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71FB"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rPr>
        <w:t xml:space="preserve">Name of Journal: </w:t>
      </w:r>
      <w:r w:rsidRPr="00A27462">
        <w:rPr>
          <w:rFonts w:ascii="Book Antiqua" w:eastAsia="Book Antiqua" w:hAnsi="Book Antiqua" w:cs="Book Antiqua"/>
          <w:i/>
        </w:rPr>
        <w:t>World Journal of Experimental Medicine</w:t>
      </w:r>
    </w:p>
    <w:p w14:paraId="73CD61DA"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rPr>
        <w:t xml:space="preserve">Manuscript NO: </w:t>
      </w:r>
      <w:r w:rsidRPr="00A27462">
        <w:rPr>
          <w:rFonts w:ascii="Book Antiqua" w:eastAsia="Book Antiqua" w:hAnsi="Book Antiqua" w:cs="Book Antiqua"/>
        </w:rPr>
        <w:t>86933</w:t>
      </w:r>
    </w:p>
    <w:p w14:paraId="292FE6D3"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rPr>
        <w:t xml:space="preserve">Manuscript Type: </w:t>
      </w:r>
      <w:r w:rsidRPr="00A27462">
        <w:rPr>
          <w:rFonts w:ascii="Book Antiqua" w:eastAsia="Book Antiqua" w:hAnsi="Book Antiqua" w:cs="Book Antiqua"/>
        </w:rPr>
        <w:t>ORIGINAL ARTICLE</w:t>
      </w:r>
    </w:p>
    <w:p w14:paraId="2DB70598" w14:textId="77777777" w:rsidR="00A77B3E" w:rsidRPr="00A27462" w:rsidRDefault="00A77B3E" w:rsidP="00A27462">
      <w:pPr>
        <w:spacing w:line="360" w:lineRule="auto"/>
        <w:jc w:val="both"/>
        <w:rPr>
          <w:rFonts w:ascii="Book Antiqua" w:hAnsi="Book Antiqua"/>
        </w:rPr>
      </w:pPr>
    </w:p>
    <w:p w14:paraId="615E62FF"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rPr>
        <w:t>Case Control Study</w:t>
      </w:r>
    </w:p>
    <w:p w14:paraId="7D08B51D"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 xml:space="preserve">Altered </w:t>
      </w:r>
      <w:r w:rsidR="0067271A" w:rsidRPr="00A27462">
        <w:rPr>
          <w:rFonts w:ascii="Book Antiqua" w:eastAsia="Book Antiqua" w:hAnsi="Book Antiqua" w:cs="Book Antiqua"/>
          <w:b/>
          <w:color w:val="000000"/>
        </w:rPr>
        <w:t xml:space="preserve">expression </w:t>
      </w:r>
      <w:r w:rsidRPr="00A27462">
        <w:rPr>
          <w:rFonts w:ascii="Book Antiqua" w:eastAsia="Book Antiqua" w:hAnsi="Book Antiqua" w:cs="Book Antiqua"/>
          <w:b/>
          <w:color w:val="000000"/>
        </w:rPr>
        <w:t xml:space="preserve">of miR-125a and </w:t>
      </w:r>
      <w:r w:rsidR="0067271A" w:rsidRPr="00A27462">
        <w:rPr>
          <w:rFonts w:ascii="Book Antiqua" w:eastAsia="Book Antiqua" w:hAnsi="Book Antiqua" w:cs="Book Antiqua"/>
          <w:b/>
          <w:color w:val="000000"/>
        </w:rPr>
        <w:t>dysregulated cytokines in systemic lupus erythematosus</w:t>
      </w:r>
      <w:r w:rsidRPr="00A27462">
        <w:rPr>
          <w:rFonts w:ascii="Book Antiqua" w:eastAsia="Book Antiqua" w:hAnsi="Book Antiqua" w:cs="Book Antiqua"/>
          <w:b/>
          <w:color w:val="000000"/>
        </w:rPr>
        <w:t xml:space="preserve">: Unveiling </w:t>
      </w:r>
      <w:r w:rsidR="0067271A" w:rsidRPr="00A27462">
        <w:rPr>
          <w:rFonts w:ascii="Book Antiqua" w:eastAsia="Book Antiqua" w:hAnsi="Book Antiqua" w:cs="Book Antiqua"/>
          <w:b/>
          <w:color w:val="000000"/>
        </w:rPr>
        <w:t>diagnostic and prognostic markers</w:t>
      </w:r>
    </w:p>
    <w:p w14:paraId="521909A1" w14:textId="77777777" w:rsidR="00A77B3E" w:rsidRPr="00A27462" w:rsidRDefault="00A77B3E" w:rsidP="00A27462">
      <w:pPr>
        <w:spacing w:line="360" w:lineRule="auto"/>
        <w:jc w:val="both"/>
        <w:rPr>
          <w:rFonts w:ascii="Book Antiqua" w:hAnsi="Book Antiqua"/>
        </w:rPr>
      </w:pPr>
    </w:p>
    <w:p w14:paraId="25933524" w14:textId="77777777" w:rsidR="00A77B3E" w:rsidRPr="00A27462" w:rsidRDefault="00BB68F7" w:rsidP="00A27462">
      <w:pPr>
        <w:spacing w:line="360" w:lineRule="auto"/>
        <w:jc w:val="both"/>
        <w:rPr>
          <w:rFonts w:ascii="Book Antiqua" w:hAnsi="Book Antiqua"/>
        </w:rPr>
      </w:pPr>
      <w:bookmarkStart w:id="0" w:name="OLE_LINK3"/>
      <w:bookmarkStart w:id="1" w:name="OLE_LINK4"/>
      <w:proofErr w:type="spellStart"/>
      <w:r w:rsidRPr="00A27462">
        <w:rPr>
          <w:rFonts w:ascii="Book Antiqua" w:eastAsia="Book Antiqua" w:hAnsi="Book Antiqua" w:cs="Book Antiqua"/>
          <w:color w:val="000000"/>
        </w:rPr>
        <w:t>Alsbihawi</w:t>
      </w:r>
      <w:proofErr w:type="spellEnd"/>
      <w:r w:rsidRPr="00A27462">
        <w:rPr>
          <w:rFonts w:ascii="Book Antiqua" w:eastAsia="Book Antiqua" w:hAnsi="Book Antiqua" w:cs="Book Antiqua"/>
          <w:color w:val="000000"/>
        </w:rPr>
        <w:t xml:space="preserve"> TQ </w:t>
      </w:r>
      <w:r w:rsidRPr="00A27462">
        <w:rPr>
          <w:rFonts w:ascii="Book Antiqua" w:eastAsia="Book Antiqua" w:hAnsi="Book Antiqua" w:cs="Book Antiqua"/>
          <w:i/>
          <w:color w:val="000000"/>
        </w:rPr>
        <w:t>et al</w:t>
      </w:r>
      <w:r w:rsidRPr="00A27462">
        <w:rPr>
          <w:rFonts w:ascii="Book Antiqua" w:eastAsia="Book Antiqua" w:hAnsi="Book Antiqua" w:cs="Book Antiqua"/>
          <w:color w:val="000000"/>
        </w:rPr>
        <w:t xml:space="preserve">. </w:t>
      </w:r>
      <w:r w:rsidR="00A27D75" w:rsidRPr="00A27462">
        <w:rPr>
          <w:rFonts w:ascii="Book Antiqua" w:eastAsia="Book Antiqua" w:hAnsi="Book Antiqua" w:cs="Book Antiqua"/>
          <w:color w:val="000000"/>
        </w:rPr>
        <w:t xml:space="preserve">Dysregulation of miR-125a and </w:t>
      </w:r>
      <w:r w:rsidR="00F06C9B" w:rsidRPr="00A27462">
        <w:rPr>
          <w:rFonts w:ascii="Book Antiqua" w:eastAsia="Book Antiqua" w:hAnsi="Book Antiqua" w:cs="Book Antiqua"/>
          <w:color w:val="000000"/>
        </w:rPr>
        <w:t xml:space="preserve">cytokines </w:t>
      </w:r>
      <w:r w:rsidR="00A27D75" w:rsidRPr="00A27462">
        <w:rPr>
          <w:rFonts w:ascii="Book Antiqua" w:eastAsia="Book Antiqua" w:hAnsi="Book Antiqua" w:cs="Book Antiqua"/>
          <w:color w:val="000000"/>
        </w:rPr>
        <w:t>in SLE</w:t>
      </w:r>
    </w:p>
    <w:bookmarkEnd w:id="0"/>
    <w:bookmarkEnd w:id="1"/>
    <w:p w14:paraId="1B6A5CC7" w14:textId="77777777" w:rsidR="00A77B3E" w:rsidRPr="00A27462" w:rsidRDefault="00A77B3E" w:rsidP="00A27462">
      <w:pPr>
        <w:spacing w:line="360" w:lineRule="auto"/>
        <w:jc w:val="both"/>
        <w:rPr>
          <w:rFonts w:ascii="Book Antiqua" w:hAnsi="Book Antiqua"/>
        </w:rPr>
      </w:pPr>
    </w:p>
    <w:p w14:paraId="5A7608B2" w14:textId="77777777" w:rsidR="00A77B3E" w:rsidRPr="00A27462" w:rsidRDefault="00A27D75" w:rsidP="00A27462">
      <w:pPr>
        <w:spacing w:line="360" w:lineRule="auto"/>
        <w:jc w:val="both"/>
        <w:rPr>
          <w:rFonts w:ascii="Book Antiqua" w:hAnsi="Book Antiqua"/>
        </w:rPr>
      </w:pPr>
      <w:proofErr w:type="spellStart"/>
      <w:r w:rsidRPr="00A27462">
        <w:rPr>
          <w:rFonts w:ascii="Book Antiqua" w:eastAsia="Book Antiqua" w:hAnsi="Book Antiqua" w:cs="Book Antiqua"/>
          <w:color w:val="000000"/>
        </w:rPr>
        <w:t>Tagreed</w:t>
      </w:r>
      <w:proofErr w:type="spellEnd"/>
      <w:r w:rsidRPr="00A27462">
        <w:rPr>
          <w:rFonts w:ascii="Book Antiqua" w:eastAsia="Book Antiqua" w:hAnsi="Book Antiqua" w:cs="Book Antiqua"/>
          <w:color w:val="000000"/>
        </w:rPr>
        <w:t xml:space="preserve"> Qassim </w:t>
      </w:r>
      <w:proofErr w:type="spellStart"/>
      <w:r w:rsidRPr="00A27462">
        <w:rPr>
          <w:rFonts w:ascii="Book Antiqua" w:eastAsia="Book Antiqua" w:hAnsi="Book Antiqua" w:cs="Book Antiqua"/>
          <w:color w:val="000000"/>
        </w:rPr>
        <w:t>Alsbihawi</w:t>
      </w:r>
      <w:proofErr w:type="spellEnd"/>
      <w:r w:rsidRPr="00A27462">
        <w:rPr>
          <w:rFonts w:ascii="Book Antiqua" w:eastAsia="Book Antiqua" w:hAnsi="Book Antiqua" w:cs="Book Antiqua"/>
          <w:color w:val="000000"/>
        </w:rPr>
        <w:t xml:space="preserve">, Mojtaba Zare </w:t>
      </w:r>
      <w:proofErr w:type="spellStart"/>
      <w:r w:rsidRPr="00A27462">
        <w:rPr>
          <w:rFonts w:ascii="Book Antiqua" w:eastAsia="Book Antiqua" w:hAnsi="Book Antiqua" w:cs="Book Antiqua"/>
          <w:color w:val="000000"/>
        </w:rPr>
        <w:t>Ebrahimabad</w:t>
      </w:r>
      <w:proofErr w:type="spellEnd"/>
      <w:r w:rsidRPr="00A27462">
        <w:rPr>
          <w:rFonts w:ascii="Book Antiqua" w:eastAsia="Book Antiqua" w:hAnsi="Book Antiqua" w:cs="Book Antiqua"/>
          <w:color w:val="000000"/>
        </w:rPr>
        <w:t xml:space="preserve">, Fakhri Sadat </w:t>
      </w:r>
      <w:proofErr w:type="spellStart"/>
      <w:r w:rsidRPr="00A27462">
        <w:rPr>
          <w:rFonts w:ascii="Book Antiqua" w:eastAsia="Book Antiqua" w:hAnsi="Book Antiqua" w:cs="Book Antiqua"/>
          <w:color w:val="000000"/>
        </w:rPr>
        <w:t>Seyedhosseini</w:t>
      </w:r>
      <w:proofErr w:type="spellEnd"/>
      <w:r w:rsidRPr="00A27462">
        <w:rPr>
          <w:rFonts w:ascii="Book Antiqua" w:eastAsia="Book Antiqua" w:hAnsi="Book Antiqua" w:cs="Book Antiqua"/>
          <w:color w:val="000000"/>
        </w:rPr>
        <w:t xml:space="preserve">, Homa Davoodi, Nafiseh </w:t>
      </w:r>
      <w:proofErr w:type="spellStart"/>
      <w:r w:rsidRPr="00A27462">
        <w:rPr>
          <w:rFonts w:ascii="Book Antiqua" w:eastAsia="Book Antiqua" w:hAnsi="Book Antiqua" w:cs="Book Antiqua"/>
          <w:color w:val="000000"/>
        </w:rPr>
        <w:t>Abdolahi</w:t>
      </w:r>
      <w:proofErr w:type="spellEnd"/>
      <w:r w:rsidRPr="00A27462">
        <w:rPr>
          <w:rFonts w:ascii="Book Antiqua" w:eastAsia="Book Antiqua" w:hAnsi="Book Antiqua" w:cs="Book Antiqua"/>
          <w:color w:val="000000"/>
        </w:rPr>
        <w:t>, Alireza Nazari, Saeed Mohammadi, Yaghoub Yazdani</w:t>
      </w:r>
    </w:p>
    <w:p w14:paraId="7D387CA9" w14:textId="77777777" w:rsidR="00A77B3E" w:rsidRPr="00A27462" w:rsidRDefault="00A77B3E" w:rsidP="00A27462">
      <w:pPr>
        <w:spacing w:line="360" w:lineRule="auto"/>
        <w:jc w:val="both"/>
        <w:rPr>
          <w:rFonts w:ascii="Book Antiqua" w:hAnsi="Book Antiqua"/>
        </w:rPr>
      </w:pPr>
    </w:p>
    <w:p w14:paraId="7B136417" w14:textId="77777777" w:rsidR="00A77B3E" w:rsidRPr="00A27462" w:rsidRDefault="00A27D75" w:rsidP="00A27462">
      <w:pPr>
        <w:spacing w:line="360" w:lineRule="auto"/>
        <w:jc w:val="both"/>
        <w:rPr>
          <w:rFonts w:ascii="Book Antiqua" w:hAnsi="Book Antiqua"/>
        </w:rPr>
      </w:pPr>
      <w:proofErr w:type="spellStart"/>
      <w:r w:rsidRPr="00A27462">
        <w:rPr>
          <w:rFonts w:ascii="Book Antiqua" w:eastAsia="Book Antiqua" w:hAnsi="Book Antiqua" w:cs="Book Antiqua"/>
          <w:b/>
          <w:bCs/>
          <w:color w:val="000000"/>
        </w:rPr>
        <w:t>Tagreed</w:t>
      </w:r>
      <w:proofErr w:type="spellEnd"/>
      <w:r w:rsidRPr="00A27462">
        <w:rPr>
          <w:rFonts w:ascii="Book Antiqua" w:eastAsia="Book Antiqua" w:hAnsi="Book Antiqua" w:cs="Book Antiqua"/>
          <w:b/>
          <w:bCs/>
          <w:color w:val="000000"/>
        </w:rPr>
        <w:t xml:space="preserve"> Qassim </w:t>
      </w:r>
      <w:proofErr w:type="spellStart"/>
      <w:r w:rsidRPr="00A27462">
        <w:rPr>
          <w:rFonts w:ascii="Book Antiqua" w:eastAsia="Book Antiqua" w:hAnsi="Book Antiqua" w:cs="Book Antiqua"/>
          <w:b/>
          <w:bCs/>
          <w:color w:val="000000"/>
        </w:rPr>
        <w:t>Alsbihawi</w:t>
      </w:r>
      <w:proofErr w:type="spellEnd"/>
      <w:r w:rsidRPr="00A27462">
        <w:rPr>
          <w:rFonts w:ascii="Book Antiqua" w:eastAsia="Book Antiqua" w:hAnsi="Book Antiqua" w:cs="Book Antiqua"/>
          <w:b/>
          <w:bCs/>
          <w:color w:val="000000"/>
        </w:rPr>
        <w:t xml:space="preserve">, </w:t>
      </w:r>
      <w:r w:rsidRPr="00A27462">
        <w:rPr>
          <w:rFonts w:ascii="Book Antiqua" w:eastAsia="Book Antiqua" w:hAnsi="Book Antiqua" w:cs="Book Antiqua"/>
          <w:color w:val="000000"/>
        </w:rPr>
        <w:t>Department of Immunology, Faculty of Medicine, Golestan University of Medical Sciences, Gorgan 49341-74515, Iran</w:t>
      </w:r>
    </w:p>
    <w:p w14:paraId="31F3BA92" w14:textId="77777777" w:rsidR="00A77B3E" w:rsidRPr="00A27462" w:rsidRDefault="00A77B3E" w:rsidP="00A27462">
      <w:pPr>
        <w:spacing w:line="360" w:lineRule="auto"/>
        <w:jc w:val="both"/>
        <w:rPr>
          <w:rFonts w:ascii="Book Antiqua" w:hAnsi="Book Antiqua"/>
        </w:rPr>
      </w:pPr>
    </w:p>
    <w:p w14:paraId="6E494263"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Mojtaba Zare </w:t>
      </w:r>
      <w:proofErr w:type="spellStart"/>
      <w:r w:rsidRPr="00A27462">
        <w:rPr>
          <w:rFonts w:ascii="Book Antiqua" w:eastAsia="Book Antiqua" w:hAnsi="Book Antiqua" w:cs="Book Antiqua"/>
          <w:b/>
          <w:bCs/>
          <w:color w:val="000000"/>
        </w:rPr>
        <w:t>Ebrahimabad</w:t>
      </w:r>
      <w:proofErr w:type="spellEnd"/>
      <w:r w:rsidRPr="00A27462">
        <w:rPr>
          <w:rFonts w:ascii="Book Antiqua" w:eastAsia="Book Antiqua" w:hAnsi="Book Antiqua" w:cs="Book Antiqua"/>
          <w:b/>
          <w:bCs/>
          <w:color w:val="000000"/>
        </w:rPr>
        <w:t xml:space="preserve">, </w:t>
      </w:r>
      <w:r w:rsidRPr="00A27462">
        <w:rPr>
          <w:rFonts w:ascii="Book Antiqua" w:eastAsia="Book Antiqua" w:hAnsi="Book Antiqua" w:cs="Book Antiqua"/>
          <w:color w:val="000000"/>
        </w:rPr>
        <w:t>Metabolic Disorders Research Center, Golestan University of Medical Sciences, Gorgan 49341-74515, Israel</w:t>
      </w:r>
    </w:p>
    <w:p w14:paraId="0B84B785" w14:textId="77777777" w:rsidR="00A77B3E" w:rsidRPr="00A27462" w:rsidRDefault="00A77B3E" w:rsidP="00A27462">
      <w:pPr>
        <w:spacing w:line="360" w:lineRule="auto"/>
        <w:jc w:val="both"/>
        <w:rPr>
          <w:rFonts w:ascii="Book Antiqua" w:hAnsi="Book Antiqua"/>
        </w:rPr>
      </w:pPr>
    </w:p>
    <w:p w14:paraId="7D811DFD"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Fakhri Sadat </w:t>
      </w:r>
      <w:proofErr w:type="spellStart"/>
      <w:r w:rsidRPr="00A27462">
        <w:rPr>
          <w:rFonts w:ascii="Book Antiqua" w:eastAsia="Book Antiqua" w:hAnsi="Book Antiqua" w:cs="Book Antiqua"/>
          <w:b/>
          <w:bCs/>
          <w:color w:val="000000"/>
        </w:rPr>
        <w:t>Seyedhosseini</w:t>
      </w:r>
      <w:proofErr w:type="spellEnd"/>
      <w:r w:rsidRPr="00A27462">
        <w:rPr>
          <w:rFonts w:ascii="Book Antiqua" w:eastAsia="Book Antiqua" w:hAnsi="Book Antiqua" w:cs="Book Antiqua"/>
          <w:b/>
          <w:bCs/>
          <w:color w:val="000000"/>
        </w:rPr>
        <w:t xml:space="preserve">, Yaghoub Yazdani, </w:t>
      </w:r>
      <w:r w:rsidRPr="00A27462">
        <w:rPr>
          <w:rFonts w:ascii="Book Antiqua" w:eastAsia="Book Antiqua" w:hAnsi="Book Antiqua" w:cs="Book Antiqua"/>
          <w:color w:val="000000"/>
        </w:rPr>
        <w:t>Laboratory Sciences Research Center, Golestan University of Medical Sciences, Gorgan 49341-74515, Iran</w:t>
      </w:r>
    </w:p>
    <w:p w14:paraId="5D686759" w14:textId="77777777" w:rsidR="00A77B3E" w:rsidRPr="00A27462" w:rsidRDefault="00A77B3E" w:rsidP="00A27462">
      <w:pPr>
        <w:spacing w:line="360" w:lineRule="auto"/>
        <w:jc w:val="both"/>
        <w:rPr>
          <w:rFonts w:ascii="Book Antiqua" w:hAnsi="Book Antiqua"/>
        </w:rPr>
      </w:pPr>
    </w:p>
    <w:p w14:paraId="0951A5AA"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Homa Davoodi, </w:t>
      </w:r>
      <w:r w:rsidRPr="00A27462">
        <w:rPr>
          <w:rFonts w:ascii="Book Antiqua" w:eastAsia="Book Antiqua" w:hAnsi="Book Antiqua" w:cs="Book Antiqua"/>
          <w:color w:val="000000"/>
        </w:rPr>
        <w:t>Department of Immunology, Golestan University of Medical Sciences, Gorgan 4934174515, Iran</w:t>
      </w:r>
    </w:p>
    <w:p w14:paraId="1C4D268E" w14:textId="77777777" w:rsidR="00A77B3E" w:rsidRPr="00A27462" w:rsidRDefault="00A77B3E" w:rsidP="00A27462">
      <w:pPr>
        <w:spacing w:line="360" w:lineRule="auto"/>
        <w:jc w:val="both"/>
        <w:rPr>
          <w:rFonts w:ascii="Book Antiqua" w:hAnsi="Book Antiqua"/>
        </w:rPr>
      </w:pPr>
    </w:p>
    <w:p w14:paraId="56CCC71D"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Nafiseh </w:t>
      </w:r>
      <w:proofErr w:type="spellStart"/>
      <w:r w:rsidRPr="00A27462">
        <w:rPr>
          <w:rFonts w:ascii="Book Antiqua" w:eastAsia="Book Antiqua" w:hAnsi="Book Antiqua" w:cs="Book Antiqua"/>
          <w:b/>
          <w:bCs/>
          <w:color w:val="000000"/>
        </w:rPr>
        <w:t>Abdolahi</w:t>
      </w:r>
      <w:proofErr w:type="spellEnd"/>
      <w:r w:rsidRPr="00A27462">
        <w:rPr>
          <w:rFonts w:ascii="Book Antiqua" w:eastAsia="Book Antiqua" w:hAnsi="Book Antiqua" w:cs="Book Antiqua"/>
          <w:b/>
          <w:bCs/>
          <w:color w:val="000000"/>
        </w:rPr>
        <w:t xml:space="preserve">, </w:t>
      </w:r>
      <w:r w:rsidRPr="00A27462">
        <w:rPr>
          <w:rFonts w:ascii="Book Antiqua" w:eastAsia="Book Antiqua" w:hAnsi="Book Antiqua" w:cs="Book Antiqua"/>
          <w:color w:val="000000"/>
        </w:rPr>
        <w:t>Golestan Rheumatology Research Center, Golestan University of Medical Sciences, Gorgan 49341-74515, Iran</w:t>
      </w:r>
    </w:p>
    <w:p w14:paraId="08FF7FDA" w14:textId="77777777" w:rsidR="00A77B3E" w:rsidRPr="00A27462" w:rsidRDefault="00A77B3E" w:rsidP="00A27462">
      <w:pPr>
        <w:spacing w:line="360" w:lineRule="auto"/>
        <w:jc w:val="both"/>
        <w:rPr>
          <w:rFonts w:ascii="Book Antiqua" w:hAnsi="Book Antiqua"/>
        </w:rPr>
      </w:pPr>
    </w:p>
    <w:p w14:paraId="4CD87947"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lastRenderedPageBreak/>
        <w:t xml:space="preserve">Alireza Nazari, </w:t>
      </w:r>
      <w:r w:rsidRPr="00A27462">
        <w:rPr>
          <w:rFonts w:ascii="Book Antiqua" w:eastAsia="Book Antiqua" w:hAnsi="Book Antiqua" w:cs="Book Antiqua"/>
          <w:color w:val="000000"/>
        </w:rPr>
        <w:t xml:space="preserve">Department of Surgery, Faculty of Medicine, </w:t>
      </w:r>
      <w:proofErr w:type="spellStart"/>
      <w:r w:rsidRPr="00A27462">
        <w:rPr>
          <w:rFonts w:ascii="Book Antiqua" w:eastAsia="Book Antiqua" w:hAnsi="Book Antiqua" w:cs="Book Antiqua"/>
          <w:color w:val="000000"/>
        </w:rPr>
        <w:t>Rafsanjan</w:t>
      </w:r>
      <w:proofErr w:type="spellEnd"/>
      <w:r w:rsidRPr="00A27462">
        <w:rPr>
          <w:rFonts w:ascii="Book Antiqua" w:eastAsia="Book Antiqua" w:hAnsi="Book Antiqua" w:cs="Book Antiqua"/>
          <w:color w:val="000000"/>
        </w:rPr>
        <w:t xml:space="preserve"> University of Medical Sciences, </w:t>
      </w:r>
      <w:proofErr w:type="spellStart"/>
      <w:r w:rsidRPr="00A27462">
        <w:rPr>
          <w:rFonts w:ascii="Book Antiqua" w:eastAsia="Book Antiqua" w:hAnsi="Book Antiqua" w:cs="Book Antiqua"/>
          <w:color w:val="000000"/>
        </w:rPr>
        <w:t>Rafsanjan</w:t>
      </w:r>
      <w:proofErr w:type="spellEnd"/>
      <w:r w:rsidRPr="00A27462">
        <w:rPr>
          <w:rFonts w:ascii="Book Antiqua" w:eastAsia="Book Antiqua" w:hAnsi="Book Antiqua" w:cs="Book Antiqua"/>
          <w:color w:val="000000"/>
        </w:rPr>
        <w:t xml:space="preserve"> 7717933777, Iran</w:t>
      </w:r>
    </w:p>
    <w:p w14:paraId="27B183A4" w14:textId="77777777" w:rsidR="00A77B3E" w:rsidRPr="00A27462" w:rsidRDefault="00A77B3E" w:rsidP="00A27462">
      <w:pPr>
        <w:spacing w:line="360" w:lineRule="auto"/>
        <w:jc w:val="both"/>
        <w:rPr>
          <w:rFonts w:ascii="Book Antiqua" w:hAnsi="Book Antiqua"/>
        </w:rPr>
      </w:pPr>
    </w:p>
    <w:p w14:paraId="6014052A"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Saeed Mohammadi, </w:t>
      </w:r>
      <w:r w:rsidRPr="00A27462">
        <w:rPr>
          <w:rFonts w:ascii="Book Antiqua" w:eastAsia="Book Antiqua" w:hAnsi="Book Antiqua" w:cs="Book Antiqua"/>
          <w:color w:val="000000"/>
        </w:rPr>
        <w:t>Golestan Research Center of Gastroenterology and Hepatology, Golestan University of Medical Sciences, Gorgan 49341-74515, Iran</w:t>
      </w:r>
    </w:p>
    <w:p w14:paraId="23310BCB" w14:textId="77777777" w:rsidR="006B53B6" w:rsidRPr="00A27462" w:rsidRDefault="006B53B6" w:rsidP="00A27462">
      <w:pPr>
        <w:spacing w:line="360" w:lineRule="auto"/>
        <w:jc w:val="both"/>
        <w:rPr>
          <w:rFonts w:ascii="Book Antiqua" w:hAnsi="Book Antiqua"/>
        </w:rPr>
      </w:pPr>
    </w:p>
    <w:p w14:paraId="2B9E409E"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Author contributions:</w:t>
      </w:r>
      <w:r w:rsidRPr="00A27462">
        <w:rPr>
          <w:rFonts w:ascii="Book Antiqua" w:eastAsia="Book Antiqua" w:hAnsi="Book Antiqua" w:cs="Book Antiqua"/>
          <w:bCs/>
          <w:color w:val="000000"/>
        </w:rPr>
        <w:t xml:space="preserve"> </w:t>
      </w:r>
      <w:proofErr w:type="spellStart"/>
      <w:r w:rsidR="0096641B" w:rsidRPr="00CC386F">
        <w:rPr>
          <w:rFonts w:ascii="Book Antiqua" w:eastAsia="Book Antiqua" w:hAnsi="Book Antiqua" w:cs="Book Antiqua"/>
          <w:color w:val="000000"/>
        </w:rPr>
        <w:t>Alsbihawi</w:t>
      </w:r>
      <w:proofErr w:type="spellEnd"/>
      <w:r w:rsidR="0096641B" w:rsidRPr="00CC386F">
        <w:rPr>
          <w:rFonts w:ascii="Book Antiqua" w:eastAsia="Book Antiqua" w:hAnsi="Book Antiqua" w:cs="Book Antiqua"/>
          <w:color w:val="000000"/>
        </w:rPr>
        <w:t xml:space="preserve"> TQ</w:t>
      </w:r>
      <w:r w:rsidR="0096641B" w:rsidRPr="00E75186">
        <w:rPr>
          <w:rFonts w:ascii="Book Antiqua" w:eastAsia="Book Antiqua" w:hAnsi="Book Antiqua" w:cs="Book Antiqua"/>
          <w:color w:val="000000"/>
        </w:rPr>
        <w:t xml:space="preserve">, </w:t>
      </w:r>
      <w:proofErr w:type="spellStart"/>
      <w:r w:rsidR="0096641B" w:rsidRPr="00E75186">
        <w:rPr>
          <w:rFonts w:ascii="Book Antiqua" w:eastAsia="Book Antiqua" w:hAnsi="Book Antiqua" w:cs="Book Antiqua"/>
          <w:color w:val="000000"/>
        </w:rPr>
        <w:t>Seyedhosseini</w:t>
      </w:r>
      <w:proofErr w:type="spellEnd"/>
      <w:r w:rsidR="0096641B" w:rsidRPr="00E75186">
        <w:rPr>
          <w:rFonts w:ascii="Book Antiqua" w:eastAsia="Book Antiqua" w:hAnsi="Book Antiqua" w:cs="Book Antiqua"/>
          <w:color w:val="000000"/>
        </w:rPr>
        <w:t xml:space="preserve"> F, Davoodi H, Mohammadi S, and Yazdani Y</w:t>
      </w:r>
      <w:r w:rsidR="0096641B" w:rsidRPr="00E75186">
        <w:rPr>
          <w:rFonts w:ascii="Book Antiqua" w:eastAsia="Book Antiqua" w:hAnsi="Book Antiqua" w:cs="Book Antiqua"/>
          <w:bCs/>
          <w:color w:val="000000"/>
        </w:rPr>
        <w:t xml:space="preserve"> </w:t>
      </w:r>
      <w:r w:rsidR="00A91023" w:rsidRPr="006739E4">
        <w:rPr>
          <w:rFonts w:ascii="Book Antiqua" w:eastAsia="Book Antiqua" w:hAnsi="Book Antiqua" w:cs="Book Antiqua"/>
          <w:bCs/>
          <w:color w:val="000000"/>
        </w:rPr>
        <w:t xml:space="preserve">contributed to </w:t>
      </w:r>
      <w:r w:rsidR="00AD7C85" w:rsidRPr="006739E4">
        <w:rPr>
          <w:rFonts w:ascii="Book Antiqua" w:eastAsia="Book Antiqua" w:hAnsi="Book Antiqua" w:cs="Book Antiqua"/>
          <w:color w:val="000000"/>
        </w:rPr>
        <w:t xml:space="preserve">conceptualization </w:t>
      </w:r>
      <w:r w:rsidRPr="006739E4">
        <w:rPr>
          <w:rFonts w:ascii="Book Antiqua" w:eastAsia="Book Antiqua" w:hAnsi="Book Antiqua" w:cs="Book Antiqua"/>
          <w:color w:val="000000"/>
        </w:rPr>
        <w:t>(</w:t>
      </w:r>
      <w:r w:rsidR="006B53B6" w:rsidRPr="009C0614">
        <w:rPr>
          <w:rFonts w:ascii="Book Antiqua" w:eastAsia="Book Antiqua" w:hAnsi="Book Antiqua" w:cs="Book Antiqua"/>
          <w:color w:val="000000"/>
        </w:rPr>
        <w:t>Mohammadi S</w:t>
      </w:r>
      <w:r w:rsidRPr="009C0614">
        <w:rPr>
          <w:rFonts w:ascii="Book Antiqua" w:eastAsia="Book Antiqua" w:hAnsi="Book Antiqua" w:cs="Book Antiqua"/>
          <w:color w:val="000000"/>
        </w:rPr>
        <w:t xml:space="preserve"> and </w:t>
      </w:r>
      <w:r w:rsidR="006B53B6" w:rsidRPr="000F0E7D">
        <w:rPr>
          <w:rFonts w:ascii="Book Antiqua" w:eastAsia="Book Antiqua" w:hAnsi="Book Antiqua" w:cs="Book Antiqua"/>
          <w:color w:val="000000"/>
        </w:rPr>
        <w:t>Yazdani Y</w:t>
      </w:r>
      <w:r w:rsidRPr="007B3E98">
        <w:rPr>
          <w:rFonts w:ascii="Book Antiqua" w:eastAsia="Book Antiqua" w:hAnsi="Book Antiqua" w:cs="Book Antiqua"/>
          <w:color w:val="000000"/>
        </w:rPr>
        <w:t xml:space="preserve">), </w:t>
      </w:r>
      <w:r w:rsidR="00283E9F" w:rsidRPr="004535D2">
        <w:rPr>
          <w:rFonts w:ascii="Book Antiqua" w:eastAsia="Book Antiqua" w:hAnsi="Book Antiqua" w:cs="Book Antiqua"/>
          <w:color w:val="000000"/>
        </w:rPr>
        <w:t>contributed to methodology</w:t>
      </w:r>
      <w:r w:rsidR="0096641B" w:rsidRPr="00A21334">
        <w:rPr>
          <w:rFonts w:ascii="Book Antiqua" w:eastAsia="Book Antiqua" w:hAnsi="Book Antiqua" w:cs="Book Antiqua"/>
          <w:color w:val="000000"/>
        </w:rPr>
        <w:t>;</w:t>
      </w:r>
      <w:r w:rsidRPr="00B47636">
        <w:rPr>
          <w:rFonts w:ascii="Book Antiqua" w:eastAsia="Book Antiqua" w:hAnsi="Book Antiqua" w:cs="Book Antiqua"/>
          <w:color w:val="000000"/>
        </w:rPr>
        <w:t xml:space="preserve"> </w:t>
      </w:r>
      <w:proofErr w:type="spellStart"/>
      <w:r w:rsidR="0096641B" w:rsidRPr="00CC386F">
        <w:rPr>
          <w:rFonts w:ascii="Book Antiqua" w:eastAsia="Book Antiqua" w:hAnsi="Book Antiqua" w:cs="Book Antiqua"/>
          <w:color w:val="000000"/>
        </w:rPr>
        <w:t>Alsbihawi</w:t>
      </w:r>
      <w:proofErr w:type="spellEnd"/>
      <w:r w:rsidR="0096641B" w:rsidRPr="00CC386F">
        <w:rPr>
          <w:rFonts w:ascii="Book Antiqua" w:eastAsia="Book Antiqua" w:hAnsi="Book Antiqua" w:cs="Book Antiqua"/>
          <w:color w:val="000000"/>
        </w:rPr>
        <w:t xml:space="preserve"> TQ</w:t>
      </w:r>
      <w:r w:rsidR="0096641B" w:rsidRPr="00E75186">
        <w:rPr>
          <w:rFonts w:ascii="Book Antiqua" w:eastAsia="Book Antiqua" w:hAnsi="Book Antiqua" w:cs="Book Antiqua"/>
          <w:color w:val="000000"/>
        </w:rPr>
        <w:t xml:space="preserve">, </w:t>
      </w:r>
      <w:proofErr w:type="spellStart"/>
      <w:r w:rsidR="0096641B" w:rsidRPr="00E75186">
        <w:rPr>
          <w:rFonts w:ascii="Book Antiqua" w:eastAsia="Book Antiqua" w:hAnsi="Book Antiqua" w:cs="Book Antiqua"/>
          <w:color w:val="000000"/>
        </w:rPr>
        <w:t>Ebrahimabad</w:t>
      </w:r>
      <w:proofErr w:type="spellEnd"/>
      <w:r w:rsidR="0096641B" w:rsidRPr="00E75186">
        <w:rPr>
          <w:rFonts w:ascii="Book Antiqua" w:eastAsia="Book Antiqua" w:hAnsi="Book Antiqua" w:cs="Book Antiqua"/>
          <w:color w:val="000000"/>
        </w:rPr>
        <w:t xml:space="preserve"> MZ, and Mohammadi S </w:t>
      </w:r>
      <w:r w:rsidR="00F208EA" w:rsidRPr="00E75186">
        <w:rPr>
          <w:rFonts w:ascii="Book Antiqua" w:eastAsia="Book Antiqua" w:hAnsi="Book Antiqua" w:cs="Book Antiqua"/>
          <w:color w:val="000000"/>
        </w:rPr>
        <w:t>contributed to software</w:t>
      </w:r>
      <w:r w:rsidR="0096641B" w:rsidRPr="00E75186">
        <w:rPr>
          <w:rFonts w:ascii="Book Antiqua" w:eastAsia="Book Antiqua" w:hAnsi="Book Antiqua" w:cs="Book Antiqua"/>
          <w:color w:val="000000"/>
        </w:rPr>
        <w:t>;</w:t>
      </w:r>
      <w:r w:rsidR="008427BA" w:rsidRPr="00E75186">
        <w:rPr>
          <w:rFonts w:ascii="Book Antiqua" w:hAnsi="Book Antiqua"/>
        </w:rPr>
        <w:t xml:space="preserve"> </w:t>
      </w:r>
      <w:proofErr w:type="spellStart"/>
      <w:r w:rsidR="001A41A7" w:rsidRPr="00CC386F">
        <w:rPr>
          <w:rFonts w:ascii="Book Antiqua" w:eastAsia="Book Antiqua" w:hAnsi="Book Antiqua" w:cs="Book Antiqua"/>
          <w:color w:val="000000"/>
        </w:rPr>
        <w:t>Alsbihawi</w:t>
      </w:r>
      <w:proofErr w:type="spellEnd"/>
      <w:r w:rsidR="001A41A7" w:rsidRPr="00CC386F">
        <w:rPr>
          <w:rFonts w:ascii="Book Antiqua" w:eastAsia="Book Antiqua" w:hAnsi="Book Antiqua" w:cs="Book Antiqua"/>
          <w:color w:val="000000"/>
        </w:rPr>
        <w:t xml:space="preserve"> TQ</w:t>
      </w:r>
      <w:r w:rsidR="001A41A7" w:rsidRPr="00E75186">
        <w:rPr>
          <w:rFonts w:ascii="Book Antiqua" w:eastAsia="Book Antiqua" w:hAnsi="Book Antiqua" w:cs="Book Antiqua"/>
          <w:color w:val="000000"/>
        </w:rPr>
        <w:t xml:space="preserve">, Mohammadi S, and Yazdani Y </w:t>
      </w:r>
      <w:r w:rsidR="008427BA" w:rsidRPr="00E75186">
        <w:rPr>
          <w:rFonts w:ascii="Book Antiqua" w:eastAsia="Book Antiqua" w:hAnsi="Book Antiqua" w:cs="Book Antiqua"/>
          <w:color w:val="000000"/>
        </w:rPr>
        <w:t>contributed to</w:t>
      </w:r>
      <w:r w:rsidRPr="00E75186">
        <w:rPr>
          <w:rFonts w:ascii="Book Antiqua" w:eastAsia="Book Antiqua" w:hAnsi="Book Antiqua" w:cs="Book Antiqua"/>
          <w:color w:val="000000"/>
        </w:rPr>
        <w:t xml:space="preserve"> </w:t>
      </w:r>
      <w:r w:rsidR="008427BA" w:rsidRPr="00E75186">
        <w:rPr>
          <w:rFonts w:ascii="Book Antiqua" w:eastAsia="Book Antiqua" w:hAnsi="Book Antiqua" w:cs="Book Antiqua"/>
          <w:color w:val="000000"/>
        </w:rPr>
        <w:t>validation</w:t>
      </w:r>
      <w:r w:rsidR="001A41A7" w:rsidRPr="00E75186">
        <w:rPr>
          <w:rFonts w:ascii="Book Antiqua" w:eastAsia="Book Antiqua" w:hAnsi="Book Antiqua" w:cs="Book Antiqua"/>
          <w:color w:val="000000"/>
        </w:rPr>
        <w:t>;</w:t>
      </w:r>
      <w:r w:rsidRPr="006739E4">
        <w:rPr>
          <w:rFonts w:ascii="Book Antiqua" w:eastAsia="Book Antiqua" w:hAnsi="Book Antiqua" w:cs="Book Antiqua"/>
          <w:color w:val="000000"/>
        </w:rPr>
        <w:t xml:space="preserve"> </w:t>
      </w:r>
      <w:proofErr w:type="spellStart"/>
      <w:r w:rsidR="00E20E0C" w:rsidRPr="00CC386F">
        <w:rPr>
          <w:rFonts w:ascii="Book Antiqua" w:eastAsia="Book Antiqua" w:hAnsi="Book Antiqua" w:cs="Book Antiqua"/>
          <w:color w:val="000000"/>
        </w:rPr>
        <w:t>Alsbihawi</w:t>
      </w:r>
      <w:proofErr w:type="spellEnd"/>
      <w:r w:rsidR="00E20E0C" w:rsidRPr="00CC386F">
        <w:rPr>
          <w:rFonts w:ascii="Book Antiqua" w:eastAsia="Book Antiqua" w:hAnsi="Book Antiqua" w:cs="Book Antiqua"/>
          <w:color w:val="000000"/>
        </w:rPr>
        <w:t xml:space="preserve"> TQ</w:t>
      </w:r>
      <w:r w:rsidR="00E20E0C" w:rsidRPr="00E75186">
        <w:rPr>
          <w:rFonts w:ascii="Book Antiqua" w:eastAsia="Book Antiqua" w:hAnsi="Book Antiqua" w:cs="Book Antiqua"/>
          <w:color w:val="000000"/>
        </w:rPr>
        <w:t xml:space="preserve">, and Mohammadi S </w:t>
      </w:r>
      <w:r w:rsidR="000D031B" w:rsidRPr="00E75186">
        <w:rPr>
          <w:rFonts w:ascii="Book Antiqua" w:eastAsia="Book Antiqua" w:hAnsi="Book Antiqua" w:cs="Book Antiqua"/>
          <w:color w:val="000000"/>
        </w:rPr>
        <w:t xml:space="preserve">contributed to formal </w:t>
      </w:r>
      <w:r w:rsidRPr="00E75186">
        <w:rPr>
          <w:rFonts w:ascii="Book Antiqua" w:eastAsia="Book Antiqua" w:hAnsi="Book Antiqua" w:cs="Book Antiqua"/>
          <w:color w:val="000000"/>
        </w:rPr>
        <w:t>analysis</w:t>
      </w:r>
      <w:r w:rsidR="00E20E0C" w:rsidRPr="00E75186">
        <w:rPr>
          <w:rFonts w:ascii="Book Antiqua" w:eastAsia="Book Antiqua" w:hAnsi="Book Antiqua" w:cs="Book Antiqua"/>
          <w:color w:val="000000"/>
        </w:rPr>
        <w:t>;</w:t>
      </w:r>
      <w:r w:rsidRPr="00E75186">
        <w:rPr>
          <w:rFonts w:ascii="Book Antiqua" w:eastAsia="Book Antiqua" w:hAnsi="Book Antiqua" w:cs="Book Antiqua"/>
          <w:color w:val="000000"/>
        </w:rPr>
        <w:t xml:space="preserve"> </w:t>
      </w:r>
      <w:proofErr w:type="spellStart"/>
      <w:r w:rsidR="00444D4E" w:rsidRPr="00CC386F">
        <w:rPr>
          <w:rFonts w:ascii="Book Antiqua" w:eastAsia="Book Antiqua" w:hAnsi="Book Antiqua" w:cs="Book Antiqua"/>
          <w:color w:val="000000"/>
        </w:rPr>
        <w:t>Alsbihawi</w:t>
      </w:r>
      <w:proofErr w:type="spellEnd"/>
      <w:r w:rsidR="00444D4E" w:rsidRPr="00CC386F">
        <w:rPr>
          <w:rFonts w:ascii="Book Antiqua" w:eastAsia="Book Antiqua" w:hAnsi="Book Antiqua" w:cs="Book Antiqua"/>
          <w:color w:val="000000"/>
        </w:rPr>
        <w:t xml:space="preserve"> TQ</w:t>
      </w:r>
      <w:r w:rsidR="00444D4E" w:rsidRPr="00E75186">
        <w:rPr>
          <w:rFonts w:ascii="Book Antiqua" w:eastAsia="Book Antiqua" w:hAnsi="Book Antiqua" w:cs="Book Antiqua"/>
          <w:color w:val="000000"/>
        </w:rPr>
        <w:t xml:space="preserve">, </w:t>
      </w:r>
      <w:proofErr w:type="spellStart"/>
      <w:r w:rsidR="00444D4E" w:rsidRPr="00E75186">
        <w:rPr>
          <w:rFonts w:ascii="Book Antiqua" w:eastAsia="Book Antiqua" w:hAnsi="Book Antiqua" w:cs="Book Antiqua"/>
          <w:color w:val="000000"/>
        </w:rPr>
        <w:t>Ebrahimabad</w:t>
      </w:r>
      <w:proofErr w:type="spellEnd"/>
      <w:r w:rsidR="00444D4E" w:rsidRPr="00E75186">
        <w:rPr>
          <w:rFonts w:ascii="Book Antiqua" w:eastAsia="Book Antiqua" w:hAnsi="Book Antiqua" w:cs="Book Antiqua"/>
          <w:color w:val="000000"/>
        </w:rPr>
        <w:t xml:space="preserve"> MZ, and Mohammadi S </w:t>
      </w:r>
      <w:r w:rsidR="00E76A9E" w:rsidRPr="00E75186">
        <w:rPr>
          <w:rFonts w:ascii="Book Antiqua" w:eastAsia="Book Antiqua" w:hAnsi="Book Antiqua" w:cs="Book Antiqua"/>
          <w:color w:val="000000"/>
        </w:rPr>
        <w:t>contributed to investigation</w:t>
      </w:r>
      <w:r w:rsidR="00444D4E" w:rsidRPr="00E75186">
        <w:rPr>
          <w:rFonts w:ascii="Book Antiqua" w:eastAsia="Book Antiqua" w:hAnsi="Book Antiqua" w:cs="Book Antiqua"/>
          <w:color w:val="000000"/>
        </w:rPr>
        <w:t>;</w:t>
      </w:r>
      <w:r w:rsidRPr="00E75186">
        <w:rPr>
          <w:rFonts w:ascii="Book Antiqua" w:eastAsia="Book Antiqua" w:hAnsi="Book Antiqua" w:cs="Book Antiqua"/>
          <w:color w:val="000000"/>
        </w:rPr>
        <w:t xml:space="preserve"> </w:t>
      </w:r>
      <w:proofErr w:type="spellStart"/>
      <w:r w:rsidR="004F0CFA" w:rsidRPr="00CC386F">
        <w:rPr>
          <w:rFonts w:ascii="Book Antiqua" w:eastAsia="Book Antiqua" w:hAnsi="Book Antiqua" w:cs="Book Antiqua"/>
          <w:color w:val="000000"/>
        </w:rPr>
        <w:t>Alsbihawi</w:t>
      </w:r>
      <w:proofErr w:type="spellEnd"/>
      <w:r w:rsidR="004F0CFA" w:rsidRPr="00CC386F">
        <w:rPr>
          <w:rFonts w:ascii="Book Antiqua" w:eastAsia="Book Antiqua" w:hAnsi="Book Antiqua" w:cs="Book Antiqua"/>
          <w:color w:val="000000"/>
        </w:rPr>
        <w:t xml:space="preserve"> TQ</w:t>
      </w:r>
      <w:r w:rsidR="004F0CFA" w:rsidRPr="00E75186">
        <w:rPr>
          <w:rFonts w:ascii="Book Antiqua" w:eastAsia="Book Antiqua" w:hAnsi="Book Antiqua" w:cs="Book Antiqua"/>
          <w:color w:val="000000"/>
        </w:rPr>
        <w:t xml:space="preserve">, Mohammadi S, and Yazdani Y </w:t>
      </w:r>
      <w:r w:rsidR="00F51C74" w:rsidRPr="00E75186">
        <w:rPr>
          <w:rFonts w:ascii="Book Antiqua" w:eastAsia="Book Antiqua" w:hAnsi="Book Antiqua" w:cs="Book Antiqua"/>
          <w:color w:val="000000"/>
        </w:rPr>
        <w:t>contributed to resources</w:t>
      </w:r>
      <w:r w:rsidR="004F0CFA" w:rsidRPr="00E75186">
        <w:rPr>
          <w:rFonts w:ascii="Book Antiqua" w:eastAsia="Book Antiqua" w:hAnsi="Book Antiqua" w:cs="Book Antiqua"/>
          <w:color w:val="000000"/>
        </w:rPr>
        <w:t>;</w:t>
      </w:r>
      <w:r w:rsidR="00A07FA8" w:rsidRPr="00E75186">
        <w:rPr>
          <w:rFonts w:ascii="Book Antiqua" w:hAnsi="Book Antiqua"/>
        </w:rPr>
        <w:t xml:space="preserve"> </w:t>
      </w:r>
      <w:proofErr w:type="spellStart"/>
      <w:r w:rsidR="00473D01" w:rsidRPr="00CC386F">
        <w:rPr>
          <w:rFonts w:ascii="Book Antiqua" w:eastAsia="Book Antiqua" w:hAnsi="Book Antiqua" w:cs="Book Antiqua"/>
          <w:color w:val="000000"/>
        </w:rPr>
        <w:t>Alsbihawi</w:t>
      </w:r>
      <w:proofErr w:type="spellEnd"/>
      <w:r w:rsidR="00473D01" w:rsidRPr="00CC386F">
        <w:rPr>
          <w:rFonts w:ascii="Book Antiqua" w:eastAsia="Book Antiqua" w:hAnsi="Book Antiqua" w:cs="Book Antiqua"/>
          <w:color w:val="000000"/>
        </w:rPr>
        <w:t xml:space="preserve"> TQ</w:t>
      </w:r>
      <w:r w:rsidR="00473D01" w:rsidRPr="00E75186">
        <w:rPr>
          <w:rFonts w:ascii="Book Antiqua" w:eastAsia="Book Antiqua" w:hAnsi="Book Antiqua" w:cs="Book Antiqua"/>
          <w:color w:val="000000"/>
        </w:rPr>
        <w:t xml:space="preserve">, Mohammadi S, and Yazdani Y </w:t>
      </w:r>
      <w:r w:rsidR="00A07FA8" w:rsidRPr="00E75186">
        <w:rPr>
          <w:rFonts w:ascii="Book Antiqua" w:eastAsia="Book Antiqua" w:hAnsi="Book Antiqua" w:cs="Book Antiqua"/>
          <w:color w:val="000000"/>
        </w:rPr>
        <w:t xml:space="preserve">contributed to data </w:t>
      </w:r>
      <w:r w:rsidRPr="00E75186">
        <w:rPr>
          <w:rFonts w:ascii="Book Antiqua" w:eastAsia="Book Antiqua" w:hAnsi="Book Antiqua" w:cs="Book Antiqua"/>
          <w:color w:val="000000"/>
        </w:rPr>
        <w:t>curation</w:t>
      </w:r>
      <w:r w:rsidR="00473D01" w:rsidRPr="00E75186">
        <w:rPr>
          <w:rFonts w:ascii="Book Antiqua" w:eastAsia="Book Antiqua" w:hAnsi="Book Antiqua" w:cs="Book Antiqua"/>
          <w:color w:val="000000"/>
        </w:rPr>
        <w:t>;</w:t>
      </w:r>
      <w:r w:rsidRPr="00E75186">
        <w:rPr>
          <w:rFonts w:ascii="Book Antiqua" w:eastAsia="Book Antiqua" w:hAnsi="Book Antiqua" w:cs="Book Antiqua"/>
          <w:color w:val="000000"/>
        </w:rPr>
        <w:t xml:space="preserve"> </w:t>
      </w:r>
      <w:proofErr w:type="spellStart"/>
      <w:r w:rsidR="001E4D43" w:rsidRPr="00CC386F">
        <w:rPr>
          <w:rFonts w:ascii="Book Antiqua" w:eastAsia="Book Antiqua" w:hAnsi="Book Antiqua" w:cs="Book Antiqua"/>
          <w:color w:val="000000"/>
        </w:rPr>
        <w:t>Alsbihawi</w:t>
      </w:r>
      <w:proofErr w:type="spellEnd"/>
      <w:r w:rsidR="001E4D43" w:rsidRPr="00CC386F">
        <w:rPr>
          <w:rFonts w:ascii="Book Antiqua" w:eastAsia="Book Antiqua" w:hAnsi="Book Antiqua" w:cs="Book Antiqua"/>
          <w:color w:val="000000"/>
        </w:rPr>
        <w:t xml:space="preserve"> TQ</w:t>
      </w:r>
      <w:r w:rsidR="001E4D43" w:rsidRPr="00E75186">
        <w:rPr>
          <w:rFonts w:ascii="Book Antiqua" w:eastAsia="Book Antiqua" w:hAnsi="Book Antiqua" w:cs="Book Antiqua"/>
          <w:color w:val="000000"/>
        </w:rPr>
        <w:t xml:space="preserve">, </w:t>
      </w:r>
      <w:proofErr w:type="spellStart"/>
      <w:r w:rsidR="001E4D43" w:rsidRPr="00E75186">
        <w:rPr>
          <w:rFonts w:ascii="Book Antiqua" w:eastAsia="Book Antiqua" w:hAnsi="Book Antiqua" w:cs="Book Antiqua"/>
          <w:color w:val="000000"/>
        </w:rPr>
        <w:t>Ebrahimabad</w:t>
      </w:r>
      <w:proofErr w:type="spellEnd"/>
      <w:r w:rsidR="001E4D43" w:rsidRPr="00E75186">
        <w:rPr>
          <w:rFonts w:ascii="Book Antiqua" w:eastAsia="Book Antiqua" w:hAnsi="Book Antiqua" w:cs="Book Antiqua"/>
          <w:color w:val="000000"/>
        </w:rPr>
        <w:t xml:space="preserve"> MZ, </w:t>
      </w:r>
      <w:proofErr w:type="spellStart"/>
      <w:r w:rsidR="001E4D43" w:rsidRPr="00E75186">
        <w:rPr>
          <w:rFonts w:ascii="Book Antiqua" w:eastAsia="Book Antiqua" w:hAnsi="Book Antiqua" w:cs="Book Antiqua"/>
          <w:color w:val="000000"/>
        </w:rPr>
        <w:t>Seyedhosseini</w:t>
      </w:r>
      <w:proofErr w:type="spellEnd"/>
      <w:r w:rsidR="001E4D43" w:rsidRPr="00E75186">
        <w:rPr>
          <w:rFonts w:ascii="Book Antiqua" w:eastAsia="Book Antiqua" w:hAnsi="Book Antiqua" w:cs="Book Antiqua"/>
          <w:color w:val="000000"/>
        </w:rPr>
        <w:t xml:space="preserve"> FS, Davoodi H, </w:t>
      </w:r>
      <w:proofErr w:type="spellStart"/>
      <w:r w:rsidR="001E4D43" w:rsidRPr="00E75186">
        <w:rPr>
          <w:rFonts w:ascii="Book Antiqua" w:eastAsia="Book Antiqua" w:hAnsi="Book Antiqua" w:cs="Book Antiqua"/>
          <w:color w:val="000000"/>
        </w:rPr>
        <w:t>Abdolahi</w:t>
      </w:r>
      <w:proofErr w:type="spellEnd"/>
      <w:r w:rsidR="001E4D43" w:rsidRPr="00E75186">
        <w:rPr>
          <w:rFonts w:ascii="Book Antiqua" w:eastAsia="Book Antiqua" w:hAnsi="Book Antiqua" w:cs="Book Antiqua"/>
          <w:color w:val="000000"/>
        </w:rPr>
        <w:t xml:space="preserve"> N, Mohammadi S, and Yazdani Y </w:t>
      </w:r>
      <w:r w:rsidR="004B7EB1" w:rsidRPr="00E75186">
        <w:rPr>
          <w:rFonts w:ascii="Book Antiqua" w:eastAsia="Book Antiqua" w:hAnsi="Book Antiqua" w:cs="Book Antiqua"/>
          <w:color w:val="000000"/>
        </w:rPr>
        <w:t>contributed to writing</w:t>
      </w:r>
      <w:r w:rsidRPr="006739E4">
        <w:rPr>
          <w:rFonts w:ascii="Book Antiqua" w:eastAsia="Book Antiqua" w:hAnsi="Book Antiqua" w:cs="Book Antiqua"/>
          <w:color w:val="000000"/>
        </w:rPr>
        <w:t xml:space="preserve"> – original draft preparation</w:t>
      </w:r>
      <w:r w:rsidR="001E4D43" w:rsidRPr="006739E4">
        <w:rPr>
          <w:rFonts w:ascii="Book Antiqua" w:eastAsia="Book Antiqua" w:hAnsi="Book Antiqua" w:cs="Book Antiqua"/>
          <w:color w:val="000000"/>
        </w:rPr>
        <w:t>;</w:t>
      </w:r>
      <w:r w:rsidRPr="006739E4">
        <w:rPr>
          <w:rFonts w:ascii="Book Antiqua" w:eastAsia="Book Antiqua" w:hAnsi="Book Antiqua" w:cs="Book Antiqua"/>
          <w:color w:val="000000"/>
        </w:rPr>
        <w:t xml:space="preserve"> </w:t>
      </w:r>
      <w:proofErr w:type="spellStart"/>
      <w:r w:rsidR="00923FF4" w:rsidRPr="00CC386F">
        <w:rPr>
          <w:rFonts w:ascii="Book Antiqua" w:eastAsia="Book Antiqua" w:hAnsi="Book Antiqua" w:cs="Book Antiqua"/>
          <w:color w:val="000000"/>
        </w:rPr>
        <w:t>Alsbihawi</w:t>
      </w:r>
      <w:proofErr w:type="spellEnd"/>
      <w:r w:rsidR="00923FF4" w:rsidRPr="00CC386F">
        <w:rPr>
          <w:rFonts w:ascii="Book Antiqua" w:eastAsia="Book Antiqua" w:hAnsi="Book Antiqua" w:cs="Book Antiqua"/>
          <w:color w:val="000000"/>
        </w:rPr>
        <w:t xml:space="preserve"> TQ</w:t>
      </w:r>
      <w:r w:rsidR="00923FF4" w:rsidRPr="00E75186">
        <w:rPr>
          <w:rFonts w:ascii="Book Antiqua" w:eastAsia="Book Antiqua" w:hAnsi="Book Antiqua" w:cs="Book Antiqua"/>
          <w:color w:val="000000"/>
        </w:rPr>
        <w:t>,</w:t>
      </w:r>
      <w:r w:rsidR="00923FF4" w:rsidRPr="00A27462">
        <w:rPr>
          <w:rFonts w:ascii="Book Antiqua" w:eastAsia="Book Antiqua" w:hAnsi="Book Antiqua" w:cs="Book Antiqua"/>
          <w:color w:val="000000"/>
        </w:rPr>
        <w:t xml:space="preserve"> </w:t>
      </w:r>
      <w:proofErr w:type="spellStart"/>
      <w:r w:rsidR="00923FF4" w:rsidRPr="00A27462">
        <w:rPr>
          <w:rFonts w:ascii="Book Antiqua" w:eastAsia="Book Antiqua" w:hAnsi="Book Antiqua" w:cs="Book Antiqua"/>
          <w:color w:val="000000"/>
        </w:rPr>
        <w:t>Ebrahimabad</w:t>
      </w:r>
      <w:proofErr w:type="spellEnd"/>
      <w:r w:rsidR="00923FF4" w:rsidRPr="00A27462">
        <w:rPr>
          <w:rFonts w:ascii="Book Antiqua" w:eastAsia="Book Antiqua" w:hAnsi="Book Antiqua" w:cs="Book Antiqua"/>
          <w:color w:val="000000"/>
        </w:rPr>
        <w:t xml:space="preserve"> MZ, </w:t>
      </w:r>
      <w:proofErr w:type="spellStart"/>
      <w:r w:rsidR="00923FF4" w:rsidRPr="00A27462">
        <w:rPr>
          <w:rFonts w:ascii="Book Antiqua" w:eastAsia="Book Antiqua" w:hAnsi="Book Antiqua" w:cs="Book Antiqua"/>
          <w:color w:val="000000"/>
        </w:rPr>
        <w:t>Seyedhosseini</w:t>
      </w:r>
      <w:proofErr w:type="spellEnd"/>
      <w:r w:rsidR="00923FF4" w:rsidRPr="00A27462">
        <w:rPr>
          <w:rFonts w:ascii="Book Antiqua" w:eastAsia="Book Antiqua" w:hAnsi="Book Antiqua" w:cs="Book Antiqua"/>
          <w:color w:val="000000"/>
        </w:rPr>
        <w:t xml:space="preserve"> FS, Davoodi H, </w:t>
      </w:r>
      <w:proofErr w:type="spellStart"/>
      <w:r w:rsidR="00923FF4" w:rsidRPr="00A27462">
        <w:rPr>
          <w:rFonts w:ascii="Book Antiqua" w:eastAsia="Book Antiqua" w:hAnsi="Book Antiqua" w:cs="Book Antiqua"/>
          <w:color w:val="000000"/>
        </w:rPr>
        <w:t>Abdolahi</w:t>
      </w:r>
      <w:proofErr w:type="spellEnd"/>
      <w:r w:rsidR="00923FF4" w:rsidRPr="00A27462">
        <w:rPr>
          <w:rFonts w:ascii="Book Antiqua" w:eastAsia="Book Antiqua" w:hAnsi="Book Antiqua" w:cs="Book Antiqua"/>
          <w:color w:val="000000"/>
        </w:rPr>
        <w:t xml:space="preserve"> N, Mohammadi S, and Yazdani Y </w:t>
      </w:r>
      <w:r w:rsidR="00C83AF4" w:rsidRPr="00A27462">
        <w:rPr>
          <w:rFonts w:ascii="Book Antiqua" w:eastAsia="Book Antiqua" w:hAnsi="Book Antiqua" w:cs="Book Antiqua"/>
          <w:color w:val="000000"/>
        </w:rPr>
        <w:t>contributed to writing</w:t>
      </w:r>
      <w:r w:rsidRPr="00A27462">
        <w:rPr>
          <w:rFonts w:ascii="Book Antiqua" w:eastAsia="Book Antiqua" w:hAnsi="Book Antiqua" w:cs="Book Antiqua"/>
          <w:color w:val="000000"/>
        </w:rPr>
        <w:t xml:space="preserve"> – review and editing</w:t>
      </w:r>
      <w:r w:rsidR="00923FF4" w:rsidRPr="00A27462">
        <w:rPr>
          <w:rFonts w:ascii="Book Antiqua" w:eastAsia="Book Antiqua" w:hAnsi="Book Antiqua" w:cs="Book Antiqua"/>
          <w:color w:val="000000"/>
        </w:rPr>
        <w:t>;</w:t>
      </w:r>
      <w:r w:rsidR="00F33523" w:rsidRPr="00A27462">
        <w:rPr>
          <w:rFonts w:ascii="Book Antiqua" w:eastAsia="Book Antiqua" w:hAnsi="Book Antiqua" w:cs="Book Antiqua"/>
          <w:color w:val="000000"/>
        </w:rPr>
        <w:t xml:space="preserve"> Mohammadi S and Yazdani Y</w:t>
      </w:r>
      <w:r w:rsidRPr="00A27462">
        <w:rPr>
          <w:rFonts w:ascii="Book Antiqua" w:eastAsia="Book Antiqua" w:hAnsi="Book Antiqua" w:cs="Book Antiqua"/>
          <w:color w:val="000000"/>
        </w:rPr>
        <w:t xml:space="preserve"> </w:t>
      </w:r>
      <w:r w:rsidR="00864B08" w:rsidRPr="00A27462">
        <w:rPr>
          <w:rFonts w:ascii="Book Antiqua" w:eastAsia="Book Antiqua" w:hAnsi="Book Antiqua" w:cs="Book Antiqua"/>
          <w:color w:val="000000"/>
        </w:rPr>
        <w:t>contributed to supervision</w:t>
      </w:r>
      <w:r w:rsidR="00F33523" w:rsidRPr="00A27462">
        <w:rPr>
          <w:rFonts w:ascii="Book Antiqua" w:eastAsia="Book Antiqua" w:hAnsi="Book Antiqua" w:cs="Book Antiqua"/>
          <w:color w:val="000000"/>
        </w:rPr>
        <w:t>;</w:t>
      </w:r>
      <w:r w:rsidRPr="00A27462">
        <w:rPr>
          <w:rFonts w:ascii="Book Antiqua" w:eastAsia="Book Antiqua" w:hAnsi="Book Antiqua" w:cs="Book Antiqua"/>
          <w:color w:val="000000"/>
        </w:rPr>
        <w:t xml:space="preserve"> </w:t>
      </w:r>
      <w:r w:rsidR="005D42E5" w:rsidRPr="00A27462">
        <w:rPr>
          <w:rFonts w:ascii="Book Antiqua" w:eastAsia="Book Antiqua" w:hAnsi="Book Antiqua" w:cs="Book Antiqua"/>
          <w:color w:val="000000"/>
        </w:rPr>
        <w:t xml:space="preserve">Mohammadi S and Yazdani Y </w:t>
      </w:r>
      <w:r w:rsidR="00E4593C" w:rsidRPr="00A27462">
        <w:rPr>
          <w:rFonts w:ascii="Book Antiqua" w:eastAsia="Book Antiqua" w:hAnsi="Book Antiqua" w:cs="Book Antiqua"/>
          <w:color w:val="000000"/>
        </w:rPr>
        <w:t xml:space="preserve">contributed to project </w:t>
      </w:r>
      <w:r w:rsidRPr="00A27462">
        <w:rPr>
          <w:rFonts w:ascii="Book Antiqua" w:eastAsia="Book Antiqua" w:hAnsi="Book Antiqua" w:cs="Book Antiqua"/>
          <w:color w:val="000000"/>
        </w:rPr>
        <w:t>administration</w:t>
      </w:r>
      <w:r w:rsidR="005D42E5" w:rsidRPr="00A27462">
        <w:rPr>
          <w:rFonts w:ascii="Book Antiqua" w:eastAsia="Book Antiqua" w:hAnsi="Book Antiqua" w:cs="Book Antiqua"/>
          <w:color w:val="000000"/>
        </w:rPr>
        <w:t>;</w:t>
      </w:r>
      <w:r w:rsidRPr="00A27462">
        <w:rPr>
          <w:rFonts w:ascii="Book Antiqua" w:eastAsia="Book Antiqua" w:hAnsi="Book Antiqua" w:cs="Book Antiqua"/>
          <w:color w:val="000000"/>
        </w:rPr>
        <w:t xml:space="preserve"> </w:t>
      </w:r>
      <w:r w:rsidR="00D847CA" w:rsidRPr="00A27462">
        <w:rPr>
          <w:rFonts w:ascii="Book Antiqua" w:eastAsia="Book Antiqua" w:hAnsi="Book Antiqua" w:cs="Book Antiqua"/>
          <w:color w:val="000000"/>
        </w:rPr>
        <w:t xml:space="preserve">Mohammadi S and Yazdani Y </w:t>
      </w:r>
      <w:r w:rsidR="006B4BA2" w:rsidRPr="00A27462">
        <w:rPr>
          <w:rFonts w:ascii="Book Antiqua" w:eastAsia="Book Antiqua" w:hAnsi="Book Antiqua" w:cs="Book Antiqua"/>
          <w:color w:val="000000"/>
        </w:rPr>
        <w:t>contributed to funding</w:t>
      </w:r>
      <w:r w:rsidR="00D847CA" w:rsidRPr="00A27462">
        <w:rPr>
          <w:rFonts w:ascii="Book Antiqua" w:eastAsia="Book Antiqua" w:hAnsi="Book Antiqua" w:cs="Book Antiqua"/>
          <w:color w:val="000000"/>
        </w:rPr>
        <w:t xml:space="preserve"> acquisition</w:t>
      </w:r>
      <w:r w:rsidR="00F27CA0" w:rsidRPr="00A27462">
        <w:rPr>
          <w:rFonts w:ascii="Book Antiqua" w:eastAsia="Book Antiqua" w:hAnsi="Book Antiqua" w:cs="Book Antiqua"/>
          <w:color w:val="000000"/>
        </w:rPr>
        <w:t>;</w:t>
      </w:r>
      <w:r w:rsidRPr="00A27462">
        <w:rPr>
          <w:rFonts w:ascii="Book Antiqua" w:eastAsia="Book Antiqua" w:hAnsi="Book Antiqua" w:cs="Book Antiqua"/>
          <w:color w:val="000000"/>
        </w:rPr>
        <w:t xml:space="preserve"> All authors have read and approved the final version of the manuscript.</w:t>
      </w:r>
    </w:p>
    <w:p w14:paraId="7121A704" w14:textId="77777777" w:rsidR="00A77B3E" w:rsidRPr="00A27462" w:rsidRDefault="00A77B3E" w:rsidP="00A27462">
      <w:pPr>
        <w:spacing w:line="360" w:lineRule="auto"/>
        <w:jc w:val="both"/>
        <w:rPr>
          <w:rFonts w:ascii="Book Antiqua" w:hAnsi="Book Antiqua"/>
        </w:rPr>
      </w:pPr>
    </w:p>
    <w:p w14:paraId="33113871" w14:textId="7D14340A"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Supported by </w:t>
      </w:r>
      <w:r w:rsidRPr="00A27462">
        <w:rPr>
          <w:rFonts w:ascii="Book Antiqua" w:eastAsia="Book Antiqua" w:hAnsi="Book Antiqua" w:cs="Book Antiqua"/>
          <w:color w:val="000000"/>
        </w:rPr>
        <w:t>the Department of Research and Technology at Golestan University of Medical Sciences</w:t>
      </w:r>
      <w:r w:rsidR="009415B9" w:rsidRPr="00A27462">
        <w:rPr>
          <w:rFonts w:ascii="Book Antiqua" w:eastAsia="Book Antiqua" w:hAnsi="Book Antiqua" w:cs="Book Antiqua"/>
          <w:color w:val="000000"/>
        </w:rPr>
        <w:t>, No. 113017</w:t>
      </w:r>
      <w:r w:rsidRPr="00A27462">
        <w:rPr>
          <w:rFonts w:ascii="Book Antiqua" w:eastAsia="Book Antiqua" w:hAnsi="Book Antiqua" w:cs="Book Antiqua"/>
          <w:color w:val="000000"/>
        </w:rPr>
        <w:t>.</w:t>
      </w:r>
    </w:p>
    <w:p w14:paraId="36AF27C9" w14:textId="77777777" w:rsidR="00A77B3E" w:rsidRPr="00A27462" w:rsidRDefault="00A77B3E" w:rsidP="00A27462">
      <w:pPr>
        <w:spacing w:line="360" w:lineRule="auto"/>
        <w:jc w:val="both"/>
        <w:rPr>
          <w:rFonts w:ascii="Book Antiqua" w:hAnsi="Book Antiqua"/>
        </w:rPr>
      </w:pPr>
    </w:p>
    <w:p w14:paraId="78961099" w14:textId="5D9FF41F"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Corresponding author: Saeed Mohammadi, PhD, Assistant Professor, </w:t>
      </w:r>
      <w:r w:rsidRPr="00A27462">
        <w:rPr>
          <w:rFonts w:ascii="Book Antiqua" w:eastAsia="Book Antiqua" w:hAnsi="Book Antiqua" w:cs="Book Antiqua"/>
          <w:color w:val="000000"/>
        </w:rPr>
        <w:t>Golestan Research Center of Gastroenterology and Hepatology, Golestan University of Medical Sciences, R9Q4+242, Gorgan 49341-74515, Iran. s.mohammadi@goums.ac.ir</w:t>
      </w:r>
    </w:p>
    <w:p w14:paraId="3007C1D5" w14:textId="77777777" w:rsidR="00A77B3E" w:rsidRPr="00A27462" w:rsidRDefault="00A77B3E" w:rsidP="00A27462">
      <w:pPr>
        <w:spacing w:line="360" w:lineRule="auto"/>
        <w:jc w:val="both"/>
        <w:rPr>
          <w:rFonts w:ascii="Book Antiqua" w:hAnsi="Book Antiqua"/>
        </w:rPr>
      </w:pPr>
    </w:p>
    <w:p w14:paraId="34A3D2C9"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lastRenderedPageBreak/>
        <w:t xml:space="preserve">Received: </w:t>
      </w:r>
      <w:r w:rsidRPr="00A27462">
        <w:rPr>
          <w:rFonts w:ascii="Book Antiqua" w:eastAsia="Book Antiqua" w:hAnsi="Book Antiqua" w:cs="Book Antiqua"/>
        </w:rPr>
        <w:t>July 14, 2023</w:t>
      </w:r>
    </w:p>
    <w:p w14:paraId="0BDA2AA9" w14:textId="4B5AF705"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Revised: </w:t>
      </w:r>
      <w:r w:rsidR="00A27462" w:rsidRPr="00A27462">
        <w:rPr>
          <w:rFonts w:ascii="Book Antiqua" w:eastAsia="Book Antiqua" w:hAnsi="Book Antiqua" w:cs="Book Antiqua"/>
          <w:bCs/>
        </w:rPr>
        <w:t>September 18, 2023</w:t>
      </w:r>
    </w:p>
    <w:p w14:paraId="4BA34D5E" w14:textId="75C7FE2C"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Accepted: </w:t>
      </w:r>
      <w:ins w:id="2" w:author="Jin-Lei Wang" w:date="2023-10-23T10:29:00Z">
        <w:r w:rsidR="00E44DAB" w:rsidRPr="00E44DAB">
          <w:rPr>
            <w:rFonts w:ascii="Book Antiqua" w:eastAsia="Book Antiqua" w:hAnsi="Book Antiqua" w:cs="Book Antiqua"/>
          </w:rPr>
          <w:t>October 23, 2023</w:t>
        </w:r>
      </w:ins>
    </w:p>
    <w:p w14:paraId="52DBDCEC"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Published online: </w:t>
      </w:r>
    </w:p>
    <w:p w14:paraId="57B73867" w14:textId="77777777" w:rsidR="00A77B3E" w:rsidRPr="00A27462" w:rsidRDefault="00A77B3E" w:rsidP="00A27462">
      <w:pPr>
        <w:spacing w:line="360" w:lineRule="auto"/>
        <w:jc w:val="both"/>
        <w:rPr>
          <w:rFonts w:ascii="Book Antiqua" w:hAnsi="Book Antiqua"/>
        </w:rPr>
        <w:sectPr w:rsidR="00A77B3E" w:rsidRPr="00A27462">
          <w:footerReference w:type="default" r:id="rId6"/>
          <w:pgSz w:w="12240" w:h="15840"/>
          <w:pgMar w:top="1440" w:right="1440" w:bottom="1440" w:left="1440" w:header="720" w:footer="720" w:gutter="0"/>
          <w:cols w:space="720"/>
          <w:docGrid w:linePitch="360"/>
        </w:sectPr>
      </w:pPr>
    </w:p>
    <w:p w14:paraId="2AFBAC20"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lastRenderedPageBreak/>
        <w:t>Abstract</w:t>
      </w:r>
    </w:p>
    <w:p w14:paraId="1406FFE6"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BACKGROUND</w:t>
      </w:r>
    </w:p>
    <w:p w14:paraId="6B93DDD7" w14:textId="46208AEA"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 xml:space="preserve">Systemic lupus erythematosus (SLE) is a chronic autoimmune disorder impacting multiple organs, influenced by genetic factors, especially those related to the immune system. However, there is a need for new biomarkers in SLE. </w:t>
      </w:r>
      <w:r w:rsidR="0092461D" w:rsidRPr="00A27462">
        <w:rPr>
          <w:rFonts w:ascii="Book Antiqua" w:eastAsia="Book Antiqua" w:hAnsi="Book Antiqua" w:cs="Book Antiqua"/>
        </w:rPr>
        <w:t>M</w:t>
      </w:r>
      <w:r w:rsidR="001A1A0C" w:rsidRPr="00A27462">
        <w:rPr>
          <w:rFonts w:ascii="Book Antiqua" w:eastAsia="Book Antiqua" w:hAnsi="Book Antiqua" w:cs="Book Antiqua"/>
        </w:rPr>
        <w:t>icroRNA-125a (miR-125a)</w:t>
      </w:r>
      <w:r w:rsidRPr="00A27462">
        <w:rPr>
          <w:rFonts w:ascii="Book Antiqua" w:eastAsia="Book Antiqua" w:hAnsi="Book Antiqua" w:cs="Book Antiqua"/>
          <w:color w:val="000000"/>
        </w:rPr>
        <w:t xml:space="preserve"> levels are decreased in T cells, B cells, and dendritic cells of SLE patients. MiR-125a plays a regulatory role in controlling the levels of </w:t>
      </w:r>
      <w:r w:rsidR="00674B3A" w:rsidRPr="00674B3A">
        <w:rPr>
          <w:rFonts w:ascii="Book Antiqua" w:eastAsia="Book Antiqua" w:hAnsi="Book Antiqua" w:cs="Book Antiqua"/>
          <w:color w:val="000000"/>
        </w:rPr>
        <w:t>tumor necrosis factor-alpha (TNF-α)</w:t>
      </w:r>
      <w:r w:rsidRPr="00A27462">
        <w:rPr>
          <w:rFonts w:ascii="Book Antiqua" w:eastAsia="Book Antiqua" w:hAnsi="Book Antiqua" w:cs="Book Antiqua"/>
          <w:color w:val="000000"/>
        </w:rPr>
        <w:t xml:space="preserve"> and </w:t>
      </w:r>
      <w:r w:rsidR="001F4DE1" w:rsidRPr="001F4DE1">
        <w:rPr>
          <w:rFonts w:ascii="Book Antiqua" w:eastAsia="Book Antiqua" w:hAnsi="Book Antiqua" w:cs="Book Antiqua"/>
          <w:color w:val="000000"/>
        </w:rPr>
        <w:t>interleukin 12 (IL-12)</w:t>
      </w:r>
      <w:r w:rsidRPr="00A27462">
        <w:rPr>
          <w:rFonts w:ascii="Book Antiqua" w:eastAsia="Book Antiqua" w:hAnsi="Book Antiqua" w:cs="Book Antiqua"/>
          <w:color w:val="000000"/>
        </w:rPr>
        <w:t>, which are crucial pro-inflammatory cytokines in SLE pathogenesis.</w:t>
      </w:r>
    </w:p>
    <w:p w14:paraId="22B25F4B" w14:textId="77777777" w:rsidR="00A77B3E" w:rsidRPr="00A27462" w:rsidRDefault="00A77B3E" w:rsidP="00A27462">
      <w:pPr>
        <w:spacing w:line="360" w:lineRule="auto"/>
        <w:jc w:val="both"/>
        <w:rPr>
          <w:rFonts w:ascii="Book Antiqua" w:hAnsi="Book Antiqua"/>
        </w:rPr>
      </w:pPr>
    </w:p>
    <w:p w14:paraId="2FFE8029"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AIM</w:t>
      </w:r>
    </w:p>
    <w:p w14:paraId="51877C69" w14:textId="156C2C13"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To assess the levels of miR-125a, IL-12, and TNF-α in SLE patients' plasma, evaluating their diagnostic and prognostic value.</w:t>
      </w:r>
    </w:p>
    <w:p w14:paraId="55BCA7FA" w14:textId="77777777" w:rsidR="00A77B3E" w:rsidRPr="00A27462" w:rsidRDefault="00A77B3E" w:rsidP="00A27462">
      <w:pPr>
        <w:spacing w:line="360" w:lineRule="auto"/>
        <w:jc w:val="both"/>
        <w:rPr>
          <w:rFonts w:ascii="Book Antiqua" w:hAnsi="Book Antiqua"/>
        </w:rPr>
      </w:pPr>
    </w:p>
    <w:p w14:paraId="418507DF"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METHODS</w:t>
      </w:r>
    </w:p>
    <w:p w14:paraId="278BDEFD" w14:textId="6FF8DB6B"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 xml:space="preserve">The study included 100 healthy individuals, 50 </w:t>
      </w:r>
      <w:bookmarkStart w:id="3" w:name="OLE_LINK1"/>
      <w:bookmarkStart w:id="4" w:name="OLE_LINK2"/>
      <w:r w:rsidRPr="00A27462">
        <w:rPr>
          <w:rFonts w:ascii="Book Antiqua" w:eastAsia="Book Antiqua" w:hAnsi="Book Antiqua" w:cs="Book Antiqua"/>
          <w:color w:val="000000"/>
        </w:rPr>
        <w:t>newly diagnosed (ND)</w:t>
      </w:r>
      <w:bookmarkEnd w:id="3"/>
      <w:bookmarkEnd w:id="4"/>
      <w:r w:rsidRPr="00A27462">
        <w:rPr>
          <w:rFonts w:ascii="Book Antiqua" w:eastAsia="Book Antiqua" w:hAnsi="Book Antiqua" w:cs="Book Antiqua"/>
          <w:color w:val="000000"/>
        </w:rPr>
        <w:t xml:space="preserve">, and 50 SLE patients undergoing treatment. The patients were monitored for a duration of 24 </w:t>
      </w:r>
      <w:proofErr w:type="spellStart"/>
      <w:r w:rsidRPr="00A27462">
        <w:rPr>
          <w:rFonts w:ascii="Book Antiqua" w:eastAsia="Book Antiqua" w:hAnsi="Book Antiqua" w:cs="Book Antiqua"/>
          <w:color w:val="000000"/>
        </w:rPr>
        <w:t>wk</w:t>
      </w:r>
      <w:proofErr w:type="spellEnd"/>
      <w:r w:rsidRPr="00A27462">
        <w:rPr>
          <w:rFonts w:ascii="Book Antiqua" w:eastAsia="Book Antiqua" w:hAnsi="Book Antiqua" w:cs="Book Antiqua"/>
          <w:color w:val="000000"/>
        </w:rPr>
        <w:t xml:space="preserve"> to observe and record instances of relapses. MiR-125a expression was measured using real-time </w:t>
      </w:r>
      <w:r w:rsidR="0038544A" w:rsidRPr="0038544A">
        <w:rPr>
          <w:rFonts w:ascii="Book Antiqua" w:eastAsia="Book Antiqua" w:hAnsi="Book Antiqua" w:cs="Book Antiqua"/>
          <w:color w:val="000000"/>
        </w:rPr>
        <w:t>reverse transcription polymerase chain reaction</w:t>
      </w:r>
      <w:r w:rsidRPr="00A27462">
        <w:rPr>
          <w:rFonts w:ascii="Book Antiqua" w:eastAsia="Book Antiqua" w:hAnsi="Book Antiqua" w:cs="Book Antiqua"/>
          <w:color w:val="000000"/>
        </w:rPr>
        <w:t>, while ELISA kits were used to assess IL-12 and TNF-α production.</w:t>
      </w:r>
    </w:p>
    <w:p w14:paraId="3BF655BE" w14:textId="77777777" w:rsidR="00A77B3E" w:rsidRPr="00A27462" w:rsidRDefault="00A77B3E" w:rsidP="00A27462">
      <w:pPr>
        <w:spacing w:line="360" w:lineRule="auto"/>
        <w:jc w:val="both"/>
        <w:rPr>
          <w:rFonts w:ascii="Book Antiqua" w:hAnsi="Book Antiqua"/>
        </w:rPr>
      </w:pPr>
    </w:p>
    <w:p w14:paraId="74443EF3"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RESULTS</w:t>
      </w:r>
    </w:p>
    <w:p w14:paraId="792FE3D0" w14:textId="5431F66E"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The results showed significantly reduced miR-125a expression in SLE patients compared to healthy individuals, with the lowest levels in ND patients. TNF-α</w:t>
      </w:r>
      <w:r w:rsidR="007B2077">
        <w:rPr>
          <w:rFonts w:ascii="Book Antiqua" w:eastAsia="Book Antiqua" w:hAnsi="Book Antiqua" w:cs="Book Antiqua"/>
          <w:color w:val="000000"/>
        </w:rPr>
        <w:t xml:space="preserve"> </w:t>
      </w:r>
      <w:r w:rsidRPr="00A27462">
        <w:rPr>
          <w:rFonts w:ascii="Book Antiqua" w:eastAsia="Book Antiqua" w:hAnsi="Book Antiqua" w:cs="Book Antiqua"/>
          <w:color w:val="000000"/>
        </w:rPr>
        <w:t xml:space="preserve">and IL-12 expression levels were significantly elevated in SLE patients, especially in the early stages of the disease. </w:t>
      </w:r>
      <w:r w:rsidR="00063CBA" w:rsidRPr="00063CBA">
        <w:rPr>
          <w:rFonts w:ascii="Book Antiqua" w:eastAsia="Book Antiqua" w:hAnsi="Book Antiqua" w:cs="Book Antiqua"/>
          <w:color w:val="000000"/>
        </w:rPr>
        <w:t>Receiver operating characteristic</w:t>
      </w:r>
      <w:r w:rsidRPr="00A27462">
        <w:rPr>
          <w:rFonts w:ascii="Book Antiqua" w:eastAsia="Book Antiqua" w:hAnsi="Book Antiqua" w:cs="Book Antiqua"/>
          <w:color w:val="000000"/>
        </w:rPr>
        <w:t xml:space="preserve"> curve analyses, and Cox-Mantel Log-rank tests indicated miR-125a, </w:t>
      </w:r>
      <w:r w:rsidR="00806210" w:rsidRPr="00A27462">
        <w:rPr>
          <w:rFonts w:ascii="Book Antiqua" w:eastAsia="Book Antiqua" w:hAnsi="Book Antiqua" w:cs="Book Antiqua"/>
          <w:color w:val="000000"/>
        </w:rPr>
        <w:t>TNF-</w:t>
      </w:r>
      <w:proofErr w:type="gramStart"/>
      <w:r w:rsidR="00806210" w:rsidRPr="00A27462">
        <w:rPr>
          <w:rFonts w:ascii="Book Antiqua" w:eastAsia="Book Antiqua" w:hAnsi="Book Antiqua" w:cs="Book Antiqua"/>
          <w:color w:val="000000"/>
        </w:rPr>
        <w:t>α</w:t>
      </w:r>
      <w:r w:rsidR="00806210">
        <w:rPr>
          <w:rFonts w:ascii="Book Antiqua" w:eastAsia="Book Antiqua" w:hAnsi="Book Antiqua" w:cs="Book Antiqua"/>
          <w:color w:val="000000"/>
        </w:rPr>
        <w:t xml:space="preserve"> </w:t>
      </w:r>
      <w:r w:rsidRPr="00A27462">
        <w:rPr>
          <w:rFonts w:ascii="Book Antiqua" w:eastAsia="Book Antiqua" w:hAnsi="Book Antiqua" w:cs="Book Antiqua"/>
          <w:color w:val="000000"/>
        </w:rPr>
        <w:t>,</w:t>
      </w:r>
      <w:proofErr w:type="gramEnd"/>
      <w:r w:rsidRPr="00A27462">
        <w:rPr>
          <w:rFonts w:ascii="Book Antiqua" w:eastAsia="Book Antiqua" w:hAnsi="Book Antiqua" w:cs="Book Antiqua"/>
          <w:color w:val="000000"/>
        </w:rPr>
        <w:t xml:space="preserve"> and IL-</w:t>
      </w:r>
      <w:r w:rsidR="00806210" w:rsidRPr="00A27462">
        <w:rPr>
          <w:rFonts w:ascii="Book Antiqua" w:eastAsia="Book Antiqua" w:hAnsi="Book Antiqua" w:cs="Book Antiqua"/>
          <w:color w:val="000000"/>
        </w:rPr>
        <w:t>1</w:t>
      </w:r>
      <w:r w:rsidR="00806210">
        <w:rPr>
          <w:rFonts w:ascii="Book Antiqua" w:eastAsia="Book Antiqua" w:hAnsi="Book Antiqua" w:cs="Book Antiqua"/>
          <w:color w:val="000000"/>
        </w:rPr>
        <w:t>2</w:t>
      </w:r>
      <w:r w:rsidR="0080621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as proper diagnostic biomarkers for SLE. A negative correlation was found between plasma miR-125a expression and IL-12/TNF-α levels in SLE patients.</w:t>
      </w:r>
    </w:p>
    <w:p w14:paraId="3D43A65D" w14:textId="77777777" w:rsidR="00A77B3E" w:rsidRPr="00A27462" w:rsidRDefault="00A77B3E" w:rsidP="00A27462">
      <w:pPr>
        <w:spacing w:line="360" w:lineRule="auto"/>
        <w:jc w:val="both"/>
        <w:rPr>
          <w:rFonts w:ascii="Book Antiqua" w:hAnsi="Book Antiqua"/>
        </w:rPr>
      </w:pPr>
    </w:p>
    <w:p w14:paraId="675204BD"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CONCLUSION</w:t>
      </w:r>
    </w:p>
    <w:p w14:paraId="508CC763"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Decreased miR-125a levels may be involved in the development of SLE, while elevated levels of IL-12 and TNF-α contribute to immune dysregulation. These findings offer new diagnostic and prognostic markers for SLE. Moreover, the negative correlation observed suggests an interaction between miR-125a, TNF-α, and IL-12. Further research is necessary to uncover the underlying mechanisms that govern these relationships.</w:t>
      </w:r>
    </w:p>
    <w:p w14:paraId="43C9FD0D" w14:textId="77777777" w:rsidR="00A77B3E" w:rsidRPr="00A27462" w:rsidRDefault="00A77B3E" w:rsidP="00A27462">
      <w:pPr>
        <w:spacing w:line="360" w:lineRule="auto"/>
        <w:jc w:val="both"/>
        <w:rPr>
          <w:rFonts w:ascii="Book Antiqua" w:hAnsi="Book Antiqua"/>
        </w:rPr>
      </w:pPr>
    </w:p>
    <w:p w14:paraId="36FDBEA1" w14:textId="580E317D"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Key Words: </w:t>
      </w:r>
      <w:r w:rsidRPr="00A27462">
        <w:rPr>
          <w:rFonts w:ascii="Book Antiqua" w:eastAsia="Book Antiqua" w:hAnsi="Book Antiqua" w:cs="Book Antiqua"/>
        </w:rPr>
        <w:t xml:space="preserve">Systemic </w:t>
      </w:r>
      <w:r w:rsidR="00487650" w:rsidRPr="00A27462">
        <w:rPr>
          <w:rFonts w:ascii="Book Antiqua" w:eastAsia="Book Antiqua" w:hAnsi="Book Antiqua" w:cs="Book Antiqua"/>
        </w:rPr>
        <w:t>lupus erythematosus</w:t>
      </w:r>
      <w:r w:rsidRPr="00A27462">
        <w:rPr>
          <w:rFonts w:ascii="Book Antiqua" w:eastAsia="Book Antiqua" w:hAnsi="Book Antiqua" w:cs="Book Antiqua"/>
        </w:rPr>
        <w:t xml:space="preserve">; microRNA-125a; Interleukin-12; Tumor </w:t>
      </w:r>
      <w:r w:rsidR="0051678A" w:rsidRPr="00A27462">
        <w:rPr>
          <w:rFonts w:ascii="Book Antiqua" w:eastAsia="Book Antiqua" w:hAnsi="Book Antiqua" w:cs="Book Antiqua"/>
        </w:rPr>
        <w:t xml:space="preserve">necrosis </w:t>
      </w:r>
      <w:r w:rsidR="00DB6300" w:rsidRPr="00A27462">
        <w:rPr>
          <w:rFonts w:ascii="Book Antiqua" w:eastAsia="Book Antiqua" w:hAnsi="Book Antiqua" w:cs="Book Antiqua"/>
        </w:rPr>
        <w:t xml:space="preserve">factor </w:t>
      </w:r>
      <w:r w:rsidRPr="00A27462">
        <w:rPr>
          <w:rFonts w:ascii="Book Antiqua" w:eastAsia="Book Antiqua" w:hAnsi="Book Antiqua" w:cs="Book Antiqua"/>
        </w:rPr>
        <w:t>alpha; Biomarker</w:t>
      </w:r>
    </w:p>
    <w:p w14:paraId="3F86F756" w14:textId="77777777" w:rsidR="00A77B3E" w:rsidRPr="00A27462" w:rsidRDefault="00A77B3E" w:rsidP="00A27462">
      <w:pPr>
        <w:spacing w:line="360" w:lineRule="auto"/>
        <w:jc w:val="both"/>
        <w:rPr>
          <w:rFonts w:ascii="Book Antiqua" w:hAnsi="Book Antiqua"/>
        </w:rPr>
      </w:pPr>
    </w:p>
    <w:p w14:paraId="37CB77B5" w14:textId="76C73DBA" w:rsidR="00A77B3E" w:rsidRPr="00A27462" w:rsidRDefault="00A27D75" w:rsidP="00A27462">
      <w:pPr>
        <w:spacing w:line="360" w:lineRule="auto"/>
        <w:jc w:val="both"/>
        <w:rPr>
          <w:rFonts w:ascii="Book Antiqua" w:hAnsi="Book Antiqua"/>
        </w:rPr>
      </w:pPr>
      <w:proofErr w:type="spellStart"/>
      <w:r w:rsidRPr="00A27462">
        <w:rPr>
          <w:rFonts w:ascii="Book Antiqua" w:eastAsia="Book Antiqua" w:hAnsi="Book Antiqua" w:cs="Book Antiqua"/>
        </w:rPr>
        <w:t>Alsbihawi</w:t>
      </w:r>
      <w:proofErr w:type="spellEnd"/>
      <w:r w:rsidRPr="00A27462">
        <w:rPr>
          <w:rFonts w:ascii="Book Antiqua" w:eastAsia="Book Antiqua" w:hAnsi="Book Antiqua" w:cs="Book Antiqua"/>
        </w:rPr>
        <w:t xml:space="preserve"> TQ, Zare </w:t>
      </w:r>
      <w:proofErr w:type="spellStart"/>
      <w:r w:rsidRPr="00A27462">
        <w:rPr>
          <w:rFonts w:ascii="Book Antiqua" w:eastAsia="Book Antiqua" w:hAnsi="Book Antiqua" w:cs="Book Antiqua"/>
        </w:rPr>
        <w:t>Ebrahimabad</w:t>
      </w:r>
      <w:proofErr w:type="spellEnd"/>
      <w:r w:rsidRPr="00A27462">
        <w:rPr>
          <w:rFonts w:ascii="Book Antiqua" w:eastAsia="Book Antiqua" w:hAnsi="Book Antiqua" w:cs="Book Antiqua"/>
        </w:rPr>
        <w:t xml:space="preserve"> M, </w:t>
      </w:r>
      <w:proofErr w:type="spellStart"/>
      <w:r w:rsidRPr="00A27462">
        <w:rPr>
          <w:rFonts w:ascii="Book Antiqua" w:eastAsia="Book Antiqua" w:hAnsi="Book Antiqua" w:cs="Book Antiqua"/>
        </w:rPr>
        <w:t>Seyedhosseini</w:t>
      </w:r>
      <w:proofErr w:type="spellEnd"/>
      <w:r w:rsidRPr="00A27462">
        <w:rPr>
          <w:rFonts w:ascii="Book Antiqua" w:eastAsia="Book Antiqua" w:hAnsi="Book Antiqua" w:cs="Book Antiqua"/>
        </w:rPr>
        <w:t xml:space="preserve"> FS, Davoodi H, </w:t>
      </w:r>
      <w:proofErr w:type="spellStart"/>
      <w:r w:rsidRPr="00A27462">
        <w:rPr>
          <w:rFonts w:ascii="Book Antiqua" w:eastAsia="Book Antiqua" w:hAnsi="Book Antiqua" w:cs="Book Antiqua"/>
        </w:rPr>
        <w:t>Abdolahi</w:t>
      </w:r>
      <w:proofErr w:type="spellEnd"/>
      <w:r w:rsidRPr="00A27462">
        <w:rPr>
          <w:rFonts w:ascii="Book Antiqua" w:eastAsia="Book Antiqua" w:hAnsi="Book Antiqua" w:cs="Book Antiqua"/>
        </w:rPr>
        <w:t xml:space="preserve"> N, Nazari A, Mohammadi S, Yazdani Y. </w:t>
      </w:r>
      <w:r w:rsidR="00631F58" w:rsidRPr="00631F58">
        <w:rPr>
          <w:rFonts w:ascii="Book Antiqua" w:eastAsia="Book Antiqua" w:hAnsi="Book Antiqua" w:cs="Book Antiqua"/>
        </w:rPr>
        <w:t>Altered expression of miR-125a and dysregulated cytokines in systemic lupus erythematosus: Unveiling diagnostic and prognostic markers</w:t>
      </w:r>
      <w:r w:rsidRPr="00A27462">
        <w:rPr>
          <w:rFonts w:ascii="Book Antiqua" w:eastAsia="Book Antiqua" w:hAnsi="Book Antiqua" w:cs="Book Antiqua"/>
        </w:rPr>
        <w:t xml:space="preserve">. </w:t>
      </w:r>
      <w:r w:rsidRPr="00A27462">
        <w:rPr>
          <w:rFonts w:ascii="Book Antiqua" w:eastAsia="Book Antiqua" w:hAnsi="Book Antiqua" w:cs="Book Antiqua"/>
          <w:i/>
          <w:iCs/>
        </w:rPr>
        <w:t>World J Exp Med</w:t>
      </w:r>
      <w:r w:rsidRPr="00A27462">
        <w:rPr>
          <w:rFonts w:ascii="Book Antiqua" w:eastAsia="Book Antiqua" w:hAnsi="Book Antiqua" w:cs="Book Antiqua"/>
        </w:rPr>
        <w:t xml:space="preserve"> 2023; In press</w:t>
      </w:r>
    </w:p>
    <w:p w14:paraId="13BC2FF3" w14:textId="77777777" w:rsidR="00A77B3E" w:rsidRPr="00A27462" w:rsidRDefault="00A77B3E" w:rsidP="00A27462">
      <w:pPr>
        <w:spacing w:line="360" w:lineRule="auto"/>
        <w:jc w:val="both"/>
        <w:rPr>
          <w:rFonts w:ascii="Book Antiqua" w:hAnsi="Book Antiqua"/>
        </w:rPr>
      </w:pPr>
    </w:p>
    <w:p w14:paraId="358844E9" w14:textId="0644E943"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Core Tip: </w:t>
      </w:r>
      <w:r w:rsidRPr="00A27462">
        <w:rPr>
          <w:rFonts w:ascii="Book Antiqua" w:eastAsia="Book Antiqua" w:hAnsi="Book Antiqua" w:cs="Book Antiqua"/>
        </w:rPr>
        <w:t xml:space="preserve">The aim of this study was to investigate the levels of </w:t>
      </w:r>
      <w:r w:rsidR="00837769" w:rsidRPr="00A27462">
        <w:rPr>
          <w:rFonts w:ascii="Book Antiqua" w:eastAsia="Book Antiqua" w:hAnsi="Book Antiqua" w:cs="Book Antiqua"/>
        </w:rPr>
        <w:t>microRNA-125a (miR-125a)</w:t>
      </w:r>
      <w:r w:rsidRPr="00A27462">
        <w:rPr>
          <w:rFonts w:ascii="Book Antiqua" w:eastAsia="Book Antiqua" w:hAnsi="Book Antiqua" w:cs="Book Antiqua"/>
        </w:rPr>
        <w:t xml:space="preserve">, </w:t>
      </w:r>
      <w:r w:rsidR="005B3ECB" w:rsidRPr="001F4DE1">
        <w:rPr>
          <w:rFonts w:ascii="Book Antiqua" w:eastAsia="Book Antiqua" w:hAnsi="Book Antiqua" w:cs="Book Antiqua"/>
          <w:color w:val="000000"/>
        </w:rPr>
        <w:t>interleukin 12 (IL-12)</w:t>
      </w:r>
      <w:r w:rsidR="005B3ECB">
        <w:rPr>
          <w:rFonts w:ascii="Book Antiqua" w:eastAsia="Book Antiqua" w:hAnsi="Book Antiqua" w:cs="Book Antiqua"/>
          <w:color w:val="000000"/>
        </w:rPr>
        <w:t xml:space="preserve">, and </w:t>
      </w:r>
      <w:r w:rsidR="00DA23AD" w:rsidRPr="00674B3A">
        <w:rPr>
          <w:rFonts w:ascii="Book Antiqua" w:eastAsia="Book Antiqua" w:hAnsi="Book Antiqua" w:cs="Book Antiqua"/>
          <w:color w:val="000000"/>
        </w:rPr>
        <w:t>tumor necrosis factor-alpha (TNF-α)</w:t>
      </w:r>
      <w:r w:rsidR="00DA23AD" w:rsidRPr="00A27462">
        <w:rPr>
          <w:rFonts w:ascii="Book Antiqua" w:eastAsia="Book Antiqua" w:hAnsi="Book Antiqua" w:cs="Book Antiqua"/>
          <w:color w:val="000000"/>
        </w:rPr>
        <w:t xml:space="preserve"> </w:t>
      </w:r>
      <w:r w:rsidRPr="00A27462">
        <w:rPr>
          <w:rFonts w:ascii="Book Antiqua" w:eastAsia="Book Antiqua" w:hAnsi="Book Antiqua" w:cs="Book Antiqua"/>
        </w:rPr>
        <w:t>in the plasma of systemic lupus erythematosus (SLE) patients, and assess the diagnostic and prognostic value of these biomarkers in SLE. The study included healthy individuals, newly diagnosed SLE patients, and SLE patients undergoing treatment. The results revealed decreased levels of miR-125a in SLE patients, particularly in newly diagnosed cases. On the other hand, elevated levels of IL-12 and TNF-α were observed in SLE patients, especially in the early stages of the disease. The study also identified miR-125a, TNF-α, and IL-12 as potential diagnostic biomarkers for SLE. The negative correlation observed between miR-125a and IL-12/TNF-α suggests an interaction between these factors. These findings provide insights into new diagnostic and prognostic markers for SLE, highlighting the importance of immune dysregulation in the disease.</w:t>
      </w:r>
    </w:p>
    <w:p w14:paraId="47C86AFF" w14:textId="77777777" w:rsidR="00A77B3E" w:rsidRPr="00A27462" w:rsidRDefault="00A77B3E" w:rsidP="00A27462">
      <w:pPr>
        <w:spacing w:line="360" w:lineRule="auto"/>
        <w:jc w:val="both"/>
        <w:rPr>
          <w:rFonts w:ascii="Book Antiqua" w:hAnsi="Book Antiqua"/>
        </w:rPr>
      </w:pPr>
    </w:p>
    <w:p w14:paraId="6EBD95FF"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aps/>
          <w:color w:val="000000"/>
          <w:u w:val="single"/>
        </w:rPr>
        <w:lastRenderedPageBreak/>
        <w:t>INTRODUCTION</w:t>
      </w:r>
    </w:p>
    <w:p w14:paraId="7A303DE9" w14:textId="5E85A35F" w:rsidR="00A77B3E" w:rsidRPr="00A27462" w:rsidRDefault="00937682" w:rsidP="00D93426">
      <w:pPr>
        <w:spacing w:line="360" w:lineRule="auto"/>
        <w:jc w:val="both"/>
        <w:rPr>
          <w:rFonts w:ascii="Book Antiqua" w:hAnsi="Book Antiqua"/>
        </w:rPr>
      </w:pPr>
      <w:r w:rsidRPr="00A27462">
        <w:rPr>
          <w:rFonts w:ascii="Book Antiqua" w:eastAsia="Book Antiqua" w:hAnsi="Book Antiqua" w:cs="Book Antiqua"/>
        </w:rPr>
        <w:t>Systemic lupus erythematosus (SLE)</w:t>
      </w:r>
      <w:r w:rsidR="00732E5A" w:rsidRPr="00732E5A">
        <w:rPr>
          <w:rFonts w:ascii="Book Antiqua" w:eastAsia="Book Antiqua" w:hAnsi="Book Antiqua" w:cs="Book Antiqua"/>
          <w:color w:val="000000"/>
        </w:rPr>
        <w:t xml:space="preserve"> involves an overactive immune system causing organ damage and posing significant health </w:t>
      </w:r>
      <w:proofErr w:type="gramStart"/>
      <w:r w:rsidR="00732E5A" w:rsidRPr="00732E5A">
        <w:rPr>
          <w:rFonts w:ascii="Book Antiqua" w:eastAsia="Book Antiqua" w:hAnsi="Book Antiqua" w:cs="Book Antiqua"/>
          <w:color w:val="000000"/>
        </w:rPr>
        <w:t>risks</w:t>
      </w:r>
      <w:r w:rsidR="00A27D75" w:rsidRPr="00A27462">
        <w:rPr>
          <w:rFonts w:ascii="Book Antiqua" w:eastAsia="Book Antiqua" w:hAnsi="Book Antiqua" w:cs="Book Antiqua"/>
          <w:color w:val="000000"/>
          <w:vertAlign w:val="superscript"/>
        </w:rPr>
        <w:t>[</w:t>
      </w:r>
      <w:proofErr w:type="gramEnd"/>
      <w:r w:rsidR="00A27D75" w:rsidRPr="00A27462">
        <w:rPr>
          <w:rFonts w:ascii="Book Antiqua" w:eastAsia="Book Antiqua" w:hAnsi="Book Antiqua" w:cs="Book Antiqua"/>
          <w:color w:val="000000"/>
          <w:vertAlign w:val="superscript"/>
        </w:rPr>
        <w:t>1]</w:t>
      </w:r>
      <w:r w:rsidR="00A27D75" w:rsidRPr="00A27462">
        <w:rPr>
          <w:rFonts w:ascii="Book Antiqua" w:eastAsia="Book Antiqua" w:hAnsi="Book Antiqua" w:cs="Book Antiqua"/>
          <w:color w:val="000000"/>
        </w:rPr>
        <w:t xml:space="preserve">. </w:t>
      </w:r>
      <w:r w:rsidR="00732E5A" w:rsidRPr="00732E5A">
        <w:rPr>
          <w:rFonts w:ascii="Book Antiqua" w:eastAsia="Book Antiqua" w:hAnsi="Book Antiqua" w:cs="Book Antiqua"/>
          <w:color w:val="000000"/>
        </w:rPr>
        <w:t xml:space="preserve">SLE significantly reduces quality of life, increases susceptibility to premature death, and imposes substantial financial </w:t>
      </w:r>
      <w:proofErr w:type="gramStart"/>
      <w:r w:rsidR="00732E5A" w:rsidRPr="00732E5A">
        <w:rPr>
          <w:rFonts w:ascii="Book Antiqua" w:eastAsia="Book Antiqua" w:hAnsi="Book Antiqua" w:cs="Book Antiqua"/>
          <w:color w:val="000000"/>
        </w:rPr>
        <w:t>burdens</w:t>
      </w:r>
      <w:r w:rsidR="00A27D75" w:rsidRPr="00A27462">
        <w:rPr>
          <w:rFonts w:ascii="Book Antiqua" w:eastAsia="Book Antiqua" w:hAnsi="Book Antiqua" w:cs="Book Antiqua"/>
          <w:color w:val="000000"/>
          <w:vertAlign w:val="superscript"/>
        </w:rPr>
        <w:t>[</w:t>
      </w:r>
      <w:proofErr w:type="gramEnd"/>
      <w:r w:rsidR="00A27D75" w:rsidRPr="00A27462">
        <w:rPr>
          <w:rFonts w:ascii="Book Antiqua" w:eastAsia="Book Antiqua" w:hAnsi="Book Antiqua" w:cs="Book Antiqua"/>
          <w:color w:val="000000"/>
          <w:vertAlign w:val="superscript"/>
        </w:rPr>
        <w:t>2]</w:t>
      </w:r>
      <w:r w:rsidR="00A27D75" w:rsidRPr="00A27462">
        <w:rPr>
          <w:rFonts w:ascii="Book Antiqua" w:eastAsia="Book Antiqua" w:hAnsi="Book Antiqua" w:cs="Book Antiqua"/>
          <w:color w:val="000000"/>
        </w:rPr>
        <w:t xml:space="preserve">. </w:t>
      </w:r>
      <w:r w:rsidR="00732E5A" w:rsidRPr="00732E5A">
        <w:rPr>
          <w:rFonts w:ascii="Book Antiqua" w:eastAsia="Book Antiqua" w:hAnsi="Book Antiqua" w:cs="Book Antiqua"/>
          <w:color w:val="000000"/>
        </w:rPr>
        <w:t xml:space="preserve">Both genetic and environmental factors contribute to the development of SLE, leading to the production of autoantibodies that attack and harm the body's own tissues and </w:t>
      </w:r>
      <w:proofErr w:type="gramStart"/>
      <w:r w:rsidR="00732E5A" w:rsidRPr="00732E5A">
        <w:rPr>
          <w:rFonts w:ascii="Book Antiqua" w:eastAsia="Book Antiqua" w:hAnsi="Book Antiqua" w:cs="Book Antiqua"/>
          <w:color w:val="000000"/>
        </w:rPr>
        <w:t>organs</w:t>
      </w:r>
      <w:r w:rsidR="00680806">
        <w:rPr>
          <w:rFonts w:ascii="Book Antiqua" w:eastAsia="Book Antiqua" w:hAnsi="Book Antiqua" w:cs="Book Antiqua"/>
          <w:color w:val="000000"/>
          <w:vertAlign w:val="superscript"/>
        </w:rPr>
        <w:t>[</w:t>
      </w:r>
      <w:proofErr w:type="gramEnd"/>
      <w:r w:rsidR="00680806">
        <w:rPr>
          <w:rFonts w:ascii="Book Antiqua" w:eastAsia="Book Antiqua" w:hAnsi="Book Antiqua" w:cs="Book Antiqua"/>
          <w:color w:val="000000"/>
          <w:vertAlign w:val="superscript"/>
        </w:rPr>
        <w:t>3,</w:t>
      </w:r>
      <w:r w:rsidR="00A27D75" w:rsidRPr="00A27462">
        <w:rPr>
          <w:rFonts w:ascii="Book Antiqua" w:eastAsia="Book Antiqua" w:hAnsi="Book Antiqua" w:cs="Book Antiqua"/>
          <w:color w:val="000000"/>
          <w:vertAlign w:val="superscript"/>
        </w:rPr>
        <w:t>4]</w:t>
      </w:r>
      <w:r w:rsidR="00A27D75" w:rsidRPr="00A27462">
        <w:rPr>
          <w:rFonts w:ascii="Book Antiqua" w:eastAsia="Book Antiqua" w:hAnsi="Book Antiqua" w:cs="Book Antiqua"/>
          <w:color w:val="000000"/>
        </w:rPr>
        <w:t xml:space="preserve">. </w:t>
      </w:r>
      <w:r w:rsidR="00732E5A" w:rsidRPr="00732E5A">
        <w:rPr>
          <w:rFonts w:ascii="Book Antiqua" w:eastAsia="Book Antiqua" w:hAnsi="Book Antiqua" w:cs="Book Antiqua"/>
          <w:color w:val="000000"/>
        </w:rPr>
        <w:t xml:space="preserve">Epigenetic changes like </w:t>
      </w:r>
      <w:r w:rsidR="00A92C3D" w:rsidRPr="00A92C3D">
        <w:rPr>
          <w:rFonts w:ascii="Book Antiqua" w:eastAsia="Book Antiqua" w:hAnsi="Book Antiqua" w:cs="Book Antiqua"/>
          <w:color w:val="000000"/>
        </w:rPr>
        <w:t>deoxyribonucleic acid</w:t>
      </w:r>
      <w:r w:rsidR="00732E5A" w:rsidRPr="00732E5A">
        <w:rPr>
          <w:rFonts w:ascii="Book Antiqua" w:eastAsia="Book Antiqua" w:hAnsi="Book Antiqua" w:cs="Book Antiqua"/>
          <w:color w:val="000000"/>
        </w:rPr>
        <w:t xml:space="preserve"> methylation, histone modifications, non-coding RNAs, and chromatin remodeling are associated with SLE </w:t>
      </w:r>
      <w:proofErr w:type="gramStart"/>
      <w:r w:rsidR="00732E5A" w:rsidRPr="00732E5A">
        <w:rPr>
          <w:rFonts w:ascii="Book Antiqua" w:eastAsia="Book Antiqua" w:hAnsi="Book Antiqua" w:cs="Book Antiqua"/>
          <w:color w:val="000000"/>
        </w:rPr>
        <w:t>development</w:t>
      </w:r>
      <w:r w:rsidR="00680806">
        <w:rPr>
          <w:rFonts w:ascii="Book Antiqua" w:eastAsia="Book Antiqua" w:hAnsi="Book Antiqua" w:cs="Book Antiqua"/>
          <w:color w:val="000000"/>
          <w:vertAlign w:val="superscript"/>
        </w:rPr>
        <w:t>[</w:t>
      </w:r>
      <w:proofErr w:type="gramEnd"/>
      <w:r w:rsidR="00680806">
        <w:rPr>
          <w:rFonts w:ascii="Book Antiqua" w:eastAsia="Book Antiqua" w:hAnsi="Book Antiqua" w:cs="Book Antiqua"/>
          <w:color w:val="000000"/>
          <w:vertAlign w:val="superscript"/>
        </w:rPr>
        <w:t>5,</w:t>
      </w:r>
      <w:r w:rsidR="00A27D75" w:rsidRPr="00A27462">
        <w:rPr>
          <w:rFonts w:ascii="Book Antiqua" w:eastAsia="Book Antiqua" w:hAnsi="Book Antiqua" w:cs="Book Antiqua"/>
          <w:color w:val="000000"/>
          <w:vertAlign w:val="superscript"/>
        </w:rPr>
        <w:t>6]</w:t>
      </w:r>
      <w:r w:rsidR="00A27D75" w:rsidRPr="00A27462">
        <w:rPr>
          <w:rFonts w:ascii="Book Antiqua" w:eastAsia="Book Antiqua" w:hAnsi="Book Antiqua" w:cs="Book Antiqua"/>
          <w:color w:val="000000"/>
        </w:rPr>
        <w:t xml:space="preserve">. </w:t>
      </w:r>
    </w:p>
    <w:p w14:paraId="27C4119A" w14:textId="215716DB" w:rsidR="00A77B3E" w:rsidRPr="00A27462" w:rsidRDefault="002A104A" w:rsidP="00D93426">
      <w:pPr>
        <w:spacing w:line="360" w:lineRule="auto"/>
        <w:ind w:firstLine="240"/>
        <w:jc w:val="both"/>
        <w:rPr>
          <w:rFonts w:ascii="Book Antiqua" w:hAnsi="Book Antiqua"/>
        </w:rPr>
      </w:pPr>
      <w:r w:rsidRPr="002A104A">
        <w:rPr>
          <w:rFonts w:ascii="Book Antiqua" w:eastAsia="Book Antiqua" w:hAnsi="Book Antiqua" w:cs="Book Antiqua"/>
          <w:color w:val="000000"/>
        </w:rPr>
        <w:t>MicroRNAs (miRNAs)</w:t>
      </w:r>
      <w:r w:rsidR="007157BF" w:rsidRPr="007157BF">
        <w:rPr>
          <w:rFonts w:ascii="Book Antiqua" w:eastAsia="Book Antiqua" w:hAnsi="Book Antiqua" w:cs="Book Antiqua"/>
          <w:color w:val="000000"/>
        </w:rPr>
        <w:t xml:space="preserve"> are small non-coding RNA molecules that regulate gene expression and play a significant role in various biological processes, impacting disease development and </w:t>
      </w:r>
      <w:proofErr w:type="gramStart"/>
      <w:r w:rsidR="007157BF" w:rsidRPr="007157BF">
        <w:rPr>
          <w:rFonts w:ascii="Book Antiqua" w:eastAsia="Book Antiqua" w:hAnsi="Book Antiqua" w:cs="Book Antiqua"/>
          <w:color w:val="000000"/>
        </w:rPr>
        <w:t>progression</w:t>
      </w:r>
      <w:r w:rsidR="00296852">
        <w:rPr>
          <w:rFonts w:ascii="Book Antiqua" w:eastAsia="Book Antiqua" w:hAnsi="Book Antiqua" w:cs="Book Antiqua"/>
          <w:color w:val="000000"/>
          <w:vertAlign w:val="superscript"/>
        </w:rPr>
        <w:t>[</w:t>
      </w:r>
      <w:proofErr w:type="gramEnd"/>
      <w:r w:rsidR="00296852">
        <w:rPr>
          <w:rFonts w:ascii="Book Antiqua" w:eastAsia="Book Antiqua" w:hAnsi="Book Antiqua" w:cs="Book Antiqua"/>
          <w:color w:val="000000"/>
          <w:vertAlign w:val="superscript"/>
        </w:rPr>
        <w:t>7,</w:t>
      </w:r>
      <w:r w:rsidR="00A27D75" w:rsidRPr="00A27462">
        <w:rPr>
          <w:rFonts w:ascii="Book Antiqua" w:eastAsia="Book Antiqua" w:hAnsi="Book Antiqua" w:cs="Book Antiqua"/>
          <w:color w:val="000000"/>
          <w:vertAlign w:val="superscript"/>
        </w:rPr>
        <w:t>8]</w:t>
      </w:r>
      <w:r w:rsidR="00A27D75" w:rsidRPr="00A27462">
        <w:rPr>
          <w:rFonts w:ascii="Book Antiqua" w:eastAsia="Book Antiqua" w:hAnsi="Book Antiqua" w:cs="Book Antiqua"/>
          <w:color w:val="000000"/>
        </w:rPr>
        <w:t xml:space="preserve">. </w:t>
      </w:r>
      <w:r w:rsidR="007157BF" w:rsidRPr="007157BF">
        <w:rPr>
          <w:rFonts w:ascii="Book Antiqua" w:eastAsia="Book Antiqua" w:hAnsi="Book Antiqua" w:cs="Book Antiqua"/>
          <w:color w:val="000000"/>
        </w:rPr>
        <w:t xml:space="preserve">miRNAs are crucial in regulating immune function and their imbalance is linked to autoimmunity in SLE. Specific miRNAs like miR-146a, miR-155, miR-148a, miR-21, and miR-125a are implicated in </w:t>
      </w:r>
      <w:proofErr w:type="gramStart"/>
      <w:r w:rsidR="007157BF" w:rsidRPr="007157BF">
        <w:rPr>
          <w:rFonts w:ascii="Book Antiqua" w:eastAsia="Book Antiqua" w:hAnsi="Book Antiqua" w:cs="Book Antiqua"/>
          <w:color w:val="000000"/>
        </w:rPr>
        <w:t>SLE</w:t>
      </w:r>
      <w:r w:rsidR="00296852">
        <w:rPr>
          <w:rFonts w:ascii="Book Antiqua" w:eastAsia="Book Antiqua" w:hAnsi="Book Antiqua" w:cs="Book Antiqua"/>
          <w:color w:val="000000"/>
          <w:vertAlign w:val="superscript"/>
        </w:rPr>
        <w:t>[</w:t>
      </w:r>
      <w:proofErr w:type="gramEnd"/>
      <w:r w:rsidR="00296852">
        <w:rPr>
          <w:rFonts w:ascii="Book Antiqua" w:eastAsia="Book Antiqua" w:hAnsi="Book Antiqua" w:cs="Book Antiqua"/>
          <w:color w:val="000000"/>
          <w:vertAlign w:val="superscript"/>
        </w:rPr>
        <w:t>6,</w:t>
      </w:r>
      <w:r w:rsidR="00A27D75" w:rsidRPr="00A27462">
        <w:rPr>
          <w:rFonts w:ascii="Book Antiqua" w:eastAsia="Book Antiqua" w:hAnsi="Book Antiqua" w:cs="Book Antiqua"/>
          <w:color w:val="000000"/>
          <w:vertAlign w:val="superscript"/>
        </w:rPr>
        <w:t>9</w:t>
      </w:r>
      <w:r w:rsidR="00296852">
        <w:rPr>
          <w:rFonts w:ascii="Book Antiqua" w:eastAsia="Book Antiqua" w:hAnsi="Book Antiqua" w:cs="Book Antiqua"/>
          <w:color w:val="000000"/>
          <w:vertAlign w:val="superscript"/>
        </w:rPr>
        <w:t>,</w:t>
      </w:r>
      <w:r w:rsidR="00A27D75" w:rsidRPr="00A27462">
        <w:rPr>
          <w:rFonts w:ascii="Book Antiqua" w:eastAsia="Book Antiqua" w:hAnsi="Book Antiqua" w:cs="Book Antiqua"/>
          <w:color w:val="000000"/>
          <w:vertAlign w:val="superscript"/>
        </w:rPr>
        <w:t>10]</w:t>
      </w:r>
      <w:r w:rsidR="00A27D75" w:rsidRPr="00A27462">
        <w:rPr>
          <w:rFonts w:ascii="Book Antiqua" w:eastAsia="Book Antiqua" w:hAnsi="Book Antiqua" w:cs="Book Antiqua"/>
          <w:color w:val="000000"/>
        </w:rPr>
        <w:t xml:space="preserve">. </w:t>
      </w:r>
      <w:r w:rsidR="00A6056A" w:rsidRPr="00A6056A">
        <w:rPr>
          <w:rFonts w:ascii="Book Antiqua" w:eastAsia="Book Antiqua" w:hAnsi="Book Antiqua" w:cs="Book Antiqua"/>
          <w:color w:val="000000"/>
        </w:rPr>
        <w:t xml:space="preserve">The imbalance of these miRNAs may contribute to SLE mechanisms by fostering autoreactivity, where the immune system reacts against the body's own cells and </w:t>
      </w:r>
      <w:proofErr w:type="gramStart"/>
      <w:r w:rsidR="00A6056A" w:rsidRPr="00A6056A">
        <w:rPr>
          <w:rFonts w:ascii="Book Antiqua" w:eastAsia="Book Antiqua" w:hAnsi="Book Antiqua" w:cs="Book Antiqua"/>
          <w:color w:val="000000"/>
        </w:rPr>
        <w:t>tissues</w:t>
      </w:r>
      <w:r w:rsidR="00A27D75" w:rsidRPr="00A27462">
        <w:rPr>
          <w:rFonts w:ascii="Book Antiqua" w:eastAsia="Book Antiqua" w:hAnsi="Book Antiqua" w:cs="Book Antiqua"/>
          <w:color w:val="000000"/>
          <w:vertAlign w:val="superscript"/>
        </w:rPr>
        <w:t>[</w:t>
      </w:r>
      <w:proofErr w:type="gramEnd"/>
      <w:r w:rsidR="00A27D75" w:rsidRPr="00A27462">
        <w:rPr>
          <w:rFonts w:ascii="Book Antiqua" w:eastAsia="Book Antiqua" w:hAnsi="Book Antiqua" w:cs="Book Antiqua"/>
          <w:color w:val="000000"/>
          <w:vertAlign w:val="superscript"/>
        </w:rPr>
        <w:t>11]</w:t>
      </w:r>
      <w:r w:rsidR="00A27D75" w:rsidRPr="00A27462">
        <w:rPr>
          <w:rFonts w:ascii="Book Antiqua" w:eastAsia="Book Antiqua" w:hAnsi="Book Antiqua" w:cs="Book Antiqua"/>
          <w:color w:val="000000"/>
        </w:rPr>
        <w:t>.</w:t>
      </w:r>
    </w:p>
    <w:p w14:paraId="5BDE3597" w14:textId="055D3C9D" w:rsidR="00360D19" w:rsidRPr="00A27462" w:rsidRDefault="00603B19" w:rsidP="00167912">
      <w:pPr>
        <w:spacing w:line="360" w:lineRule="auto"/>
        <w:ind w:firstLine="240"/>
        <w:jc w:val="both"/>
        <w:rPr>
          <w:rFonts w:ascii="Book Antiqua" w:hAnsi="Book Antiqua"/>
        </w:rPr>
      </w:pPr>
      <w:r w:rsidRPr="00603B19">
        <w:rPr>
          <w:rFonts w:ascii="Book Antiqua" w:eastAsia="Book Antiqua" w:hAnsi="Book Antiqua" w:cs="Book Antiqua"/>
          <w:color w:val="000000"/>
        </w:rPr>
        <w:t xml:space="preserve">Research suggests reduced miR-125a levels in SLE patients' T cells, B cells, and dendritic cells, leading to increased activation, proliferation, and inflammatory cytokine </w:t>
      </w:r>
      <w:proofErr w:type="gramStart"/>
      <w:r w:rsidRPr="00603B19">
        <w:rPr>
          <w:rFonts w:ascii="Book Antiqua" w:eastAsia="Book Antiqua" w:hAnsi="Book Antiqua" w:cs="Book Antiqua"/>
          <w:color w:val="000000"/>
        </w:rPr>
        <w:t>production</w:t>
      </w:r>
      <w:r w:rsidR="00A27D75" w:rsidRPr="00A27462">
        <w:rPr>
          <w:rFonts w:ascii="Book Antiqua" w:eastAsia="Book Antiqua" w:hAnsi="Book Antiqua" w:cs="Book Antiqua"/>
          <w:color w:val="000000"/>
          <w:vertAlign w:val="superscript"/>
        </w:rPr>
        <w:t>[</w:t>
      </w:r>
      <w:proofErr w:type="gramEnd"/>
      <w:r w:rsidR="00A27D75" w:rsidRPr="00A27462">
        <w:rPr>
          <w:rFonts w:ascii="Book Antiqua" w:eastAsia="Book Antiqua" w:hAnsi="Book Antiqua" w:cs="Book Antiqua"/>
          <w:color w:val="000000"/>
          <w:vertAlign w:val="superscript"/>
        </w:rPr>
        <w:t>12]</w:t>
      </w:r>
      <w:r w:rsidR="00A27D75" w:rsidRPr="00A27462">
        <w:rPr>
          <w:rFonts w:ascii="Book Antiqua" w:eastAsia="Book Antiqua" w:hAnsi="Book Antiqua" w:cs="Book Antiqua"/>
          <w:color w:val="000000"/>
        </w:rPr>
        <w:t xml:space="preserve">. </w:t>
      </w:r>
      <w:r w:rsidRPr="00603B19">
        <w:rPr>
          <w:rFonts w:ascii="Book Antiqua" w:eastAsia="Book Antiqua" w:hAnsi="Book Antiqua" w:cs="Book Antiqua"/>
          <w:color w:val="000000"/>
        </w:rPr>
        <w:t xml:space="preserve">Restoring miR-125a levels shows potential as a treatment target, suppressing abnormal </w:t>
      </w:r>
      <w:proofErr w:type="gramStart"/>
      <w:r w:rsidRPr="00603B19">
        <w:rPr>
          <w:rFonts w:ascii="Book Antiqua" w:eastAsia="Book Antiqua" w:hAnsi="Book Antiqua" w:cs="Book Antiqua"/>
          <w:color w:val="000000"/>
        </w:rPr>
        <w:t>activati</w:t>
      </w:r>
      <w:r w:rsidRPr="007B18A7">
        <w:rPr>
          <w:rFonts w:ascii="Book Antiqua" w:eastAsia="Book Antiqua" w:hAnsi="Book Antiqua" w:cs="Book Antiqua"/>
          <w:color w:val="000000"/>
        </w:rPr>
        <w:t>on</w:t>
      </w:r>
      <w:r w:rsidR="00305ADA" w:rsidRPr="007B18A7">
        <w:rPr>
          <w:rFonts w:ascii="Book Antiqua" w:eastAsia="Book Antiqua" w:hAnsi="Book Antiqua" w:cs="Book Antiqua"/>
          <w:color w:val="000000"/>
          <w:vertAlign w:val="superscript"/>
        </w:rPr>
        <w:t>[</w:t>
      </w:r>
      <w:proofErr w:type="gramEnd"/>
      <w:r w:rsidR="00305ADA" w:rsidRPr="007B18A7">
        <w:rPr>
          <w:rFonts w:ascii="Book Antiqua" w:eastAsia="Book Antiqua" w:hAnsi="Book Antiqua" w:cs="Book Antiqua"/>
          <w:color w:val="000000"/>
          <w:vertAlign w:val="superscript"/>
        </w:rPr>
        <w:t>13]</w:t>
      </w:r>
      <w:r w:rsidRPr="007B18A7">
        <w:rPr>
          <w:rFonts w:ascii="Book Antiqua" w:eastAsia="Book Antiqua" w:hAnsi="Book Antiqua" w:cs="Book Antiqua"/>
          <w:color w:val="000000"/>
        </w:rPr>
        <w:t>. It d</w:t>
      </w:r>
      <w:r w:rsidRPr="00603B19">
        <w:rPr>
          <w:rFonts w:ascii="Book Antiqua" w:eastAsia="Book Antiqua" w:hAnsi="Book Antiqua" w:cs="Book Antiqua"/>
          <w:color w:val="000000"/>
        </w:rPr>
        <w:t xml:space="preserve">irectly regulates key SLE-related cytokines and serves as a diagnostic and prognostic marker, correlating with disease activity and organ </w:t>
      </w:r>
      <w:proofErr w:type="gramStart"/>
      <w:r w:rsidRPr="00603B19">
        <w:rPr>
          <w:rFonts w:ascii="Book Antiqua" w:eastAsia="Book Antiqua" w:hAnsi="Book Antiqua" w:cs="Book Antiqua"/>
          <w:color w:val="000000"/>
        </w:rPr>
        <w:t>damage</w:t>
      </w:r>
      <w:r w:rsidR="00296852">
        <w:rPr>
          <w:rFonts w:ascii="Book Antiqua" w:eastAsia="Book Antiqua" w:hAnsi="Book Antiqua" w:cs="Book Antiqua"/>
          <w:color w:val="000000"/>
          <w:vertAlign w:val="superscript"/>
        </w:rPr>
        <w:t>[</w:t>
      </w:r>
      <w:proofErr w:type="gramEnd"/>
      <w:r w:rsidR="00296852">
        <w:rPr>
          <w:rFonts w:ascii="Book Antiqua" w:eastAsia="Book Antiqua" w:hAnsi="Book Antiqua" w:cs="Book Antiqua"/>
          <w:color w:val="000000"/>
          <w:vertAlign w:val="superscript"/>
        </w:rPr>
        <w:t>14,</w:t>
      </w:r>
      <w:r w:rsidR="00A27D75" w:rsidRPr="00A27462">
        <w:rPr>
          <w:rFonts w:ascii="Book Antiqua" w:eastAsia="Book Antiqua" w:hAnsi="Book Antiqua" w:cs="Book Antiqua"/>
          <w:color w:val="000000"/>
          <w:vertAlign w:val="superscript"/>
        </w:rPr>
        <w:t>15]</w:t>
      </w:r>
      <w:r w:rsidR="00A27D75" w:rsidRPr="00A27462">
        <w:rPr>
          <w:rFonts w:ascii="Book Antiqua" w:eastAsia="Book Antiqua" w:hAnsi="Book Antiqua" w:cs="Book Antiqua"/>
          <w:color w:val="000000"/>
        </w:rPr>
        <w:t xml:space="preserve">. </w:t>
      </w:r>
      <w:r w:rsidRPr="00603B19">
        <w:rPr>
          <w:rFonts w:ascii="Book Antiqua" w:hAnsi="Book Antiqua"/>
        </w:rPr>
        <w:t xml:space="preserve">Adjusting miR-125a expression in animal models has shown promise in reducing autoantibody production and improving </w:t>
      </w:r>
      <w:proofErr w:type="gramStart"/>
      <w:r w:rsidRPr="00603B19">
        <w:rPr>
          <w:rFonts w:ascii="Book Antiqua" w:hAnsi="Book Antiqua"/>
        </w:rPr>
        <w:t>outcomes</w:t>
      </w:r>
      <w:r w:rsidR="00A27D75" w:rsidRPr="00A27462">
        <w:rPr>
          <w:rFonts w:ascii="Book Antiqua" w:eastAsia="Book Antiqua" w:hAnsi="Book Antiqua" w:cs="Book Antiqua"/>
          <w:color w:val="000000"/>
          <w:vertAlign w:val="superscript"/>
        </w:rPr>
        <w:t>[</w:t>
      </w:r>
      <w:proofErr w:type="gramEnd"/>
      <w:r w:rsidR="00A27D75" w:rsidRPr="00A27462">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Pr="00603B19">
        <w:rPr>
          <w:rFonts w:ascii="Book Antiqua" w:eastAsia="Book Antiqua" w:hAnsi="Book Antiqua" w:cs="Book Antiqua"/>
          <w:color w:val="000000"/>
        </w:rPr>
        <w:t xml:space="preserve"> although further research is crucial for human application and personalized treatment strategies</w:t>
      </w:r>
      <w:r w:rsidR="00A27D75" w:rsidRPr="00A27462">
        <w:rPr>
          <w:rFonts w:ascii="Book Antiqua" w:eastAsia="Book Antiqua" w:hAnsi="Book Antiqua" w:cs="Book Antiqua"/>
          <w:color w:val="000000"/>
          <w:vertAlign w:val="superscript"/>
        </w:rPr>
        <w:t>[11]</w:t>
      </w:r>
      <w:r w:rsidR="00A27D75" w:rsidRPr="00A27462">
        <w:rPr>
          <w:rFonts w:ascii="Book Antiqua" w:eastAsia="Book Antiqua" w:hAnsi="Book Antiqua" w:cs="Book Antiqua"/>
          <w:color w:val="000000"/>
        </w:rPr>
        <w:t>.</w:t>
      </w:r>
      <w:r w:rsidR="00360D19">
        <w:rPr>
          <w:rFonts w:ascii="Book Antiqua" w:eastAsia="Book Antiqua" w:hAnsi="Book Antiqua" w:cs="Book Antiqua"/>
          <w:color w:val="000000"/>
        </w:rPr>
        <w:t xml:space="preserve"> </w:t>
      </w:r>
    </w:p>
    <w:p w14:paraId="42B99331" w14:textId="0C985103" w:rsidR="00360D19" w:rsidRPr="00A27462" w:rsidRDefault="00360D19" w:rsidP="00464C4B">
      <w:pPr>
        <w:spacing w:line="360" w:lineRule="auto"/>
        <w:ind w:firstLine="238"/>
        <w:jc w:val="both"/>
        <w:rPr>
          <w:rFonts w:ascii="Book Antiqua" w:hAnsi="Book Antiqua"/>
        </w:rPr>
      </w:pPr>
      <w:r w:rsidRPr="00360D19">
        <w:rPr>
          <w:rFonts w:ascii="Book Antiqua" w:hAnsi="Book Antiqua"/>
        </w:rPr>
        <w:t xml:space="preserve">Imbalanced and dysfunctional cytokine production and signaling significantly contribute to SLE onset. Dysregulation of cytokines like </w:t>
      </w:r>
      <w:r w:rsidR="00167912">
        <w:rPr>
          <w:rFonts w:ascii="Book Antiqua" w:hAnsi="Book Antiqua"/>
        </w:rPr>
        <w:t>interleukin</w:t>
      </w:r>
      <w:r w:rsidR="00167912" w:rsidRPr="00167912">
        <w:rPr>
          <w:rFonts w:ascii="Book Antiqua" w:hAnsi="Book Antiqua"/>
        </w:rPr>
        <w:t xml:space="preserve"> (IL</w:t>
      </w:r>
      <w:r w:rsidR="00167912">
        <w:rPr>
          <w:rFonts w:ascii="Book Antiqua" w:hAnsi="Book Antiqua"/>
        </w:rPr>
        <w:t>)</w:t>
      </w:r>
      <w:r w:rsidRPr="00360D19">
        <w:rPr>
          <w:rFonts w:ascii="Book Antiqua" w:hAnsi="Book Antiqua"/>
        </w:rPr>
        <w:t xml:space="preserve">-6, </w:t>
      </w:r>
      <w:r w:rsidR="005E667D">
        <w:rPr>
          <w:rFonts w:ascii="Book Antiqua" w:hAnsi="Book Antiqua"/>
        </w:rPr>
        <w:t>i</w:t>
      </w:r>
      <w:r w:rsidR="00EA2681" w:rsidRPr="00EA2681">
        <w:rPr>
          <w:rFonts w:ascii="Book Antiqua" w:hAnsi="Book Antiqua"/>
        </w:rPr>
        <w:t>nterferon alpha (IFN</w:t>
      </w:r>
      <w:r w:rsidR="009B2C44" w:rsidRPr="00360D19">
        <w:rPr>
          <w:rFonts w:ascii="Book Antiqua" w:hAnsi="Book Antiqua"/>
        </w:rPr>
        <w:t>-α</w:t>
      </w:r>
      <w:r w:rsidR="00EA2681">
        <w:rPr>
          <w:rFonts w:ascii="Book Antiqua" w:hAnsi="Book Antiqua"/>
        </w:rPr>
        <w:t>)</w:t>
      </w:r>
      <w:r w:rsidRPr="00360D19">
        <w:rPr>
          <w:rFonts w:ascii="Book Antiqua" w:hAnsi="Book Antiqua"/>
        </w:rPr>
        <w:t>,</w:t>
      </w:r>
      <w:r w:rsidR="00AE0561" w:rsidRPr="00360D19">
        <w:rPr>
          <w:rFonts w:ascii="Book Antiqua" w:hAnsi="Book Antiqua"/>
        </w:rPr>
        <w:t xml:space="preserve"> </w:t>
      </w:r>
      <w:bookmarkStart w:id="5" w:name="OLE_LINK5"/>
      <w:bookmarkStart w:id="6" w:name="OLE_LINK6"/>
      <w:proofErr w:type="spellStart"/>
      <w:r w:rsidR="00AE0561" w:rsidRPr="00AE0561">
        <w:rPr>
          <w:rFonts w:ascii="Book Antiqua" w:hAnsi="Book Antiqua"/>
        </w:rPr>
        <w:t>tumour</w:t>
      </w:r>
      <w:proofErr w:type="spellEnd"/>
      <w:r w:rsidR="00AE0561" w:rsidRPr="00AE0561">
        <w:rPr>
          <w:rFonts w:ascii="Book Antiqua" w:hAnsi="Book Antiqua"/>
        </w:rPr>
        <w:t xml:space="preserve"> necrosis factor alpha (TNF</w:t>
      </w:r>
      <w:r w:rsidRPr="00360D19">
        <w:rPr>
          <w:rFonts w:ascii="Book Antiqua" w:hAnsi="Book Antiqua"/>
        </w:rPr>
        <w:t>-α</w:t>
      </w:r>
      <w:bookmarkEnd w:id="5"/>
      <w:bookmarkEnd w:id="6"/>
      <w:r w:rsidR="00AE0561">
        <w:rPr>
          <w:rFonts w:ascii="Book Antiqua" w:hAnsi="Book Antiqua" w:hint="eastAsia"/>
        </w:rPr>
        <w:t>)</w:t>
      </w:r>
      <w:r w:rsidRPr="00360D19">
        <w:rPr>
          <w:rFonts w:ascii="Book Antiqua" w:hAnsi="Book Antiqua"/>
        </w:rPr>
        <w:t xml:space="preserve">, IL-17, and IL-12 is linked to SLE development and </w:t>
      </w:r>
      <w:proofErr w:type="gramStart"/>
      <w:r w:rsidRPr="00360D19">
        <w:rPr>
          <w:rFonts w:ascii="Book Antiqua" w:hAnsi="Book Antiqua"/>
        </w:rPr>
        <w:t>progression</w:t>
      </w:r>
      <w:r w:rsidR="00A27D75" w:rsidRPr="00A27462">
        <w:rPr>
          <w:rFonts w:ascii="Book Antiqua" w:eastAsia="Book Antiqua" w:hAnsi="Book Antiqua" w:cs="Book Antiqua"/>
          <w:color w:val="000000"/>
          <w:vertAlign w:val="superscript"/>
        </w:rPr>
        <w:t>[</w:t>
      </w:r>
      <w:proofErr w:type="gramEnd"/>
      <w:r w:rsidR="00A27D75" w:rsidRPr="00A27462">
        <w:rPr>
          <w:rFonts w:ascii="Book Antiqua" w:eastAsia="Book Antiqua" w:hAnsi="Book Antiqua" w:cs="Book Antiqua"/>
          <w:color w:val="000000"/>
          <w:vertAlign w:val="superscript"/>
        </w:rPr>
        <w:t>17]</w:t>
      </w:r>
      <w:r w:rsidR="00A27D75" w:rsidRPr="00A27462">
        <w:rPr>
          <w:rFonts w:ascii="Book Antiqua" w:eastAsia="Book Antiqua" w:hAnsi="Book Antiqua" w:cs="Book Antiqua"/>
          <w:color w:val="000000"/>
        </w:rPr>
        <w:t xml:space="preserve">. </w:t>
      </w:r>
      <w:r w:rsidRPr="00360D19">
        <w:rPr>
          <w:rFonts w:ascii="Book Antiqua" w:hAnsi="Book Antiqua"/>
        </w:rPr>
        <w:t xml:space="preserve">IL-12, essential in Th1 cell differentiation and immune </w:t>
      </w:r>
      <w:r w:rsidRPr="00360D19">
        <w:rPr>
          <w:rFonts w:ascii="Book Antiqua" w:hAnsi="Book Antiqua"/>
        </w:rPr>
        <w:lastRenderedPageBreak/>
        <w:t xml:space="preserve">responses, is linked to SLE severity and lupus nephritis, exerting both pro-inflammatory and immune-regulatory effects. Therapeutic targeting of IL-12 in SLE yields mixed results, reflecting disease complexity and diverse signaling </w:t>
      </w:r>
      <w:proofErr w:type="gramStart"/>
      <w:r w:rsidRPr="00360D19">
        <w:rPr>
          <w:rFonts w:ascii="Book Antiqua" w:hAnsi="Book Antiqua"/>
        </w:rPr>
        <w:t>pathways</w:t>
      </w:r>
      <w:r w:rsidR="00296852">
        <w:rPr>
          <w:rFonts w:ascii="Book Antiqua" w:eastAsia="Book Antiqua" w:hAnsi="Book Antiqua" w:cs="Book Antiqua"/>
          <w:color w:val="000000"/>
          <w:vertAlign w:val="superscript"/>
        </w:rPr>
        <w:t>[</w:t>
      </w:r>
      <w:proofErr w:type="gramEnd"/>
      <w:r w:rsidR="00296852">
        <w:rPr>
          <w:rFonts w:ascii="Book Antiqua" w:eastAsia="Book Antiqua" w:hAnsi="Book Antiqua" w:cs="Book Antiqua"/>
          <w:color w:val="000000"/>
          <w:vertAlign w:val="superscript"/>
        </w:rPr>
        <w:t>18</w:t>
      </w:r>
      <w:r w:rsidR="00A27D75" w:rsidRPr="00A27462">
        <w:rPr>
          <w:rFonts w:ascii="Book Antiqua" w:eastAsia="Book Antiqua" w:hAnsi="Book Antiqua" w:cs="Book Antiqua"/>
          <w:color w:val="000000"/>
          <w:vertAlign w:val="superscript"/>
        </w:rPr>
        <w:t>-24]</w:t>
      </w:r>
      <w:r w:rsidR="00A27D75" w:rsidRPr="00A27462">
        <w:rPr>
          <w:rFonts w:ascii="Book Antiqua" w:eastAsia="Book Antiqua" w:hAnsi="Book Antiqua" w:cs="Book Antiqua"/>
          <w:color w:val="000000"/>
        </w:rPr>
        <w:t>.</w:t>
      </w:r>
      <w:r w:rsidR="00E93EC4">
        <w:rPr>
          <w:rFonts w:ascii="Book Antiqua" w:eastAsia="Book Antiqua" w:hAnsi="Book Antiqua" w:cs="Book Antiqua"/>
          <w:color w:val="000000"/>
        </w:rPr>
        <w:t xml:space="preserve"> </w:t>
      </w:r>
      <w:r w:rsidRPr="00360D19">
        <w:rPr>
          <w:rFonts w:ascii="Book Antiqua" w:hAnsi="Book Antiqua"/>
        </w:rPr>
        <w:t xml:space="preserve">TNF-α, a pro-inflammatory cytokine, exhibits disrupted regulation in SLE, promoting abnormal immune function and autoantibody production. Its role in inflammation includes immune cell recruitment, cytokine and chemokine production, and endothelial cell activation, potentially leading to tissue damage and fibrosis in affected organs. While TNF-α inhibitors hold promise for SLE therapy, identifying responsive patient subsets and optimizing treatment strategies remain essential for improving </w:t>
      </w:r>
      <w:proofErr w:type="gramStart"/>
      <w:r w:rsidR="00E93EC4" w:rsidRPr="00360D19">
        <w:rPr>
          <w:rFonts w:ascii="Book Antiqua" w:hAnsi="Book Antiqua"/>
        </w:rPr>
        <w:t>outcomes</w:t>
      </w:r>
      <w:r w:rsidR="00E93EC4" w:rsidRPr="00E93EC4">
        <w:rPr>
          <w:rFonts w:ascii="Book Antiqua" w:hAnsi="Book Antiqua"/>
          <w:vertAlign w:val="superscript"/>
        </w:rPr>
        <w:t>[</w:t>
      </w:r>
      <w:proofErr w:type="gramEnd"/>
      <w:r w:rsidRPr="00464C4B">
        <w:rPr>
          <w:rFonts w:ascii="Book Antiqua" w:hAnsi="Book Antiqua"/>
          <w:vertAlign w:val="superscript"/>
        </w:rPr>
        <w:t>25-29]</w:t>
      </w:r>
      <w:r w:rsidRPr="00360D19">
        <w:rPr>
          <w:rFonts w:ascii="Book Antiqua" w:hAnsi="Book Antiqua"/>
        </w:rPr>
        <w:t>.</w:t>
      </w:r>
    </w:p>
    <w:p w14:paraId="4D9B90F2" w14:textId="394BCDA0" w:rsidR="00A77B3E" w:rsidRPr="00464C4B" w:rsidRDefault="00E93EC4" w:rsidP="00167912">
      <w:pPr>
        <w:spacing w:line="360" w:lineRule="auto"/>
        <w:ind w:firstLine="240"/>
        <w:jc w:val="both"/>
        <w:rPr>
          <w:rFonts w:ascii="Book Antiqua" w:eastAsia="Book Antiqua" w:hAnsi="Book Antiqua" w:cs="Book Antiqua"/>
          <w:color w:val="000000"/>
        </w:rPr>
      </w:pPr>
      <w:r w:rsidRPr="00E93EC4">
        <w:rPr>
          <w:rFonts w:ascii="Book Antiqua" w:hAnsi="Book Antiqua"/>
        </w:rPr>
        <w:t xml:space="preserve">Common molecular biomarkers for diagnosing and monitoring SLE include </w:t>
      </w:r>
      <w:r w:rsidR="00A83A44" w:rsidRPr="00A27462">
        <w:rPr>
          <w:rFonts w:ascii="Book Antiqua" w:eastAsia="Book Antiqua" w:hAnsi="Book Antiqua" w:cs="Book Antiqua"/>
          <w:color w:val="000000"/>
        </w:rPr>
        <w:t>antinuclear antibodies</w:t>
      </w:r>
      <w:r w:rsidRPr="00E93EC4">
        <w:rPr>
          <w:rFonts w:ascii="Book Antiqua" w:hAnsi="Book Antiqua"/>
        </w:rPr>
        <w:t xml:space="preserve">, anti-dsDNA antibodies, complement levels, </w:t>
      </w:r>
      <w:r w:rsidR="004F0472" w:rsidRPr="00A27462">
        <w:rPr>
          <w:rFonts w:ascii="Book Antiqua" w:eastAsia="Book Antiqua" w:hAnsi="Book Antiqua" w:cs="Book Antiqua"/>
          <w:color w:val="000000"/>
        </w:rPr>
        <w:t>C-reactive protein</w:t>
      </w:r>
      <w:r w:rsidRPr="00E93EC4">
        <w:rPr>
          <w:rFonts w:ascii="Book Antiqua" w:hAnsi="Book Antiqua"/>
        </w:rPr>
        <w:t xml:space="preserve">, </w:t>
      </w:r>
      <w:r w:rsidR="00192B61" w:rsidRPr="00A27462">
        <w:rPr>
          <w:rFonts w:ascii="Book Antiqua" w:eastAsia="Book Antiqua" w:hAnsi="Book Antiqua" w:cs="Book Antiqua"/>
          <w:color w:val="000000"/>
        </w:rPr>
        <w:t>erythrocyte sedimentation rate</w:t>
      </w:r>
      <w:r w:rsidRPr="00E93EC4">
        <w:rPr>
          <w:rFonts w:ascii="Book Antiqua" w:hAnsi="Book Antiqua"/>
        </w:rPr>
        <w:t xml:space="preserve">, IFN-α, and B-cell activating factor. Yet, these markers have limitations such as lack of specificity, sensitivity, and predictability, high costs, and invasive testing, prompting the search for more reliable </w:t>
      </w:r>
      <w:proofErr w:type="gramStart"/>
      <w:r w:rsidRPr="00E93EC4">
        <w:rPr>
          <w:rFonts w:ascii="Book Antiqua" w:hAnsi="Book Antiqua"/>
        </w:rPr>
        <w:t>alternatives</w:t>
      </w:r>
      <w:r w:rsidR="00296852">
        <w:rPr>
          <w:rFonts w:ascii="Book Antiqua" w:eastAsia="Book Antiqua" w:hAnsi="Book Antiqua" w:cs="Book Antiqua"/>
          <w:color w:val="000000"/>
          <w:vertAlign w:val="superscript"/>
        </w:rPr>
        <w:t>[</w:t>
      </w:r>
      <w:proofErr w:type="gramEnd"/>
      <w:r w:rsidR="00296852">
        <w:rPr>
          <w:rFonts w:ascii="Book Antiqua" w:eastAsia="Book Antiqua" w:hAnsi="Book Antiqua" w:cs="Book Antiqua"/>
          <w:color w:val="000000"/>
          <w:vertAlign w:val="superscript"/>
        </w:rPr>
        <w:t>30,</w:t>
      </w:r>
      <w:r w:rsidR="00A27D75" w:rsidRPr="00A27462">
        <w:rPr>
          <w:rFonts w:ascii="Book Antiqua" w:eastAsia="Book Antiqua" w:hAnsi="Book Antiqua" w:cs="Book Antiqua"/>
          <w:color w:val="000000"/>
          <w:vertAlign w:val="superscript"/>
        </w:rPr>
        <w:t>31]</w:t>
      </w:r>
      <w:r w:rsidR="00A27D75" w:rsidRPr="00A27462">
        <w:rPr>
          <w:rFonts w:ascii="Book Antiqua" w:eastAsia="Book Antiqua" w:hAnsi="Book Antiqua" w:cs="Book Antiqua"/>
          <w:color w:val="000000"/>
        </w:rPr>
        <w:t xml:space="preserve">. </w:t>
      </w:r>
      <w:r w:rsidRPr="00E93EC4">
        <w:rPr>
          <w:rFonts w:ascii="Book Antiqua" w:eastAsia="Book Antiqua" w:hAnsi="Book Antiqua" w:cs="Book Antiqua"/>
          <w:color w:val="000000"/>
        </w:rPr>
        <w:t>MiR-125a regulates TNF-α and IL-12 by targeting their mRNA and influencing related signaling molecules like NF-</w:t>
      </w:r>
      <w:proofErr w:type="spellStart"/>
      <w:r w:rsidRPr="00E93EC4">
        <w:rPr>
          <w:rFonts w:ascii="Book Antiqua" w:eastAsia="Book Antiqua" w:hAnsi="Book Antiqua" w:cs="Book Antiqua"/>
          <w:color w:val="000000"/>
        </w:rPr>
        <w:t>κB</w:t>
      </w:r>
      <w:proofErr w:type="spellEnd"/>
      <w:r w:rsidRPr="00E93EC4">
        <w:rPr>
          <w:rFonts w:ascii="Book Antiqua" w:eastAsia="Book Antiqua" w:hAnsi="Book Antiqua" w:cs="Book Antiqua"/>
          <w:color w:val="000000"/>
        </w:rPr>
        <w:t xml:space="preserve">, </w:t>
      </w:r>
      <w:r w:rsidR="00B53EA1" w:rsidRPr="00B53EA1">
        <w:rPr>
          <w:rFonts w:ascii="Book Antiqua" w:eastAsia="Book Antiqua" w:hAnsi="Book Antiqua" w:cs="Book Antiqua"/>
          <w:color w:val="000000"/>
        </w:rPr>
        <w:t>mitogen activated protein kinases</w:t>
      </w:r>
      <w:r w:rsidRPr="00E93EC4">
        <w:rPr>
          <w:rFonts w:ascii="Book Antiqua" w:eastAsia="Book Antiqua" w:hAnsi="Book Antiqua" w:cs="Book Antiqua"/>
          <w:color w:val="000000"/>
        </w:rPr>
        <w:t xml:space="preserve">, and </w:t>
      </w:r>
      <w:bookmarkStart w:id="7" w:name="OLE_LINK7"/>
      <w:bookmarkStart w:id="8" w:name="OLE_LINK8"/>
      <w:r w:rsidR="004D66F0" w:rsidRPr="004D66F0">
        <w:rPr>
          <w:rFonts w:ascii="Book Antiqua" w:eastAsia="Book Antiqua" w:hAnsi="Book Antiqua" w:cs="Book Antiqua"/>
          <w:color w:val="000000"/>
        </w:rPr>
        <w:t>signal transducer and activator of transcription</w:t>
      </w:r>
      <w:bookmarkEnd w:id="7"/>
      <w:bookmarkEnd w:id="8"/>
      <w:r w:rsidRPr="00E93EC4">
        <w:rPr>
          <w:rFonts w:ascii="Book Antiqua" w:eastAsia="Book Antiqua" w:hAnsi="Book Antiqua" w:cs="Book Antiqua"/>
          <w:color w:val="000000"/>
        </w:rPr>
        <w:t xml:space="preserve"> proteins. Given the association of TNF-α and IL-12 dysregulation with inflammation, miR-125a holds potential as a therapeutic target. Adjusting miR-125a expression could restore cytokine balance and mitigate inflammation in conditions like rheumatoid arthritis and inflammatory bowel disease, although challenges persist in understanding its </w:t>
      </w:r>
      <w:proofErr w:type="gramStart"/>
      <w:r w:rsidRPr="00E93EC4">
        <w:rPr>
          <w:rFonts w:ascii="Book Antiqua" w:eastAsia="Book Antiqua" w:hAnsi="Book Antiqua" w:cs="Book Antiqua"/>
          <w:color w:val="000000"/>
        </w:rPr>
        <w:t>regulation</w:t>
      </w:r>
      <w:r w:rsidRPr="00464C4B">
        <w:rPr>
          <w:rFonts w:ascii="Book Antiqua" w:eastAsia="Book Antiqua" w:hAnsi="Book Antiqua" w:cs="Book Antiqua"/>
          <w:color w:val="000000"/>
          <w:vertAlign w:val="superscript"/>
        </w:rPr>
        <w:t>[</w:t>
      </w:r>
      <w:proofErr w:type="gramEnd"/>
      <w:r w:rsidRPr="00464C4B">
        <w:rPr>
          <w:rFonts w:ascii="Book Antiqua" w:eastAsia="Book Antiqua" w:hAnsi="Book Antiqua" w:cs="Book Antiqua"/>
          <w:color w:val="000000"/>
          <w:vertAlign w:val="superscript"/>
        </w:rPr>
        <w:t>32-35]</w:t>
      </w:r>
      <w:r w:rsidR="00A27D75" w:rsidRPr="00A27462">
        <w:rPr>
          <w:rFonts w:ascii="Book Antiqua" w:eastAsia="Book Antiqua" w:hAnsi="Book Antiqua" w:cs="Book Antiqua"/>
          <w:color w:val="000000"/>
        </w:rPr>
        <w:t xml:space="preserve">. </w:t>
      </w:r>
    </w:p>
    <w:p w14:paraId="3914C2E0" w14:textId="53E88C39" w:rsidR="00A31517" w:rsidRPr="00A27462" w:rsidRDefault="00A27D75" w:rsidP="00464C4B">
      <w:pPr>
        <w:spacing w:line="360" w:lineRule="auto"/>
        <w:ind w:firstLineChars="200" w:firstLine="480"/>
        <w:jc w:val="both"/>
        <w:rPr>
          <w:rFonts w:ascii="Book Antiqua" w:hAnsi="Book Antiqua"/>
        </w:rPr>
      </w:pPr>
      <w:r w:rsidRPr="00A27462">
        <w:rPr>
          <w:rFonts w:ascii="Book Antiqua" w:eastAsia="Book Antiqua" w:hAnsi="Book Antiqua" w:cs="Book Antiqua"/>
          <w:color w:val="000000"/>
        </w:rPr>
        <w:t>To the best of our knowledge, no study has comprehensively examined the expressions of miR-125a, IL-12, and TNF-α in SLE patients collectively and evaluated their diagnostic and prognostic significance. Hence, the aim of this study was to analyze the levels of miR-125a, TNF-α, and IL-12 in the plasma of both SLE patients and healthy individuals, explore their potential correlations, and investigate their usefulness as diagnostic and prognostic biomarkers for SLE.</w:t>
      </w:r>
    </w:p>
    <w:p w14:paraId="7F36519C" w14:textId="77777777" w:rsidR="00A77B3E" w:rsidRPr="00A27462" w:rsidRDefault="00A77B3E" w:rsidP="00464C4B">
      <w:pPr>
        <w:spacing w:line="360" w:lineRule="auto"/>
        <w:jc w:val="both"/>
        <w:rPr>
          <w:rFonts w:ascii="Book Antiqua" w:hAnsi="Book Antiqua"/>
        </w:rPr>
      </w:pPr>
    </w:p>
    <w:p w14:paraId="61E5C209"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aps/>
          <w:color w:val="000000"/>
          <w:u w:val="single"/>
        </w:rPr>
        <w:lastRenderedPageBreak/>
        <w:t>MATERIALS AND METHODS</w:t>
      </w:r>
    </w:p>
    <w:p w14:paraId="4651B08E" w14:textId="11F19F04"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i/>
          <w:iCs/>
          <w:color w:val="000000"/>
        </w:rPr>
        <w:t xml:space="preserve">Study </w:t>
      </w:r>
      <w:r w:rsidR="00DB3DE3" w:rsidRPr="00A27462">
        <w:rPr>
          <w:rFonts w:ascii="Book Antiqua" w:eastAsia="Book Antiqua" w:hAnsi="Book Antiqua" w:cs="Book Antiqua"/>
          <w:b/>
          <w:bCs/>
          <w:i/>
          <w:iCs/>
          <w:color w:val="000000"/>
        </w:rPr>
        <w:t>participants and samplings</w:t>
      </w:r>
    </w:p>
    <w:p w14:paraId="46EF16E5" w14:textId="77777777"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t xml:space="preserve">A total of 200 participants were enrolled in this study, including 50 newly diagnosed (ND) and 50 under-treatment (UT) SLE patients from the Rheumatology Clinic at Sayyad Shirazi Hospital in Gorgan. Additionally, 100 healthy individuals were included as controls. SLE cases were diagnosed based on the ACR criteria and UT group were receiving standard treatment for SLE without any immunomodulatory or immunosuppressive therapies that could impact the variables under investigation. The control group consisted of age, sex, and ethnicity-matched individuals with no history of autoimmune diseases. All participants were within the age range of 18-65 years and were excluded if they had other autoimmune diseases, active infections, or were pregnant. Under-treatment cases had a minimum disease duration of 6 </w:t>
      </w:r>
      <w:proofErr w:type="spellStart"/>
      <w:r w:rsidRPr="00A27462">
        <w:rPr>
          <w:rFonts w:ascii="Book Antiqua" w:eastAsia="Book Antiqua" w:hAnsi="Book Antiqua" w:cs="Book Antiqua"/>
          <w:color w:val="000000"/>
        </w:rPr>
        <w:t>mo</w:t>
      </w:r>
      <w:proofErr w:type="spellEnd"/>
      <w:r w:rsidRPr="00A27462">
        <w:rPr>
          <w:rFonts w:ascii="Book Antiqua" w:eastAsia="Book Antiqua" w:hAnsi="Book Antiqua" w:cs="Book Antiqua"/>
          <w:color w:val="000000"/>
        </w:rPr>
        <w:t>, and their disease activity was recorded at the time of serum collection to minimize the influence of disease activity on the variables of interest. The study received ethical approval from the Committee of Ethics at Golestan University of Medical Sciences (</w:t>
      </w:r>
      <w:proofErr w:type="spellStart"/>
      <w:r w:rsidRPr="00A27462">
        <w:rPr>
          <w:rFonts w:ascii="Book Antiqua" w:eastAsia="Book Antiqua" w:hAnsi="Book Antiqua" w:cs="Book Antiqua"/>
          <w:color w:val="000000"/>
        </w:rPr>
        <w:t>GoUMS</w:t>
      </w:r>
      <w:proofErr w:type="spellEnd"/>
      <w:r w:rsidRPr="00A27462">
        <w:rPr>
          <w:rFonts w:ascii="Book Antiqua" w:eastAsia="Book Antiqua" w:hAnsi="Book Antiqua" w:cs="Book Antiqua"/>
          <w:color w:val="000000"/>
        </w:rPr>
        <w:t xml:space="preserve">), Gorgan, Iran, and adhered to the principles of the Declaration of Helsinki. Informed consent was obtained from all participants prior to their inclusion. Blood samples (5 per participant) were collected and sent to the Research Central Laboratory at </w:t>
      </w:r>
      <w:proofErr w:type="spellStart"/>
      <w:r w:rsidRPr="00A27462">
        <w:rPr>
          <w:rFonts w:ascii="Book Antiqua" w:eastAsia="Book Antiqua" w:hAnsi="Book Antiqua" w:cs="Book Antiqua"/>
          <w:color w:val="000000"/>
        </w:rPr>
        <w:t>GoUMS</w:t>
      </w:r>
      <w:proofErr w:type="spellEnd"/>
      <w:r w:rsidRPr="00A27462">
        <w:rPr>
          <w:rFonts w:ascii="Book Antiqua" w:eastAsia="Book Antiqua" w:hAnsi="Book Antiqua" w:cs="Book Antiqua"/>
          <w:color w:val="000000"/>
        </w:rPr>
        <w:t>. Plasma was isolated from the whole blood through centrifugation and stored at -80°C to ensure sample integrity and prevent contamination. Table 1 presents the levels of miR-125a, IL-12, and TNF-α in relation to various clinical characteristics of SLE patients.</w:t>
      </w:r>
    </w:p>
    <w:p w14:paraId="5D4E2AD4" w14:textId="77777777" w:rsidR="00A77B3E" w:rsidRPr="00A27462" w:rsidRDefault="00A77B3E" w:rsidP="00A27462">
      <w:pPr>
        <w:spacing w:line="360" w:lineRule="auto"/>
        <w:ind w:firstLine="240"/>
        <w:jc w:val="both"/>
        <w:rPr>
          <w:rFonts w:ascii="Book Antiqua" w:hAnsi="Book Antiqua"/>
        </w:rPr>
      </w:pPr>
    </w:p>
    <w:p w14:paraId="1ACDE67A"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i/>
          <w:iCs/>
          <w:color w:val="000000"/>
        </w:rPr>
        <w:t>ELISA cytokine assay</w:t>
      </w:r>
    </w:p>
    <w:p w14:paraId="680F9987" w14:textId="47670EE4"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t xml:space="preserve">The expression of cytokines was examined using commercially available ELISA kits from </w:t>
      </w:r>
      <w:proofErr w:type="spellStart"/>
      <w:r w:rsidRPr="00A27462">
        <w:rPr>
          <w:rFonts w:ascii="Book Antiqua" w:eastAsia="Book Antiqua" w:hAnsi="Book Antiqua" w:cs="Book Antiqua"/>
          <w:color w:val="000000"/>
        </w:rPr>
        <w:t>ZellBio</w:t>
      </w:r>
      <w:proofErr w:type="spellEnd"/>
      <w:r w:rsidRPr="00A27462">
        <w:rPr>
          <w:rFonts w:ascii="Book Antiqua" w:eastAsia="Book Antiqua" w:hAnsi="Book Antiqua" w:cs="Book Antiqua"/>
          <w:color w:val="000000"/>
        </w:rPr>
        <w:t xml:space="preserve"> (</w:t>
      </w:r>
      <w:proofErr w:type="spellStart"/>
      <w:r w:rsidRPr="00A27462">
        <w:rPr>
          <w:rFonts w:ascii="Book Antiqua" w:eastAsia="Book Antiqua" w:hAnsi="Book Antiqua" w:cs="Book Antiqua"/>
          <w:color w:val="000000"/>
        </w:rPr>
        <w:t>ZellBio</w:t>
      </w:r>
      <w:proofErr w:type="spellEnd"/>
      <w:r w:rsidRPr="00A27462">
        <w:rPr>
          <w:rFonts w:ascii="Book Antiqua" w:eastAsia="Book Antiqua" w:hAnsi="Book Antiqua" w:cs="Book Antiqua"/>
          <w:color w:val="000000"/>
        </w:rPr>
        <w:t xml:space="preserve"> GmbH, Germany; IL-12 Cat.NO. RK00072-96; TNF-α Cat.NO. RK00030-96). We strictly adhered to the manufacturer's instructions provided in the kit datasheet to ensure precise and reliable results. The optical density values from the samples and standards were measured using a </w:t>
      </w:r>
      <w:proofErr w:type="spellStart"/>
      <w:r w:rsidRPr="00A27462">
        <w:rPr>
          <w:rFonts w:ascii="Book Antiqua" w:eastAsia="Book Antiqua" w:hAnsi="Book Antiqua" w:cs="Book Antiqua"/>
          <w:color w:val="000000"/>
        </w:rPr>
        <w:t>StatFax</w:t>
      </w:r>
      <w:proofErr w:type="spellEnd"/>
      <w:r w:rsidRPr="00A27462">
        <w:rPr>
          <w:rFonts w:ascii="Book Antiqua" w:eastAsia="Book Antiqua" w:hAnsi="Book Antiqua" w:cs="Book Antiqua"/>
          <w:color w:val="000000"/>
        </w:rPr>
        <w:t xml:space="preserve"> 3300 ELISA reader (Awareness Technology, Inc., </w:t>
      </w:r>
      <w:r w:rsidR="00343F7E" w:rsidRPr="00343F7E">
        <w:rPr>
          <w:rFonts w:ascii="Book Antiqua" w:eastAsia="Book Antiqua" w:hAnsi="Book Antiqua" w:cs="Book Antiqua"/>
          <w:color w:val="000000"/>
        </w:rPr>
        <w:t xml:space="preserve">United </w:t>
      </w:r>
      <w:proofErr w:type="gramStart"/>
      <w:r w:rsidR="00343F7E" w:rsidRPr="00343F7E">
        <w:rPr>
          <w:rFonts w:ascii="Book Antiqua" w:eastAsia="Book Antiqua" w:hAnsi="Book Antiqua" w:cs="Book Antiqua"/>
          <w:color w:val="000000"/>
        </w:rPr>
        <w:t>States</w:t>
      </w:r>
      <w:r w:rsidRPr="00A27462">
        <w:rPr>
          <w:rFonts w:ascii="Book Antiqua" w:eastAsia="Book Antiqua" w:hAnsi="Book Antiqua" w:cs="Book Antiqua"/>
          <w:color w:val="000000"/>
        </w:rPr>
        <w:t>)</w:t>
      </w:r>
      <w:r w:rsidRPr="00A27462">
        <w:rPr>
          <w:rFonts w:ascii="Book Antiqua" w:eastAsia="Book Antiqua" w:hAnsi="Book Antiqua" w:cs="Book Antiqua"/>
          <w:color w:val="000000"/>
          <w:vertAlign w:val="superscript"/>
        </w:rPr>
        <w:t>[</w:t>
      </w:r>
      <w:proofErr w:type="gramEnd"/>
      <w:r w:rsidRPr="00A27462">
        <w:rPr>
          <w:rFonts w:ascii="Book Antiqua" w:eastAsia="Book Antiqua" w:hAnsi="Book Antiqua" w:cs="Book Antiqua"/>
          <w:color w:val="000000"/>
          <w:vertAlign w:val="superscript"/>
        </w:rPr>
        <w:t>36]</w:t>
      </w:r>
      <w:r w:rsidRPr="00A27462">
        <w:rPr>
          <w:rFonts w:ascii="Book Antiqua" w:eastAsia="Book Antiqua" w:hAnsi="Book Antiqua" w:cs="Book Antiqua"/>
          <w:color w:val="000000"/>
        </w:rPr>
        <w:t xml:space="preserve">. Non-linear regression analysis was employed to </w:t>
      </w:r>
      <w:r w:rsidRPr="00A27462">
        <w:rPr>
          <w:rFonts w:ascii="Book Antiqua" w:eastAsia="Book Antiqua" w:hAnsi="Book Antiqua" w:cs="Book Antiqua"/>
          <w:color w:val="000000"/>
        </w:rPr>
        <w:lastRenderedPageBreak/>
        <w:t>generate standard curves and calculate the concentrations of IL-12, and TNF-α in each sample, measured in picograms per milliliter (</w:t>
      </w:r>
      <w:proofErr w:type="spellStart"/>
      <w:r w:rsidRPr="00A27462">
        <w:rPr>
          <w:rFonts w:ascii="Book Antiqua" w:eastAsia="Book Antiqua" w:hAnsi="Book Antiqua" w:cs="Book Antiqua"/>
          <w:color w:val="000000"/>
        </w:rPr>
        <w:t>pg</w:t>
      </w:r>
      <w:proofErr w:type="spellEnd"/>
      <w:r w:rsidRPr="00A27462">
        <w:rPr>
          <w:rFonts w:ascii="Book Antiqua" w:eastAsia="Book Antiqua" w:hAnsi="Book Antiqua" w:cs="Book Antiqua"/>
          <w:color w:val="000000"/>
        </w:rPr>
        <w:t xml:space="preserve">/mL) for IL-12 and </w:t>
      </w:r>
      <w:proofErr w:type="spellStart"/>
      <w:r w:rsidRPr="00A27462">
        <w:rPr>
          <w:rFonts w:ascii="Book Antiqua" w:eastAsia="Book Antiqua" w:hAnsi="Book Antiqua" w:cs="Book Antiqua"/>
          <w:color w:val="000000"/>
        </w:rPr>
        <w:t>pg</w:t>
      </w:r>
      <w:proofErr w:type="spellEnd"/>
      <w:r w:rsidRPr="00A27462">
        <w:rPr>
          <w:rFonts w:ascii="Book Antiqua" w:eastAsia="Book Antiqua" w:hAnsi="Book Antiqua" w:cs="Book Antiqua"/>
          <w:color w:val="000000"/>
        </w:rPr>
        <w:t xml:space="preserve">/dL for TNF- </w:t>
      </w:r>
      <w:proofErr w:type="gramStart"/>
      <w:r w:rsidRPr="00A27462">
        <w:rPr>
          <w:rFonts w:ascii="Book Antiqua" w:eastAsia="Book Antiqua" w:hAnsi="Book Antiqua" w:cs="Book Antiqua"/>
          <w:color w:val="000000"/>
        </w:rPr>
        <w:t>α</w:t>
      </w:r>
      <w:r w:rsidRPr="00A27462">
        <w:rPr>
          <w:rFonts w:ascii="Book Antiqua" w:eastAsia="Book Antiqua" w:hAnsi="Book Antiqua" w:cs="Book Antiqua"/>
          <w:color w:val="000000"/>
          <w:vertAlign w:val="superscript"/>
        </w:rPr>
        <w:t>[</w:t>
      </w:r>
      <w:proofErr w:type="gramEnd"/>
      <w:r w:rsidRPr="00A27462">
        <w:rPr>
          <w:rFonts w:ascii="Book Antiqua" w:eastAsia="Book Antiqua" w:hAnsi="Book Antiqua" w:cs="Book Antiqua"/>
          <w:color w:val="000000"/>
          <w:vertAlign w:val="superscript"/>
        </w:rPr>
        <w:t>37]</w:t>
      </w:r>
      <w:r w:rsidRPr="00A27462">
        <w:rPr>
          <w:rFonts w:ascii="Book Antiqua" w:eastAsia="Book Antiqua" w:hAnsi="Book Antiqua" w:cs="Book Antiqua"/>
          <w:color w:val="000000"/>
        </w:rPr>
        <w:t>.</w:t>
      </w:r>
    </w:p>
    <w:p w14:paraId="3981CDA0" w14:textId="77777777" w:rsidR="00A77B3E" w:rsidRPr="00A27462" w:rsidRDefault="00A77B3E" w:rsidP="00A27462">
      <w:pPr>
        <w:spacing w:line="360" w:lineRule="auto"/>
        <w:ind w:firstLine="240"/>
        <w:jc w:val="both"/>
        <w:rPr>
          <w:rFonts w:ascii="Book Antiqua" w:hAnsi="Book Antiqua"/>
        </w:rPr>
      </w:pPr>
    </w:p>
    <w:p w14:paraId="43BA3716" w14:textId="762E4ADA"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i/>
          <w:iCs/>
          <w:color w:val="000000"/>
        </w:rPr>
        <w:t xml:space="preserve">RNA isolation, cDNA synthesis and real time </w:t>
      </w:r>
      <w:r w:rsidR="00C87BA2" w:rsidRPr="00C87BA2">
        <w:rPr>
          <w:rFonts w:ascii="Book Antiqua" w:eastAsia="Book Antiqua" w:hAnsi="Book Antiqua" w:cs="Book Antiqua"/>
          <w:b/>
          <w:bCs/>
          <w:i/>
          <w:iCs/>
          <w:color w:val="000000"/>
        </w:rPr>
        <w:t>reverse transcription polymerase chain reaction</w:t>
      </w:r>
    </w:p>
    <w:p w14:paraId="59E0172A" w14:textId="06402CBE"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t xml:space="preserve">Total RNA was extracted from the plasma samples using </w:t>
      </w:r>
      <w:proofErr w:type="spellStart"/>
      <w:r w:rsidRPr="00A27462">
        <w:rPr>
          <w:rFonts w:ascii="Book Antiqua" w:eastAsia="Book Antiqua" w:hAnsi="Book Antiqua" w:cs="Book Antiqua"/>
          <w:color w:val="000000"/>
        </w:rPr>
        <w:t>TRIzol</w:t>
      </w:r>
      <w:proofErr w:type="spellEnd"/>
      <w:r w:rsidRPr="00A27462">
        <w:rPr>
          <w:rFonts w:ascii="Book Antiqua" w:eastAsia="Book Antiqua" w:hAnsi="Book Antiqua" w:cs="Book Antiqua"/>
          <w:color w:val="000000"/>
        </w:rPr>
        <w:t xml:space="preserve"> reagent (Invitrogen, </w:t>
      </w:r>
      <w:r w:rsidR="003C144E" w:rsidRPr="003C144E">
        <w:rPr>
          <w:rFonts w:ascii="Book Antiqua" w:eastAsia="Book Antiqua" w:hAnsi="Book Antiqua" w:cs="Book Antiqua"/>
          <w:color w:val="000000"/>
        </w:rPr>
        <w:t>United States</w:t>
      </w:r>
      <w:r w:rsidRPr="00A27462">
        <w:rPr>
          <w:rFonts w:ascii="Book Antiqua" w:eastAsia="Book Antiqua" w:hAnsi="Book Antiqua" w:cs="Book Antiqua"/>
          <w:color w:val="000000"/>
        </w:rPr>
        <w:t xml:space="preserve">) following a previously described </w:t>
      </w:r>
      <w:proofErr w:type="gramStart"/>
      <w:r w:rsidRPr="00A27462">
        <w:rPr>
          <w:rFonts w:ascii="Book Antiqua" w:eastAsia="Book Antiqua" w:hAnsi="Book Antiqua" w:cs="Book Antiqua"/>
          <w:color w:val="000000"/>
        </w:rPr>
        <w:t>protocol</w:t>
      </w:r>
      <w:r w:rsidRPr="00A27462">
        <w:rPr>
          <w:rFonts w:ascii="Book Antiqua" w:eastAsia="Book Antiqua" w:hAnsi="Book Antiqua" w:cs="Book Antiqua"/>
          <w:color w:val="000000"/>
          <w:vertAlign w:val="superscript"/>
        </w:rPr>
        <w:t>[</w:t>
      </w:r>
      <w:proofErr w:type="gramEnd"/>
      <w:r w:rsidRPr="00A27462">
        <w:rPr>
          <w:rFonts w:ascii="Book Antiqua" w:eastAsia="Book Antiqua" w:hAnsi="Book Antiqua" w:cs="Book Antiqua"/>
          <w:color w:val="000000"/>
          <w:vertAlign w:val="superscript"/>
        </w:rPr>
        <w:t>38]</w:t>
      </w:r>
      <w:r w:rsidRPr="00A27462">
        <w:rPr>
          <w:rFonts w:ascii="Book Antiqua" w:eastAsia="Book Antiqua" w:hAnsi="Book Antiqua" w:cs="Book Antiqua"/>
          <w:color w:val="000000"/>
        </w:rPr>
        <w:t>. The RNA concentration and purity were measured using a Nanodrop 2000 spectrophotometer (</w:t>
      </w:r>
      <w:proofErr w:type="spellStart"/>
      <w:r w:rsidRPr="00A27462">
        <w:rPr>
          <w:rFonts w:ascii="Book Antiqua" w:eastAsia="Book Antiqua" w:hAnsi="Book Antiqua" w:cs="Book Antiqua"/>
          <w:color w:val="000000"/>
        </w:rPr>
        <w:t>Thermo</w:t>
      </w:r>
      <w:proofErr w:type="spellEnd"/>
      <w:r w:rsidRPr="00A27462">
        <w:rPr>
          <w:rFonts w:ascii="Book Antiqua" w:eastAsia="Book Antiqua" w:hAnsi="Book Antiqua" w:cs="Book Antiqua"/>
          <w:color w:val="000000"/>
        </w:rPr>
        <w:t xml:space="preserve"> Fisher Scientific, </w:t>
      </w:r>
      <w:r w:rsidR="003C144E" w:rsidRPr="003C144E">
        <w:rPr>
          <w:rFonts w:ascii="Book Antiqua" w:eastAsia="Book Antiqua" w:hAnsi="Book Antiqua" w:cs="Book Antiqua"/>
          <w:color w:val="000000"/>
        </w:rPr>
        <w:t>United States</w:t>
      </w:r>
      <w:r w:rsidRPr="00A27462">
        <w:rPr>
          <w:rFonts w:ascii="Book Antiqua" w:eastAsia="Book Antiqua" w:hAnsi="Book Antiqua" w:cs="Book Antiqua"/>
          <w:color w:val="000000"/>
        </w:rPr>
        <w:t xml:space="preserve">). The RNA was either stored at -80°C or used immediately for subsequent applications, ensuring the use of RNase-free reagents and equipment throughout the process. For cDNA synthesis, the </w:t>
      </w:r>
      <w:proofErr w:type="spellStart"/>
      <w:r w:rsidRPr="00A27462">
        <w:rPr>
          <w:rFonts w:ascii="Book Antiqua" w:eastAsia="Book Antiqua" w:hAnsi="Book Antiqua" w:cs="Book Antiqua"/>
          <w:color w:val="000000"/>
        </w:rPr>
        <w:t>Sinnaclon</w:t>
      </w:r>
      <w:proofErr w:type="spellEnd"/>
      <w:r w:rsidRPr="00A27462">
        <w:rPr>
          <w:rFonts w:ascii="Book Antiqua" w:eastAsia="Book Antiqua" w:hAnsi="Book Antiqua" w:cs="Book Antiqua"/>
          <w:color w:val="000000"/>
        </w:rPr>
        <w:t xml:space="preserve"> First Strand cDNA Synthesis Kit (</w:t>
      </w:r>
      <w:proofErr w:type="spellStart"/>
      <w:r w:rsidRPr="00A27462">
        <w:rPr>
          <w:rFonts w:ascii="Book Antiqua" w:eastAsia="Book Antiqua" w:hAnsi="Book Antiqua" w:cs="Book Antiqua"/>
          <w:color w:val="000000"/>
        </w:rPr>
        <w:t>Cinnagen</w:t>
      </w:r>
      <w:proofErr w:type="spellEnd"/>
      <w:r w:rsidRPr="00A27462">
        <w:rPr>
          <w:rFonts w:ascii="Book Antiqua" w:eastAsia="Book Antiqua" w:hAnsi="Book Antiqua" w:cs="Book Antiqua"/>
          <w:color w:val="000000"/>
        </w:rPr>
        <w:t xml:space="preserve">, Iran; Cat. NO. RT5201) was employed. To convert mature miRNA molecules into cDNA for amplification and quantification through </w:t>
      </w:r>
      <w:r w:rsidR="006739E4" w:rsidRPr="00CC386F">
        <w:rPr>
          <w:rFonts w:ascii="Book Antiqua" w:eastAsia="Book Antiqua" w:hAnsi="Book Antiqua" w:cs="Book Antiqua"/>
          <w:color w:val="000000"/>
        </w:rPr>
        <w:t>quantitative polymerase chain reaction</w:t>
      </w:r>
      <w:r w:rsidR="006739E4" w:rsidRPr="009C0614">
        <w:rPr>
          <w:rFonts w:ascii="Book Antiqua" w:eastAsia="Book Antiqua" w:hAnsi="Book Antiqua" w:cs="Book Antiqua"/>
          <w:color w:val="000000"/>
        </w:rPr>
        <w:t xml:space="preserve"> (qPCR)</w:t>
      </w:r>
      <w:r w:rsidRPr="00A27462">
        <w:rPr>
          <w:rFonts w:ascii="Book Antiqua" w:eastAsia="Book Antiqua" w:hAnsi="Book Antiqua" w:cs="Book Antiqua"/>
          <w:color w:val="000000"/>
        </w:rPr>
        <w:t>, the stem-loop method was utilized, along with a specific stem-loop primer and a common reverse primer (as listed in Table 2). The expression levels of miRNA were quantitatively analyzed using Sina Green HS-qPCR Mix (</w:t>
      </w:r>
      <w:proofErr w:type="spellStart"/>
      <w:r w:rsidRPr="00A27462">
        <w:rPr>
          <w:rFonts w:ascii="Book Antiqua" w:eastAsia="Book Antiqua" w:hAnsi="Book Antiqua" w:cs="Book Antiqua"/>
          <w:color w:val="000000"/>
        </w:rPr>
        <w:t>Cinnagen</w:t>
      </w:r>
      <w:proofErr w:type="spellEnd"/>
      <w:r w:rsidRPr="00A27462">
        <w:rPr>
          <w:rFonts w:ascii="Book Antiqua" w:eastAsia="Book Antiqua" w:hAnsi="Book Antiqua" w:cs="Book Antiqua"/>
          <w:color w:val="000000"/>
        </w:rPr>
        <w:t>, Iran; Cat. NO. MM2042) along with specific primers. The qPCR reactions were conducted on a Step One Plus cycler (</w:t>
      </w:r>
      <w:proofErr w:type="spellStart"/>
      <w:r w:rsidRPr="00A27462">
        <w:rPr>
          <w:rFonts w:ascii="Book Antiqua" w:eastAsia="Book Antiqua" w:hAnsi="Book Antiqua" w:cs="Book Antiqua"/>
          <w:color w:val="000000"/>
        </w:rPr>
        <w:t>Thermo</w:t>
      </w:r>
      <w:proofErr w:type="spellEnd"/>
      <w:r w:rsidRPr="00A27462">
        <w:rPr>
          <w:rFonts w:ascii="Book Antiqua" w:eastAsia="Book Antiqua" w:hAnsi="Book Antiqua" w:cs="Book Antiqua"/>
          <w:color w:val="000000"/>
        </w:rPr>
        <w:t xml:space="preserve"> Fisher Scientific, Iran). In this study, the cycle threshold (Ct) values of miR-125a plasma expression levels were normalized using the internal control U</w:t>
      </w:r>
      <w:r w:rsidR="00296852">
        <w:rPr>
          <w:rFonts w:ascii="Book Antiqua" w:eastAsia="Book Antiqua" w:hAnsi="Book Antiqua" w:cs="Book Antiqua"/>
          <w:color w:val="000000"/>
        </w:rPr>
        <w:t>6 (small nuclear RNA U6). The 2</w:t>
      </w:r>
      <w:r w:rsidRPr="00A27462">
        <w:rPr>
          <w:rFonts w:ascii="Book Antiqua" w:eastAsia="Book Antiqua" w:hAnsi="Book Antiqua" w:cs="Book Antiqua"/>
          <w:color w:val="000000"/>
        </w:rPr>
        <w:t xml:space="preserve">-dCt method, a commonly used approach for normalizing gene and miRNA expression levels, was utilized for data </w:t>
      </w:r>
      <w:proofErr w:type="gramStart"/>
      <w:r w:rsidRPr="00A27462">
        <w:rPr>
          <w:rFonts w:ascii="Book Antiqua" w:eastAsia="Book Antiqua" w:hAnsi="Book Antiqua" w:cs="Book Antiqua"/>
          <w:color w:val="000000"/>
        </w:rPr>
        <w:t>analysis</w:t>
      </w:r>
      <w:r w:rsidRPr="00A27462">
        <w:rPr>
          <w:rFonts w:ascii="Book Antiqua" w:eastAsia="Book Antiqua" w:hAnsi="Book Antiqua" w:cs="Book Antiqua"/>
          <w:color w:val="000000"/>
          <w:vertAlign w:val="superscript"/>
        </w:rPr>
        <w:t>[</w:t>
      </w:r>
      <w:proofErr w:type="gramEnd"/>
      <w:r w:rsidRPr="00A27462">
        <w:rPr>
          <w:rFonts w:ascii="Book Antiqua" w:eastAsia="Book Antiqua" w:hAnsi="Book Antiqua" w:cs="Book Antiqua"/>
          <w:color w:val="000000"/>
          <w:vertAlign w:val="superscript"/>
        </w:rPr>
        <w:t>39]</w:t>
      </w:r>
      <w:r w:rsidRPr="00A27462">
        <w:rPr>
          <w:rFonts w:ascii="Book Antiqua" w:eastAsia="Book Antiqua" w:hAnsi="Book Antiqua" w:cs="Book Antiqua"/>
          <w:color w:val="000000"/>
        </w:rPr>
        <w:t>.</w:t>
      </w:r>
    </w:p>
    <w:p w14:paraId="04E58DBD" w14:textId="77777777" w:rsidR="00A77B3E" w:rsidRPr="00A27462" w:rsidRDefault="00A77B3E" w:rsidP="00A27462">
      <w:pPr>
        <w:spacing w:line="360" w:lineRule="auto"/>
        <w:ind w:firstLine="240"/>
        <w:jc w:val="both"/>
        <w:rPr>
          <w:rFonts w:ascii="Book Antiqua" w:hAnsi="Book Antiqua"/>
        </w:rPr>
      </w:pPr>
    </w:p>
    <w:p w14:paraId="757B3937" w14:textId="77777777"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b/>
          <w:bCs/>
          <w:i/>
          <w:iCs/>
          <w:color w:val="000000"/>
        </w:rPr>
        <w:t>Statistical analysis</w:t>
      </w:r>
    </w:p>
    <w:p w14:paraId="134EDD9B" w14:textId="1B583F93"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t xml:space="preserve">Statistical analyses were performed using SPSS 22.0 (IBM Corporation, </w:t>
      </w:r>
      <w:r w:rsidR="00E053D1" w:rsidRPr="00343F7E">
        <w:rPr>
          <w:rFonts w:ascii="Book Antiqua" w:eastAsia="Book Antiqua" w:hAnsi="Book Antiqua" w:cs="Book Antiqua"/>
          <w:color w:val="000000"/>
        </w:rPr>
        <w:t>United States</w:t>
      </w:r>
      <w:r w:rsidRPr="00A27462">
        <w:rPr>
          <w:rFonts w:ascii="Book Antiqua" w:eastAsia="Book Antiqua" w:hAnsi="Book Antiqua" w:cs="Book Antiqua"/>
          <w:color w:val="000000"/>
        </w:rPr>
        <w:t xml:space="preserve">) and Prism 8.0 (GraphPad Software Inc, </w:t>
      </w:r>
      <w:r w:rsidR="008530F4" w:rsidRPr="008530F4">
        <w:rPr>
          <w:rFonts w:ascii="Book Antiqua" w:eastAsia="Book Antiqua" w:hAnsi="Book Antiqua" w:cs="Book Antiqua"/>
          <w:color w:val="000000"/>
        </w:rPr>
        <w:t>United States</w:t>
      </w:r>
      <w:r w:rsidRPr="00A27462">
        <w:rPr>
          <w:rFonts w:ascii="Book Antiqua" w:eastAsia="Book Antiqua" w:hAnsi="Book Antiqua" w:cs="Book Antiqua"/>
          <w:color w:val="000000"/>
        </w:rPr>
        <w:t xml:space="preserve">). The Shapiro-Wilk test was used to assess the normality of the data, and parametric or non-parametric tests were chosen accordingly. Independent Samples </w:t>
      </w:r>
      <w:r w:rsidRPr="009F29D3">
        <w:rPr>
          <w:rFonts w:ascii="Book Antiqua" w:eastAsia="Book Antiqua" w:hAnsi="Book Antiqua" w:cs="Book Antiqua"/>
          <w:i/>
          <w:color w:val="000000"/>
        </w:rPr>
        <w:t>t</w:t>
      </w:r>
      <w:r w:rsidRPr="00A27462">
        <w:rPr>
          <w:rFonts w:ascii="Book Antiqua" w:eastAsia="Book Antiqua" w:hAnsi="Book Antiqua" w:cs="Book Antiqua"/>
          <w:color w:val="000000"/>
        </w:rPr>
        <w:t>-</w:t>
      </w:r>
      <w:r w:rsidR="005B4DC0" w:rsidRPr="00A27462">
        <w:rPr>
          <w:rFonts w:ascii="Book Antiqua" w:eastAsia="Book Antiqua" w:hAnsi="Book Antiqua" w:cs="Book Antiqua"/>
          <w:color w:val="000000"/>
        </w:rPr>
        <w:t xml:space="preserve">test </w:t>
      </w:r>
      <w:r w:rsidRPr="00A27462">
        <w:rPr>
          <w:rFonts w:ascii="Book Antiqua" w:eastAsia="Book Antiqua" w:hAnsi="Book Antiqua" w:cs="Book Antiqua"/>
          <w:color w:val="000000"/>
        </w:rPr>
        <w:t xml:space="preserve">or Mann-Whitney U test was employed for </w:t>
      </w:r>
      <w:r w:rsidRPr="00A27462">
        <w:rPr>
          <w:rFonts w:ascii="Book Antiqua" w:eastAsia="Book Antiqua" w:hAnsi="Book Antiqua" w:cs="Book Antiqua"/>
          <w:color w:val="000000"/>
        </w:rPr>
        <w:lastRenderedPageBreak/>
        <w:t xml:space="preserve">comparisons between two groups, while one-way ANOVA with Tukey's post-test or Kruskal-Wallis with Dunn-Bonferroni post-test was used for comparisons involving more than two groups. Pearson/Spearman tests were utilized for correlation analyses based on the distribution of the data. </w:t>
      </w:r>
      <w:r w:rsidR="00E739B3" w:rsidRPr="00E739B3">
        <w:rPr>
          <w:rFonts w:ascii="Book Antiqua" w:eastAsia="Book Antiqua" w:hAnsi="Book Antiqua" w:cs="Book Antiqua"/>
          <w:color w:val="000000"/>
        </w:rPr>
        <w:t>Receiver operating characteristic (ROC)</w:t>
      </w:r>
      <w:r w:rsidRPr="00A27462">
        <w:rPr>
          <w:rFonts w:ascii="Book Antiqua" w:eastAsia="Book Antiqua" w:hAnsi="Book Antiqua" w:cs="Book Antiqua"/>
          <w:color w:val="000000"/>
        </w:rPr>
        <w:t xml:space="preserve"> curve analyses were conducted to evaluate the diagnostic utility of each variable, and logistic regression was employed for combined ROC curve analysis and prediction of variable performance. The Mantel-Haenszel (Mantel-Cox) log-rank test was utilized to assess the prognostic value of variables in predicting flare </w:t>
      </w:r>
      <w:r w:rsidR="00296852">
        <w:rPr>
          <w:rFonts w:ascii="Book Antiqua" w:eastAsia="Book Antiqua" w:hAnsi="Book Antiqua" w:cs="Book Antiqua"/>
          <w:color w:val="000000"/>
        </w:rPr>
        <w:t>occurrence after a 24-w</w:t>
      </w:r>
      <w:r w:rsidRPr="00A27462">
        <w:rPr>
          <w:rFonts w:ascii="Book Antiqua" w:eastAsia="Book Antiqua" w:hAnsi="Book Antiqua" w:cs="Book Antiqua"/>
          <w:color w:val="000000"/>
        </w:rPr>
        <w:t>k follow-up. All experiments were performed in triplicates. The significance level for all statistical tests was set at 0.05, with a 95% confidence interval and a test power of 80%.</w:t>
      </w:r>
    </w:p>
    <w:p w14:paraId="53984911" w14:textId="77777777" w:rsidR="00A77B3E" w:rsidRPr="00A27462" w:rsidRDefault="00A77B3E" w:rsidP="00A27462">
      <w:pPr>
        <w:spacing w:line="360" w:lineRule="auto"/>
        <w:ind w:firstLine="240"/>
        <w:jc w:val="both"/>
        <w:rPr>
          <w:rFonts w:ascii="Book Antiqua" w:hAnsi="Book Antiqua"/>
        </w:rPr>
      </w:pPr>
    </w:p>
    <w:p w14:paraId="1437EF24"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aps/>
          <w:color w:val="000000"/>
          <w:u w:val="single"/>
        </w:rPr>
        <w:t>RESULTS</w:t>
      </w:r>
    </w:p>
    <w:p w14:paraId="40DDE303" w14:textId="488EFBFA"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i/>
          <w:iCs/>
          <w:color w:val="000000"/>
        </w:rPr>
        <w:t xml:space="preserve">Expression </w:t>
      </w:r>
      <w:r w:rsidR="00E115BC" w:rsidRPr="00A27462">
        <w:rPr>
          <w:rFonts w:ascii="Book Antiqua" w:eastAsia="Book Antiqua" w:hAnsi="Book Antiqua" w:cs="Book Antiqua"/>
          <w:b/>
          <w:bCs/>
          <w:i/>
          <w:iCs/>
          <w:color w:val="000000"/>
        </w:rPr>
        <w:t xml:space="preserve">levels </w:t>
      </w:r>
      <w:r w:rsidRPr="00A27462">
        <w:rPr>
          <w:rFonts w:ascii="Book Antiqua" w:eastAsia="Book Antiqua" w:hAnsi="Book Antiqua" w:cs="Book Antiqua"/>
          <w:b/>
          <w:bCs/>
          <w:i/>
          <w:iCs/>
          <w:color w:val="000000"/>
        </w:rPr>
        <w:t xml:space="preserve">of miR-125a, TNF-α, and IL-12 in SLE </w:t>
      </w:r>
      <w:r w:rsidR="003A0866" w:rsidRPr="00A27462">
        <w:rPr>
          <w:rFonts w:ascii="Book Antiqua" w:eastAsia="Book Antiqua" w:hAnsi="Book Antiqua" w:cs="Book Antiqua"/>
          <w:b/>
          <w:bCs/>
          <w:i/>
          <w:iCs/>
          <w:color w:val="000000"/>
        </w:rPr>
        <w:t>patients</w:t>
      </w:r>
    </w:p>
    <w:p w14:paraId="1B5AC701" w14:textId="40A73638"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t>This study analyzed the expression levels of miR125a, TNF-α, and IL-12 in SLE patients and normal subjects. The results indicated that the expression level of miR-125a was significantly decreased in SLE patients compared to normal subjects (</w:t>
      </w:r>
      <w:r w:rsidR="00F15D11" w:rsidRPr="00A27462">
        <w:rPr>
          <w:rFonts w:ascii="Book Antiqua" w:eastAsia="Book Antiqua" w:hAnsi="Book Antiqua" w:cs="Book Antiqua"/>
          <w:i/>
          <w:iCs/>
          <w:color w:val="000000"/>
        </w:rPr>
        <w:t>P</w:t>
      </w:r>
      <w:r w:rsidR="00F15D11">
        <w:rPr>
          <w:rFonts w:ascii="Book Antiqua" w:eastAsia="Book Antiqua" w:hAnsi="Book Antiqua" w:cs="Book Antiqua"/>
          <w:color w:val="000000"/>
        </w:rPr>
        <w:t xml:space="preserve"> </w:t>
      </w:r>
      <w:r w:rsidRPr="00A27462">
        <w:rPr>
          <w:rFonts w:ascii="Book Antiqua" w:eastAsia="Book Antiqua" w:hAnsi="Book Antiqua" w:cs="Book Antiqua"/>
          <w:color w:val="000000"/>
        </w:rPr>
        <w:t>value &lt; 0.0001) (</w:t>
      </w:r>
      <w:r w:rsidR="002869B0" w:rsidRPr="00A27462">
        <w:rPr>
          <w:rFonts w:ascii="Book Antiqua" w:eastAsia="Book Antiqua" w:hAnsi="Book Antiqua" w:cs="Book Antiqua"/>
          <w:color w:val="000000"/>
        </w:rPr>
        <w:t>Fig</w:t>
      </w:r>
      <w:r w:rsidR="002869B0">
        <w:rPr>
          <w:rFonts w:ascii="Book Antiqua" w:eastAsia="Book Antiqua" w:hAnsi="Book Antiqua" w:cs="Book Antiqua"/>
          <w:color w:val="000000"/>
        </w:rPr>
        <w:t>ure</w:t>
      </w:r>
      <w:r w:rsidRPr="00A27462">
        <w:rPr>
          <w:rFonts w:ascii="Book Antiqua" w:eastAsia="Book Antiqua" w:hAnsi="Book Antiqua" w:cs="Book Antiqua"/>
          <w:color w:val="000000"/>
        </w:rPr>
        <w:t xml:space="preserve"> 1A). However, it was shown that miR-125a expression was lowest in </w:t>
      </w:r>
      <w:r w:rsidR="00FC5E0F">
        <w:rPr>
          <w:rFonts w:ascii="Book Antiqua" w:eastAsia="Book Antiqua" w:hAnsi="Book Antiqua" w:cs="Book Antiqua"/>
          <w:color w:val="000000"/>
        </w:rPr>
        <w:t>ND</w:t>
      </w:r>
      <w:r w:rsidRPr="00A27462">
        <w:rPr>
          <w:rFonts w:ascii="Book Antiqua" w:eastAsia="Book Antiqua" w:hAnsi="Book Antiqua" w:cs="Book Antiqua"/>
          <w:color w:val="000000"/>
        </w:rPr>
        <w:t xml:space="preserve"> SLE patients compared to those UT (</w:t>
      </w:r>
      <w:r w:rsidR="00F15D11" w:rsidRPr="00A27462">
        <w:rPr>
          <w:rFonts w:ascii="Book Antiqua" w:eastAsia="Book Antiqua" w:hAnsi="Book Antiqua" w:cs="Book Antiqua"/>
          <w:i/>
          <w:iCs/>
          <w:color w:val="000000"/>
        </w:rPr>
        <w:t>P</w:t>
      </w:r>
      <w:r w:rsidR="00F15D11"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value &lt; 0.01) (</w:t>
      </w:r>
      <w:r w:rsidR="00321F37" w:rsidRPr="00A27462">
        <w:rPr>
          <w:rFonts w:ascii="Book Antiqua" w:eastAsia="Book Antiqua" w:hAnsi="Book Antiqua" w:cs="Book Antiqua"/>
          <w:color w:val="000000"/>
        </w:rPr>
        <w:t>Fig</w:t>
      </w:r>
      <w:r w:rsidR="00321F37">
        <w:rPr>
          <w:rFonts w:ascii="Book Antiqua" w:eastAsia="Book Antiqua" w:hAnsi="Book Antiqua" w:cs="Book Antiqua"/>
          <w:color w:val="000000"/>
        </w:rPr>
        <w:t>ure</w:t>
      </w:r>
      <w:r w:rsidRPr="00A27462">
        <w:rPr>
          <w:rFonts w:ascii="Book Antiqua" w:eastAsia="Book Antiqua" w:hAnsi="Book Antiqua" w:cs="Book Antiqua"/>
          <w:color w:val="000000"/>
        </w:rPr>
        <w:t xml:space="preserve"> 1B). TNF-α was significantly elevated in SLE patients compared to normal subjects (</w:t>
      </w:r>
      <w:r w:rsidR="00F15D11" w:rsidRPr="00A27462">
        <w:rPr>
          <w:rFonts w:ascii="Book Antiqua" w:eastAsia="Book Antiqua" w:hAnsi="Book Antiqua" w:cs="Book Antiqua"/>
          <w:i/>
          <w:iCs/>
          <w:color w:val="000000"/>
        </w:rPr>
        <w:t>P</w:t>
      </w:r>
      <w:r w:rsidR="00F15D11"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value &lt; 0.0001) (Fig</w:t>
      </w:r>
      <w:r w:rsidR="004F64AB">
        <w:rPr>
          <w:rFonts w:ascii="Book Antiqua" w:eastAsia="Book Antiqua" w:hAnsi="Book Antiqua" w:cs="Book Antiqua"/>
          <w:color w:val="000000"/>
        </w:rPr>
        <w:t>ure</w:t>
      </w:r>
      <w:r w:rsidRPr="00A27462">
        <w:rPr>
          <w:rFonts w:ascii="Book Antiqua" w:eastAsia="Book Antiqua" w:hAnsi="Book Antiqua" w:cs="Book Antiqua"/>
          <w:color w:val="000000"/>
        </w:rPr>
        <w:t xml:space="preserve"> 1C). The expression level of TNF-α was compared among SLE patients with different disease states (under treatment and newly diagnosed). The results showed that TNF-α expression was highest in ND SLE patients compared to UT patients (</w:t>
      </w:r>
      <w:r w:rsidR="00992124" w:rsidRPr="00A27462">
        <w:rPr>
          <w:rFonts w:ascii="Book Antiqua" w:eastAsia="Book Antiqua" w:hAnsi="Book Antiqua" w:cs="Book Antiqua"/>
          <w:i/>
          <w:iCs/>
          <w:color w:val="000000"/>
        </w:rPr>
        <w:t>P</w:t>
      </w:r>
      <w:r w:rsidR="00992124">
        <w:rPr>
          <w:rFonts w:ascii="Book Antiqua" w:eastAsia="Book Antiqua" w:hAnsi="Book Antiqua" w:cs="Book Antiqua"/>
          <w:color w:val="000000"/>
        </w:rPr>
        <w:t xml:space="preserve"> </w:t>
      </w:r>
      <w:r w:rsidRPr="00A27462">
        <w:rPr>
          <w:rFonts w:ascii="Book Antiqua" w:eastAsia="Book Antiqua" w:hAnsi="Book Antiqua" w:cs="Book Antiqua"/>
          <w:color w:val="000000"/>
        </w:rPr>
        <w:t>value &lt; 0.01) (</w:t>
      </w:r>
      <w:r w:rsidR="002E67C2" w:rsidRPr="00A27462">
        <w:rPr>
          <w:rFonts w:ascii="Book Antiqua" w:eastAsia="Book Antiqua" w:hAnsi="Book Antiqua" w:cs="Book Antiqua"/>
          <w:color w:val="000000"/>
        </w:rPr>
        <w:t>Fig</w:t>
      </w:r>
      <w:r w:rsidR="002E67C2">
        <w:rPr>
          <w:rFonts w:ascii="Book Antiqua" w:eastAsia="Book Antiqua" w:hAnsi="Book Antiqua" w:cs="Book Antiqua"/>
          <w:color w:val="000000"/>
        </w:rPr>
        <w:t>ure</w:t>
      </w:r>
      <w:r w:rsidRPr="00A27462">
        <w:rPr>
          <w:rFonts w:ascii="Book Antiqua" w:eastAsia="Book Antiqua" w:hAnsi="Book Antiqua" w:cs="Book Antiqua"/>
          <w:color w:val="000000"/>
        </w:rPr>
        <w:t xml:space="preserve"> 1D). Independent samples t-test indicated that the expression level of IL-12 was significantly elevated in SLE patients compared to normal subjects (</w:t>
      </w:r>
      <w:r w:rsidR="00992124" w:rsidRPr="00A27462">
        <w:rPr>
          <w:rFonts w:ascii="Book Antiqua" w:eastAsia="Book Antiqua" w:hAnsi="Book Antiqua" w:cs="Book Antiqua"/>
          <w:i/>
          <w:iCs/>
          <w:color w:val="000000"/>
        </w:rPr>
        <w:t>P</w:t>
      </w:r>
      <w:r w:rsidR="00992124"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value &lt; 0.0001) (</w:t>
      </w:r>
      <w:r w:rsidR="00071187" w:rsidRPr="00A27462">
        <w:rPr>
          <w:rFonts w:ascii="Book Antiqua" w:eastAsia="Book Antiqua" w:hAnsi="Book Antiqua" w:cs="Book Antiqua"/>
          <w:color w:val="000000"/>
        </w:rPr>
        <w:t>Fig</w:t>
      </w:r>
      <w:r w:rsidR="00071187">
        <w:rPr>
          <w:rFonts w:ascii="Book Antiqua" w:eastAsia="Book Antiqua" w:hAnsi="Book Antiqua" w:cs="Book Antiqua"/>
          <w:color w:val="000000"/>
        </w:rPr>
        <w:t>ure</w:t>
      </w:r>
      <w:r w:rsidRPr="00A27462">
        <w:rPr>
          <w:rFonts w:ascii="Book Antiqua" w:eastAsia="Book Antiqua" w:hAnsi="Book Antiqua" w:cs="Book Antiqua"/>
          <w:color w:val="000000"/>
        </w:rPr>
        <w:t xml:space="preserve"> 1E). The expression level of IL-12 was highest in ND SLE patients compared to those with longer disease durations (</w:t>
      </w:r>
      <w:r w:rsidR="0012443D" w:rsidRPr="00A27462">
        <w:rPr>
          <w:rFonts w:ascii="Book Antiqua" w:eastAsia="Book Antiqua" w:hAnsi="Book Antiqua" w:cs="Book Antiqua"/>
          <w:i/>
          <w:iCs/>
          <w:color w:val="000000"/>
        </w:rPr>
        <w:t>P</w:t>
      </w:r>
      <w:r w:rsidR="0012443D"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value &lt; 0.01) (</w:t>
      </w:r>
      <w:r w:rsidR="00071187" w:rsidRPr="00A27462">
        <w:rPr>
          <w:rFonts w:ascii="Book Antiqua" w:eastAsia="Book Antiqua" w:hAnsi="Book Antiqua" w:cs="Book Antiqua"/>
          <w:color w:val="000000"/>
        </w:rPr>
        <w:t>Fig</w:t>
      </w:r>
      <w:r w:rsidR="00071187">
        <w:rPr>
          <w:rFonts w:ascii="Book Antiqua" w:eastAsia="Book Antiqua" w:hAnsi="Book Antiqua" w:cs="Book Antiqua"/>
          <w:color w:val="000000"/>
        </w:rPr>
        <w:t>ure</w:t>
      </w:r>
      <w:r w:rsidRPr="00A27462">
        <w:rPr>
          <w:rFonts w:ascii="Book Antiqua" w:eastAsia="Book Antiqua" w:hAnsi="Book Antiqua" w:cs="Book Antiqua"/>
          <w:color w:val="000000"/>
        </w:rPr>
        <w:t xml:space="preserve"> 1F).</w:t>
      </w:r>
    </w:p>
    <w:p w14:paraId="04912DD6" w14:textId="77777777" w:rsidR="00A77B3E" w:rsidRPr="00A27462" w:rsidRDefault="00A77B3E" w:rsidP="00A27462">
      <w:pPr>
        <w:spacing w:line="360" w:lineRule="auto"/>
        <w:ind w:firstLine="240"/>
        <w:jc w:val="both"/>
        <w:rPr>
          <w:rFonts w:ascii="Book Antiqua" w:hAnsi="Book Antiqua"/>
        </w:rPr>
      </w:pPr>
    </w:p>
    <w:p w14:paraId="50980E42"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i/>
          <w:iCs/>
          <w:color w:val="000000"/>
        </w:rPr>
        <w:t>The diagnostic utilities of miR-125a, TNF-α and IL-12</w:t>
      </w:r>
    </w:p>
    <w:p w14:paraId="7467D78F" w14:textId="519CC704"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lastRenderedPageBreak/>
        <w:t xml:space="preserve">ROC curve analysis was conducted to evaluate the diagnostic utility of miR-125a, TNF-α and IL-12 to distinguish SLE patients from normal subjects, and </w:t>
      </w:r>
      <w:r w:rsidR="00B51984">
        <w:rPr>
          <w:rFonts w:ascii="Book Antiqua" w:eastAsia="Book Antiqua" w:hAnsi="Book Antiqua" w:cs="Book Antiqua"/>
          <w:color w:val="000000"/>
        </w:rPr>
        <w:t>ND</w:t>
      </w:r>
      <w:r w:rsidRPr="00A27462">
        <w:rPr>
          <w:rFonts w:ascii="Book Antiqua" w:eastAsia="Book Antiqua" w:hAnsi="Book Antiqua" w:cs="Book Antiqua"/>
          <w:color w:val="000000"/>
        </w:rPr>
        <w:t xml:space="preserve"> SLE patients from </w:t>
      </w:r>
      <w:r w:rsidR="00B51984">
        <w:rPr>
          <w:rFonts w:ascii="Book Antiqua" w:eastAsia="Book Antiqua" w:hAnsi="Book Antiqua" w:cs="Book Antiqua"/>
          <w:color w:val="000000"/>
        </w:rPr>
        <w:t>UT</w:t>
      </w:r>
      <w:r w:rsidRPr="00A27462">
        <w:rPr>
          <w:rFonts w:ascii="Book Antiqua" w:eastAsia="Book Antiqua" w:hAnsi="Book Antiqua" w:cs="Book Antiqua"/>
          <w:color w:val="000000"/>
        </w:rPr>
        <w:t xml:space="preserve">. The area under the curve (AUC) for the expression of miR-125a </w:t>
      </w:r>
      <w:r w:rsidR="009F792B">
        <w:rPr>
          <w:rFonts w:ascii="Book Antiqua" w:eastAsia="Book Antiqua" w:hAnsi="Book Antiqua" w:cs="Book Antiqua"/>
          <w:color w:val="000000"/>
        </w:rPr>
        <w:t>[h</w:t>
      </w:r>
      <w:r w:rsidR="009F792B" w:rsidRPr="009F792B">
        <w:rPr>
          <w:rFonts w:ascii="Book Antiqua" w:eastAsia="Book Antiqua" w:hAnsi="Book Antiqua" w:cs="Book Antiqua"/>
          <w:color w:val="000000"/>
        </w:rPr>
        <w:t xml:space="preserve">umic subjects </w:t>
      </w:r>
      <w:r w:rsidR="009F792B">
        <w:rPr>
          <w:rFonts w:ascii="Book Antiqua" w:eastAsia="Book Antiqua" w:hAnsi="Book Antiqua" w:cs="Book Antiqua"/>
          <w:color w:val="000000"/>
        </w:rPr>
        <w:t>(</w:t>
      </w:r>
      <w:r w:rsidRPr="00A27462">
        <w:rPr>
          <w:rFonts w:ascii="Book Antiqua" w:eastAsia="Book Antiqua" w:hAnsi="Book Antiqua" w:cs="Book Antiqua"/>
          <w:color w:val="000000"/>
        </w:rPr>
        <w:t>HS</w:t>
      </w:r>
      <w:r w:rsidR="009F792B">
        <w:rPr>
          <w:rFonts w:ascii="Book Antiqua" w:eastAsia="Book Antiqua" w:hAnsi="Book Antiqua" w:cs="Book Antiqua"/>
          <w:color w:val="000000"/>
        </w:rPr>
        <w:t>)</w:t>
      </w:r>
      <w:r w:rsidRPr="00A27462">
        <w:rPr>
          <w:rFonts w:ascii="Book Antiqua" w:eastAsia="Book Antiqua" w:hAnsi="Book Antiqua" w:cs="Book Antiqua"/>
          <w:color w:val="000000"/>
        </w:rPr>
        <w:t xml:space="preserve"> </w:t>
      </w:r>
      <w:r w:rsidRPr="00A27462">
        <w:rPr>
          <w:rFonts w:ascii="Book Antiqua" w:eastAsia="Book Antiqua" w:hAnsi="Book Antiqua" w:cs="Book Antiqua"/>
          <w:i/>
          <w:iCs/>
          <w:color w:val="000000"/>
        </w:rPr>
        <w:t>vs</w:t>
      </w:r>
      <w:r w:rsidRPr="00A27462">
        <w:rPr>
          <w:rFonts w:ascii="Book Antiqua" w:eastAsia="Book Antiqua" w:hAnsi="Book Antiqua" w:cs="Book Antiqua"/>
          <w:color w:val="000000"/>
        </w:rPr>
        <w:t xml:space="preserve"> </w:t>
      </w:r>
      <w:r w:rsidR="009F792B" w:rsidRPr="009F792B">
        <w:rPr>
          <w:rFonts w:ascii="Book Antiqua" w:eastAsia="Book Antiqua" w:hAnsi="Book Antiqua" w:cs="Book Antiqua"/>
          <w:color w:val="000000"/>
        </w:rPr>
        <w:t xml:space="preserve">Patients </w:t>
      </w:r>
      <w:r w:rsidR="009F792B">
        <w:rPr>
          <w:rFonts w:ascii="Book Antiqua" w:eastAsia="Book Antiqua" w:hAnsi="Book Antiqua" w:cs="Book Antiqua"/>
          <w:color w:val="000000"/>
        </w:rPr>
        <w:t>(</w:t>
      </w:r>
      <w:r w:rsidRPr="00A27462">
        <w:rPr>
          <w:rFonts w:ascii="Book Antiqua" w:eastAsia="Book Antiqua" w:hAnsi="Book Antiqua" w:cs="Book Antiqua"/>
          <w:color w:val="000000"/>
        </w:rPr>
        <w:t>PAT</w:t>
      </w:r>
      <w:r w:rsidR="009F792B">
        <w:rPr>
          <w:rFonts w:ascii="Book Antiqua" w:eastAsia="Book Antiqua" w:hAnsi="Book Antiqua" w:cs="Book Antiqua"/>
          <w:color w:val="000000"/>
        </w:rPr>
        <w:t>)]</w:t>
      </w:r>
      <w:r w:rsidRPr="00A27462">
        <w:rPr>
          <w:rFonts w:ascii="Book Antiqua" w:eastAsia="Book Antiqua" w:hAnsi="Book Antiqua" w:cs="Book Antiqua"/>
          <w:color w:val="000000"/>
        </w:rPr>
        <w:t xml:space="preserve"> (</w:t>
      </w:r>
      <w:r w:rsidR="00630473" w:rsidRPr="00A27462">
        <w:rPr>
          <w:rFonts w:ascii="Book Antiqua" w:eastAsia="Book Antiqua" w:hAnsi="Book Antiqua" w:cs="Book Antiqua"/>
          <w:color w:val="000000"/>
        </w:rPr>
        <w:t>Fig</w:t>
      </w:r>
      <w:r w:rsidR="00630473">
        <w:rPr>
          <w:rFonts w:ascii="Book Antiqua" w:eastAsia="Book Antiqua" w:hAnsi="Book Antiqua" w:cs="Book Antiqua"/>
          <w:color w:val="000000"/>
        </w:rPr>
        <w:t>ure</w:t>
      </w:r>
      <w:r w:rsidRPr="00A27462">
        <w:rPr>
          <w:rFonts w:ascii="Book Antiqua" w:eastAsia="Book Antiqua" w:hAnsi="Book Antiqua" w:cs="Book Antiqua"/>
          <w:color w:val="000000"/>
        </w:rPr>
        <w:t xml:space="preserve"> 2A) was 0.8370 (95%CI 0.7803 to 0.8936;</w:t>
      </w:r>
      <w:r w:rsidR="008B609E">
        <w:rPr>
          <w:rFonts w:ascii="Book Antiqua" w:eastAsia="Book Antiqua" w:hAnsi="Book Antiqua" w:cs="Book Antiqua"/>
          <w:color w:val="000000"/>
        </w:rPr>
        <w:t xml:space="preserve"> </w:t>
      </w:r>
      <w:r w:rsidR="008B609E" w:rsidRPr="00A27462">
        <w:rPr>
          <w:rFonts w:ascii="Book Antiqua" w:eastAsia="Book Antiqua" w:hAnsi="Book Antiqua" w:cs="Book Antiqua"/>
          <w:i/>
          <w:iCs/>
          <w:color w:val="000000"/>
        </w:rPr>
        <w:t>P</w:t>
      </w:r>
      <w:r w:rsidR="008B609E">
        <w:rPr>
          <w:rFonts w:ascii="Book Antiqua" w:eastAsia="Book Antiqua" w:hAnsi="Book Antiqua" w:cs="Book Antiqua"/>
          <w:color w:val="000000"/>
        </w:rPr>
        <w:t xml:space="preserve"> </w:t>
      </w:r>
      <w:r w:rsidRPr="00A27462">
        <w:rPr>
          <w:rFonts w:ascii="Book Antiqua" w:eastAsia="Book Antiqua" w:hAnsi="Book Antiqua" w:cs="Book Antiqua"/>
          <w:color w:val="000000"/>
        </w:rPr>
        <w:t>&lt;</w:t>
      </w:r>
      <w:r w:rsidR="008B609E">
        <w:rPr>
          <w:rFonts w:ascii="MS Mincho" w:eastAsia="Book Antiqua" w:hAnsi="MS Mincho" w:cs="MS Mincho"/>
          <w:color w:val="000000"/>
        </w:rPr>
        <w:t xml:space="preserve"> </w:t>
      </w:r>
      <w:r w:rsidRPr="00A27462">
        <w:rPr>
          <w:rFonts w:ascii="Book Antiqua" w:eastAsia="Book Antiqua" w:hAnsi="Book Antiqua" w:cs="Book Antiqua"/>
          <w:color w:val="000000"/>
        </w:rPr>
        <w:t>0.0001). The cut-off point was set at the fold change level of 0.2365 with the sensitivity of 72.00% (95%CI 62.51% to 79.86%), the specificity of 88.00% (95%CI 80.19% to 93.00%), and likelihood ratio (LR) of 6.0. The</w:t>
      </w:r>
      <w:r w:rsidR="008D0FB5">
        <w:rPr>
          <w:rFonts w:ascii="Book Antiqua" w:eastAsia="Book Antiqua" w:hAnsi="Book Antiqua" w:cs="Book Antiqua"/>
          <w:color w:val="000000"/>
        </w:rPr>
        <w:t xml:space="preserve"> calculated AUC for miR-125a (ND</w:t>
      </w:r>
      <w:r w:rsidRPr="00A27462">
        <w:rPr>
          <w:rFonts w:ascii="Book Antiqua" w:eastAsia="Book Antiqua" w:hAnsi="Book Antiqua" w:cs="Book Antiqua"/>
          <w:color w:val="000000"/>
        </w:rPr>
        <w:t xml:space="preserve"> </w:t>
      </w:r>
      <w:r w:rsidRPr="00A27462">
        <w:rPr>
          <w:rFonts w:ascii="Book Antiqua" w:eastAsia="Book Antiqua" w:hAnsi="Book Antiqua" w:cs="Book Antiqua"/>
          <w:i/>
          <w:iCs/>
          <w:color w:val="000000"/>
        </w:rPr>
        <w:t>vs</w:t>
      </w:r>
      <w:r w:rsidR="008D0FB5">
        <w:rPr>
          <w:rFonts w:ascii="Book Antiqua" w:eastAsia="Book Antiqua" w:hAnsi="Book Antiqua" w:cs="Book Antiqua"/>
          <w:color w:val="000000"/>
        </w:rPr>
        <w:t xml:space="preserve"> U</w:t>
      </w:r>
      <w:r w:rsidRPr="00A27462">
        <w:rPr>
          <w:rFonts w:ascii="Book Antiqua" w:eastAsia="Book Antiqua" w:hAnsi="Book Antiqua" w:cs="Book Antiqua"/>
          <w:color w:val="000000"/>
        </w:rPr>
        <w:t>T) (</w:t>
      </w:r>
      <w:r w:rsidR="00630473" w:rsidRPr="00A27462">
        <w:rPr>
          <w:rFonts w:ascii="Book Antiqua" w:eastAsia="Book Antiqua" w:hAnsi="Book Antiqua" w:cs="Book Antiqua"/>
          <w:color w:val="000000"/>
        </w:rPr>
        <w:t>Fig</w:t>
      </w:r>
      <w:r w:rsidR="00630473">
        <w:rPr>
          <w:rFonts w:ascii="Book Antiqua" w:eastAsia="Book Antiqua" w:hAnsi="Book Antiqua" w:cs="Book Antiqua"/>
          <w:color w:val="000000"/>
        </w:rPr>
        <w:t>ure</w:t>
      </w:r>
      <w:r w:rsidRPr="00A27462">
        <w:rPr>
          <w:rFonts w:ascii="Book Antiqua" w:eastAsia="Book Antiqua" w:hAnsi="Book Antiqua" w:cs="Book Antiqua"/>
          <w:color w:val="000000"/>
        </w:rPr>
        <w:t xml:space="preserve"> 2B) was 0.8102 (95%CI 0.7279 to 0.8925;</w:t>
      </w:r>
      <w:r w:rsidR="008B609E">
        <w:rPr>
          <w:rFonts w:ascii="Book Antiqua" w:eastAsia="Book Antiqua" w:hAnsi="Book Antiqua" w:cs="Book Antiqua"/>
          <w:color w:val="000000"/>
        </w:rPr>
        <w:t xml:space="preserve"> </w:t>
      </w:r>
      <w:r w:rsidR="008B609E" w:rsidRPr="00A27462">
        <w:rPr>
          <w:rFonts w:ascii="Book Antiqua" w:eastAsia="Book Antiqua" w:hAnsi="Book Antiqua" w:cs="Book Antiqua"/>
          <w:i/>
          <w:iCs/>
          <w:color w:val="000000"/>
        </w:rPr>
        <w:t>P</w:t>
      </w:r>
      <w:r w:rsidR="008B609E">
        <w:rPr>
          <w:rFonts w:ascii="Book Antiqua" w:eastAsia="Book Antiqua" w:hAnsi="Book Antiqua" w:cs="Book Antiqua"/>
          <w:color w:val="000000"/>
        </w:rPr>
        <w:t xml:space="preserve"> </w:t>
      </w:r>
      <w:r w:rsidRPr="00A27462">
        <w:rPr>
          <w:rFonts w:ascii="Book Antiqua" w:eastAsia="Book Antiqua" w:hAnsi="Book Antiqua" w:cs="Book Antiqua"/>
          <w:color w:val="000000"/>
        </w:rPr>
        <w:t>&lt;</w:t>
      </w:r>
      <w:r w:rsidR="008B609E">
        <w:rPr>
          <w:rFonts w:ascii="MS Mincho" w:eastAsia="Book Antiqua" w:hAnsi="MS Mincho" w:cs="MS Mincho"/>
          <w:color w:val="000000"/>
        </w:rPr>
        <w:t xml:space="preserve"> </w:t>
      </w:r>
      <w:r w:rsidRPr="00A27462">
        <w:rPr>
          <w:rFonts w:ascii="Book Antiqua" w:eastAsia="Book Antiqua" w:hAnsi="Book Antiqua" w:cs="Book Antiqua"/>
          <w:color w:val="000000"/>
        </w:rPr>
        <w:t xml:space="preserve">0.0001). The cut-off value was set at the FC level of 0.1849 with the sensitivity of 70.0% (95%CI 56.25% to 80.90%), the specificity of 78.0% (95%CI 64.76% to 87.25%), and </w:t>
      </w:r>
      <w:r w:rsidR="00DB34E3">
        <w:rPr>
          <w:rFonts w:ascii="Book Antiqua" w:eastAsia="Book Antiqua" w:hAnsi="Book Antiqua" w:cs="Book Antiqua"/>
          <w:color w:val="000000"/>
        </w:rPr>
        <w:t>LR</w:t>
      </w:r>
      <w:r w:rsidRPr="00A27462">
        <w:rPr>
          <w:rFonts w:ascii="Book Antiqua" w:eastAsia="Book Antiqua" w:hAnsi="Book Antiqua" w:cs="Book Antiqua"/>
          <w:color w:val="000000"/>
        </w:rPr>
        <w:t xml:space="preserve"> of 3.182.</w:t>
      </w:r>
    </w:p>
    <w:p w14:paraId="4EC58421" w14:textId="17FE6B34"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The AUC for the expression of TNF-α (HS </w:t>
      </w:r>
      <w:r w:rsidRPr="00A27462">
        <w:rPr>
          <w:rFonts w:ascii="Book Antiqua" w:eastAsia="Book Antiqua" w:hAnsi="Book Antiqua" w:cs="Book Antiqua"/>
          <w:i/>
          <w:iCs/>
          <w:color w:val="000000"/>
        </w:rPr>
        <w:t>vs</w:t>
      </w:r>
      <w:r w:rsidRPr="00A27462">
        <w:rPr>
          <w:rFonts w:ascii="Book Antiqua" w:eastAsia="Book Antiqua" w:hAnsi="Book Antiqua" w:cs="Book Antiqua"/>
          <w:color w:val="000000"/>
        </w:rPr>
        <w:t xml:space="preserve"> PAT)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Pr="00A27462">
        <w:rPr>
          <w:rFonts w:ascii="Book Antiqua" w:eastAsia="Book Antiqua" w:hAnsi="Book Antiqua" w:cs="Book Antiqua"/>
          <w:color w:val="000000"/>
        </w:rPr>
        <w:t xml:space="preserve"> 2C) was 0.9668 (95%CI 0.9476 to 0.9860; </w:t>
      </w:r>
      <w:r w:rsidRPr="00CC386F">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The cut-off point was set at the level of 34.50 with the sensitivity of 84.00% (95%CI 75.58% to 89.90%), the specificity of 92.00% (95%CI 85.00% to 95.89%), and </w:t>
      </w:r>
      <w:r w:rsidR="00DB34E3">
        <w:rPr>
          <w:rFonts w:ascii="Book Antiqua" w:eastAsia="Book Antiqua" w:hAnsi="Book Antiqua" w:cs="Book Antiqua"/>
          <w:color w:val="000000"/>
        </w:rPr>
        <w:t>LR</w:t>
      </w:r>
      <w:r w:rsidRPr="00A27462">
        <w:rPr>
          <w:rFonts w:ascii="Book Antiqua" w:eastAsia="Book Antiqua" w:hAnsi="Book Antiqua" w:cs="Book Antiqua"/>
          <w:color w:val="000000"/>
        </w:rPr>
        <w:t xml:space="preserve"> of 10.50. Similarly, the calculated AUC for TNF-α (ND </w:t>
      </w:r>
      <w:r w:rsidRPr="00A27462">
        <w:rPr>
          <w:rFonts w:ascii="Book Antiqua" w:eastAsia="Book Antiqua" w:hAnsi="Book Antiqua" w:cs="Book Antiqua"/>
          <w:i/>
          <w:iCs/>
          <w:color w:val="000000"/>
        </w:rPr>
        <w:t>vs</w:t>
      </w:r>
      <w:r w:rsidRPr="00A27462">
        <w:rPr>
          <w:rFonts w:ascii="Book Antiqua" w:eastAsia="Book Antiqua" w:hAnsi="Book Antiqua" w:cs="Book Antiqua"/>
          <w:color w:val="000000"/>
        </w:rPr>
        <w:t xml:space="preserve"> UT)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2D) was 0.9748 (95%CI 0.9513 to 0.9983;</w:t>
      </w:r>
      <w:r w:rsidR="001775CF">
        <w:rPr>
          <w:rFonts w:ascii="Book Antiqua" w:eastAsia="Book Antiqua" w:hAnsi="Book Antiqua" w:cs="Book Antiqua"/>
          <w:color w:val="000000"/>
        </w:rPr>
        <w:t xml:space="preserve"> </w:t>
      </w:r>
      <w:r w:rsidR="001775CF" w:rsidRPr="00A27462">
        <w:rPr>
          <w:rFonts w:ascii="Book Antiqua" w:eastAsia="Book Antiqua" w:hAnsi="Book Antiqua" w:cs="Book Antiqua"/>
          <w:i/>
          <w:iCs/>
          <w:color w:val="000000"/>
        </w:rPr>
        <w:t>P</w:t>
      </w:r>
      <w:r w:rsidR="001775CF" w:rsidRPr="00A27462">
        <w:rPr>
          <w:rFonts w:ascii="MS Mincho" w:eastAsia="Book Antiqua" w:hAnsi="MS Mincho" w:cs="MS Mincho"/>
          <w:color w:val="000000"/>
        </w:rPr>
        <w:t xml:space="preserve"> </w:t>
      </w:r>
      <w:r w:rsidRPr="00A27462">
        <w:rPr>
          <w:rFonts w:ascii="Book Antiqua" w:eastAsia="Book Antiqua" w:hAnsi="Book Antiqua" w:cs="Book Antiqua"/>
          <w:color w:val="000000"/>
        </w:rPr>
        <w:t>&lt;</w:t>
      </w:r>
      <w:r w:rsidR="001775CF">
        <w:rPr>
          <w:rFonts w:ascii="MS Mincho" w:eastAsia="Book Antiqua" w:hAnsi="MS Mincho" w:cs="MS Mincho"/>
          <w:color w:val="000000"/>
        </w:rPr>
        <w:t xml:space="preserve"> </w:t>
      </w:r>
      <w:r w:rsidRPr="00A27462">
        <w:rPr>
          <w:rFonts w:ascii="Book Antiqua" w:eastAsia="Book Antiqua" w:hAnsi="Book Antiqua" w:cs="Book Antiqua"/>
          <w:color w:val="000000"/>
        </w:rPr>
        <w:t xml:space="preserve">0.0001). The cut-off value was set at the level of 44.50 with the sensitivity of 88.00% (95%CI 76.20% to 94.38%), the specificity of 92.00% (95%CI 81.16% to 96.85%), and </w:t>
      </w:r>
      <w:r w:rsidR="00DB34E3">
        <w:rPr>
          <w:rFonts w:ascii="Book Antiqua" w:eastAsia="Book Antiqua" w:hAnsi="Book Antiqua" w:cs="Book Antiqua"/>
          <w:color w:val="000000"/>
        </w:rPr>
        <w:t>LR</w:t>
      </w:r>
      <w:r w:rsidRPr="00A27462">
        <w:rPr>
          <w:rFonts w:ascii="Book Antiqua" w:eastAsia="Book Antiqua" w:hAnsi="Book Antiqua" w:cs="Book Antiqua"/>
          <w:color w:val="000000"/>
        </w:rPr>
        <w:t xml:space="preserve"> of 11.00. The AUC for the expression of IL-12 (HS </w:t>
      </w:r>
      <w:r w:rsidRPr="00A27462">
        <w:rPr>
          <w:rFonts w:ascii="Book Antiqua" w:eastAsia="Book Antiqua" w:hAnsi="Book Antiqua" w:cs="Book Antiqua"/>
          <w:i/>
          <w:iCs/>
          <w:color w:val="000000"/>
        </w:rPr>
        <w:t>vs</w:t>
      </w:r>
      <w:r w:rsidRPr="00A27462">
        <w:rPr>
          <w:rFonts w:ascii="Book Antiqua" w:eastAsia="Book Antiqua" w:hAnsi="Book Antiqua" w:cs="Book Antiqua"/>
          <w:color w:val="000000"/>
        </w:rPr>
        <w:t xml:space="preserve"> PAT)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2E) was 0.9778 (95%CI 0.9599 to 0.9957;</w:t>
      </w:r>
      <w:r w:rsidR="007814EF">
        <w:rPr>
          <w:rFonts w:ascii="Book Antiqua" w:eastAsia="Book Antiqua" w:hAnsi="Book Antiqua" w:cs="Book Antiqua"/>
          <w:color w:val="000000"/>
        </w:rPr>
        <w:t xml:space="preserve"> </w:t>
      </w:r>
      <w:r w:rsidRPr="007814EF">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The cut-off point was set at the level of 69.50 </w:t>
      </w:r>
      <w:proofErr w:type="spellStart"/>
      <w:r w:rsidRPr="00A27462">
        <w:rPr>
          <w:rFonts w:ascii="Book Antiqua" w:eastAsia="Book Antiqua" w:hAnsi="Book Antiqua" w:cs="Book Antiqua"/>
          <w:color w:val="000000"/>
        </w:rPr>
        <w:t>pg</w:t>
      </w:r>
      <w:proofErr w:type="spellEnd"/>
      <w:r w:rsidRPr="00A27462">
        <w:rPr>
          <w:rFonts w:ascii="Book Antiqua" w:eastAsia="Book Antiqua" w:hAnsi="Book Antiqua" w:cs="Book Antiqua"/>
          <w:color w:val="000000"/>
        </w:rPr>
        <w:t xml:space="preserve">/mL with the sensitivity of 91.00% (95%CI 83.77% to 95.19%), the specificity of 98.00% (95%CI 93.00% to 99.64%), and </w:t>
      </w:r>
      <w:r w:rsidR="00F00336">
        <w:rPr>
          <w:rFonts w:ascii="Book Antiqua" w:eastAsia="Book Antiqua" w:hAnsi="Book Antiqua" w:cs="Book Antiqua"/>
          <w:color w:val="000000"/>
        </w:rPr>
        <w:t>LR</w:t>
      </w:r>
      <w:r w:rsidRPr="00A27462">
        <w:rPr>
          <w:rFonts w:ascii="Book Antiqua" w:eastAsia="Book Antiqua" w:hAnsi="Book Antiqua" w:cs="Book Antiqua"/>
          <w:color w:val="000000"/>
        </w:rPr>
        <w:t xml:space="preserve"> of 45.5. Similarly, th</w:t>
      </w:r>
      <w:r w:rsidR="00257CEC">
        <w:rPr>
          <w:rFonts w:ascii="Book Antiqua" w:eastAsia="Book Antiqua" w:hAnsi="Book Antiqua" w:cs="Book Antiqua"/>
          <w:color w:val="000000"/>
        </w:rPr>
        <w:t>e calculated AUC for IL-12 (ND</w:t>
      </w:r>
      <w:r w:rsidRPr="00A27462">
        <w:rPr>
          <w:rFonts w:ascii="Book Antiqua" w:eastAsia="Book Antiqua" w:hAnsi="Book Antiqua" w:cs="Book Antiqua"/>
          <w:color w:val="000000"/>
        </w:rPr>
        <w:t xml:space="preserve"> </w:t>
      </w:r>
      <w:r w:rsidRPr="00A27462">
        <w:rPr>
          <w:rFonts w:ascii="Book Antiqua" w:eastAsia="Book Antiqua" w:hAnsi="Book Antiqua" w:cs="Book Antiqua"/>
          <w:i/>
          <w:iCs/>
          <w:color w:val="000000"/>
        </w:rPr>
        <w:t>vs</w:t>
      </w:r>
      <w:r w:rsidR="00257CEC">
        <w:rPr>
          <w:rFonts w:ascii="Book Antiqua" w:eastAsia="Book Antiqua" w:hAnsi="Book Antiqua" w:cs="Book Antiqua"/>
          <w:color w:val="000000"/>
        </w:rPr>
        <w:t xml:space="preserve"> UT</w:t>
      </w:r>
      <w:r w:rsidRPr="00A27462">
        <w:rPr>
          <w:rFonts w:ascii="Book Antiqua" w:eastAsia="Book Antiqua" w:hAnsi="Book Antiqua" w:cs="Book Antiqua"/>
          <w:color w:val="000000"/>
        </w:rPr>
        <w:t>)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2F) was 0.9600 (95%CI 0.9289 to 0.9911;</w:t>
      </w:r>
      <w:r w:rsidR="00257CEC">
        <w:rPr>
          <w:rFonts w:ascii="Book Antiqua" w:eastAsia="Book Antiqua" w:hAnsi="Book Antiqua" w:cs="Book Antiqua"/>
          <w:color w:val="000000"/>
        </w:rPr>
        <w:t xml:space="preserve"> </w:t>
      </w:r>
      <w:r w:rsidRPr="00257CEC">
        <w:rPr>
          <w:rFonts w:ascii="Book Antiqua" w:eastAsia="Book Antiqua" w:hAnsi="Book Antiqua" w:cs="Book Antiqua"/>
          <w:i/>
          <w:color w:val="000000"/>
        </w:rPr>
        <w:t>P</w:t>
      </w:r>
      <w:r w:rsidR="00C55EA8">
        <w:rPr>
          <w:rFonts w:ascii="MS Mincho" w:eastAsia="Book Antiqua" w:hAnsi="MS Mincho" w:cs="MS Mincho"/>
          <w:color w:val="000000"/>
        </w:rPr>
        <w:t xml:space="preserve"> </w:t>
      </w:r>
      <w:r w:rsidRPr="00A27462">
        <w:rPr>
          <w:rFonts w:ascii="Book Antiqua" w:eastAsia="Book Antiqua" w:hAnsi="Book Antiqua" w:cs="Book Antiqua"/>
          <w:color w:val="000000"/>
        </w:rPr>
        <w:t>&lt;</w:t>
      </w:r>
      <w:r w:rsidR="00C55EA8">
        <w:rPr>
          <w:rFonts w:ascii="MS Mincho" w:eastAsia="Book Antiqua" w:hAnsi="MS Mincho" w:cs="MS Mincho"/>
          <w:color w:val="000000"/>
        </w:rPr>
        <w:t xml:space="preserve"> </w:t>
      </w:r>
      <w:r w:rsidRPr="00A27462">
        <w:rPr>
          <w:rFonts w:ascii="Book Antiqua" w:eastAsia="Book Antiqua" w:hAnsi="Book Antiqua" w:cs="Book Antiqua"/>
          <w:color w:val="000000"/>
        </w:rPr>
        <w:t xml:space="preserve">0.0001). The cut-off value was set at the level of 119.50 </w:t>
      </w:r>
      <w:proofErr w:type="spellStart"/>
      <w:r w:rsidRPr="00A27462">
        <w:rPr>
          <w:rFonts w:ascii="Book Antiqua" w:eastAsia="Book Antiqua" w:hAnsi="Book Antiqua" w:cs="Book Antiqua"/>
          <w:color w:val="000000"/>
        </w:rPr>
        <w:t>pg</w:t>
      </w:r>
      <w:proofErr w:type="spellEnd"/>
      <w:r w:rsidRPr="00A27462">
        <w:rPr>
          <w:rFonts w:ascii="Book Antiqua" w:eastAsia="Book Antiqua" w:hAnsi="Book Antiqua" w:cs="Book Antiqua"/>
          <w:color w:val="000000"/>
        </w:rPr>
        <w:t xml:space="preserve">/mL with the sensitivity of 72% (95%CI 58.33% to 82.53%), the specificity of 98% (95%CI 89.50% to 99.90%), and </w:t>
      </w:r>
      <w:r w:rsidR="00F00336">
        <w:rPr>
          <w:rFonts w:ascii="Book Antiqua" w:eastAsia="Book Antiqua" w:hAnsi="Book Antiqua" w:cs="Book Antiqua"/>
          <w:color w:val="000000"/>
        </w:rPr>
        <w:t>LR</w:t>
      </w:r>
      <w:r w:rsidRPr="00A27462">
        <w:rPr>
          <w:rFonts w:ascii="Book Antiqua" w:eastAsia="Book Antiqua" w:hAnsi="Book Antiqua" w:cs="Book Antiqua"/>
          <w:color w:val="000000"/>
        </w:rPr>
        <w:t xml:space="preserve"> of 36.0.</w:t>
      </w:r>
    </w:p>
    <w:p w14:paraId="0A6AD782" w14:textId="77777777" w:rsidR="00A77B3E" w:rsidRPr="00A27462" w:rsidRDefault="00A77B3E" w:rsidP="00A27462">
      <w:pPr>
        <w:spacing w:line="360" w:lineRule="auto"/>
        <w:ind w:firstLine="240"/>
        <w:jc w:val="both"/>
        <w:rPr>
          <w:rFonts w:ascii="Book Antiqua" w:hAnsi="Book Antiqua"/>
        </w:rPr>
      </w:pPr>
    </w:p>
    <w:p w14:paraId="3FDA50D2"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i/>
          <w:iCs/>
          <w:color w:val="000000"/>
        </w:rPr>
        <w:t>The correlations of miR-125a with TNF-α and IL-12</w:t>
      </w:r>
    </w:p>
    <w:p w14:paraId="355B63C7" w14:textId="6C192164"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t>We examined the relationship between plasma levels of miR-125a and IL-12 as well as miR-125a and TNF-α. The results of a Pearson correlation analysis revealed a negative correlation between IL-12 and miR-125a (</w:t>
      </w:r>
      <w:r w:rsidRPr="00C355C8">
        <w:rPr>
          <w:rFonts w:ascii="Book Antiqua" w:eastAsia="Book Antiqua" w:hAnsi="Book Antiqua" w:cs="Book Antiqua"/>
          <w:i/>
          <w:color w:val="000000"/>
        </w:rPr>
        <w:t>r</w:t>
      </w:r>
      <w:r w:rsidRPr="00A27462">
        <w:rPr>
          <w:rFonts w:ascii="Book Antiqua" w:eastAsia="Book Antiqua" w:hAnsi="Book Antiqua" w:cs="Book Antiqua"/>
          <w:color w:val="000000"/>
        </w:rPr>
        <w:t xml:space="preserve"> = -0.569, </w:t>
      </w:r>
      <w:r w:rsidR="00281219" w:rsidRPr="00A27462">
        <w:rPr>
          <w:rFonts w:ascii="Book Antiqua" w:eastAsia="Book Antiqua" w:hAnsi="Book Antiqua" w:cs="Book Antiqua"/>
          <w:i/>
          <w:iCs/>
          <w:color w:val="000000"/>
        </w:rPr>
        <w:t>P</w:t>
      </w:r>
      <w:r w:rsidRPr="00A27462">
        <w:rPr>
          <w:rFonts w:ascii="Book Antiqua" w:eastAsia="Book Antiqua" w:hAnsi="Book Antiqua" w:cs="Book Antiqua"/>
          <w:color w:val="000000"/>
        </w:rPr>
        <w:t xml:space="preserve"> &lt; 0.0001)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 xml:space="preserve">3A). Similarly, a </w:t>
      </w:r>
      <w:r w:rsidRPr="00A27462">
        <w:rPr>
          <w:rFonts w:ascii="Book Antiqua" w:eastAsia="Book Antiqua" w:hAnsi="Book Antiqua" w:cs="Book Antiqua"/>
          <w:color w:val="000000"/>
        </w:rPr>
        <w:lastRenderedPageBreak/>
        <w:t>negative correlation was observed between TNF-α and miR-125a (</w:t>
      </w:r>
      <w:r w:rsidRPr="00AE2DFF">
        <w:rPr>
          <w:rFonts w:ascii="Book Antiqua" w:eastAsia="Book Antiqua" w:hAnsi="Book Antiqua" w:cs="Book Antiqua"/>
          <w:i/>
          <w:color w:val="000000"/>
        </w:rPr>
        <w:t>r</w:t>
      </w:r>
      <w:r w:rsidRPr="00A27462">
        <w:rPr>
          <w:rFonts w:ascii="Book Antiqua" w:eastAsia="Book Antiqua" w:hAnsi="Book Antiqua" w:cs="Book Antiqua"/>
          <w:color w:val="000000"/>
        </w:rPr>
        <w:t xml:space="preserve"> = -0.570, </w:t>
      </w:r>
      <w:r w:rsidR="006D0C73" w:rsidRPr="00A27462">
        <w:rPr>
          <w:rFonts w:ascii="Book Antiqua" w:eastAsia="Book Antiqua" w:hAnsi="Book Antiqua" w:cs="Book Antiqua"/>
          <w:i/>
          <w:iCs/>
          <w:color w:val="000000"/>
        </w:rPr>
        <w:t>P</w:t>
      </w:r>
      <w:r w:rsidRPr="00A27462">
        <w:rPr>
          <w:rFonts w:ascii="Book Antiqua" w:eastAsia="Book Antiqua" w:hAnsi="Book Antiqua" w:cs="Book Antiqua"/>
          <w:color w:val="000000"/>
        </w:rPr>
        <w:t xml:space="preserve"> &lt; 0.0001)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3B).</w:t>
      </w:r>
    </w:p>
    <w:p w14:paraId="0E0F9AD1" w14:textId="77777777" w:rsidR="00A77B3E" w:rsidRPr="00A27462" w:rsidRDefault="00A77B3E" w:rsidP="00A27462">
      <w:pPr>
        <w:spacing w:line="360" w:lineRule="auto"/>
        <w:ind w:firstLine="240"/>
        <w:jc w:val="both"/>
        <w:rPr>
          <w:rFonts w:ascii="Book Antiqua" w:hAnsi="Book Antiqua"/>
        </w:rPr>
      </w:pPr>
    </w:p>
    <w:p w14:paraId="07B30F62"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i/>
          <w:iCs/>
          <w:color w:val="000000"/>
        </w:rPr>
        <w:t>The prognostic utilities of miR-125a, TNF-α and IL-12</w:t>
      </w:r>
    </w:p>
    <w:p w14:paraId="7B61D2B4" w14:textId="1AC8A2B2" w:rsidR="00A77B3E" w:rsidRPr="00A27462" w:rsidRDefault="00A27D75" w:rsidP="00296852">
      <w:pPr>
        <w:spacing w:line="360" w:lineRule="auto"/>
        <w:jc w:val="both"/>
        <w:rPr>
          <w:rFonts w:ascii="Book Antiqua" w:hAnsi="Book Antiqua"/>
        </w:rPr>
      </w:pPr>
      <w:r w:rsidRPr="00A27462">
        <w:rPr>
          <w:rFonts w:ascii="Book Antiqua" w:eastAsia="Book Antiqua" w:hAnsi="Book Antiqua" w:cs="Book Antiqua"/>
          <w:color w:val="000000"/>
        </w:rPr>
        <w:t>The levels of miR-125a, TNF-α, and IL-12 were categorized as low or high based on the optimal cut-off points determined from ROC curve analyses. The predictive ability of these biomarkers for the outcome (Flare) of SLE patients was assessed using the log-rank test. The results showed that miR-125a did not significantly predict the outcome of SLE patients (</w:t>
      </w:r>
      <w:r w:rsidR="00665217" w:rsidRPr="00A27462">
        <w:rPr>
          <w:rFonts w:ascii="Book Antiqua" w:eastAsia="Book Antiqua" w:hAnsi="Book Antiqua" w:cs="Book Antiqua"/>
          <w:i/>
          <w:iCs/>
          <w:color w:val="000000"/>
        </w:rPr>
        <w:t>P</w:t>
      </w:r>
      <w:r w:rsidRPr="00A27462">
        <w:rPr>
          <w:rFonts w:ascii="Book Antiqua" w:eastAsia="Book Antiqua" w:hAnsi="Book Antiqua" w:cs="Book Antiqua"/>
          <w:color w:val="000000"/>
        </w:rPr>
        <w:t xml:space="preserve"> &lt; 0.7151)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4A). TNF-α, on the other hand, had a predictive potential for the outcome of SLE patients, but the association was not statistically significant (</w:t>
      </w:r>
      <w:r w:rsidRPr="00A27462">
        <w:rPr>
          <w:rFonts w:ascii="Book Antiqua" w:eastAsia="Book Antiqua" w:hAnsi="Book Antiqua" w:cs="Book Antiqua"/>
          <w:i/>
          <w:iCs/>
          <w:color w:val="000000"/>
        </w:rPr>
        <w:t>P</w:t>
      </w:r>
      <w:r w:rsidRPr="00A27462">
        <w:rPr>
          <w:rFonts w:ascii="Book Antiqua" w:eastAsia="Book Antiqua" w:hAnsi="Book Antiqua" w:cs="Book Antiqua"/>
          <w:color w:val="000000"/>
        </w:rPr>
        <w:t xml:space="preserve"> = 0.4828)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4B). In contrast, IL-12 demonstrated a significant predictive ability for the outcome of SLE patients (</w:t>
      </w:r>
      <w:r w:rsidRPr="00A27462">
        <w:rPr>
          <w:rFonts w:ascii="Book Antiqua" w:eastAsia="Book Antiqua" w:hAnsi="Book Antiqua" w:cs="Book Antiqua"/>
          <w:i/>
          <w:iCs/>
          <w:color w:val="000000"/>
        </w:rPr>
        <w:t>P</w:t>
      </w:r>
      <w:r w:rsidRPr="00A27462">
        <w:rPr>
          <w:rFonts w:ascii="Book Antiqua" w:eastAsia="Book Antiqua" w:hAnsi="Book Antiqua" w:cs="Book Antiqua"/>
          <w:color w:val="000000"/>
        </w:rPr>
        <w:t xml:space="preserve"> = 0.0508) (</w:t>
      </w:r>
      <w:r w:rsidR="00A52CB0" w:rsidRPr="00A27462">
        <w:rPr>
          <w:rFonts w:ascii="Book Antiqua" w:eastAsia="Book Antiqua" w:hAnsi="Book Antiqua" w:cs="Book Antiqua"/>
          <w:color w:val="000000"/>
        </w:rPr>
        <w:t>Fig</w:t>
      </w:r>
      <w:r w:rsidR="00A52CB0">
        <w:rPr>
          <w:rFonts w:ascii="Book Antiqua" w:eastAsia="Book Antiqua" w:hAnsi="Book Antiqua" w:cs="Book Antiqua"/>
          <w:color w:val="000000"/>
        </w:rPr>
        <w:t>ure</w:t>
      </w:r>
      <w:r w:rsidR="00A52CB0"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4C) according to the log-rank test.</w:t>
      </w:r>
    </w:p>
    <w:p w14:paraId="72DD34C1" w14:textId="77777777" w:rsidR="00A77B3E" w:rsidRPr="00A27462" w:rsidRDefault="00A77B3E" w:rsidP="00A27462">
      <w:pPr>
        <w:spacing w:line="360" w:lineRule="auto"/>
        <w:ind w:firstLine="240"/>
        <w:jc w:val="both"/>
        <w:rPr>
          <w:rFonts w:ascii="Book Antiqua" w:hAnsi="Book Antiqua"/>
        </w:rPr>
      </w:pPr>
    </w:p>
    <w:p w14:paraId="2B3DC993"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aps/>
          <w:color w:val="000000"/>
          <w:u w:val="single"/>
        </w:rPr>
        <w:t>DISCUSSION</w:t>
      </w:r>
    </w:p>
    <w:p w14:paraId="7C6AD0CF" w14:textId="77777777" w:rsidR="00A77B3E" w:rsidRPr="00A27462" w:rsidRDefault="00A27D75" w:rsidP="00E93870">
      <w:pPr>
        <w:spacing w:line="360" w:lineRule="auto"/>
        <w:jc w:val="both"/>
        <w:rPr>
          <w:rFonts w:ascii="Book Antiqua" w:hAnsi="Book Antiqua"/>
        </w:rPr>
      </w:pPr>
      <w:r w:rsidRPr="00A27462">
        <w:rPr>
          <w:rFonts w:ascii="Book Antiqua" w:eastAsia="Book Antiqua" w:hAnsi="Book Antiqua" w:cs="Book Antiqua"/>
          <w:color w:val="000000"/>
        </w:rPr>
        <w:t>Recent research has focused on exploring the diagnostic and prognostic potential of various biomarkers in SLE. Our study investigated the levels of miR-125a, IL-12, and TNF-α in the plasma of individuals with SLE. The main objective was to evaluate the usefulness of these biomarkers in predicting SLE flares after 24 wk. By analyzing their diagnostic utilities and prognostic power, this study aimed to improve the detection and management of SLE.</w:t>
      </w:r>
    </w:p>
    <w:p w14:paraId="28D98F2F" w14:textId="10798432"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Our study found a significant decrease in miR125a expression in SLE patients compared to normal individuals. Furthermore, miR125a expression was observed to be lowest in newly diagnosed SLE patients as compared to those who were already under treatment. These results are consistent with the findings of Zhao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Pr="00A27462">
        <w:rPr>
          <w:rFonts w:ascii="Book Antiqua" w:eastAsia="Book Antiqua" w:hAnsi="Book Antiqua" w:cs="Book Antiqua"/>
          <w:color w:val="000000"/>
          <w:vertAlign w:val="superscript"/>
        </w:rPr>
        <w:t>[</w:t>
      </w:r>
      <w:proofErr w:type="gramEnd"/>
      <w:r w:rsidR="006A08B0">
        <w:rPr>
          <w:rFonts w:ascii="Book Antiqua" w:eastAsia="Book Antiqua" w:hAnsi="Book Antiqua" w:cs="Book Antiqua"/>
          <w:color w:val="000000"/>
          <w:vertAlign w:val="superscript"/>
        </w:rPr>
        <w:t>15</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who showed reduced expression of miR-125a and increased expression of its predicted target gene KLF13 in SLE patients. The study by Zhao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CD33C5" w:rsidRPr="00A27462">
        <w:rPr>
          <w:rFonts w:ascii="Book Antiqua" w:eastAsia="Book Antiqua" w:hAnsi="Book Antiqua" w:cs="Book Antiqua"/>
          <w:color w:val="000000"/>
          <w:vertAlign w:val="superscript"/>
        </w:rPr>
        <w:t>[</w:t>
      </w:r>
      <w:proofErr w:type="gramEnd"/>
      <w:r w:rsidR="006A08B0">
        <w:rPr>
          <w:rFonts w:ascii="Book Antiqua" w:eastAsia="Book Antiqua" w:hAnsi="Book Antiqua" w:cs="Book Antiqua"/>
          <w:color w:val="000000"/>
          <w:vertAlign w:val="superscript"/>
        </w:rPr>
        <w:t>15</w:t>
      </w:r>
      <w:r w:rsidR="00CD33C5"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had limited samples, while our study had a larger sample size. Furthermore, while Zhao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617987" w:rsidRPr="00A27462">
        <w:rPr>
          <w:rFonts w:ascii="Book Antiqua" w:eastAsia="Book Antiqua" w:hAnsi="Book Antiqua" w:cs="Book Antiqua"/>
          <w:color w:val="000000"/>
          <w:vertAlign w:val="superscript"/>
        </w:rPr>
        <w:t>[</w:t>
      </w:r>
      <w:proofErr w:type="gramEnd"/>
      <w:r w:rsidR="006A08B0">
        <w:rPr>
          <w:rFonts w:ascii="Book Antiqua" w:eastAsia="Book Antiqua" w:hAnsi="Book Antiqua" w:cs="Book Antiqua"/>
          <w:color w:val="000000"/>
          <w:vertAlign w:val="superscript"/>
        </w:rPr>
        <w:t>15</w:t>
      </w:r>
      <w:r w:rsidR="00617987"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did not categorize their SLE patients based on disease duration, our study did so and revealed that miR-125a </w:t>
      </w:r>
      <w:r w:rsidRPr="00A27462">
        <w:rPr>
          <w:rFonts w:ascii="Book Antiqua" w:eastAsia="Book Antiqua" w:hAnsi="Book Antiqua" w:cs="Book Antiqua"/>
          <w:color w:val="000000"/>
        </w:rPr>
        <w:lastRenderedPageBreak/>
        <w:t xml:space="preserve">expression is more reduced in newly-diagnosed SLE patients. Consequently, our findings suggest that treatment may have an impact on miR-125a expression levels in SLE patients. A study conducted by Zhang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D45843" w:rsidRPr="00A27462">
        <w:rPr>
          <w:rFonts w:ascii="Book Antiqua" w:eastAsia="Book Antiqua" w:hAnsi="Book Antiqua" w:cs="Book Antiqua"/>
          <w:color w:val="000000"/>
          <w:vertAlign w:val="superscript"/>
        </w:rPr>
        <w:t>[</w:t>
      </w:r>
      <w:proofErr w:type="gramEnd"/>
      <w:r w:rsidR="006A08B0">
        <w:rPr>
          <w:rFonts w:ascii="Book Antiqua" w:eastAsia="Book Antiqua" w:hAnsi="Book Antiqua" w:cs="Book Antiqua"/>
          <w:color w:val="000000"/>
          <w:vertAlign w:val="superscript"/>
        </w:rPr>
        <w:t>40</w:t>
      </w:r>
      <w:r w:rsidR="00D45843"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also aimed to investigate the roles of </w:t>
      </w:r>
      <w:proofErr w:type="spellStart"/>
      <w:r w:rsidRPr="00A27462">
        <w:rPr>
          <w:rFonts w:ascii="Book Antiqua" w:eastAsia="Book Antiqua" w:hAnsi="Book Antiqua" w:cs="Book Antiqua"/>
          <w:color w:val="000000"/>
        </w:rPr>
        <w:t>circRNAs</w:t>
      </w:r>
      <w:proofErr w:type="spellEnd"/>
      <w:r w:rsidRPr="00A27462">
        <w:rPr>
          <w:rFonts w:ascii="Book Antiqua" w:eastAsia="Book Antiqua" w:hAnsi="Book Antiqua" w:cs="Book Antiqua"/>
          <w:color w:val="000000"/>
        </w:rPr>
        <w:t xml:space="preserve"> in SLE and their findings were consistent with ours. They utilized microarray analysis, which was verified by </w:t>
      </w:r>
      <w:r w:rsidR="006A08B0">
        <w:rPr>
          <w:rFonts w:ascii="Book Antiqua" w:eastAsia="Book Antiqua" w:hAnsi="Book Antiqua" w:cs="Book Antiqua"/>
          <w:color w:val="000000"/>
        </w:rPr>
        <w:t>qPCR</w:t>
      </w:r>
      <w:r w:rsidRPr="00A27462">
        <w:rPr>
          <w:rFonts w:ascii="Book Antiqua" w:eastAsia="Book Antiqua" w:hAnsi="Book Antiqua" w:cs="Book Antiqua"/>
          <w:color w:val="000000"/>
        </w:rPr>
        <w:t>, to demonstrate that miR-125a was downregulated in SLE patients as compared to healthy controls, and this reduction was linked to SLE characteristics. However, their sample size was limited (</w:t>
      </w:r>
      <w:r w:rsidRPr="00A27462">
        <w:rPr>
          <w:rFonts w:ascii="Book Antiqua" w:eastAsia="Book Antiqua" w:hAnsi="Book Antiqua" w:cs="Book Antiqua"/>
          <w:i/>
          <w:iCs/>
          <w:color w:val="000000"/>
        </w:rPr>
        <w:t>n</w:t>
      </w:r>
      <w:r w:rsidRPr="00A27462">
        <w:rPr>
          <w:rFonts w:ascii="Book Antiqua" w:eastAsia="Book Antiqua" w:hAnsi="Book Antiqua" w:cs="Book Antiqua"/>
          <w:color w:val="000000"/>
        </w:rPr>
        <w:t xml:space="preserve"> = 3), which may have affected the generalizability of their results. Our results were consistent with those reported by Nascimento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C01F82" w:rsidRPr="00A27462">
        <w:rPr>
          <w:rFonts w:ascii="Book Antiqua" w:eastAsia="Book Antiqua" w:hAnsi="Book Antiqua" w:cs="Book Antiqua"/>
          <w:color w:val="000000"/>
          <w:vertAlign w:val="superscript"/>
        </w:rPr>
        <w:t>[</w:t>
      </w:r>
      <w:proofErr w:type="gramEnd"/>
      <w:r w:rsidR="006A08B0">
        <w:rPr>
          <w:rFonts w:ascii="Book Antiqua" w:eastAsia="Book Antiqua" w:hAnsi="Book Antiqua" w:cs="Book Antiqua"/>
          <w:color w:val="000000"/>
          <w:vertAlign w:val="superscript"/>
        </w:rPr>
        <w:t>41</w:t>
      </w:r>
      <w:r w:rsidR="00C01F82"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who observed downregulation of miR-125 in peripheral blood mononuclear cells (PBMCs) of childhood-onset systemic lupus erythematosus (</w:t>
      </w:r>
      <w:proofErr w:type="spellStart"/>
      <w:r w:rsidRPr="00A27462">
        <w:rPr>
          <w:rFonts w:ascii="Book Antiqua" w:eastAsia="Book Antiqua" w:hAnsi="Book Antiqua" w:cs="Book Antiqua"/>
          <w:color w:val="000000"/>
        </w:rPr>
        <w:t>cSLE</w:t>
      </w:r>
      <w:proofErr w:type="spellEnd"/>
      <w:r w:rsidRPr="00A27462">
        <w:rPr>
          <w:rFonts w:ascii="Book Antiqua" w:eastAsia="Book Antiqua" w:hAnsi="Book Antiqua" w:cs="Book Antiqua"/>
          <w:color w:val="000000"/>
        </w:rPr>
        <w:t xml:space="preserve">) patients. However, their study was limited to </w:t>
      </w:r>
      <w:proofErr w:type="spellStart"/>
      <w:r w:rsidRPr="00A27462">
        <w:rPr>
          <w:rFonts w:ascii="Book Antiqua" w:eastAsia="Book Antiqua" w:hAnsi="Book Antiqua" w:cs="Book Antiqua"/>
          <w:color w:val="000000"/>
        </w:rPr>
        <w:t>cSLE</w:t>
      </w:r>
      <w:proofErr w:type="spellEnd"/>
      <w:r w:rsidRPr="00A27462">
        <w:rPr>
          <w:rFonts w:ascii="Book Antiqua" w:eastAsia="Book Antiqua" w:hAnsi="Book Antiqua" w:cs="Book Antiqua"/>
          <w:color w:val="000000"/>
        </w:rPr>
        <w:t xml:space="preserve"> patients and PBMC samples, while our investigation focused on adult females and plasma samples. While our findings regarding reduced miR-125a expression in SLE patients are similar to those reported by Eissa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B12D39" w:rsidRPr="00A27462">
        <w:rPr>
          <w:rFonts w:ascii="Book Antiqua" w:eastAsia="Book Antiqua" w:hAnsi="Book Antiqua" w:cs="Book Antiqua"/>
          <w:color w:val="000000"/>
          <w:vertAlign w:val="superscript"/>
        </w:rPr>
        <w:t>[</w:t>
      </w:r>
      <w:proofErr w:type="gramEnd"/>
      <w:r w:rsidR="006A08B0">
        <w:rPr>
          <w:rFonts w:ascii="Book Antiqua" w:eastAsia="Book Antiqua" w:hAnsi="Book Antiqua" w:cs="Book Antiqua"/>
          <w:color w:val="000000"/>
          <w:vertAlign w:val="superscript"/>
        </w:rPr>
        <w:t>42</w:t>
      </w:r>
      <w:r w:rsidR="00B12D39"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there is a difference in the focus of our studies. Eissa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B12D39" w:rsidRPr="00A27462">
        <w:rPr>
          <w:rFonts w:ascii="Book Antiqua" w:eastAsia="Book Antiqua" w:hAnsi="Book Antiqua" w:cs="Book Antiqua"/>
          <w:color w:val="000000"/>
          <w:vertAlign w:val="superscript"/>
        </w:rPr>
        <w:t>[</w:t>
      </w:r>
      <w:proofErr w:type="gramEnd"/>
      <w:r w:rsidR="006A08B0">
        <w:rPr>
          <w:rFonts w:ascii="Book Antiqua" w:eastAsia="Book Antiqua" w:hAnsi="Book Antiqua" w:cs="Book Antiqua"/>
          <w:color w:val="000000"/>
          <w:vertAlign w:val="superscript"/>
        </w:rPr>
        <w:t>42</w:t>
      </w:r>
      <w:r w:rsidR="00B12D39"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evaluated the plasma expression of miR-125a specifically in juvenile SLE patients, whereas our study did not differentiate between adult and juvenile SLE patients. In summary, our study provides additional evidence to support the idea that levels of miR-125a are lower in patients with SLE and decrease further in more severe cases of the disease.</w:t>
      </w:r>
    </w:p>
    <w:p w14:paraId="3D56CCD3" w14:textId="0D329704"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The expression of miR-125a was found to be significantly different between individuals with SLE and those without the disease. To determine whether miR-125a could be a useful diagnostic tool for detecting SLE and distinguishing between newly diagnosed patients and those already undergoing treatment, we analyzed ROC curves. The results showed that miR-125a has an AUC of 0.8370 and 0.8102 for distinguishing SLE patients from normal individuals and newly diagnosed patients from those already under treatment, respectively. This suggests that miR-125a is effective in identifying SLE patients and differentiating them from healthy individuals or those at different stages of treatment. Biomarkers used for diagnosis can be classified based on their AUC values, which determine how accurately they can differentiate between two groups, </w:t>
      </w:r>
      <w:r w:rsidRPr="00A27462">
        <w:rPr>
          <w:rFonts w:ascii="Book Antiqua" w:eastAsia="Book Antiqua" w:hAnsi="Book Antiqua" w:cs="Book Antiqua"/>
          <w:color w:val="000000"/>
        </w:rPr>
        <w:lastRenderedPageBreak/>
        <w:t xml:space="preserve">such as healthy and diseased individuals. An AUC value of 0.9-1.0 indicates an excellent biomarker, meaning that it is highly dependable in identifying the presence or absence of a target condition. A biomarker with an AUC value between 0.8-0.9 is considered good, indicating reasonably accurate diagnostic ability. An AUC value of 0.7-0.8 is classified as fair, meaning that it has moderate diagnostic accuracy but may not be as reliable. Biomarkers with an AUC value below 0.7 should be considered poor and should not be relied upon for </w:t>
      </w:r>
      <w:proofErr w:type="gramStart"/>
      <w:r w:rsidRPr="00A27462">
        <w:rPr>
          <w:rFonts w:ascii="Book Antiqua" w:eastAsia="Book Antiqua" w:hAnsi="Book Antiqua" w:cs="Book Antiqua"/>
          <w:color w:val="000000"/>
        </w:rPr>
        <w:t>diagnoses</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43</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Therefore, miR-125a is classified as an effective diagnostic biomarker for SLE. While Zhang </w:t>
      </w:r>
      <w:r w:rsidRPr="00A27462">
        <w:rPr>
          <w:rFonts w:ascii="Book Antiqua" w:eastAsia="Book Antiqua" w:hAnsi="Book Antiqua" w:cs="Book Antiqua"/>
          <w:i/>
          <w:iCs/>
          <w:color w:val="000000"/>
        </w:rPr>
        <w:t>et al</w:t>
      </w:r>
      <w:r w:rsidR="00BC5764" w:rsidRPr="00A27462">
        <w:rPr>
          <w:rFonts w:ascii="Book Antiqua" w:eastAsia="Book Antiqua" w:hAnsi="Book Antiqua" w:cs="Book Antiqua"/>
          <w:color w:val="000000"/>
          <w:vertAlign w:val="superscript"/>
        </w:rPr>
        <w:t>[</w:t>
      </w:r>
      <w:r w:rsidR="000F79F0">
        <w:rPr>
          <w:rFonts w:ascii="Book Antiqua" w:eastAsia="Book Antiqua" w:hAnsi="Book Antiqua" w:cs="Book Antiqua"/>
          <w:color w:val="000000"/>
          <w:vertAlign w:val="superscript"/>
        </w:rPr>
        <w:t>40</w:t>
      </w:r>
      <w:r w:rsidR="00BC5764"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have suggested that miR-125a could serve as a diagnostic biomarker for SLE based on its significant reduction in SLE patients, and several studies have introduced miR-125a as diagnostic biomarkers for malignancies such as Pancreatic Cancer</w:t>
      </w:r>
      <w:r w:rsidRPr="00A27462">
        <w:rPr>
          <w:rFonts w:ascii="Book Antiqua" w:eastAsia="Book Antiqua" w:hAnsi="Book Antiqua" w:cs="Book Antiqua"/>
          <w:color w:val="000000"/>
          <w:vertAlign w:val="superscript"/>
        </w:rPr>
        <w:t>[</w:t>
      </w:r>
      <w:r w:rsidR="000F79F0">
        <w:rPr>
          <w:rFonts w:ascii="Book Antiqua" w:eastAsia="Book Antiqua" w:hAnsi="Book Antiqua" w:cs="Book Antiqua"/>
          <w:color w:val="000000"/>
          <w:vertAlign w:val="superscript"/>
        </w:rPr>
        <w:t>44</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and Cervical Cancer</w:t>
      </w:r>
      <w:r w:rsidRPr="00A27462">
        <w:rPr>
          <w:rFonts w:ascii="Book Antiqua" w:eastAsia="Book Antiqua" w:hAnsi="Book Antiqua" w:cs="Book Antiqua"/>
          <w:color w:val="000000"/>
          <w:vertAlign w:val="superscript"/>
        </w:rPr>
        <w:t>[</w:t>
      </w:r>
      <w:r w:rsidR="000F79F0">
        <w:rPr>
          <w:rFonts w:ascii="Book Antiqua" w:eastAsia="Book Antiqua" w:hAnsi="Book Antiqua" w:cs="Book Antiqua"/>
          <w:color w:val="000000"/>
          <w:vertAlign w:val="superscript"/>
        </w:rPr>
        <w:t>45</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our study is, to the best of our knowledge, the first to propose miR-125a as an effective diagnostic biomarker for both discriminating between SLE patients and healthy subjects, as well as distinguishing under-treatment patients from newly diagnosed ones. In this study, patients were also divided into high and low expression groups based on the suggested miR-125a cut-off point. These individuals were then monitored for 24 </w:t>
      </w:r>
      <w:proofErr w:type="spellStart"/>
      <w:r w:rsidRPr="00A27462">
        <w:rPr>
          <w:rFonts w:ascii="Book Antiqua" w:eastAsia="Book Antiqua" w:hAnsi="Book Antiqua" w:cs="Book Antiqua"/>
          <w:color w:val="000000"/>
        </w:rPr>
        <w:t>wk</w:t>
      </w:r>
      <w:proofErr w:type="spellEnd"/>
      <w:r w:rsidRPr="00A27462">
        <w:rPr>
          <w:rFonts w:ascii="Book Antiqua" w:eastAsia="Book Antiqua" w:hAnsi="Book Antiqua" w:cs="Book Antiqua"/>
          <w:color w:val="000000"/>
        </w:rPr>
        <w:t xml:space="preserve"> to determine if they experienced a flare or not. Based on the results of the log-rank test, it was concluded that miR-125a is not a predictor of SLE patient outcomes after 24 wk. It should be noted that, to date, no other research has explored the utility of miR-125a as a prognostic marker for SLE flare outcome. Further research is required to confirm these findings.</w:t>
      </w:r>
    </w:p>
    <w:p w14:paraId="45FC90D2" w14:textId="460DD7D1"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Regarding the function of miR-125a in SLE pathogenesis, Zhang and his colleagues suggested that miR-125a may play a role in the development of SLE. They speculated that miR-125a could help maintain self-tolerance by limiting the activity of T cells that promote inflammation, but they found that its expression is lower in T cells from individuals with SLE. Based on these findings, they proposed that increasing levels of miR-125a might be a promising strategy for treating </w:t>
      </w:r>
      <w:proofErr w:type="gramStart"/>
      <w:r w:rsidRPr="00A27462">
        <w:rPr>
          <w:rFonts w:ascii="Book Antiqua" w:eastAsia="Book Antiqua" w:hAnsi="Book Antiqua" w:cs="Book Antiqua"/>
          <w:color w:val="000000"/>
        </w:rPr>
        <w:t>SLE</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46</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In their study, Zhao and colleagues discovered that the expression of miR-125a was lower in individuals with SLE. They also observed an increase in KLF13, a gene that miR-125a is predicted to </w:t>
      </w:r>
      <w:r w:rsidRPr="00A27462">
        <w:rPr>
          <w:rFonts w:ascii="Book Antiqua" w:eastAsia="Book Antiqua" w:hAnsi="Book Antiqua" w:cs="Book Antiqua"/>
          <w:color w:val="000000"/>
        </w:rPr>
        <w:lastRenderedPageBreak/>
        <w:t xml:space="preserve">target. When miR-125a was overexpressed, it led to a significant decrease in the expression of RANTES and KLF13. The researchers found that miR-125a inhibited KLF13 expression in a dose-dependent manner using gain- and loss-of-function methods. Additionally, introducing miR-125a into T cells from SLE patients reduced the high levels of RANTES expression. Notably, the expression of miR-125a in T cells increased in a dose- and time-dependent </w:t>
      </w:r>
      <w:proofErr w:type="gramStart"/>
      <w:r w:rsidRPr="00A27462">
        <w:rPr>
          <w:rFonts w:ascii="Book Antiqua" w:eastAsia="Book Antiqua" w:hAnsi="Book Antiqua" w:cs="Book Antiqua"/>
          <w:color w:val="000000"/>
        </w:rPr>
        <w:t>manner</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15</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However, further research is needed. </w:t>
      </w:r>
    </w:p>
    <w:p w14:paraId="054C9DC9" w14:textId="2C9AE530"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Our study analyzed the expression level of TNF-α in SLE patients and normal subjects. The results showed that the expression level of TNF-α was significantly elevated in SLE patients compared to normal subjects. Additionally, TNF-α expression was highest in newly diagnosed SLE patients compared to those with longer disease durations. ROC curve analysis was used to assess the diagnostic accuracy of TNF-α in distinguishing SLE patients from normal subjects and newly diagnosed SLE patients from those under treatment. The AUC for TNF-α expression was high in both cases, indicating excellent diagnostic utility. However, Log-rank test results revealed that TNF-α was not capable of predicting the outcome (Flare) of SLE patients, after 24 wk. The role of TNF-α in the pathogenesis of SLE is well established, and our findings are supported by several confirmatory studies, further strengthening their significance. According to the results of their research, </w:t>
      </w:r>
      <w:proofErr w:type="spellStart"/>
      <w:r w:rsidRPr="00A27462">
        <w:rPr>
          <w:rFonts w:ascii="Book Antiqua" w:eastAsia="Book Antiqua" w:hAnsi="Book Antiqua" w:cs="Book Antiqua"/>
          <w:color w:val="000000"/>
        </w:rPr>
        <w:t>Idborg</w:t>
      </w:r>
      <w:proofErr w:type="spellEnd"/>
      <w:r w:rsidRPr="00A27462">
        <w:rPr>
          <w:rFonts w:ascii="Book Antiqua" w:eastAsia="Book Antiqua" w:hAnsi="Book Antiqua" w:cs="Book Antiqua"/>
          <w:color w:val="000000"/>
        </w:rPr>
        <w:t xml:space="preserve"> and colleagues carried out a study aimed at determining potential biomarkers for identifying disease activity in patients with SLE by evaluating a large group of cytokines and basic laboratory tests. They discovered that TNF-α had the most significant ability to differentiate between SLE patients and healthy individuals, with higher levels detected in SLE patients. The researchers also observed a strong association between TNF-α and measures of disease activity, particularly in the subgroup of patients with </w:t>
      </w:r>
      <w:proofErr w:type="gramStart"/>
      <w:r w:rsidRPr="00A27462">
        <w:rPr>
          <w:rFonts w:ascii="Book Antiqua" w:eastAsia="Book Antiqua" w:hAnsi="Book Antiqua" w:cs="Book Antiqua"/>
          <w:color w:val="000000"/>
        </w:rPr>
        <w:t>nephritis</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47</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In research conducted by Ma and colleagues, it was observed that SLE patients had higher levels of plasma TNF-α than healthy individuals, which is consistent with our own results. Additionally, the study found that TNF-α levels were elevated in SLE patients who were experiencing active symptoms compared to those who were not, as well as </w:t>
      </w:r>
      <w:r w:rsidRPr="00A27462">
        <w:rPr>
          <w:rFonts w:ascii="Book Antiqua" w:eastAsia="Book Antiqua" w:hAnsi="Book Antiqua" w:cs="Book Antiqua"/>
          <w:color w:val="000000"/>
        </w:rPr>
        <w:lastRenderedPageBreak/>
        <w:t xml:space="preserve">compared to healthy controls, which agrees with previous findings of increased TNF-α expression in patients who have recently been diagnosed with </w:t>
      </w:r>
      <w:proofErr w:type="gramStart"/>
      <w:r w:rsidRPr="00A27462">
        <w:rPr>
          <w:rFonts w:ascii="Book Antiqua" w:eastAsia="Book Antiqua" w:hAnsi="Book Antiqua" w:cs="Book Antiqua"/>
          <w:color w:val="000000"/>
        </w:rPr>
        <w:t>SLE</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48</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In addition to their other findings, Rana and colleagues discovered that the TNF-α gene was highly expressed in most patients with SLE. Furthermore, they observed a strong association between these expression levels and both renal involvement and disease activity as measured by </w:t>
      </w:r>
      <w:r w:rsidR="00C04663" w:rsidRPr="00A27462">
        <w:rPr>
          <w:rFonts w:ascii="Book Antiqua" w:eastAsia="Book Antiqua" w:hAnsi="Book Antiqua" w:cs="Book Antiqua"/>
          <w:color w:val="000000"/>
        </w:rPr>
        <w:t>SLE Disease Activity Index (SLEDAI)</w:t>
      </w:r>
      <w:r w:rsidRPr="00A27462">
        <w:rPr>
          <w:rFonts w:ascii="Book Antiqua" w:eastAsia="Book Antiqua" w:hAnsi="Book Antiqua" w:cs="Book Antiqua"/>
          <w:color w:val="000000"/>
        </w:rPr>
        <w:t xml:space="preserve"> </w:t>
      </w:r>
      <w:proofErr w:type="gramStart"/>
      <w:r w:rsidRPr="00A27462">
        <w:rPr>
          <w:rFonts w:ascii="Book Antiqua" w:eastAsia="Book Antiqua" w:hAnsi="Book Antiqua" w:cs="Book Antiqua"/>
          <w:color w:val="000000"/>
        </w:rPr>
        <w:t>scores</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49</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According to Sabry and colleagues, SLE patients with active hematological disease exhibited elevated levels of TNF-α as compared to those with inactive disease or healthy individuals. Additionally, they found a strong positive correlation between the TNF-α levels and the </w:t>
      </w:r>
      <w:r w:rsidR="00987429">
        <w:rPr>
          <w:rFonts w:ascii="Book Antiqua" w:eastAsia="Book Antiqua" w:hAnsi="Book Antiqua" w:cs="Book Antiqua"/>
          <w:color w:val="000000"/>
        </w:rPr>
        <w:t>SLEDAI</w:t>
      </w:r>
      <w:r w:rsidRPr="00A27462">
        <w:rPr>
          <w:rFonts w:ascii="Book Antiqua" w:eastAsia="Book Antiqua" w:hAnsi="Book Antiqua" w:cs="Book Antiqua"/>
          <w:color w:val="000000"/>
        </w:rPr>
        <w:t xml:space="preserve"> score. The results of their study indicated that increased levels of TNF-α may contribute to the onset of anemia among Egyptian patients with Lupus </w:t>
      </w:r>
      <w:proofErr w:type="gramStart"/>
      <w:r w:rsidRPr="00A27462">
        <w:rPr>
          <w:rFonts w:ascii="Book Antiqua" w:eastAsia="Book Antiqua" w:hAnsi="Book Antiqua" w:cs="Book Antiqua"/>
          <w:color w:val="000000"/>
        </w:rPr>
        <w:t>Nephritis</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50</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According to our research, a study conducted by Sabry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1E1E7A" w:rsidRPr="00A27462">
        <w:rPr>
          <w:rFonts w:ascii="Book Antiqua" w:eastAsia="Book Antiqua" w:hAnsi="Book Antiqua" w:cs="Book Antiqua"/>
          <w:color w:val="000000"/>
          <w:vertAlign w:val="superscript"/>
        </w:rPr>
        <w:t>[</w:t>
      </w:r>
      <w:proofErr w:type="gramEnd"/>
      <w:r w:rsidR="001E1E7A" w:rsidRPr="00A27462">
        <w:rPr>
          <w:rFonts w:ascii="Book Antiqua" w:eastAsia="Book Antiqua" w:hAnsi="Book Antiqua" w:cs="Book Antiqua"/>
          <w:color w:val="000000"/>
          <w:vertAlign w:val="superscript"/>
        </w:rPr>
        <w:t>27]</w:t>
      </w:r>
      <w:r w:rsidRPr="00A27462">
        <w:rPr>
          <w:rFonts w:ascii="Book Antiqua" w:eastAsia="Book Antiqua" w:hAnsi="Book Antiqua" w:cs="Book Antiqua"/>
          <w:color w:val="000000"/>
        </w:rPr>
        <w:t xml:space="preserve"> came up with similar results. They found that patients who had active SLE had significantly higher levels of TNF-α compared to those who had inactive SLE or were healthy. They concluded that measuring the levels of TNF-α in the blood could be a useful way to predict disease activity and distinguish between individuals with SLE and those without. The elevated levels of TNF-α and its possible role as a diagnostic marker was also confirmed in other studies by </w:t>
      </w:r>
      <w:proofErr w:type="spellStart"/>
      <w:r w:rsidRPr="00A27462">
        <w:rPr>
          <w:rFonts w:ascii="Book Antiqua" w:eastAsia="Book Antiqua" w:hAnsi="Book Antiqua" w:cs="Book Antiqua"/>
          <w:color w:val="000000"/>
        </w:rPr>
        <w:t>Aringer</w:t>
      </w:r>
      <w:proofErr w:type="spellEnd"/>
      <w:r w:rsidRPr="00A27462">
        <w:rPr>
          <w:rFonts w:ascii="Book Antiqua" w:eastAsia="Book Antiqua" w:hAnsi="Book Antiqua" w:cs="Book Antiqua"/>
          <w:color w:val="000000"/>
        </w:rPr>
        <w:t xml:space="preserve">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51</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w:t>
      </w:r>
      <w:proofErr w:type="spellStart"/>
      <w:r w:rsidRPr="00A27462">
        <w:rPr>
          <w:rFonts w:ascii="Book Antiqua" w:eastAsia="Book Antiqua" w:hAnsi="Book Antiqua" w:cs="Book Antiqua"/>
          <w:color w:val="000000"/>
        </w:rPr>
        <w:t>Umare</w:t>
      </w:r>
      <w:proofErr w:type="spellEnd"/>
      <w:r w:rsidRPr="00A27462">
        <w:rPr>
          <w:rFonts w:ascii="Book Antiqua" w:eastAsia="Book Antiqua" w:hAnsi="Book Antiqua" w:cs="Book Antiqua"/>
          <w:color w:val="000000"/>
        </w:rPr>
        <w:t xml:space="preserve"> </w:t>
      </w:r>
      <w:r w:rsidRPr="00A27462">
        <w:rPr>
          <w:rFonts w:ascii="Book Antiqua" w:eastAsia="Book Antiqua" w:hAnsi="Book Antiqua" w:cs="Book Antiqua"/>
          <w:i/>
          <w:iCs/>
          <w:color w:val="000000"/>
        </w:rPr>
        <w:t>et al</w:t>
      </w:r>
      <w:r w:rsidRPr="00A27462">
        <w:rPr>
          <w:rFonts w:ascii="Book Antiqua" w:eastAsia="Book Antiqua" w:hAnsi="Book Antiqua" w:cs="Book Antiqua"/>
          <w:color w:val="000000"/>
          <w:vertAlign w:val="superscript"/>
        </w:rPr>
        <w:t>[</w:t>
      </w:r>
      <w:r w:rsidR="000F79F0">
        <w:rPr>
          <w:rFonts w:ascii="Book Antiqua" w:eastAsia="Book Antiqua" w:hAnsi="Book Antiqua" w:cs="Book Antiqua"/>
          <w:color w:val="000000"/>
          <w:vertAlign w:val="superscript"/>
        </w:rPr>
        <w:t>52</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and Zhu </w:t>
      </w:r>
      <w:r w:rsidRPr="00A27462">
        <w:rPr>
          <w:rFonts w:ascii="Book Antiqua" w:eastAsia="Book Antiqua" w:hAnsi="Book Antiqua" w:cs="Book Antiqua"/>
          <w:i/>
          <w:iCs/>
          <w:color w:val="000000"/>
        </w:rPr>
        <w:t>et al</w:t>
      </w:r>
      <w:r w:rsidRPr="00A27462">
        <w:rPr>
          <w:rFonts w:ascii="Book Antiqua" w:eastAsia="Book Antiqua" w:hAnsi="Book Antiqua" w:cs="Book Antiqua"/>
          <w:color w:val="000000"/>
          <w:vertAlign w:val="superscript"/>
        </w:rPr>
        <w:t>[</w:t>
      </w:r>
      <w:r w:rsidR="000F79F0">
        <w:rPr>
          <w:rFonts w:ascii="Book Antiqua" w:eastAsia="Book Antiqua" w:hAnsi="Book Antiqua" w:cs="Book Antiqua"/>
          <w:color w:val="000000"/>
          <w:vertAlign w:val="superscript"/>
        </w:rPr>
        <w:t>53</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w:t>
      </w:r>
    </w:p>
    <w:p w14:paraId="674DE529" w14:textId="21A2BBAA"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Regarding the association between TNF-α and diverse clinical manifestations in SLE, notably, patients with CNS involvement exhibit markedly elevated TNF-α levels in contrast to those without CNS involvement. Furthermore, TNF-α levels are significantly heightened in lupus patients overall, particularly in those with NPLE. Additionally, a substantial TNF-α level increase is observed in patients presenting with multiple focal pattern hypoperfusion, the predominant SPECT pattern in individuals with </w:t>
      </w:r>
      <w:proofErr w:type="gramStart"/>
      <w:r w:rsidRPr="00A27462">
        <w:rPr>
          <w:rFonts w:ascii="Book Antiqua" w:eastAsia="Book Antiqua" w:hAnsi="Book Antiqua" w:cs="Book Antiqua"/>
          <w:color w:val="000000"/>
        </w:rPr>
        <w:t>NPLE</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54</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Diffusion tensor imaging (DTI) relies on assessing water diffusion within cellular compartments. In this context, DTI holds the potential to serve as an imaging biomarker for neuropsychiatric systemic lupus erythematosus and a valuable tool for correlation with TNF-α </w:t>
      </w:r>
      <w:proofErr w:type="gramStart"/>
      <w:r w:rsidRPr="00A27462">
        <w:rPr>
          <w:rFonts w:ascii="Book Antiqua" w:eastAsia="Book Antiqua" w:hAnsi="Book Antiqua" w:cs="Book Antiqua"/>
          <w:color w:val="000000"/>
        </w:rPr>
        <w:t>levels</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55</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w:t>
      </w:r>
    </w:p>
    <w:p w14:paraId="325D3820" w14:textId="0B7281C5"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lastRenderedPageBreak/>
        <w:t xml:space="preserve">We also analyzed the expression level of IL-12 in SLE patients and normal subjects. The results revealed that the expression level of IL-12 was significantly higher in SLE patients than in normal subjects. Additionally, among SLE patients, those who were newly diagnosed had the highest levels of IL-12 expression compared to those who had been under treatment for longer periods. The diagnostic ability of IL-12 to distinguish SLE patients from normal subjects and newly diagnosed SLE patients from those under treatment was evaluated through ROC curve analysis, suggesting that IL-12 may be a useful diagnostic marker for SLE, particularly in distinguishing between newly diagnosed and under-treated patients. Following the patients for 24 </w:t>
      </w:r>
      <w:proofErr w:type="spellStart"/>
      <w:r w:rsidRPr="00A27462">
        <w:rPr>
          <w:rFonts w:ascii="Book Antiqua" w:eastAsia="Book Antiqua" w:hAnsi="Book Antiqua" w:cs="Book Antiqua"/>
          <w:color w:val="000000"/>
        </w:rPr>
        <w:t>wk</w:t>
      </w:r>
      <w:proofErr w:type="spellEnd"/>
      <w:r w:rsidRPr="00A27462">
        <w:rPr>
          <w:rFonts w:ascii="Book Antiqua" w:eastAsia="Book Antiqua" w:hAnsi="Book Antiqua" w:cs="Book Antiqua"/>
          <w:color w:val="000000"/>
        </w:rPr>
        <w:t xml:space="preserve">, Log-rank test results revealed that IL-12 was capable of predicting the outcome (Flare) of SLE patients. Similarly, the role of IL-12 in SLE pathogenesis is established in previous studies, and there are several studies highlighting the elevation of IL-12 in SLE patients. According to our discoveries, Capper and colleagues demonstrated that the levels of IL-12 were noticeably elevated in individuals with SLE when compared to those who did not have the condition. This difference was observed irrespective of whether the SLE patients were having an active episode of the disease or </w:t>
      </w:r>
      <w:proofErr w:type="gramStart"/>
      <w:r w:rsidRPr="00A27462">
        <w:rPr>
          <w:rFonts w:ascii="Book Antiqua" w:eastAsia="Book Antiqua" w:hAnsi="Book Antiqua" w:cs="Book Antiqua"/>
          <w:color w:val="000000"/>
        </w:rPr>
        <w:t>not</w:t>
      </w:r>
      <w:r w:rsidRPr="00A27462">
        <w:rPr>
          <w:rFonts w:ascii="Book Antiqua" w:eastAsia="Book Antiqua" w:hAnsi="Book Antiqua" w:cs="Book Antiqua"/>
          <w:color w:val="000000"/>
          <w:vertAlign w:val="superscript"/>
        </w:rPr>
        <w:t>[</w:t>
      </w:r>
      <w:proofErr w:type="gramEnd"/>
      <w:r w:rsidR="000F79F0">
        <w:rPr>
          <w:rFonts w:ascii="Book Antiqua" w:eastAsia="Book Antiqua" w:hAnsi="Book Antiqua" w:cs="Book Antiqua"/>
          <w:color w:val="000000"/>
          <w:vertAlign w:val="superscript"/>
        </w:rPr>
        <w:t>56</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w:t>
      </w:r>
      <w:proofErr w:type="spellStart"/>
      <w:r w:rsidRPr="00A27462">
        <w:rPr>
          <w:rFonts w:ascii="Book Antiqua" w:eastAsia="Book Antiqua" w:hAnsi="Book Antiqua" w:cs="Book Antiqua"/>
          <w:color w:val="000000"/>
        </w:rPr>
        <w:t>Lauwerys</w:t>
      </w:r>
      <w:proofErr w:type="spellEnd"/>
      <w:r w:rsidRPr="00A27462">
        <w:rPr>
          <w:rFonts w:ascii="Book Antiqua" w:eastAsia="Book Antiqua" w:hAnsi="Book Antiqua" w:cs="Book Antiqua"/>
          <w:color w:val="000000"/>
        </w:rPr>
        <w:t xml:space="preserve"> and colleagues also noted similar results, where they observed an increase in IL-12 p40 </w:t>
      </w:r>
      <w:r w:rsidR="00AD2278" w:rsidRPr="00A27462">
        <w:rPr>
          <w:rFonts w:ascii="Book Antiqua" w:eastAsia="Book Antiqua" w:hAnsi="Book Antiqua" w:cs="Book Antiqua"/>
          <w:color w:val="000000"/>
        </w:rPr>
        <w:t xml:space="preserve">levels </w:t>
      </w:r>
      <w:r w:rsidRPr="00A27462">
        <w:rPr>
          <w:rFonts w:ascii="Book Antiqua" w:eastAsia="Book Antiqua" w:hAnsi="Book Antiqua" w:cs="Book Antiqua"/>
          <w:color w:val="000000"/>
        </w:rPr>
        <w:t xml:space="preserve">in the blood of SLE patients. They further demonstrated that the administration of immunosuppressive therapy resulted in a significant decrease in serum IL-12 </w:t>
      </w:r>
      <w:r w:rsidR="00FE5841" w:rsidRPr="00A27462">
        <w:rPr>
          <w:rFonts w:ascii="Book Antiqua" w:eastAsia="Book Antiqua" w:hAnsi="Book Antiqua" w:cs="Book Antiqua"/>
          <w:color w:val="000000"/>
        </w:rPr>
        <w:t>levels</w:t>
      </w:r>
      <w:r w:rsidRPr="00A27462">
        <w:rPr>
          <w:rFonts w:ascii="Book Antiqua" w:eastAsia="Book Antiqua" w:hAnsi="Book Antiqua" w:cs="Book Antiqua"/>
          <w:color w:val="000000"/>
        </w:rPr>
        <w:t xml:space="preserve">, which verified the lower levels of IL-12 found in individuals without SLE in our </w:t>
      </w:r>
      <w:proofErr w:type="gramStart"/>
      <w:r w:rsidRPr="00A27462">
        <w:rPr>
          <w:rFonts w:ascii="Book Antiqua" w:eastAsia="Book Antiqua" w:hAnsi="Book Antiqua" w:cs="Book Antiqua"/>
          <w:color w:val="000000"/>
        </w:rPr>
        <w:t>study</w:t>
      </w:r>
      <w:r w:rsidRPr="00A27462">
        <w:rPr>
          <w:rFonts w:ascii="Book Antiqua" w:eastAsia="Book Antiqua" w:hAnsi="Book Antiqua" w:cs="Book Antiqua"/>
          <w:color w:val="000000"/>
          <w:vertAlign w:val="superscript"/>
        </w:rPr>
        <w:t>[</w:t>
      </w:r>
      <w:proofErr w:type="gramEnd"/>
      <w:r w:rsidRPr="00A27462">
        <w:rPr>
          <w:rFonts w:ascii="Book Antiqua" w:eastAsia="Book Antiqua" w:hAnsi="Book Antiqua" w:cs="Book Antiqua"/>
          <w:color w:val="000000"/>
          <w:vertAlign w:val="superscript"/>
        </w:rPr>
        <w:t>20]</w:t>
      </w:r>
      <w:r w:rsidRPr="00A27462">
        <w:rPr>
          <w:rFonts w:ascii="Book Antiqua" w:eastAsia="Book Antiqua" w:hAnsi="Book Antiqua" w:cs="Book Antiqua"/>
          <w:color w:val="000000"/>
        </w:rPr>
        <w:t xml:space="preserve">, supported in the studies conducted by Qiu </w:t>
      </w:r>
      <w:r w:rsidRPr="00A27462">
        <w:rPr>
          <w:rFonts w:ascii="Book Antiqua" w:eastAsia="Book Antiqua" w:hAnsi="Book Antiqua" w:cs="Book Antiqua"/>
          <w:i/>
          <w:iCs/>
          <w:color w:val="000000"/>
        </w:rPr>
        <w:t>et al</w:t>
      </w:r>
      <w:r w:rsidRPr="00A27462">
        <w:rPr>
          <w:rFonts w:ascii="Book Antiqua" w:eastAsia="Book Antiqua" w:hAnsi="Book Antiqua" w:cs="Book Antiqua"/>
          <w:color w:val="000000"/>
          <w:vertAlign w:val="superscript"/>
        </w:rPr>
        <w:t>[</w:t>
      </w:r>
      <w:r w:rsidR="000F79F0">
        <w:rPr>
          <w:rFonts w:ascii="Book Antiqua" w:eastAsia="Book Antiqua" w:hAnsi="Book Antiqua" w:cs="Book Antiqua"/>
          <w:color w:val="000000"/>
          <w:vertAlign w:val="superscript"/>
        </w:rPr>
        <w:t>57</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 xml:space="preserve">, and, </w:t>
      </w:r>
      <w:proofErr w:type="spellStart"/>
      <w:r w:rsidRPr="00A27462">
        <w:rPr>
          <w:rFonts w:ascii="Book Antiqua" w:eastAsia="Book Antiqua" w:hAnsi="Book Antiqua" w:cs="Book Antiqua"/>
          <w:color w:val="000000"/>
        </w:rPr>
        <w:t>Uzrail</w:t>
      </w:r>
      <w:proofErr w:type="spellEnd"/>
      <w:r w:rsidRPr="00A27462">
        <w:rPr>
          <w:rFonts w:ascii="Book Antiqua" w:eastAsia="Book Antiqua" w:hAnsi="Book Antiqua" w:cs="Book Antiqua"/>
          <w:color w:val="000000"/>
        </w:rPr>
        <w:t xml:space="preserve"> </w:t>
      </w:r>
      <w:r w:rsidRPr="00A27462">
        <w:rPr>
          <w:rFonts w:ascii="Book Antiqua" w:eastAsia="Book Antiqua" w:hAnsi="Book Antiqua" w:cs="Book Antiqua"/>
          <w:i/>
          <w:iCs/>
          <w:color w:val="000000"/>
        </w:rPr>
        <w:t>et al</w:t>
      </w:r>
      <w:r w:rsidRPr="00A27462">
        <w:rPr>
          <w:rFonts w:ascii="Book Antiqua" w:eastAsia="Book Antiqua" w:hAnsi="Book Antiqua" w:cs="Book Antiqua"/>
          <w:color w:val="000000"/>
          <w:vertAlign w:val="superscript"/>
        </w:rPr>
        <w:t>[</w:t>
      </w:r>
      <w:r w:rsidR="000F79F0">
        <w:rPr>
          <w:rFonts w:ascii="Book Antiqua" w:eastAsia="Book Antiqua" w:hAnsi="Book Antiqua" w:cs="Book Antiqua"/>
          <w:color w:val="000000"/>
          <w:vertAlign w:val="superscript"/>
        </w:rPr>
        <w:t>58</w:t>
      </w:r>
      <w:r w:rsidRPr="00A27462">
        <w:rPr>
          <w:rFonts w:ascii="Book Antiqua" w:eastAsia="Book Antiqua" w:hAnsi="Book Antiqua" w:cs="Book Antiqua"/>
          <w:color w:val="000000"/>
          <w:vertAlign w:val="superscript"/>
        </w:rPr>
        <w:t>]</w:t>
      </w:r>
      <w:r w:rsidRPr="00A27462">
        <w:rPr>
          <w:rFonts w:ascii="Book Antiqua" w:eastAsia="Book Antiqua" w:hAnsi="Book Antiqua" w:cs="Book Antiqua"/>
          <w:color w:val="000000"/>
        </w:rPr>
        <w:t>.</w:t>
      </w:r>
    </w:p>
    <w:p w14:paraId="3D3F027C" w14:textId="3A526759"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Despite the significant role of IL-12 in SLE pathogenesis, few studies assessed its diagnostic and prognostic accuracy for SLE. In a study by Ye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9D1D07" w:rsidRPr="00A27462">
        <w:rPr>
          <w:rFonts w:ascii="Book Antiqua" w:eastAsia="Book Antiqua" w:hAnsi="Book Antiqua" w:cs="Book Antiqua"/>
          <w:color w:val="000000"/>
          <w:vertAlign w:val="superscript"/>
        </w:rPr>
        <w:t>[</w:t>
      </w:r>
      <w:proofErr w:type="gramEnd"/>
      <w:r w:rsidR="009D1D07" w:rsidRPr="00A27462">
        <w:rPr>
          <w:rFonts w:ascii="Book Antiqua" w:eastAsia="Book Antiqua" w:hAnsi="Book Antiqua" w:cs="Book Antiqua"/>
          <w:color w:val="000000"/>
          <w:vertAlign w:val="superscript"/>
        </w:rPr>
        <w:t>22]</w:t>
      </w:r>
      <w:r w:rsidRPr="00A27462">
        <w:rPr>
          <w:rFonts w:ascii="Book Antiqua" w:eastAsia="Book Antiqua" w:hAnsi="Book Antiqua" w:cs="Book Antiqua"/>
          <w:color w:val="000000"/>
        </w:rPr>
        <w:t xml:space="preserve"> SLE patients had significantly higher plasma levels of IL-12, and the area under the curve (AUC) for IL-12 was 0.756, indicating its potential as biomarkers for SLE diagnosis. Through our study on a larger sample size, we have discovered that IL-12 can serve as an excellent biomarker for SLE. While Ye </w:t>
      </w:r>
      <w:r w:rsidRPr="00A27462">
        <w:rPr>
          <w:rFonts w:ascii="Book Antiqua" w:eastAsia="Book Antiqua" w:hAnsi="Book Antiqua" w:cs="Book Antiqua"/>
          <w:i/>
          <w:iCs/>
          <w:color w:val="000000"/>
        </w:rPr>
        <w:t xml:space="preserve">et </w:t>
      </w:r>
      <w:proofErr w:type="gramStart"/>
      <w:r w:rsidRPr="00A27462">
        <w:rPr>
          <w:rFonts w:ascii="Book Antiqua" w:eastAsia="Book Antiqua" w:hAnsi="Book Antiqua" w:cs="Book Antiqua"/>
          <w:i/>
          <w:iCs/>
          <w:color w:val="000000"/>
        </w:rPr>
        <w:t>al</w:t>
      </w:r>
      <w:r w:rsidR="00A559B3" w:rsidRPr="00A27462">
        <w:rPr>
          <w:rFonts w:ascii="Book Antiqua" w:eastAsia="Book Antiqua" w:hAnsi="Book Antiqua" w:cs="Book Antiqua"/>
          <w:color w:val="000000"/>
          <w:vertAlign w:val="superscript"/>
        </w:rPr>
        <w:t>[</w:t>
      </w:r>
      <w:proofErr w:type="gramEnd"/>
      <w:r w:rsidR="00A559B3" w:rsidRPr="00A27462">
        <w:rPr>
          <w:rFonts w:ascii="Book Antiqua" w:eastAsia="Book Antiqua" w:hAnsi="Book Antiqua" w:cs="Book Antiqua"/>
          <w:color w:val="000000"/>
          <w:vertAlign w:val="superscript"/>
        </w:rPr>
        <w:t>22]</w:t>
      </w:r>
      <w:r w:rsidRPr="00A27462">
        <w:rPr>
          <w:rFonts w:ascii="Book Antiqua" w:eastAsia="Book Antiqua" w:hAnsi="Book Antiqua" w:cs="Book Antiqua"/>
          <w:color w:val="000000"/>
        </w:rPr>
        <w:t xml:space="preserve"> identified it as a fair biomarker, our findings indicate its potential as a stronger indicator of the disease. Additionally, our study is the first to evaluate the occurrence of flares in SLE patients after 24 </w:t>
      </w:r>
      <w:proofErr w:type="spellStart"/>
      <w:r w:rsidRPr="00A27462">
        <w:rPr>
          <w:rFonts w:ascii="Book Antiqua" w:eastAsia="Book Antiqua" w:hAnsi="Book Antiqua" w:cs="Book Antiqua"/>
          <w:color w:val="000000"/>
        </w:rPr>
        <w:t>wk</w:t>
      </w:r>
      <w:proofErr w:type="spellEnd"/>
      <w:r w:rsidRPr="00A27462">
        <w:rPr>
          <w:rFonts w:ascii="Book Antiqua" w:eastAsia="Book Antiqua" w:hAnsi="Book Antiqua" w:cs="Book Antiqua"/>
          <w:color w:val="000000"/>
        </w:rPr>
        <w:t xml:space="preserve"> of follow-up. Thus, </w:t>
      </w:r>
      <w:r w:rsidRPr="00A27462">
        <w:rPr>
          <w:rFonts w:ascii="Book Antiqua" w:eastAsia="Book Antiqua" w:hAnsi="Book Antiqua" w:cs="Book Antiqua"/>
          <w:color w:val="000000"/>
        </w:rPr>
        <w:lastRenderedPageBreak/>
        <w:t>our results provide valuable insights into the long-term management and prognosis of SLE.</w:t>
      </w:r>
    </w:p>
    <w:p w14:paraId="354F273D" w14:textId="73B3F8B9" w:rsidR="00A77B3E" w:rsidRPr="00A27462" w:rsidRDefault="00A27D75" w:rsidP="00A27462">
      <w:pPr>
        <w:spacing w:line="360" w:lineRule="auto"/>
        <w:ind w:firstLine="240"/>
        <w:jc w:val="both"/>
        <w:rPr>
          <w:rFonts w:ascii="Book Antiqua" w:hAnsi="Book Antiqua"/>
        </w:rPr>
      </w:pPr>
      <w:r w:rsidRPr="00A27462">
        <w:rPr>
          <w:rFonts w:ascii="Book Antiqua" w:eastAsia="Book Antiqua" w:hAnsi="Book Antiqua" w:cs="Book Antiqua"/>
          <w:color w:val="000000"/>
        </w:rPr>
        <w:t xml:space="preserve">While our study yielded promising results regarding the potential diagnostic and prognostic utilities of miR-125a, TNF-α, and IL-12 in SLE patients, we acknowledge that there were limitations to our research. Despite having a larger sample size compared to previous studies, the generalizability of our findings could be further improved by increasing the sample size even more. Furthermore, as our study only assessed the plasma levels of these molecules, it may be worthwhile to explore their expression in different types of cells or tissues to gain a more comprehensive understanding of their role in SLE pathogenesis. Moreover, it is important to note that our study had a cross-sectional design which limits our ability to establish a cause-and-effect relationship between the levels of these molecules and disease progression. Therefore, we suggest conducting a longitudinal cohort study to further investigate the potential causal relationships between miR-125a, TNF-α, and IL-12 </w:t>
      </w:r>
      <w:r w:rsidR="005E393A" w:rsidRPr="00A27462">
        <w:rPr>
          <w:rFonts w:ascii="Book Antiqua" w:eastAsia="Book Antiqua" w:hAnsi="Book Antiqua" w:cs="Book Antiqua"/>
          <w:color w:val="000000"/>
        </w:rPr>
        <w:t xml:space="preserve">levels </w:t>
      </w:r>
      <w:r w:rsidRPr="00A27462">
        <w:rPr>
          <w:rFonts w:ascii="Book Antiqua" w:eastAsia="Book Antiqua" w:hAnsi="Book Antiqua" w:cs="Book Antiqua"/>
          <w:color w:val="000000"/>
        </w:rPr>
        <w:t>and SLE progression.</w:t>
      </w:r>
    </w:p>
    <w:p w14:paraId="38A120FC" w14:textId="77777777" w:rsidR="00A77B3E" w:rsidRPr="00A27462" w:rsidRDefault="00A77B3E" w:rsidP="00A27462">
      <w:pPr>
        <w:spacing w:line="360" w:lineRule="auto"/>
        <w:ind w:firstLine="240"/>
        <w:jc w:val="both"/>
        <w:rPr>
          <w:rFonts w:ascii="Book Antiqua" w:hAnsi="Book Antiqua"/>
        </w:rPr>
      </w:pPr>
    </w:p>
    <w:p w14:paraId="187B2483"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aps/>
          <w:color w:val="000000"/>
          <w:u w:val="single"/>
        </w:rPr>
        <w:t>CONCLUSION</w:t>
      </w:r>
    </w:p>
    <w:p w14:paraId="47347B93" w14:textId="68F972BD"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 xml:space="preserve">Our study has shed light on the potential of miR-125a, TNF-α, and IL-12 as biomarkers for SLE diagnosis and management. We found that the downregulation of miR-125a is an effective diagnostic tool for distinguishing between SLE patients and healthy individuals, as well as newly diagnosed patients from those under treatment. Furthermore, TNF-α and IL-12 </w:t>
      </w:r>
      <w:r w:rsidR="00C90280" w:rsidRPr="00A27462">
        <w:rPr>
          <w:rFonts w:ascii="Book Antiqua" w:eastAsia="Book Antiqua" w:hAnsi="Book Antiqua" w:cs="Book Antiqua"/>
          <w:color w:val="000000"/>
        </w:rPr>
        <w:t xml:space="preserve">levels </w:t>
      </w:r>
      <w:r w:rsidRPr="00A27462">
        <w:rPr>
          <w:rFonts w:ascii="Book Antiqua" w:eastAsia="Book Antiqua" w:hAnsi="Book Antiqua" w:cs="Book Antiqua"/>
          <w:color w:val="000000"/>
        </w:rPr>
        <w:t>were elevated in SLE patients, with TNF-α serving as a useful diagnostic marker and IL-12 being both a diagnostic and prognostic marker for SLE flare outcome. These findings could contribute to improved patient outcomes and better management of SLE. However, further research is needed to fully understand the mechanisms by which these biomarkers are involved in SLE pathogenesis and their potential as therapeutic targets.</w:t>
      </w:r>
    </w:p>
    <w:p w14:paraId="437582E7" w14:textId="77777777" w:rsidR="00A77B3E" w:rsidRPr="00A27462" w:rsidRDefault="00A77B3E" w:rsidP="00A27462">
      <w:pPr>
        <w:spacing w:line="360" w:lineRule="auto"/>
        <w:jc w:val="both"/>
        <w:rPr>
          <w:rFonts w:ascii="Book Antiqua" w:hAnsi="Book Antiqua"/>
        </w:rPr>
      </w:pPr>
    </w:p>
    <w:p w14:paraId="0E2BC338"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aps/>
          <w:color w:val="000000"/>
          <w:u w:val="single"/>
        </w:rPr>
        <w:t>ARTICLE HIGHLIGHTS</w:t>
      </w:r>
    </w:p>
    <w:p w14:paraId="3FECF304"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color w:val="000000"/>
        </w:rPr>
        <w:t>Research background</w:t>
      </w:r>
    </w:p>
    <w:p w14:paraId="0033B8B9" w14:textId="59F1453E" w:rsidR="00A77B3E" w:rsidRPr="00A27462" w:rsidRDefault="00561A0A" w:rsidP="00A27462">
      <w:pPr>
        <w:spacing w:line="360" w:lineRule="auto"/>
        <w:jc w:val="both"/>
        <w:rPr>
          <w:rFonts w:ascii="Book Antiqua" w:hAnsi="Book Antiqua"/>
        </w:rPr>
      </w:pPr>
      <w:r w:rsidRPr="00561A0A">
        <w:rPr>
          <w:rFonts w:ascii="Book Antiqua" w:eastAsia="Book Antiqua" w:hAnsi="Book Antiqua" w:cs="Book Antiqua"/>
          <w:color w:val="000000"/>
        </w:rPr>
        <w:lastRenderedPageBreak/>
        <w:t>Systemic lupus erythematosus (SLE)</w:t>
      </w:r>
      <w:r w:rsidR="00A27D75" w:rsidRPr="00A27462">
        <w:rPr>
          <w:rFonts w:ascii="Book Antiqua" w:eastAsia="Book Antiqua" w:hAnsi="Book Antiqua" w:cs="Book Antiqua"/>
          <w:color w:val="000000"/>
        </w:rPr>
        <w:t xml:space="preserve"> is a long-lasting autoimmune disorder that impacts multiple organs and significantly increases the risk of morbidity and mortality. </w:t>
      </w:r>
      <w:r w:rsidR="002C2DAD" w:rsidRPr="002C2DAD">
        <w:rPr>
          <w:rFonts w:ascii="Book Antiqua" w:eastAsia="Book Antiqua" w:hAnsi="Book Antiqua" w:cs="Book Antiqua"/>
          <w:color w:val="000000"/>
        </w:rPr>
        <w:t xml:space="preserve">MicroRNA-125a (miR-125a) </w:t>
      </w:r>
      <w:r w:rsidR="00A27D75" w:rsidRPr="00A27462">
        <w:rPr>
          <w:rFonts w:ascii="Book Antiqua" w:eastAsia="Book Antiqua" w:hAnsi="Book Antiqua" w:cs="Book Antiqua"/>
          <w:color w:val="000000"/>
        </w:rPr>
        <w:t xml:space="preserve">levels are decreased in T cells, B cells, and dendritic cells of SLE patients. MiR-125a plays a regulatory role in controlling the levels of </w:t>
      </w:r>
      <w:r w:rsidR="00D24763" w:rsidRPr="00D24763">
        <w:rPr>
          <w:rFonts w:ascii="Book Antiqua" w:eastAsia="Book Antiqua" w:hAnsi="Book Antiqua" w:cs="Book Antiqua"/>
          <w:color w:val="000000"/>
        </w:rPr>
        <w:t>tumor necrosis factor-alpha (TNF-α)</w:t>
      </w:r>
      <w:r w:rsidR="00A27D75" w:rsidRPr="00A27462">
        <w:rPr>
          <w:rFonts w:ascii="Book Antiqua" w:eastAsia="Book Antiqua" w:hAnsi="Book Antiqua" w:cs="Book Antiqua"/>
          <w:color w:val="000000"/>
        </w:rPr>
        <w:t xml:space="preserve"> and </w:t>
      </w:r>
      <w:r w:rsidR="005B4A95" w:rsidRPr="005B4A95">
        <w:rPr>
          <w:rFonts w:ascii="Book Antiqua" w:eastAsia="Book Antiqua" w:hAnsi="Book Antiqua" w:cs="Book Antiqua"/>
          <w:color w:val="000000"/>
        </w:rPr>
        <w:t>interleukin 12 (IL-12)</w:t>
      </w:r>
      <w:r w:rsidR="00A27D75" w:rsidRPr="00A27462">
        <w:rPr>
          <w:rFonts w:ascii="Book Antiqua" w:eastAsia="Book Antiqua" w:hAnsi="Book Antiqua" w:cs="Book Antiqua"/>
          <w:color w:val="000000"/>
        </w:rPr>
        <w:t>, which are crucial pro-inflammatory cytokines in SLE pathogenesis.</w:t>
      </w:r>
    </w:p>
    <w:p w14:paraId="5B4243A2" w14:textId="77777777" w:rsidR="00A77B3E" w:rsidRPr="00A27462" w:rsidRDefault="00A77B3E" w:rsidP="00A27462">
      <w:pPr>
        <w:spacing w:line="360" w:lineRule="auto"/>
        <w:jc w:val="both"/>
        <w:rPr>
          <w:rFonts w:ascii="Book Antiqua" w:hAnsi="Book Antiqua"/>
        </w:rPr>
      </w:pPr>
    </w:p>
    <w:p w14:paraId="18298110"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color w:val="000000"/>
        </w:rPr>
        <w:t>Research motivation</w:t>
      </w:r>
    </w:p>
    <w:p w14:paraId="0B48F132" w14:textId="69497280"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Recent research has focused on exploring the diagnostic and prognostic potential of various biomarkers in SLE. Since the levels of miR-125a, TNF-α, and IL-12 are altered in SLE, these molecules could be introduced as novel biomarkers.</w:t>
      </w:r>
    </w:p>
    <w:p w14:paraId="0859CF5A" w14:textId="77777777" w:rsidR="00A77B3E" w:rsidRPr="00A27462" w:rsidRDefault="00A77B3E" w:rsidP="00A27462">
      <w:pPr>
        <w:spacing w:line="360" w:lineRule="auto"/>
        <w:jc w:val="both"/>
        <w:rPr>
          <w:rFonts w:ascii="Book Antiqua" w:hAnsi="Book Antiqua"/>
        </w:rPr>
      </w:pPr>
    </w:p>
    <w:p w14:paraId="78746E68"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color w:val="000000"/>
        </w:rPr>
        <w:t>Research objectives</w:t>
      </w:r>
    </w:p>
    <w:p w14:paraId="25BC8D42"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The aim of this study was to analyze the levels of miR-125a, TNF-α, and IL-12 in the plasma of both SLE patients and healthy individuals, explore their potential correlations, and investigate their usefulness as diagnostic and prognostic biomarkers for SLE.</w:t>
      </w:r>
    </w:p>
    <w:p w14:paraId="4D83F205" w14:textId="77777777" w:rsidR="00A77B3E" w:rsidRPr="00A27462" w:rsidRDefault="00A77B3E" w:rsidP="00A27462">
      <w:pPr>
        <w:spacing w:line="360" w:lineRule="auto"/>
        <w:jc w:val="both"/>
        <w:rPr>
          <w:rFonts w:ascii="Book Antiqua" w:hAnsi="Book Antiqua"/>
        </w:rPr>
      </w:pPr>
    </w:p>
    <w:p w14:paraId="59E889E0"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color w:val="000000"/>
        </w:rPr>
        <w:t>Research methods</w:t>
      </w:r>
    </w:p>
    <w:p w14:paraId="48FE2AF8" w14:textId="3D888202"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 xml:space="preserve">The study included 100 healthy individuals, 50 newly diagnosed (ND), and 50 SLE patients undergoing treatment. The patients were monitored for a duration of 24 </w:t>
      </w:r>
      <w:proofErr w:type="spellStart"/>
      <w:r w:rsidRPr="00A27462">
        <w:rPr>
          <w:rFonts w:ascii="Book Antiqua" w:eastAsia="Book Antiqua" w:hAnsi="Book Antiqua" w:cs="Book Antiqua"/>
          <w:color w:val="000000"/>
        </w:rPr>
        <w:t>wk</w:t>
      </w:r>
      <w:proofErr w:type="spellEnd"/>
      <w:r w:rsidRPr="00A27462">
        <w:rPr>
          <w:rFonts w:ascii="Book Antiqua" w:eastAsia="Book Antiqua" w:hAnsi="Book Antiqua" w:cs="Book Antiqua"/>
          <w:color w:val="000000"/>
        </w:rPr>
        <w:t xml:space="preserve"> to observe and record instances of relapses. MiR-125a expression was measured using real-time </w:t>
      </w:r>
      <w:r w:rsidR="009103F4" w:rsidRPr="009103F4">
        <w:rPr>
          <w:rFonts w:ascii="Book Antiqua" w:eastAsia="Book Antiqua" w:hAnsi="Book Antiqua" w:cs="Book Antiqua"/>
          <w:color w:val="000000"/>
        </w:rPr>
        <w:t>reverse transcription polymerase chain reaction</w:t>
      </w:r>
      <w:r w:rsidRPr="00A27462">
        <w:rPr>
          <w:rFonts w:ascii="Book Antiqua" w:eastAsia="Book Antiqua" w:hAnsi="Book Antiqua" w:cs="Book Antiqua"/>
          <w:color w:val="000000"/>
        </w:rPr>
        <w:t>, while ELISA kits were used to assess IL-12 and TNF-α production.</w:t>
      </w:r>
    </w:p>
    <w:p w14:paraId="59C348B4" w14:textId="77777777" w:rsidR="00A77B3E" w:rsidRPr="00A27462" w:rsidRDefault="00A77B3E" w:rsidP="00A27462">
      <w:pPr>
        <w:spacing w:line="360" w:lineRule="auto"/>
        <w:jc w:val="both"/>
        <w:rPr>
          <w:rFonts w:ascii="Book Antiqua" w:hAnsi="Book Antiqua"/>
        </w:rPr>
      </w:pPr>
    </w:p>
    <w:p w14:paraId="33C90EB6"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color w:val="000000"/>
        </w:rPr>
        <w:t>Research results</w:t>
      </w:r>
    </w:p>
    <w:p w14:paraId="4346367B" w14:textId="3D580DB2"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 xml:space="preserve">The results showed significantly reduced miR-125a expression in SLE patients compared to healthy individuals, with the lowest levels in ND patients. TNF-α and IL-12 expression levels were significantly elevated in SLE patients, especially in the early stages of the disease. </w:t>
      </w:r>
      <w:r w:rsidR="00411E0F" w:rsidRPr="00411E0F">
        <w:rPr>
          <w:rFonts w:ascii="Book Antiqua" w:eastAsia="Book Antiqua" w:hAnsi="Book Antiqua" w:cs="Book Antiqua"/>
          <w:color w:val="000000"/>
        </w:rPr>
        <w:t>Receiver operating characteristic</w:t>
      </w:r>
      <w:r w:rsidRPr="00A27462">
        <w:rPr>
          <w:rFonts w:ascii="Book Antiqua" w:eastAsia="Book Antiqua" w:hAnsi="Book Antiqua" w:cs="Book Antiqua"/>
          <w:color w:val="000000"/>
        </w:rPr>
        <w:t xml:space="preserve"> curve analyses, and Cox-Mantel </w:t>
      </w:r>
      <w:r w:rsidRPr="00A27462">
        <w:rPr>
          <w:rFonts w:ascii="Book Antiqua" w:eastAsia="Book Antiqua" w:hAnsi="Book Antiqua" w:cs="Book Antiqua"/>
          <w:color w:val="000000"/>
        </w:rPr>
        <w:lastRenderedPageBreak/>
        <w:t>Log-rank tests indicated miR-125a, PDCD4, and IL-10 as proper diagnostic biomarkers for SLE. A negative correlation was found between plasma miR-125a expression and IL-12/TNF-α levels in SLE patients.</w:t>
      </w:r>
    </w:p>
    <w:p w14:paraId="77A4E8C4" w14:textId="77777777" w:rsidR="00A77B3E" w:rsidRPr="00A27462" w:rsidRDefault="00A77B3E" w:rsidP="00A27462">
      <w:pPr>
        <w:spacing w:line="360" w:lineRule="auto"/>
        <w:jc w:val="both"/>
        <w:rPr>
          <w:rFonts w:ascii="Book Antiqua" w:hAnsi="Book Antiqua"/>
        </w:rPr>
      </w:pPr>
    </w:p>
    <w:p w14:paraId="0C82B07A"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color w:val="000000"/>
        </w:rPr>
        <w:t>Research conclusions</w:t>
      </w:r>
    </w:p>
    <w:p w14:paraId="0CB8E2CF"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 xml:space="preserve">Decreased miR-125a levels may be involved in the development of SLE, while elevated levels of IL-12 and TNF-α contribute to immune dysregulation. These findings offer new diagnostic and prognostic markers for SLE. Moreover, the negative correlation observed suggests an interaction between miR-125a, TNF-α, and IL-12. </w:t>
      </w:r>
    </w:p>
    <w:p w14:paraId="2BE1D24D" w14:textId="77777777" w:rsidR="00A77B3E" w:rsidRPr="00A27462" w:rsidRDefault="00A77B3E" w:rsidP="00A27462">
      <w:pPr>
        <w:spacing w:line="360" w:lineRule="auto"/>
        <w:jc w:val="both"/>
        <w:rPr>
          <w:rFonts w:ascii="Book Antiqua" w:hAnsi="Book Antiqua"/>
        </w:rPr>
      </w:pPr>
    </w:p>
    <w:p w14:paraId="114DA92B"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i/>
          <w:color w:val="000000"/>
        </w:rPr>
        <w:t>Research perspectives</w:t>
      </w:r>
    </w:p>
    <w:p w14:paraId="6B5F9E40"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 xml:space="preserve">Further research is necessary to uncover the underlying mechanisms that govern the relationships between miR-125a, TNF-α, and IL-12 in SLE pathogenesis. </w:t>
      </w:r>
    </w:p>
    <w:p w14:paraId="4E46EFF7" w14:textId="77777777" w:rsidR="00A77B3E" w:rsidRPr="00A27462" w:rsidRDefault="00A77B3E" w:rsidP="00A27462">
      <w:pPr>
        <w:spacing w:line="360" w:lineRule="auto"/>
        <w:jc w:val="both"/>
        <w:rPr>
          <w:rFonts w:ascii="Book Antiqua" w:hAnsi="Book Antiqua"/>
        </w:rPr>
      </w:pPr>
    </w:p>
    <w:p w14:paraId="1270B42B"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aps/>
          <w:color w:val="000000"/>
          <w:u w:val="single"/>
        </w:rPr>
        <w:t>ACKNOWLEDGEMENTS</w:t>
      </w:r>
    </w:p>
    <w:p w14:paraId="08BC9C82"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color w:val="000000"/>
        </w:rPr>
        <w:t>We extend our heartfelt gratitude and appreciation to the personnel and staff of Sayyad Shirazi Hospital and Research Central Laboratory at Golestan University of Medical Sciences for their invaluable support and assistance throughout this research endeavor.</w:t>
      </w:r>
    </w:p>
    <w:p w14:paraId="46CCD442" w14:textId="77777777" w:rsidR="00A77B3E" w:rsidRPr="00A27462" w:rsidRDefault="00A77B3E" w:rsidP="00A27462">
      <w:pPr>
        <w:spacing w:line="360" w:lineRule="auto"/>
        <w:jc w:val="both"/>
        <w:rPr>
          <w:rFonts w:ascii="Book Antiqua" w:hAnsi="Book Antiqua"/>
        </w:rPr>
      </w:pPr>
    </w:p>
    <w:p w14:paraId="3AF7C82F"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REFERENCES</w:t>
      </w:r>
    </w:p>
    <w:p w14:paraId="74A701D5"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 </w:t>
      </w:r>
      <w:proofErr w:type="spellStart"/>
      <w:r w:rsidRPr="000A3765">
        <w:rPr>
          <w:rFonts w:ascii="Book Antiqua" w:hAnsi="Book Antiqua"/>
          <w:b/>
          <w:bCs/>
        </w:rPr>
        <w:t>Dörner</w:t>
      </w:r>
      <w:proofErr w:type="spellEnd"/>
      <w:r w:rsidRPr="000A3765">
        <w:rPr>
          <w:rFonts w:ascii="Book Antiqua" w:hAnsi="Book Antiqua"/>
          <w:b/>
          <w:bCs/>
        </w:rPr>
        <w:t xml:space="preserve"> T</w:t>
      </w:r>
      <w:r w:rsidRPr="000A3765">
        <w:rPr>
          <w:rFonts w:ascii="Book Antiqua" w:hAnsi="Book Antiqua"/>
        </w:rPr>
        <w:t xml:space="preserve">, Furie R. Novel paradigms in systemic lupus erythematosus. </w:t>
      </w:r>
      <w:r w:rsidRPr="000A3765">
        <w:rPr>
          <w:rFonts w:ascii="Book Antiqua" w:hAnsi="Book Antiqua"/>
          <w:i/>
          <w:iCs/>
        </w:rPr>
        <w:t>Lancet</w:t>
      </w:r>
      <w:r w:rsidRPr="000A3765">
        <w:rPr>
          <w:rFonts w:ascii="Book Antiqua" w:hAnsi="Book Antiqua"/>
        </w:rPr>
        <w:t xml:space="preserve"> 2019; </w:t>
      </w:r>
      <w:r w:rsidRPr="000A3765">
        <w:rPr>
          <w:rFonts w:ascii="Book Antiqua" w:hAnsi="Book Antiqua"/>
          <w:b/>
          <w:bCs/>
        </w:rPr>
        <w:t>393</w:t>
      </w:r>
      <w:r w:rsidRPr="000A3765">
        <w:rPr>
          <w:rFonts w:ascii="Book Antiqua" w:hAnsi="Book Antiqua"/>
        </w:rPr>
        <w:t>: 2344-2358 [PMID: 31180031 DOI: 10.1016/S0140-6736(19)30546-X]</w:t>
      </w:r>
    </w:p>
    <w:p w14:paraId="45FE2BA9"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 </w:t>
      </w:r>
      <w:r w:rsidRPr="000A3765">
        <w:rPr>
          <w:rFonts w:ascii="Book Antiqua" w:hAnsi="Book Antiqua"/>
          <w:b/>
          <w:bCs/>
        </w:rPr>
        <w:t>Danchenko N</w:t>
      </w:r>
      <w:r w:rsidRPr="000A3765">
        <w:rPr>
          <w:rFonts w:ascii="Book Antiqua" w:hAnsi="Book Antiqua"/>
        </w:rPr>
        <w:t xml:space="preserve">, Satia JA, Anthony MS. Epidemiology of systemic lupus erythematosus: a comparison of worldwide disease burden. </w:t>
      </w:r>
      <w:r w:rsidRPr="000A3765">
        <w:rPr>
          <w:rFonts w:ascii="Book Antiqua" w:hAnsi="Book Antiqua"/>
          <w:i/>
          <w:iCs/>
        </w:rPr>
        <w:t>Lupus</w:t>
      </w:r>
      <w:r w:rsidRPr="000A3765">
        <w:rPr>
          <w:rFonts w:ascii="Book Antiqua" w:hAnsi="Book Antiqua"/>
        </w:rPr>
        <w:t xml:space="preserve"> 2006; </w:t>
      </w:r>
      <w:r w:rsidRPr="000A3765">
        <w:rPr>
          <w:rFonts w:ascii="Book Antiqua" w:hAnsi="Book Antiqua"/>
          <w:b/>
          <w:bCs/>
        </w:rPr>
        <w:t>15</w:t>
      </w:r>
      <w:r w:rsidRPr="000A3765">
        <w:rPr>
          <w:rFonts w:ascii="Book Antiqua" w:hAnsi="Book Antiqua"/>
        </w:rPr>
        <w:t>: 308-318 [PMID: 16761508 DOI: 10.1191/0961203306lu2305xx]</w:t>
      </w:r>
    </w:p>
    <w:p w14:paraId="42DDBFCC"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 </w:t>
      </w:r>
      <w:r w:rsidRPr="000A3765">
        <w:rPr>
          <w:rFonts w:ascii="Book Antiqua" w:hAnsi="Book Antiqua"/>
          <w:b/>
          <w:bCs/>
        </w:rPr>
        <w:t>Pons-Estel GJ</w:t>
      </w:r>
      <w:r w:rsidRPr="000A3765">
        <w:rPr>
          <w:rFonts w:ascii="Book Antiqua" w:hAnsi="Book Antiqua"/>
        </w:rPr>
        <w:t xml:space="preserve">, Alarcón GS, Scofield L, </w:t>
      </w:r>
      <w:proofErr w:type="spellStart"/>
      <w:r w:rsidRPr="000A3765">
        <w:rPr>
          <w:rFonts w:ascii="Book Antiqua" w:hAnsi="Book Antiqua"/>
        </w:rPr>
        <w:t>Reinlib</w:t>
      </w:r>
      <w:proofErr w:type="spellEnd"/>
      <w:r w:rsidRPr="000A3765">
        <w:rPr>
          <w:rFonts w:ascii="Book Antiqua" w:hAnsi="Book Antiqua"/>
        </w:rPr>
        <w:t xml:space="preserve"> L, Cooper GS. Understanding the epidemiology and progression of systemic lupus erythematosus. </w:t>
      </w:r>
      <w:r w:rsidRPr="000A3765">
        <w:rPr>
          <w:rFonts w:ascii="Book Antiqua" w:hAnsi="Book Antiqua"/>
          <w:i/>
          <w:iCs/>
        </w:rPr>
        <w:t>Semin Arthritis Rheum</w:t>
      </w:r>
      <w:r w:rsidRPr="000A3765">
        <w:rPr>
          <w:rFonts w:ascii="Book Antiqua" w:hAnsi="Book Antiqua"/>
        </w:rPr>
        <w:t xml:space="preserve"> 2010; </w:t>
      </w:r>
      <w:r w:rsidRPr="000A3765">
        <w:rPr>
          <w:rFonts w:ascii="Book Antiqua" w:hAnsi="Book Antiqua"/>
          <w:b/>
          <w:bCs/>
        </w:rPr>
        <w:t>39</w:t>
      </w:r>
      <w:r w:rsidRPr="000A3765">
        <w:rPr>
          <w:rFonts w:ascii="Book Antiqua" w:hAnsi="Book Antiqua"/>
        </w:rPr>
        <w:t>: 257-268 [PMID: 19136143 DOI: 10.1016/j.semarthrit.2008.10.007]</w:t>
      </w:r>
    </w:p>
    <w:p w14:paraId="5013C0F0" w14:textId="77777777" w:rsidR="00D556A2" w:rsidRPr="000A3765" w:rsidRDefault="00D556A2" w:rsidP="00D556A2">
      <w:pPr>
        <w:spacing w:line="360" w:lineRule="auto"/>
        <w:jc w:val="both"/>
        <w:rPr>
          <w:rFonts w:ascii="Book Antiqua" w:hAnsi="Book Antiqua"/>
        </w:rPr>
      </w:pPr>
      <w:r w:rsidRPr="000A3765">
        <w:rPr>
          <w:rFonts w:ascii="Book Antiqua" w:hAnsi="Book Antiqua"/>
        </w:rPr>
        <w:lastRenderedPageBreak/>
        <w:t xml:space="preserve">4 </w:t>
      </w:r>
      <w:proofErr w:type="spellStart"/>
      <w:r w:rsidRPr="000A3765">
        <w:rPr>
          <w:rFonts w:ascii="Book Antiqua" w:hAnsi="Book Antiqua"/>
          <w:b/>
          <w:bCs/>
        </w:rPr>
        <w:t>Saghaeian</w:t>
      </w:r>
      <w:proofErr w:type="spellEnd"/>
      <w:r w:rsidRPr="000A3765">
        <w:rPr>
          <w:rFonts w:ascii="Book Antiqua" w:hAnsi="Book Antiqua"/>
          <w:b/>
          <w:bCs/>
        </w:rPr>
        <w:t xml:space="preserve"> </w:t>
      </w:r>
      <w:proofErr w:type="spellStart"/>
      <w:r w:rsidRPr="000A3765">
        <w:rPr>
          <w:rFonts w:ascii="Book Antiqua" w:hAnsi="Book Antiqua"/>
          <w:b/>
          <w:bCs/>
        </w:rPr>
        <w:t>Jazi</w:t>
      </w:r>
      <w:proofErr w:type="spellEnd"/>
      <w:r w:rsidRPr="000A3765">
        <w:rPr>
          <w:rFonts w:ascii="Book Antiqua" w:hAnsi="Book Antiqua"/>
          <w:b/>
          <w:bCs/>
        </w:rPr>
        <w:t xml:space="preserve"> M</w:t>
      </w:r>
      <w:r w:rsidRPr="000A3765">
        <w:rPr>
          <w:rFonts w:ascii="Book Antiqua" w:hAnsi="Book Antiqua"/>
        </w:rPr>
        <w:t xml:space="preserve">, Mohammadi S, Zare </w:t>
      </w:r>
      <w:proofErr w:type="spellStart"/>
      <w:r w:rsidRPr="000A3765">
        <w:rPr>
          <w:rFonts w:ascii="Book Antiqua" w:hAnsi="Book Antiqua"/>
        </w:rPr>
        <w:t>Ebrahimabad</w:t>
      </w:r>
      <w:proofErr w:type="spellEnd"/>
      <w:r w:rsidRPr="000A3765">
        <w:rPr>
          <w:rFonts w:ascii="Book Antiqua" w:hAnsi="Book Antiqua"/>
        </w:rPr>
        <w:t xml:space="preserve"> M, Sedighi S, </w:t>
      </w:r>
      <w:proofErr w:type="spellStart"/>
      <w:r w:rsidRPr="000A3765">
        <w:rPr>
          <w:rFonts w:ascii="Book Antiqua" w:hAnsi="Book Antiqua"/>
        </w:rPr>
        <w:t>Abdolahi</w:t>
      </w:r>
      <w:proofErr w:type="spellEnd"/>
      <w:r w:rsidRPr="000A3765">
        <w:rPr>
          <w:rFonts w:ascii="Book Antiqua" w:hAnsi="Book Antiqua"/>
        </w:rPr>
        <w:t xml:space="preserve"> N, </w:t>
      </w:r>
      <w:proofErr w:type="spellStart"/>
      <w:r w:rsidRPr="000A3765">
        <w:rPr>
          <w:rFonts w:ascii="Book Antiqua" w:hAnsi="Book Antiqua"/>
        </w:rPr>
        <w:t>Tabarraei</w:t>
      </w:r>
      <w:proofErr w:type="spellEnd"/>
      <w:r w:rsidRPr="000A3765">
        <w:rPr>
          <w:rFonts w:ascii="Book Antiqua" w:hAnsi="Book Antiqua"/>
        </w:rPr>
        <w:t xml:space="preserve"> A, Yazdani Y. Genetic variation in CYP1A1 and AHRR genes increase the risk of systemic lupus erythematosus and exacerbate disease severity in smoker patients. </w:t>
      </w:r>
      <w:r w:rsidRPr="000A3765">
        <w:rPr>
          <w:rFonts w:ascii="Book Antiqua" w:hAnsi="Book Antiqua"/>
          <w:i/>
          <w:iCs/>
        </w:rPr>
        <w:t xml:space="preserve">J </w:t>
      </w:r>
      <w:proofErr w:type="spellStart"/>
      <w:r w:rsidRPr="000A3765">
        <w:rPr>
          <w:rFonts w:ascii="Book Antiqua" w:hAnsi="Book Antiqua"/>
          <w:i/>
          <w:iCs/>
        </w:rPr>
        <w:t>Biochem</w:t>
      </w:r>
      <w:proofErr w:type="spellEnd"/>
      <w:r w:rsidRPr="000A3765">
        <w:rPr>
          <w:rFonts w:ascii="Book Antiqua" w:hAnsi="Book Antiqua"/>
          <w:i/>
          <w:iCs/>
        </w:rPr>
        <w:t xml:space="preserve"> Mol </w:t>
      </w:r>
      <w:proofErr w:type="spellStart"/>
      <w:r w:rsidRPr="000A3765">
        <w:rPr>
          <w:rFonts w:ascii="Book Antiqua" w:hAnsi="Book Antiqua"/>
          <w:i/>
          <w:iCs/>
        </w:rPr>
        <w:t>Toxicol</w:t>
      </w:r>
      <w:proofErr w:type="spellEnd"/>
      <w:r w:rsidRPr="000A3765">
        <w:rPr>
          <w:rFonts w:ascii="Book Antiqua" w:hAnsi="Book Antiqua"/>
        </w:rPr>
        <w:t xml:space="preserve"> 2021; </w:t>
      </w:r>
      <w:r w:rsidRPr="000A3765">
        <w:rPr>
          <w:rFonts w:ascii="Book Antiqua" w:hAnsi="Book Antiqua"/>
          <w:b/>
          <w:bCs/>
        </w:rPr>
        <w:t>35</w:t>
      </w:r>
      <w:r w:rsidRPr="000A3765">
        <w:rPr>
          <w:rFonts w:ascii="Book Antiqua" w:hAnsi="Book Antiqua"/>
        </w:rPr>
        <w:t>: e22916 [PMID: 34580959 DOI: 10.1002/jbt.22916]</w:t>
      </w:r>
    </w:p>
    <w:p w14:paraId="20DD8A23"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5 </w:t>
      </w:r>
      <w:r w:rsidRPr="000A3765">
        <w:rPr>
          <w:rFonts w:ascii="Book Antiqua" w:hAnsi="Book Antiqua"/>
          <w:b/>
          <w:bCs/>
        </w:rPr>
        <w:t>Markopoulou A</w:t>
      </w:r>
      <w:r w:rsidRPr="000A3765">
        <w:rPr>
          <w:rFonts w:ascii="Book Antiqua" w:hAnsi="Book Antiqua"/>
        </w:rPr>
        <w:t xml:space="preserve">, </w:t>
      </w:r>
      <w:proofErr w:type="spellStart"/>
      <w:r w:rsidRPr="000A3765">
        <w:rPr>
          <w:rFonts w:ascii="Book Antiqua" w:hAnsi="Book Antiqua"/>
        </w:rPr>
        <w:t>Kyttaris</w:t>
      </w:r>
      <w:proofErr w:type="spellEnd"/>
      <w:r w:rsidRPr="000A3765">
        <w:rPr>
          <w:rFonts w:ascii="Book Antiqua" w:hAnsi="Book Antiqua"/>
        </w:rPr>
        <w:t xml:space="preserve"> VC. Small molecules in the treatment of systemic lupus erythematosus. </w:t>
      </w:r>
      <w:r w:rsidRPr="000A3765">
        <w:rPr>
          <w:rFonts w:ascii="Book Antiqua" w:hAnsi="Book Antiqua"/>
          <w:i/>
          <w:iCs/>
        </w:rPr>
        <w:t>Clin Immunol</w:t>
      </w:r>
      <w:r w:rsidRPr="000A3765">
        <w:rPr>
          <w:rFonts w:ascii="Book Antiqua" w:hAnsi="Book Antiqua"/>
        </w:rPr>
        <w:t xml:space="preserve"> 2013; </w:t>
      </w:r>
      <w:r w:rsidRPr="000A3765">
        <w:rPr>
          <w:rFonts w:ascii="Book Antiqua" w:hAnsi="Book Antiqua"/>
          <w:b/>
          <w:bCs/>
        </w:rPr>
        <w:t>148</w:t>
      </w:r>
      <w:r w:rsidRPr="000A3765">
        <w:rPr>
          <w:rFonts w:ascii="Book Antiqua" w:hAnsi="Book Antiqua"/>
        </w:rPr>
        <w:t>: 359-368 [PMID: 23158694 DOI: 10.1016/j.clim.2012.09.009]</w:t>
      </w:r>
    </w:p>
    <w:p w14:paraId="6E09171C"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6 </w:t>
      </w:r>
      <w:proofErr w:type="spellStart"/>
      <w:r w:rsidRPr="000A3765">
        <w:rPr>
          <w:rFonts w:ascii="Book Antiqua" w:hAnsi="Book Antiqua"/>
          <w:b/>
          <w:bCs/>
        </w:rPr>
        <w:t>Eghbalpour</w:t>
      </w:r>
      <w:proofErr w:type="spellEnd"/>
      <w:r w:rsidRPr="000A3765">
        <w:rPr>
          <w:rFonts w:ascii="Book Antiqua" w:hAnsi="Book Antiqua"/>
          <w:b/>
          <w:bCs/>
        </w:rPr>
        <w:t xml:space="preserve"> F</w:t>
      </w:r>
      <w:r w:rsidRPr="000A3765">
        <w:rPr>
          <w:rFonts w:ascii="Book Antiqua" w:hAnsi="Book Antiqua"/>
        </w:rPr>
        <w:t xml:space="preserve">, Aghaei M, Ebrahimi M, </w:t>
      </w:r>
      <w:proofErr w:type="spellStart"/>
      <w:r w:rsidRPr="000A3765">
        <w:rPr>
          <w:rFonts w:ascii="Book Antiqua" w:hAnsi="Book Antiqua"/>
        </w:rPr>
        <w:t>Tahsili</w:t>
      </w:r>
      <w:proofErr w:type="spellEnd"/>
      <w:r w:rsidRPr="000A3765">
        <w:rPr>
          <w:rFonts w:ascii="Book Antiqua" w:hAnsi="Book Antiqua"/>
        </w:rPr>
        <w:t xml:space="preserve"> MR, </w:t>
      </w:r>
      <w:proofErr w:type="spellStart"/>
      <w:r w:rsidRPr="000A3765">
        <w:rPr>
          <w:rFonts w:ascii="Book Antiqua" w:hAnsi="Book Antiqua"/>
        </w:rPr>
        <w:t>Golalipour</w:t>
      </w:r>
      <w:proofErr w:type="spellEnd"/>
      <w:r w:rsidRPr="000A3765">
        <w:rPr>
          <w:rFonts w:ascii="Book Antiqua" w:hAnsi="Book Antiqua"/>
        </w:rPr>
        <w:t xml:space="preserve"> M, Mohammadi S, Yazdani Y. Effect of indole-3-carbinol on transcriptional profiling of wound-healing genes in macrophages of systemic lupus erythematosus patients: an RNA sequencing assay. </w:t>
      </w:r>
      <w:r w:rsidRPr="000A3765">
        <w:rPr>
          <w:rFonts w:ascii="Book Antiqua" w:hAnsi="Book Antiqua"/>
          <w:i/>
          <w:iCs/>
        </w:rPr>
        <w:t>Lupus</w:t>
      </w:r>
      <w:r w:rsidRPr="000A3765">
        <w:rPr>
          <w:rFonts w:ascii="Book Antiqua" w:hAnsi="Book Antiqua"/>
        </w:rPr>
        <w:t xml:space="preserve"> 2020; </w:t>
      </w:r>
      <w:r w:rsidRPr="000A3765">
        <w:rPr>
          <w:rFonts w:ascii="Book Antiqua" w:hAnsi="Book Antiqua"/>
          <w:b/>
          <w:bCs/>
        </w:rPr>
        <w:t>29</w:t>
      </w:r>
      <w:r w:rsidRPr="000A3765">
        <w:rPr>
          <w:rFonts w:ascii="Book Antiqua" w:hAnsi="Book Antiqua"/>
        </w:rPr>
        <w:t>: 954-963 [PMID: 32517571 DOI: 10.1177/0961203320929746]</w:t>
      </w:r>
    </w:p>
    <w:p w14:paraId="6DC8886D"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7 </w:t>
      </w:r>
      <w:r w:rsidRPr="000A3765">
        <w:rPr>
          <w:rFonts w:ascii="Book Antiqua" w:hAnsi="Book Antiqua"/>
          <w:b/>
          <w:bCs/>
        </w:rPr>
        <w:t>Pasquinelli AE</w:t>
      </w:r>
      <w:r w:rsidRPr="000A3765">
        <w:rPr>
          <w:rFonts w:ascii="Book Antiqua" w:hAnsi="Book Antiqua"/>
        </w:rPr>
        <w:t xml:space="preserve">, Hunter S, Bracht J. MicroRNAs: a developing story. </w:t>
      </w:r>
      <w:proofErr w:type="spellStart"/>
      <w:r w:rsidRPr="000A3765">
        <w:rPr>
          <w:rFonts w:ascii="Book Antiqua" w:hAnsi="Book Antiqua"/>
          <w:i/>
          <w:iCs/>
        </w:rPr>
        <w:t>Curr</w:t>
      </w:r>
      <w:proofErr w:type="spellEnd"/>
      <w:r w:rsidRPr="000A3765">
        <w:rPr>
          <w:rFonts w:ascii="Book Antiqua" w:hAnsi="Book Antiqua"/>
          <w:i/>
          <w:iCs/>
        </w:rPr>
        <w:t xml:space="preserve"> </w:t>
      </w:r>
      <w:proofErr w:type="spellStart"/>
      <w:r w:rsidRPr="000A3765">
        <w:rPr>
          <w:rFonts w:ascii="Book Antiqua" w:hAnsi="Book Antiqua"/>
          <w:i/>
          <w:iCs/>
        </w:rPr>
        <w:t>Opin</w:t>
      </w:r>
      <w:proofErr w:type="spellEnd"/>
      <w:r w:rsidRPr="000A3765">
        <w:rPr>
          <w:rFonts w:ascii="Book Antiqua" w:hAnsi="Book Antiqua"/>
          <w:i/>
          <w:iCs/>
        </w:rPr>
        <w:t xml:space="preserve"> Genet Dev</w:t>
      </w:r>
      <w:r w:rsidRPr="000A3765">
        <w:rPr>
          <w:rFonts w:ascii="Book Antiqua" w:hAnsi="Book Antiqua"/>
        </w:rPr>
        <w:t xml:space="preserve"> 2005; </w:t>
      </w:r>
      <w:r w:rsidRPr="000A3765">
        <w:rPr>
          <w:rFonts w:ascii="Book Antiqua" w:hAnsi="Book Antiqua"/>
          <w:b/>
          <w:bCs/>
        </w:rPr>
        <w:t>15</w:t>
      </w:r>
      <w:r w:rsidRPr="000A3765">
        <w:rPr>
          <w:rFonts w:ascii="Book Antiqua" w:hAnsi="Book Antiqua"/>
        </w:rPr>
        <w:t>: 200-205 [PMID: 15797203 DOI: 10.1016/j.gde.2005.01.002]</w:t>
      </w:r>
    </w:p>
    <w:p w14:paraId="4126B628"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8 </w:t>
      </w:r>
      <w:r w:rsidRPr="000A3765">
        <w:rPr>
          <w:rFonts w:ascii="Book Antiqua" w:hAnsi="Book Antiqua"/>
          <w:b/>
          <w:bCs/>
        </w:rPr>
        <w:t>Hammond SM</w:t>
      </w:r>
      <w:r w:rsidRPr="000A3765">
        <w:rPr>
          <w:rFonts w:ascii="Book Antiqua" w:hAnsi="Book Antiqua"/>
        </w:rPr>
        <w:t xml:space="preserve">. An overview of microRNAs. </w:t>
      </w:r>
      <w:r w:rsidRPr="000A3765">
        <w:rPr>
          <w:rFonts w:ascii="Book Antiqua" w:hAnsi="Book Antiqua"/>
          <w:i/>
          <w:iCs/>
        </w:rPr>
        <w:t>Adv Drug Deliv Rev</w:t>
      </w:r>
      <w:r w:rsidRPr="000A3765">
        <w:rPr>
          <w:rFonts w:ascii="Book Antiqua" w:hAnsi="Book Antiqua"/>
        </w:rPr>
        <w:t xml:space="preserve"> 2015; </w:t>
      </w:r>
      <w:r w:rsidRPr="000A3765">
        <w:rPr>
          <w:rFonts w:ascii="Book Antiqua" w:hAnsi="Book Antiqua"/>
          <w:b/>
          <w:bCs/>
        </w:rPr>
        <w:t>87</w:t>
      </w:r>
      <w:r w:rsidRPr="000A3765">
        <w:rPr>
          <w:rFonts w:ascii="Book Antiqua" w:hAnsi="Book Antiqua"/>
        </w:rPr>
        <w:t>: 3-14 [PMID: 25979468 DOI: 10.1016/j.addr.2015.05.001]</w:t>
      </w:r>
    </w:p>
    <w:p w14:paraId="0527006A"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9 </w:t>
      </w:r>
      <w:r w:rsidRPr="000A3765">
        <w:rPr>
          <w:rFonts w:ascii="Book Antiqua" w:hAnsi="Book Antiqua"/>
          <w:b/>
          <w:bCs/>
        </w:rPr>
        <w:t>Ibrahim SA</w:t>
      </w:r>
      <w:r w:rsidRPr="000A3765">
        <w:rPr>
          <w:rFonts w:ascii="Book Antiqua" w:hAnsi="Book Antiqua"/>
        </w:rPr>
        <w:t>, Afify AY, Fawzy IO, El-</w:t>
      </w:r>
      <w:proofErr w:type="spellStart"/>
      <w:r w:rsidRPr="000A3765">
        <w:rPr>
          <w:rFonts w:ascii="Book Antiqua" w:hAnsi="Book Antiqua"/>
        </w:rPr>
        <w:t>Ekiaby</w:t>
      </w:r>
      <w:proofErr w:type="spellEnd"/>
      <w:r w:rsidRPr="000A3765">
        <w:rPr>
          <w:rFonts w:ascii="Book Antiqua" w:hAnsi="Book Antiqua"/>
        </w:rPr>
        <w:t xml:space="preserve"> N, Abdelaziz AI. The curious case of miR-155 in SLE. </w:t>
      </w:r>
      <w:r w:rsidRPr="000A3765">
        <w:rPr>
          <w:rFonts w:ascii="Book Antiqua" w:hAnsi="Book Antiqua"/>
          <w:i/>
          <w:iCs/>
        </w:rPr>
        <w:t>Expert Rev Mol Med</w:t>
      </w:r>
      <w:r w:rsidRPr="000A3765">
        <w:rPr>
          <w:rFonts w:ascii="Book Antiqua" w:hAnsi="Book Antiqua"/>
        </w:rPr>
        <w:t xml:space="preserve"> 2021; </w:t>
      </w:r>
      <w:r w:rsidRPr="000A3765">
        <w:rPr>
          <w:rFonts w:ascii="Book Antiqua" w:hAnsi="Book Antiqua"/>
          <w:b/>
          <w:bCs/>
        </w:rPr>
        <w:t>23</w:t>
      </w:r>
      <w:r w:rsidRPr="000A3765">
        <w:rPr>
          <w:rFonts w:ascii="Book Antiqua" w:hAnsi="Book Antiqua"/>
        </w:rPr>
        <w:t>: e11 [PMID: 34470679 DOI: 10.1017/erm.2021.11]</w:t>
      </w:r>
    </w:p>
    <w:p w14:paraId="44479ADB"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10 </w:t>
      </w:r>
      <w:r w:rsidRPr="000A3765">
        <w:rPr>
          <w:rFonts w:ascii="Book Antiqua" w:hAnsi="Book Antiqua"/>
          <w:b/>
          <w:bCs/>
        </w:rPr>
        <w:t>Omidi F</w:t>
      </w:r>
      <w:r w:rsidRPr="000A3765">
        <w:rPr>
          <w:rFonts w:ascii="Book Antiqua" w:hAnsi="Book Antiqua"/>
        </w:rPr>
        <w:t xml:space="preserve">, </w:t>
      </w:r>
      <w:proofErr w:type="spellStart"/>
      <w:r w:rsidRPr="000A3765">
        <w:rPr>
          <w:rFonts w:ascii="Book Antiqua" w:hAnsi="Book Antiqua"/>
        </w:rPr>
        <w:t>Khoshmirsafa</w:t>
      </w:r>
      <w:proofErr w:type="spellEnd"/>
      <w:r w:rsidRPr="000A3765">
        <w:rPr>
          <w:rFonts w:ascii="Book Antiqua" w:hAnsi="Book Antiqua"/>
        </w:rPr>
        <w:t xml:space="preserve"> M, </w:t>
      </w:r>
      <w:proofErr w:type="spellStart"/>
      <w:r w:rsidRPr="000A3765">
        <w:rPr>
          <w:rFonts w:ascii="Book Antiqua" w:hAnsi="Book Antiqua"/>
        </w:rPr>
        <w:t>Kianmehr</w:t>
      </w:r>
      <w:proofErr w:type="spellEnd"/>
      <w:r w:rsidRPr="000A3765">
        <w:rPr>
          <w:rFonts w:ascii="Book Antiqua" w:hAnsi="Book Antiqua"/>
        </w:rPr>
        <w:t xml:space="preserve"> N, Faraji F, </w:t>
      </w:r>
      <w:proofErr w:type="spellStart"/>
      <w:r w:rsidRPr="000A3765">
        <w:rPr>
          <w:rFonts w:ascii="Book Antiqua" w:hAnsi="Book Antiqua"/>
        </w:rPr>
        <w:t>Delbandi</w:t>
      </w:r>
      <w:proofErr w:type="spellEnd"/>
      <w:r w:rsidRPr="000A3765">
        <w:rPr>
          <w:rFonts w:ascii="Book Antiqua" w:hAnsi="Book Antiqua"/>
        </w:rPr>
        <w:t xml:space="preserve"> A, Seif F, </w:t>
      </w:r>
      <w:proofErr w:type="spellStart"/>
      <w:r w:rsidRPr="000A3765">
        <w:rPr>
          <w:rFonts w:ascii="Book Antiqua" w:hAnsi="Book Antiqua"/>
        </w:rPr>
        <w:t>Shekarabi</w:t>
      </w:r>
      <w:proofErr w:type="spellEnd"/>
      <w:r w:rsidRPr="000A3765">
        <w:rPr>
          <w:rFonts w:ascii="Book Antiqua" w:hAnsi="Book Antiqua"/>
        </w:rPr>
        <w:t xml:space="preserve"> M. Comparison of circulating miR-148a and miR-126 with autoantibodies as biomarkers of lupus nephritis in patients with SLE. </w:t>
      </w:r>
      <w:r w:rsidRPr="000A3765">
        <w:rPr>
          <w:rFonts w:ascii="Book Antiqua" w:hAnsi="Book Antiqua"/>
          <w:i/>
          <w:iCs/>
        </w:rPr>
        <w:t xml:space="preserve">J Immunoassay </w:t>
      </w:r>
      <w:proofErr w:type="spellStart"/>
      <w:r w:rsidRPr="000A3765">
        <w:rPr>
          <w:rFonts w:ascii="Book Antiqua" w:hAnsi="Book Antiqua"/>
          <w:i/>
          <w:iCs/>
        </w:rPr>
        <w:t>Immunochem</w:t>
      </w:r>
      <w:proofErr w:type="spellEnd"/>
      <w:r w:rsidRPr="000A3765">
        <w:rPr>
          <w:rFonts w:ascii="Book Antiqua" w:hAnsi="Book Antiqua"/>
        </w:rPr>
        <w:t xml:space="preserve"> 2022; </w:t>
      </w:r>
      <w:r w:rsidRPr="000A3765">
        <w:rPr>
          <w:rFonts w:ascii="Book Antiqua" w:hAnsi="Book Antiqua"/>
          <w:b/>
          <w:bCs/>
        </w:rPr>
        <w:t>43</w:t>
      </w:r>
      <w:r w:rsidRPr="000A3765">
        <w:rPr>
          <w:rFonts w:ascii="Book Antiqua" w:hAnsi="Book Antiqua"/>
        </w:rPr>
        <w:t>: 634-647 [PMID: 35938736 DOI: 10.1080/15321819.2022.2099225]</w:t>
      </w:r>
    </w:p>
    <w:p w14:paraId="0A0C8DD1"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11 </w:t>
      </w:r>
      <w:r w:rsidRPr="000A3765">
        <w:rPr>
          <w:rFonts w:ascii="Book Antiqua" w:hAnsi="Book Antiqua"/>
          <w:b/>
          <w:bCs/>
        </w:rPr>
        <w:t>Miao CG</w:t>
      </w:r>
      <w:r w:rsidRPr="000A3765">
        <w:rPr>
          <w:rFonts w:ascii="Book Antiqua" w:hAnsi="Book Antiqua"/>
        </w:rPr>
        <w:t xml:space="preserve">, Yang YY, He X, Huang C, Huang Y, Zhang L, </w:t>
      </w:r>
      <w:proofErr w:type="spellStart"/>
      <w:r w:rsidRPr="000A3765">
        <w:rPr>
          <w:rFonts w:ascii="Book Antiqua" w:hAnsi="Book Antiqua"/>
        </w:rPr>
        <w:t>Lv</w:t>
      </w:r>
      <w:proofErr w:type="spellEnd"/>
      <w:r w:rsidRPr="000A3765">
        <w:rPr>
          <w:rFonts w:ascii="Book Antiqua" w:hAnsi="Book Antiqua"/>
        </w:rPr>
        <w:t xml:space="preserve"> XW, Jin Y, Li J. The emerging role of microRNAs in the pathogenesis of systemic lupus erythematosus. </w:t>
      </w:r>
      <w:r w:rsidRPr="000A3765">
        <w:rPr>
          <w:rFonts w:ascii="Book Antiqua" w:hAnsi="Book Antiqua"/>
          <w:i/>
          <w:iCs/>
        </w:rPr>
        <w:t>Cell Signal</w:t>
      </w:r>
      <w:r w:rsidRPr="000A3765">
        <w:rPr>
          <w:rFonts w:ascii="Book Antiqua" w:hAnsi="Book Antiqua"/>
        </w:rPr>
        <w:t xml:space="preserve"> 2013; </w:t>
      </w:r>
      <w:r w:rsidRPr="000A3765">
        <w:rPr>
          <w:rFonts w:ascii="Book Antiqua" w:hAnsi="Book Antiqua"/>
          <w:b/>
          <w:bCs/>
        </w:rPr>
        <w:t>25</w:t>
      </w:r>
      <w:r w:rsidRPr="000A3765">
        <w:rPr>
          <w:rFonts w:ascii="Book Antiqua" w:hAnsi="Book Antiqua"/>
        </w:rPr>
        <w:t>: 1828-1836 [PMID: 23707525 DOI: 10.1016/j.cellsig.2013.05.006]</w:t>
      </w:r>
    </w:p>
    <w:p w14:paraId="1EA93EA1"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12 </w:t>
      </w:r>
      <w:r w:rsidRPr="000A3765">
        <w:rPr>
          <w:rFonts w:ascii="Book Antiqua" w:hAnsi="Book Antiqua"/>
          <w:b/>
          <w:bCs/>
        </w:rPr>
        <w:t>Choi D</w:t>
      </w:r>
      <w:r w:rsidRPr="000A3765">
        <w:rPr>
          <w:rFonts w:ascii="Book Antiqua" w:hAnsi="Book Antiqua"/>
        </w:rPr>
        <w:t xml:space="preserve">, Kim J, Yang JW, Kim JH, Park S, Shin JI. Dysregulated MicroRNAs in the Pathogenesis of Systemic Lupus Erythematosus: A Comprehensive Review. </w:t>
      </w:r>
      <w:r w:rsidRPr="000A3765">
        <w:rPr>
          <w:rFonts w:ascii="Book Antiqua" w:hAnsi="Book Antiqua"/>
          <w:i/>
          <w:iCs/>
        </w:rPr>
        <w:t>Int J Biol Sci</w:t>
      </w:r>
      <w:r w:rsidRPr="000A3765">
        <w:rPr>
          <w:rFonts w:ascii="Book Antiqua" w:hAnsi="Book Antiqua"/>
        </w:rPr>
        <w:t xml:space="preserve"> 2023; </w:t>
      </w:r>
      <w:r w:rsidRPr="000A3765">
        <w:rPr>
          <w:rFonts w:ascii="Book Antiqua" w:hAnsi="Book Antiqua"/>
          <w:b/>
          <w:bCs/>
        </w:rPr>
        <w:t>19</w:t>
      </w:r>
      <w:r w:rsidRPr="000A3765">
        <w:rPr>
          <w:rFonts w:ascii="Book Antiqua" w:hAnsi="Book Antiqua"/>
        </w:rPr>
        <w:t>: 2495-2514 [PMID: 37215992 DOI: 10.7150/ijbs.74315]</w:t>
      </w:r>
    </w:p>
    <w:p w14:paraId="5DD466B3" w14:textId="77777777" w:rsidR="00D556A2" w:rsidRPr="000A3765" w:rsidRDefault="00D556A2" w:rsidP="00D556A2">
      <w:pPr>
        <w:spacing w:line="360" w:lineRule="auto"/>
        <w:jc w:val="both"/>
        <w:rPr>
          <w:rFonts w:ascii="Book Antiqua" w:hAnsi="Book Antiqua"/>
        </w:rPr>
      </w:pPr>
      <w:r w:rsidRPr="000A3765">
        <w:rPr>
          <w:rFonts w:ascii="Book Antiqua" w:hAnsi="Book Antiqua"/>
        </w:rPr>
        <w:lastRenderedPageBreak/>
        <w:t xml:space="preserve">13 </w:t>
      </w:r>
      <w:r w:rsidRPr="000A3765">
        <w:rPr>
          <w:rFonts w:ascii="Book Antiqua" w:hAnsi="Book Antiqua"/>
          <w:b/>
          <w:bCs/>
        </w:rPr>
        <w:t>Zhang Y</w:t>
      </w:r>
      <w:r w:rsidRPr="000A3765">
        <w:rPr>
          <w:rFonts w:ascii="Book Antiqua" w:hAnsi="Book Antiqua"/>
        </w:rPr>
        <w:t xml:space="preserve">, Chen X, Deng Y. miR-125a-3p decreases levels of interlukin-17 and suppresses renal fibrosis via down-regulating TGF-β1 in systemic lupus erythematosus mediated Lupus nephritic mice. </w:t>
      </w:r>
      <w:r w:rsidRPr="000A3765">
        <w:rPr>
          <w:rFonts w:ascii="Book Antiqua" w:hAnsi="Book Antiqua"/>
          <w:i/>
          <w:iCs/>
        </w:rPr>
        <w:t xml:space="preserve">Am J </w:t>
      </w:r>
      <w:proofErr w:type="spellStart"/>
      <w:r w:rsidRPr="000A3765">
        <w:rPr>
          <w:rFonts w:ascii="Book Antiqua" w:hAnsi="Book Antiqua"/>
          <w:i/>
          <w:iCs/>
        </w:rPr>
        <w:t>Transl</w:t>
      </w:r>
      <w:proofErr w:type="spellEnd"/>
      <w:r w:rsidRPr="000A3765">
        <w:rPr>
          <w:rFonts w:ascii="Book Antiqua" w:hAnsi="Book Antiqua"/>
          <w:i/>
          <w:iCs/>
        </w:rPr>
        <w:t xml:space="preserve"> Res</w:t>
      </w:r>
      <w:r w:rsidRPr="000A3765">
        <w:rPr>
          <w:rFonts w:ascii="Book Antiqua" w:hAnsi="Book Antiqua"/>
        </w:rPr>
        <w:t xml:space="preserve"> 2019; </w:t>
      </w:r>
      <w:r w:rsidRPr="000A3765">
        <w:rPr>
          <w:rFonts w:ascii="Book Antiqua" w:hAnsi="Book Antiqua"/>
          <w:b/>
          <w:bCs/>
        </w:rPr>
        <w:t>11</w:t>
      </w:r>
      <w:r w:rsidRPr="000A3765">
        <w:rPr>
          <w:rFonts w:ascii="Book Antiqua" w:hAnsi="Book Antiqua"/>
        </w:rPr>
        <w:t>: 1843-1853 [PMID: 30972208]</w:t>
      </w:r>
    </w:p>
    <w:p w14:paraId="3874D46B"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14 </w:t>
      </w:r>
      <w:r w:rsidRPr="000A3765">
        <w:rPr>
          <w:rFonts w:ascii="Book Antiqua" w:hAnsi="Book Antiqua"/>
          <w:b/>
          <w:bCs/>
        </w:rPr>
        <w:t>Chi M</w:t>
      </w:r>
      <w:r w:rsidRPr="000A3765">
        <w:rPr>
          <w:rFonts w:ascii="Book Antiqua" w:hAnsi="Book Antiqua"/>
        </w:rPr>
        <w:t xml:space="preserve">, Ma K, Li Y, Quan M, Han Z, Ding Z, Liang X, Zhang Q, Song L, Liu C. Immunological Involvement of MicroRNAs in the Key Events of Systemic Lupus Erythematosus. </w:t>
      </w:r>
      <w:r w:rsidRPr="000A3765">
        <w:rPr>
          <w:rFonts w:ascii="Book Antiqua" w:hAnsi="Book Antiqua"/>
          <w:i/>
          <w:iCs/>
        </w:rPr>
        <w:t>Front Immunol</w:t>
      </w:r>
      <w:r w:rsidRPr="000A3765">
        <w:rPr>
          <w:rFonts w:ascii="Book Antiqua" w:hAnsi="Book Antiqua"/>
        </w:rPr>
        <w:t xml:space="preserve"> 2021; </w:t>
      </w:r>
      <w:r w:rsidRPr="000A3765">
        <w:rPr>
          <w:rFonts w:ascii="Book Antiqua" w:hAnsi="Book Antiqua"/>
          <w:b/>
          <w:bCs/>
        </w:rPr>
        <w:t>12</w:t>
      </w:r>
      <w:r w:rsidRPr="000A3765">
        <w:rPr>
          <w:rFonts w:ascii="Book Antiqua" w:hAnsi="Book Antiqua"/>
        </w:rPr>
        <w:t>: 699684 [PMID: 34408748 DOI: 10.3389/fimmu.2021.699684]</w:t>
      </w:r>
    </w:p>
    <w:p w14:paraId="7505DC38"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15 </w:t>
      </w:r>
      <w:r w:rsidRPr="000A3765">
        <w:rPr>
          <w:rFonts w:ascii="Book Antiqua" w:hAnsi="Book Antiqua"/>
          <w:b/>
          <w:bCs/>
        </w:rPr>
        <w:t>Zhao X</w:t>
      </w:r>
      <w:r w:rsidRPr="000A3765">
        <w:rPr>
          <w:rFonts w:ascii="Book Antiqua" w:hAnsi="Book Antiqua"/>
        </w:rPr>
        <w:t xml:space="preserve">, Tang Y, Qu B, Cui H, Wang S, Wang L, Luo X, Huang X, Li J, Chen S, Shen N. MicroRNA-125a contributes to elevated inflammatory chemokine RANTES levels via targeting KLF13 in systemic lupus erythematosus. </w:t>
      </w:r>
      <w:r w:rsidRPr="000A3765">
        <w:rPr>
          <w:rFonts w:ascii="Book Antiqua" w:hAnsi="Book Antiqua"/>
          <w:i/>
          <w:iCs/>
        </w:rPr>
        <w:t>Arthritis Rheum</w:t>
      </w:r>
      <w:r w:rsidRPr="000A3765">
        <w:rPr>
          <w:rFonts w:ascii="Book Antiqua" w:hAnsi="Book Antiqua"/>
        </w:rPr>
        <w:t xml:space="preserve"> 2010; </w:t>
      </w:r>
      <w:r w:rsidRPr="000A3765">
        <w:rPr>
          <w:rFonts w:ascii="Book Antiqua" w:hAnsi="Book Antiqua"/>
          <w:b/>
          <w:bCs/>
        </w:rPr>
        <w:t>62</w:t>
      </w:r>
      <w:r w:rsidRPr="000A3765">
        <w:rPr>
          <w:rFonts w:ascii="Book Antiqua" w:hAnsi="Book Antiqua"/>
        </w:rPr>
        <w:t>: 3425-3435 [PMID: 20589685 DOI: 10.1002/art.27632]</w:t>
      </w:r>
    </w:p>
    <w:p w14:paraId="7CDE37E4"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16 </w:t>
      </w:r>
      <w:r w:rsidRPr="000A3765">
        <w:rPr>
          <w:rFonts w:ascii="Book Antiqua" w:hAnsi="Book Antiqua"/>
          <w:b/>
          <w:bCs/>
        </w:rPr>
        <w:t>Hu R</w:t>
      </w:r>
      <w:r w:rsidRPr="000A3765">
        <w:rPr>
          <w:rFonts w:ascii="Book Antiqua" w:hAnsi="Book Antiqua"/>
        </w:rPr>
        <w:t xml:space="preserve">, O'Connell RM. MicroRNA control in the development of systemic autoimmunity. </w:t>
      </w:r>
      <w:r w:rsidRPr="000A3765">
        <w:rPr>
          <w:rFonts w:ascii="Book Antiqua" w:hAnsi="Book Antiqua"/>
          <w:i/>
          <w:iCs/>
        </w:rPr>
        <w:t>Arthritis Res Ther</w:t>
      </w:r>
      <w:r w:rsidRPr="000A3765">
        <w:rPr>
          <w:rFonts w:ascii="Book Antiqua" w:hAnsi="Book Antiqua"/>
        </w:rPr>
        <w:t xml:space="preserve"> 2013; </w:t>
      </w:r>
      <w:r w:rsidRPr="000A3765">
        <w:rPr>
          <w:rFonts w:ascii="Book Antiqua" w:hAnsi="Book Antiqua"/>
          <w:b/>
          <w:bCs/>
        </w:rPr>
        <w:t>15</w:t>
      </w:r>
      <w:r w:rsidRPr="000A3765">
        <w:rPr>
          <w:rFonts w:ascii="Book Antiqua" w:hAnsi="Book Antiqua"/>
        </w:rPr>
        <w:t>: 202 [PMID: 23379780 DOI: 10.1186/ar4131]</w:t>
      </w:r>
    </w:p>
    <w:p w14:paraId="7413273A"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17 </w:t>
      </w:r>
      <w:r w:rsidRPr="000A3765">
        <w:rPr>
          <w:rFonts w:ascii="Book Antiqua" w:hAnsi="Book Antiqua"/>
          <w:b/>
          <w:bCs/>
        </w:rPr>
        <w:t>Cross JT</w:t>
      </w:r>
      <w:r w:rsidRPr="000A3765">
        <w:rPr>
          <w:rFonts w:ascii="Book Antiqua" w:hAnsi="Book Antiqua"/>
        </w:rPr>
        <w:t xml:space="preserve">, Benton HP. The roles of interleukin-6 and interleukin-10 in B cell hyperactivity in systemic lupus erythematosus. </w:t>
      </w:r>
      <w:proofErr w:type="spellStart"/>
      <w:r w:rsidRPr="000A3765">
        <w:rPr>
          <w:rFonts w:ascii="Book Antiqua" w:hAnsi="Book Antiqua"/>
          <w:i/>
          <w:iCs/>
        </w:rPr>
        <w:t>Inflamm</w:t>
      </w:r>
      <w:proofErr w:type="spellEnd"/>
      <w:r w:rsidRPr="000A3765">
        <w:rPr>
          <w:rFonts w:ascii="Book Antiqua" w:hAnsi="Book Antiqua"/>
          <w:i/>
          <w:iCs/>
        </w:rPr>
        <w:t xml:space="preserve"> Res</w:t>
      </w:r>
      <w:r w:rsidRPr="000A3765">
        <w:rPr>
          <w:rFonts w:ascii="Book Antiqua" w:hAnsi="Book Antiqua"/>
        </w:rPr>
        <w:t xml:space="preserve"> 1999; </w:t>
      </w:r>
      <w:r w:rsidRPr="000A3765">
        <w:rPr>
          <w:rFonts w:ascii="Book Antiqua" w:hAnsi="Book Antiqua"/>
          <w:b/>
          <w:bCs/>
        </w:rPr>
        <w:t>48</w:t>
      </w:r>
      <w:r w:rsidRPr="000A3765">
        <w:rPr>
          <w:rFonts w:ascii="Book Antiqua" w:hAnsi="Book Antiqua"/>
        </w:rPr>
        <w:t>: 255-261 [PMID: 10391113 DOI: 10.1007/s000110050456]</w:t>
      </w:r>
    </w:p>
    <w:p w14:paraId="1DD4D096"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18 </w:t>
      </w:r>
      <w:proofErr w:type="spellStart"/>
      <w:r w:rsidRPr="000A3765">
        <w:rPr>
          <w:rFonts w:ascii="Book Antiqua" w:hAnsi="Book Antiqua"/>
          <w:b/>
          <w:bCs/>
        </w:rPr>
        <w:t>Maczynska</w:t>
      </w:r>
      <w:proofErr w:type="spellEnd"/>
      <w:r w:rsidRPr="000A3765">
        <w:rPr>
          <w:rFonts w:ascii="Book Antiqua" w:hAnsi="Book Antiqua"/>
          <w:b/>
          <w:bCs/>
        </w:rPr>
        <w:t xml:space="preserve"> I</w:t>
      </w:r>
      <w:r w:rsidRPr="000A3765">
        <w:rPr>
          <w:rFonts w:ascii="Book Antiqua" w:hAnsi="Book Antiqua"/>
        </w:rPr>
        <w:t xml:space="preserve">, Millo B, Ratajczak-Stefańska V, Maleszka R, Szych Z, </w:t>
      </w:r>
      <w:proofErr w:type="spellStart"/>
      <w:r w:rsidRPr="000A3765">
        <w:rPr>
          <w:rFonts w:ascii="Book Antiqua" w:hAnsi="Book Antiqua"/>
        </w:rPr>
        <w:t>Kurpisz</w:t>
      </w:r>
      <w:proofErr w:type="spellEnd"/>
      <w:r w:rsidRPr="000A3765">
        <w:rPr>
          <w:rFonts w:ascii="Book Antiqua" w:hAnsi="Book Antiqua"/>
        </w:rPr>
        <w:t xml:space="preserve"> M, </w:t>
      </w:r>
      <w:proofErr w:type="spellStart"/>
      <w:r w:rsidRPr="000A3765">
        <w:rPr>
          <w:rFonts w:ascii="Book Antiqua" w:hAnsi="Book Antiqua"/>
        </w:rPr>
        <w:t>Giedrys</w:t>
      </w:r>
      <w:proofErr w:type="spellEnd"/>
      <w:r w:rsidRPr="000A3765">
        <w:rPr>
          <w:rFonts w:ascii="Book Antiqua" w:hAnsi="Book Antiqua"/>
        </w:rPr>
        <w:t xml:space="preserve">-Kalemba S. Proinflammatory cytokine (IL-1beta, IL-6, IL-12, IL-18 and TNF-alpha) levels in sera of patients with subacute cutaneous lupus erythematosus (SCLE). </w:t>
      </w:r>
      <w:r w:rsidRPr="000A3765">
        <w:rPr>
          <w:rFonts w:ascii="Book Antiqua" w:hAnsi="Book Antiqua"/>
          <w:i/>
          <w:iCs/>
        </w:rPr>
        <w:t>Immunol Lett</w:t>
      </w:r>
      <w:r w:rsidRPr="000A3765">
        <w:rPr>
          <w:rFonts w:ascii="Book Antiqua" w:hAnsi="Book Antiqua"/>
        </w:rPr>
        <w:t xml:space="preserve"> 2006; </w:t>
      </w:r>
      <w:r w:rsidRPr="000A3765">
        <w:rPr>
          <w:rFonts w:ascii="Book Antiqua" w:hAnsi="Book Antiqua"/>
          <w:b/>
          <w:bCs/>
        </w:rPr>
        <w:t>102</w:t>
      </w:r>
      <w:r w:rsidRPr="000A3765">
        <w:rPr>
          <w:rFonts w:ascii="Book Antiqua" w:hAnsi="Book Antiqua"/>
        </w:rPr>
        <w:t>: 79-82 [PMID: 16154204 DOI: 10.1016/j.imlet.2005.08.001]</w:t>
      </w:r>
    </w:p>
    <w:p w14:paraId="0852CF5B" w14:textId="44628DF2" w:rsidR="00D556A2" w:rsidRPr="000A3765" w:rsidRDefault="00D556A2" w:rsidP="00D556A2">
      <w:pPr>
        <w:spacing w:line="360" w:lineRule="auto"/>
        <w:jc w:val="both"/>
        <w:rPr>
          <w:rFonts w:ascii="Book Antiqua" w:hAnsi="Book Antiqua"/>
        </w:rPr>
      </w:pPr>
      <w:r w:rsidRPr="000A3765">
        <w:rPr>
          <w:rFonts w:ascii="Book Antiqua" w:hAnsi="Book Antiqua"/>
        </w:rPr>
        <w:t xml:space="preserve">19 </w:t>
      </w:r>
      <w:r w:rsidR="00CB3D42" w:rsidRPr="00CB3D42">
        <w:rPr>
          <w:rFonts w:ascii="Book Antiqua" w:hAnsi="Book Antiqua"/>
          <w:b/>
          <w:bCs/>
        </w:rPr>
        <w:t>Liu TF</w:t>
      </w:r>
      <w:r w:rsidR="00CB3D42" w:rsidRPr="00CB3D42">
        <w:rPr>
          <w:rFonts w:ascii="Book Antiqua" w:hAnsi="Book Antiqua"/>
          <w:bCs/>
        </w:rPr>
        <w:t xml:space="preserve">, Jones BM, Wong RW, Srivastava G. Impaired production of IL-12 in systemic lupus erythematosus. III: deficient IL-12 p40 gene expression and cross-regulation of IL-12, IL-10 and IFN-gamma gene expression. </w:t>
      </w:r>
      <w:r w:rsidR="00CB3D42" w:rsidRPr="00367785">
        <w:rPr>
          <w:rFonts w:ascii="Book Antiqua" w:hAnsi="Book Antiqua"/>
          <w:bCs/>
          <w:i/>
        </w:rPr>
        <w:t>Cytokine</w:t>
      </w:r>
      <w:r w:rsidR="00CB3D42" w:rsidRPr="00CB3D42">
        <w:rPr>
          <w:rFonts w:ascii="Book Antiqua" w:hAnsi="Book Antiqua"/>
          <w:bCs/>
        </w:rPr>
        <w:t xml:space="preserve"> 1999; </w:t>
      </w:r>
      <w:r w:rsidR="00CB3D42" w:rsidRPr="00367785">
        <w:rPr>
          <w:rFonts w:ascii="Book Antiqua" w:hAnsi="Book Antiqua"/>
          <w:b/>
          <w:bCs/>
        </w:rPr>
        <w:t>11:</w:t>
      </w:r>
      <w:r w:rsidR="00CB3D42" w:rsidRPr="00CB3D42">
        <w:rPr>
          <w:rFonts w:ascii="Book Antiqua" w:hAnsi="Book Antiqua"/>
          <w:bCs/>
        </w:rPr>
        <w:t xml:space="preserve"> 805-811 [PMID: 10525320 DOI: 10.1006/cyto.1999.0512]</w:t>
      </w:r>
    </w:p>
    <w:p w14:paraId="6BE986C2"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20 </w:t>
      </w:r>
      <w:proofErr w:type="spellStart"/>
      <w:r w:rsidRPr="000A3765">
        <w:rPr>
          <w:rFonts w:ascii="Book Antiqua" w:hAnsi="Book Antiqua"/>
          <w:b/>
          <w:bCs/>
        </w:rPr>
        <w:t>Lauwerys</w:t>
      </w:r>
      <w:proofErr w:type="spellEnd"/>
      <w:r w:rsidRPr="000A3765">
        <w:rPr>
          <w:rFonts w:ascii="Book Antiqua" w:hAnsi="Book Antiqua"/>
          <w:b/>
          <w:bCs/>
        </w:rPr>
        <w:t xml:space="preserve"> BR</w:t>
      </w:r>
      <w:r w:rsidRPr="000A3765">
        <w:rPr>
          <w:rFonts w:ascii="Book Antiqua" w:hAnsi="Book Antiqua"/>
        </w:rPr>
        <w:t xml:space="preserve">, Van Snick J, </w:t>
      </w:r>
      <w:proofErr w:type="spellStart"/>
      <w:r w:rsidRPr="000A3765">
        <w:rPr>
          <w:rFonts w:ascii="Book Antiqua" w:hAnsi="Book Antiqua"/>
        </w:rPr>
        <w:t>Houssiau</w:t>
      </w:r>
      <w:proofErr w:type="spellEnd"/>
      <w:r w:rsidRPr="000A3765">
        <w:rPr>
          <w:rFonts w:ascii="Book Antiqua" w:hAnsi="Book Antiqua"/>
        </w:rPr>
        <w:t xml:space="preserve"> FA. Serum IL-12 in systemic lupus erythematosus: absence of p70 heterodimers but presence of p40 monomers correlating with disease activity. </w:t>
      </w:r>
      <w:r w:rsidRPr="000A3765">
        <w:rPr>
          <w:rFonts w:ascii="Book Antiqua" w:hAnsi="Book Antiqua"/>
          <w:i/>
          <w:iCs/>
        </w:rPr>
        <w:t>Lupus</w:t>
      </w:r>
      <w:r w:rsidRPr="000A3765">
        <w:rPr>
          <w:rFonts w:ascii="Book Antiqua" w:hAnsi="Book Antiqua"/>
        </w:rPr>
        <w:t xml:space="preserve"> 2002; </w:t>
      </w:r>
      <w:r w:rsidRPr="000A3765">
        <w:rPr>
          <w:rFonts w:ascii="Book Antiqua" w:hAnsi="Book Antiqua"/>
          <w:b/>
          <w:bCs/>
        </w:rPr>
        <w:t>11</w:t>
      </w:r>
      <w:r w:rsidRPr="000A3765">
        <w:rPr>
          <w:rFonts w:ascii="Book Antiqua" w:hAnsi="Book Antiqua"/>
        </w:rPr>
        <w:t>: 384-387 [PMID: 12139377 DOI: 10.1191/0961203302lu213oa]</w:t>
      </w:r>
    </w:p>
    <w:p w14:paraId="78E3C339" w14:textId="77777777" w:rsidR="00D556A2" w:rsidRPr="000A3765" w:rsidRDefault="00D556A2" w:rsidP="00D556A2">
      <w:pPr>
        <w:spacing w:line="360" w:lineRule="auto"/>
        <w:jc w:val="both"/>
        <w:rPr>
          <w:rFonts w:ascii="Book Antiqua" w:hAnsi="Book Antiqua"/>
        </w:rPr>
      </w:pPr>
      <w:r w:rsidRPr="000A3765">
        <w:rPr>
          <w:rFonts w:ascii="Book Antiqua" w:hAnsi="Book Antiqua"/>
        </w:rPr>
        <w:lastRenderedPageBreak/>
        <w:t xml:space="preserve">21 </w:t>
      </w:r>
      <w:proofErr w:type="spellStart"/>
      <w:r w:rsidRPr="000A3765">
        <w:rPr>
          <w:rFonts w:ascii="Book Antiqua" w:hAnsi="Book Antiqua"/>
          <w:b/>
          <w:bCs/>
        </w:rPr>
        <w:t>Larosa</w:t>
      </w:r>
      <w:proofErr w:type="spellEnd"/>
      <w:r w:rsidRPr="000A3765">
        <w:rPr>
          <w:rFonts w:ascii="Book Antiqua" w:hAnsi="Book Antiqua"/>
          <w:b/>
          <w:bCs/>
        </w:rPr>
        <w:t xml:space="preserve"> M</w:t>
      </w:r>
      <w:r w:rsidRPr="000A3765">
        <w:rPr>
          <w:rFonts w:ascii="Book Antiqua" w:hAnsi="Book Antiqua"/>
        </w:rPr>
        <w:t xml:space="preserve">, Zen M, Gatto M, Jesus D, Zanatta E, Iaccarino L, Inês L, Doria A. IL-12 and IL-23/Th17 axis in systemic lupus erythematosus. </w:t>
      </w:r>
      <w:r w:rsidRPr="000A3765">
        <w:rPr>
          <w:rFonts w:ascii="Book Antiqua" w:hAnsi="Book Antiqua"/>
          <w:i/>
          <w:iCs/>
        </w:rPr>
        <w:t>Exp Biol Med (Maywood)</w:t>
      </w:r>
      <w:r w:rsidRPr="000A3765">
        <w:rPr>
          <w:rFonts w:ascii="Book Antiqua" w:hAnsi="Book Antiqua"/>
        </w:rPr>
        <w:t xml:space="preserve"> 2019; </w:t>
      </w:r>
      <w:r w:rsidRPr="000A3765">
        <w:rPr>
          <w:rFonts w:ascii="Book Antiqua" w:hAnsi="Book Antiqua"/>
          <w:b/>
          <w:bCs/>
        </w:rPr>
        <w:t>244</w:t>
      </w:r>
      <w:r w:rsidRPr="000A3765">
        <w:rPr>
          <w:rFonts w:ascii="Book Antiqua" w:hAnsi="Book Antiqua"/>
        </w:rPr>
        <w:t>: 42-51 [PMID: 30664357 DOI: 10.1177/1535370218824547]</w:t>
      </w:r>
    </w:p>
    <w:p w14:paraId="54C5608F" w14:textId="01A2C8CE" w:rsidR="00D556A2" w:rsidRPr="000A3765" w:rsidRDefault="00D556A2" w:rsidP="00D556A2">
      <w:pPr>
        <w:spacing w:line="360" w:lineRule="auto"/>
        <w:jc w:val="both"/>
        <w:rPr>
          <w:rFonts w:ascii="Book Antiqua" w:hAnsi="Book Antiqua"/>
        </w:rPr>
      </w:pPr>
      <w:r w:rsidRPr="000A3765">
        <w:rPr>
          <w:rFonts w:ascii="Book Antiqua" w:hAnsi="Book Antiqua"/>
        </w:rPr>
        <w:t xml:space="preserve">22 </w:t>
      </w:r>
      <w:r w:rsidRPr="000A3765">
        <w:rPr>
          <w:rFonts w:ascii="Book Antiqua" w:hAnsi="Book Antiqua"/>
          <w:b/>
          <w:bCs/>
        </w:rPr>
        <w:t>Ye Q-L,</w:t>
      </w:r>
      <w:r w:rsidRPr="000A3765">
        <w:rPr>
          <w:rFonts w:ascii="Book Antiqua" w:hAnsi="Book Antiqua"/>
        </w:rPr>
        <w:t xml:space="preserve"> </w:t>
      </w:r>
      <w:proofErr w:type="spellStart"/>
      <w:r w:rsidRPr="000A3765">
        <w:rPr>
          <w:rFonts w:ascii="Book Antiqua" w:hAnsi="Book Antiqua"/>
        </w:rPr>
        <w:t>Guoliu</w:t>
      </w:r>
      <w:proofErr w:type="spellEnd"/>
      <w:r w:rsidRPr="000A3765">
        <w:rPr>
          <w:rFonts w:ascii="Book Antiqua" w:hAnsi="Book Antiqua"/>
        </w:rPr>
        <w:t xml:space="preserve"> R-N, Qin H, Shen Y-Y, Wang B, Zhai Z-MJIJCEP. Elevated plasma levels of IL-12 and IFN-γ in systemic lupus erythematosus. 2017; </w:t>
      </w:r>
      <w:r w:rsidRPr="00C20DE6">
        <w:rPr>
          <w:rFonts w:ascii="Book Antiqua" w:hAnsi="Book Antiqua"/>
          <w:b/>
        </w:rPr>
        <w:t xml:space="preserve">10: </w:t>
      </w:r>
      <w:r w:rsidRPr="000A3765">
        <w:rPr>
          <w:rFonts w:ascii="Book Antiqua" w:hAnsi="Book Antiqua"/>
        </w:rPr>
        <w:t>3286-3291 [DOI:</w:t>
      </w:r>
      <w:r w:rsidR="00C20DE6">
        <w:rPr>
          <w:rFonts w:ascii="Book Antiqua" w:hAnsi="Book Antiqua"/>
        </w:rPr>
        <w:t xml:space="preserve"> </w:t>
      </w:r>
      <w:r w:rsidRPr="000A3765">
        <w:rPr>
          <w:rFonts w:ascii="Book Antiqua" w:hAnsi="Book Antiqua"/>
        </w:rPr>
        <w:t>10.1177/0961203316646462]</w:t>
      </w:r>
    </w:p>
    <w:p w14:paraId="33163BB8"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23 </w:t>
      </w:r>
      <w:r w:rsidRPr="000A3765">
        <w:rPr>
          <w:rFonts w:ascii="Book Antiqua" w:hAnsi="Book Antiqua"/>
          <w:b/>
          <w:bCs/>
        </w:rPr>
        <w:t>La Cava A</w:t>
      </w:r>
      <w:r w:rsidRPr="000A3765">
        <w:rPr>
          <w:rFonts w:ascii="Book Antiqua" w:hAnsi="Book Antiqua"/>
        </w:rPr>
        <w:t xml:space="preserve">. </w:t>
      </w:r>
      <w:proofErr w:type="spellStart"/>
      <w:r w:rsidRPr="000A3765">
        <w:rPr>
          <w:rFonts w:ascii="Book Antiqua" w:hAnsi="Book Antiqua"/>
        </w:rPr>
        <w:t>Anticytokine</w:t>
      </w:r>
      <w:proofErr w:type="spellEnd"/>
      <w:r w:rsidRPr="000A3765">
        <w:rPr>
          <w:rFonts w:ascii="Book Antiqua" w:hAnsi="Book Antiqua"/>
        </w:rPr>
        <w:t xml:space="preserve"> therapies in systemic lupus erythematosus. </w:t>
      </w:r>
      <w:r w:rsidRPr="000A3765">
        <w:rPr>
          <w:rFonts w:ascii="Book Antiqua" w:hAnsi="Book Antiqua"/>
          <w:i/>
          <w:iCs/>
        </w:rPr>
        <w:t>Immunotherapy</w:t>
      </w:r>
      <w:r w:rsidRPr="000A3765">
        <w:rPr>
          <w:rFonts w:ascii="Book Antiqua" w:hAnsi="Book Antiqua"/>
        </w:rPr>
        <w:t xml:space="preserve"> 2010; </w:t>
      </w:r>
      <w:r w:rsidRPr="000A3765">
        <w:rPr>
          <w:rFonts w:ascii="Book Antiqua" w:hAnsi="Book Antiqua"/>
          <w:b/>
          <w:bCs/>
        </w:rPr>
        <w:t>2</w:t>
      </w:r>
      <w:r w:rsidRPr="000A3765">
        <w:rPr>
          <w:rFonts w:ascii="Book Antiqua" w:hAnsi="Book Antiqua"/>
        </w:rPr>
        <w:t>: 575-582 [PMID: 20636010 DOI: 10.2217/imt.10.29]</w:t>
      </w:r>
    </w:p>
    <w:p w14:paraId="76FDDFA7"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24 </w:t>
      </w:r>
      <w:r w:rsidRPr="000A3765">
        <w:rPr>
          <w:rFonts w:ascii="Book Antiqua" w:hAnsi="Book Antiqua"/>
          <w:b/>
          <w:bCs/>
        </w:rPr>
        <w:t>Squatrito D</w:t>
      </w:r>
      <w:r w:rsidRPr="000A3765">
        <w:rPr>
          <w:rFonts w:ascii="Book Antiqua" w:hAnsi="Book Antiqua"/>
        </w:rPr>
        <w:t xml:space="preserve">, Emmi G, Silvestri E, Ciucciarelli L, </w:t>
      </w:r>
      <w:proofErr w:type="spellStart"/>
      <w:r w:rsidRPr="000A3765">
        <w:rPr>
          <w:rFonts w:ascii="Book Antiqua" w:hAnsi="Book Antiqua"/>
        </w:rPr>
        <w:t>D'Elios</w:t>
      </w:r>
      <w:proofErr w:type="spellEnd"/>
      <w:r w:rsidRPr="000A3765">
        <w:rPr>
          <w:rFonts w:ascii="Book Antiqua" w:hAnsi="Book Antiqua"/>
        </w:rPr>
        <w:t xml:space="preserve"> MM, Prisco D, Emmi L. Pathogenesis and potential therapeutic targets in systemic lupus erythematosus: from bench to bedside. </w:t>
      </w:r>
      <w:r w:rsidRPr="000A3765">
        <w:rPr>
          <w:rFonts w:ascii="Book Antiqua" w:hAnsi="Book Antiqua"/>
          <w:i/>
          <w:iCs/>
        </w:rPr>
        <w:t xml:space="preserve">Auto </w:t>
      </w:r>
      <w:proofErr w:type="spellStart"/>
      <w:r w:rsidRPr="000A3765">
        <w:rPr>
          <w:rFonts w:ascii="Book Antiqua" w:hAnsi="Book Antiqua"/>
          <w:i/>
          <w:iCs/>
        </w:rPr>
        <w:t>Immun</w:t>
      </w:r>
      <w:proofErr w:type="spellEnd"/>
      <w:r w:rsidRPr="000A3765">
        <w:rPr>
          <w:rFonts w:ascii="Book Antiqua" w:hAnsi="Book Antiqua"/>
          <w:i/>
          <w:iCs/>
        </w:rPr>
        <w:t xml:space="preserve"> Highlights</w:t>
      </w:r>
      <w:r w:rsidRPr="000A3765">
        <w:rPr>
          <w:rFonts w:ascii="Book Antiqua" w:hAnsi="Book Antiqua"/>
        </w:rPr>
        <w:t xml:space="preserve"> 2014; </w:t>
      </w:r>
      <w:r w:rsidRPr="000A3765">
        <w:rPr>
          <w:rFonts w:ascii="Book Antiqua" w:hAnsi="Book Antiqua"/>
          <w:b/>
          <w:bCs/>
        </w:rPr>
        <w:t>5</w:t>
      </w:r>
      <w:r w:rsidRPr="000A3765">
        <w:rPr>
          <w:rFonts w:ascii="Book Antiqua" w:hAnsi="Book Antiqua"/>
        </w:rPr>
        <w:t>: 33-45 [PMID: 26000154 DOI: 10.1007/s13317-014-0058-y]</w:t>
      </w:r>
    </w:p>
    <w:p w14:paraId="0479F365"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25 </w:t>
      </w:r>
      <w:r w:rsidRPr="000A3765">
        <w:rPr>
          <w:rFonts w:ascii="Book Antiqua" w:hAnsi="Book Antiqua"/>
          <w:b/>
          <w:bCs/>
        </w:rPr>
        <w:t>Svenungsson E</w:t>
      </w:r>
      <w:r w:rsidRPr="000A3765">
        <w:rPr>
          <w:rFonts w:ascii="Book Antiqua" w:hAnsi="Book Antiqua"/>
        </w:rPr>
        <w:t xml:space="preserve">, Fei GZ, Jensen-Urstad K, de Faire U, </w:t>
      </w:r>
      <w:proofErr w:type="spellStart"/>
      <w:r w:rsidRPr="000A3765">
        <w:rPr>
          <w:rFonts w:ascii="Book Antiqua" w:hAnsi="Book Antiqua"/>
        </w:rPr>
        <w:t>Hamsten</w:t>
      </w:r>
      <w:proofErr w:type="spellEnd"/>
      <w:r w:rsidRPr="000A3765">
        <w:rPr>
          <w:rFonts w:ascii="Book Antiqua" w:hAnsi="Book Antiqua"/>
        </w:rPr>
        <w:t xml:space="preserve"> A, </w:t>
      </w:r>
      <w:proofErr w:type="spellStart"/>
      <w:r w:rsidRPr="000A3765">
        <w:rPr>
          <w:rFonts w:ascii="Book Antiqua" w:hAnsi="Book Antiqua"/>
        </w:rPr>
        <w:t>Frostegard</w:t>
      </w:r>
      <w:proofErr w:type="spellEnd"/>
      <w:r w:rsidRPr="000A3765">
        <w:rPr>
          <w:rFonts w:ascii="Book Antiqua" w:hAnsi="Book Antiqua"/>
        </w:rPr>
        <w:t xml:space="preserve"> J. TNF-alpha: a link between </w:t>
      </w:r>
      <w:proofErr w:type="spellStart"/>
      <w:r w:rsidRPr="000A3765">
        <w:rPr>
          <w:rFonts w:ascii="Book Antiqua" w:hAnsi="Book Antiqua"/>
        </w:rPr>
        <w:t>hypertriglyceridaemia</w:t>
      </w:r>
      <w:proofErr w:type="spellEnd"/>
      <w:r w:rsidRPr="000A3765">
        <w:rPr>
          <w:rFonts w:ascii="Book Antiqua" w:hAnsi="Book Antiqua"/>
        </w:rPr>
        <w:t xml:space="preserve"> and inflammation in SLE patients with cardiovascular disease. </w:t>
      </w:r>
      <w:r w:rsidRPr="000A3765">
        <w:rPr>
          <w:rFonts w:ascii="Book Antiqua" w:hAnsi="Book Antiqua"/>
          <w:i/>
          <w:iCs/>
        </w:rPr>
        <w:t>Lupus</w:t>
      </w:r>
      <w:r w:rsidRPr="000A3765">
        <w:rPr>
          <w:rFonts w:ascii="Book Antiqua" w:hAnsi="Book Antiqua"/>
        </w:rPr>
        <w:t xml:space="preserve"> 2003; </w:t>
      </w:r>
      <w:r w:rsidRPr="000A3765">
        <w:rPr>
          <w:rFonts w:ascii="Book Antiqua" w:hAnsi="Book Antiqua"/>
          <w:b/>
          <w:bCs/>
        </w:rPr>
        <w:t>12</w:t>
      </w:r>
      <w:r w:rsidRPr="000A3765">
        <w:rPr>
          <w:rFonts w:ascii="Book Antiqua" w:hAnsi="Book Antiqua"/>
        </w:rPr>
        <w:t>: 454-461 [PMID: 12873047 DOI: 10.1191/0961203303lu412oa]</w:t>
      </w:r>
    </w:p>
    <w:p w14:paraId="557B288E"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26 </w:t>
      </w:r>
      <w:r w:rsidRPr="000A3765">
        <w:rPr>
          <w:rFonts w:ascii="Book Antiqua" w:hAnsi="Book Antiqua"/>
          <w:b/>
          <w:bCs/>
        </w:rPr>
        <w:t>Postal M</w:t>
      </w:r>
      <w:r w:rsidRPr="000A3765">
        <w:rPr>
          <w:rFonts w:ascii="Book Antiqua" w:hAnsi="Book Antiqua"/>
        </w:rPr>
        <w:t xml:space="preserve">, Appenzeller S. The role of Tumor Necrosis Factor-alpha (TNF-α) in the pathogenesis of systemic lupus erythematosus. </w:t>
      </w:r>
      <w:r w:rsidRPr="000A3765">
        <w:rPr>
          <w:rFonts w:ascii="Book Antiqua" w:hAnsi="Book Antiqua"/>
          <w:i/>
          <w:iCs/>
        </w:rPr>
        <w:t>Cytokine</w:t>
      </w:r>
      <w:r w:rsidRPr="000A3765">
        <w:rPr>
          <w:rFonts w:ascii="Book Antiqua" w:hAnsi="Book Antiqua"/>
        </w:rPr>
        <w:t xml:space="preserve"> 2011; </w:t>
      </w:r>
      <w:r w:rsidRPr="000A3765">
        <w:rPr>
          <w:rFonts w:ascii="Book Antiqua" w:hAnsi="Book Antiqua"/>
          <w:b/>
          <w:bCs/>
        </w:rPr>
        <w:t>56</w:t>
      </w:r>
      <w:r w:rsidRPr="000A3765">
        <w:rPr>
          <w:rFonts w:ascii="Book Antiqua" w:hAnsi="Book Antiqua"/>
        </w:rPr>
        <w:t>: 537-543 [PMID: 21907587 DOI: 10.1016/j.cyto.2011.08.026]</w:t>
      </w:r>
    </w:p>
    <w:p w14:paraId="70CFB8A2"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27 </w:t>
      </w:r>
      <w:r w:rsidRPr="000A3765">
        <w:rPr>
          <w:rFonts w:ascii="Book Antiqua" w:hAnsi="Book Antiqua"/>
          <w:b/>
          <w:bCs/>
        </w:rPr>
        <w:t>Sabry A</w:t>
      </w:r>
      <w:r w:rsidRPr="000A3765">
        <w:rPr>
          <w:rFonts w:ascii="Book Antiqua" w:hAnsi="Book Antiqua"/>
        </w:rPr>
        <w:t xml:space="preserve">, </w:t>
      </w:r>
      <w:proofErr w:type="spellStart"/>
      <w:r w:rsidRPr="000A3765">
        <w:rPr>
          <w:rFonts w:ascii="Book Antiqua" w:hAnsi="Book Antiqua"/>
        </w:rPr>
        <w:t>Sheashaa</w:t>
      </w:r>
      <w:proofErr w:type="spellEnd"/>
      <w:r w:rsidRPr="000A3765">
        <w:rPr>
          <w:rFonts w:ascii="Book Antiqua" w:hAnsi="Book Antiqua"/>
        </w:rPr>
        <w:t xml:space="preserve"> H, El-Husseini A, Mahmoud K, </w:t>
      </w:r>
      <w:proofErr w:type="spellStart"/>
      <w:r w:rsidRPr="000A3765">
        <w:rPr>
          <w:rFonts w:ascii="Book Antiqua" w:hAnsi="Book Antiqua"/>
        </w:rPr>
        <w:t>Eldahshan</w:t>
      </w:r>
      <w:proofErr w:type="spellEnd"/>
      <w:r w:rsidRPr="000A3765">
        <w:rPr>
          <w:rFonts w:ascii="Book Antiqua" w:hAnsi="Book Antiqua"/>
        </w:rPr>
        <w:t xml:space="preserve"> KF, George SK, Abdel-Khalek E, El-</w:t>
      </w:r>
      <w:proofErr w:type="spellStart"/>
      <w:r w:rsidRPr="000A3765">
        <w:rPr>
          <w:rFonts w:ascii="Book Antiqua" w:hAnsi="Book Antiqua"/>
        </w:rPr>
        <w:t>Shafey</w:t>
      </w:r>
      <w:proofErr w:type="spellEnd"/>
      <w:r w:rsidRPr="000A3765">
        <w:rPr>
          <w:rFonts w:ascii="Book Antiqua" w:hAnsi="Book Antiqua"/>
        </w:rPr>
        <w:t xml:space="preserve"> EM, Abo-Zenah H. Proinflammatory cytokines (TNF-alpha and IL-6) in Egyptian patients with SLE: its correlation with disease activity. </w:t>
      </w:r>
      <w:r w:rsidRPr="000A3765">
        <w:rPr>
          <w:rFonts w:ascii="Book Antiqua" w:hAnsi="Book Antiqua"/>
          <w:i/>
          <w:iCs/>
        </w:rPr>
        <w:t>Cytokine</w:t>
      </w:r>
      <w:r w:rsidRPr="000A3765">
        <w:rPr>
          <w:rFonts w:ascii="Book Antiqua" w:hAnsi="Book Antiqua"/>
        </w:rPr>
        <w:t xml:space="preserve"> 2006; </w:t>
      </w:r>
      <w:r w:rsidRPr="000A3765">
        <w:rPr>
          <w:rFonts w:ascii="Book Antiqua" w:hAnsi="Book Antiqua"/>
          <w:b/>
          <w:bCs/>
        </w:rPr>
        <w:t>35</w:t>
      </w:r>
      <w:r w:rsidRPr="000A3765">
        <w:rPr>
          <w:rFonts w:ascii="Book Antiqua" w:hAnsi="Book Antiqua"/>
        </w:rPr>
        <w:t>: 148-153 [PMID: 17027280 DOI: 10.1016/j.cyto.2006.07.023]</w:t>
      </w:r>
    </w:p>
    <w:p w14:paraId="6BEB1204"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28 </w:t>
      </w:r>
      <w:r w:rsidRPr="000A3765">
        <w:rPr>
          <w:rFonts w:ascii="Book Antiqua" w:hAnsi="Book Antiqua"/>
          <w:b/>
          <w:bCs/>
        </w:rPr>
        <w:t>Dadashzadeh E</w:t>
      </w:r>
      <w:r w:rsidRPr="000A3765">
        <w:rPr>
          <w:rFonts w:ascii="Book Antiqua" w:hAnsi="Book Antiqua"/>
        </w:rPr>
        <w:t xml:space="preserve">, </w:t>
      </w:r>
      <w:proofErr w:type="spellStart"/>
      <w:r w:rsidRPr="000A3765">
        <w:rPr>
          <w:rFonts w:ascii="Book Antiqua" w:hAnsi="Book Antiqua"/>
        </w:rPr>
        <w:t>Saghaeian</w:t>
      </w:r>
      <w:proofErr w:type="spellEnd"/>
      <w:r w:rsidRPr="000A3765">
        <w:rPr>
          <w:rFonts w:ascii="Book Antiqua" w:hAnsi="Book Antiqua"/>
        </w:rPr>
        <w:t xml:space="preserve"> </w:t>
      </w:r>
      <w:proofErr w:type="spellStart"/>
      <w:r w:rsidRPr="000A3765">
        <w:rPr>
          <w:rFonts w:ascii="Book Antiqua" w:hAnsi="Book Antiqua"/>
        </w:rPr>
        <w:t>Jazi</w:t>
      </w:r>
      <w:proofErr w:type="spellEnd"/>
      <w:r w:rsidRPr="000A3765">
        <w:rPr>
          <w:rFonts w:ascii="Book Antiqua" w:hAnsi="Book Antiqua"/>
        </w:rPr>
        <w:t xml:space="preserve"> M, </w:t>
      </w:r>
      <w:proofErr w:type="spellStart"/>
      <w:r w:rsidRPr="000A3765">
        <w:rPr>
          <w:rFonts w:ascii="Book Antiqua" w:hAnsi="Book Antiqua"/>
        </w:rPr>
        <w:t>Abdolahi</w:t>
      </w:r>
      <w:proofErr w:type="spellEnd"/>
      <w:r w:rsidRPr="000A3765">
        <w:rPr>
          <w:rFonts w:ascii="Book Antiqua" w:hAnsi="Book Antiqua"/>
        </w:rPr>
        <w:t xml:space="preserve"> N, Mohammadi S, Saeidi M. Comparison of a Suggested Model of Fibrosis in Human Dermal Fibroblasts by Serum from Systemic Sclerosis Patients with Transforming Growth Factor β Induced in vitro Model. </w:t>
      </w:r>
      <w:r w:rsidRPr="000A3765">
        <w:rPr>
          <w:rFonts w:ascii="Book Antiqua" w:hAnsi="Book Antiqua"/>
          <w:i/>
          <w:iCs/>
        </w:rPr>
        <w:t>Int J Mol Cell Med</w:t>
      </w:r>
      <w:r w:rsidRPr="000A3765">
        <w:rPr>
          <w:rFonts w:ascii="Book Antiqua" w:hAnsi="Book Antiqua"/>
        </w:rPr>
        <w:t xml:space="preserve"> 2022; </w:t>
      </w:r>
      <w:r w:rsidRPr="000A3765">
        <w:rPr>
          <w:rFonts w:ascii="Book Antiqua" w:hAnsi="Book Antiqua"/>
          <w:b/>
          <w:bCs/>
        </w:rPr>
        <w:t>11</w:t>
      </w:r>
      <w:r w:rsidRPr="000A3765">
        <w:rPr>
          <w:rFonts w:ascii="Book Antiqua" w:hAnsi="Book Antiqua"/>
        </w:rPr>
        <w:t>: 31-40 [PMID: 36397805 DOI: 10.22088/IJMCM.BUMS.11.1.31]</w:t>
      </w:r>
    </w:p>
    <w:p w14:paraId="341F0456" w14:textId="1E89D02B" w:rsidR="00D556A2" w:rsidRPr="000A3765" w:rsidRDefault="00D556A2" w:rsidP="00D556A2">
      <w:pPr>
        <w:spacing w:line="360" w:lineRule="auto"/>
        <w:jc w:val="both"/>
        <w:rPr>
          <w:rFonts w:ascii="Book Antiqua" w:hAnsi="Book Antiqua"/>
        </w:rPr>
      </w:pPr>
      <w:r w:rsidRPr="000A3765">
        <w:rPr>
          <w:rFonts w:ascii="Book Antiqua" w:hAnsi="Book Antiqua"/>
        </w:rPr>
        <w:lastRenderedPageBreak/>
        <w:t xml:space="preserve">29 </w:t>
      </w:r>
      <w:proofErr w:type="spellStart"/>
      <w:r w:rsidR="008F262F" w:rsidRPr="008F262F">
        <w:rPr>
          <w:rFonts w:ascii="Book Antiqua" w:hAnsi="Book Antiqua"/>
          <w:b/>
          <w:bCs/>
        </w:rPr>
        <w:t>Aringer</w:t>
      </w:r>
      <w:proofErr w:type="spellEnd"/>
      <w:r w:rsidR="008F262F" w:rsidRPr="008F262F">
        <w:rPr>
          <w:rFonts w:ascii="Book Antiqua" w:hAnsi="Book Antiqua"/>
          <w:b/>
          <w:bCs/>
        </w:rPr>
        <w:t xml:space="preserve"> M</w:t>
      </w:r>
      <w:r w:rsidR="008F262F" w:rsidRPr="008F262F">
        <w:rPr>
          <w:rFonts w:ascii="Book Antiqua" w:hAnsi="Book Antiqua"/>
          <w:bCs/>
        </w:rPr>
        <w:t xml:space="preserve">, Smolen JS. The role of tumor necrosis factor-alpha in systemic lupus erythematosus. </w:t>
      </w:r>
      <w:r w:rsidR="008F262F" w:rsidRPr="00E54FF3">
        <w:rPr>
          <w:rFonts w:ascii="Book Antiqua" w:hAnsi="Book Antiqua"/>
          <w:bCs/>
          <w:i/>
        </w:rPr>
        <w:t>Arthritis Res Ther</w:t>
      </w:r>
      <w:r w:rsidR="008F262F" w:rsidRPr="008F262F">
        <w:rPr>
          <w:rFonts w:ascii="Book Antiqua" w:hAnsi="Book Antiqua"/>
          <w:bCs/>
        </w:rPr>
        <w:t xml:space="preserve"> 2008; </w:t>
      </w:r>
      <w:r w:rsidR="008F262F" w:rsidRPr="004A6E98">
        <w:rPr>
          <w:rFonts w:ascii="Book Antiqua" w:hAnsi="Book Antiqua"/>
          <w:b/>
          <w:bCs/>
        </w:rPr>
        <w:t>10:</w:t>
      </w:r>
      <w:r w:rsidR="008F262F" w:rsidRPr="008F262F">
        <w:rPr>
          <w:rFonts w:ascii="Book Antiqua" w:hAnsi="Book Antiqua"/>
          <w:bCs/>
        </w:rPr>
        <w:t xml:space="preserve"> 202 [PMID: 18226185 DOI: 10.1186/ar2341]</w:t>
      </w:r>
    </w:p>
    <w:p w14:paraId="24F62BD7" w14:textId="7EA7A581" w:rsidR="00D556A2" w:rsidRPr="000A3765" w:rsidRDefault="00D556A2" w:rsidP="00D556A2">
      <w:pPr>
        <w:spacing w:line="360" w:lineRule="auto"/>
        <w:jc w:val="both"/>
        <w:rPr>
          <w:rFonts w:ascii="Book Antiqua" w:hAnsi="Book Antiqua"/>
        </w:rPr>
      </w:pPr>
      <w:r w:rsidRPr="000A3765">
        <w:rPr>
          <w:rFonts w:ascii="Book Antiqua" w:hAnsi="Book Antiqua"/>
        </w:rPr>
        <w:t xml:space="preserve">30 </w:t>
      </w:r>
      <w:r w:rsidRPr="000A3765">
        <w:rPr>
          <w:rFonts w:ascii="Book Antiqua" w:hAnsi="Book Antiqua"/>
          <w:b/>
          <w:bCs/>
        </w:rPr>
        <w:t>Mohammadi S,</w:t>
      </w:r>
      <w:r w:rsidRPr="000A3765">
        <w:rPr>
          <w:rFonts w:ascii="Book Antiqua" w:hAnsi="Book Antiqua"/>
        </w:rPr>
        <w:t xml:space="preserve"> Sedighi S, </w:t>
      </w:r>
      <w:proofErr w:type="spellStart"/>
      <w:r w:rsidRPr="000A3765">
        <w:rPr>
          <w:rFonts w:ascii="Book Antiqua" w:hAnsi="Book Antiqua"/>
        </w:rPr>
        <w:t>Memarian</w:t>
      </w:r>
      <w:proofErr w:type="spellEnd"/>
      <w:r w:rsidRPr="000A3765">
        <w:rPr>
          <w:rFonts w:ascii="Book Antiqua" w:hAnsi="Book Antiqua"/>
        </w:rPr>
        <w:t xml:space="preserve"> A, Yazdani YJL. Overexpression of interferon-γ and indoleamine 2, 3-dioxygenase in systemic lupus erythematosus: relationship with the disease activity. 2017; </w:t>
      </w:r>
      <w:r w:rsidRPr="007C5BDD">
        <w:rPr>
          <w:rFonts w:ascii="Book Antiqua" w:hAnsi="Book Antiqua"/>
          <w:b/>
        </w:rPr>
        <w:t>41:</w:t>
      </w:r>
      <w:r w:rsidRPr="000A3765">
        <w:rPr>
          <w:rFonts w:ascii="Book Antiqua" w:hAnsi="Book Antiqua"/>
        </w:rPr>
        <w:t xml:space="preserve"> 41-47 [DOI:</w:t>
      </w:r>
      <w:r w:rsidR="00927816">
        <w:rPr>
          <w:rFonts w:ascii="Book Antiqua" w:hAnsi="Book Antiqua"/>
        </w:rPr>
        <w:t xml:space="preserve"> </w:t>
      </w:r>
      <w:r w:rsidRPr="000A3765">
        <w:rPr>
          <w:rFonts w:ascii="Book Antiqua" w:hAnsi="Book Antiqua"/>
        </w:rPr>
        <w:t>10.1515/Labmed-2016-0076]</w:t>
      </w:r>
    </w:p>
    <w:p w14:paraId="12FC8D5B" w14:textId="418E3D3A" w:rsidR="00D556A2" w:rsidRPr="000A3765" w:rsidRDefault="00D556A2" w:rsidP="00D556A2">
      <w:pPr>
        <w:spacing w:line="360" w:lineRule="auto"/>
        <w:jc w:val="both"/>
        <w:rPr>
          <w:rFonts w:ascii="Book Antiqua" w:hAnsi="Book Antiqua"/>
        </w:rPr>
      </w:pPr>
      <w:r w:rsidRPr="000A3765">
        <w:rPr>
          <w:rFonts w:ascii="Book Antiqua" w:hAnsi="Book Antiqua"/>
        </w:rPr>
        <w:t xml:space="preserve">31 </w:t>
      </w:r>
      <w:r w:rsidR="0050176C" w:rsidRPr="0050176C">
        <w:rPr>
          <w:rFonts w:ascii="Book Antiqua" w:hAnsi="Book Antiqua"/>
          <w:b/>
          <w:bCs/>
        </w:rPr>
        <w:t>Ahearn JM</w:t>
      </w:r>
      <w:r w:rsidR="0050176C" w:rsidRPr="0050176C">
        <w:rPr>
          <w:rFonts w:ascii="Book Antiqua" w:hAnsi="Book Antiqua"/>
          <w:bCs/>
        </w:rPr>
        <w:t xml:space="preserve">, Liu CC, Kao AH, Manzi S. Biomarkers for systemic lupus erythematosus. </w:t>
      </w:r>
      <w:proofErr w:type="spellStart"/>
      <w:r w:rsidR="0050176C" w:rsidRPr="000C6D96">
        <w:rPr>
          <w:rFonts w:ascii="Book Antiqua" w:hAnsi="Book Antiqua"/>
          <w:bCs/>
          <w:i/>
        </w:rPr>
        <w:t>Transl</w:t>
      </w:r>
      <w:proofErr w:type="spellEnd"/>
      <w:r w:rsidR="0050176C" w:rsidRPr="000C6D96">
        <w:rPr>
          <w:rFonts w:ascii="Book Antiqua" w:hAnsi="Book Antiqua"/>
          <w:bCs/>
          <w:i/>
        </w:rPr>
        <w:t xml:space="preserve"> Res</w:t>
      </w:r>
      <w:r w:rsidR="0050176C" w:rsidRPr="0050176C">
        <w:rPr>
          <w:rFonts w:ascii="Book Antiqua" w:hAnsi="Book Antiqua"/>
          <w:bCs/>
        </w:rPr>
        <w:t xml:space="preserve"> 2012; </w:t>
      </w:r>
      <w:r w:rsidR="0050176C" w:rsidRPr="00C120DB">
        <w:rPr>
          <w:rFonts w:ascii="Book Antiqua" w:hAnsi="Book Antiqua"/>
          <w:b/>
          <w:bCs/>
        </w:rPr>
        <w:t>159:</w:t>
      </w:r>
      <w:r w:rsidR="0050176C" w:rsidRPr="0050176C">
        <w:rPr>
          <w:rFonts w:ascii="Book Antiqua" w:hAnsi="Book Antiqua"/>
          <w:bCs/>
        </w:rPr>
        <w:t xml:space="preserve"> 326-342 [PMID: 22424435 DOI: 10.1016/j.trsl.2012.01.021]</w:t>
      </w:r>
    </w:p>
    <w:p w14:paraId="7DC7A303"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32 </w:t>
      </w:r>
      <w:r w:rsidRPr="000A3765">
        <w:rPr>
          <w:rFonts w:ascii="Book Antiqua" w:hAnsi="Book Antiqua"/>
          <w:b/>
          <w:bCs/>
        </w:rPr>
        <w:t>Banerjee S</w:t>
      </w:r>
      <w:r w:rsidRPr="000A3765">
        <w:rPr>
          <w:rFonts w:ascii="Book Antiqua" w:hAnsi="Book Antiqua"/>
        </w:rPr>
        <w:t xml:space="preserve">, Cui H, Xie N, Tan Z, Yang S, </w:t>
      </w:r>
      <w:proofErr w:type="spellStart"/>
      <w:r w:rsidRPr="000A3765">
        <w:rPr>
          <w:rFonts w:ascii="Book Antiqua" w:hAnsi="Book Antiqua"/>
        </w:rPr>
        <w:t>Icyuz</w:t>
      </w:r>
      <w:proofErr w:type="spellEnd"/>
      <w:r w:rsidRPr="000A3765">
        <w:rPr>
          <w:rFonts w:ascii="Book Antiqua" w:hAnsi="Book Antiqua"/>
        </w:rPr>
        <w:t xml:space="preserve"> M, </w:t>
      </w:r>
      <w:proofErr w:type="spellStart"/>
      <w:r w:rsidRPr="000A3765">
        <w:rPr>
          <w:rFonts w:ascii="Book Antiqua" w:hAnsi="Book Antiqua"/>
        </w:rPr>
        <w:t>Thannickal</w:t>
      </w:r>
      <w:proofErr w:type="spellEnd"/>
      <w:r w:rsidRPr="000A3765">
        <w:rPr>
          <w:rFonts w:ascii="Book Antiqua" w:hAnsi="Book Antiqua"/>
        </w:rPr>
        <w:t xml:space="preserve"> VJ, Abraham E, Liu G. miR-125a-5p regulates differential activation of macrophages and inflammation. </w:t>
      </w:r>
      <w:r w:rsidRPr="000A3765">
        <w:rPr>
          <w:rFonts w:ascii="Book Antiqua" w:hAnsi="Book Antiqua"/>
          <w:i/>
          <w:iCs/>
        </w:rPr>
        <w:t>J Biol Chem</w:t>
      </w:r>
      <w:r w:rsidRPr="000A3765">
        <w:rPr>
          <w:rFonts w:ascii="Book Antiqua" w:hAnsi="Book Antiqua"/>
        </w:rPr>
        <w:t xml:space="preserve"> 2013; </w:t>
      </w:r>
      <w:r w:rsidRPr="000A3765">
        <w:rPr>
          <w:rFonts w:ascii="Book Antiqua" w:hAnsi="Book Antiqua"/>
          <w:b/>
          <w:bCs/>
        </w:rPr>
        <w:t>288</w:t>
      </w:r>
      <w:r w:rsidRPr="000A3765">
        <w:rPr>
          <w:rFonts w:ascii="Book Antiqua" w:hAnsi="Book Antiqua"/>
        </w:rPr>
        <w:t>: 35428-35436 [PMID: 24151079 DOI: 10.1074/jbc.M112.426866]</w:t>
      </w:r>
    </w:p>
    <w:p w14:paraId="6EC5AAD0"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33 </w:t>
      </w:r>
      <w:r w:rsidRPr="000A3765">
        <w:rPr>
          <w:rFonts w:ascii="Book Antiqua" w:hAnsi="Book Antiqua"/>
          <w:b/>
          <w:bCs/>
        </w:rPr>
        <w:t>Ha TY</w:t>
      </w:r>
      <w:r w:rsidRPr="000A3765">
        <w:rPr>
          <w:rFonts w:ascii="Book Antiqua" w:hAnsi="Book Antiqua"/>
        </w:rPr>
        <w:t xml:space="preserve">. The Role of MicroRNAs in Regulatory T Cells and in the Immune Response. </w:t>
      </w:r>
      <w:r w:rsidRPr="000A3765">
        <w:rPr>
          <w:rFonts w:ascii="Book Antiqua" w:hAnsi="Book Antiqua"/>
          <w:i/>
          <w:iCs/>
        </w:rPr>
        <w:t xml:space="preserve">Immune </w:t>
      </w:r>
      <w:proofErr w:type="spellStart"/>
      <w:r w:rsidRPr="000A3765">
        <w:rPr>
          <w:rFonts w:ascii="Book Antiqua" w:hAnsi="Book Antiqua"/>
          <w:i/>
          <w:iCs/>
        </w:rPr>
        <w:t>Netw</w:t>
      </w:r>
      <w:proofErr w:type="spellEnd"/>
      <w:r w:rsidRPr="000A3765">
        <w:rPr>
          <w:rFonts w:ascii="Book Antiqua" w:hAnsi="Book Antiqua"/>
        </w:rPr>
        <w:t xml:space="preserve"> 2011; </w:t>
      </w:r>
      <w:r w:rsidRPr="000A3765">
        <w:rPr>
          <w:rFonts w:ascii="Book Antiqua" w:hAnsi="Book Antiqua"/>
          <w:b/>
          <w:bCs/>
        </w:rPr>
        <w:t>11</w:t>
      </w:r>
      <w:r w:rsidRPr="000A3765">
        <w:rPr>
          <w:rFonts w:ascii="Book Antiqua" w:hAnsi="Book Antiqua"/>
        </w:rPr>
        <w:t>: 11-41 [PMID: 21494372 DOI: 10.4110/in.2011.11.1.11]</w:t>
      </w:r>
    </w:p>
    <w:p w14:paraId="3036F02A"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34 </w:t>
      </w:r>
      <w:r w:rsidRPr="000A3765">
        <w:rPr>
          <w:rFonts w:ascii="Book Antiqua" w:hAnsi="Book Antiqua"/>
          <w:b/>
          <w:bCs/>
        </w:rPr>
        <w:t>Lee HM</w:t>
      </w:r>
      <w:r w:rsidRPr="000A3765">
        <w:rPr>
          <w:rFonts w:ascii="Book Antiqua" w:hAnsi="Book Antiqua"/>
        </w:rPr>
        <w:t xml:space="preserve">, Kim TS, Jo EK. MiR-146 and miR-125 in the regulation of innate immunity and inflammation. </w:t>
      </w:r>
      <w:r w:rsidRPr="000A3765">
        <w:rPr>
          <w:rFonts w:ascii="Book Antiqua" w:hAnsi="Book Antiqua"/>
          <w:i/>
          <w:iCs/>
        </w:rPr>
        <w:t>BMB Rep</w:t>
      </w:r>
      <w:r w:rsidRPr="000A3765">
        <w:rPr>
          <w:rFonts w:ascii="Book Antiqua" w:hAnsi="Book Antiqua"/>
        </w:rPr>
        <w:t xml:space="preserve"> 2016; </w:t>
      </w:r>
      <w:r w:rsidRPr="000A3765">
        <w:rPr>
          <w:rFonts w:ascii="Book Antiqua" w:hAnsi="Book Antiqua"/>
          <w:b/>
          <w:bCs/>
        </w:rPr>
        <w:t>49</w:t>
      </w:r>
      <w:r w:rsidRPr="000A3765">
        <w:rPr>
          <w:rFonts w:ascii="Book Antiqua" w:hAnsi="Book Antiqua"/>
        </w:rPr>
        <w:t>: 311-318 [PMID: 26996343 DOI: 10.5483/bmbrep.2016.49.6.056]</w:t>
      </w:r>
    </w:p>
    <w:p w14:paraId="46A845D0"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35 </w:t>
      </w:r>
      <w:r w:rsidRPr="000A3765">
        <w:rPr>
          <w:rFonts w:ascii="Book Antiqua" w:hAnsi="Book Antiqua"/>
          <w:b/>
          <w:bCs/>
        </w:rPr>
        <w:t>Tili E</w:t>
      </w:r>
      <w:r w:rsidRPr="000A3765">
        <w:rPr>
          <w:rFonts w:ascii="Book Antiqua" w:hAnsi="Book Antiqua"/>
        </w:rPr>
        <w:t xml:space="preserve">, </w:t>
      </w:r>
      <w:proofErr w:type="spellStart"/>
      <w:r w:rsidRPr="000A3765">
        <w:rPr>
          <w:rFonts w:ascii="Book Antiqua" w:hAnsi="Book Antiqua"/>
        </w:rPr>
        <w:t>Michaille</w:t>
      </w:r>
      <w:proofErr w:type="spellEnd"/>
      <w:r w:rsidRPr="000A3765">
        <w:rPr>
          <w:rFonts w:ascii="Book Antiqua" w:hAnsi="Book Antiqua"/>
        </w:rPr>
        <w:t xml:space="preserve"> JJ, Croce CM. MicroRNAs play a central role in molecular dysfunctions linking inflammation with cancer. </w:t>
      </w:r>
      <w:r w:rsidRPr="000A3765">
        <w:rPr>
          <w:rFonts w:ascii="Book Antiqua" w:hAnsi="Book Antiqua"/>
          <w:i/>
          <w:iCs/>
        </w:rPr>
        <w:t>Immunol Rev</w:t>
      </w:r>
      <w:r w:rsidRPr="000A3765">
        <w:rPr>
          <w:rFonts w:ascii="Book Antiqua" w:hAnsi="Book Antiqua"/>
        </w:rPr>
        <w:t xml:space="preserve"> 2013; </w:t>
      </w:r>
      <w:r w:rsidRPr="000A3765">
        <w:rPr>
          <w:rFonts w:ascii="Book Antiqua" w:hAnsi="Book Antiqua"/>
          <w:b/>
          <w:bCs/>
        </w:rPr>
        <w:t>253</w:t>
      </w:r>
      <w:r w:rsidRPr="000A3765">
        <w:rPr>
          <w:rFonts w:ascii="Book Antiqua" w:hAnsi="Book Antiqua"/>
        </w:rPr>
        <w:t>: 167-184 [PMID: 23550646 DOI: 10.1111/imr.12050]</w:t>
      </w:r>
    </w:p>
    <w:p w14:paraId="408B0C23"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36 </w:t>
      </w:r>
      <w:r w:rsidRPr="000A3765">
        <w:rPr>
          <w:rFonts w:ascii="Book Antiqua" w:hAnsi="Book Antiqua"/>
          <w:b/>
          <w:bCs/>
        </w:rPr>
        <w:t>Roohi A</w:t>
      </w:r>
      <w:r w:rsidRPr="000A3765">
        <w:rPr>
          <w:rFonts w:ascii="Book Antiqua" w:hAnsi="Book Antiqua"/>
        </w:rPr>
        <w:t xml:space="preserve">, Yazdani Y, </w:t>
      </w:r>
      <w:proofErr w:type="spellStart"/>
      <w:r w:rsidRPr="000A3765">
        <w:rPr>
          <w:rFonts w:ascii="Book Antiqua" w:hAnsi="Book Antiqua"/>
        </w:rPr>
        <w:t>Khoshnoodi</w:t>
      </w:r>
      <w:proofErr w:type="spellEnd"/>
      <w:r w:rsidRPr="000A3765">
        <w:rPr>
          <w:rFonts w:ascii="Book Antiqua" w:hAnsi="Book Antiqua"/>
        </w:rPr>
        <w:t xml:space="preserve"> J, Jazayeri SM, Carman WF, </w:t>
      </w:r>
      <w:proofErr w:type="spellStart"/>
      <w:r w:rsidRPr="000A3765">
        <w:rPr>
          <w:rFonts w:ascii="Book Antiqua" w:hAnsi="Book Antiqua"/>
        </w:rPr>
        <w:t>Chamankhah</w:t>
      </w:r>
      <w:proofErr w:type="spellEnd"/>
      <w:r w:rsidRPr="000A3765">
        <w:rPr>
          <w:rFonts w:ascii="Book Antiqua" w:hAnsi="Book Antiqua"/>
        </w:rPr>
        <w:t xml:space="preserve"> M, </w:t>
      </w:r>
      <w:proofErr w:type="spellStart"/>
      <w:r w:rsidRPr="000A3765">
        <w:rPr>
          <w:rFonts w:ascii="Book Antiqua" w:hAnsi="Book Antiqua"/>
        </w:rPr>
        <w:t>Rashedan</w:t>
      </w:r>
      <w:proofErr w:type="spellEnd"/>
      <w:r w:rsidRPr="000A3765">
        <w:rPr>
          <w:rFonts w:ascii="Book Antiqua" w:hAnsi="Book Antiqua"/>
        </w:rPr>
        <w:t xml:space="preserve"> M, Shokri F. Differential reactivity of mouse monoclonal anti-HBs antibodies with recombinant mutant HBs antigens. </w:t>
      </w:r>
      <w:r w:rsidRPr="000A3765">
        <w:rPr>
          <w:rFonts w:ascii="Book Antiqua" w:hAnsi="Book Antiqua"/>
          <w:i/>
          <w:iCs/>
        </w:rPr>
        <w:t>World J Gastroenterol</w:t>
      </w:r>
      <w:r w:rsidRPr="000A3765">
        <w:rPr>
          <w:rFonts w:ascii="Book Antiqua" w:hAnsi="Book Antiqua"/>
        </w:rPr>
        <w:t xml:space="preserve"> 2006; </w:t>
      </w:r>
      <w:r w:rsidRPr="000A3765">
        <w:rPr>
          <w:rFonts w:ascii="Book Antiqua" w:hAnsi="Book Antiqua"/>
          <w:b/>
          <w:bCs/>
        </w:rPr>
        <w:t>12</w:t>
      </w:r>
      <w:r w:rsidRPr="000A3765">
        <w:rPr>
          <w:rFonts w:ascii="Book Antiqua" w:hAnsi="Book Antiqua"/>
        </w:rPr>
        <w:t>: 5368-5374 [PMID: 16981270 DOI: 10.3748/</w:t>
      </w:r>
      <w:proofErr w:type="gramStart"/>
      <w:r w:rsidRPr="000A3765">
        <w:rPr>
          <w:rFonts w:ascii="Book Antiqua" w:hAnsi="Book Antiqua"/>
        </w:rPr>
        <w:t>wjg.v12.i</w:t>
      </w:r>
      <w:proofErr w:type="gramEnd"/>
      <w:r w:rsidRPr="000A3765">
        <w:rPr>
          <w:rFonts w:ascii="Book Antiqua" w:hAnsi="Book Antiqua"/>
        </w:rPr>
        <w:t>33.5368]</w:t>
      </w:r>
    </w:p>
    <w:p w14:paraId="315D70CF"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37 </w:t>
      </w:r>
      <w:r w:rsidRPr="000A3765">
        <w:rPr>
          <w:rFonts w:ascii="Book Antiqua" w:hAnsi="Book Antiqua"/>
          <w:b/>
          <w:bCs/>
        </w:rPr>
        <w:t>Yazdani Y</w:t>
      </w:r>
      <w:r w:rsidRPr="000A3765">
        <w:rPr>
          <w:rFonts w:ascii="Book Antiqua" w:hAnsi="Book Antiqua"/>
        </w:rPr>
        <w:t xml:space="preserve">, Sadeghi H, </w:t>
      </w:r>
      <w:proofErr w:type="spellStart"/>
      <w:r w:rsidRPr="000A3765">
        <w:rPr>
          <w:rFonts w:ascii="Book Antiqua" w:hAnsi="Book Antiqua"/>
        </w:rPr>
        <w:t>Alimohammadian</w:t>
      </w:r>
      <w:proofErr w:type="spellEnd"/>
      <w:r w:rsidRPr="000A3765">
        <w:rPr>
          <w:rFonts w:ascii="Book Antiqua" w:hAnsi="Book Antiqua"/>
        </w:rPr>
        <w:t xml:space="preserve"> M, Andalib A, </w:t>
      </w:r>
      <w:proofErr w:type="spellStart"/>
      <w:r w:rsidRPr="000A3765">
        <w:rPr>
          <w:rFonts w:ascii="Book Antiqua" w:hAnsi="Book Antiqua"/>
        </w:rPr>
        <w:t>Moazen</w:t>
      </w:r>
      <w:proofErr w:type="spellEnd"/>
      <w:r w:rsidRPr="000A3765">
        <w:rPr>
          <w:rFonts w:ascii="Book Antiqua" w:hAnsi="Book Antiqua"/>
        </w:rPr>
        <w:t xml:space="preserve"> F, Rezaei A. Expression of an innate immune element (mouse hepcidin-1) in baculovirus expression system and the comparison of its function with synthetic human hepcidin-25. </w:t>
      </w:r>
      <w:r w:rsidRPr="000A3765">
        <w:rPr>
          <w:rFonts w:ascii="Book Antiqua" w:hAnsi="Book Antiqua"/>
          <w:i/>
          <w:iCs/>
        </w:rPr>
        <w:t>Iran J Pharm Res</w:t>
      </w:r>
      <w:r w:rsidRPr="000A3765">
        <w:rPr>
          <w:rFonts w:ascii="Book Antiqua" w:hAnsi="Book Antiqua"/>
        </w:rPr>
        <w:t xml:space="preserve"> 2011; </w:t>
      </w:r>
      <w:r w:rsidRPr="000A3765">
        <w:rPr>
          <w:rFonts w:ascii="Book Antiqua" w:hAnsi="Book Antiqua"/>
          <w:b/>
          <w:bCs/>
        </w:rPr>
        <w:t>10</w:t>
      </w:r>
      <w:r w:rsidRPr="000A3765">
        <w:rPr>
          <w:rFonts w:ascii="Book Antiqua" w:hAnsi="Book Antiqua"/>
        </w:rPr>
        <w:t>: 559-568 [PMID: 24250389]</w:t>
      </w:r>
    </w:p>
    <w:p w14:paraId="68BD83B9"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38 </w:t>
      </w:r>
      <w:proofErr w:type="spellStart"/>
      <w:r w:rsidRPr="000A3765">
        <w:rPr>
          <w:rFonts w:ascii="Book Antiqua" w:hAnsi="Book Antiqua"/>
          <w:b/>
          <w:bCs/>
        </w:rPr>
        <w:t>Jazi</w:t>
      </w:r>
      <w:proofErr w:type="spellEnd"/>
      <w:r w:rsidRPr="000A3765">
        <w:rPr>
          <w:rFonts w:ascii="Book Antiqua" w:hAnsi="Book Antiqua"/>
          <w:b/>
          <w:bCs/>
        </w:rPr>
        <w:t xml:space="preserve"> MS</w:t>
      </w:r>
      <w:r w:rsidRPr="000A3765">
        <w:rPr>
          <w:rFonts w:ascii="Book Antiqua" w:hAnsi="Book Antiqua"/>
        </w:rPr>
        <w:t xml:space="preserve">, Mohammadi S, Yazdani Y, Sedighi S, </w:t>
      </w:r>
      <w:proofErr w:type="spellStart"/>
      <w:r w:rsidRPr="000A3765">
        <w:rPr>
          <w:rFonts w:ascii="Book Antiqua" w:hAnsi="Book Antiqua"/>
        </w:rPr>
        <w:t>Memarian</w:t>
      </w:r>
      <w:proofErr w:type="spellEnd"/>
      <w:r w:rsidRPr="000A3765">
        <w:rPr>
          <w:rFonts w:ascii="Book Antiqua" w:hAnsi="Book Antiqua"/>
        </w:rPr>
        <w:t xml:space="preserve"> A, Aghaei M. Effects of valproic acid and pioglitazone on cell cycle progression and proliferation of T-cell acute </w:t>
      </w:r>
      <w:r w:rsidRPr="000A3765">
        <w:rPr>
          <w:rFonts w:ascii="Book Antiqua" w:hAnsi="Book Antiqua"/>
        </w:rPr>
        <w:lastRenderedPageBreak/>
        <w:t xml:space="preserve">lymphoblastic leukemia </w:t>
      </w:r>
      <w:proofErr w:type="spellStart"/>
      <w:r w:rsidRPr="000A3765">
        <w:rPr>
          <w:rFonts w:ascii="Book Antiqua" w:hAnsi="Book Antiqua"/>
        </w:rPr>
        <w:t>Jurkat</w:t>
      </w:r>
      <w:proofErr w:type="spellEnd"/>
      <w:r w:rsidRPr="000A3765">
        <w:rPr>
          <w:rFonts w:ascii="Book Antiqua" w:hAnsi="Book Antiqua"/>
        </w:rPr>
        <w:t xml:space="preserve"> cells. </w:t>
      </w:r>
      <w:r w:rsidRPr="000A3765">
        <w:rPr>
          <w:rFonts w:ascii="Book Antiqua" w:hAnsi="Book Antiqua"/>
          <w:i/>
          <w:iCs/>
        </w:rPr>
        <w:t>Iran J Basic Med Sci</w:t>
      </w:r>
      <w:r w:rsidRPr="000A3765">
        <w:rPr>
          <w:rFonts w:ascii="Book Antiqua" w:hAnsi="Book Antiqua"/>
        </w:rPr>
        <w:t xml:space="preserve"> 2016; </w:t>
      </w:r>
      <w:r w:rsidRPr="000A3765">
        <w:rPr>
          <w:rFonts w:ascii="Book Antiqua" w:hAnsi="Book Antiqua"/>
          <w:b/>
          <w:bCs/>
        </w:rPr>
        <w:t>19</w:t>
      </w:r>
      <w:r w:rsidRPr="000A3765">
        <w:rPr>
          <w:rFonts w:ascii="Book Antiqua" w:hAnsi="Book Antiqua"/>
        </w:rPr>
        <w:t>: 779-786 [PMID: 27635203]</w:t>
      </w:r>
    </w:p>
    <w:p w14:paraId="497337D5" w14:textId="77777777" w:rsidR="00D556A2" w:rsidRPr="000A3765" w:rsidRDefault="00D556A2" w:rsidP="00D556A2">
      <w:pPr>
        <w:spacing w:line="360" w:lineRule="auto"/>
        <w:jc w:val="both"/>
        <w:rPr>
          <w:rFonts w:ascii="Book Antiqua" w:hAnsi="Book Antiqua"/>
        </w:rPr>
      </w:pPr>
      <w:r w:rsidRPr="000A3765">
        <w:rPr>
          <w:rFonts w:ascii="Book Antiqua" w:hAnsi="Book Antiqua"/>
        </w:rPr>
        <w:t xml:space="preserve">39 </w:t>
      </w:r>
      <w:r w:rsidRPr="000A3765">
        <w:rPr>
          <w:rFonts w:ascii="Book Antiqua" w:hAnsi="Book Antiqua"/>
          <w:b/>
          <w:bCs/>
        </w:rPr>
        <w:t>Ghasemi H</w:t>
      </w:r>
      <w:r w:rsidRPr="000A3765">
        <w:rPr>
          <w:rFonts w:ascii="Book Antiqua" w:hAnsi="Book Antiqua"/>
        </w:rPr>
        <w:t xml:space="preserve">, Jamshidi A, </w:t>
      </w:r>
      <w:proofErr w:type="spellStart"/>
      <w:r w:rsidRPr="000A3765">
        <w:rPr>
          <w:rFonts w:ascii="Book Antiqua" w:hAnsi="Book Antiqua"/>
        </w:rPr>
        <w:t>Ghatee</w:t>
      </w:r>
      <w:proofErr w:type="spellEnd"/>
      <w:r w:rsidRPr="000A3765">
        <w:rPr>
          <w:rFonts w:ascii="Book Antiqua" w:hAnsi="Book Antiqua"/>
        </w:rPr>
        <w:t xml:space="preserve"> MA, </w:t>
      </w:r>
      <w:proofErr w:type="spellStart"/>
      <w:r w:rsidRPr="000A3765">
        <w:rPr>
          <w:rFonts w:ascii="Book Antiqua" w:hAnsi="Book Antiqua"/>
        </w:rPr>
        <w:t>Mazhab</w:t>
      </w:r>
      <w:proofErr w:type="spellEnd"/>
      <w:r w:rsidRPr="000A3765">
        <w:rPr>
          <w:rFonts w:ascii="Book Antiqua" w:hAnsi="Book Antiqua"/>
        </w:rPr>
        <w:t xml:space="preserve">-Jafari K, Khorasani M, Rahmati M, Mohammadi S. </w:t>
      </w:r>
      <w:proofErr w:type="spellStart"/>
      <w:r w:rsidRPr="000A3765">
        <w:rPr>
          <w:rFonts w:ascii="Book Antiqua" w:hAnsi="Book Antiqua"/>
        </w:rPr>
        <w:t>PPARγ</w:t>
      </w:r>
      <w:proofErr w:type="spellEnd"/>
      <w:r w:rsidRPr="000A3765">
        <w:rPr>
          <w:rFonts w:ascii="Book Antiqua" w:hAnsi="Book Antiqua"/>
        </w:rPr>
        <w:t xml:space="preserve"> activation by pioglitazone enhances the anti-proliferative effects of doxorubicin on pro-monocytic THP-1 leukemia cells via inducing apoptosis and G2/M cell cycle arrest. </w:t>
      </w:r>
      <w:r w:rsidRPr="000A3765">
        <w:rPr>
          <w:rFonts w:ascii="Book Antiqua" w:hAnsi="Book Antiqua"/>
          <w:i/>
          <w:iCs/>
        </w:rPr>
        <w:t xml:space="preserve">J </w:t>
      </w:r>
      <w:proofErr w:type="spellStart"/>
      <w:r w:rsidRPr="000A3765">
        <w:rPr>
          <w:rFonts w:ascii="Book Antiqua" w:hAnsi="Book Antiqua"/>
          <w:i/>
          <w:iCs/>
        </w:rPr>
        <w:t>Recept</w:t>
      </w:r>
      <w:proofErr w:type="spellEnd"/>
      <w:r w:rsidRPr="000A3765">
        <w:rPr>
          <w:rFonts w:ascii="Book Antiqua" w:hAnsi="Book Antiqua"/>
          <w:i/>
          <w:iCs/>
        </w:rPr>
        <w:t xml:space="preserve"> Signal </w:t>
      </w:r>
      <w:proofErr w:type="spellStart"/>
      <w:r w:rsidRPr="000A3765">
        <w:rPr>
          <w:rFonts w:ascii="Book Antiqua" w:hAnsi="Book Antiqua"/>
          <w:i/>
          <w:iCs/>
        </w:rPr>
        <w:t>Transduct</w:t>
      </w:r>
      <w:proofErr w:type="spellEnd"/>
      <w:r w:rsidRPr="000A3765">
        <w:rPr>
          <w:rFonts w:ascii="Book Antiqua" w:hAnsi="Book Antiqua"/>
          <w:i/>
          <w:iCs/>
        </w:rPr>
        <w:t xml:space="preserve"> Res</w:t>
      </w:r>
      <w:r w:rsidRPr="000A3765">
        <w:rPr>
          <w:rFonts w:ascii="Book Antiqua" w:hAnsi="Book Antiqua"/>
        </w:rPr>
        <w:t xml:space="preserve"> 2022; </w:t>
      </w:r>
      <w:r w:rsidRPr="000A3765">
        <w:rPr>
          <w:rFonts w:ascii="Book Antiqua" w:hAnsi="Book Antiqua"/>
          <w:b/>
          <w:bCs/>
        </w:rPr>
        <w:t>42</w:t>
      </w:r>
      <w:r w:rsidRPr="000A3765">
        <w:rPr>
          <w:rFonts w:ascii="Book Antiqua" w:hAnsi="Book Antiqua"/>
        </w:rPr>
        <w:t>: 429-438 [PMID: 34645362 DOI: 10.1080/10799893.2021.1988972]</w:t>
      </w:r>
    </w:p>
    <w:p w14:paraId="64DB882D" w14:textId="579FDD84" w:rsidR="00D556A2" w:rsidRPr="000A3765" w:rsidRDefault="007217A1" w:rsidP="00D556A2">
      <w:pPr>
        <w:spacing w:line="360" w:lineRule="auto"/>
        <w:jc w:val="both"/>
        <w:rPr>
          <w:rFonts w:ascii="Book Antiqua" w:hAnsi="Book Antiqua"/>
        </w:rPr>
      </w:pPr>
      <w:r>
        <w:rPr>
          <w:rFonts w:ascii="Book Antiqua" w:hAnsi="Book Antiqua"/>
        </w:rPr>
        <w:t>40</w:t>
      </w:r>
      <w:r w:rsidR="00D556A2" w:rsidRPr="000A3765">
        <w:rPr>
          <w:rFonts w:ascii="Book Antiqua" w:hAnsi="Book Antiqua"/>
        </w:rPr>
        <w:t xml:space="preserve"> </w:t>
      </w:r>
      <w:r w:rsidR="00D556A2" w:rsidRPr="000A3765">
        <w:rPr>
          <w:rFonts w:ascii="Book Antiqua" w:hAnsi="Book Antiqua"/>
          <w:b/>
          <w:bCs/>
        </w:rPr>
        <w:t>Zhang C</w:t>
      </w:r>
      <w:r w:rsidR="00D556A2" w:rsidRPr="000A3765">
        <w:rPr>
          <w:rFonts w:ascii="Book Antiqua" w:hAnsi="Book Antiqua"/>
        </w:rPr>
        <w:t xml:space="preserve">, Wang X, Chen Y, Wu Z, Zhang C, Shi W. The down-regulation of hsa_circ_0012919, the sponge for miR-125a-3p, contributes to DNA methylation of CD11a and CD70 in CD4(+) T cells of systemic lupus erythematous. </w:t>
      </w:r>
      <w:r w:rsidR="00D556A2" w:rsidRPr="000A3765">
        <w:rPr>
          <w:rFonts w:ascii="Book Antiqua" w:hAnsi="Book Antiqua"/>
          <w:i/>
          <w:iCs/>
        </w:rPr>
        <w:t>Clin Sci (Lond)</w:t>
      </w:r>
      <w:r w:rsidR="00D556A2" w:rsidRPr="000A3765">
        <w:rPr>
          <w:rFonts w:ascii="Book Antiqua" w:hAnsi="Book Antiqua"/>
        </w:rPr>
        <w:t xml:space="preserve"> 2018; </w:t>
      </w:r>
      <w:r w:rsidR="00D556A2" w:rsidRPr="000A3765">
        <w:rPr>
          <w:rFonts w:ascii="Book Antiqua" w:hAnsi="Book Antiqua"/>
          <w:b/>
          <w:bCs/>
        </w:rPr>
        <w:t>132</w:t>
      </w:r>
      <w:r w:rsidR="00D556A2" w:rsidRPr="000A3765">
        <w:rPr>
          <w:rFonts w:ascii="Book Antiqua" w:hAnsi="Book Antiqua"/>
        </w:rPr>
        <w:t>: 2285-2298 [PMID: 30237316 DOI: 10.1042/CS20180403]</w:t>
      </w:r>
    </w:p>
    <w:p w14:paraId="55041324" w14:textId="2B01F522" w:rsidR="00D556A2" w:rsidRPr="000A3765" w:rsidRDefault="007217A1" w:rsidP="00D556A2">
      <w:pPr>
        <w:spacing w:line="360" w:lineRule="auto"/>
        <w:jc w:val="both"/>
        <w:rPr>
          <w:rFonts w:ascii="Book Antiqua" w:hAnsi="Book Antiqua"/>
        </w:rPr>
      </w:pPr>
      <w:r>
        <w:rPr>
          <w:rFonts w:ascii="Book Antiqua" w:hAnsi="Book Antiqua"/>
        </w:rPr>
        <w:t>41</w:t>
      </w:r>
      <w:r w:rsidRPr="000A3765">
        <w:rPr>
          <w:rFonts w:ascii="Book Antiqua" w:hAnsi="Book Antiqua"/>
        </w:rPr>
        <w:t xml:space="preserve"> </w:t>
      </w:r>
      <w:r w:rsidR="00D556A2" w:rsidRPr="000A3765">
        <w:rPr>
          <w:rFonts w:ascii="Book Antiqua" w:hAnsi="Book Antiqua"/>
          <w:b/>
          <w:bCs/>
        </w:rPr>
        <w:t>Nascimento DQ</w:t>
      </w:r>
      <w:r w:rsidR="00D556A2" w:rsidRPr="000A3765">
        <w:rPr>
          <w:rFonts w:ascii="Book Antiqua" w:hAnsi="Book Antiqua"/>
        </w:rPr>
        <w:t xml:space="preserve">, da Silva IIFG, Lima CAD, Cavalcanti AS, Roberti LR, Queiroz RGP, </w:t>
      </w:r>
      <w:proofErr w:type="spellStart"/>
      <w:r w:rsidR="00D556A2" w:rsidRPr="000A3765">
        <w:rPr>
          <w:rFonts w:ascii="Book Antiqua" w:hAnsi="Book Antiqua"/>
        </w:rPr>
        <w:t>Ferriani</w:t>
      </w:r>
      <w:proofErr w:type="spellEnd"/>
      <w:r w:rsidR="00D556A2" w:rsidRPr="000A3765">
        <w:rPr>
          <w:rFonts w:ascii="Book Antiqua" w:hAnsi="Book Antiqua"/>
        </w:rPr>
        <w:t xml:space="preserve"> VPL, </w:t>
      </w:r>
      <w:proofErr w:type="spellStart"/>
      <w:r w:rsidR="00D556A2" w:rsidRPr="000A3765">
        <w:rPr>
          <w:rFonts w:ascii="Book Antiqua" w:hAnsi="Book Antiqua"/>
        </w:rPr>
        <w:t>Crovella</w:t>
      </w:r>
      <w:proofErr w:type="spellEnd"/>
      <w:r w:rsidR="00D556A2" w:rsidRPr="000A3765">
        <w:rPr>
          <w:rFonts w:ascii="Book Antiqua" w:hAnsi="Book Antiqua"/>
        </w:rPr>
        <w:t xml:space="preserve"> S, Carvalho LM, Sandrin-Garcia P. Expression of the miR-9-5p, miR-125b-5p and its target gene NFKB1 and TRAF6 in childhood-onset systemic lupus erythematosus (</w:t>
      </w:r>
      <w:proofErr w:type="spellStart"/>
      <w:r w:rsidR="00D556A2" w:rsidRPr="000A3765">
        <w:rPr>
          <w:rFonts w:ascii="Book Antiqua" w:hAnsi="Book Antiqua"/>
        </w:rPr>
        <w:t>cSLE</w:t>
      </w:r>
      <w:proofErr w:type="spellEnd"/>
      <w:r w:rsidR="00D556A2" w:rsidRPr="000A3765">
        <w:rPr>
          <w:rFonts w:ascii="Book Antiqua" w:hAnsi="Book Antiqua"/>
        </w:rPr>
        <w:t xml:space="preserve">). </w:t>
      </w:r>
      <w:r w:rsidR="00D556A2" w:rsidRPr="000A3765">
        <w:rPr>
          <w:rFonts w:ascii="Book Antiqua" w:hAnsi="Book Antiqua"/>
          <w:i/>
          <w:iCs/>
        </w:rPr>
        <w:t>Autoimmunity</w:t>
      </w:r>
      <w:r w:rsidR="00D556A2" w:rsidRPr="000A3765">
        <w:rPr>
          <w:rFonts w:ascii="Book Antiqua" w:hAnsi="Book Antiqua"/>
        </w:rPr>
        <w:t xml:space="preserve"> 2022; </w:t>
      </w:r>
      <w:r w:rsidR="00D556A2" w:rsidRPr="000A3765">
        <w:rPr>
          <w:rFonts w:ascii="Book Antiqua" w:hAnsi="Book Antiqua"/>
          <w:b/>
          <w:bCs/>
        </w:rPr>
        <w:t>55</w:t>
      </w:r>
      <w:r w:rsidR="00D556A2" w:rsidRPr="000A3765">
        <w:rPr>
          <w:rFonts w:ascii="Book Antiqua" w:hAnsi="Book Antiqua"/>
        </w:rPr>
        <w:t>: 515-519 [PMID: 36177494 DOI: 10.1080/08916934.2022.2128781]</w:t>
      </w:r>
    </w:p>
    <w:p w14:paraId="185F4265" w14:textId="0525ED93" w:rsidR="00D556A2" w:rsidRPr="000A3765" w:rsidRDefault="007217A1" w:rsidP="00D556A2">
      <w:pPr>
        <w:spacing w:line="360" w:lineRule="auto"/>
        <w:jc w:val="both"/>
        <w:rPr>
          <w:rFonts w:ascii="Book Antiqua" w:hAnsi="Book Antiqua"/>
        </w:rPr>
      </w:pPr>
      <w:r>
        <w:rPr>
          <w:rFonts w:ascii="Book Antiqua" w:hAnsi="Book Antiqua"/>
        </w:rPr>
        <w:t>42</w:t>
      </w:r>
      <w:r w:rsidRPr="000A3765">
        <w:rPr>
          <w:rFonts w:ascii="Book Antiqua" w:hAnsi="Book Antiqua"/>
        </w:rPr>
        <w:t xml:space="preserve"> </w:t>
      </w:r>
      <w:r w:rsidR="00D556A2" w:rsidRPr="000A3765">
        <w:rPr>
          <w:rFonts w:ascii="Book Antiqua" w:hAnsi="Book Antiqua"/>
          <w:b/>
          <w:bCs/>
        </w:rPr>
        <w:t>Eissa E</w:t>
      </w:r>
      <w:r w:rsidR="00D556A2" w:rsidRPr="000A3765">
        <w:rPr>
          <w:rFonts w:ascii="Book Antiqua" w:hAnsi="Book Antiqua"/>
        </w:rPr>
        <w:t xml:space="preserve">, Morcos B, </w:t>
      </w:r>
      <w:proofErr w:type="spellStart"/>
      <w:r w:rsidR="00D556A2" w:rsidRPr="000A3765">
        <w:rPr>
          <w:rFonts w:ascii="Book Antiqua" w:hAnsi="Book Antiqua"/>
        </w:rPr>
        <w:t>Abdelkawy</w:t>
      </w:r>
      <w:proofErr w:type="spellEnd"/>
      <w:r w:rsidR="00D556A2" w:rsidRPr="000A3765">
        <w:rPr>
          <w:rFonts w:ascii="Book Antiqua" w:hAnsi="Book Antiqua"/>
        </w:rPr>
        <w:t xml:space="preserve"> RFM, Ahmed HH, </w:t>
      </w:r>
      <w:proofErr w:type="spellStart"/>
      <w:r w:rsidR="00D556A2" w:rsidRPr="000A3765">
        <w:rPr>
          <w:rFonts w:ascii="Book Antiqua" w:hAnsi="Book Antiqua"/>
        </w:rPr>
        <w:t>Kholoussi</w:t>
      </w:r>
      <w:proofErr w:type="spellEnd"/>
      <w:r w:rsidR="00D556A2" w:rsidRPr="000A3765">
        <w:rPr>
          <w:rFonts w:ascii="Book Antiqua" w:hAnsi="Book Antiqua"/>
        </w:rPr>
        <w:t xml:space="preserve"> NM. Association of microRNA-125a with the clinical features, disease activity and inflammatory cytokines of juvenile-onset lupus patients. </w:t>
      </w:r>
      <w:r w:rsidR="00D556A2" w:rsidRPr="000A3765">
        <w:rPr>
          <w:rFonts w:ascii="Book Antiqua" w:hAnsi="Book Antiqua"/>
          <w:i/>
          <w:iCs/>
        </w:rPr>
        <w:t>Lupus</w:t>
      </w:r>
      <w:r w:rsidR="00D556A2" w:rsidRPr="000A3765">
        <w:rPr>
          <w:rFonts w:ascii="Book Antiqua" w:hAnsi="Book Antiqua"/>
        </w:rPr>
        <w:t xml:space="preserve"> 2021; </w:t>
      </w:r>
      <w:r w:rsidR="00D556A2" w:rsidRPr="000A3765">
        <w:rPr>
          <w:rFonts w:ascii="Book Antiqua" w:hAnsi="Book Antiqua"/>
          <w:b/>
          <w:bCs/>
        </w:rPr>
        <w:t>30</w:t>
      </w:r>
      <w:r w:rsidR="00D556A2" w:rsidRPr="000A3765">
        <w:rPr>
          <w:rFonts w:ascii="Book Antiqua" w:hAnsi="Book Antiqua"/>
        </w:rPr>
        <w:t>: 1180-1187 [PMID: 33866896 DOI: 10.1177/09612033211010328]</w:t>
      </w:r>
    </w:p>
    <w:p w14:paraId="1982C8E7" w14:textId="1B17DA2D" w:rsidR="00D556A2" w:rsidRPr="000A3765" w:rsidRDefault="007217A1" w:rsidP="00D556A2">
      <w:pPr>
        <w:spacing w:line="360" w:lineRule="auto"/>
        <w:jc w:val="both"/>
        <w:rPr>
          <w:rFonts w:ascii="Book Antiqua" w:hAnsi="Book Antiqua"/>
        </w:rPr>
      </w:pPr>
      <w:r>
        <w:rPr>
          <w:rFonts w:ascii="Book Antiqua" w:hAnsi="Book Antiqua"/>
        </w:rPr>
        <w:t>43</w:t>
      </w:r>
      <w:r w:rsidRPr="000A3765">
        <w:rPr>
          <w:rFonts w:ascii="Book Antiqua" w:hAnsi="Book Antiqua"/>
        </w:rPr>
        <w:t xml:space="preserve"> </w:t>
      </w:r>
      <w:proofErr w:type="spellStart"/>
      <w:r w:rsidR="00D556A2" w:rsidRPr="000A3765">
        <w:rPr>
          <w:rFonts w:ascii="Book Antiqua" w:hAnsi="Book Antiqua"/>
          <w:b/>
          <w:bCs/>
        </w:rPr>
        <w:t>Babania</w:t>
      </w:r>
      <w:proofErr w:type="spellEnd"/>
      <w:r w:rsidR="00D556A2" w:rsidRPr="000A3765">
        <w:rPr>
          <w:rFonts w:ascii="Book Antiqua" w:hAnsi="Book Antiqua"/>
          <w:b/>
          <w:bCs/>
        </w:rPr>
        <w:t xml:space="preserve"> O</w:t>
      </w:r>
      <w:r w:rsidR="00D556A2" w:rsidRPr="000A3765">
        <w:rPr>
          <w:rFonts w:ascii="Book Antiqua" w:hAnsi="Book Antiqua"/>
        </w:rPr>
        <w:t xml:space="preserve">, Mohammadi S, Yaghoubi E, Sohrabi A, Sadat </w:t>
      </w:r>
      <w:proofErr w:type="spellStart"/>
      <w:r w:rsidR="00D556A2" w:rsidRPr="000A3765">
        <w:rPr>
          <w:rFonts w:ascii="Book Antiqua" w:hAnsi="Book Antiqua"/>
        </w:rPr>
        <w:t>Seyedhosseini</w:t>
      </w:r>
      <w:proofErr w:type="spellEnd"/>
      <w:r w:rsidR="00D556A2" w:rsidRPr="000A3765">
        <w:rPr>
          <w:rFonts w:ascii="Book Antiqua" w:hAnsi="Book Antiqua"/>
        </w:rPr>
        <w:t xml:space="preserve"> F, </w:t>
      </w:r>
      <w:proofErr w:type="spellStart"/>
      <w:r w:rsidR="00D556A2" w:rsidRPr="000A3765">
        <w:rPr>
          <w:rFonts w:ascii="Book Antiqua" w:hAnsi="Book Antiqua"/>
        </w:rPr>
        <w:t>Abdolahi</w:t>
      </w:r>
      <w:proofErr w:type="spellEnd"/>
      <w:r w:rsidR="00D556A2" w:rsidRPr="000A3765">
        <w:rPr>
          <w:rFonts w:ascii="Book Antiqua" w:hAnsi="Book Antiqua"/>
        </w:rPr>
        <w:t xml:space="preserve"> N, Yazdani Y. The expansion of CD14+ CD163+ subpopulation of monocytes and myeloid cells-associated cytokine imbalance; candidate diagnostic biomarkers for celiac disease (CD). </w:t>
      </w:r>
      <w:r w:rsidR="00D556A2" w:rsidRPr="000A3765">
        <w:rPr>
          <w:rFonts w:ascii="Book Antiqua" w:hAnsi="Book Antiqua"/>
          <w:i/>
          <w:iCs/>
        </w:rPr>
        <w:t>J Clin Lab Anal</w:t>
      </w:r>
      <w:r w:rsidR="00D556A2" w:rsidRPr="000A3765">
        <w:rPr>
          <w:rFonts w:ascii="Book Antiqua" w:hAnsi="Book Antiqua"/>
        </w:rPr>
        <w:t xml:space="preserve"> 2021; </w:t>
      </w:r>
      <w:r w:rsidR="00D556A2" w:rsidRPr="000A3765">
        <w:rPr>
          <w:rFonts w:ascii="Book Antiqua" w:hAnsi="Book Antiqua"/>
          <w:b/>
          <w:bCs/>
        </w:rPr>
        <w:t>35</w:t>
      </w:r>
      <w:r w:rsidR="00D556A2" w:rsidRPr="000A3765">
        <w:rPr>
          <w:rFonts w:ascii="Book Antiqua" w:hAnsi="Book Antiqua"/>
        </w:rPr>
        <w:t>: e23984 [PMID: 34449925 DOI: 10.1002/jcla.23984]</w:t>
      </w:r>
    </w:p>
    <w:p w14:paraId="4961FFD6" w14:textId="7D19A58B" w:rsidR="00D556A2" w:rsidRPr="000A3765" w:rsidRDefault="007217A1" w:rsidP="00D556A2">
      <w:pPr>
        <w:spacing w:line="360" w:lineRule="auto"/>
        <w:jc w:val="both"/>
        <w:rPr>
          <w:rFonts w:ascii="Book Antiqua" w:hAnsi="Book Antiqua"/>
        </w:rPr>
      </w:pPr>
      <w:r>
        <w:rPr>
          <w:rFonts w:ascii="Book Antiqua" w:hAnsi="Book Antiqua"/>
        </w:rPr>
        <w:t>44</w:t>
      </w:r>
      <w:r w:rsidRPr="000A3765">
        <w:rPr>
          <w:rFonts w:ascii="Book Antiqua" w:hAnsi="Book Antiqua"/>
        </w:rPr>
        <w:t xml:space="preserve"> </w:t>
      </w:r>
      <w:r w:rsidR="00D556A2" w:rsidRPr="000A3765">
        <w:rPr>
          <w:rFonts w:ascii="Book Antiqua" w:hAnsi="Book Antiqua"/>
          <w:b/>
          <w:bCs/>
        </w:rPr>
        <w:t xml:space="preserve">Tang S. </w:t>
      </w:r>
      <w:r w:rsidR="00D556A2" w:rsidRPr="00CC53D8">
        <w:rPr>
          <w:rFonts w:ascii="Book Antiqua" w:hAnsi="Book Antiqua"/>
          <w:bCs/>
        </w:rPr>
        <w:t>miR-125 is a Novel Biomarker in Pancreatic Cancer Patients. University of Pittsburgh,</w:t>
      </w:r>
      <w:r w:rsidR="00D556A2" w:rsidRPr="00CC53D8">
        <w:rPr>
          <w:rFonts w:ascii="Book Antiqua" w:hAnsi="Book Antiqua"/>
        </w:rPr>
        <w:t xml:space="preserve"> 2014 [DOI:</w:t>
      </w:r>
      <w:r w:rsidR="004A204B">
        <w:rPr>
          <w:rFonts w:ascii="Book Antiqua" w:hAnsi="Book Antiqua"/>
        </w:rPr>
        <w:t xml:space="preserve"> </w:t>
      </w:r>
      <w:r w:rsidR="00D556A2" w:rsidRPr="00CC53D8">
        <w:rPr>
          <w:rFonts w:ascii="Book Antiqua" w:hAnsi="Book Antiqua"/>
        </w:rPr>
        <w:t>10.7150/jca.31361]</w:t>
      </w:r>
    </w:p>
    <w:p w14:paraId="4FA09E3E" w14:textId="5BF0C459" w:rsidR="00D556A2" w:rsidRPr="000A3765" w:rsidRDefault="007217A1" w:rsidP="00D556A2">
      <w:pPr>
        <w:spacing w:line="360" w:lineRule="auto"/>
        <w:jc w:val="both"/>
        <w:rPr>
          <w:rFonts w:ascii="Book Antiqua" w:hAnsi="Book Antiqua"/>
        </w:rPr>
      </w:pPr>
      <w:r>
        <w:rPr>
          <w:rFonts w:ascii="Book Antiqua" w:hAnsi="Book Antiqua"/>
        </w:rPr>
        <w:t>45</w:t>
      </w:r>
      <w:r w:rsidRPr="000A3765">
        <w:rPr>
          <w:rFonts w:ascii="Book Antiqua" w:hAnsi="Book Antiqua"/>
        </w:rPr>
        <w:t xml:space="preserve"> </w:t>
      </w:r>
      <w:proofErr w:type="spellStart"/>
      <w:r w:rsidR="00D556A2" w:rsidRPr="000A3765">
        <w:rPr>
          <w:rFonts w:ascii="Book Antiqua" w:hAnsi="Book Antiqua"/>
          <w:b/>
          <w:bCs/>
        </w:rPr>
        <w:t>Lv</w:t>
      </w:r>
      <w:proofErr w:type="spellEnd"/>
      <w:r w:rsidR="00D556A2" w:rsidRPr="000A3765">
        <w:rPr>
          <w:rFonts w:ascii="Book Antiqua" w:hAnsi="Book Antiqua"/>
          <w:b/>
          <w:bCs/>
        </w:rPr>
        <w:t xml:space="preserve"> A</w:t>
      </w:r>
      <w:r w:rsidR="00D556A2" w:rsidRPr="000A3765">
        <w:rPr>
          <w:rFonts w:ascii="Book Antiqua" w:hAnsi="Book Antiqua"/>
        </w:rPr>
        <w:t xml:space="preserve">, Tu Z, Huang Y, Lu W, Xie B. Circulating </w:t>
      </w:r>
      <w:proofErr w:type="spellStart"/>
      <w:r w:rsidR="00D556A2" w:rsidRPr="000A3765">
        <w:rPr>
          <w:rFonts w:ascii="Book Antiqua" w:hAnsi="Book Antiqua"/>
        </w:rPr>
        <w:t>exosomal</w:t>
      </w:r>
      <w:proofErr w:type="spellEnd"/>
      <w:r w:rsidR="00D556A2" w:rsidRPr="000A3765">
        <w:rPr>
          <w:rFonts w:ascii="Book Antiqua" w:hAnsi="Book Antiqua"/>
        </w:rPr>
        <w:t xml:space="preserve"> miR-125a-5p as a novel biomarker for cervical cancer. </w:t>
      </w:r>
      <w:r w:rsidR="00D556A2" w:rsidRPr="000A3765">
        <w:rPr>
          <w:rFonts w:ascii="Book Antiqua" w:hAnsi="Book Antiqua"/>
          <w:i/>
          <w:iCs/>
        </w:rPr>
        <w:t>Oncol Lett</w:t>
      </w:r>
      <w:r w:rsidR="00D556A2" w:rsidRPr="000A3765">
        <w:rPr>
          <w:rFonts w:ascii="Book Antiqua" w:hAnsi="Book Antiqua"/>
        </w:rPr>
        <w:t xml:space="preserve"> 2021; </w:t>
      </w:r>
      <w:r w:rsidR="00D556A2" w:rsidRPr="000A3765">
        <w:rPr>
          <w:rFonts w:ascii="Book Antiqua" w:hAnsi="Book Antiqua"/>
          <w:b/>
          <w:bCs/>
        </w:rPr>
        <w:t>21</w:t>
      </w:r>
      <w:r w:rsidR="00D556A2" w:rsidRPr="000A3765">
        <w:rPr>
          <w:rFonts w:ascii="Book Antiqua" w:hAnsi="Book Antiqua"/>
        </w:rPr>
        <w:t>: 54 [PMID: 33281965 DOI: 10.3892/ol.2020.12316]</w:t>
      </w:r>
    </w:p>
    <w:p w14:paraId="5FE380C5" w14:textId="3EA9781A" w:rsidR="00D556A2" w:rsidRPr="000A3765" w:rsidRDefault="007217A1" w:rsidP="00D556A2">
      <w:pPr>
        <w:spacing w:line="360" w:lineRule="auto"/>
        <w:jc w:val="both"/>
        <w:rPr>
          <w:rFonts w:ascii="Book Antiqua" w:hAnsi="Book Antiqua"/>
        </w:rPr>
      </w:pPr>
      <w:r>
        <w:rPr>
          <w:rFonts w:ascii="Book Antiqua" w:hAnsi="Book Antiqua"/>
        </w:rPr>
        <w:lastRenderedPageBreak/>
        <w:t>46</w:t>
      </w:r>
      <w:r w:rsidRPr="000A3765">
        <w:rPr>
          <w:rFonts w:ascii="Book Antiqua" w:hAnsi="Book Antiqua"/>
        </w:rPr>
        <w:t xml:space="preserve"> </w:t>
      </w:r>
      <w:r w:rsidR="00D556A2" w:rsidRPr="000A3765">
        <w:rPr>
          <w:rFonts w:ascii="Book Antiqua" w:hAnsi="Book Antiqua"/>
          <w:b/>
          <w:bCs/>
        </w:rPr>
        <w:t>Zhang J</w:t>
      </w:r>
      <w:r w:rsidR="00D556A2" w:rsidRPr="000A3765">
        <w:rPr>
          <w:rFonts w:ascii="Book Antiqua" w:hAnsi="Book Antiqua"/>
        </w:rPr>
        <w:t xml:space="preserve">, Chen C, Fu H, Yu J, Sun Y, Huang H, Tang Y, Shen N, Duan Y. MicroRNA-125a-Loaded Polymeric Nanoparticles Alleviate Systemic Lupus Erythematosus by Restoring Effector/Regulatory T Cells Balance. </w:t>
      </w:r>
      <w:r w:rsidR="00D556A2" w:rsidRPr="000A3765">
        <w:rPr>
          <w:rFonts w:ascii="Book Antiqua" w:hAnsi="Book Antiqua"/>
          <w:i/>
          <w:iCs/>
        </w:rPr>
        <w:t>ACS Nano</w:t>
      </w:r>
      <w:r w:rsidR="00D556A2" w:rsidRPr="000A3765">
        <w:rPr>
          <w:rFonts w:ascii="Book Antiqua" w:hAnsi="Book Antiqua"/>
        </w:rPr>
        <w:t xml:space="preserve"> 2020; </w:t>
      </w:r>
      <w:r w:rsidR="00D556A2" w:rsidRPr="000A3765">
        <w:rPr>
          <w:rFonts w:ascii="Book Antiqua" w:hAnsi="Book Antiqua"/>
          <w:b/>
          <w:bCs/>
        </w:rPr>
        <w:t>14</w:t>
      </w:r>
      <w:r w:rsidR="00D556A2" w:rsidRPr="000A3765">
        <w:rPr>
          <w:rFonts w:ascii="Book Antiqua" w:hAnsi="Book Antiqua"/>
        </w:rPr>
        <w:t>: 4414-4429 [PMID: 32203665 DOI: 10.1021/acsnano.9b09998]</w:t>
      </w:r>
    </w:p>
    <w:p w14:paraId="35CFF403" w14:textId="06715B42" w:rsidR="00D556A2" w:rsidRPr="000A3765" w:rsidRDefault="007217A1" w:rsidP="00D556A2">
      <w:pPr>
        <w:spacing w:line="360" w:lineRule="auto"/>
        <w:jc w:val="both"/>
        <w:rPr>
          <w:rFonts w:ascii="Book Antiqua" w:hAnsi="Book Antiqua"/>
        </w:rPr>
      </w:pPr>
      <w:r>
        <w:rPr>
          <w:rFonts w:ascii="Book Antiqua" w:hAnsi="Book Antiqua"/>
        </w:rPr>
        <w:t>47</w:t>
      </w:r>
      <w:r w:rsidRPr="000A3765">
        <w:rPr>
          <w:rFonts w:ascii="Book Antiqua" w:hAnsi="Book Antiqua"/>
        </w:rPr>
        <w:t xml:space="preserve"> </w:t>
      </w:r>
      <w:proofErr w:type="spellStart"/>
      <w:r w:rsidR="00D556A2" w:rsidRPr="000A3765">
        <w:rPr>
          <w:rFonts w:ascii="Book Antiqua" w:hAnsi="Book Antiqua"/>
          <w:b/>
          <w:bCs/>
        </w:rPr>
        <w:t>Idborg</w:t>
      </w:r>
      <w:proofErr w:type="spellEnd"/>
      <w:r w:rsidR="00D556A2" w:rsidRPr="000A3765">
        <w:rPr>
          <w:rFonts w:ascii="Book Antiqua" w:hAnsi="Book Antiqua"/>
          <w:b/>
          <w:bCs/>
        </w:rPr>
        <w:t xml:space="preserve"> H</w:t>
      </w:r>
      <w:r w:rsidR="00D556A2" w:rsidRPr="000A3765">
        <w:rPr>
          <w:rFonts w:ascii="Book Antiqua" w:hAnsi="Book Antiqua"/>
        </w:rPr>
        <w:t xml:space="preserve">, </w:t>
      </w:r>
      <w:proofErr w:type="spellStart"/>
      <w:r w:rsidR="00D556A2" w:rsidRPr="000A3765">
        <w:rPr>
          <w:rFonts w:ascii="Book Antiqua" w:hAnsi="Book Antiqua"/>
        </w:rPr>
        <w:t>Eketjäll</w:t>
      </w:r>
      <w:proofErr w:type="spellEnd"/>
      <w:r w:rsidR="00D556A2" w:rsidRPr="000A3765">
        <w:rPr>
          <w:rFonts w:ascii="Book Antiqua" w:hAnsi="Book Antiqua"/>
        </w:rPr>
        <w:t xml:space="preserve"> S, Pettersson S, Gustafsson JT, Zickert A, </w:t>
      </w:r>
      <w:proofErr w:type="spellStart"/>
      <w:r w:rsidR="00D556A2" w:rsidRPr="000A3765">
        <w:rPr>
          <w:rFonts w:ascii="Book Antiqua" w:hAnsi="Book Antiqua"/>
        </w:rPr>
        <w:t>Kvarnström</w:t>
      </w:r>
      <w:proofErr w:type="spellEnd"/>
      <w:r w:rsidR="00D556A2" w:rsidRPr="000A3765">
        <w:rPr>
          <w:rFonts w:ascii="Book Antiqua" w:hAnsi="Book Antiqua"/>
        </w:rPr>
        <w:t xml:space="preserve"> M, </w:t>
      </w:r>
      <w:proofErr w:type="spellStart"/>
      <w:r w:rsidR="00D556A2" w:rsidRPr="000A3765">
        <w:rPr>
          <w:rFonts w:ascii="Book Antiqua" w:hAnsi="Book Antiqua"/>
        </w:rPr>
        <w:t>Oke</w:t>
      </w:r>
      <w:proofErr w:type="spellEnd"/>
      <w:r w:rsidR="00D556A2" w:rsidRPr="000A3765">
        <w:rPr>
          <w:rFonts w:ascii="Book Antiqua" w:hAnsi="Book Antiqua"/>
        </w:rPr>
        <w:t xml:space="preserve"> V, Jakobsson PJ, Gunnarsson I, Svenungsson E. TNF-α and plasma albumin as biomarkers of disease activity in systemic lupus erythematosus. </w:t>
      </w:r>
      <w:r w:rsidR="00D556A2" w:rsidRPr="000A3765">
        <w:rPr>
          <w:rFonts w:ascii="Book Antiqua" w:hAnsi="Book Antiqua"/>
          <w:i/>
          <w:iCs/>
        </w:rPr>
        <w:t>Lupus Sci Med</w:t>
      </w:r>
      <w:r w:rsidR="00D556A2" w:rsidRPr="000A3765">
        <w:rPr>
          <w:rFonts w:ascii="Book Antiqua" w:hAnsi="Book Antiqua"/>
        </w:rPr>
        <w:t xml:space="preserve"> 2018; </w:t>
      </w:r>
      <w:r w:rsidR="00D556A2" w:rsidRPr="000A3765">
        <w:rPr>
          <w:rFonts w:ascii="Book Antiqua" w:hAnsi="Book Antiqua"/>
          <w:b/>
          <w:bCs/>
        </w:rPr>
        <w:t>5</w:t>
      </w:r>
      <w:r w:rsidR="00D556A2" w:rsidRPr="000A3765">
        <w:rPr>
          <w:rFonts w:ascii="Book Antiqua" w:hAnsi="Book Antiqua"/>
        </w:rPr>
        <w:t>: e000260 [PMID: 29955370 DOI: 10.1136/lupus-2018-000260]</w:t>
      </w:r>
    </w:p>
    <w:p w14:paraId="05D0E6E4" w14:textId="45C6B656" w:rsidR="00D556A2" w:rsidRPr="000A3765" w:rsidRDefault="007217A1" w:rsidP="00D556A2">
      <w:pPr>
        <w:spacing w:line="360" w:lineRule="auto"/>
        <w:jc w:val="both"/>
        <w:rPr>
          <w:rFonts w:ascii="Book Antiqua" w:hAnsi="Book Antiqua"/>
        </w:rPr>
      </w:pPr>
      <w:r>
        <w:rPr>
          <w:rFonts w:ascii="Book Antiqua" w:hAnsi="Book Antiqua"/>
        </w:rPr>
        <w:t>48</w:t>
      </w:r>
      <w:r w:rsidRPr="000A3765">
        <w:rPr>
          <w:rFonts w:ascii="Book Antiqua" w:hAnsi="Book Antiqua"/>
        </w:rPr>
        <w:t xml:space="preserve"> </w:t>
      </w:r>
      <w:r w:rsidR="00D556A2" w:rsidRPr="000A3765">
        <w:rPr>
          <w:rFonts w:ascii="Book Antiqua" w:hAnsi="Book Antiqua"/>
          <w:b/>
          <w:bCs/>
        </w:rPr>
        <w:t>Ma CY</w:t>
      </w:r>
      <w:r w:rsidR="00D556A2" w:rsidRPr="000A3765">
        <w:rPr>
          <w:rFonts w:ascii="Book Antiqua" w:hAnsi="Book Antiqua"/>
        </w:rPr>
        <w:t xml:space="preserve">, Jiao YL, Zhang J, Yang QR, Zhang ZF, Shen YJ, Chen ZJ, Zhao YR. Elevated plasma level of HMGB1 is associated with disease activity and combined alterations with IFN-α and TNF-α in systemic lupus erythematosus. </w:t>
      </w:r>
      <w:proofErr w:type="spellStart"/>
      <w:r w:rsidR="00D556A2" w:rsidRPr="000A3765">
        <w:rPr>
          <w:rFonts w:ascii="Book Antiqua" w:hAnsi="Book Antiqua"/>
          <w:i/>
          <w:iCs/>
        </w:rPr>
        <w:t>Rheumatol</w:t>
      </w:r>
      <w:proofErr w:type="spellEnd"/>
      <w:r w:rsidR="00D556A2" w:rsidRPr="000A3765">
        <w:rPr>
          <w:rFonts w:ascii="Book Antiqua" w:hAnsi="Book Antiqua"/>
          <w:i/>
          <w:iCs/>
        </w:rPr>
        <w:t xml:space="preserve"> Int</w:t>
      </w:r>
      <w:r w:rsidR="00D556A2" w:rsidRPr="000A3765">
        <w:rPr>
          <w:rFonts w:ascii="Book Antiqua" w:hAnsi="Book Antiqua"/>
        </w:rPr>
        <w:t xml:space="preserve"> 2012; </w:t>
      </w:r>
      <w:r w:rsidR="00D556A2" w:rsidRPr="000A3765">
        <w:rPr>
          <w:rFonts w:ascii="Book Antiqua" w:hAnsi="Book Antiqua"/>
          <w:b/>
          <w:bCs/>
        </w:rPr>
        <w:t>32</w:t>
      </w:r>
      <w:r w:rsidR="00D556A2" w:rsidRPr="000A3765">
        <w:rPr>
          <w:rFonts w:ascii="Book Antiqua" w:hAnsi="Book Antiqua"/>
        </w:rPr>
        <w:t>: 395-402 [PMID: 21120500 DOI: 10.1007/s00296-010-1636-6]</w:t>
      </w:r>
    </w:p>
    <w:p w14:paraId="3A367D77" w14:textId="734DE664" w:rsidR="00D556A2" w:rsidRPr="000A3765" w:rsidRDefault="007217A1" w:rsidP="00D556A2">
      <w:pPr>
        <w:spacing w:line="360" w:lineRule="auto"/>
        <w:jc w:val="both"/>
        <w:rPr>
          <w:rFonts w:ascii="Book Antiqua" w:hAnsi="Book Antiqua"/>
        </w:rPr>
      </w:pPr>
      <w:r>
        <w:rPr>
          <w:rFonts w:ascii="Book Antiqua" w:hAnsi="Book Antiqua"/>
        </w:rPr>
        <w:t>49</w:t>
      </w:r>
      <w:r w:rsidRPr="000A3765">
        <w:rPr>
          <w:rFonts w:ascii="Book Antiqua" w:hAnsi="Book Antiqua"/>
        </w:rPr>
        <w:t xml:space="preserve"> </w:t>
      </w:r>
      <w:r w:rsidR="00D556A2" w:rsidRPr="000A3765">
        <w:rPr>
          <w:rFonts w:ascii="Book Antiqua" w:hAnsi="Book Antiqua"/>
          <w:b/>
          <w:bCs/>
        </w:rPr>
        <w:t>Rana A</w:t>
      </w:r>
      <w:r w:rsidR="00D556A2" w:rsidRPr="000A3765">
        <w:rPr>
          <w:rFonts w:ascii="Book Antiqua" w:hAnsi="Book Antiqua"/>
        </w:rPr>
        <w:t xml:space="preserve">, Minz RW, Aggarwal R, Anand S, Pasricha N, Singh S. Gene expression of cytokines (TNF-α, IFN-γ), serum profiles of IL-17 and IL-23 in </w:t>
      </w:r>
      <w:proofErr w:type="spellStart"/>
      <w:r w:rsidR="00D556A2" w:rsidRPr="000A3765">
        <w:rPr>
          <w:rFonts w:ascii="Book Antiqua" w:hAnsi="Book Antiqua"/>
        </w:rPr>
        <w:t>paediatric</w:t>
      </w:r>
      <w:proofErr w:type="spellEnd"/>
      <w:r w:rsidR="00D556A2" w:rsidRPr="000A3765">
        <w:rPr>
          <w:rFonts w:ascii="Book Antiqua" w:hAnsi="Book Antiqua"/>
        </w:rPr>
        <w:t xml:space="preserve"> systemic lupus erythematosus. </w:t>
      </w:r>
      <w:r w:rsidR="00D556A2" w:rsidRPr="000A3765">
        <w:rPr>
          <w:rFonts w:ascii="Book Antiqua" w:hAnsi="Book Antiqua"/>
          <w:i/>
          <w:iCs/>
        </w:rPr>
        <w:t>Lupus</w:t>
      </w:r>
      <w:r w:rsidR="00D556A2" w:rsidRPr="000A3765">
        <w:rPr>
          <w:rFonts w:ascii="Book Antiqua" w:hAnsi="Book Antiqua"/>
        </w:rPr>
        <w:t xml:space="preserve"> 2012; </w:t>
      </w:r>
      <w:r w:rsidR="00D556A2" w:rsidRPr="000A3765">
        <w:rPr>
          <w:rFonts w:ascii="Book Antiqua" w:hAnsi="Book Antiqua"/>
          <w:b/>
          <w:bCs/>
        </w:rPr>
        <w:t>21</w:t>
      </w:r>
      <w:r w:rsidR="00D556A2" w:rsidRPr="000A3765">
        <w:rPr>
          <w:rFonts w:ascii="Book Antiqua" w:hAnsi="Book Antiqua"/>
        </w:rPr>
        <w:t>: 1105-1112 [PMID: 22759859 DOI: 10.1177/0961203312451200]</w:t>
      </w:r>
    </w:p>
    <w:p w14:paraId="57780064" w14:textId="0E8C92C7" w:rsidR="00D556A2" w:rsidRPr="000A3765" w:rsidRDefault="007217A1" w:rsidP="00D556A2">
      <w:pPr>
        <w:spacing w:line="360" w:lineRule="auto"/>
        <w:jc w:val="both"/>
        <w:rPr>
          <w:rFonts w:ascii="Book Antiqua" w:hAnsi="Book Antiqua"/>
        </w:rPr>
      </w:pPr>
      <w:r>
        <w:rPr>
          <w:rFonts w:ascii="Book Antiqua" w:hAnsi="Book Antiqua"/>
        </w:rPr>
        <w:t>50</w:t>
      </w:r>
      <w:r w:rsidRPr="000A3765">
        <w:rPr>
          <w:rFonts w:ascii="Book Antiqua" w:hAnsi="Book Antiqua"/>
        </w:rPr>
        <w:t xml:space="preserve"> </w:t>
      </w:r>
      <w:r w:rsidR="00D556A2" w:rsidRPr="000A3765">
        <w:rPr>
          <w:rFonts w:ascii="Book Antiqua" w:hAnsi="Book Antiqua"/>
          <w:b/>
          <w:bCs/>
        </w:rPr>
        <w:t>Sabry A</w:t>
      </w:r>
      <w:r w:rsidR="00D556A2" w:rsidRPr="000A3765">
        <w:rPr>
          <w:rFonts w:ascii="Book Antiqua" w:hAnsi="Book Antiqua"/>
        </w:rPr>
        <w:t xml:space="preserve">, </w:t>
      </w:r>
      <w:proofErr w:type="spellStart"/>
      <w:r w:rsidR="00D556A2" w:rsidRPr="000A3765">
        <w:rPr>
          <w:rFonts w:ascii="Book Antiqua" w:hAnsi="Book Antiqua"/>
        </w:rPr>
        <w:t>Elbasyouni</w:t>
      </w:r>
      <w:proofErr w:type="spellEnd"/>
      <w:r w:rsidR="00D556A2" w:rsidRPr="000A3765">
        <w:rPr>
          <w:rFonts w:ascii="Book Antiqua" w:hAnsi="Book Antiqua"/>
        </w:rPr>
        <w:t xml:space="preserve"> SR, </w:t>
      </w:r>
      <w:proofErr w:type="spellStart"/>
      <w:r w:rsidR="00D556A2" w:rsidRPr="000A3765">
        <w:rPr>
          <w:rFonts w:ascii="Book Antiqua" w:hAnsi="Book Antiqua"/>
        </w:rPr>
        <w:t>Sheashaa</w:t>
      </w:r>
      <w:proofErr w:type="spellEnd"/>
      <w:r w:rsidR="00D556A2" w:rsidRPr="000A3765">
        <w:rPr>
          <w:rFonts w:ascii="Book Antiqua" w:hAnsi="Book Antiqua"/>
        </w:rPr>
        <w:t xml:space="preserve"> HA, Alhusseini AA, Mahmoud K, George SK, Kaleek EA, abo-Zena H, Kalil AM, Mohsen T, Rahim MA, El-</w:t>
      </w:r>
      <w:proofErr w:type="spellStart"/>
      <w:r w:rsidR="00D556A2" w:rsidRPr="000A3765">
        <w:rPr>
          <w:rFonts w:ascii="Book Antiqua" w:hAnsi="Book Antiqua"/>
        </w:rPr>
        <w:t>samanody</w:t>
      </w:r>
      <w:proofErr w:type="spellEnd"/>
      <w:r w:rsidR="00D556A2" w:rsidRPr="000A3765">
        <w:rPr>
          <w:rFonts w:ascii="Book Antiqua" w:hAnsi="Book Antiqua"/>
        </w:rPr>
        <w:t xml:space="preserve"> AZ. Correlation between levels of TNF-alpha and IL-6 and hematological involvement in SLE Egyptian patients with lupus nephritis. </w:t>
      </w:r>
      <w:r w:rsidR="00D556A2" w:rsidRPr="000A3765">
        <w:rPr>
          <w:rFonts w:ascii="Book Antiqua" w:hAnsi="Book Antiqua"/>
          <w:i/>
          <w:iCs/>
        </w:rPr>
        <w:t xml:space="preserve">Int </w:t>
      </w:r>
      <w:proofErr w:type="spellStart"/>
      <w:r w:rsidR="00D556A2" w:rsidRPr="000A3765">
        <w:rPr>
          <w:rFonts w:ascii="Book Antiqua" w:hAnsi="Book Antiqua"/>
          <w:i/>
          <w:iCs/>
        </w:rPr>
        <w:t>Urol</w:t>
      </w:r>
      <w:proofErr w:type="spellEnd"/>
      <w:r w:rsidR="00D556A2" w:rsidRPr="000A3765">
        <w:rPr>
          <w:rFonts w:ascii="Book Antiqua" w:hAnsi="Book Antiqua"/>
          <w:i/>
          <w:iCs/>
        </w:rPr>
        <w:t xml:space="preserve"> Nephrol</w:t>
      </w:r>
      <w:r w:rsidR="00D556A2" w:rsidRPr="000A3765">
        <w:rPr>
          <w:rFonts w:ascii="Book Antiqua" w:hAnsi="Book Antiqua"/>
        </w:rPr>
        <w:t xml:space="preserve"> 2006; </w:t>
      </w:r>
      <w:r w:rsidR="00D556A2" w:rsidRPr="000A3765">
        <w:rPr>
          <w:rFonts w:ascii="Book Antiqua" w:hAnsi="Book Antiqua"/>
          <w:b/>
          <w:bCs/>
        </w:rPr>
        <w:t>38</w:t>
      </w:r>
      <w:r w:rsidR="00D556A2" w:rsidRPr="000A3765">
        <w:rPr>
          <w:rFonts w:ascii="Book Antiqua" w:hAnsi="Book Antiqua"/>
        </w:rPr>
        <w:t>: 731-737 [PMID: 17260180 DOI: 10.1007/s11255-006-0047-9]</w:t>
      </w:r>
    </w:p>
    <w:p w14:paraId="31B3E514" w14:textId="41E786ED" w:rsidR="00D556A2" w:rsidRPr="000A3765" w:rsidRDefault="007217A1" w:rsidP="00D556A2">
      <w:pPr>
        <w:spacing w:line="360" w:lineRule="auto"/>
        <w:jc w:val="both"/>
        <w:rPr>
          <w:rFonts w:ascii="Book Antiqua" w:hAnsi="Book Antiqua"/>
        </w:rPr>
      </w:pPr>
      <w:r>
        <w:rPr>
          <w:rFonts w:ascii="Book Antiqua" w:hAnsi="Book Antiqua"/>
        </w:rPr>
        <w:t>51</w:t>
      </w:r>
      <w:r w:rsidRPr="000A3765">
        <w:rPr>
          <w:rFonts w:ascii="Book Antiqua" w:hAnsi="Book Antiqua"/>
        </w:rPr>
        <w:t xml:space="preserve"> </w:t>
      </w:r>
      <w:proofErr w:type="spellStart"/>
      <w:r w:rsidR="00D556A2" w:rsidRPr="000A3765">
        <w:rPr>
          <w:rFonts w:ascii="Book Antiqua" w:hAnsi="Book Antiqua"/>
          <w:b/>
          <w:bCs/>
        </w:rPr>
        <w:t>Aringer</w:t>
      </w:r>
      <w:proofErr w:type="spellEnd"/>
      <w:r w:rsidR="00D556A2" w:rsidRPr="000A3765">
        <w:rPr>
          <w:rFonts w:ascii="Book Antiqua" w:hAnsi="Book Antiqua"/>
          <w:b/>
          <w:bCs/>
        </w:rPr>
        <w:t xml:space="preserve"> M</w:t>
      </w:r>
      <w:r w:rsidR="00D556A2" w:rsidRPr="000A3765">
        <w:rPr>
          <w:rFonts w:ascii="Book Antiqua" w:hAnsi="Book Antiqua"/>
        </w:rPr>
        <w:t xml:space="preserve">, </w:t>
      </w:r>
      <w:proofErr w:type="spellStart"/>
      <w:r w:rsidR="00D556A2" w:rsidRPr="000A3765">
        <w:rPr>
          <w:rFonts w:ascii="Book Antiqua" w:hAnsi="Book Antiqua"/>
        </w:rPr>
        <w:t>Feierl</w:t>
      </w:r>
      <w:proofErr w:type="spellEnd"/>
      <w:r w:rsidR="00D556A2" w:rsidRPr="000A3765">
        <w:rPr>
          <w:rFonts w:ascii="Book Antiqua" w:hAnsi="Book Antiqua"/>
        </w:rPr>
        <w:t xml:space="preserve"> E, Steiner G, </w:t>
      </w:r>
      <w:proofErr w:type="spellStart"/>
      <w:r w:rsidR="00D556A2" w:rsidRPr="000A3765">
        <w:rPr>
          <w:rFonts w:ascii="Book Antiqua" w:hAnsi="Book Antiqua"/>
        </w:rPr>
        <w:t>Stummvoll</w:t>
      </w:r>
      <w:proofErr w:type="spellEnd"/>
      <w:r w:rsidR="00D556A2" w:rsidRPr="000A3765">
        <w:rPr>
          <w:rFonts w:ascii="Book Antiqua" w:hAnsi="Book Antiqua"/>
        </w:rPr>
        <w:t xml:space="preserve"> GH, Höfler E, Steiner CW, Radda I, Smole JS, Graninger WB. Increased bioactive TNF in human systemic lupus erythematosus: associations with cell death. </w:t>
      </w:r>
      <w:r w:rsidR="00D556A2" w:rsidRPr="000A3765">
        <w:rPr>
          <w:rFonts w:ascii="Book Antiqua" w:hAnsi="Book Antiqua"/>
          <w:i/>
          <w:iCs/>
        </w:rPr>
        <w:t>Lupus</w:t>
      </w:r>
      <w:r w:rsidR="00D556A2" w:rsidRPr="000A3765">
        <w:rPr>
          <w:rFonts w:ascii="Book Antiqua" w:hAnsi="Book Antiqua"/>
        </w:rPr>
        <w:t xml:space="preserve"> 2002; </w:t>
      </w:r>
      <w:r w:rsidR="00D556A2" w:rsidRPr="000A3765">
        <w:rPr>
          <w:rFonts w:ascii="Book Antiqua" w:hAnsi="Book Antiqua"/>
          <w:b/>
          <w:bCs/>
        </w:rPr>
        <w:t>11</w:t>
      </w:r>
      <w:r w:rsidR="00D556A2" w:rsidRPr="000A3765">
        <w:rPr>
          <w:rFonts w:ascii="Book Antiqua" w:hAnsi="Book Antiqua"/>
        </w:rPr>
        <w:t>: 102-108 [PMID: 11958572 DOI: 10.1191/0961203302lu160oa]</w:t>
      </w:r>
    </w:p>
    <w:p w14:paraId="5D68078E" w14:textId="6A30197F" w:rsidR="00D556A2" w:rsidRPr="000A3765" w:rsidRDefault="007217A1" w:rsidP="00D556A2">
      <w:pPr>
        <w:spacing w:line="360" w:lineRule="auto"/>
        <w:jc w:val="both"/>
        <w:rPr>
          <w:rFonts w:ascii="Book Antiqua" w:hAnsi="Book Antiqua"/>
        </w:rPr>
      </w:pPr>
      <w:r>
        <w:rPr>
          <w:rFonts w:ascii="Book Antiqua" w:hAnsi="Book Antiqua"/>
        </w:rPr>
        <w:t>52</w:t>
      </w:r>
      <w:r w:rsidRPr="000A3765">
        <w:rPr>
          <w:rFonts w:ascii="Book Antiqua" w:hAnsi="Book Antiqua"/>
        </w:rPr>
        <w:t xml:space="preserve"> </w:t>
      </w:r>
      <w:proofErr w:type="spellStart"/>
      <w:r w:rsidR="00D556A2" w:rsidRPr="000A3765">
        <w:rPr>
          <w:rFonts w:ascii="Book Antiqua" w:hAnsi="Book Antiqua"/>
          <w:b/>
          <w:bCs/>
        </w:rPr>
        <w:t>Umare</w:t>
      </w:r>
      <w:proofErr w:type="spellEnd"/>
      <w:r w:rsidR="00D556A2" w:rsidRPr="000A3765">
        <w:rPr>
          <w:rFonts w:ascii="Book Antiqua" w:hAnsi="Book Antiqua"/>
          <w:b/>
          <w:bCs/>
        </w:rPr>
        <w:t xml:space="preserve"> V</w:t>
      </w:r>
      <w:r w:rsidR="00D556A2" w:rsidRPr="000A3765">
        <w:rPr>
          <w:rFonts w:ascii="Book Antiqua" w:hAnsi="Book Antiqua"/>
        </w:rPr>
        <w:t xml:space="preserve">, Pradhan V, </w:t>
      </w:r>
      <w:proofErr w:type="spellStart"/>
      <w:r w:rsidR="00D556A2" w:rsidRPr="000A3765">
        <w:rPr>
          <w:rFonts w:ascii="Book Antiqua" w:hAnsi="Book Antiqua"/>
        </w:rPr>
        <w:t>Nadkar</w:t>
      </w:r>
      <w:proofErr w:type="spellEnd"/>
      <w:r w:rsidR="00D556A2" w:rsidRPr="000A3765">
        <w:rPr>
          <w:rFonts w:ascii="Book Antiqua" w:hAnsi="Book Antiqua"/>
        </w:rPr>
        <w:t xml:space="preserve"> M, </w:t>
      </w:r>
      <w:proofErr w:type="spellStart"/>
      <w:r w:rsidR="00D556A2" w:rsidRPr="000A3765">
        <w:rPr>
          <w:rFonts w:ascii="Book Antiqua" w:hAnsi="Book Antiqua"/>
        </w:rPr>
        <w:t>Rajadhyaksha</w:t>
      </w:r>
      <w:proofErr w:type="spellEnd"/>
      <w:r w:rsidR="00D556A2" w:rsidRPr="000A3765">
        <w:rPr>
          <w:rFonts w:ascii="Book Antiqua" w:hAnsi="Book Antiqua"/>
        </w:rPr>
        <w:t xml:space="preserve"> A, Patwardhan M, Ghosh KK, Nadkarni AH. Effect of proinflammatory cytokines (IL-6, TNF-α, and IL-1β) on clinical manifestations in Indian SLE patients. </w:t>
      </w:r>
      <w:r w:rsidR="00D556A2" w:rsidRPr="000A3765">
        <w:rPr>
          <w:rFonts w:ascii="Book Antiqua" w:hAnsi="Book Antiqua"/>
          <w:i/>
          <w:iCs/>
        </w:rPr>
        <w:t xml:space="preserve">Mediators </w:t>
      </w:r>
      <w:proofErr w:type="spellStart"/>
      <w:r w:rsidR="00D556A2" w:rsidRPr="000A3765">
        <w:rPr>
          <w:rFonts w:ascii="Book Antiqua" w:hAnsi="Book Antiqua"/>
          <w:i/>
          <w:iCs/>
        </w:rPr>
        <w:t>Inflamm</w:t>
      </w:r>
      <w:proofErr w:type="spellEnd"/>
      <w:r w:rsidR="00D556A2" w:rsidRPr="000A3765">
        <w:rPr>
          <w:rFonts w:ascii="Book Antiqua" w:hAnsi="Book Antiqua"/>
        </w:rPr>
        <w:t xml:space="preserve"> 2014; </w:t>
      </w:r>
      <w:r w:rsidR="00D556A2" w:rsidRPr="000A3765">
        <w:rPr>
          <w:rFonts w:ascii="Book Antiqua" w:hAnsi="Book Antiqua"/>
          <w:b/>
          <w:bCs/>
        </w:rPr>
        <w:t>2014</w:t>
      </w:r>
      <w:r w:rsidR="00D556A2" w:rsidRPr="000A3765">
        <w:rPr>
          <w:rFonts w:ascii="Book Antiqua" w:hAnsi="Book Antiqua"/>
        </w:rPr>
        <w:t>: 385297 [PMID: 25548434 DOI: 10.1155/2014/385297]</w:t>
      </w:r>
    </w:p>
    <w:p w14:paraId="7AF6C3E0" w14:textId="524F1073" w:rsidR="00D556A2" w:rsidRPr="000A3765" w:rsidRDefault="007217A1" w:rsidP="00D556A2">
      <w:pPr>
        <w:spacing w:line="360" w:lineRule="auto"/>
        <w:jc w:val="both"/>
        <w:rPr>
          <w:rFonts w:ascii="Book Antiqua" w:hAnsi="Book Antiqua"/>
        </w:rPr>
      </w:pPr>
      <w:r>
        <w:rPr>
          <w:rFonts w:ascii="Book Antiqua" w:hAnsi="Book Antiqua"/>
        </w:rPr>
        <w:lastRenderedPageBreak/>
        <w:t>53</w:t>
      </w:r>
      <w:r w:rsidRPr="000A3765">
        <w:rPr>
          <w:rFonts w:ascii="Book Antiqua" w:hAnsi="Book Antiqua"/>
        </w:rPr>
        <w:t xml:space="preserve"> </w:t>
      </w:r>
      <w:r w:rsidR="00D556A2" w:rsidRPr="000A3765">
        <w:rPr>
          <w:rFonts w:ascii="Book Antiqua" w:hAnsi="Book Antiqua"/>
          <w:b/>
          <w:bCs/>
        </w:rPr>
        <w:t>Zhu LJ</w:t>
      </w:r>
      <w:r w:rsidR="00D556A2" w:rsidRPr="000A3765">
        <w:rPr>
          <w:rFonts w:ascii="Book Antiqua" w:hAnsi="Book Antiqua"/>
        </w:rPr>
        <w:t xml:space="preserve">, Landolt-Marticorena C, Li T, Yang X, Yu XQ, Gladman DD, </w:t>
      </w:r>
      <w:proofErr w:type="spellStart"/>
      <w:r w:rsidR="00D556A2" w:rsidRPr="000A3765">
        <w:rPr>
          <w:rFonts w:ascii="Book Antiqua" w:hAnsi="Book Antiqua"/>
        </w:rPr>
        <w:t>Urowitz</w:t>
      </w:r>
      <w:proofErr w:type="spellEnd"/>
      <w:r w:rsidR="00D556A2" w:rsidRPr="000A3765">
        <w:rPr>
          <w:rFonts w:ascii="Book Antiqua" w:hAnsi="Book Antiqua"/>
        </w:rPr>
        <w:t xml:space="preserve"> MB, Fortin PR, Wither JE. Altered expression of TNF-alpha signaling pathway proteins in systemic lupus erythematosus. </w:t>
      </w:r>
      <w:r w:rsidR="00D556A2" w:rsidRPr="000A3765">
        <w:rPr>
          <w:rFonts w:ascii="Book Antiqua" w:hAnsi="Book Antiqua"/>
          <w:i/>
          <w:iCs/>
        </w:rPr>
        <w:t xml:space="preserve">J </w:t>
      </w:r>
      <w:proofErr w:type="spellStart"/>
      <w:r w:rsidR="00D556A2" w:rsidRPr="000A3765">
        <w:rPr>
          <w:rFonts w:ascii="Book Antiqua" w:hAnsi="Book Antiqua"/>
          <w:i/>
          <w:iCs/>
        </w:rPr>
        <w:t>Rheumatol</w:t>
      </w:r>
      <w:proofErr w:type="spellEnd"/>
      <w:r w:rsidR="00D556A2" w:rsidRPr="000A3765">
        <w:rPr>
          <w:rFonts w:ascii="Book Antiqua" w:hAnsi="Book Antiqua"/>
        </w:rPr>
        <w:t xml:space="preserve"> 2010; </w:t>
      </w:r>
      <w:r w:rsidR="00D556A2" w:rsidRPr="000A3765">
        <w:rPr>
          <w:rFonts w:ascii="Book Antiqua" w:hAnsi="Book Antiqua"/>
          <w:b/>
          <w:bCs/>
        </w:rPr>
        <w:t>37</w:t>
      </w:r>
      <w:r w:rsidR="00D556A2" w:rsidRPr="000A3765">
        <w:rPr>
          <w:rFonts w:ascii="Book Antiqua" w:hAnsi="Book Antiqua"/>
        </w:rPr>
        <w:t>: 1658-1666 [PMID: 20516030 DOI: 10.3899/jrheum.091123]</w:t>
      </w:r>
    </w:p>
    <w:p w14:paraId="67C55ACA" w14:textId="3E36FA86" w:rsidR="00D556A2" w:rsidRPr="000A3765" w:rsidRDefault="007217A1" w:rsidP="00D556A2">
      <w:pPr>
        <w:spacing w:line="360" w:lineRule="auto"/>
        <w:jc w:val="both"/>
        <w:rPr>
          <w:rFonts w:ascii="Book Antiqua" w:hAnsi="Book Antiqua"/>
        </w:rPr>
      </w:pPr>
      <w:r>
        <w:rPr>
          <w:rFonts w:ascii="Book Antiqua" w:hAnsi="Book Antiqua"/>
        </w:rPr>
        <w:t>54</w:t>
      </w:r>
      <w:r w:rsidRPr="000A3765">
        <w:rPr>
          <w:rFonts w:ascii="Book Antiqua" w:hAnsi="Book Antiqua"/>
        </w:rPr>
        <w:t xml:space="preserve"> </w:t>
      </w:r>
      <w:r w:rsidR="00D556A2" w:rsidRPr="000A3765">
        <w:rPr>
          <w:rFonts w:ascii="Book Antiqua" w:hAnsi="Book Antiqua"/>
          <w:b/>
          <w:bCs/>
        </w:rPr>
        <w:t>El-</w:t>
      </w:r>
      <w:proofErr w:type="spellStart"/>
      <w:r w:rsidR="00D556A2" w:rsidRPr="000A3765">
        <w:rPr>
          <w:rFonts w:ascii="Book Antiqua" w:hAnsi="Book Antiqua"/>
          <w:b/>
          <w:bCs/>
        </w:rPr>
        <w:t>Zorkany</w:t>
      </w:r>
      <w:proofErr w:type="spellEnd"/>
      <w:r w:rsidR="00D556A2" w:rsidRPr="000A3765">
        <w:rPr>
          <w:rFonts w:ascii="Book Antiqua" w:hAnsi="Book Antiqua"/>
          <w:b/>
          <w:bCs/>
        </w:rPr>
        <w:t xml:space="preserve"> BK</w:t>
      </w:r>
      <w:r w:rsidR="00D556A2" w:rsidRPr="000A3765">
        <w:rPr>
          <w:rFonts w:ascii="Book Antiqua" w:hAnsi="Book Antiqua"/>
        </w:rPr>
        <w:t xml:space="preserve">, Mahmoud GA, Shahin HA, Moustafa H, Shahin AA. Tumor necrosis factor-alpha and neuropsychiatric lupus erythematosus: relation to single photon emission computed tomography findings. </w:t>
      </w:r>
      <w:r w:rsidR="00D556A2" w:rsidRPr="000A3765">
        <w:rPr>
          <w:rFonts w:ascii="Book Antiqua" w:hAnsi="Book Antiqua"/>
          <w:i/>
          <w:iCs/>
        </w:rPr>
        <w:t xml:space="preserve">Mod </w:t>
      </w:r>
      <w:proofErr w:type="spellStart"/>
      <w:r w:rsidR="00D556A2" w:rsidRPr="000A3765">
        <w:rPr>
          <w:rFonts w:ascii="Book Antiqua" w:hAnsi="Book Antiqua"/>
          <w:i/>
          <w:iCs/>
        </w:rPr>
        <w:t>Rheumatol</w:t>
      </w:r>
      <w:proofErr w:type="spellEnd"/>
      <w:r w:rsidR="00D556A2" w:rsidRPr="000A3765">
        <w:rPr>
          <w:rFonts w:ascii="Book Antiqua" w:hAnsi="Book Antiqua"/>
        </w:rPr>
        <w:t xml:space="preserve"> 2003; </w:t>
      </w:r>
      <w:r w:rsidR="00D556A2" w:rsidRPr="000A3765">
        <w:rPr>
          <w:rFonts w:ascii="Book Antiqua" w:hAnsi="Book Antiqua"/>
          <w:b/>
          <w:bCs/>
        </w:rPr>
        <w:t>13</w:t>
      </w:r>
      <w:r w:rsidR="00D556A2" w:rsidRPr="000A3765">
        <w:rPr>
          <w:rFonts w:ascii="Book Antiqua" w:hAnsi="Book Antiqua"/>
        </w:rPr>
        <w:t>: 250-255 [PMID: 24387213 DOI: 10.3109/s10165-003-0231-z]</w:t>
      </w:r>
    </w:p>
    <w:p w14:paraId="1938DF50" w14:textId="5E35ABFD" w:rsidR="00D556A2" w:rsidRPr="000A3765" w:rsidRDefault="007217A1" w:rsidP="00D556A2">
      <w:pPr>
        <w:spacing w:line="360" w:lineRule="auto"/>
        <w:jc w:val="both"/>
        <w:rPr>
          <w:rFonts w:ascii="Book Antiqua" w:hAnsi="Book Antiqua"/>
        </w:rPr>
      </w:pPr>
      <w:r>
        <w:rPr>
          <w:rFonts w:ascii="Book Antiqua" w:hAnsi="Book Antiqua"/>
        </w:rPr>
        <w:t>55</w:t>
      </w:r>
      <w:r w:rsidRPr="000A3765">
        <w:rPr>
          <w:rFonts w:ascii="Book Antiqua" w:hAnsi="Book Antiqua"/>
        </w:rPr>
        <w:t xml:space="preserve"> </w:t>
      </w:r>
      <w:r w:rsidR="00D556A2" w:rsidRPr="000A3765">
        <w:rPr>
          <w:rFonts w:ascii="Book Antiqua" w:hAnsi="Book Antiqua"/>
          <w:b/>
          <w:bCs/>
        </w:rPr>
        <w:t>Postal M</w:t>
      </w:r>
      <w:r w:rsidR="00D556A2" w:rsidRPr="000A3765">
        <w:rPr>
          <w:rFonts w:ascii="Book Antiqua" w:hAnsi="Book Antiqua"/>
        </w:rPr>
        <w:t xml:space="preserve">, Lapa AT, Reis F, Rittner L, Appenzeller S. Magnetic resonance imaging in neuropsychiatric systemic lupus erythematosus: current state of the art and novel approaches. </w:t>
      </w:r>
      <w:r w:rsidR="00D556A2" w:rsidRPr="000A3765">
        <w:rPr>
          <w:rFonts w:ascii="Book Antiqua" w:hAnsi="Book Antiqua"/>
          <w:i/>
          <w:iCs/>
        </w:rPr>
        <w:t>Lupus</w:t>
      </w:r>
      <w:r w:rsidR="00D556A2" w:rsidRPr="000A3765">
        <w:rPr>
          <w:rFonts w:ascii="Book Antiqua" w:hAnsi="Book Antiqua"/>
        </w:rPr>
        <w:t xml:space="preserve"> 2017; </w:t>
      </w:r>
      <w:r w:rsidR="00D556A2" w:rsidRPr="000A3765">
        <w:rPr>
          <w:rFonts w:ascii="Book Antiqua" w:hAnsi="Book Antiqua"/>
          <w:b/>
          <w:bCs/>
        </w:rPr>
        <w:t>26</w:t>
      </w:r>
      <w:r w:rsidR="00D556A2" w:rsidRPr="000A3765">
        <w:rPr>
          <w:rFonts w:ascii="Book Antiqua" w:hAnsi="Book Antiqua"/>
        </w:rPr>
        <w:t>: 517-521 [PMID: 28394232 DOI: 10.1177/0961203317691373]</w:t>
      </w:r>
    </w:p>
    <w:p w14:paraId="35DBB111" w14:textId="4C13E36C" w:rsidR="00D556A2" w:rsidRPr="000A3765" w:rsidRDefault="007217A1" w:rsidP="00D556A2">
      <w:pPr>
        <w:spacing w:line="360" w:lineRule="auto"/>
        <w:jc w:val="both"/>
        <w:rPr>
          <w:rFonts w:ascii="Book Antiqua" w:hAnsi="Book Antiqua"/>
        </w:rPr>
      </w:pPr>
      <w:r>
        <w:rPr>
          <w:rFonts w:ascii="Book Antiqua" w:hAnsi="Book Antiqua"/>
        </w:rPr>
        <w:t>56</w:t>
      </w:r>
      <w:r w:rsidRPr="000A3765">
        <w:rPr>
          <w:rFonts w:ascii="Book Antiqua" w:hAnsi="Book Antiqua"/>
        </w:rPr>
        <w:t xml:space="preserve"> </w:t>
      </w:r>
      <w:r w:rsidR="00D556A2" w:rsidRPr="000A3765">
        <w:rPr>
          <w:rFonts w:ascii="Book Antiqua" w:hAnsi="Book Antiqua"/>
          <w:b/>
          <w:bCs/>
        </w:rPr>
        <w:t>Capper ER</w:t>
      </w:r>
      <w:r w:rsidR="00D556A2" w:rsidRPr="000A3765">
        <w:rPr>
          <w:rFonts w:ascii="Book Antiqua" w:hAnsi="Book Antiqua"/>
        </w:rPr>
        <w:t xml:space="preserve">, Maskill JK, Gordon C, Blakemore AI. Interleukin (IL)-10, IL-1ra and IL-12 profiles in active and quiescent systemic lupus erythematosus: could longitudinal studies reveal patient subgroups of differing pathology? </w:t>
      </w:r>
      <w:r w:rsidR="00D556A2" w:rsidRPr="000A3765">
        <w:rPr>
          <w:rFonts w:ascii="Book Antiqua" w:hAnsi="Book Antiqua"/>
          <w:i/>
          <w:iCs/>
        </w:rPr>
        <w:t>Clin Exp Immunol</w:t>
      </w:r>
      <w:r w:rsidR="00D556A2" w:rsidRPr="000A3765">
        <w:rPr>
          <w:rFonts w:ascii="Book Antiqua" w:hAnsi="Book Antiqua"/>
        </w:rPr>
        <w:t xml:space="preserve"> 2004; </w:t>
      </w:r>
      <w:r w:rsidR="00D556A2" w:rsidRPr="000A3765">
        <w:rPr>
          <w:rFonts w:ascii="Book Antiqua" w:hAnsi="Book Antiqua"/>
          <w:b/>
          <w:bCs/>
        </w:rPr>
        <w:t>138</w:t>
      </w:r>
      <w:r w:rsidR="00D556A2" w:rsidRPr="000A3765">
        <w:rPr>
          <w:rFonts w:ascii="Book Antiqua" w:hAnsi="Book Antiqua"/>
        </w:rPr>
        <w:t>: 348-356 [PMID: 15498048 DOI: 10.1111/j.1365-2249.</w:t>
      </w:r>
      <w:proofErr w:type="gramStart"/>
      <w:r w:rsidR="00D556A2" w:rsidRPr="000A3765">
        <w:rPr>
          <w:rFonts w:ascii="Book Antiqua" w:hAnsi="Book Antiqua"/>
        </w:rPr>
        <w:t>2004.02607.x</w:t>
      </w:r>
      <w:proofErr w:type="gramEnd"/>
      <w:r w:rsidR="00D556A2" w:rsidRPr="000A3765">
        <w:rPr>
          <w:rFonts w:ascii="Book Antiqua" w:hAnsi="Book Antiqua"/>
        </w:rPr>
        <w:t>]</w:t>
      </w:r>
    </w:p>
    <w:p w14:paraId="4824AB12" w14:textId="32089042" w:rsidR="00D556A2" w:rsidRPr="000A3765" w:rsidRDefault="007217A1" w:rsidP="00D556A2">
      <w:pPr>
        <w:spacing w:line="360" w:lineRule="auto"/>
        <w:jc w:val="both"/>
        <w:rPr>
          <w:rFonts w:ascii="Book Antiqua" w:hAnsi="Book Antiqua"/>
        </w:rPr>
      </w:pPr>
      <w:r>
        <w:rPr>
          <w:rFonts w:ascii="Book Antiqua" w:hAnsi="Book Antiqua"/>
        </w:rPr>
        <w:t>57</w:t>
      </w:r>
      <w:r w:rsidRPr="000A3765">
        <w:rPr>
          <w:rFonts w:ascii="Book Antiqua" w:hAnsi="Book Antiqua"/>
        </w:rPr>
        <w:t xml:space="preserve"> </w:t>
      </w:r>
      <w:r w:rsidR="00D556A2" w:rsidRPr="000A3765">
        <w:rPr>
          <w:rFonts w:ascii="Book Antiqua" w:hAnsi="Book Antiqua"/>
          <w:b/>
          <w:bCs/>
        </w:rPr>
        <w:t>Qiu F</w:t>
      </w:r>
      <w:r w:rsidR="00D556A2" w:rsidRPr="000A3765">
        <w:rPr>
          <w:rFonts w:ascii="Book Antiqua" w:hAnsi="Book Antiqua"/>
        </w:rPr>
        <w:t xml:space="preserve">, Song L, Yang N, Li X. Glucocorticoid downregulates expression of IL-12 family cytokines in systemic lupus erythematosus patients. </w:t>
      </w:r>
      <w:r w:rsidR="00D556A2" w:rsidRPr="000A3765">
        <w:rPr>
          <w:rFonts w:ascii="Book Antiqua" w:hAnsi="Book Antiqua"/>
          <w:i/>
          <w:iCs/>
        </w:rPr>
        <w:t>Lupus</w:t>
      </w:r>
      <w:r w:rsidR="00D556A2" w:rsidRPr="000A3765">
        <w:rPr>
          <w:rFonts w:ascii="Book Antiqua" w:hAnsi="Book Antiqua"/>
        </w:rPr>
        <w:t xml:space="preserve"> 2013; </w:t>
      </w:r>
      <w:r w:rsidR="00D556A2" w:rsidRPr="000A3765">
        <w:rPr>
          <w:rFonts w:ascii="Book Antiqua" w:hAnsi="Book Antiqua"/>
          <w:b/>
          <w:bCs/>
        </w:rPr>
        <w:t>22</w:t>
      </w:r>
      <w:r w:rsidR="00D556A2" w:rsidRPr="000A3765">
        <w:rPr>
          <w:rFonts w:ascii="Book Antiqua" w:hAnsi="Book Antiqua"/>
        </w:rPr>
        <w:t>: 1011-1016 [PMID: 23884985 DOI: 10.1177/0961203313498799]</w:t>
      </w:r>
    </w:p>
    <w:p w14:paraId="41C3BFD5" w14:textId="0D930EA5" w:rsidR="00D556A2" w:rsidRPr="000A3765" w:rsidRDefault="007217A1" w:rsidP="00D556A2">
      <w:pPr>
        <w:spacing w:line="360" w:lineRule="auto"/>
        <w:jc w:val="both"/>
        <w:rPr>
          <w:rFonts w:ascii="Book Antiqua" w:hAnsi="Book Antiqua"/>
        </w:rPr>
      </w:pPr>
      <w:r>
        <w:rPr>
          <w:rFonts w:ascii="Book Antiqua" w:hAnsi="Book Antiqua"/>
        </w:rPr>
        <w:t>58</w:t>
      </w:r>
      <w:r w:rsidRPr="000A3765">
        <w:rPr>
          <w:rFonts w:ascii="Book Antiqua" w:hAnsi="Book Antiqua"/>
        </w:rPr>
        <w:t xml:space="preserve"> </w:t>
      </w:r>
      <w:proofErr w:type="spellStart"/>
      <w:r w:rsidR="00D556A2" w:rsidRPr="000A3765">
        <w:rPr>
          <w:rFonts w:ascii="Book Antiqua" w:hAnsi="Book Antiqua"/>
          <w:b/>
          <w:bCs/>
        </w:rPr>
        <w:t>Uzrail</w:t>
      </w:r>
      <w:proofErr w:type="spellEnd"/>
      <w:r w:rsidR="00D556A2" w:rsidRPr="000A3765">
        <w:rPr>
          <w:rFonts w:ascii="Book Antiqua" w:hAnsi="Book Antiqua"/>
          <w:b/>
          <w:bCs/>
        </w:rPr>
        <w:t xml:space="preserve"> AH</w:t>
      </w:r>
      <w:r w:rsidR="00D556A2" w:rsidRPr="000A3765">
        <w:rPr>
          <w:rFonts w:ascii="Book Antiqua" w:hAnsi="Book Antiqua"/>
        </w:rPr>
        <w:t xml:space="preserve">, Assaf AM, Abdalla SS. Correlations of Expression Levels of a Panel of Genes (IRF5, STAT4, TNFSF4, MECP2, and TLR7) and Cytokine Levels (IL-2, IL-6, IL-10, IL-12, IFN-γ, and TNF-α) with Systemic Lupus Erythematosus Outcomes in Jordanian Patients. </w:t>
      </w:r>
      <w:r w:rsidR="00D556A2" w:rsidRPr="000A3765">
        <w:rPr>
          <w:rFonts w:ascii="Book Antiqua" w:hAnsi="Book Antiqua"/>
          <w:i/>
          <w:iCs/>
        </w:rPr>
        <w:t>Biomed Res Int</w:t>
      </w:r>
      <w:r w:rsidR="00D556A2" w:rsidRPr="000A3765">
        <w:rPr>
          <w:rFonts w:ascii="Book Antiqua" w:hAnsi="Book Antiqua"/>
        </w:rPr>
        <w:t xml:space="preserve"> 2019; </w:t>
      </w:r>
      <w:r w:rsidR="00D556A2" w:rsidRPr="000A3765">
        <w:rPr>
          <w:rFonts w:ascii="Book Antiqua" w:hAnsi="Book Antiqua"/>
          <w:b/>
          <w:bCs/>
        </w:rPr>
        <w:t>2019</w:t>
      </w:r>
      <w:r w:rsidR="00D556A2" w:rsidRPr="000A3765">
        <w:rPr>
          <w:rFonts w:ascii="Book Antiqua" w:hAnsi="Book Antiqua"/>
        </w:rPr>
        <w:t>: 1703842 [PMID: 31871930 DOI: 10.1155/2019/1703842]</w:t>
      </w:r>
    </w:p>
    <w:p w14:paraId="652B0D61" w14:textId="77777777" w:rsidR="00A77B3E" w:rsidRPr="00A27462" w:rsidRDefault="00A77B3E" w:rsidP="00A27462">
      <w:pPr>
        <w:spacing w:line="360" w:lineRule="auto"/>
        <w:jc w:val="both"/>
        <w:rPr>
          <w:rFonts w:ascii="Book Antiqua" w:hAnsi="Book Antiqua"/>
        </w:rPr>
        <w:sectPr w:rsidR="00A77B3E" w:rsidRPr="00A27462">
          <w:pgSz w:w="12240" w:h="15840"/>
          <w:pgMar w:top="1440" w:right="1440" w:bottom="1440" w:left="1440" w:header="720" w:footer="720" w:gutter="0"/>
          <w:cols w:space="720"/>
          <w:docGrid w:linePitch="360"/>
        </w:sectPr>
      </w:pPr>
    </w:p>
    <w:p w14:paraId="3FAD3C26"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lastRenderedPageBreak/>
        <w:t>Footnotes</w:t>
      </w:r>
    </w:p>
    <w:p w14:paraId="73E94595"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Institutional review board statement: </w:t>
      </w:r>
      <w:r w:rsidRPr="00A27462">
        <w:rPr>
          <w:rFonts w:ascii="Book Antiqua" w:eastAsia="Book Antiqua" w:hAnsi="Book Antiqua" w:cs="Book Antiqua"/>
          <w:color w:val="000000"/>
        </w:rPr>
        <w:t>The study obtained approval from the ethics committee at Golestan University of Medical Sciences (Code of Ethics: IR.GOUMS.REC.1401.261).</w:t>
      </w:r>
    </w:p>
    <w:p w14:paraId="571F65C8" w14:textId="77777777" w:rsidR="00A77B3E" w:rsidRPr="00A27462" w:rsidRDefault="00A77B3E" w:rsidP="00A27462">
      <w:pPr>
        <w:spacing w:line="360" w:lineRule="auto"/>
        <w:jc w:val="both"/>
        <w:rPr>
          <w:rFonts w:ascii="Book Antiqua" w:hAnsi="Book Antiqua"/>
        </w:rPr>
      </w:pPr>
    </w:p>
    <w:p w14:paraId="6A907ED9"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Informed consent statement: </w:t>
      </w:r>
      <w:r w:rsidRPr="00A27462">
        <w:rPr>
          <w:rFonts w:ascii="Book Antiqua" w:eastAsia="Book Antiqua" w:hAnsi="Book Antiqua" w:cs="Book Antiqua"/>
          <w:color w:val="000000"/>
        </w:rPr>
        <w:t>All participants provided informed consent prior to their involvement. Utmost confidentiality and privacy were ensured throughout the study, and precautionary measures were implemented to prevent any form of undue influence or coercion.</w:t>
      </w:r>
    </w:p>
    <w:p w14:paraId="445F38D4" w14:textId="77777777" w:rsidR="00A77B3E" w:rsidRPr="00A27462" w:rsidRDefault="00A77B3E" w:rsidP="00A27462">
      <w:pPr>
        <w:spacing w:line="360" w:lineRule="auto"/>
        <w:jc w:val="both"/>
        <w:rPr>
          <w:rFonts w:ascii="Book Antiqua" w:hAnsi="Book Antiqua"/>
        </w:rPr>
      </w:pPr>
    </w:p>
    <w:p w14:paraId="1413E95F"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Conflict-of-interest statement: </w:t>
      </w:r>
      <w:r w:rsidRPr="00A27462">
        <w:rPr>
          <w:rFonts w:ascii="Book Antiqua" w:eastAsia="Book Antiqua" w:hAnsi="Book Antiqua" w:cs="Book Antiqua"/>
          <w:color w:val="000000"/>
        </w:rPr>
        <w:t>All the authors declare that there are no conflicts of interest to disclose.</w:t>
      </w:r>
    </w:p>
    <w:p w14:paraId="5AEC9882" w14:textId="77777777" w:rsidR="00A77B3E" w:rsidRPr="00A27462" w:rsidRDefault="00A77B3E" w:rsidP="00A27462">
      <w:pPr>
        <w:spacing w:line="360" w:lineRule="auto"/>
        <w:jc w:val="both"/>
        <w:rPr>
          <w:rFonts w:ascii="Book Antiqua" w:hAnsi="Book Antiqua"/>
        </w:rPr>
      </w:pPr>
    </w:p>
    <w:p w14:paraId="41A39981"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Data sharing statement: </w:t>
      </w:r>
      <w:r w:rsidRPr="00A27462">
        <w:rPr>
          <w:rFonts w:ascii="Book Antiqua" w:eastAsia="Book Antiqua" w:hAnsi="Book Antiqua" w:cs="Book Antiqua"/>
          <w:color w:val="000000"/>
        </w:rPr>
        <w:t>The data supporting the findings of this study will be made accessible upon reasonable request by the corresponding author, Dr. Saeed Mohammadi (</w:t>
      </w:r>
      <w:hyperlink r:id="rId7" w:history="1">
        <w:r w:rsidRPr="00A27462">
          <w:rPr>
            <w:rFonts w:ascii="Book Antiqua" w:eastAsia="Book Antiqua" w:hAnsi="Book Antiqua" w:cs="Book Antiqua"/>
            <w:color w:val="0000FF"/>
            <w:u w:val="single" w:color="0000FF"/>
          </w:rPr>
          <w:t>s.mohammadi@goums.ac.ir</w:t>
        </w:r>
      </w:hyperlink>
      <w:r w:rsidRPr="00A27462">
        <w:rPr>
          <w:rFonts w:ascii="Book Antiqua" w:eastAsia="Book Antiqua" w:hAnsi="Book Antiqua" w:cs="Book Antiqua"/>
          <w:color w:val="000000"/>
        </w:rPr>
        <w:t>).</w:t>
      </w:r>
    </w:p>
    <w:p w14:paraId="3C44C161" w14:textId="77777777" w:rsidR="00A77B3E" w:rsidRPr="00A27462" w:rsidRDefault="00A77B3E" w:rsidP="00A27462">
      <w:pPr>
        <w:spacing w:line="360" w:lineRule="auto"/>
        <w:jc w:val="both"/>
        <w:rPr>
          <w:rFonts w:ascii="Book Antiqua" w:hAnsi="Book Antiqua"/>
        </w:rPr>
      </w:pPr>
    </w:p>
    <w:p w14:paraId="34BB8613" w14:textId="5DA57B2C"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STROBE statement: </w:t>
      </w:r>
      <w:r w:rsidR="009F6F62" w:rsidRPr="00CC386F">
        <w:rPr>
          <w:rFonts w:ascii="Book Antiqua" w:eastAsia="Book Antiqua" w:hAnsi="Book Antiqua" w:cs="Book Antiqua"/>
        </w:rPr>
        <w:t>The authors have read the STROBE Statement – checklist of items, and the manuscript was prepared and revised according to the STROBE Statement – checklist of items.</w:t>
      </w:r>
    </w:p>
    <w:p w14:paraId="19134698" w14:textId="77777777" w:rsidR="00A77B3E" w:rsidRPr="00A27462" w:rsidRDefault="00A77B3E" w:rsidP="00A27462">
      <w:pPr>
        <w:spacing w:line="360" w:lineRule="auto"/>
        <w:jc w:val="both"/>
        <w:rPr>
          <w:rFonts w:ascii="Book Antiqua" w:hAnsi="Book Antiqua"/>
        </w:rPr>
      </w:pPr>
    </w:p>
    <w:p w14:paraId="1387F7D5"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rPr>
        <w:t xml:space="preserve">Open-Access: </w:t>
      </w:r>
      <w:r w:rsidRPr="00A274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7462">
        <w:rPr>
          <w:rFonts w:ascii="Book Antiqua" w:eastAsia="Book Antiqua" w:hAnsi="Book Antiqua" w:cs="Book Antiqua"/>
        </w:rPr>
        <w:t>NonCommercial</w:t>
      </w:r>
      <w:proofErr w:type="spellEnd"/>
      <w:r w:rsidRPr="00A274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3B6C36" w14:textId="77777777" w:rsidR="00A77B3E" w:rsidRPr="00A27462" w:rsidRDefault="00A77B3E" w:rsidP="00A27462">
      <w:pPr>
        <w:spacing w:line="360" w:lineRule="auto"/>
        <w:jc w:val="both"/>
        <w:rPr>
          <w:rFonts w:ascii="Book Antiqua" w:hAnsi="Book Antiqua"/>
        </w:rPr>
      </w:pPr>
    </w:p>
    <w:p w14:paraId="1CB3388C"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lastRenderedPageBreak/>
        <w:t xml:space="preserve">Provenance and peer review: </w:t>
      </w:r>
      <w:r w:rsidRPr="00A27462">
        <w:rPr>
          <w:rFonts w:ascii="Book Antiqua" w:eastAsia="Book Antiqua" w:hAnsi="Book Antiqua" w:cs="Book Antiqua"/>
        </w:rPr>
        <w:t>Invited article; Externally peer reviewed.</w:t>
      </w:r>
    </w:p>
    <w:p w14:paraId="228D200A"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 xml:space="preserve">Peer-review model: </w:t>
      </w:r>
      <w:r w:rsidRPr="00A27462">
        <w:rPr>
          <w:rFonts w:ascii="Book Antiqua" w:eastAsia="Book Antiqua" w:hAnsi="Book Antiqua" w:cs="Book Antiqua"/>
        </w:rPr>
        <w:t>Single blind</w:t>
      </w:r>
    </w:p>
    <w:p w14:paraId="1B12D68F" w14:textId="77777777" w:rsidR="00A77B3E" w:rsidRPr="00A27462" w:rsidRDefault="00A77B3E" w:rsidP="00A27462">
      <w:pPr>
        <w:spacing w:line="360" w:lineRule="auto"/>
        <w:jc w:val="both"/>
        <w:rPr>
          <w:rFonts w:ascii="Book Antiqua" w:hAnsi="Book Antiqua"/>
        </w:rPr>
      </w:pPr>
    </w:p>
    <w:p w14:paraId="3CBDE4E5"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 xml:space="preserve">Peer-review started: </w:t>
      </w:r>
      <w:r w:rsidRPr="00A27462">
        <w:rPr>
          <w:rFonts w:ascii="Book Antiqua" w:eastAsia="Book Antiqua" w:hAnsi="Book Antiqua" w:cs="Book Antiqua"/>
        </w:rPr>
        <w:t>July 14, 2023</w:t>
      </w:r>
    </w:p>
    <w:p w14:paraId="5C0300D4"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 xml:space="preserve">First decision: </w:t>
      </w:r>
      <w:r w:rsidRPr="00A27462">
        <w:rPr>
          <w:rFonts w:ascii="Book Antiqua" w:eastAsia="Book Antiqua" w:hAnsi="Book Antiqua" w:cs="Book Antiqua"/>
        </w:rPr>
        <w:t>September 13, 2023</w:t>
      </w:r>
    </w:p>
    <w:p w14:paraId="7A43A479"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 xml:space="preserve">Article in press: </w:t>
      </w:r>
    </w:p>
    <w:p w14:paraId="10099F89" w14:textId="77777777" w:rsidR="00A77B3E" w:rsidRPr="00A27462" w:rsidRDefault="00A77B3E" w:rsidP="00A27462">
      <w:pPr>
        <w:spacing w:line="360" w:lineRule="auto"/>
        <w:jc w:val="both"/>
        <w:rPr>
          <w:rFonts w:ascii="Book Antiqua" w:hAnsi="Book Antiqua"/>
        </w:rPr>
      </w:pPr>
    </w:p>
    <w:p w14:paraId="5C39FBB2" w14:textId="60984005"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 xml:space="preserve">Specialty type: </w:t>
      </w:r>
      <w:r w:rsidRPr="00A27462">
        <w:rPr>
          <w:rFonts w:ascii="Book Antiqua" w:eastAsia="Book Antiqua" w:hAnsi="Book Antiqua" w:cs="Book Antiqua"/>
        </w:rPr>
        <w:t xml:space="preserve">Medicine, </w:t>
      </w:r>
      <w:r w:rsidR="00D3098E" w:rsidRPr="00A27462">
        <w:rPr>
          <w:rFonts w:ascii="Book Antiqua" w:eastAsia="Book Antiqua" w:hAnsi="Book Antiqua" w:cs="Book Antiqua"/>
        </w:rPr>
        <w:t>research and experimental</w:t>
      </w:r>
    </w:p>
    <w:p w14:paraId="3779CCF5"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 xml:space="preserve">Country/Territory of origin: </w:t>
      </w:r>
      <w:r w:rsidRPr="00A27462">
        <w:rPr>
          <w:rFonts w:ascii="Book Antiqua" w:eastAsia="Book Antiqua" w:hAnsi="Book Antiqua" w:cs="Book Antiqua"/>
        </w:rPr>
        <w:t>Iran</w:t>
      </w:r>
    </w:p>
    <w:p w14:paraId="56B89F0E"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t>Peer-review report’s scientific quality classification</w:t>
      </w:r>
    </w:p>
    <w:p w14:paraId="03BAC3F1"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rPr>
        <w:t>Grade A (Excellent): 0</w:t>
      </w:r>
    </w:p>
    <w:p w14:paraId="2EFB9E96"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rPr>
        <w:t>Grade B (Very good): B</w:t>
      </w:r>
    </w:p>
    <w:p w14:paraId="05FFB684" w14:textId="38C3C5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rPr>
        <w:t xml:space="preserve">Grade C (Good): </w:t>
      </w:r>
      <w:r w:rsidR="006B49FE">
        <w:rPr>
          <w:rFonts w:ascii="Book Antiqua" w:eastAsia="Book Antiqua" w:hAnsi="Book Antiqua" w:cs="Book Antiqua"/>
        </w:rPr>
        <w:t>C</w:t>
      </w:r>
      <w:r w:rsidR="00006B60">
        <w:rPr>
          <w:rFonts w:ascii="Book Antiqua" w:eastAsia="Book Antiqua" w:hAnsi="Book Antiqua" w:cs="Book Antiqua"/>
        </w:rPr>
        <w:t>, C</w:t>
      </w:r>
    </w:p>
    <w:p w14:paraId="3E098726"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rPr>
        <w:t>Grade D (Fair): 0</w:t>
      </w:r>
    </w:p>
    <w:p w14:paraId="0E928231"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rPr>
        <w:t>Grade E (Poor): 0</w:t>
      </w:r>
    </w:p>
    <w:p w14:paraId="25994CEC" w14:textId="77777777" w:rsidR="00A77B3E" w:rsidRPr="00A27462" w:rsidRDefault="00A77B3E" w:rsidP="00A27462">
      <w:pPr>
        <w:spacing w:line="360" w:lineRule="auto"/>
        <w:jc w:val="both"/>
        <w:rPr>
          <w:rFonts w:ascii="Book Antiqua" w:hAnsi="Book Antiqua"/>
        </w:rPr>
      </w:pPr>
    </w:p>
    <w:p w14:paraId="0528B947" w14:textId="3960B824" w:rsidR="00A77B3E" w:rsidRPr="00A27462" w:rsidRDefault="00A27D75" w:rsidP="00A27462">
      <w:pPr>
        <w:spacing w:line="360" w:lineRule="auto"/>
        <w:jc w:val="both"/>
        <w:rPr>
          <w:rFonts w:ascii="Book Antiqua" w:hAnsi="Book Antiqua"/>
        </w:rPr>
        <w:sectPr w:rsidR="00A77B3E" w:rsidRPr="00A27462">
          <w:pgSz w:w="12240" w:h="15840"/>
          <w:pgMar w:top="1440" w:right="1440" w:bottom="1440" w:left="1440" w:header="720" w:footer="720" w:gutter="0"/>
          <w:cols w:space="720"/>
          <w:docGrid w:linePitch="360"/>
        </w:sectPr>
      </w:pPr>
      <w:r w:rsidRPr="00A27462">
        <w:rPr>
          <w:rFonts w:ascii="Book Antiqua" w:eastAsia="Book Antiqua" w:hAnsi="Book Antiqua" w:cs="Book Antiqua"/>
          <w:b/>
          <w:color w:val="000000"/>
        </w:rPr>
        <w:t xml:space="preserve">P-Reviewer: </w:t>
      </w:r>
      <w:r w:rsidRPr="00A27462">
        <w:rPr>
          <w:rFonts w:ascii="Book Antiqua" w:eastAsia="Book Antiqua" w:hAnsi="Book Antiqua" w:cs="Book Antiqua"/>
        </w:rPr>
        <w:t>Reis F, Brazil</w:t>
      </w:r>
      <w:r w:rsidR="00006B60">
        <w:rPr>
          <w:rFonts w:ascii="Book Antiqua" w:eastAsia="Book Antiqua" w:hAnsi="Book Antiqua" w:cs="Book Antiqua"/>
        </w:rPr>
        <w:t>,</w:t>
      </w:r>
      <w:r w:rsidR="00006B60" w:rsidRPr="00006B60">
        <w:rPr>
          <w:rFonts w:ascii="Book Antiqua" w:hAnsi="Book Antiqua"/>
        </w:rPr>
        <w:t xml:space="preserve"> </w:t>
      </w:r>
      <w:r w:rsidR="00006B60">
        <w:rPr>
          <w:rFonts w:ascii="Book Antiqua" w:hAnsi="Book Antiqua"/>
        </w:rPr>
        <w:t>Gong F, China</w:t>
      </w:r>
      <w:r w:rsidRPr="00A27462">
        <w:rPr>
          <w:rFonts w:ascii="Book Antiqua" w:eastAsia="Book Antiqua" w:hAnsi="Book Antiqua" w:cs="Book Antiqua"/>
          <w:b/>
          <w:color w:val="000000"/>
        </w:rPr>
        <w:t xml:space="preserve"> S-Editor: </w:t>
      </w:r>
      <w:r w:rsidR="00E1122A" w:rsidRPr="00E1122A">
        <w:rPr>
          <w:rFonts w:ascii="Book Antiqua" w:eastAsia="Book Antiqua" w:hAnsi="Book Antiqua" w:cs="Book Antiqua"/>
          <w:color w:val="000000"/>
        </w:rPr>
        <w:t>Liu JH</w:t>
      </w:r>
      <w:r w:rsidRPr="00A27462">
        <w:rPr>
          <w:rFonts w:ascii="Book Antiqua" w:eastAsia="Book Antiqua" w:hAnsi="Book Antiqua" w:cs="Book Antiqua"/>
          <w:b/>
          <w:color w:val="000000"/>
        </w:rPr>
        <w:t xml:space="preserve"> L-Editor: </w:t>
      </w:r>
      <w:r w:rsidR="00ED3996" w:rsidRPr="00ED3996">
        <w:rPr>
          <w:rFonts w:ascii="Book Antiqua" w:eastAsia="Book Antiqua" w:hAnsi="Book Antiqua" w:cs="Book Antiqua"/>
          <w:color w:val="000000"/>
        </w:rPr>
        <w:t>A</w:t>
      </w:r>
      <w:r w:rsidRPr="00A27462">
        <w:rPr>
          <w:rFonts w:ascii="Book Antiqua" w:eastAsia="Book Antiqua" w:hAnsi="Book Antiqua" w:cs="Book Antiqua"/>
          <w:b/>
          <w:color w:val="000000"/>
        </w:rPr>
        <w:t xml:space="preserve"> P-Editor: </w:t>
      </w:r>
    </w:p>
    <w:p w14:paraId="06588D79" w14:textId="7777777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color w:val="000000"/>
        </w:rPr>
        <w:lastRenderedPageBreak/>
        <w:t>Figure Legends</w:t>
      </w:r>
    </w:p>
    <w:p w14:paraId="2B96C851" w14:textId="30733FC5" w:rsidR="000532E5" w:rsidRDefault="007B3E98" w:rsidP="00A27462">
      <w:pPr>
        <w:spacing w:line="360" w:lineRule="auto"/>
        <w:jc w:val="both"/>
        <w:rPr>
          <w:rFonts w:ascii="Book Antiqua" w:eastAsia="Book Antiqua" w:hAnsi="Book Antiqua" w:cs="Book Antiqua"/>
          <w:b/>
          <w:bCs/>
          <w:color w:val="000000"/>
        </w:rPr>
      </w:pPr>
      <w:r w:rsidRPr="007B3E98">
        <w:rPr>
          <w:noProof/>
          <w:lang w:eastAsia="zh-CN"/>
        </w:rPr>
        <w:t xml:space="preserve"> </w:t>
      </w:r>
      <w:r>
        <w:rPr>
          <w:noProof/>
          <w:lang w:eastAsia="zh-CN"/>
        </w:rPr>
        <w:drawing>
          <wp:inline distT="0" distB="0" distL="0" distR="0" wp14:anchorId="27B8BA83" wp14:editId="10104FD6">
            <wp:extent cx="4616450" cy="396689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1134" cy="3970917"/>
                    </a:xfrm>
                    <a:prstGeom prst="rect">
                      <a:avLst/>
                    </a:prstGeom>
                  </pic:spPr>
                </pic:pic>
              </a:graphicData>
            </a:graphic>
          </wp:inline>
        </w:drawing>
      </w:r>
    </w:p>
    <w:p w14:paraId="0E3802AC" w14:textId="5EB19527"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 xml:space="preserve">Figure 1 The expression levels of </w:t>
      </w:r>
      <w:r w:rsidR="00845F8C">
        <w:rPr>
          <w:rFonts w:ascii="Book Antiqua" w:eastAsia="Book Antiqua" w:hAnsi="Book Antiqua" w:cs="Book Antiqua"/>
          <w:b/>
          <w:bCs/>
          <w:color w:val="000000"/>
        </w:rPr>
        <w:t>m</w:t>
      </w:r>
      <w:r w:rsidR="00845F8C" w:rsidRPr="00845F8C">
        <w:rPr>
          <w:rFonts w:ascii="Book Antiqua" w:eastAsia="Book Antiqua" w:hAnsi="Book Antiqua" w:cs="Book Antiqua"/>
          <w:b/>
          <w:bCs/>
          <w:color w:val="000000"/>
        </w:rPr>
        <w:t>icroRNA-125a</w:t>
      </w:r>
      <w:r w:rsidRPr="00A27462">
        <w:rPr>
          <w:rFonts w:ascii="Book Antiqua" w:eastAsia="Book Antiqua" w:hAnsi="Book Antiqua" w:cs="Book Antiqua"/>
          <w:b/>
          <w:bCs/>
          <w:color w:val="000000"/>
        </w:rPr>
        <w:t xml:space="preserve">, </w:t>
      </w:r>
      <w:r w:rsidR="00845F8C" w:rsidRPr="00845F8C">
        <w:rPr>
          <w:rFonts w:ascii="Book Antiqua" w:eastAsia="Book Antiqua" w:hAnsi="Book Antiqua" w:cs="Book Antiqua"/>
          <w:b/>
          <w:bCs/>
          <w:color w:val="000000"/>
        </w:rPr>
        <w:t>tumor necrosis factor-alpha</w:t>
      </w:r>
      <w:r w:rsidRPr="00A27462">
        <w:rPr>
          <w:rFonts w:ascii="Book Antiqua" w:eastAsia="Book Antiqua" w:hAnsi="Book Antiqua" w:cs="Book Antiqua"/>
          <w:b/>
          <w:bCs/>
          <w:color w:val="000000"/>
        </w:rPr>
        <w:t xml:space="preserve">, and </w:t>
      </w:r>
      <w:r w:rsidR="00845F8C" w:rsidRPr="00845F8C">
        <w:rPr>
          <w:rFonts w:ascii="Book Antiqua" w:eastAsia="Book Antiqua" w:hAnsi="Book Antiqua" w:cs="Book Antiqua"/>
          <w:b/>
          <w:bCs/>
          <w:color w:val="000000"/>
        </w:rPr>
        <w:t>interleukin 12</w:t>
      </w:r>
      <w:r w:rsidRPr="00A27462">
        <w:rPr>
          <w:rFonts w:ascii="Book Antiqua" w:eastAsia="Book Antiqua" w:hAnsi="Book Antiqua" w:cs="Book Antiqua"/>
          <w:b/>
          <w:bCs/>
          <w:color w:val="000000"/>
        </w:rPr>
        <w:t xml:space="preserve"> in </w:t>
      </w:r>
      <w:r w:rsidR="00887198">
        <w:rPr>
          <w:rFonts w:ascii="Book Antiqua" w:eastAsia="Book Antiqua" w:hAnsi="Book Antiqua" w:cs="Book Antiqua"/>
          <w:b/>
          <w:bCs/>
          <w:color w:val="000000"/>
        </w:rPr>
        <w:t>s</w:t>
      </w:r>
      <w:r w:rsidR="00887198" w:rsidRPr="00887198">
        <w:rPr>
          <w:rFonts w:ascii="Book Antiqua" w:eastAsia="Book Antiqua" w:hAnsi="Book Antiqua" w:cs="Book Antiqua"/>
          <w:b/>
          <w:bCs/>
          <w:color w:val="000000"/>
        </w:rPr>
        <w:t>ystemic lupus erythematosus</w:t>
      </w:r>
      <w:r w:rsidRPr="00A27462">
        <w:rPr>
          <w:rFonts w:ascii="Book Antiqua" w:eastAsia="Book Antiqua" w:hAnsi="Book Antiqua" w:cs="Book Antiqua"/>
          <w:b/>
          <w:bCs/>
          <w:color w:val="000000"/>
        </w:rPr>
        <w:t xml:space="preserve"> patients and normal subjects. </w:t>
      </w:r>
      <w:r w:rsidRPr="00A27462">
        <w:rPr>
          <w:rFonts w:ascii="Book Antiqua" w:eastAsia="Book Antiqua" w:hAnsi="Book Antiqua" w:cs="Book Antiqua"/>
          <w:color w:val="000000"/>
        </w:rPr>
        <w:t xml:space="preserve">This study examined the expression levels of </w:t>
      </w:r>
      <w:r w:rsidR="004A4A1E">
        <w:rPr>
          <w:rFonts w:ascii="Book Antiqua" w:eastAsia="Book Antiqua" w:hAnsi="Book Antiqua" w:cs="Book Antiqua"/>
          <w:color w:val="000000"/>
        </w:rPr>
        <w:t>m</w:t>
      </w:r>
      <w:r w:rsidR="004A4A1E" w:rsidRPr="004A4A1E">
        <w:rPr>
          <w:rFonts w:ascii="Book Antiqua" w:eastAsia="Book Antiqua" w:hAnsi="Book Antiqua" w:cs="Book Antiqua"/>
          <w:color w:val="000000"/>
        </w:rPr>
        <w:t>icroRNA-125a (miR-125a)</w:t>
      </w:r>
      <w:r w:rsidRPr="00A27462">
        <w:rPr>
          <w:rFonts w:ascii="Book Antiqua" w:eastAsia="Book Antiqua" w:hAnsi="Book Antiqua" w:cs="Book Antiqua"/>
          <w:color w:val="000000"/>
        </w:rPr>
        <w:t xml:space="preserve">, </w:t>
      </w:r>
      <w:r w:rsidR="00BD6328" w:rsidRPr="00BD6328">
        <w:rPr>
          <w:rFonts w:ascii="Book Antiqua" w:eastAsia="Book Antiqua" w:hAnsi="Book Antiqua" w:cs="Book Antiqua"/>
          <w:color w:val="000000"/>
        </w:rPr>
        <w:t>tumor necrosis factor-alpha (TNF-α)</w:t>
      </w:r>
      <w:r w:rsidRPr="00A27462">
        <w:rPr>
          <w:rFonts w:ascii="Book Antiqua" w:eastAsia="Book Antiqua" w:hAnsi="Book Antiqua" w:cs="Book Antiqua"/>
          <w:color w:val="000000"/>
        </w:rPr>
        <w:t xml:space="preserve">, and </w:t>
      </w:r>
      <w:r w:rsidR="00BD6328" w:rsidRPr="00BD6328">
        <w:rPr>
          <w:rFonts w:ascii="Book Antiqua" w:eastAsia="Book Antiqua" w:hAnsi="Book Antiqua" w:cs="Book Antiqua"/>
          <w:color w:val="000000"/>
        </w:rPr>
        <w:t>interleukin 12 (IL-12)</w:t>
      </w:r>
      <w:r w:rsidRPr="00A27462">
        <w:rPr>
          <w:rFonts w:ascii="Book Antiqua" w:eastAsia="Book Antiqua" w:hAnsi="Book Antiqua" w:cs="Book Antiqua"/>
          <w:color w:val="000000"/>
        </w:rPr>
        <w:t xml:space="preserve"> in </w:t>
      </w:r>
      <w:r w:rsidR="00A61400">
        <w:rPr>
          <w:rFonts w:ascii="Book Antiqua" w:eastAsia="Book Antiqua" w:hAnsi="Book Antiqua" w:cs="Book Antiqua"/>
          <w:color w:val="000000"/>
        </w:rPr>
        <w:t>s</w:t>
      </w:r>
      <w:r w:rsidR="00A61400" w:rsidRPr="00A61400">
        <w:rPr>
          <w:rFonts w:ascii="Book Antiqua" w:eastAsia="Book Antiqua" w:hAnsi="Book Antiqua" w:cs="Book Antiqua"/>
          <w:color w:val="000000"/>
        </w:rPr>
        <w:t>ystemic lupus erythematosus (SLE)</w:t>
      </w:r>
      <w:r w:rsidRPr="00A27462">
        <w:rPr>
          <w:rFonts w:ascii="Book Antiqua" w:eastAsia="Book Antiqua" w:hAnsi="Book Antiqua" w:cs="Book Antiqua"/>
          <w:color w:val="000000"/>
        </w:rPr>
        <w:t xml:space="preserve"> patients and normal subjects. </w:t>
      </w:r>
      <w:r w:rsidR="00D03894">
        <w:rPr>
          <w:rFonts w:ascii="Book Antiqua" w:eastAsia="Book Antiqua" w:hAnsi="Book Antiqua" w:cs="Book Antiqua"/>
          <w:color w:val="000000"/>
        </w:rPr>
        <w:t xml:space="preserve">A: </w:t>
      </w:r>
      <w:r w:rsidRPr="00A27462">
        <w:rPr>
          <w:rFonts w:ascii="Book Antiqua" w:eastAsia="Book Antiqua" w:hAnsi="Book Antiqua" w:cs="Book Antiqua"/>
          <w:color w:val="000000"/>
        </w:rPr>
        <w:t>The findings revealed that miR-125a expression was significantly lower in SLE patients compared to normal subjects</w:t>
      </w:r>
      <w:r w:rsidR="006B6E18">
        <w:rPr>
          <w:rFonts w:ascii="Book Antiqua" w:eastAsia="Book Antiqua" w:hAnsi="Book Antiqua" w:cs="Book Antiqua"/>
          <w:color w:val="000000"/>
        </w:rPr>
        <w:t>;</w:t>
      </w:r>
      <w:r w:rsidR="00D87D71">
        <w:rPr>
          <w:rFonts w:ascii="Book Antiqua" w:eastAsia="Book Antiqua" w:hAnsi="Book Antiqua" w:cs="Book Antiqua"/>
          <w:color w:val="000000"/>
        </w:rPr>
        <w:t xml:space="preserve"> B:</w:t>
      </w:r>
      <w:r w:rsidRPr="00A27462">
        <w:rPr>
          <w:rFonts w:ascii="Book Antiqua" w:eastAsia="Book Antiqua" w:hAnsi="Book Antiqua" w:cs="Book Antiqua"/>
          <w:color w:val="000000"/>
        </w:rPr>
        <w:t xml:space="preserve"> </w:t>
      </w:r>
      <w:r w:rsidR="00D87D71" w:rsidRPr="00A27462">
        <w:rPr>
          <w:rFonts w:ascii="Book Antiqua" w:eastAsia="Book Antiqua" w:hAnsi="Book Antiqua" w:cs="Book Antiqua"/>
          <w:color w:val="000000"/>
        </w:rPr>
        <w:t xml:space="preserve">With </w:t>
      </w:r>
      <w:r w:rsidRPr="00A27462">
        <w:rPr>
          <w:rFonts w:ascii="Book Antiqua" w:eastAsia="Book Antiqua" w:hAnsi="Book Antiqua" w:cs="Book Antiqua"/>
          <w:color w:val="000000"/>
        </w:rPr>
        <w:t>the lowest levels observed in newly diagnosed patients</w:t>
      </w:r>
      <w:r w:rsidR="00D27040">
        <w:rPr>
          <w:rFonts w:ascii="Book Antiqua" w:eastAsia="Book Antiqua" w:hAnsi="Book Antiqua" w:cs="Book Antiqua"/>
          <w:color w:val="000000"/>
        </w:rPr>
        <w:t>; C:</w:t>
      </w:r>
      <w:r w:rsidRPr="00A27462">
        <w:rPr>
          <w:rFonts w:ascii="Book Antiqua" w:eastAsia="Book Antiqua" w:hAnsi="Book Antiqua" w:cs="Book Antiqua"/>
          <w:color w:val="000000"/>
        </w:rPr>
        <w:t xml:space="preserve"> TNF-α expression was higher in SLE patients compared to normal subjects</w:t>
      </w:r>
      <w:r w:rsidR="009152F1">
        <w:rPr>
          <w:rFonts w:ascii="Book Antiqua" w:eastAsia="Book Antiqua" w:hAnsi="Book Antiqua" w:cs="Book Antiqua"/>
          <w:color w:val="000000"/>
        </w:rPr>
        <w:t>;</w:t>
      </w:r>
      <w:r w:rsidRPr="00A27462">
        <w:rPr>
          <w:rFonts w:ascii="Book Antiqua" w:eastAsia="Book Antiqua" w:hAnsi="Book Antiqua" w:cs="Book Antiqua"/>
          <w:color w:val="000000"/>
        </w:rPr>
        <w:t xml:space="preserve"> </w:t>
      </w:r>
      <w:r w:rsidR="009152F1">
        <w:rPr>
          <w:rFonts w:ascii="Book Antiqua" w:eastAsia="Book Antiqua" w:hAnsi="Book Antiqua" w:cs="Book Antiqua"/>
          <w:color w:val="000000"/>
        </w:rPr>
        <w:t>D:</w:t>
      </w:r>
      <w:r w:rsidRPr="00A27462">
        <w:rPr>
          <w:rFonts w:ascii="Book Antiqua" w:eastAsia="Book Antiqua" w:hAnsi="Book Antiqua" w:cs="Book Antiqua"/>
          <w:color w:val="000000"/>
        </w:rPr>
        <w:t xml:space="preserve"> </w:t>
      </w:r>
      <w:r w:rsidR="009152F1" w:rsidRPr="00A27462">
        <w:rPr>
          <w:rFonts w:ascii="Book Antiqua" w:eastAsia="Book Antiqua" w:hAnsi="Book Antiqua" w:cs="Book Antiqua"/>
          <w:color w:val="000000"/>
        </w:rPr>
        <w:t xml:space="preserve">Its </w:t>
      </w:r>
      <w:r w:rsidRPr="00A27462">
        <w:rPr>
          <w:rFonts w:ascii="Book Antiqua" w:eastAsia="Book Antiqua" w:hAnsi="Book Antiqua" w:cs="Book Antiqua"/>
          <w:color w:val="000000"/>
        </w:rPr>
        <w:t>levels were highest in newly diagnosed patients</w:t>
      </w:r>
      <w:r w:rsidR="006A6CE9">
        <w:rPr>
          <w:rFonts w:ascii="Book Antiqua" w:eastAsia="Book Antiqua" w:hAnsi="Book Antiqua" w:cs="Book Antiqua"/>
          <w:color w:val="000000"/>
        </w:rPr>
        <w:t>; E:</w:t>
      </w:r>
      <w:r w:rsidRPr="00A27462">
        <w:rPr>
          <w:rFonts w:ascii="Book Antiqua" w:eastAsia="Book Antiqua" w:hAnsi="Book Antiqua" w:cs="Book Antiqua"/>
          <w:color w:val="000000"/>
        </w:rPr>
        <w:t xml:space="preserve"> Similarly, the expression of IL-12 was significantly elevated in SLE patients compared to normal subjects</w:t>
      </w:r>
      <w:r w:rsidR="0069176A">
        <w:rPr>
          <w:rFonts w:ascii="Book Antiqua" w:eastAsia="Book Antiqua" w:hAnsi="Book Antiqua" w:cs="Book Antiqua"/>
          <w:color w:val="000000"/>
        </w:rPr>
        <w:t>; F:</w:t>
      </w:r>
      <w:r w:rsidRPr="00A27462">
        <w:rPr>
          <w:rFonts w:ascii="Book Antiqua" w:eastAsia="Book Antiqua" w:hAnsi="Book Antiqua" w:cs="Book Antiqua"/>
          <w:color w:val="000000"/>
        </w:rPr>
        <w:t xml:space="preserve"> </w:t>
      </w:r>
      <w:r w:rsidR="0069176A" w:rsidRPr="00A27462">
        <w:rPr>
          <w:rFonts w:ascii="Book Antiqua" w:eastAsia="Book Antiqua" w:hAnsi="Book Antiqua" w:cs="Book Antiqua"/>
          <w:color w:val="000000"/>
        </w:rPr>
        <w:t>It</w:t>
      </w:r>
      <w:r w:rsidRPr="00A27462">
        <w:rPr>
          <w:rFonts w:ascii="Book Antiqua" w:eastAsia="Book Antiqua" w:hAnsi="Book Antiqua" w:cs="Book Antiqua"/>
          <w:color w:val="000000"/>
        </w:rPr>
        <w:t xml:space="preserve"> was highest in newly diagnosed patients. The Independent Samples </w:t>
      </w:r>
      <w:r w:rsidRPr="009D1A5A">
        <w:rPr>
          <w:rFonts w:ascii="Book Antiqua" w:eastAsia="Book Antiqua" w:hAnsi="Book Antiqua" w:cs="Book Antiqua"/>
          <w:i/>
          <w:color w:val="000000"/>
        </w:rPr>
        <w:t>t</w:t>
      </w:r>
      <w:r w:rsidRPr="00A27462">
        <w:rPr>
          <w:rFonts w:ascii="Book Antiqua" w:eastAsia="Book Antiqua" w:hAnsi="Book Antiqua" w:cs="Book Antiqua"/>
          <w:color w:val="000000"/>
        </w:rPr>
        <w:t>-</w:t>
      </w:r>
      <w:r w:rsidR="009D1A5A" w:rsidRPr="00A27462">
        <w:rPr>
          <w:rFonts w:ascii="Book Antiqua" w:eastAsia="Book Antiqua" w:hAnsi="Book Antiqua" w:cs="Book Antiqua"/>
          <w:color w:val="000000"/>
        </w:rPr>
        <w:t xml:space="preserve">test </w:t>
      </w:r>
      <w:r w:rsidRPr="00A27462">
        <w:rPr>
          <w:rFonts w:ascii="Book Antiqua" w:eastAsia="Book Antiqua" w:hAnsi="Book Antiqua" w:cs="Book Antiqua"/>
          <w:color w:val="000000"/>
        </w:rPr>
        <w:t xml:space="preserve">or Mann-Whitney U test were employed for comparing two groups, while one-way ANOVA with Tukey's post-test or Kruskal-Wallis with Dunn-Bonferroni post-test were used for comparing more than two groups. The error bars represent means ± S.D (standard deviation). Significance levels are denoted as </w:t>
      </w:r>
      <w:proofErr w:type="spellStart"/>
      <w:r w:rsidR="00FC712D" w:rsidRPr="00FC712D">
        <w:rPr>
          <w:rFonts w:ascii="Book Antiqua" w:eastAsia="Book Antiqua" w:hAnsi="Book Antiqua" w:cs="Book Antiqua"/>
          <w:color w:val="000000"/>
          <w:vertAlign w:val="superscript"/>
        </w:rPr>
        <w:t>b</w:t>
      </w:r>
      <w:r w:rsidRPr="00342E75">
        <w:rPr>
          <w:rFonts w:ascii="Book Antiqua" w:eastAsia="Book Antiqua" w:hAnsi="Book Antiqua" w:cs="Book Antiqua"/>
          <w:i/>
          <w:color w:val="000000"/>
        </w:rPr>
        <w:t>P</w:t>
      </w:r>
      <w:proofErr w:type="spellEnd"/>
      <w:r w:rsidRPr="00A27462">
        <w:rPr>
          <w:rFonts w:ascii="Book Antiqua" w:eastAsia="Book Antiqua" w:hAnsi="Book Antiqua" w:cs="Book Antiqua"/>
          <w:color w:val="000000"/>
        </w:rPr>
        <w:t xml:space="preserve"> &lt; 0.01 </w:t>
      </w:r>
      <w:r w:rsidRPr="00A27462">
        <w:rPr>
          <w:rFonts w:ascii="Book Antiqua" w:eastAsia="Book Antiqua" w:hAnsi="Book Antiqua" w:cs="Book Antiqua"/>
          <w:color w:val="000000"/>
        </w:rPr>
        <w:lastRenderedPageBreak/>
        <w:t xml:space="preserve">and </w:t>
      </w:r>
      <w:proofErr w:type="spellStart"/>
      <w:r w:rsidR="00FB2343" w:rsidRPr="00FB2343">
        <w:rPr>
          <w:rFonts w:ascii="Book Antiqua" w:eastAsia="Book Antiqua" w:hAnsi="Book Antiqua" w:cs="Book Antiqua"/>
          <w:color w:val="000000"/>
          <w:vertAlign w:val="superscript"/>
        </w:rPr>
        <w:t>c</w:t>
      </w:r>
      <w:r w:rsidRPr="00FB2343">
        <w:rPr>
          <w:rFonts w:ascii="Book Antiqua" w:eastAsia="Book Antiqua" w:hAnsi="Book Antiqua" w:cs="Book Antiqua"/>
          <w:i/>
          <w:color w:val="000000"/>
        </w:rPr>
        <w:t>P</w:t>
      </w:r>
      <w:proofErr w:type="spellEnd"/>
      <w:r w:rsidRPr="00A27462">
        <w:rPr>
          <w:rFonts w:ascii="Book Antiqua" w:eastAsia="Book Antiqua" w:hAnsi="Book Antiqua" w:cs="Book Antiqua"/>
          <w:color w:val="000000"/>
        </w:rPr>
        <w:t xml:space="preserve"> &lt; 0.0001</w:t>
      </w:r>
      <w:r w:rsidRPr="00CC386F">
        <w:rPr>
          <w:rFonts w:ascii="Book Antiqua" w:eastAsia="Book Antiqua" w:hAnsi="Book Antiqua" w:cs="Book Antiqua"/>
          <w:color w:val="000000"/>
        </w:rPr>
        <w:t>.</w:t>
      </w:r>
      <w:r w:rsidR="00265A32" w:rsidRPr="00CC386F">
        <w:rPr>
          <w:rFonts w:ascii="Book Antiqua" w:eastAsia="Book Antiqua" w:hAnsi="Book Antiqua" w:cs="Book Antiqua"/>
          <w:color w:val="000000"/>
        </w:rPr>
        <w:t xml:space="preserve"> HS: </w:t>
      </w:r>
      <w:r w:rsidR="00894884" w:rsidRPr="00CC386F">
        <w:rPr>
          <w:rFonts w:ascii="Book Antiqua" w:eastAsia="Book Antiqua" w:hAnsi="Book Antiqua" w:cs="Book Antiqua"/>
          <w:color w:val="000000"/>
        </w:rPr>
        <w:t xml:space="preserve">Humic </w:t>
      </w:r>
      <w:r w:rsidR="00A21334" w:rsidRPr="00CC386F">
        <w:rPr>
          <w:rFonts w:ascii="Book Antiqua" w:eastAsia="Book Antiqua" w:hAnsi="Book Antiqua" w:cs="Book Antiqua"/>
          <w:color w:val="000000"/>
        </w:rPr>
        <w:t>subjects</w:t>
      </w:r>
      <w:r w:rsidR="00265A32" w:rsidRPr="00CC386F">
        <w:rPr>
          <w:rFonts w:ascii="Book Antiqua" w:eastAsia="Book Antiqua" w:hAnsi="Book Antiqua" w:cs="Book Antiqua"/>
          <w:color w:val="000000"/>
        </w:rPr>
        <w:t xml:space="preserve">; PAT: </w:t>
      </w:r>
      <w:r w:rsidR="009F6F62" w:rsidRPr="00CC386F">
        <w:rPr>
          <w:rFonts w:ascii="Book Antiqua" w:eastAsia="Book Antiqua" w:hAnsi="Book Antiqua" w:cs="Book Antiqua"/>
          <w:color w:val="000000"/>
        </w:rPr>
        <w:t>Patients</w:t>
      </w:r>
      <w:r w:rsidR="00265A32" w:rsidRPr="00CC386F">
        <w:rPr>
          <w:rFonts w:ascii="Book Antiqua" w:eastAsia="Book Antiqua" w:hAnsi="Book Antiqua" w:cs="Book Antiqua"/>
          <w:color w:val="000000"/>
        </w:rPr>
        <w:t>;</w:t>
      </w:r>
      <w:r w:rsidR="00265A32">
        <w:rPr>
          <w:rFonts w:ascii="Book Antiqua" w:eastAsia="Book Antiqua" w:hAnsi="Book Antiqua" w:cs="Book Antiqua"/>
          <w:color w:val="000000"/>
        </w:rPr>
        <w:t xml:space="preserve"> UT: </w:t>
      </w:r>
      <w:r w:rsidR="00CA3EC9" w:rsidRPr="00CA3EC9">
        <w:rPr>
          <w:rFonts w:ascii="Book Antiqua" w:eastAsia="Book Antiqua" w:hAnsi="Book Antiqua" w:cs="Book Antiqua"/>
          <w:color w:val="000000"/>
        </w:rPr>
        <w:t>Under-treatment</w:t>
      </w:r>
      <w:r w:rsidR="00265A32">
        <w:rPr>
          <w:rFonts w:ascii="Book Antiqua" w:eastAsia="Book Antiqua" w:hAnsi="Book Antiqua" w:cs="Book Antiqua"/>
          <w:color w:val="000000"/>
        </w:rPr>
        <w:t xml:space="preserve">; ND: </w:t>
      </w:r>
      <w:r w:rsidR="000031B0" w:rsidRPr="000031B0">
        <w:rPr>
          <w:rFonts w:ascii="Book Antiqua" w:eastAsia="Book Antiqua" w:hAnsi="Book Antiqua" w:cs="Book Antiqua"/>
          <w:color w:val="000000"/>
        </w:rPr>
        <w:t>Newly diagnosed</w:t>
      </w:r>
      <w:r w:rsidR="00265A32">
        <w:rPr>
          <w:rFonts w:ascii="Book Antiqua" w:eastAsia="Book Antiqua" w:hAnsi="Book Antiqua" w:cs="Book Antiqua"/>
          <w:color w:val="000000"/>
        </w:rPr>
        <w:t>.</w:t>
      </w:r>
    </w:p>
    <w:p w14:paraId="1893AD35" w14:textId="2F2AF278" w:rsidR="008E32C6" w:rsidRDefault="008E32C6" w:rsidP="00A27462">
      <w:pPr>
        <w:spacing w:line="360" w:lineRule="auto"/>
        <w:jc w:val="both"/>
        <w:rPr>
          <w:rFonts w:ascii="Book Antiqua" w:eastAsia="Book Antiqua" w:hAnsi="Book Antiqua" w:cs="Book Antiqua"/>
          <w:b/>
          <w:bCs/>
          <w:color w:val="000000"/>
        </w:rPr>
      </w:pPr>
      <w:r>
        <w:rPr>
          <w:noProof/>
          <w:lang w:eastAsia="zh-CN"/>
        </w:rPr>
        <w:drawing>
          <wp:inline distT="0" distB="0" distL="0" distR="0" wp14:anchorId="1DA4C31B" wp14:editId="737B812E">
            <wp:extent cx="5943600" cy="3172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72460"/>
                    </a:xfrm>
                    <a:prstGeom prst="rect">
                      <a:avLst/>
                    </a:prstGeom>
                  </pic:spPr>
                </pic:pic>
              </a:graphicData>
            </a:graphic>
          </wp:inline>
        </w:drawing>
      </w:r>
    </w:p>
    <w:p w14:paraId="15CB3E4E" w14:textId="5933C88F" w:rsidR="00A77B3E" w:rsidRPr="00A27462" w:rsidRDefault="00A27D75" w:rsidP="00A27462">
      <w:pPr>
        <w:spacing w:line="360" w:lineRule="auto"/>
        <w:jc w:val="both"/>
        <w:rPr>
          <w:rFonts w:ascii="Book Antiqua" w:hAnsi="Book Antiqua"/>
        </w:rPr>
      </w:pPr>
      <w:r w:rsidRPr="00A27462">
        <w:rPr>
          <w:rFonts w:ascii="Book Antiqua" w:eastAsia="Book Antiqua" w:hAnsi="Book Antiqua" w:cs="Book Antiqua"/>
          <w:b/>
          <w:bCs/>
          <w:color w:val="000000"/>
        </w:rPr>
        <w:t>Figure 2</w:t>
      </w:r>
      <w:r w:rsidRPr="00A27462">
        <w:rPr>
          <w:rFonts w:ascii="Book Antiqua" w:eastAsia="Book Antiqua" w:hAnsi="Book Antiqua" w:cs="Book Antiqua"/>
          <w:color w:val="000000"/>
        </w:rPr>
        <w:t xml:space="preserve"> </w:t>
      </w:r>
      <w:r w:rsidRPr="00A27462">
        <w:rPr>
          <w:rFonts w:ascii="Book Antiqua" w:eastAsia="Book Antiqua" w:hAnsi="Book Antiqua" w:cs="Book Antiqua"/>
          <w:b/>
          <w:bCs/>
          <w:color w:val="000000"/>
        </w:rPr>
        <w:t xml:space="preserve">Diagnostic utilities of </w:t>
      </w:r>
      <w:r w:rsidR="00586D59" w:rsidRPr="00586D59">
        <w:rPr>
          <w:rFonts w:ascii="Book Antiqua" w:eastAsia="Book Antiqua" w:hAnsi="Book Antiqua" w:cs="Book Antiqua"/>
          <w:b/>
          <w:bCs/>
          <w:color w:val="000000"/>
        </w:rPr>
        <w:t>microRNA-125a</w:t>
      </w:r>
      <w:r w:rsidRPr="00A27462">
        <w:rPr>
          <w:rFonts w:ascii="Book Antiqua" w:eastAsia="Book Antiqua" w:hAnsi="Book Antiqua" w:cs="Book Antiqua"/>
          <w:b/>
          <w:bCs/>
          <w:color w:val="000000"/>
        </w:rPr>
        <w:t xml:space="preserve">, </w:t>
      </w:r>
      <w:r w:rsidR="00586D59" w:rsidRPr="00586D59">
        <w:rPr>
          <w:rFonts w:ascii="Book Antiqua" w:eastAsia="Book Antiqua" w:hAnsi="Book Antiqua" w:cs="Book Antiqua"/>
          <w:b/>
          <w:bCs/>
          <w:color w:val="000000"/>
        </w:rPr>
        <w:t>tumor necrosis factor-alpha</w:t>
      </w:r>
      <w:r w:rsidRPr="00A27462">
        <w:rPr>
          <w:rFonts w:ascii="Book Antiqua" w:eastAsia="Book Antiqua" w:hAnsi="Book Antiqua" w:cs="Book Antiqua"/>
          <w:b/>
          <w:bCs/>
          <w:color w:val="000000"/>
        </w:rPr>
        <w:t xml:space="preserve">, and </w:t>
      </w:r>
      <w:r w:rsidR="00586D59" w:rsidRPr="00586D59">
        <w:rPr>
          <w:rFonts w:ascii="Book Antiqua" w:eastAsia="Book Antiqua" w:hAnsi="Book Antiqua" w:cs="Book Antiqua"/>
          <w:b/>
          <w:bCs/>
          <w:color w:val="000000"/>
        </w:rPr>
        <w:t>interleukin 12</w:t>
      </w:r>
      <w:r w:rsidRPr="00A27462">
        <w:rPr>
          <w:rFonts w:ascii="Book Antiqua" w:eastAsia="Book Antiqua" w:hAnsi="Book Antiqua" w:cs="Book Antiqua"/>
          <w:b/>
          <w:bCs/>
          <w:color w:val="000000"/>
        </w:rPr>
        <w:t xml:space="preserve"> in </w:t>
      </w:r>
      <w:r w:rsidR="00AF4E7B" w:rsidRPr="00AF4E7B">
        <w:rPr>
          <w:rFonts w:ascii="Book Antiqua" w:eastAsia="Book Antiqua" w:hAnsi="Book Antiqua" w:cs="Book Antiqua"/>
          <w:b/>
          <w:bCs/>
          <w:color w:val="000000"/>
        </w:rPr>
        <w:t>systemic lupus erythematosus</w:t>
      </w:r>
      <w:r w:rsidR="00AF4E7B">
        <w:rPr>
          <w:rFonts w:ascii="Book Antiqua" w:eastAsia="Book Antiqua" w:hAnsi="Book Antiqua" w:cs="Book Antiqua"/>
          <w:b/>
          <w:bCs/>
          <w:color w:val="000000"/>
        </w:rPr>
        <w:t xml:space="preserve"> </w:t>
      </w:r>
      <w:r w:rsidRPr="00A27462">
        <w:rPr>
          <w:rFonts w:ascii="Book Antiqua" w:eastAsia="Book Antiqua" w:hAnsi="Book Antiqua" w:cs="Book Antiqua"/>
          <w:b/>
          <w:bCs/>
          <w:color w:val="000000"/>
        </w:rPr>
        <w:t>patients.</w:t>
      </w:r>
      <w:r w:rsidRPr="00A27462">
        <w:rPr>
          <w:rFonts w:ascii="Book Antiqua" w:eastAsia="Book Antiqua" w:hAnsi="Book Antiqua" w:cs="Book Antiqua"/>
          <w:color w:val="000000"/>
        </w:rPr>
        <w:t xml:space="preserve"> </w:t>
      </w:r>
      <w:r w:rsidR="00A347A6" w:rsidRPr="00A347A6">
        <w:rPr>
          <w:rFonts w:ascii="Book Antiqua" w:eastAsia="Book Antiqua" w:hAnsi="Book Antiqua" w:cs="Book Antiqua"/>
          <w:color w:val="000000"/>
        </w:rPr>
        <w:t>Receiver operating characteristic</w:t>
      </w:r>
      <w:r w:rsidRPr="00A27462">
        <w:rPr>
          <w:rFonts w:ascii="Book Antiqua" w:eastAsia="Book Antiqua" w:hAnsi="Book Antiqua" w:cs="Book Antiqua"/>
          <w:color w:val="000000"/>
        </w:rPr>
        <w:t xml:space="preserve"> curve analysis was performed to assess the diagnostic accuracy of </w:t>
      </w:r>
      <w:r w:rsidR="008A6B08" w:rsidRPr="008A6B08">
        <w:rPr>
          <w:rFonts w:ascii="Book Antiqua" w:eastAsia="Book Antiqua" w:hAnsi="Book Antiqua" w:cs="Book Antiqua"/>
          <w:color w:val="000000"/>
        </w:rPr>
        <w:t>microRNA-125a (miR-125a)</w:t>
      </w:r>
      <w:r w:rsidRPr="00A27462">
        <w:rPr>
          <w:rFonts w:ascii="Book Antiqua" w:eastAsia="Book Antiqua" w:hAnsi="Book Antiqua" w:cs="Book Antiqua"/>
          <w:color w:val="000000"/>
        </w:rPr>
        <w:t xml:space="preserve">, </w:t>
      </w:r>
      <w:r w:rsidR="00D343B6" w:rsidRPr="00D343B6">
        <w:rPr>
          <w:rFonts w:ascii="Book Antiqua" w:eastAsia="Book Antiqua" w:hAnsi="Book Antiqua" w:cs="Book Antiqua"/>
          <w:color w:val="000000"/>
        </w:rPr>
        <w:t>tumor necrosis factor-alpha (TNF-α)</w:t>
      </w:r>
      <w:r w:rsidRPr="00A27462">
        <w:rPr>
          <w:rFonts w:ascii="Book Antiqua" w:eastAsia="Book Antiqua" w:hAnsi="Book Antiqua" w:cs="Book Antiqua"/>
          <w:color w:val="000000"/>
        </w:rPr>
        <w:t xml:space="preserve">, and </w:t>
      </w:r>
      <w:r w:rsidR="00D343B6" w:rsidRPr="00D343B6">
        <w:rPr>
          <w:rFonts w:ascii="Book Antiqua" w:eastAsia="Book Antiqua" w:hAnsi="Book Antiqua" w:cs="Book Antiqua"/>
          <w:color w:val="000000"/>
        </w:rPr>
        <w:t>interleukin 12 (IL-12)</w:t>
      </w:r>
      <w:r w:rsidRPr="00A27462">
        <w:rPr>
          <w:rFonts w:ascii="Book Antiqua" w:eastAsia="Book Antiqua" w:hAnsi="Book Antiqua" w:cs="Book Antiqua"/>
          <w:color w:val="000000"/>
        </w:rPr>
        <w:t xml:space="preserve"> in distinguishing </w:t>
      </w:r>
      <w:r w:rsidR="00304B48" w:rsidRPr="00304B48">
        <w:rPr>
          <w:rFonts w:ascii="Book Antiqua" w:eastAsia="Book Antiqua" w:hAnsi="Book Antiqua" w:cs="Book Antiqua"/>
          <w:color w:val="000000"/>
        </w:rPr>
        <w:t>systemic lupus erythematosus (SLE)</w:t>
      </w:r>
      <w:r w:rsidRPr="00A27462">
        <w:rPr>
          <w:rFonts w:ascii="Book Antiqua" w:eastAsia="Book Antiqua" w:hAnsi="Book Antiqua" w:cs="Book Antiqua"/>
          <w:color w:val="000000"/>
        </w:rPr>
        <w:t xml:space="preserve"> patients from normal subjects and newly diagnosed SLE patients from those under treatment. </w:t>
      </w:r>
      <w:r w:rsidR="00876275">
        <w:rPr>
          <w:rFonts w:ascii="Book Antiqua" w:eastAsia="Book Antiqua" w:hAnsi="Book Antiqua" w:cs="Book Antiqua"/>
          <w:color w:val="000000"/>
        </w:rPr>
        <w:t xml:space="preserve">A: </w:t>
      </w:r>
      <w:r w:rsidRPr="00A27462">
        <w:rPr>
          <w:rFonts w:ascii="Book Antiqua" w:eastAsia="Book Antiqua" w:hAnsi="Book Antiqua" w:cs="Book Antiqua"/>
          <w:color w:val="000000"/>
        </w:rPr>
        <w:t xml:space="preserve">The </w:t>
      </w:r>
      <w:r w:rsidR="0050370D" w:rsidRPr="0050370D">
        <w:rPr>
          <w:rFonts w:ascii="Book Antiqua" w:eastAsia="Book Antiqua" w:hAnsi="Book Antiqua" w:cs="Book Antiqua"/>
          <w:color w:val="000000"/>
        </w:rPr>
        <w:t>area under the curve (AUC)</w:t>
      </w:r>
      <w:r w:rsidRPr="00A27462">
        <w:rPr>
          <w:rFonts w:ascii="Book Antiqua" w:eastAsia="Book Antiqua" w:hAnsi="Book Antiqua" w:cs="Book Antiqua"/>
          <w:color w:val="000000"/>
        </w:rPr>
        <w:t xml:space="preserve"> values for miR-125a were 0.8370 (95%CI 0.7803 to 0.8936; </w:t>
      </w:r>
      <w:r w:rsidRPr="00A357E1">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in SLE patients </w:t>
      </w:r>
      <w:r w:rsidR="00A36667" w:rsidRPr="00D95D2B">
        <w:rPr>
          <w:rFonts w:ascii="Book Antiqua" w:eastAsia="Book Antiqua" w:hAnsi="Book Antiqua" w:cs="Book Antiqua"/>
          <w:i/>
          <w:color w:val="000000"/>
        </w:rPr>
        <w:t>vs</w:t>
      </w:r>
      <w:r w:rsidRPr="00A27462">
        <w:rPr>
          <w:rFonts w:ascii="Book Antiqua" w:eastAsia="Book Antiqua" w:hAnsi="Book Antiqua" w:cs="Book Antiqua"/>
          <w:color w:val="000000"/>
        </w:rPr>
        <w:t xml:space="preserve"> normal subjects</w:t>
      </w:r>
      <w:r w:rsidR="00876275">
        <w:rPr>
          <w:rFonts w:ascii="Book Antiqua" w:eastAsia="Book Antiqua" w:hAnsi="Book Antiqua" w:cs="Book Antiqua"/>
          <w:color w:val="000000"/>
        </w:rPr>
        <w:t>; B:</w:t>
      </w:r>
      <w:r w:rsidRPr="00A27462">
        <w:rPr>
          <w:rFonts w:ascii="Book Antiqua" w:eastAsia="Book Antiqua" w:hAnsi="Book Antiqua" w:cs="Book Antiqua"/>
          <w:color w:val="000000"/>
        </w:rPr>
        <w:t xml:space="preserve"> 0.8102 (95%CI 0.7279 to 0.8925; </w:t>
      </w:r>
      <w:r w:rsidR="00A357E1" w:rsidRPr="00A357E1">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in newly diagnosed </w:t>
      </w:r>
      <w:r w:rsidR="00A36667" w:rsidRPr="00D95D2B">
        <w:rPr>
          <w:rFonts w:ascii="Book Antiqua" w:eastAsia="Book Antiqua" w:hAnsi="Book Antiqua" w:cs="Book Antiqua"/>
          <w:i/>
          <w:color w:val="000000"/>
        </w:rPr>
        <w:t>vs</w:t>
      </w:r>
      <w:r w:rsidRPr="00A27462">
        <w:rPr>
          <w:rFonts w:ascii="Book Antiqua" w:eastAsia="Book Antiqua" w:hAnsi="Book Antiqua" w:cs="Book Antiqua"/>
          <w:color w:val="000000"/>
        </w:rPr>
        <w:t xml:space="preserve"> under treatment SLE patients</w:t>
      </w:r>
      <w:r w:rsidR="00483180">
        <w:rPr>
          <w:rFonts w:ascii="Book Antiqua" w:eastAsia="Book Antiqua" w:hAnsi="Book Antiqua" w:cs="Book Antiqua"/>
          <w:color w:val="000000"/>
        </w:rPr>
        <w:t>; C:</w:t>
      </w:r>
      <w:r w:rsidRPr="00A27462">
        <w:rPr>
          <w:rFonts w:ascii="Book Antiqua" w:eastAsia="Book Antiqua" w:hAnsi="Book Antiqua" w:cs="Book Antiqua"/>
          <w:color w:val="000000"/>
        </w:rPr>
        <w:t xml:space="preserve"> For TNF-α, the AUC values were 0.9668 (95%CI 0.9476 to 0.9860; </w:t>
      </w:r>
      <w:r w:rsidR="00A357E1" w:rsidRPr="00A357E1">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in SLE patients </w:t>
      </w:r>
      <w:r w:rsidR="00D95D2B" w:rsidRPr="00D95D2B">
        <w:rPr>
          <w:rFonts w:ascii="Book Antiqua" w:eastAsia="Book Antiqua" w:hAnsi="Book Antiqua" w:cs="Book Antiqua"/>
          <w:i/>
          <w:color w:val="000000"/>
        </w:rPr>
        <w:t>vs</w:t>
      </w:r>
      <w:r w:rsidRPr="00A27462">
        <w:rPr>
          <w:rFonts w:ascii="Book Antiqua" w:eastAsia="Book Antiqua" w:hAnsi="Book Antiqua" w:cs="Book Antiqua"/>
          <w:color w:val="000000"/>
        </w:rPr>
        <w:t xml:space="preserve"> normal subjects</w:t>
      </w:r>
      <w:r w:rsidR="00483180">
        <w:rPr>
          <w:rFonts w:ascii="Book Antiqua" w:eastAsia="Book Antiqua" w:hAnsi="Book Antiqua" w:cs="Book Antiqua"/>
          <w:color w:val="000000"/>
        </w:rPr>
        <w:t>; D:</w:t>
      </w:r>
      <w:r w:rsidRPr="00A27462">
        <w:rPr>
          <w:rFonts w:ascii="Book Antiqua" w:eastAsia="Book Antiqua" w:hAnsi="Book Antiqua" w:cs="Book Antiqua"/>
          <w:color w:val="000000"/>
        </w:rPr>
        <w:t xml:space="preserve"> 0.9748 (95%CI 0.9513 to 0.9983; </w:t>
      </w:r>
      <w:r w:rsidRPr="00A74031">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in newly diagnosed vs. under treatment SLE patients</w:t>
      </w:r>
      <w:r w:rsidR="00E12F62">
        <w:rPr>
          <w:rFonts w:ascii="Book Antiqua" w:eastAsia="Book Antiqua" w:hAnsi="Book Antiqua" w:cs="Book Antiqua"/>
          <w:color w:val="000000"/>
        </w:rPr>
        <w:t xml:space="preserve">; E: </w:t>
      </w:r>
      <w:r w:rsidRPr="00A27462">
        <w:rPr>
          <w:rFonts w:ascii="Book Antiqua" w:eastAsia="Book Antiqua" w:hAnsi="Book Antiqua" w:cs="Book Antiqua"/>
          <w:color w:val="000000"/>
        </w:rPr>
        <w:t xml:space="preserve">Regarding IL-12, the AUC values were 0.9778 (95%CI 0.9599 to 0.9957; </w:t>
      </w:r>
      <w:r w:rsidR="00B269A6" w:rsidRPr="00A74031">
        <w:rPr>
          <w:rFonts w:ascii="Book Antiqua" w:eastAsia="Book Antiqua" w:hAnsi="Book Antiqua" w:cs="Book Antiqua"/>
          <w:i/>
          <w:color w:val="000000"/>
        </w:rPr>
        <w:t>P</w:t>
      </w:r>
      <w:r w:rsidR="00D95D2B">
        <w:rPr>
          <w:rFonts w:ascii="Book Antiqua" w:eastAsia="Book Antiqua" w:hAnsi="Book Antiqua" w:cs="Book Antiqua"/>
          <w:color w:val="000000"/>
        </w:rPr>
        <w:t xml:space="preserve"> &lt; 0.0001) in SLE patients </w:t>
      </w:r>
      <w:r w:rsidR="00D95D2B" w:rsidRPr="00D95D2B">
        <w:rPr>
          <w:rFonts w:ascii="Book Antiqua" w:eastAsia="Book Antiqua" w:hAnsi="Book Antiqua" w:cs="Book Antiqua"/>
          <w:i/>
          <w:color w:val="000000"/>
        </w:rPr>
        <w:t>vs</w:t>
      </w:r>
      <w:r w:rsidRPr="00A27462">
        <w:rPr>
          <w:rFonts w:ascii="Book Antiqua" w:eastAsia="Book Antiqua" w:hAnsi="Book Antiqua" w:cs="Book Antiqua"/>
          <w:color w:val="000000"/>
        </w:rPr>
        <w:t xml:space="preserve"> normal subjects</w:t>
      </w:r>
      <w:r w:rsidR="000224E6">
        <w:rPr>
          <w:rFonts w:ascii="Book Antiqua" w:eastAsia="Book Antiqua" w:hAnsi="Book Antiqua" w:cs="Book Antiqua"/>
          <w:color w:val="000000"/>
        </w:rPr>
        <w:t>; F:</w:t>
      </w:r>
      <w:r w:rsidRPr="00A27462">
        <w:rPr>
          <w:rFonts w:ascii="Book Antiqua" w:eastAsia="Book Antiqua" w:hAnsi="Book Antiqua" w:cs="Book Antiqua"/>
          <w:color w:val="000000"/>
        </w:rPr>
        <w:t xml:space="preserve"> 0.9600 (95%CI 0.9289 to 0.9911; </w:t>
      </w:r>
      <w:r w:rsidR="00B269A6" w:rsidRPr="00A74031">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in newly diagnosed </w:t>
      </w:r>
      <w:r w:rsidR="00D95D2B" w:rsidRPr="00D95D2B">
        <w:rPr>
          <w:rFonts w:ascii="Book Antiqua" w:eastAsia="Book Antiqua" w:hAnsi="Book Antiqua" w:cs="Book Antiqua"/>
          <w:i/>
          <w:color w:val="000000"/>
        </w:rPr>
        <w:t>vs</w:t>
      </w:r>
      <w:r w:rsidR="00243E50">
        <w:rPr>
          <w:rFonts w:ascii="Book Antiqua" w:eastAsia="Book Antiqua" w:hAnsi="Book Antiqua" w:cs="Book Antiqua"/>
          <w:color w:val="000000"/>
        </w:rPr>
        <w:t xml:space="preserve"> under treatment SLE patien</w:t>
      </w:r>
      <w:r w:rsidR="00243E50" w:rsidRPr="00CC386F">
        <w:rPr>
          <w:rFonts w:ascii="Book Antiqua" w:eastAsia="Book Antiqua" w:hAnsi="Book Antiqua" w:cs="Book Antiqua"/>
          <w:color w:val="000000"/>
        </w:rPr>
        <w:t>ts</w:t>
      </w:r>
      <w:r w:rsidRPr="00CC386F">
        <w:rPr>
          <w:rFonts w:ascii="Book Antiqua" w:eastAsia="Book Antiqua" w:hAnsi="Book Antiqua" w:cs="Book Antiqua"/>
          <w:color w:val="000000"/>
        </w:rPr>
        <w:t xml:space="preserve">. </w:t>
      </w:r>
      <w:r w:rsidR="00E57913" w:rsidRPr="00CC386F">
        <w:rPr>
          <w:rFonts w:ascii="Book Antiqua" w:eastAsia="Book Antiqua" w:hAnsi="Book Antiqua" w:cs="Book Antiqua"/>
          <w:color w:val="000000"/>
        </w:rPr>
        <w:t xml:space="preserve">HS: Humic </w:t>
      </w:r>
      <w:r w:rsidR="00CC386F" w:rsidRPr="00CC386F">
        <w:rPr>
          <w:rFonts w:ascii="Book Antiqua" w:eastAsia="Book Antiqua" w:hAnsi="Book Antiqua" w:cs="Book Antiqua"/>
          <w:color w:val="000000"/>
        </w:rPr>
        <w:t>subjects</w:t>
      </w:r>
      <w:r w:rsidR="00E57913" w:rsidRPr="00CC386F">
        <w:rPr>
          <w:rFonts w:ascii="Book Antiqua" w:eastAsia="Book Antiqua" w:hAnsi="Book Antiqua" w:cs="Book Antiqua"/>
          <w:color w:val="000000"/>
        </w:rPr>
        <w:t xml:space="preserve">; PAT: </w:t>
      </w:r>
      <w:r w:rsidR="009F6F62" w:rsidRPr="00CC386F">
        <w:rPr>
          <w:rFonts w:ascii="Book Antiqua" w:eastAsia="Book Antiqua" w:hAnsi="Book Antiqua" w:cs="Book Antiqua"/>
          <w:color w:val="000000"/>
        </w:rPr>
        <w:t>Patients</w:t>
      </w:r>
      <w:r w:rsidR="00E57913" w:rsidRPr="00CC386F">
        <w:rPr>
          <w:rFonts w:ascii="Book Antiqua" w:eastAsia="Book Antiqua" w:hAnsi="Book Antiqua" w:cs="Book Antiqua"/>
          <w:color w:val="000000"/>
        </w:rPr>
        <w:t>;</w:t>
      </w:r>
      <w:r w:rsidR="00E57913">
        <w:rPr>
          <w:rFonts w:ascii="Book Antiqua" w:eastAsia="Book Antiqua" w:hAnsi="Book Antiqua" w:cs="Book Antiqua"/>
          <w:color w:val="000000"/>
        </w:rPr>
        <w:t xml:space="preserve"> UT: </w:t>
      </w:r>
      <w:r w:rsidR="00E57913" w:rsidRPr="00CA3EC9">
        <w:rPr>
          <w:rFonts w:ascii="Book Antiqua" w:eastAsia="Book Antiqua" w:hAnsi="Book Antiqua" w:cs="Book Antiqua"/>
          <w:color w:val="000000"/>
        </w:rPr>
        <w:t>Under-treatment</w:t>
      </w:r>
      <w:r w:rsidR="00E57913">
        <w:rPr>
          <w:rFonts w:ascii="Book Antiqua" w:eastAsia="Book Antiqua" w:hAnsi="Book Antiqua" w:cs="Book Antiqua"/>
          <w:color w:val="000000"/>
        </w:rPr>
        <w:t xml:space="preserve">; ND: </w:t>
      </w:r>
      <w:r w:rsidR="00E57913" w:rsidRPr="000031B0">
        <w:rPr>
          <w:rFonts w:ascii="Book Antiqua" w:eastAsia="Book Antiqua" w:hAnsi="Book Antiqua" w:cs="Book Antiqua"/>
          <w:color w:val="000000"/>
        </w:rPr>
        <w:t>Newly diagnosed</w:t>
      </w:r>
      <w:r w:rsidR="00E57913">
        <w:rPr>
          <w:rFonts w:ascii="Book Antiqua" w:eastAsia="Book Antiqua" w:hAnsi="Book Antiqua" w:cs="Book Antiqua"/>
          <w:color w:val="000000"/>
        </w:rPr>
        <w:t>.</w:t>
      </w:r>
    </w:p>
    <w:p w14:paraId="27AD6B0D" w14:textId="7FCE38D3" w:rsidR="00AB6D87" w:rsidRDefault="00AB6D87" w:rsidP="00A2746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566EEEA" wp14:editId="2C491795">
            <wp:extent cx="5943600" cy="2332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32355"/>
                    </a:xfrm>
                    <a:prstGeom prst="rect">
                      <a:avLst/>
                    </a:prstGeom>
                  </pic:spPr>
                </pic:pic>
              </a:graphicData>
            </a:graphic>
          </wp:inline>
        </w:drawing>
      </w:r>
    </w:p>
    <w:p w14:paraId="3121E431" w14:textId="07218E39" w:rsidR="00242070" w:rsidRDefault="00A27D75" w:rsidP="00A27462">
      <w:pPr>
        <w:spacing w:line="360" w:lineRule="auto"/>
        <w:jc w:val="both"/>
        <w:rPr>
          <w:rFonts w:ascii="Book Antiqua" w:eastAsia="Book Antiqua" w:hAnsi="Book Antiqua" w:cs="Book Antiqua"/>
          <w:color w:val="000000"/>
        </w:rPr>
      </w:pPr>
      <w:r w:rsidRPr="00A27462">
        <w:rPr>
          <w:rFonts w:ascii="Book Antiqua" w:eastAsia="Book Antiqua" w:hAnsi="Book Antiqua" w:cs="Book Antiqua"/>
          <w:b/>
          <w:bCs/>
          <w:color w:val="000000"/>
        </w:rPr>
        <w:t>Figure 3</w:t>
      </w:r>
      <w:r w:rsidRPr="00A27462">
        <w:rPr>
          <w:rFonts w:ascii="Book Antiqua" w:eastAsia="Book Antiqua" w:hAnsi="Book Antiqua" w:cs="Book Antiqua"/>
          <w:color w:val="000000"/>
        </w:rPr>
        <w:t xml:space="preserve"> </w:t>
      </w:r>
      <w:r w:rsidRPr="00A27462">
        <w:rPr>
          <w:rFonts w:ascii="Book Antiqua" w:eastAsia="Book Antiqua" w:hAnsi="Book Antiqua" w:cs="Book Antiqua"/>
          <w:b/>
          <w:bCs/>
          <w:color w:val="000000"/>
        </w:rPr>
        <w:t xml:space="preserve">The correlations of </w:t>
      </w:r>
      <w:r w:rsidR="00D05BA6" w:rsidRPr="00D05BA6">
        <w:rPr>
          <w:rFonts w:ascii="Book Antiqua" w:eastAsia="Book Antiqua" w:hAnsi="Book Antiqua" w:cs="Book Antiqua"/>
          <w:b/>
          <w:bCs/>
          <w:color w:val="000000"/>
        </w:rPr>
        <w:t>microRNA-125a</w:t>
      </w:r>
      <w:r w:rsidRPr="00A27462">
        <w:rPr>
          <w:rFonts w:ascii="Book Antiqua" w:eastAsia="Book Antiqua" w:hAnsi="Book Antiqua" w:cs="Book Antiqua"/>
          <w:b/>
          <w:bCs/>
          <w:color w:val="000000"/>
        </w:rPr>
        <w:t xml:space="preserve"> with </w:t>
      </w:r>
      <w:r w:rsidR="00911331" w:rsidRPr="00911331">
        <w:rPr>
          <w:rFonts w:ascii="Book Antiqua" w:eastAsia="Book Antiqua" w:hAnsi="Book Antiqua" w:cs="Book Antiqua"/>
          <w:b/>
          <w:bCs/>
          <w:color w:val="000000"/>
        </w:rPr>
        <w:t>tumor necrosis factor-alpha</w:t>
      </w:r>
      <w:r w:rsidRPr="00A27462">
        <w:rPr>
          <w:rFonts w:ascii="Book Antiqua" w:eastAsia="Book Antiqua" w:hAnsi="Book Antiqua" w:cs="Book Antiqua"/>
          <w:b/>
          <w:bCs/>
          <w:color w:val="000000"/>
        </w:rPr>
        <w:t xml:space="preserve"> and </w:t>
      </w:r>
      <w:r w:rsidR="00911331" w:rsidRPr="00911331">
        <w:rPr>
          <w:rFonts w:ascii="Book Antiqua" w:eastAsia="Book Antiqua" w:hAnsi="Book Antiqua" w:cs="Book Antiqua"/>
          <w:b/>
          <w:bCs/>
          <w:color w:val="000000"/>
        </w:rPr>
        <w:t>tumor necrosis factor-alpha</w:t>
      </w:r>
      <w:r w:rsidRPr="00A27462">
        <w:rPr>
          <w:rFonts w:ascii="Book Antiqua" w:eastAsia="Book Antiqua" w:hAnsi="Book Antiqua" w:cs="Book Antiqua"/>
          <w:b/>
          <w:bCs/>
          <w:color w:val="000000"/>
        </w:rPr>
        <w:t>.</w:t>
      </w:r>
      <w:r w:rsidRPr="00A27462">
        <w:rPr>
          <w:rFonts w:ascii="Book Antiqua" w:eastAsia="Book Antiqua" w:hAnsi="Book Antiqua" w:cs="Book Antiqua"/>
          <w:color w:val="000000"/>
        </w:rPr>
        <w:t xml:space="preserve"> </w:t>
      </w:r>
      <w:r w:rsidR="009214AC">
        <w:rPr>
          <w:rFonts w:ascii="Book Antiqua" w:eastAsia="Book Antiqua" w:hAnsi="Book Antiqua" w:cs="Book Antiqua"/>
          <w:color w:val="000000"/>
        </w:rPr>
        <w:t xml:space="preserve">A: </w:t>
      </w:r>
      <w:r w:rsidRPr="00A27462">
        <w:rPr>
          <w:rFonts w:ascii="Book Antiqua" w:eastAsia="Book Antiqua" w:hAnsi="Book Antiqua" w:cs="Book Antiqua"/>
          <w:color w:val="000000"/>
        </w:rPr>
        <w:t xml:space="preserve">The relationship between plasma levels of </w:t>
      </w:r>
      <w:r w:rsidR="00CD4FE9" w:rsidRPr="00CD4FE9">
        <w:rPr>
          <w:rFonts w:ascii="Book Antiqua" w:eastAsia="Book Antiqua" w:hAnsi="Book Antiqua" w:cs="Book Antiqua"/>
          <w:color w:val="000000"/>
        </w:rPr>
        <w:t>microRNA-125a (miR-125a)</w:t>
      </w:r>
      <w:r w:rsidRPr="00A27462">
        <w:rPr>
          <w:rFonts w:ascii="Book Antiqua" w:eastAsia="Book Antiqua" w:hAnsi="Book Antiqua" w:cs="Book Antiqua"/>
          <w:color w:val="000000"/>
        </w:rPr>
        <w:t xml:space="preserve"> and </w:t>
      </w:r>
      <w:r w:rsidR="00447D82" w:rsidRPr="00447D82">
        <w:rPr>
          <w:rFonts w:ascii="Book Antiqua" w:eastAsia="Book Antiqua" w:hAnsi="Book Antiqua" w:cs="Book Antiqua"/>
          <w:color w:val="000000"/>
        </w:rPr>
        <w:t xml:space="preserve">interleukin 12 </w:t>
      </w:r>
      <w:r w:rsidRPr="00A27462">
        <w:rPr>
          <w:rFonts w:ascii="Book Antiqua" w:eastAsia="Book Antiqua" w:hAnsi="Book Antiqua" w:cs="Book Antiqua"/>
          <w:color w:val="000000"/>
        </w:rPr>
        <w:t>was assessed, revealing a significant negative correlation (</w:t>
      </w:r>
      <w:r w:rsidRPr="001E4C8F">
        <w:rPr>
          <w:rFonts w:ascii="Book Antiqua" w:eastAsia="Book Antiqua" w:hAnsi="Book Antiqua" w:cs="Book Antiqua"/>
          <w:i/>
          <w:color w:val="000000"/>
        </w:rPr>
        <w:t>r</w:t>
      </w:r>
      <w:r w:rsidRPr="00A27462">
        <w:rPr>
          <w:rFonts w:ascii="Book Antiqua" w:eastAsia="Book Antiqua" w:hAnsi="Book Antiqua" w:cs="Book Antiqua"/>
          <w:color w:val="000000"/>
        </w:rPr>
        <w:t xml:space="preserve"> = -0.569, </w:t>
      </w:r>
      <w:r w:rsidR="00C52C0B" w:rsidRPr="00C52C0B">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as demonstrated by Pearson correlation analysis</w:t>
      </w:r>
      <w:r w:rsidR="0059569C">
        <w:rPr>
          <w:rFonts w:ascii="Book Antiqua" w:eastAsia="Book Antiqua" w:hAnsi="Book Antiqua" w:cs="Book Antiqua"/>
          <w:color w:val="000000"/>
        </w:rPr>
        <w:t xml:space="preserve">; B: </w:t>
      </w:r>
      <w:r w:rsidRPr="00A27462">
        <w:rPr>
          <w:rFonts w:ascii="Book Antiqua" w:eastAsia="Book Antiqua" w:hAnsi="Book Antiqua" w:cs="Book Antiqua"/>
          <w:color w:val="000000"/>
        </w:rPr>
        <w:t xml:space="preserve">Similarly, the plasma levels of miR-125a and </w:t>
      </w:r>
      <w:r w:rsidR="00651043" w:rsidRPr="00651043">
        <w:rPr>
          <w:rFonts w:ascii="Book Antiqua" w:eastAsia="Book Antiqua" w:hAnsi="Book Antiqua" w:cs="Book Antiqua"/>
          <w:color w:val="000000"/>
        </w:rPr>
        <w:t>tumor necrosis factor-alpha</w:t>
      </w:r>
      <w:r w:rsidRPr="00A27462">
        <w:rPr>
          <w:rFonts w:ascii="Book Antiqua" w:eastAsia="Book Antiqua" w:hAnsi="Book Antiqua" w:cs="Book Antiqua"/>
          <w:color w:val="000000"/>
        </w:rPr>
        <w:t xml:space="preserve"> showed a significant negative correlation (</w:t>
      </w:r>
      <w:r w:rsidR="001E4C8F" w:rsidRPr="001E4C8F">
        <w:rPr>
          <w:rFonts w:ascii="Book Antiqua" w:eastAsia="Book Antiqua" w:hAnsi="Book Antiqua" w:cs="Book Antiqua"/>
          <w:i/>
          <w:color w:val="000000"/>
        </w:rPr>
        <w:t>r</w:t>
      </w:r>
      <w:r w:rsidRPr="00A27462">
        <w:rPr>
          <w:rFonts w:ascii="Book Antiqua" w:eastAsia="Book Antiqua" w:hAnsi="Book Antiqua" w:cs="Book Antiqua"/>
          <w:color w:val="000000"/>
        </w:rPr>
        <w:t xml:space="preserve"> = -0.570, </w:t>
      </w:r>
      <w:r w:rsidR="00D6131E" w:rsidRPr="00D6131E">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0.0001) based on the Pearson correlation study.</w:t>
      </w:r>
    </w:p>
    <w:p w14:paraId="0CEB9FF9" w14:textId="2D59D42F" w:rsidR="0062757D" w:rsidRPr="00242070" w:rsidRDefault="00242070" w:rsidP="00A27462">
      <w:pPr>
        <w:spacing w:line="360" w:lineRule="auto"/>
        <w:jc w:val="both"/>
        <w:rPr>
          <w:rFonts w:ascii="Book Antiqua" w:hAnsi="Book Antiqua"/>
        </w:rPr>
      </w:pPr>
      <w:r>
        <w:rPr>
          <w:rFonts w:ascii="Book Antiqua" w:eastAsia="Book Antiqua" w:hAnsi="Book Antiqua" w:cs="Book Antiqua"/>
          <w:color w:val="000000"/>
        </w:rPr>
        <w:br w:type="page"/>
      </w:r>
      <w:r w:rsidR="0062757D">
        <w:rPr>
          <w:noProof/>
          <w:lang w:eastAsia="zh-CN"/>
        </w:rPr>
        <w:lastRenderedPageBreak/>
        <w:drawing>
          <wp:inline distT="0" distB="0" distL="0" distR="0" wp14:anchorId="7AECB289" wp14:editId="298472C1">
            <wp:extent cx="5943600" cy="3458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58845"/>
                    </a:xfrm>
                    <a:prstGeom prst="rect">
                      <a:avLst/>
                    </a:prstGeom>
                  </pic:spPr>
                </pic:pic>
              </a:graphicData>
            </a:graphic>
          </wp:inline>
        </w:drawing>
      </w:r>
    </w:p>
    <w:p w14:paraId="7C3C0BEE" w14:textId="0998434F" w:rsidR="000F27EF" w:rsidRDefault="00A27D75" w:rsidP="00A27462">
      <w:pPr>
        <w:spacing w:line="360" w:lineRule="auto"/>
        <w:jc w:val="both"/>
        <w:rPr>
          <w:rFonts w:ascii="Book Antiqua" w:eastAsia="Book Antiqua" w:hAnsi="Book Antiqua" w:cs="Book Antiqua"/>
          <w:color w:val="000000"/>
        </w:rPr>
      </w:pPr>
      <w:r w:rsidRPr="00A27462">
        <w:rPr>
          <w:rFonts w:ascii="Book Antiqua" w:eastAsia="Book Antiqua" w:hAnsi="Book Antiqua" w:cs="Book Antiqua"/>
          <w:b/>
          <w:bCs/>
          <w:color w:val="000000"/>
        </w:rPr>
        <w:t>Figure 4</w:t>
      </w:r>
      <w:r w:rsidRPr="00A27462">
        <w:rPr>
          <w:rFonts w:ascii="Book Antiqua" w:eastAsia="Book Antiqua" w:hAnsi="Book Antiqua" w:cs="Book Antiqua"/>
          <w:color w:val="000000"/>
        </w:rPr>
        <w:t xml:space="preserve"> </w:t>
      </w:r>
      <w:r w:rsidRPr="00A27462">
        <w:rPr>
          <w:rFonts w:ascii="Book Antiqua" w:eastAsia="Book Antiqua" w:hAnsi="Book Antiqua" w:cs="Book Antiqua"/>
          <w:b/>
          <w:bCs/>
          <w:color w:val="000000"/>
        </w:rPr>
        <w:t xml:space="preserve">The prognostic utilities of </w:t>
      </w:r>
      <w:r w:rsidR="00E36AD0" w:rsidRPr="00E36AD0">
        <w:rPr>
          <w:rFonts w:ascii="Book Antiqua" w:eastAsia="Book Antiqua" w:hAnsi="Book Antiqua" w:cs="Book Antiqua"/>
          <w:b/>
          <w:bCs/>
          <w:color w:val="000000"/>
        </w:rPr>
        <w:t>microRNA-125a</w:t>
      </w:r>
      <w:r w:rsidRPr="00A27462">
        <w:rPr>
          <w:rFonts w:ascii="Book Antiqua" w:eastAsia="Book Antiqua" w:hAnsi="Book Antiqua" w:cs="Book Antiqua"/>
          <w:b/>
          <w:bCs/>
          <w:color w:val="000000"/>
        </w:rPr>
        <w:t xml:space="preserve">, </w:t>
      </w:r>
      <w:r w:rsidR="00413DF7" w:rsidRPr="00413DF7">
        <w:rPr>
          <w:rFonts w:ascii="Book Antiqua" w:eastAsia="Book Antiqua" w:hAnsi="Book Antiqua" w:cs="Book Antiqua"/>
          <w:b/>
          <w:bCs/>
          <w:color w:val="000000"/>
        </w:rPr>
        <w:t>tumor necrosis factor-alpha</w:t>
      </w:r>
      <w:r w:rsidRPr="00A27462">
        <w:rPr>
          <w:rFonts w:ascii="Book Antiqua" w:eastAsia="Book Antiqua" w:hAnsi="Book Antiqua" w:cs="Book Antiqua"/>
          <w:b/>
          <w:bCs/>
          <w:color w:val="000000"/>
        </w:rPr>
        <w:t xml:space="preserve">, and </w:t>
      </w:r>
      <w:r w:rsidR="00E82320" w:rsidRPr="00E82320">
        <w:rPr>
          <w:rFonts w:ascii="Book Antiqua" w:eastAsia="Book Antiqua" w:hAnsi="Book Antiqua" w:cs="Book Antiqua"/>
          <w:b/>
          <w:bCs/>
          <w:color w:val="000000"/>
        </w:rPr>
        <w:t>interleukin 12</w:t>
      </w:r>
      <w:r w:rsidRPr="00A27462">
        <w:rPr>
          <w:rFonts w:ascii="Book Antiqua" w:eastAsia="Book Antiqua" w:hAnsi="Book Antiqua" w:cs="Book Antiqua"/>
          <w:b/>
          <w:bCs/>
          <w:color w:val="000000"/>
        </w:rPr>
        <w:t xml:space="preserve"> to predict flare in </w:t>
      </w:r>
      <w:r w:rsidR="00E26F8C" w:rsidRPr="00E26F8C">
        <w:rPr>
          <w:rFonts w:ascii="Book Antiqua" w:eastAsia="Book Antiqua" w:hAnsi="Book Antiqua" w:cs="Book Antiqua"/>
          <w:b/>
          <w:bCs/>
          <w:color w:val="000000"/>
        </w:rPr>
        <w:t>systemic lupus erythematosus</w:t>
      </w:r>
      <w:r w:rsidRPr="00A27462">
        <w:rPr>
          <w:rFonts w:ascii="Book Antiqua" w:eastAsia="Book Antiqua" w:hAnsi="Book Antiqua" w:cs="Book Antiqua"/>
          <w:b/>
          <w:bCs/>
          <w:color w:val="000000"/>
        </w:rPr>
        <w:t xml:space="preserve"> patients.</w:t>
      </w:r>
      <w:r w:rsidRPr="00A27462">
        <w:rPr>
          <w:rFonts w:ascii="Book Antiqua" w:eastAsia="Book Antiqua" w:hAnsi="Book Antiqua" w:cs="Book Antiqua"/>
          <w:color w:val="000000"/>
        </w:rPr>
        <w:t xml:space="preserve"> Based on the optimal cut-off points obtained from </w:t>
      </w:r>
      <w:r w:rsidR="00ED495A" w:rsidRPr="00ED495A">
        <w:rPr>
          <w:rFonts w:ascii="Book Antiqua" w:eastAsia="Book Antiqua" w:hAnsi="Book Antiqua" w:cs="Book Antiqua"/>
          <w:color w:val="000000"/>
        </w:rPr>
        <w:t>receiver operating characteristic</w:t>
      </w:r>
      <w:r w:rsidRPr="00A27462">
        <w:rPr>
          <w:rFonts w:ascii="Book Antiqua" w:eastAsia="Book Antiqua" w:hAnsi="Book Antiqua" w:cs="Book Antiqua"/>
          <w:color w:val="000000"/>
        </w:rPr>
        <w:t xml:space="preserve"> curve analyses, the levels of </w:t>
      </w:r>
      <w:r w:rsidR="00F967E8" w:rsidRPr="00F967E8">
        <w:rPr>
          <w:rFonts w:ascii="Book Antiqua" w:eastAsia="Book Antiqua" w:hAnsi="Book Antiqua" w:cs="Book Antiqua"/>
          <w:color w:val="000000"/>
        </w:rPr>
        <w:t>microRNA-125a (miR-125a)</w:t>
      </w:r>
      <w:r w:rsidRPr="00A27462">
        <w:rPr>
          <w:rFonts w:ascii="Book Antiqua" w:eastAsia="Book Antiqua" w:hAnsi="Book Antiqua" w:cs="Book Antiqua"/>
          <w:color w:val="000000"/>
        </w:rPr>
        <w:t xml:space="preserve">, </w:t>
      </w:r>
      <w:r w:rsidR="00DF0111" w:rsidRPr="00DF0111">
        <w:rPr>
          <w:rFonts w:ascii="Book Antiqua" w:eastAsia="Book Antiqua" w:hAnsi="Book Antiqua" w:cs="Book Antiqua"/>
          <w:color w:val="000000"/>
        </w:rPr>
        <w:t>tumor necrosis factor-alpha (TNF-α)</w:t>
      </w:r>
      <w:r w:rsidRPr="00A27462">
        <w:rPr>
          <w:rFonts w:ascii="Book Antiqua" w:eastAsia="Book Antiqua" w:hAnsi="Book Antiqua" w:cs="Book Antiqua"/>
          <w:color w:val="000000"/>
        </w:rPr>
        <w:t>, and</w:t>
      </w:r>
      <w:r w:rsidR="00A3281B" w:rsidRPr="00A3281B">
        <w:rPr>
          <w:rFonts w:ascii="Book Antiqua" w:eastAsia="Book Antiqua" w:hAnsi="Book Antiqua" w:cs="Book Antiqua"/>
          <w:color w:val="000000"/>
        </w:rPr>
        <w:t xml:space="preserve"> interleukin 12 (IL-12)</w:t>
      </w:r>
      <w:r w:rsidRPr="00A27462">
        <w:rPr>
          <w:rFonts w:ascii="Book Antiqua" w:eastAsia="Book Antiqua" w:hAnsi="Book Antiqua" w:cs="Book Antiqua"/>
          <w:color w:val="000000"/>
        </w:rPr>
        <w:t xml:space="preserve"> were categorized as low or high. The predictive ability of these biomarkers for the outcome (Flare) in </w:t>
      </w:r>
      <w:r w:rsidR="00B76E7E" w:rsidRPr="00B76E7E">
        <w:rPr>
          <w:rFonts w:ascii="Book Antiqua" w:eastAsia="Book Antiqua" w:hAnsi="Book Antiqua" w:cs="Book Antiqua"/>
          <w:color w:val="000000"/>
        </w:rPr>
        <w:t>systemic lupus erythematosus (SLE)</w:t>
      </w:r>
      <w:r w:rsidRPr="00A27462">
        <w:rPr>
          <w:rFonts w:ascii="Book Antiqua" w:eastAsia="Book Antiqua" w:hAnsi="Book Antiqua" w:cs="Book Antiqua"/>
          <w:color w:val="000000"/>
        </w:rPr>
        <w:t xml:space="preserve"> patients was assessed using the log-rank test. </w:t>
      </w:r>
      <w:r w:rsidR="00CD0744">
        <w:rPr>
          <w:rFonts w:ascii="Book Antiqua" w:eastAsia="Book Antiqua" w:hAnsi="Book Antiqua" w:cs="Book Antiqua"/>
          <w:color w:val="000000"/>
        </w:rPr>
        <w:t xml:space="preserve">A: </w:t>
      </w:r>
      <w:r w:rsidRPr="00A27462">
        <w:rPr>
          <w:rFonts w:ascii="Book Antiqua" w:eastAsia="Book Antiqua" w:hAnsi="Book Antiqua" w:cs="Book Antiqua"/>
          <w:color w:val="000000"/>
        </w:rPr>
        <w:t>The results showed that miR-125a was not significantly predictive of the outcome (</w:t>
      </w:r>
      <w:r w:rsidRPr="00EB2225">
        <w:rPr>
          <w:rFonts w:ascii="Book Antiqua" w:eastAsia="Book Antiqua" w:hAnsi="Book Antiqua" w:cs="Book Antiqua"/>
          <w:i/>
          <w:color w:val="000000"/>
        </w:rPr>
        <w:t>P</w:t>
      </w:r>
      <w:r w:rsidRPr="00A27462">
        <w:rPr>
          <w:rFonts w:ascii="Book Antiqua" w:eastAsia="Book Antiqua" w:hAnsi="Book Antiqua" w:cs="Book Antiqua"/>
          <w:color w:val="000000"/>
        </w:rPr>
        <w:t xml:space="preserve"> &lt; 0.7151)</w:t>
      </w:r>
      <w:r w:rsidR="00EB2225">
        <w:rPr>
          <w:rFonts w:ascii="Book Antiqua" w:eastAsia="Book Antiqua" w:hAnsi="Book Antiqua" w:cs="Book Antiqua"/>
          <w:color w:val="000000"/>
        </w:rPr>
        <w:t>;</w:t>
      </w:r>
      <w:r w:rsidRPr="00A27462">
        <w:rPr>
          <w:rFonts w:ascii="Book Antiqua" w:eastAsia="Book Antiqua" w:hAnsi="Book Antiqua" w:cs="Book Antiqua"/>
          <w:color w:val="000000"/>
        </w:rPr>
        <w:t xml:space="preserve"> </w:t>
      </w:r>
      <w:r w:rsidR="00371975" w:rsidRPr="00A27462">
        <w:rPr>
          <w:rFonts w:ascii="Book Antiqua" w:eastAsia="Book Antiqua" w:hAnsi="Book Antiqua" w:cs="Book Antiqua"/>
          <w:color w:val="000000"/>
        </w:rPr>
        <w:t>B</w:t>
      </w:r>
      <w:r w:rsidR="00371975">
        <w:rPr>
          <w:rFonts w:ascii="Book Antiqua" w:eastAsia="Book Antiqua" w:hAnsi="Book Antiqua" w:cs="Book Antiqua"/>
          <w:color w:val="000000"/>
        </w:rPr>
        <w:t>:</w:t>
      </w:r>
      <w:r w:rsidR="00371975" w:rsidRPr="00A27462">
        <w:rPr>
          <w:rFonts w:ascii="Book Antiqua" w:eastAsia="Book Antiqua" w:hAnsi="Book Antiqua" w:cs="Book Antiqua"/>
          <w:color w:val="000000"/>
        </w:rPr>
        <w:t xml:space="preserve"> </w:t>
      </w:r>
      <w:r w:rsidRPr="00A27462">
        <w:rPr>
          <w:rFonts w:ascii="Book Antiqua" w:eastAsia="Book Antiqua" w:hAnsi="Book Antiqua" w:cs="Book Antiqua"/>
          <w:color w:val="000000"/>
        </w:rPr>
        <w:t>TNF-α showed a potential for predicting the outcome, but the association was not statistically significant (</w:t>
      </w:r>
      <w:r w:rsidRPr="00A27462">
        <w:rPr>
          <w:rFonts w:ascii="Book Antiqua" w:eastAsia="Book Antiqua" w:hAnsi="Book Antiqua" w:cs="Book Antiqua"/>
          <w:i/>
          <w:iCs/>
          <w:color w:val="000000"/>
        </w:rPr>
        <w:t>P</w:t>
      </w:r>
      <w:r w:rsidR="00371975">
        <w:rPr>
          <w:rFonts w:ascii="Book Antiqua" w:eastAsia="Book Antiqua" w:hAnsi="Book Antiqua" w:cs="Book Antiqua"/>
          <w:color w:val="000000"/>
        </w:rPr>
        <w:t xml:space="preserve"> = 0.4828); C: </w:t>
      </w:r>
      <w:r w:rsidRPr="00A27462">
        <w:rPr>
          <w:rFonts w:ascii="Book Antiqua" w:eastAsia="Book Antiqua" w:hAnsi="Book Antiqua" w:cs="Book Antiqua"/>
          <w:color w:val="000000"/>
        </w:rPr>
        <w:t>In contrast, IL-12 demonstrated a significant predictive capability for the outcome in SLE patients (</w:t>
      </w:r>
      <w:r w:rsidRPr="00A27462">
        <w:rPr>
          <w:rFonts w:ascii="Book Antiqua" w:eastAsia="Book Antiqua" w:hAnsi="Book Antiqua" w:cs="Book Antiqua"/>
          <w:i/>
          <w:iCs/>
          <w:color w:val="000000"/>
        </w:rPr>
        <w:t>P</w:t>
      </w:r>
      <w:r w:rsidRPr="00A27462">
        <w:rPr>
          <w:rFonts w:ascii="Book Antiqua" w:eastAsia="Book Antiqua" w:hAnsi="Book Antiqua" w:cs="Book Antiqua"/>
          <w:color w:val="000000"/>
        </w:rPr>
        <w:t xml:space="preserve"> = 0.0508) based on the log-rank test results.</w:t>
      </w:r>
    </w:p>
    <w:p w14:paraId="595DD111" w14:textId="4044E55E" w:rsidR="000F27EF" w:rsidRPr="00986798" w:rsidRDefault="000F27EF" w:rsidP="000F27EF">
      <w:pPr>
        <w:spacing w:line="360" w:lineRule="auto"/>
        <w:jc w:val="both"/>
        <w:rPr>
          <w:rFonts w:ascii="Book Antiqua" w:eastAsia="Times New Roman" w:hAnsi="Book Antiqua"/>
          <w:b/>
        </w:rPr>
      </w:pPr>
      <w:r>
        <w:rPr>
          <w:rFonts w:ascii="Book Antiqua" w:eastAsia="Book Antiqua" w:hAnsi="Book Antiqua" w:cs="Book Antiqua"/>
          <w:color w:val="000000"/>
        </w:rPr>
        <w:br w:type="page"/>
      </w:r>
      <w:r w:rsidRPr="00946BF2">
        <w:rPr>
          <w:rFonts w:ascii="Book Antiqua" w:eastAsia="Times New Roman" w:hAnsi="Book Antiqua"/>
          <w:b/>
          <w:bCs/>
        </w:rPr>
        <w:lastRenderedPageBreak/>
        <w:t>Table 1</w:t>
      </w:r>
      <w:r>
        <w:rPr>
          <w:rFonts w:ascii="Book Antiqua" w:eastAsia="Times New Roman" w:hAnsi="Book Antiqua"/>
          <w:b/>
          <w:bCs/>
        </w:rPr>
        <w:t xml:space="preserve"> </w:t>
      </w:r>
      <w:r w:rsidRPr="00946BF2">
        <w:rPr>
          <w:rFonts w:ascii="Book Antiqua" w:eastAsia="Times New Roman" w:hAnsi="Book Antiqua"/>
          <w:b/>
        </w:rPr>
        <w:t xml:space="preserve">The association of </w:t>
      </w:r>
      <w:r w:rsidR="0075561C" w:rsidRPr="0075561C">
        <w:rPr>
          <w:rFonts w:ascii="Book Antiqua" w:eastAsia="Times New Roman" w:hAnsi="Book Antiqua"/>
          <w:b/>
        </w:rPr>
        <w:t>microRNA-125a</w:t>
      </w:r>
      <w:r w:rsidRPr="00946BF2">
        <w:rPr>
          <w:rFonts w:ascii="Book Antiqua" w:eastAsia="Times New Roman" w:hAnsi="Book Antiqua"/>
          <w:b/>
        </w:rPr>
        <w:t xml:space="preserve">, </w:t>
      </w:r>
      <w:r w:rsidR="0083174C" w:rsidRPr="0083174C">
        <w:rPr>
          <w:rFonts w:ascii="Book Antiqua" w:eastAsia="Times New Roman" w:hAnsi="Book Antiqua"/>
          <w:b/>
        </w:rPr>
        <w:t>tumor necrosis factor-alpha</w:t>
      </w:r>
      <w:r w:rsidRPr="00946BF2">
        <w:rPr>
          <w:rFonts w:ascii="Book Antiqua" w:eastAsia="Times New Roman" w:hAnsi="Book Antiqua"/>
          <w:b/>
        </w:rPr>
        <w:t>, and</w:t>
      </w:r>
      <w:r w:rsidR="003F5641" w:rsidRPr="003F5641">
        <w:rPr>
          <w:rFonts w:ascii="Book Antiqua" w:eastAsia="Times New Roman" w:hAnsi="Book Antiqua"/>
          <w:b/>
        </w:rPr>
        <w:t xml:space="preserve"> interleukin 12</w:t>
      </w:r>
      <w:r w:rsidRPr="00946BF2">
        <w:rPr>
          <w:rFonts w:ascii="Book Antiqua" w:eastAsia="Times New Roman" w:hAnsi="Book Antiqua"/>
          <w:b/>
        </w:rPr>
        <w:t xml:space="preserve"> with major clinical symptoms of </w:t>
      </w:r>
      <w:r w:rsidR="00EE776D" w:rsidRPr="00EE776D">
        <w:rPr>
          <w:rFonts w:ascii="Book Antiqua" w:eastAsia="Times New Roman" w:hAnsi="Book Antiqua"/>
          <w:b/>
        </w:rPr>
        <w:t>systemic lupus erythematosus</w:t>
      </w:r>
      <w:r w:rsidRPr="00946BF2">
        <w:rPr>
          <w:rFonts w:ascii="Book Antiqua" w:eastAsia="Times New Roman" w:hAnsi="Book Antiqua"/>
          <w:b/>
        </w:rPr>
        <w:t xml:space="preserve"> patients</w:t>
      </w:r>
      <w:bookmarkStart w:id="9" w:name="_heading=h.30j0zll" w:colFirst="0" w:colLast="0"/>
      <w:bookmarkEnd w:id="9"/>
    </w:p>
    <w:tbl>
      <w:tblPr>
        <w:tblStyle w:val="ae"/>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639"/>
        <w:gridCol w:w="1416"/>
        <w:gridCol w:w="742"/>
        <w:gridCol w:w="1460"/>
        <w:gridCol w:w="810"/>
        <w:gridCol w:w="1620"/>
        <w:gridCol w:w="831"/>
      </w:tblGrid>
      <w:tr w:rsidR="000F27EF" w:rsidRPr="00946BF2" w14:paraId="21772B82" w14:textId="77777777" w:rsidTr="005C792D">
        <w:trPr>
          <w:jc w:val="center"/>
        </w:trPr>
        <w:tc>
          <w:tcPr>
            <w:tcW w:w="2137" w:type="dxa"/>
            <w:gridSpan w:val="2"/>
            <w:tcBorders>
              <w:top w:val="single" w:sz="4" w:space="0" w:color="auto"/>
              <w:bottom w:val="single" w:sz="4" w:space="0" w:color="auto"/>
            </w:tcBorders>
          </w:tcPr>
          <w:p w14:paraId="7F2A5602"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Characteristics</w:t>
            </w:r>
          </w:p>
        </w:tc>
        <w:tc>
          <w:tcPr>
            <w:tcW w:w="2158" w:type="dxa"/>
            <w:gridSpan w:val="2"/>
            <w:tcBorders>
              <w:top w:val="single" w:sz="4" w:space="0" w:color="auto"/>
              <w:bottom w:val="single" w:sz="4" w:space="0" w:color="auto"/>
            </w:tcBorders>
          </w:tcPr>
          <w:p w14:paraId="16328CF4"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miR-125a</w:t>
            </w:r>
          </w:p>
        </w:tc>
        <w:tc>
          <w:tcPr>
            <w:tcW w:w="2270" w:type="dxa"/>
            <w:gridSpan w:val="2"/>
            <w:tcBorders>
              <w:top w:val="single" w:sz="4" w:space="0" w:color="auto"/>
              <w:bottom w:val="single" w:sz="4" w:space="0" w:color="auto"/>
            </w:tcBorders>
          </w:tcPr>
          <w:p w14:paraId="2C563ACB"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TNF-α</w:t>
            </w:r>
          </w:p>
        </w:tc>
        <w:tc>
          <w:tcPr>
            <w:tcW w:w="2451" w:type="dxa"/>
            <w:gridSpan w:val="2"/>
            <w:tcBorders>
              <w:top w:val="single" w:sz="4" w:space="0" w:color="auto"/>
              <w:bottom w:val="single" w:sz="4" w:space="0" w:color="auto"/>
            </w:tcBorders>
          </w:tcPr>
          <w:p w14:paraId="031A4289"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IL-12</w:t>
            </w:r>
          </w:p>
        </w:tc>
      </w:tr>
      <w:tr w:rsidR="000F27EF" w:rsidRPr="00946BF2" w14:paraId="548A168A" w14:textId="77777777" w:rsidTr="005C792D">
        <w:trPr>
          <w:jc w:val="center"/>
        </w:trPr>
        <w:tc>
          <w:tcPr>
            <w:tcW w:w="1498" w:type="dxa"/>
            <w:vMerge w:val="restart"/>
            <w:tcBorders>
              <w:top w:val="single" w:sz="4" w:space="0" w:color="auto"/>
            </w:tcBorders>
          </w:tcPr>
          <w:p w14:paraId="73CCD45F"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Lupus nephritis</w:t>
            </w:r>
          </w:p>
        </w:tc>
        <w:tc>
          <w:tcPr>
            <w:tcW w:w="639" w:type="dxa"/>
            <w:tcBorders>
              <w:top w:val="single" w:sz="4" w:space="0" w:color="auto"/>
            </w:tcBorders>
          </w:tcPr>
          <w:p w14:paraId="13FC2F8F" w14:textId="77777777" w:rsidR="000F27EF" w:rsidRPr="00946BF2" w:rsidRDefault="000F27EF" w:rsidP="0037018C">
            <w:pPr>
              <w:spacing w:line="360" w:lineRule="auto"/>
              <w:jc w:val="both"/>
              <w:rPr>
                <w:rFonts w:ascii="Book Antiqua" w:hAnsi="Book Antiqua"/>
              </w:rPr>
            </w:pPr>
            <w:r w:rsidRPr="00946BF2">
              <w:rPr>
                <w:rFonts w:ascii="Book Antiqua" w:hAnsi="Book Antiqua"/>
              </w:rPr>
              <w:t>Yes</w:t>
            </w:r>
          </w:p>
        </w:tc>
        <w:tc>
          <w:tcPr>
            <w:tcW w:w="1416" w:type="dxa"/>
            <w:tcBorders>
              <w:top w:val="single" w:sz="4" w:space="0" w:color="auto"/>
            </w:tcBorders>
          </w:tcPr>
          <w:p w14:paraId="4CB93BEB"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0.199 ± 0.07</w:t>
            </w:r>
          </w:p>
        </w:tc>
        <w:tc>
          <w:tcPr>
            <w:tcW w:w="742" w:type="dxa"/>
            <w:vMerge w:val="restart"/>
            <w:tcBorders>
              <w:top w:val="single" w:sz="4" w:space="0" w:color="auto"/>
            </w:tcBorders>
          </w:tcPr>
          <w:p w14:paraId="793C7E55" w14:textId="77777777" w:rsidR="000F27EF" w:rsidRPr="00946BF2" w:rsidRDefault="000F27EF" w:rsidP="0037018C">
            <w:pPr>
              <w:spacing w:line="360" w:lineRule="auto"/>
              <w:jc w:val="center"/>
              <w:rPr>
                <w:rFonts w:ascii="Book Antiqua" w:hAnsi="Book Antiqua"/>
                <w:sz w:val="20"/>
                <w:szCs w:val="20"/>
              </w:rPr>
            </w:pPr>
            <w:r w:rsidRPr="00160F15">
              <w:rPr>
                <w:rFonts w:ascii="Book Antiqua" w:hAnsi="Book Antiqua"/>
                <w:i/>
                <w:sz w:val="20"/>
                <w:szCs w:val="20"/>
              </w:rPr>
              <w:t>P</w:t>
            </w:r>
            <w:r w:rsidRPr="001B5450">
              <w:rPr>
                <w:rFonts w:ascii="Book Antiqua" w:hAnsi="Book Antiqua"/>
                <w:sz w:val="20"/>
                <w:szCs w:val="20"/>
              </w:rPr>
              <w:t xml:space="preserve"> = 0.576</w:t>
            </w:r>
          </w:p>
        </w:tc>
        <w:tc>
          <w:tcPr>
            <w:tcW w:w="1460" w:type="dxa"/>
            <w:tcBorders>
              <w:top w:val="single" w:sz="4" w:space="0" w:color="auto"/>
            </w:tcBorders>
          </w:tcPr>
          <w:p w14:paraId="20C78C86"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53.42 ± 14.44</w:t>
            </w:r>
          </w:p>
        </w:tc>
        <w:tc>
          <w:tcPr>
            <w:tcW w:w="810" w:type="dxa"/>
            <w:vMerge w:val="restart"/>
            <w:tcBorders>
              <w:top w:val="single" w:sz="4" w:space="0" w:color="auto"/>
            </w:tcBorders>
          </w:tcPr>
          <w:p w14:paraId="2266BE15" w14:textId="71F6DC52" w:rsidR="000F27EF" w:rsidRPr="00946BF2" w:rsidRDefault="004D669C" w:rsidP="0037018C">
            <w:pPr>
              <w:spacing w:line="360" w:lineRule="auto"/>
              <w:jc w:val="both"/>
              <w:rPr>
                <w:rFonts w:ascii="Book Antiqua" w:hAnsi="Book Antiqua"/>
                <w:sz w:val="20"/>
                <w:szCs w:val="20"/>
              </w:rPr>
            </w:pPr>
            <w:r w:rsidRPr="004D669C">
              <w:rPr>
                <w:rFonts w:ascii="Book Antiqua" w:hAnsi="Book Antiqua"/>
                <w:i/>
                <w:sz w:val="20"/>
                <w:szCs w:val="20"/>
              </w:rPr>
              <w:t>P</w:t>
            </w:r>
            <w:r w:rsidR="000F27EF" w:rsidRPr="00946BF2">
              <w:rPr>
                <w:rFonts w:ascii="Book Antiqua" w:hAnsi="Book Antiqua"/>
                <w:sz w:val="20"/>
                <w:szCs w:val="20"/>
              </w:rPr>
              <w:t xml:space="preserve"> = 0.153</w:t>
            </w:r>
          </w:p>
        </w:tc>
        <w:tc>
          <w:tcPr>
            <w:tcW w:w="1620" w:type="dxa"/>
            <w:tcBorders>
              <w:top w:val="single" w:sz="4" w:space="0" w:color="auto"/>
            </w:tcBorders>
          </w:tcPr>
          <w:p w14:paraId="5A96F774"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122.37 ± 22.36</w:t>
            </w:r>
          </w:p>
        </w:tc>
        <w:tc>
          <w:tcPr>
            <w:tcW w:w="831" w:type="dxa"/>
            <w:vMerge w:val="restart"/>
            <w:tcBorders>
              <w:top w:val="single" w:sz="4" w:space="0" w:color="auto"/>
            </w:tcBorders>
          </w:tcPr>
          <w:p w14:paraId="6CA01672" w14:textId="143D7A06" w:rsidR="000F27EF" w:rsidRPr="00C61F88" w:rsidRDefault="004D669C" w:rsidP="0037018C">
            <w:pPr>
              <w:spacing w:line="360" w:lineRule="auto"/>
              <w:jc w:val="center"/>
              <w:rPr>
                <w:rFonts w:ascii="Book Antiqua" w:hAnsi="Book Antiqua"/>
                <w:sz w:val="20"/>
                <w:szCs w:val="20"/>
              </w:rPr>
            </w:pPr>
            <w:r w:rsidRPr="004D669C">
              <w:rPr>
                <w:rFonts w:ascii="Book Antiqua" w:hAnsi="Book Antiqua"/>
                <w:i/>
                <w:sz w:val="20"/>
                <w:szCs w:val="20"/>
              </w:rPr>
              <w:t>P</w:t>
            </w:r>
            <w:r w:rsidR="000F27EF" w:rsidRPr="00C61F88">
              <w:rPr>
                <w:rFonts w:ascii="Book Antiqua" w:hAnsi="Book Antiqua"/>
                <w:sz w:val="20"/>
                <w:szCs w:val="20"/>
              </w:rPr>
              <w:t xml:space="preserve"> = 0.104</w:t>
            </w:r>
          </w:p>
        </w:tc>
      </w:tr>
      <w:tr w:rsidR="000F27EF" w:rsidRPr="00946BF2" w14:paraId="54AFAAF6" w14:textId="77777777" w:rsidTr="005C792D">
        <w:trPr>
          <w:jc w:val="center"/>
        </w:trPr>
        <w:tc>
          <w:tcPr>
            <w:tcW w:w="1498" w:type="dxa"/>
            <w:vMerge/>
          </w:tcPr>
          <w:p w14:paraId="508F812D" w14:textId="77777777" w:rsidR="000F27EF" w:rsidRPr="00946BF2" w:rsidRDefault="000F27EF" w:rsidP="0037018C">
            <w:pPr>
              <w:spacing w:line="360" w:lineRule="auto"/>
              <w:jc w:val="both"/>
              <w:rPr>
                <w:rFonts w:ascii="Book Antiqua" w:hAnsi="Book Antiqua"/>
                <w:b/>
                <w:bCs/>
              </w:rPr>
            </w:pPr>
          </w:p>
        </w:tc>
        <w:tc>
          <w:tcPr>
            <w:tcW w:w="639" w:type="dxa"/>
          </w:tcPr>
          <w:p w14:paraId="2C5B7B68" w14:textId="77777777" w:rsidR="000F27EF" w:rsidRPr="00946BF2" w:rsidRDefault="000F27EF" w:rsidP="0037018C">
            <w:pPr>
              <w:spacing w:line="360" w:lineRule="auto"/>
              <w:jc w:val="both"/>
              <w:rPr>
                <w:rFonts w:ascii="Book Antiqua" w:hAnsi="Book Antiqua"/>
              </w:rPr>
            </w:pPr>
            <w:r w:rsidRPr="00946BF2">
              <w:rPr>
                <w:rFonts w:ascii="Book Antiqua" w:hAnsi="Book Antiqua"/>
              </w:rPr>
              <w:t>No</w:t>
            </w:r>
          </w:p>
        </w:tc>
        <w:tc>
          <w:tcPr>
            <w:tcW w:w="1416" w:type="dxa"/>
          </w:tcPr>
          <w:p w14:paraId="4C9A1960"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0.205 ± 0.09</w:t>
            </w:r>
          </w:p>
        </w:tc>
        <w:tc>
          <w:tcPr>
            <w:tcW w:w="742" w:type="dxa"/>
            <w:vMerge/>
          </w:tcPr>
          <w:p w14:paraId="4ECC547C" w14:textId="77777777" w:rsidR="000F27EF" w:rsidRPr="00946BF2" w:rsidRDefault="000F27EF" w:rsidP="0037018C">
            <w:pPr>
              <w:spacing w:line="360" w:lineRule="auto"/>
              <w:jc w:val="center"/>
              <w:rPr>
                <w:rFonts w:ascii="Book Antiqua" w:hAnsi="Book Antiqua"/>
                <w:sz w:val="20"/>
                <w:szCs w:val="20"/>
              </w:rPr>
            </w:pPr>
          </w:p>
        </w:tc>
        <w:tc>
          <w:tcPr>
            <w:tcW w:w="1460" w:type="dxa"/>
          </w:tcPr>
          <w:p w14:paraId="0FD2065F"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45.60 ± 12.13</w:t>
            </w:r>
          </w:p>
        </w:tc>
        <w:tc>
          <w:tcPr>
            <w:tcW w:w="810" w:type="dxa"/>
            <w:vMerge/>
          </w:tcPr>
          <w:p w14:paraId="074B1E84" w14:textId="77777777" w:rsidR="000F27EF" w:rsidRPr="00946BF2" w:rsidRDefault="000F27EF" w:rsidP="0037018C">
            <w:pPr>
              <w:spacing w:line="360" w:lineRule="auto"/>
              <w:jc w:val="both"/>
              <w:rPr>
                <w:rFonts w:ascii="Book Antiqua" w:hAnsi="Book Antiqua"/>
                <w:sz w:val="20"/>
                <w:szCs w:val="20"/>
              </w:rPr>
            </w:pPr>
          </w:p>
        </w:tc>
        <w:tc>
          <w:tcPr>
            <w:tcW w:w="1620" w:type="dxa"/>
          </w:tcPr>
          <w:p w14:paraId="67DE63AD"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108.34 ± 29.87</w:t>
            </w:r>
          </w:p>
        </w:tc>
        <w:tc>
          <w:tcPr>
            <w:tcW w:w="831" w:type="dxa"/>
            <w:vMerge/>
          </w:tcPr>
          <w:p w14:paraId="59A2C6C0" w14:textId="77777777" w:rsidR="000F27EF" w:rsidRPr="00C61F88" w:rsidRDefault="000F27EF" w:rsidP="0037018C">
            <w:pPr>
              <w:spacing w:line="360" w:lineRule="auto"/>
              <w:jc w:val="center"/>
              <w:rPr>
                <w:rFonts w:ascii="Book Antiqua" w:hAnsi="Book Antiqua"/>
                <w:sz w:val="20"/>
                <w:szCs w:val="20"/>
              </w:rPr>
            </w:pPr>
          </w:p>
        </w:tc>
      </w:tr>
      <w:tr w:rsidR="000F27EF" w:rsidRPr="00946BF2" w14:paraId="0D4DD9CC" w14:textId="77777777" w:rsidTr="005C792D">
        <w:trPr>
          <w:jc w:val="center"/>
        </w:trPr>
        <w:tc>
          <w:tcPr>
            <w:tcW w:w="1498" w:type="dxa"/>
            <w:vMerge w:val="restart"/>
            <w:shd w:val="clear" w:color="auto" w:fill="auto"/>
          </w:tcPr>
          <w:p w14:paraId="723E78D4"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Malar rash</w:t>
            </w:r>
          </w:p>
        </w:tc>
        <w:tc>
          <w:tcPr>
            <w:tcW w:w="639" w:type="dxa"/>
            <w:shd w:val="clear" w:color="auto" w:fill="auto"/>
          </w:tcPr>
          <w:p w14:paraId="61AE5892" w14:textId="77777777" w:rsidR="000F27EF" w:rsidRPr="00946BF2" w:rsidRDefault="000F27EF" w:rsidP="0037018C">
            <w:pPr>
              <w:spacing w:line="360" w:lineRule="auto"/>
              <w:jc w:val="both"/>
              <w:rPr>
                <w:rFonts w:ascii="Book Antiqua" w:hAnsi="Book Antiqua"/>
              </w:rPr>
            </w:pPr>
            <w:r w:rsidRPr="00946BF2">
              <w:rPr>
                <w:rFonts w:ascii="Book Antiqua" w:hAnsi="Book Antiqua"/>
              </w:rPr>
              <w:t>Yes</w:t>
            </w:r>
          </w:p>
        </w:tc>
        <w:tc>
          <w:tcPr>
            <w:tcW w:w="1416" w:type="dxa"/>
            <w:shd w:val="clear" w:color="auto" w:fill="auto"/>
          </w:tcPr>
          <w:p w14:paraId="7888C71B"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0.180 ± 0.06</w:t>
            </w:r>
          </w:p>
        </w:tc>
        <w:tc>
          <w:tcPr>
            <w:tcW w:w="742" w:type="dxa"/>
            <w:vMerge w:val="restart"/>
            <w:shd w:val="clear" w:color="auto" w:fill="auto"/>
          </w:tcPr>
          <w:p w14:paraId="324B507E" w14:textId="77777777" w:rsidR="000F27EF" w:rsidRPr="00C61F88" w:rsidRDefault="000F27EF" w:rsidP="0037018C">
            <w:pPr>
              <w:spacing w:line="360" w:lineRule="auto"/>
              <w:jc w:val="center"/>
              <w:rPr>
                <w:rFonts w:ascii="Book Antiqua" w:hAnsi="Book Antiqua"/>
                <w:b/>
                <w:bCs/>
                <w:iCs/>
                <w:sz w:val="20"/>
                <w:szCs w:val="20"/>
              </w:rPr>
            </w:pPr>
            <w:r w:rsidRPr="00C61F88">
              <w:rPr>
                <w:rFonts w:ascii="Book Antiqua" w:hAnsi="Book Antiqua"/>
                <w:b/>
                <w:bCs/>
                <w:i/>
                <w:iCs/>
                <w:sz w:val="20"/>
                <w:szCs w:val="20"/>
              </w:rPr>
              <w:t>P</w:t>
            </w:r>
            <w:r w:rsidRPr="00C61F88">
              <w:rPr>
                <w:rFonts w:ascii="Book Antiqua" w:hAnsi="Book Antiqua"/>
                <w:b/>
                <w:bCs/>
                <w:iCs/>
                <w:sz w:val="20"/>
                <w:szCs w:val="20"/>
              </w:rPr>
              <w:t xml:space="preserve"> = 0.017</w:t>
            </w:r>
          </w:p>
        </w:tc>
        <w:tc>
          <w:tcPr>
            <w:tcW w:w="1460" w:type="dxa"/>
            <w:shd w:val="clear" w:color="auto" w:fill="auto"/>
          </w:tcPr>
          <w:p w14:paraId="0E5BCB04"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54.60 ± 12.44</w:t>
            </w:r>
          </w:p>
        </w:tc>
        <w:tc>
          <w:tcPr>
            <w:tcW w:w="810" w:type="dxa"/>
            <w:vMerge w:val="restart"/>
            <w:shd w:val="clear" w:color="auto" w:fill="auto"/>
          </w:tcPr>
          <w:p w14:paraId="728818BD" w14:textId="3B3F58D0" w:rsidR="000F27EF" w:rsidRPr="00946BF2" w:rsidRDefault="004D669C" w:rsidP="0037018C">
            <w:pPr>
              <w:spacing w:line="360" w:lineRule="auto"/>
              <w:jc w:val="both"/>
              <w:rPr>
                <w:rFonts w:ascii="Book Antiqua" w:hAnsi="Book Antiqua"/>
                <w:sz w:val="20"/>
                <w:szCs w:val="20"/>
              </w:rPr>
            </w:pPr>
            <w:r w:rsidRPr="004D669C">
              <w:rPr>
                <w:rFonts w:ascii="Book Antiqua" w:hAnsi="Book Antiqua"/>
                <w:i/>
                <w:sz w:val="20"/>
                <w:szCs w:val="20"/>
              </w:rPr>
              <w:t>P</w:t>
            </w:r>
            <w:r w:rsidR="000F27EF" w:rsidRPr="00946BF2">
              <w:rPr>
                <w:rFonts w:ascii="Book Antiqua" w:hAnsi="Book Antiqua"/>
                <w:sz w:val="20"/>
                <w:szCs w:val="20"/>
              </w:rPr>
              <w:t xml:space="preserve"> = 0.360</w:t>
            </w:r>
          </w:p>
        </w:tc>
        <w:tc>
          <w:tcPr>
            <w:tcW w:w="1620" w:type="dxa"/>
            <w:shd w:val="clear" w:color="auto" w:fill="auto"/>
          </w:tcPr>
          <w:p w14:paraId="6A2A0504"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128.45 ± 20.28</w:t>
            </w:r>
          </w:p>
        </w:tc>
        <w:tc>
          <w:tcPr>
            <w:tcW w:w="831" w:type="dxa"/>
            <w:vMerge w:val="restart"/>
          </w:tcPr>
          <w:p w14:paraId="690F5C1E" w14:textId="4473578D" w:rsidR="000F27EF" w:rsidRPr="00C61F88" w:rsidRDefault="004D669C" w:rsidP="0037018C">
            <w:pPr>
              <w:spacing w:line="360" w:lineRule="auto"/>
              <w:jc w:val="center"/>
              <w:rPr>
                <w:rFonts w:ascii="Book Antiqua" w:hAnsi="Book Antiqua"/>
                <w:sz w:val="20"/>
                <w:szCs w:val="20"/>
              </w:rPr>
            </w:pPr>
            <w:r w:rsidRPr="004D669C">
              <w:rPr>
                <w:rFonts w:ascii="Book Antiqua" w:hAnsi="Book Antiqua"/>
                <w:i/>
                <w:sz w:val="20"/>
                <w:szCs w:val="20"/>
              </w:rPr>
              <w:t>P</w:t>
            </w:r>
            <w:r w:rsidR="000F27EF" w:rsidRPr="00C61F88">
              <w:rPr>
                <w:rFonts w:ascii="Book Antiqua" w:hAnsi="Book Antiqua"/>
                <w:sz w:val="20"/>
                <w:szCs w:val="20"/>
              </w:rPr>
              <w:t xml:space="preserve"> = 0.065</w:t>
            </w:r>
          </w:p>
        </w:tc>
      </w:tr>
      <w:tr w:rsidR="000F27EF" w:rsidRPr="00946BF2" w14:paraId="50753D99" w14:textId="77777777" w:rsidTr="005C792D">
        <w:trPr>
          <w:jc w:val="center"/>
        </w:trPr>
        <w:tc>
          <w:tcPr>
            <w:tcW w:w="1498" w:type="dxa"/>
            <w:vMerge/>
            <w:shd w:val="clear" w:color="auto" w:fill="auto"/>
          </w:tcPr>
          <w:p w14:paraId="7EA913FD" w14:textId="77777777" w:rsidR="000F27EF" w:rsidRPr="00946BF2" w:rsidRDefault="000F27EF" w:rsidP="0037018C">
            <w:pPr>
              <w:spacing w:line="360" w:lineRule="auto"/>
              <w:jc w:val="both"/>
              <w:rPr>
                <w:rFonts w:ascii="Book Antiqua" w:hAnsi="Book Antiqua"/>
                <w:b/>
                <w:bCs/>
              </w:rPr>
            </w:pPr>
          </w:p>
        </w:tc>
        <w:tc>
          <w:tcPr>
            <w:tcW w:w="639" w:type="dxa"/>
            <w:shd w:val="clear" w:color="auto" w:fill="auto"/>
          </w:tcPr>
          <w:p w14:paraId="3770C98C" w14:textId="77777777" w:rsidR="000F27EF" w:rsidRPr="00946BF2" w:rsidRDefault="000F27EF" w:rsidP="0037018C">
            <w:pPr>
              <w:spacing w:line="360" w:lineRule="auto"/>
              <w:jc w:val="both"/>
              <w:rPr>
                <w:rFonts w:ascii="Book Antiqua" w:hAnsi="Book Antiqua"/>
              </w:rPr>
            </w:pPr>
            <w:r w:rsidRPr="00946BF2">
              <w:rPr>
                <w:rFonts w:ascii="Book Antiqua" w:hAnsi="Book Antiqua"/>
              </w:rPr>
              <w:t>No</w:t>
            </w:r>
          </w:p>
        </w:tc>
        <w:tc>
          <w:tcPr>
            <w:tcW w:w="1416" w:type="dxa"/>
            <w:shd w:val="clear" w:color="auto" w:fill="auto"/>
          </w:tcPr>
          <w:p w14:paraId="7CF0C46A"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0.216 ± 0.09</w:t>
            </w:r>
          </w:p>
        </w:tc>
        <w:tc>
          <w:tcPr>
            <w:tcW w:w="742" w:type="dxa"/>
            <w:vMerge/>
            <w:shd w:val="clear" w:color="auto" w:fill="auto"/>
          </w:tcPr>
          <w:p w14:paraId="3BAC1E6E" w14:textId="77777777" w:rsidR="000F27EF" w:rsidRPr="00C61F88" w:rsidRDefault="000F27EF" w:rsidP="0037018C">
            <w:pPr>
              <w:spacing w:line="360" w:lineRule="auto"/>
              <w:jc w:val="center"/>
              <w:rPr>
                <w:rFonts w:ascii="Book Antiqua" w:hAnsi="Book Antiqua"/>
                <w:sz w:val="20"/>
                <w:szCs w:val="20"/>
              </w:rPr>
            </w:pPr>
          </w:p>
        </w:tc>
        <w:tc>
          <w:tcPr>
            <w:tcW w:w="1460" w:type="dxa"/>
            <w:shd w:val="clear" w:color="auto" w:fill="auto"/>
          </w:tcPr>
          <w:p w14:paraId="5518289E"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43.37 ± 11.51</w:t>
            </w:r>
          </w:p>
        </w:tc>
        <w:tc>
          <w:tcPr>
            <w:tcW w:w="810" w:type="dxa"/>
            <w:vMerge/>
            <w:shd w:val="clear" w:color="auto" w:fill="auto"/>
          </w:tcPr>
          <w:p w14:paraId="1ADB1A41" w14:textId="77777777" w:rsidR="000F27EF" w:rsidRPr="00946BF2" w:rsidRDefault="000F27EF" w:rsidP="0037018C">
            <w:pPr>
              <w:spacing w:line="360" w:lineRule="auto"/>
              <w:jc w:val="both"/>
              <w:rPr>
                <w:rFonts w:ascii="Book Antiqua" w:hAnsi="Book Antiqua"/>
                <w:sz w:val="20"/>
                <w:szCs w:val="20"/>
              </w:rPr>
            </w:pPr>
          </w:p>
        </w:tc>
        <w:tc>
          <w:tcPr>
            <w:tcW w:w="1620" w:type="dxa"/>
            <w:shd w:val="clear" w:color="auto" w:fill="auto"/>
          </w:tcPr>
          <w:p w14:paraId="628AF5D2"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102.42 ± 28.94</w:t>
            </w:r>
          </w:p>
        </w:tc>
        <w:tc>
          <w:tcPr>
            <w:tcW w:w="831" w:type="dxa"/>
            <w:vMerge/>
          </w:tcPr>
          <w:p w14:paraId="08055AB3" w14:textId="77777777" w:rsidR="000F27EF" w:rsidRPr="00C61F88" w:rsidRDefault="000F27EF" w:rsidP="0037018C">
            <w:pPr>
              <w:spacing w:line="360" w:lineRule="auto"/>
              <w:jc w:val="center"/>
              <w:rPr>
                <w:rFonts w:ascii="Book Antiqua" w:hAnsi="Book Antiqua"/>
                <w:sz w:val="20"/>
                <w:szCs w:val="20"/>
              </w:rPr>
            </w:pPr>
          </w:p>
        </w:tc>
      </w:tr>
      <w:tr w:rsidR="000F27EF" w:rsidRPr="00946BF2" w14:paraId="2535AB5D" w14:textId="77777777" w:rsidTr="005C792D">
        <w:trPr>
          <w:jc w:val="center"/>
        </w:trPr>
        <w:tc>
          <w:tcPr>
            <w:tcW w:w="1498" w:type="dxa"/>
            <w:vMerge w:val="restart"/>
          </w:tcPr>
          <w:p w14:paraId="3CC8F5BE"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Hair loss</w:t>
            </w:r>
          </w:p>
        </w:tc>
        <w:tc>
          <w:tcPr>
            <w:tcW w:w="639" w:type="dxa"/>
          </w:tcPr>
          <w:p w14:paraId="048847BA" w14:textId="77777777" w:rsidR="000F27EF" w:rsidRPr="00946BF2" w:rsidRDefault="000F27EF" w:rsidP="0037018C">
            <w:pPr>
              <w:spacing w:line="360" w:lineRule="auto"/>
              <w:jc w:val="both"/>
              <w:rPr>
                <w:rFonts w:ascii="Book Antiqua" w:hAnsi="Book Antiqua"/>
              </w:rPr>
            </w:pPr>
            <w:r w:rsidRPr="00946BF2">
              <w:rPr>
                <w:rFonts w:ascii="Book Antiqua" w:hAnsi="Book Antiqua"/>
              </w:rPr>
              <w:t>Yes</w:t>
            </w:r>
          </w:p>
        </w:tc>
        <w:tc>
          <w:tcPr>
            <w:tcW w:w="1416" w:type="dxa"/>
          </w:tcPr>
          <w:p w14:paraId="7B346BE8"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0.188 ± 0.06</w:t>
            </w:r>
          </w:p>
        </w:tc>
        <w:tc>
          <w:tcPr>
            <w:tcW w:w="742" w:type="dxa"/>
            <w:vMerge w:val="restart"/>
          </w:tcPr>
          <w:p w14:paraId="251C8C1C" w14:textId="655298B5" w:rsidR="000F27EF" w:rsidRPr="00C61F88" w:rsidRDefault="00C61F88" w:rsidP="0037018C">
            <w:pPr>
              <w:spacing w:line="360" w:lineRule="auto"/>
              <w:jc w:val="center"/>
              <w:rPr>
                <w:rFonts w:ascii="Book Antiqua" w:hAnsi="Book Antiqua"/>
                <w:b/>
                <w:bCs/>
                <w:iCs/>
                <w:sz w:val="20"/>
                <w:szCs w:val="20"/>
              </w:rPr>
            </w:pPr>
            <w:r w:rsidRPr="00C61F88">
              <w:rPr>
                <w:rFonts w:ascii="Book Antiqua" w:hAnsi="Book Antiqua"/>
                <w:b/>
                <w:bCs/>
                <w:i/>
                <w:iCs/>
                <w:sz w:val="20"/>
                <w:szCs w:val="20"/>
              </w:rPr>
              <w:t>P</w:t>
            </w:r>
            <w:r w:rsidR="000F27EF" w:rsidRPr="00C61F88">
              <w:rPr>
                <w:rFonts w:ascii="Book Antiqua" w:hAnsi="Book Antiqua"/>
                <w:b/>
                <w:bCs/>
                <w:iCs/>
                <w:sz w:val="20"/>
                <w:szCs w:val="20"/>
              </w:rPr>
              <w:t xml:space="preserve"> = 0.022</w:t>
            </w:r>
          </w:p>
        </w:tc>
        <w:tc>
          <w:tcPr>
            <w:tcW w:w="1460" w:type="dxa"/>
          </w:tcPr>
          <w:p w14:paraId="5337C624"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52.63 ± 13.08</w:t>
            </w:r>
          </w:p>
        </w:tc>
        <w:tc>
          <w:tcPr>
            <w:tcW w:w="810" w:type="dxa"/>
            <w:vMerge w:val="restart"/>
          </w:tcPr>
          <w:p w14:paraId="1DB94738" w14:textId="77777777" w:rsidR="000F27EF" w:rsidRPr="00946BF2" w:rsidRDefault="000F27EF" w:rsidP="0037018C">
            <w:pPr>
              <w:spacing w:line="360" w:lineRule="auto"/>
              <w:jc w:val="both"/>
              <w:rPr>
                <w:rFonts w:ascii="Book Antiqua" w:hAnsi="Book Antiqua"/>
                <w:sz w:val="20"/>
                <w:szCs w:val="20"/>
              </w:rPr>
            </w:pPr>
            <w:r w:rsidRPr="004D669C">
              <w:rPr>
                <w:rFonts w:ascii="Book Antiqua" w:hAnsi="Book Antiqua"/>
                <w:i/>
                <w:sz w:val="20"/>
                <w:szCs w:val="20"/>
              </w:rPr>
              <w:t>P</w:t>
            </w:r>
            <w:r w:rsidRPr="00946BF2">
              <w:rPr>
                <w:rFonts w:ascii="Book Antiqua" w:hAnsi="Book Antiqua"/>
                <w:sz w:val="20"/>
                <w:szCs w:val="20"/>
              </w:rPr>
              <w:t xml:space="preserve"> = 0.401</w:t>
            </w:r>
          </w:p>
        </w:tc>
        <w:tc>
          <w:tcPr>
            <w:tcW w:w="1620" w:type="dxa"/>
          </w:tcPr>
          <w:p w14:paraId="67EDF7A6"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126.87 ± 20.62</w:t>
            </w:r>
          </w:p>
        </w:tc>
        <w:tc>
          <w:tcPr>
            <w:tcW w:w="831" w:type="dxa"/>
            <w:vMerge w:val="restart"/>
          </w:tcPr>
          <w:p w14:paraId="2F428002" w14:textId="77777777" w:rsidR="000F27EF" w:rsidRPr="00C61F88" w:rsidRDefault="000F27EF" w:rsidP="0037018C">
            <w:pPr>
              <w:spacing w:line="360" w:lineRule="auto"/>
              <w:jc w:val="center"/>
              <w:rPr>
                <w:rFonts w:ascii="Book Antiqua" w:hAnsi="Book Antiqua"/>
                <w:b/>
                <w:bCs/>
                <w:iCs/>
                <w:sz w:val="20"/>
                <w:szCs w:val="20"/>
              </w:rPr>
            </w:pPr>
            <w:r w:rsidRPr="004D669C">
              <w:rPr>
                <w:rFonts w:ascii="Book Antiqua" w:hAnsi="Book Antiqua"/>
                <w:b/>
                <w:bCs/>
                <w:i/>
                <w:iCs/>
                <w:sz w:val="20"/>
                <w:szCs w:val="20"/>
              </w:rPr>
              <w:t>P</w:t>
            </w:r>
            <w:r w:rsidRPr="00C61F88">
              <w:rPr>
                <w:rFonts w:ascii="Book Antiqua" w:hAnsi="Book Antiqua"/>
                <w:b/>
                <w:bCs/>
                <w:iCs/>
                <w:sz w:val="20"/>
                <w:szCs w:val="20"/>
              </w:rPr>
              <w:t xml:space="preserve"> = 0.049</w:t>
            </w:r>
          </w:p>
        </w:tc>
      </w:tr>
      <w:tr w:rsidR="000F27EF" w:rsidRPr="00946BF2" w14:paraId="0FBD8050" w14:textId="77777777" w:rsidTr="005C792D">
        <w:trPr>
          <w:jc w:val="center"/>
        </w:trPr>
        <w:tc>
          <w:tcPr>
            <w:tcW w:w="1498" w:type="dxa"/>
            <w:vMerge/>
          </w:tcPr>
          <w:p w14:paraId="16FBD213" w14:textId="77777777" w:rsidR="000F27EF" w:rsidRPr="00946BF2" w:rsidRDefault="000F27EF" w:rsidP="0037018C">
            <w:pPr>
              <w:spacing w:line="360" w:lineRule="auto"/>
              <w:jc w:val="both"/>
              <w:rPr>
                <w:rFonts w:ascii="Book Antiqua" w:hAnsi="Book Antiqua"/>
                <w:b/>
                <w:bCs/>
              </w:rPr>
            </w:pPr>
          </w:p>
        </w:tc>
        <w:tc>
          <w:tcPr>
            <w:tcW w:w="639" w:type="dxa"/>
          </w:tcPr>
          <w:p w14:paraId="55B6DAB9" w14:textId="77777777" w:rsidR="000F27EF" w:rsidRPr="00946BF2" w:rsidRDefault="000F27EF" w:rsidP="0037018C">
            <w:pPr>
              <w:spacing w:line="360" w:lineRule="auto"/>
              <w:jc w:val="both"/>
              <w:rPr>
                <w:rFonts w:ascii="Book Antiqua" w:hAnsi="Book Antiqua"/>
              </w:rPr>
            </w:pPr>
            <w:r w:rsidRPr="00946BF2">
              <w:rPr>
                <w:rFonts w:ascii="Book Antiqua" w:hAnsi="Book Antiqua"/>
              </w:rPr>
              <w:t>No</w:t>
            </w:r>
          </w:p>
        </w:tc>
        <w:tc>
          <w:tcPr>
            <w:tcW w:w="1416" w:type="dxa"/>
          </w:tcPr>
          <w:p w14:paraId="62F1D168"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0.211 ± 0.09</w:t>
            </w:r>
          </w:p>
        </w:tc>
        <w:tc>
          <w:tcPr>
            <w:tcW w:w="742" w:type="dxa"/>
            <w:vMerge/>
          </w:tcPr>
          <w:p w14:paraId="71FB79B1" w14:textId="77777777" w:rsidR="000F27EF" w:rsidRPr="00C61F88" w:rsidRDefault="000F27EF" w:rsidP="0037018C">
            <w:pPr>
              <w:spacing w:line="360" w:lineRule="auto"/>
              <w:jc w:val="center"/>
              <w:rPr>
                <w:rFonts w:ascii="Book Antiqua" w:hAnsi="Book Antiqua"/>
                <w:sz w:val="20"/>
                <w:szCs w:val="20"/>
              </w:rPr>
            </w:pPr>
          </w:p>
        </w:tc>
        <w:tc>
          <w:tcPr>
            <w:tcW w:w="1460" w:type="dxa"/>
          </w:tcPr>
          <w:p w14:paraId="57785F41"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44.34 ± 11.98</w:t>
            </w:r>
          </w:p>
        </w:tc>
        <w:tc>
          <w:tcPr>
            <w:tcW w:w="810" w:type="dxa"/>
            <w:vMerge/>
          </w:tcPr>
          <w:p w14:paraId="3FEB2671" w14:textId="77777777" w:rsidR="000F27EF" w:rsidRPr="00946BF2" w:rsidRDefault="000F27EF" w:rsidP="0037018C">
            <w:pPr>
              <w:spacing w:line="360" w:lineRule="auto"/>
              <w:jc w:val="both"/>
              <w:rPr>
                <w:rFonts w:ascii="Book Antiqua" w:hAnsi="Book Antiqua"/>
                <w:sz w:val="20"/>
                <w:szCs w:val="20"/>
              </w:rPr>
            </w:pPr>
          </w:p>
        </w:tc>
        <w:tc>
          <w:tcPr>
            <w:tcW w:w="1620" w:type="dxa"/>
          </w:tcPr>
          <w:p w14:paraId="3B2E911F"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103.19 ± 29.48</w:t>
            </w:r>
          </w:p>
        </w:tc>
        <w:tc>
          <w:tcPr>
            <w:tcW w:w="831" w:type="dxa"/>
            <w:vMerge/>
          </w:tcPr>
          <w:p w14:paraId="04822476" w14:textId="77777777" w:rsidR="000F27EF" w:rsidRPr="00C61F88" w:rsidRDefault="000F27EF" w:rsidP="0037018C">
            <w:pPr>
              <w:spacing w:line="360" w:lineRule="auto"/>
              <w:jc w:val="center"/>
              <w:rPr>
                <w:rFonts w:ascii="Book Antiqua" w:hAnsi="Book Antiqua"/>
                <w:sz w:val="20"/>
                <w:szCs w:val="20"/>
              </w:rPr>
            </w:pPr>
          </w:p>
        </w:tc>
      </w:tr>
      <w:tr w:rsidR="000F27EF" w:rsidRPr="00946BF2" w14:paraId="48C0B456" w14:textId="77777777" w:rsidTr="005C792D">
        <w:trPr>
          <w:jc w:val="center"/>
        </w:trPr>
        <w:tc>
          <w:tcPr>
            <w:tcW w:w="1498" w:type="dxa"/>
            <w:vMerge w:val="restart"/>
          </w:tcPr>
          <w:p w14:paraId="73F02E70" w14:textId="77777777" w:rsidR="000F27EF" w:rsidRPr="00946BF2" w:rsidRDefault="000F27EF" w:rsidP="0037018C">
            <w:pPr>
              <w:spacing w:line="360" w:lineRule="auto"/>
              <w:jc w:val="both"/>
              <w:rPr>
                <w:rFonts w:ascii="Book Antiqua" w:hAnsi="Book Antiqua"/>
                <w:b/>
                <w:bCs/>
              </w:rPr>
            </w:pPr>
          </w:p>
          <w:p w14:paraId="6032736D" w14:textId="77777777" w:rsidR="000F27EF" w:rsidRPr="00946BF2" w:rsidRDefault="000F27EF" w:rsidP="0037018C">
            <w:pPr>
              <w:spacing w:line="360" w:lineRule="auto"/>
              <w:jc w:val="both"/>
              <w:rPr>
                <w:rFonts w:ascii="Book Antiqua" w:hAnsi="Book Antiqua"/>
                <w:b/>
                <w:bCs/>
              </w:rPr>
            </w:pPr>
            <w:r w:rsidRPr="00946BF2">
              <w:rPr>
                <w:rFonts w:ascii="Book Antiqua" w:hAnsi="Book Antiqua"/>
                <w:b/>
                <w:bCs/>
              </w:rPr>
              <w:t>SLEDAI</w:t>
            </w:r>
          </w:p>
        </w:tc>
        <w:tc>
          <w:tcPr>
            <w:tcW w:w="639" w:type="dxa"/>
          </w:tcPr>
          <w:p w14:paraId="0A82F671"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 4</w:t>
            </w:r>
          </w:p>
        </w:tc>
        <w:tc>
          <w:tcPr>
            <w:tcW w:w="1416" w:type="dxa"/>
          </w:tcPr>
          <w:p w14:paraId="5D34F85C"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0.202 ± 0.08</w:t>
            </w:r>
          </w:p>
        </w:tc>
        <w:tc>
          <w:tcPr>
            <w:tcW w:w="742" w:type="dxa"/>
            <w:vMerge w:val="restart"/>
          </w:tcPr>
          <w:p w14:paraId="5428BACF" w14:textId="5AD541AE" w:rsidR="000F27EF" w:rsidRPr="00C61F88" w:rsidRDefault="00C61F88" w:rsidP="0037018C">
            <w:pPr>
              <w:spacing w:line="360" w:lineRule="auto"/>
              <w:jc w:val="center"/>
              <w:rPr>
                <w:rFonts w:ascii="Book Antiqua" w:hAnsi="Book Antiqua"/>
                <w:b/>
                <w:bCs/>
                <w:iCs/>
                <w:sz w:val="20"/>
                <w:szCs w:val="20"/>
              </w:rPr>
            </w:pPr>
            <w:r w:rsidRPr="00C61F88">
              <w:rPr>
                <w:rFonts w:ascii="Book Antiqua" w:hAnsi="Book Antiqua"/>
                <w:b/>
                <w:bCs/>
                <w:i/>
                <w:iCs/>
                <w:sz w:val="20"/>
                <w:szCs w:val="20"/>
              </w:rPr>
              <w:t>P</w:t>
            </w:r>
            <w:r w:rsidR="000F27EF" w:rsidRPr="00C61F88">
              <w:rPr>
                <w:rFonts w:ascii="Book Antiqua" w:hAnsi="Book Antiqua"/>
                <w:b/>
                <w:bCs/>
                <w:iCs/>
                <w:sz w:val="20"/>
                <w:szCs w:val="20"/>
              </w:rPr>
              <w:t xml:space="preserve"> = 0.005</w:t>
            </w:r>
          </w:p>
        </w:tc>
        <w:tc>
          <w:tcPr>
            <w:tcW w:w="1460" w:type="dxa"/>
          </w:tcPr>
          <w:p w14:paraId="39938BCA"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44.00 ± 14.71</w:t>
            </w:r>
          </w:p>
        </w:tc>
        <w:tc>
          <w:tcPr>
            <w:tcW w:w="810" w:type="dxa"/>
            <w:vMerge w:val="restart"/>
          </w:tcPr>
          <w:p w14:paraId="6C669022" w14:textId="77777777" w:rsidR="000F27EF" w:rsidRPr="00946BF2" w:rsidRDefault="000F27EF" w:rsidP="0037018C">
            <w:pPr>
              <w:spacing w:line="360" w:lineRule="auto"/>
              <w:jc w:val="both"/>
              <w:rPr>
                <w:rFonts w:ascii="Book Antiqua" w:hAnsi="Book Antiqua"/>
                <w:b/>
                <w:bCs/>
                <w:i/>
                <w:iCs/>
                <w:sz w:val="20"/>
                <w:szCs w:val="20"/>
              </w:rPr>
            </w:pPr>
            <w:r w:rsidRPr="00946BF2">
              <w:rPr>
                <w:rFonts w:ascii="Book Antiqua" w:hAnsi="Book Antiqua"/>
                <w:b/>
                <w:bCs/>
                <w:i/>
                <w:iCs/>
                <w:sz w:val="20"/>
                <w:szCs w:val="20"/>
              </w:rPr>
              <w:t>P</w:t>
            </w:r>
            <w:r w:rsidRPr="00C61F88">
              <w:rPr>
                <w:rFonts w:ascii="Book Antiqua" w:hAnsi="Book Antiqua"/>
                <w:b/>
                <w:bCs/>
                <w:iCs/>
                <w:sz w:val="20"/>
                <w:szCs w:val="20"/>
              </w:rPr>
              <w:t xml:space="preserve"> = 0.001</w:t>
            </w:r>
          </w:p>
        </w:tc>
        <w:tc>
          <w:tcPr>
            <w:tcW w:w="1620" w:type="dxa"/>
          </w:tcPr>
          <w:p w14:paraId="35B45AB1"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102.43 ± 23.38</w:t>
            </w:r>
          </w:p>
        </w:tc>
        <w:tc>
          <w:tcPr>
            <w:tcW w:w="831" w:type="dxa"/>
            <w:vMerge w:val="restart"/>
          </w:tcPr>
          <w:p w14:paraId="63081955" w14:textId="77777777" w:rsidR="000F27EF" w:rsidRPr="00C61F88" w:rsidRDefault="000F27EF" w:rsidP="0037018C">
            <w:pPr>
              <w:spacing w:line="360" w:lineRule="auto"/>
              <w:jc w:val="center"/>
              <w:rPr>
                <w:rFonts w:ascii="Book Antiqua" w:hAnsi="Book Antiqua"/>
                <w:b/>
                <w:bCs/>
                <w:iCs/>
                <w:sz w:val="20"/>
                <w:szCs w:val="20"/>
              </w:rPr>
            </w:pPr>
            <w:r w:rsidRPr="00A44195">
              <w:rPr>
                <w:rFonts w:ascii="Book Antiqua" w:hAnsi="Book Antiqua"/>
                <w:b/>
                <w:bCs/>
                <w:i/>
                <w:iCs/>
                <w:sz w:val="20"/>
                <w:szCs w:val="20"/>
              </w:rPr>
              <w:t>P</w:t>
            </w:r>
            <w:r w:rsidRPr="00C61F88">
              <w:rPr>
                <w:rFonts w:ascii="Book Antiqua" w:hAnsi="Book Antiqua"/>
                <w:b/>
                <w:bCs/>
                <w:iCs/>
                <w:sz w:val="20"/>
                <w:szCs w:val="20"/>
              </w:rPr>
              <w:t xml:space="preserve"> = 0.000</w:t>
            </w:r>
          </w:p>
        </w:tc>
      </w:tr>
      <w:tr w:rsidR="000F27EF" w:rsidRPr="00946BF2" w14:paraId="27D36278" w14:textId="77777777" w:rsidTr="005C792D">
        <w:trPr>
          <w:jc w:val="center"/>
        </w:trPr>
        <w:tc>
          <w:tcPr>
            <w:tcW w:w="1498" w:type="dxa"/>
            <w:vMerge/>
          </w:tcPr>
          <w:p w14:paraId="23D314A5" w14:textId="77777777" w:rsidR="000F27EF" w:rsidRPr="00946BF2" w:rsidRDefault="000F27EF" w:rsidP="0037018C">
            <w:pPr>
              <w:spacing w:line="360" w:lineRule="auto"/>
              <w:jc w:val="both"/>
              <w:rPr>
                <w:rFonts w:ascii="Book Antiqua" w:hAnsi="Book Antiqua"/>
              </w:rPr>
            </w:pPr>
          </w:p>
        </w:tc>
        <w:tc>
          <w:tcPr>
            <w:tcW w:w="639" w:type="dxa"/>
          </w:tcPr>
          <w:p w14:paraId="73CBC9C4"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5-12</w:t>
            </w:r>
          </w:p>
        </w:tc>
        <w:tc>
          <w:tcPr>
            <w:tcW w:w="1416" w:type="dxa"/>
          </w:tcPr>
          <w:p w14:paraId="6C085D82"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0.280 ± 0.08</w:t>
            </w:r>
          </w:p>
        </w:tc>
        <w:tc>
          <w:tcPr>
            <w:tcW w:w="742" w:type="dxa"/>
            <w:vMerge/>
          </w:tcPr>
          <w:p w14:paraId="17F8476E" w14:textId="77777777" w:rsidR="000F27EF" w:rsidRPr="00946BF2" w:rsidRDefault="000F27EF" w:rsidP="0037018C">
            <w:pPr>
              <w:spacing w:line="360" w:lineRule="auto"/>
              <w:jc w:val="both"/>
              <w:rPr>
                <w:rFonts w:ascii="Book Antiqua" w:hAnsi="Book Antiqua"/>
                <w:sz w:val="22"/>
                <w:szCs w:val="22"/>
              </w:rPr>
            </w:pPr>
          </w:p>
        </w:tc>
        <w:tc>
          <w:tcPr>
            <w:tcW w:w="1460" w:type="dxa"/>
          </w:tcPr>
          <w:p w14:paraId="2AD8FC89"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30.49 ± 12.59</w:t>
            </w:r>
          </w:p>
        </w:tc>
        <w:tc>
          <w:tcPr>
            <w:tcW w:w="810" w:type="dxa"/>
            <w:vMerge/>
          </w:tcPr>
          <w:p w14:paraId="615CE8BD" w14:textId="77777777" w:rsidR="000F27EF" w:rsidRPr="00946BF2" w:rsidRDefault="000F27EF" w:rsidP="0037018C">
            <w:pPr>
              <w:spacing w:line="360" w:lineRule="auto"/>
              <w:jc w:val="both"/>
              <w:rPr>
                <w:rFonts w:ascii="Book Antiqua" w:hAnsi="Book Antiqua"/>
                <w:sz w:val="22"/>
                <w:szCs w:val="22"/>
              </w:rPr>
            </w:pPr>
          </w:p>
        </w:tc>
        <w:tc>
          <w:tcPr>
            <w:tcW w:w="1620" w:type="dxa"/>
          </w:tcPr>
          <w:p w14:paraId="445973C0"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69.54 ± 32.43</w:t>
            </w:r>
          </w:p>
        </w:tc>
        <w:tc>
          <w:tcPr>
            <w:tcW w:w="831" w:type="dxa"/>
            <w:vMerge/>
          </w:tcPr>
          <w:p w14:paraId="36BA6577" w14:textId="77777777" w:rsidR="000F27EF" w:rsidRPr="00946BF2" w:rsidRDefault="000F27EF" w:rsidP="0037018C">
            <w:pPr>
              <w:spacing w:line="360" w:lineRule="auto"/>
              <w:jc w:val="both"/>
              <w:rPr>
                <w:rFonts w:ascii="Book Antiqua" w:hAnsi="Book Antiqua"/>
              </w:rPr>
            </w:pPr>
          </w:p>
        </w:tc>
      </w:tr>
      <w:tr w:rsidR="000F27EF" w:rsidRPr="00946BF2" w14:paraId="10997FBE" w14:textId="77777777" w:rsidTr="005C792D">
        <w:trPr>
          <w:jc w:val="center"/>
        </w:trPr>
        <w:tc>
          <w:tcPr>
            <w:tcW w:w="1498" w:type="dxa"/>
            <w:vMerge/>
          </w:tcPr>
          <w:p w14:paraId="73756012" w14:textId="77777777" w:rsidR="000F27EF" w:rsidRPr="00946BF2" w:rsidRDefault="000F27EF" w:rsidP="0037018C">
            <w:pPr>
              <w:spacing w:line="360" w:lineRule="auto"/>
              <w:jc w:val="both"/>
              <w:rPr>
                <w:rFonts w:ascii="Book Antiqua" w:hAnsi="Book Antiqua"/>
              </w:rPr>
            </w:pPr>
          </w:p>
        </w:tc>
        <w:tc>
          <w:tcPr>
            <w:tcW w:w="639" w:type="dxa"/>
          </w:tcPr>
          <w:p w14:paraId="78F38181"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 12</w:t>
            </w:r>
          </w:p>
        </w:tc>
        <w:tc>
          <w:tcPr>
            <w:tcW w:w="1416" w:type="dxa"/>
          </w:tcPr>
          <w:p w14:paraId="30BC3284"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0.199 ± 0.09</w:t>
            </w:r>
          </w:p>
        </w:tc>
        <w:tc>
          <w:tcPr>
            <w:tcW w:w="742" w:type="dxa"/>
            <w:vMerge/>
          </w:tcPr>
          <w:p w14:paraId="3EEAC726" w14:textId="77777777" w:rsidR="000F27EF" w:rsidRPr="00946BF2" w:rsidRDefault="000F27EF" w:rsidP="0037018C">
            <w:pPr>
              <w:spacing w:line="360" w:lineRule="auto"/>
              <w:jc w:val="both"/>
              <w:rPr>
                <w:rFonts w:ascii="Book Antiqua" w:hAnsi="Book Antiqua"/>
                <w:sz w:val="22"/>
                <w:szCs w:val="22"/>
              </w:rPr>
            </w:pPr>
          </w:p>
        </w:tc>
        <w:tc>
          <w:tcPr>
            <w:tcW w:w="1460" w:type="dxa"/>
          </w:tcPr>
          <w:p w14:paraId="4FE6C46F"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49.11 ± 13.51</w:t>
            </w:r>
          </w:p>
        </w:tc>
        <w:tc>
          <w:tcPr>
            <w:tcW w:w="810" w:type="dxa"/>
            <w:vMerge/>
          </w:tcPr>
          <w:p w14:paraId="630AC90A" w14:textId="77777777" w:rsidR="000F27EF" w:rsidRPr="00946BF2" w:rsidRDefault="000F27EF" w:rsidP="0037018C">
            <w:pPr>
              <w:spacing w:line="360" w:lineRule="auto"/>
              <w:jc w:val="both"/>
              <w:rPr>
                <w:rFonts w:ascii="Book Antiqua" w:hAnsi="Book Antiqua"/>
                <w:sz w:val="22"/>
                <w:szCs w:val="22"/>
              </w:rPr>
            </w:pPr>
          </w:p>
        </w:tc>
        <w:tc>
          <w:tcPr>
            <w:tcW w:w="1620" w:type="dxa"/>
          </w:tcPr>
          <w:p w14:paraId="2FCF61FF" w14:textId="77777777" w:rsidR="000F27EF" w:rsidRPr="00946BF2" w:rsidRDefault="000F27EF" w:rsidP="0037018C">
            <w:pPr>
              <w:spacing w:line="360" w:lineRule="auto"/>
              <w:jc w:val="both"/>
              <w:rPr>
                <w:rFonts w:ascii="Book Antiqua" w:hAnsi="Book Antiqua"/>
                <w:sz w:val="22"/>
                <w:szCs w:val="22"/>
              </w:rPr>
            </w:pPr>
            <w:r w:rsidRPr="00946BF2">
              <w:rPr>
                <w:rFonts w:ascii="Book Antiqua" w:hAnsi="Book Antiqua"/>
                <w:sz w:val="22"/>
                <w:szCs w:val="22"/>
              </w:rPr>
              <w:t>113.26 ± 28.54</w:t>
            </w:r>
          </w:p>
        </w:tc>
        <w:tc>
          <w:tcPr>
            <w:tcW w:w="831" w:type="dxa"/>
            <w:vMerge/>
          </w:tcPr>
          <w:p w14:paraId="41EF338D" w14:textId="77777777" w:rsidR="000F27EF" w:rsidRPr="00946BF2" w:rsidRDefault="000F27EF" w:rsidP="0037018C">
            <w:pPr>
              <w:spacing w:line="360" w:lineRule="auto"/>
              <w:jc w:val="both"/>
              <w:rPr>
                <w:rFonts w:ascii="Book Antiqua" w:hAnsi="Book Antiqua"/>
              </w:rPr>
            </w:pPr>
          </w:p>
        </w:tc>
      </w:tr>
    </w:tbl>
    <w:p w14:paraId="396F9AF4" w14:textId="77777777" w:rsidR="00A77B3E" w:rsidRDefault="00A77B3E" w:rsidP="00A27462">
      <w:pPr>
        <w:spacing w:line="360" w:lineRule="auto"/>
        <w:jc w:val="both"/>
        <w:rPr>
          <w:rFonts w:ascii="Book Antiqua" w:eastAsia="Book Antiqua" w:hAnsi="Book Antiqua" w:cs="Book Antiqua"/>
          <w:color w:val="000000"/>
        </w:rPr>
      </w:pPr>
    </w:p>
    <w:p w14:paraId="315AD7CF" w14:textId="77777777" w:rsidR="000F27EF" w:rsidRDefault="000F27EF" w:rsidP="00A27462">
      <w:pPr>
        <w:spacing w:line="360" w:lineRule="auto"/>
        <w:jc w:val="both"/>
        <w:rPr>
          <w:rFonts w:ascii="Book Antiqua" w:eastAsia="Book Antiqua" w:hAnsi="Book Antiqua" w:cs="Book Antiqua"/>
          <w:color w:val="000000"/>
        </w:rPr>
      </w:pPr>
    </w:p>
    <w:p w14:paraId="0515FD30" w14:textId="77777777" w:rsidR="000F27EF" w:rsidRDefault="000F27EF" w:rsidP="00A27462">
      <w:pPr>
        <w:spacing w:line="360" w:lineRule="auto"/>
        <w:jc w:val="both"/>
        <w:rPr>
          <w:rFonts w:ascii="Book Antiqua" w:eastAsia="Book Antiqua" w:hAnsi="Book Antiqua" w:cs="Book Antiqua"/>
          <w:color w:val="000000"/>
        </w:rPr>
      </w:pPr>
    </w:p>
    <w:p w14:paraId="3BC04F24" w14:textId="7D42B210" w:rsidR="005C28DB" w:rsidRPr="00946BF2" w:rsidRDefault="002773E2" w:rsidP="005C28DB">
      <w:pPr>
        <w:spacing w:line="360" w:lineRule="auto"/>
        <w:jc w:val="both"/>
        <w:rPr>
          <w:rFonts w:ascii="Book Antiqua" w:eastAsia="Times New Roman" w:hAnsi="Book Antiqua"/>
          <w:b/>
        </w:rPr>
      </w:pPr>
      <w:r>
        <w:rPr>
          <w:rFonts w:ascii="Book Antiqua" w:eastAsia="Times New Roman" w:hAnsi="Book Antiqua"/>
          <w:b/>
          <w:bCs/>
        </w:rPr>
        <w:br w:type="page"/>
      </w:r>
      <w:r w:rsidR="005C28DB" w:rsidRPr="00946BF2">
        <w:rPr>
          <w:rFonts w:ascii="Book Antiqua" w:eastAsia="Times New Roman" w:hAnsi="Book Antiqua"/>
          <w:b/>
          <w:bCs/>
        </w:rPr>
        <w:lastRenderedPageBreak/>
        <w:t>Table 2</w:t>
      </w:r>
      <w:r w:rsidR="005C28DB" w:rsidRPr="00946BF2">
        <w:rPr>
          <w:rFonts w:ascii="Book Antiqua" w:eastAsia="Times New Roman" w:hAnsi="Book Antiqua"/>
          <w:b/>
        </w:rPr>
        <w:t xml:space="preserve"> List of primers for </w:t>
      </w:r>
      <w:r w:rsidR="005D4A48" w:rsidRPr="005D4A48">
        <w:rPr>
          <w:rFonts w:ascii="Book Antiqua" w:eastAsia="Times New Roman" w:hAnsi="Book Antiqua"/>
          <w:b/>
        </w:rPr>
        <w:t>microRNA-125a</w:t>
      </w:r>
      <w:r w:rsidR="005C28DB" w:rsidRPr="00946BF2">
        <w:rPr>
          <w:rFonts w:ascii="Book Antiqua" w:eastAsia="Times New Roman" w:hAnsi="Book Antiqua"/>
          <w:b/>
        </w:rPr>
        <w:t xml:space="preserve"> and U6 internal control</w:t>
      </w:r>
    </w:p>
    <w:tbl>
      <w:tblPr>
        <w:tblW w:w="8433" w:type="dxa"/>
        <w:jc w:val="center"/>
        <w:tblBorders>
          <w:top w:val="single" w:sz="4" w:space="0" w:color="auto"/>
          <w:bottom w:val="single" w:sz="4" w:space="0" w:color="auto"/>
        </w:tblBorders>
        <w:shd w:val="clear" w:color="auto" w:fill="FFFFFF"/>
        <w:tblLook w:val="04A0" w:firstRow="1" w:lastRow="0" w:firstColumn="1" w:lastColumn="0" w:noHBand="0" w:noVBand="1"/>
      </w:tblPr>
      <w:tblGrid>
        <w:gridCol w:w="963"/>
        <w:gridCol w:w="8310"/>
      </w:tblGrid>
      <w:tr w:rsidR="005C28DB" w:rsidRPr="00946BF2" w14:paraId="470E4A39" w14:textId="77777777" w:rsidTr="005C792D">
        <w:trPr>
          <w:trHeight w:val="333"/>
          <w:jc w:val="center"/>
        </w:trPr>
        <w:tc>
          <w:tcPr>
            <w:tcW w:w="0" w:type="auto"/>
            <w:tcBorders>
              <w:top w:val="single" w:sz="4" w:space="0" w:color="auto"/>
              <w:bottom w:val="single" w:sz="4" w:space="0" w:color="auto"/>
            </w:tcBorders>
            <w:shd w:val="clear" w:color="auto" w:fill="FFFFFF"/>
            <w:hideMark/>
          </w:tcPr>
          <w:p w14:paraId="5BA8E660" w14:textId="77777777" w:rsidR="005C28DB" w:rsidRPr="00946BF2" w:rsidRDefault="005C28DB" w:rsidP="0037018C">
            <w:pPr>
              <w:spacing w:line="360" w:lineRule="auto"/>
              <w:jc w:val="both"/>
              <w:rPr>
                <w:rFonts w:ascii="Book Antiqua" w:hAnsi="Book Antiqua"/>
                <w:b/>
                <w:bCs/>
                <w:i/>
                <w:iCs/>
              </w:rPr>
            </w:pPr>
            <w:bookmarkStart w:id="10" w:name="_heading=h.1fob9te" w:colFirst="0" w:colLast="0"/>
            <w:bookmarkEnd w:id="10"/>
            <w:r w:rsidRPr="00946BF2">
              <w:rPr>
                <w:rFonts w:ascii="Book Antiqua" w:hAnsi="Book Antiqua"/>
                <w:b/>
                <w:bCs/>
              </w:rPr>
              <w:t>Primer</w:t>
            </w:r>
          </w:p>
        </w:tc>
        <w:tc>
          <w:tcPr>
            <w:tcW w:w="7050" w:type="dxa"/>
            <w:tcBorders>
              <w:top w:val="single" w:sz="4" w:space="0" w:color="auto"/>
              <w:bottom w:val="single" w:sz="4" w:space="0" w:color="auto"/>
            </w:tcBorders>
            <w:shd w:val="clear" w:color="auto" w:fill="FFFFFF"/>
            <w:hideMark/>
          </w:tcPr>
          <w:p w14:paraId="799AE9F5" w14:textId="77777777" w:rsidR="005C28DB" w:rsidRPr="00946BF2" w:rsidRDefault="005C28DB" w:rsidP="0037018C">
            <w:pPr>
              <w:spacing w:line="360" w:lineRule="auto"/>
              <w:jc w:val="both"/>
              <w:rPr>
                <w:rFonts w:ascii="Book Antiqua" w:hAnsi="Book Antiqua"/>
                <w:b/>
                <w:bCs/>
              </w:rPr>
            </w:pPr>
            <w:r w:rsidRPr="00946BF2">
              <w:rPr>
                <w:rFonts w:ascii="Book Antiqua" w:hAnsi="Book Antiqua"/>
                <w:b/>
                <w:bCs/>
              </w:rPr>
              <w:t>Sequence (5'&gt;3')</w:t>
            </w:r>
          </w:p>
        </w:tc>
      </w:tr>
      <w:tr w:rsidR="005C28DB" w:rsidRPr="00946BF2" w14:paraId="43E8A9DD" w14:textId="77777777" w:rsidTr="005C792D">
        <w:trPr>
          <w:trHeight w:val="333"/>
          <w:jc w:val="center"/>
        </w:trPr>
        <w:tc>
          <w:tcPr>
            <w:tcW w:w="0" w:type="auto"/>
            <w:vMerge w:val="restart"/>
            <w:tcBorders>
              <w:top w:val="single" w:sz="4" w:space="0" w:color="auto"/>
            </w:tcBorders>
            <w:shd w:val="clear" w:color="auto" w:fill="FFFFFF"/>
            <w:hideMark/>
          </w:tcPr>
          <w:p w14:paraId="0A424E0B" w14:textId="77777777" w:rsidR="005C28DB" w:rsidRPr="00946BF2" w:rsidRDefault="005C28DB" w:rsidP="0037018C">
            <w:pPr>
              <w:spacing w:line="360" w:lineRule="auto"/>
              <w:jc w:val="both"/>
              <w:rPr>
                <w:rFonts w:ascii="Book Antiqua" w:hAnsi="Book Antiqua"/>
                <w:b/>
                <w:bCs/>
              </w:rPr>
            </w:pPr>
            <w:r w:rsidRPr="00946BF2">
              <w:rPr>
                <w:rFonts w:ascii="Book Antiqua" w:hAnsi="Book Antiqua"/>
                <w:b/>
                <w:bCs/>
              </w:rPr>
              <w:t>miR-125a</w:t>
            </w:r>
          </w:p>
        </w:tc>
        <w:tc>
          <w:tcPr>
            <w:tcW w:w="7050" w:type="dxa"/>
            <w:tcBorders>
              <w:top w:val="single" w:sz="4" w:space="0" w:color="auto"/>
            </w:tcBorders>
            <w:shd w:val="clear" w:color="auto" w:fill="FFFFFF"/>
            <w:hideMark/>
          </w:tcPr>
          <w:p w14:paraId="2CB8AD9A" w14:textId="77777777" w:rsidR="005C28DB" w:rsidRPr="00946BF2" w:rsidRDefault="005C28DB" w:rsidP="0037018C">
            <w:pPr>
              <w:spacing w:line="360" w:lineRule="auto"/>
              <w:jc w:val="both"/>
              <w:rPr>
                <w:rFonts w:ascii="Book Antiqua" w:hAnsi="Book Antiqua"/>
              </w:rPr>
            </w:pPr>
            <w:r w:rsidRPr="00946BF2">
              <w:rPr>
                <w:rFonts w:ascii="Book Antiqua" w:hAnsi="Book Antiqua"/>
                <w:b/>
                <w:bCs/>
              </w:rPr>
              <w:t>F:</w:t>
            </w:r>
            <w:r w:rsidRPr="00946BF2">
              <w:rPr>
                <w:rFonts w:ascii="Book Antiqua" w:hAnsi="Book Antiqua"/>
              </w:rPr>
              <w:t xml:space="preserve"> GTCGTATCCAGTGCAGGGTCCGAGGTATTCGCACTGGATACGACCGT</w:t>
            </w:r>
          </w:p>
        </w:tc>
      </w:tr>
      <w:tr w:rsidR="005C28DB" w:rsidRPr="00946BF2" w14:paraId="4FA03742" w14:textId="77777777" w:rsidTr="005C792D">
        <w:trPr>
          <w:trHeight w:val="333"/>
          <w:jc w:val="center"/>
        </w:trPr>
        <w:tc>
          <w:tcPr>
            <w:tcW w:w="0" w:type="auto"/>
            <w:vMerge/>
            <w:shd w:val="clear" w:color="auto" w:fill="FFFFFF"/>
            <w:vAlign w:val="center"/>
            <w:hideMark/>
          </w:tcPr>
          <w:p w14:paraId="4FC9509C" w14:textId="77777777" w:rsidR="005C28DB" w:rsidRPr="00946BF2" w:rsidRDefault="005C28DB" w:rsidP="0037018C">
            <w:pPr>
              <w:spacing w:line="360" w:lineRule="auto"/>
              <w:jc w:val="both"/>
              <w:rPr>
                <w:rFonts w:ascii="Book Antiqua" w:hAnsi="Book Antiqua"/>
                <w:b/>
                <w:bCs/>
              </w:rPr>
            </w:pPr>
          </w:p>
        </w:tc>
        <w:tc>
          <w:tcPr>
            <w:tcW w:w="7050" w:type="dxa"/>
            <w:shd w:val="clear" w:color="auto" w:fill="FFFFFF"/>
            <w:hideMark/>
          </w:tcPr>
          <w:p w14:paraId="79265BE4" w14:textId="77777777" w:rsidR="005C28DB" w:rsidRPr="00946BF2" w:rsidRDefault="005C28DB" w:rsidP="0037018C">
            <w:pPr>
              <w:spacing w:line="360" w:lineRule="auto"/>
              <w:jc w:val="both"/>
              <w:rPr>
                <w:rFonts w:ascii="Book Antiqua" w:hAnsi="Book Antiqua"/>
              </w:rPr>
            </w:pPr>
            <w:r w:rsidRPr="00946BF2">
              <w:rPr>
                <w:rFonts w:ascii="Book Antiqua" w:hAnsi="Book Antiqua"/>
                <w:b/>
                <w:bCs/>
              </w:rPr>
              <w:t>R:</w:t>
            </w:r>
            <w:r w:rsidRPr="00946BF2">
              <w:rPr>
                <w:rFonts w:ascii="Book Antiqua" w:hAnsi="Book Antiqua"/>
              </w:rPr>
              <w:t xml:space="preserve"> GTCGTATCCAGTGCAGGGTCCGAGGTGCCGAGGATTTCCACCACCTG</w:t>
            </w:r>
          </w:p>
        </w:tc>
      </w:tr>
      <w:tr w:rsidR="005C28DB" w:rsidRPr="00946BF2" w14:paraId="28C1DA09" w14:textId="77777777" w:rsidTr="005C792D">
        <w:trPr>
          <w:trHeight w:val="318"/>
          <w:jc w:val="center"/>
        </w:trPr>
        <w:tc>
          <w:tcPr>
            <w:tcW w:w="0" w:type="auto"/>
            <w:vMerge w:val="restart"/>
            <w:shd w:val="clear" w:color="auto" w:fill="FFFFFF"/>
            <w:hideMark/>
          </w:tcPr>
          <w:p w14:paraId="5074BB83" w14:textId="77777777" w:rsidR="005C28DB" w:rsidRPr="00946BF2" w:rsidRDefault="005C28DB" w:rsidP="0037018C">
            <w:pPr>
              <w:spacing w:line="360" w:lineRule="auto"/>
              <w:jc w:val="both"/>
              <w:rPr>
                <w:rFonts w:ascii="Book Antiqua" w:hAnsi="Book Antiqua"/>
                <w:b/>
                <w:bCs/>
                <w:i/>
                <w:iCs/>
              </w:rPr>
            </w:pPr>
            <w:r w:rsidRPr="00946BF2">
              <w:rPr>
                <w:rFonts w:ascii="Book Antiqua" w:hAnsi="Book Antiqua"/>
                <w:b/>
                <w:bCs/>
              </w:rPr>
              <w:t>U6</w:t>
            </w:r>
          </w:p>
        </w:tc>
        <w:tc>
          <w:tcPr>
            <w:tcW w:w="7050" w:type="dxa"/>
            <w:shd w:val="clear" w:color="auto" w:fill="FFFFFF"/>
            <w:hideMark/>
          </w:tcPr>
          <w:p w14:paraId="294A76F2" w14:textId="77777777" w:rsidR="005C28DB" w:rsidRPr="00946BF2" w:rsidRDefault="005C28DB" w:rsidP="0037018C">
            <w:pPr>
              <w:spacing w:line="360" w:lineRule="auto"/>
              <w:jc w:val="both"/>
              <w:rPr>
                <w:rFonts w:ascii="Book Antiqua" w:hAnsi="Book Antiqua"/>
              </w:rPr>
            </w:pPr>
            <w:r w:rsidRPr="00946BF2">
              <w:rPr>
                <w:rFonts w:ascii="Book Antiqua" w:hAnsi="Book Antiqua"/>
                <w:b/>
                <w:bCs/>
              </w:rPr>
              <w:t>F:</w:t>
            </w:r>
            <w:r w:rsidRPr="00946BF2">
              <w:rPr>
                <w:rFonts w:ascii="Book Antiqua" w:hAnsi="Book Antiqua"/>
              </w:rPr>
              <w:t xml:space="preserve"> GCTTCGGCAGCACATATACTAAAAT</w:t>
            </w:r>
          </w:p>
        </w:tc>
      </w:tr>
      <w:tr w:rsidR="005C28DB" w:rsidRPr="00946BF2" w14:paraId="6E93F31F" w14:textId="77777777" w:rsidTr="005C792D">
        <w:trPr>
          <w:trHeight w:val="333"/>
          <w:jc w:val="center"/>
        </w:trPr>
        <w:tc>
          <w:tcPr>
            <w:tcW w:w="0" w:type="auto"/>
            <w:vMerge/>
            <w:shd w:val="clear" w:color="auto" w:fill="FFFFFF"/>
            <w:vAlign w:val="center"/>
            <w:hideMark/>
          </w:tcPr>
          <w:p w14:paraId="2FD666FC" w14:textId="77777777" w:rsidR="005C28DB" w:rsidRPr="00946BF2" w:rsidRDefault="005C28DB" w:rsidP="0037018C">
            <w:pPr>
              <w:spacing w:line="360" w:lineRule="auto"/>
              <w:jc w:val="both"/>
              <w:rPr>
                <w:rFonts w:ascii="Book Antiqua" w:hAnsi="Book Antiqua"/>
                <w:b/>
                <w:bCs/>
                <w:i/>
                <w:iCs/>
              </w:rPr>
            </w:pPr>
          </w:p>
        </w:tc>
        <w:tc>
          <w:tcPr>
            <w:tcW w:w="7050" w:type="dxa"/>
            <w:shd w:val="clear" w:color="auto" w:fill="FFFFFF"/>
            <w:hideMark/>
          </w:tcPr>
          <w:p w14:paraId="4F39919C" w14:textId="77777777" w:rsidR="005C28DB" w:rsidRPr="00946BF2" w:rsidRDefault="005C28DB" w:rsidP="0037018C">
            <w:pPr>
              <w:spacing w:line="360" w:lineRule="auto"/>
              <w:jc w:val="both"/>
              <w:rPr>
                <w:rFonts w:ascii="Book Antiqua" w:hAnsi="Book Antiqua"/>
              </w:rPr>
            </w:pPr>
            <w:r w:rsidRPr="00946BF2">
              <w:rPr>
                <w:rFonts w:ascii="Book Antiqua" w:hAnsi="Book Antiqua"/>
                <w:b/>
                <w:bCs/>
              </w:rPr>
              <w:t>R:</w:t>
            </w:r>
            <w:r w:rsidRPr="00946BF2">
              <w:rPr>
                <w:rFonts w:ascii="Book Antiqua" w:hAnsi="Book Antiqua"/>
              </w:rPr>
              <w:t xml:space="preserve"> CGCTTCACGAATTTGCGTGTCAT</w:t>
            </w:r>
          </w:p>
        </w:tc>
      </w:tr>
    </w:tbl>
    <w:p w14:paraId="3CE2EA37" w14:textId="77777777" w:rsidR="005C28DB" w:rsidRDefault="005C28DB" w:rsidP="005C28DB">
      <w:pPr>
        <w:spacing w:line="360" w:lineRule="auto"/>
        <w:jc w:val="both"/>
        <w:rPr>
          <w:rFonts w:ascii="Book Antiqua" w:hAnsi="Book Antiqua"/>
        </w:rPr>
      </w:pPr>
    </w:p>
    <w:p w14:paraId="684026DB" w14:textId="77777777" w:rsidR="005C28DB" w:rsidRDefault="005C28DB" w:rsidP="005C28DB">
      <w:pPr>
        <w:snapToGrid w:val="0"/>
        <w:rPr>
          <w:rFonts w:ascii="Book Antiqua" w:hAnsi="Book Antiqua"/>
        </w:rPr>
      </w:pPr>
    </w:p>
    <w:p w14:paraId="379EDDE0" w14:textId="77777777" w:rsidR="000F27EF" w:rsidRDefault="000F27EF" w:rsidP="00A27462">
      <w:pPr>
        <w:spacing w:line="360" w:lineRule="auto"/>
        <w:jc w:val="both"/>
        <w:rPr>
          <w:rFonts w:ascii="Book Antiqua" w:eastAsia="Book Antiqua" w:hAnsi="Book Antiqua" w:cs="Book Antiqua"/>
          <w:color w:val="000000"/>
        </w:rPr>
      </w:pPr>
    </w:p>
    <w:p w14:paraId="64B2A022" w14:textId="77777777" w:rsidR="000F27EF" w:rsidRDefault="000F27EF" w:rsidP="00A27462">
      <w:pPr>
        <w:spacing w:line="360" w:lineRule="auto"/>
        <w:jc w:val="both"/>
        <w:rPr>
          <w:rFonts w:ascii="Book Antiqua" w:eastAsia="Book Antiqua" w:hAnsi="Book Antiqua" w:cs="Book Antiqua"/>
          <w:color w:val="000000"/>
        </w:rPr>
      </w:pPr>
    </w:p>
    <w:p w14:paraId="33B61650" w14:textId="77777777" w:rsidR="000F27EF" w:rsidRDefault="000F27EF" w:rsidP="00A27462">
      <w:pPr>
        <w:spacing w:line="360" w:lineRule="auto"/>
        <w:jc w:val="both"/>
        <w:rPr>
          <w:rFonts w:ascii="Book Antiqua" w:eastAsia="Book Antiqua" w:hAnsi="Book Antiqua" w:cs="Book Antiqua"/>
          <w:color w:val="000000"/>
        </w:rPr>
      </w:pPr>
    </w:p>
    <w:p w14:paraId="6B82CC5B" w14:textId="77777777" w:rsidR="000F27EF" w:rsidRDefault="000F27EF" w:rsidP="00A27462">
      <w:pPr>
        <w:spacing w:line="360" w:lineRule="auto"/>
        <w:jc w:val="both"/>
        <w:rPr>
          <w:rFonts w:ascii="Book Antiqua" w:eastAsia="Book Antiqua" w:hAnsi="Book Antiqua" w:cs="Book Antiqua"/>
          <w:color w:val="000000"/>
        </w:rPr>
      </w:pPr>
    </w:p>
    <w:p w14:paraId="13E6C256" w14:textId="77777777" w:rsidR="000F27EF" w:rsidRDefault="000F27EF" w:rsidP="00A27462">
      <w:pPr>
        <w:spacing w:line="360" w:lineRule="auto"/>
        <w:jc w:val="both"/>
        <w:rPr>
          <w:rFonts w:ascii="Book Antiqua" w:eastAsia="Book Antiqua" w:hAnsi="Book Antiqua" w:cs="Book Antiqua"/>
          <w:color w:val="000000"/>
        </w:rPr>
      </w:pPr>
    </w:p>
    <w:p w14:paraId="16BA19B6" w14:textId="77777777" w:rsidR="000F27EF" w:rsidRDefault="000F27EF" w:rsidP="00A27462">
      <w:pPr>
        <w:spacing w:line="360" w:lineRule="auto"/>
        <w:jc w:val="both"/>
        <w:rPr>
          <w:rFonts w:ascii="Book Antiqua" w:eastAsia="Book Antiqua" w:hAnsi="Book Antiqua" w:cs="Book Antiqua"/>
          <w:color w:val="000000"/>
        </w:rPr>
      </w:pPr>
    </w:p>
    <w:p w14:paraId="7C7924FE" w14:textId="77777777" w:rsidR="000F27EF" w:rsidRDefault="000F27EF" w:rsidP="00A27462">
      <w:pPr>
        <w:spacing w:line="360" w:lineRule="auto"/>
        <w:jc w:val="both"/>
        <w:rPr>
          <w:rFonts w:ascii="Book Antiqua" w:eastAsia="Book Antiqua" w:hAnsi="Book Antiqua" w:cs="Book Antiqua"/>
          <w:color w:val="000000"/>
        </w:rPr>
      </w:pPr>
    </w:p>
    <w:p w14:paraId="4E8D2839" w14:textId="77777777" w:rsidR="000F27EF" w:rsidRDefault="000F27EF" w:rsidP="00A27462">
      <w:pPr>
        <w:spacing w:line="360" w:lineRule="auto"/>
        <w:jc w:val="both"/>
        <w:rPr>
          <w:rFonts w:ascii="Book Antiqua" w:eastAsia="Book Antiqua" w:hAnsi="Book Antiqua" w:cs="Book Antiqua"/>
          <w:color w:val="000000"/>
        </w:rPr>
      </w:pPr>
    </w:p>
    <w:p w14:paraId="184CE79B" w14:textId="27E0AA42" w:rsidR="000F27EF" w:rsidRPr="00A27462" w:rsidRDefault="000F27EF" w:rsidP="00A27462">
      <w:pPr>
        <w:spacing w:line="360" w:lineRule="auto"/>
        <w:jc w:val="both"/>
        <w:rPr>
          <w:rFonts w:ascii="Book Antiqua" w:hAnsi="Book Antiqua"/>
        </w:rPr>
      </w:pPr>
    </w:p>
    <w:sectPr w:rsidR="000F27EF" w:rsidRPr="00A27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06A7" w14:textId="77777777" w:rsidR="0021181B" w:rsidRDefault="0021181B" w:rsidP="00A27462">
      <w:r>
        <w:separator/>
      </w:r>
    </w:p>
  </w:endnote>
  <w:endnote w:type="continuationSeparator" w:id="0">
    <w:p w14:paraId="60513228" w14:textId="77777777" w:rsidR="0021181B" w:rsidRDefault="0021181B" w:rsidP="00A2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414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C1AC13" w14:textId="6ED68662" w:rsidR="00A27462" w:rsidRPr="00A27462" w:rsidRDefault="00A27462">
            <w:pPr>
              <w:pStyle w:val="ac"/>
              <w:jc w:val="right"/>
              <w:rPr>
                <w:rFonts w:ascii="Book Antiqua" w:hAnsi="Book Antiqua"/>
                <w:sz w:val="24"/>
                <w:szCs w:val="24"/>
              </w:rPr>
            </w:pPr>
            <w:r w:rsidRPr="00A27462">
              <w:rPr>
                <w:rFonts w:ascii="Book Antiqua" w:hAnsi="Book Antiqua"/>
                <w:sz w:val="24"/>
                <w:szCs w:val="24"/>
                <w:lang w:val="zh-CN" w:eastAsia="zh-CN"/>
              </w:rPr>
              <w:t xml:space="preserve"> </w:t>
            </w:r>
            <w:r w:rsidRPr="00A27462">
              <w:rPr>
                <w:rFonts w:ascii="Book Antiqua" w:hAnsi="Book Antiqua"/>
                <w:b/>
                <w:bCs/>
                <w:sz w:val="24"/>
                <w:szCs w:val="24"/>
              </w:rPr>
              <w:fldChar w:fldCharType="begin"/>
            </w:r>
            <w:r w:rsidRPr="00A27462">
              <w:rPr>
                <w:rFonts w:ascii="Book Antiqua" w:hAnsi="Book Antiqua"/>
                <w:b/>
                <w:bCs/>
                <w:sz w:val="24"/>
                <w:szCs w:val="24"/>
              </w:rPr>
              <w:instrText>PAGE</w:instrText>
            </w:r>
            <w:r w:rsidRPr="00A27462">
              <w:rPr>
                <w:rFonts w:ascii="Book Antiqua" w:hAnsi="Book Antiqua"/>
                <w:b/>
                <w:bCs/>
                <w:sz w:val="24"/>
                <w:szCs w:val="24"/>
              </w:rPr>
              <w:fldChar w:fldCharType="separate"/>
            </w:r>
            <w:r w:rsidR="007B18A7">
              <w:rPr>
                <w:rFonts w:ascii="Book Antiqua" w:hAnsi="Book Antiqua"/>
                <w:b/>
                <w:bCs/>
                <w:noProof/>
                <w:sz w:val="24"/>
                <w:szCs w:val="24"/>
              </w:rPr>
              <w:t>6</w:t>
            </w:r>
            <w:r w:rsidRPr="00A27462">
              <w:rPr>
                <w:rFonts w:ascii="Book Antiqua" w:hAnsi="Book Antiqua"/>
                <w:b/>
                <w:bCs/>
                <w:sz w:val="24"/>
                <w:szCs w:val="24"/>
              </w:rPr>
              <w:fldChar w:fldCharType="end"/>
            </w:r>
            <w:r w:rsidRPr="00A27462">
              <w:rPr>
                <w:rFonts w:ascii="Book Antiqua" w:hAnsi="Book Antiqua"/>
                <w:sz w:val="24"/>
                <w:szCs w:val="24"/>
                <w:lang w:val="zh-CN" w:eastAsia="zh-CN"/>
              </w:rPr>
              <w:t xml:space="preserve"> / </w:t>
            </w:r>
            <w:r w:rsidRPr="00A27462">
              <w:rPr>
                <w:rFonts w:ascii="Book Antiqua" w:hAnsi="Book Antiqua"/>
                <w:b/>
                <w:bCs/>
                <w:sz w:val="24"/>
                <w:szCs w:val="24"/>
              </w:rPr>
              <w:fldChar w:fldCharType="begin"/>
            </w:r>
            <w:r w:rsidRPr="00A27462">
              <w:rPr>
                <w:rFonts w:ascii="Book Antiqua" w:hAnsi="Book Antiqua"/>
                <w:b/>
                <w:bCs/>
                <w:sz w:val="24"/>
                <w:szCs w:val="24"/>
              </w:rPr>
              <w:instrText>NUMPAGES</w:instrText>
            </w:r>
            <w:r w:rsidRPr="00A27462">
              <w:rPr>
                <w:rFonts w:ascii="Book Antiqua" w:hAnsi="Book Antiqua"/>
                <w:b/>
                <w:bCs/>
                <w:sz w:val="24"/>
                <w:szCs w:val="24"/>
              </w:rPr>
              <w:fldChar w:fldCharType="separate"/>
            </w:r>
            <w:r w:rsidR="007B18A7">
              <w:rPr>
                <w:rFonts w:ascii="Book Antiqua" w:hAnsi="Book Antiqua"/>
                <w:b/>
                <w:bCs/>
                <w:noProof/>
                <w:sz w:val="24"/>
                <w:szCs w:val="24"/>
              </w:rPr>
              <w:t>35</w:t>
            </w:r>
            <w:r w:rsidRPr="00A27462">
              <w:rPr>
                <w:rFonts w:ascii="Book Antiqua" w:hAnsi="Book Antiqua"/>
                <w:b/>
                <w:bCs/>
                <w:sz w:val="24"/>
                <w:szCs w:val="24"/>
              </w:rPr>
              <w:fldChar w:fldCharType="end"/>
            </w:r>
          </w:p>
        </w:sdtContent>
      </w:sdt>
    </w:sdtContent>
  </w:sdt>
  <w:p w14:paraId="666784DB" w14:textId="77777777" w:rsidR="00A27462" w:rsidRDefault="00A274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CB5D" w14:textId="77777777" w:rsidR="0021181B" w:rsidRDefault="0021181B" w:rsidP="00A27462">
      <w:r>
        <w:separator/>
      </w:r>
    </w:p>
  </w:footnote>
  <w:footnote w:type="continuationSeparator" w:id="0">
    <w:p w14:paraId="66487525" w14:textId="77777777" w:rsidR="0021181B" w:rsidRDefault="0021181B" w:rsidP="00A274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031B0"/>
    <w:rsid w:val="00006B60"/>
    <w:rsid w:val="000224E6"/>
    <w:rsid w:val="00032C2A"/>
    <w:rsid w:val="00045F0F"/>
    <w:rsid w:val="000532E5"/>
    <w:rsid w:val="00063CBA"/>
    <w:rsid w:val="00064992"/>
    <w:rsid w:val="00071187"/>
    <w:rsid w:val="00096F1C"/>
    <w:rsid w:val="000C6D96"/>
    <w:rsid w:val="000C6E47"/>
    <w:rsid w:val="000D031B"/>
    <w:rsid w:val="000F0E7D"/>
    <w:rsid w:val="000F1E3A"/>
    <w:rsid w:val="000F27EF"/>
    <w:rsid w:val="000F79F0"/>
    <w:rsid w:val="0012443D"/>
    <w:rsid w:val="00126F64"/>
    <w:rsid w:val="001418BB"/>
    <w:rsid w:val="001446A1"/>
    <w:rsid w:val="00157F4C"/>
    <w:rsid w:val="00160F15"/>
    <w:rsid w:val="00167015"/>
    <w:rsid w:val="00167912"/>
    <w:rsid w:val="001775CF"/>
    <w:rsid w:val="00185B04"/>
    <w:rsid w:val="0018758C"/>
    <w:rsid w:val="00192B61"/>
    <w:rsid w:val="00197795"/>
    <w:rsid w:val="001A1A0C"/>
    <w:rsid w:val="001A41A7"/>
    <w:rsid w:val="001A735C"/>
    <w:rsid w:val="001B0BCE"/>
    <w:rsid w:val="001B13A8"/>
    <w:rsid w:val="001D2CAF"/>
    <w:rsid w:val="001E1E7A"/>
    <w:rsid w:val="001E4C8F"/>
    <w:rsid w:val="001E4D43"/>
    <w:rsid w:val="001E5880"/>
    <w:rsid w:val="001E7D51"/>
    <w:rsid w:val="001F0CCF"/>
    <w:rsid w:val="001F4DE1"/>
    <w:rsid w:val="0021181B"/>
    <w:rsid w:val="00212DD3"/>
    <w:rsid w:val="0023154D"/>
    <w:rsid w:val="0023730B"/>
    <w:rsid w:val="00242070"/>
    <w:rsid w:val="00243E50"/>
    <w:rsid w:val="00257CEC"/>
    <w:rsid w:val="00265A32"/>
    <w:rsid w:val="00274278"/>
    <w:rsid w:val="002773E2"/>
    <w:rsid w:val="00281219"/>
    <w:rsid w:val="00283E9F"/>
    <w:rsid w:val="002869B0"/>
    <w:rsid w:val="00296852"/>
    <w:rsid w:val="002A104A"/>
    <w:rsid w:val="002B1E75"/>
    <w:rsid w:val="002C2DAD"/>
    <w:rsid w:val="002D12DE"/>
    <w:rsid w:val="002E6015"/>
    <w:rsid w:val="002E67C2"/>
    <w:rsid w:val="002F629A"/>
    <w:rsid w:val="00304B48"/>
    <w:rsid w:val="00305ADA"/>
    <w:rsid w:val="00316F84"/>
    <w:rsid w:val="00321F37"/>
    <w:rsid w:val="00342E75"/>
    <w:rsid w:val="00343F7E"/>
    <w:rsid w:val="00360845"/>
    <w:rsid w:val="00360D19"/>
    <w:rsid w:val="00364254"/>
    <w:rsid w:val="00367785"/>
    <w:rsid w:val="00371975"/>
    <w:rsid w:val="0038544A"/>
    <w:rsid w:val="003A0866"/>
    <w:rsid w:val="003C144E"/>
    <w:rsid w:val="003C498F"/>
    <w:rsid w:val="003C5D93"/>
    <w:rsid w:val="003E7B2C"/>
    <w:rsid w:val="003F5641"/>
    <w:rsid w:val="00411E0F"/>
    <w:rsid w:val="00412442"/>
    <w:rsid w:val="00412860"/>
    <w:rsid w:val="00413DF7"/>
    <w:rsid w:val="0043147D"/>
    <w:rsid w:val="00436893"/>
    <w:rsid w:val="00444D4E"/>
    <w:rsid w:val="00447D82"/>
    <w:rsid w:val="004535D2"/>
    <w:rsid w:val="00462F18"/>
    <w:rsid w:val="00464C4B"/>
    <w:rsid w:val="00465F54"/>
    <w:rsid w:val="00466C27"/>
    <w:rsid w:val="00473D01"/>
    <w:rsid w:val="0047512A"/>
    <w:rsid w:val="00477DC4"/>
    <w:rsid w:val="00483180"/>
    <w:rsid w:val="00487650"/>
    <w:rsid w:val="004A204B"/>
    <w:rsid w:val="004A2811"/>
    <w:rsid w:val="004A4A1E"/>
    <w:rsid w:val="004A6E98"/>
    <w:rsid w:val="004B7EB1"/>
    <w:rsid w:val="004D61FB"/>
    <w:rsid w:val="004D669C"/>
    <w:rsid w:val="004D66F0"/>
    <w:rsid w:val="004F0472"/>
    <w:rsid w:val="004F0CFA"/>
    <w:rsid w:val="004F42F7"/>
    <w:rsid w:val="004F64AB"/>
    <w:rsid w:val="004F6F8F"/>
    <w:rsid w:val="0050176C"/>
    <w:rsid w:val="0050370D"/>
    <w:rsid w:val="00512828"/>
    <w:rsid w:val="00515113"/>
    <w:rsid w:val="0051678A"/>
    <w:rsid w:val="0051766D"/>
    <w:rsid w:val="00531530"/>
    <w:rsid w:val="00553DC3"/>
    <w:rsid w:val="00560AEE"/>
    <w:rsid w:val="00561A0A"/>
    <w:rsid w:val="00586D59"/>
    <w:rsid w:val="0059569C"/>
    <w:rsid w:val="005B3ECB"/>
    <w:rsid w:val="005B4A95"/>
    <w:rsid w:val="005B4DC0"/>
    <w:rsid w:val="005B70F2"/>
    <w:rsid w:val="005C28DB"/>
    <w:rsid w:val="005C792D"/>
    <w:rsid w:val="005D11E7"/>
    <w:rsid w:val="005D42E5"/>
    <w:rsid w:val="005D4A48"/>
    <w:rsid w:val="005E280B"/>
    <w:rsid w:val="005E393A"/>
    <w:rsid w:val="005E667D"/>
    <w:rsid w:val="00601558"/>
    <w:rsid w:val="00603B19"/>
    <w:rsid w:val="00613C2B"/>
    <w:rsid w:val="00617987"/>
    <w:rsid w:val="0062757D"/>
    <w:rsid w:val="00630473"/>
    <w:rsid w:val="00631F58"/>
    <w:rsid w:val="00651043"/>
    <w:rsid w:val="006610C7"/>
    <w:rsid w:val="00665217"/>
    <w:rsid w:val="0067271A"/>
    <w:rsid w:val="006739E4"/>
    <w:rsid w:val="00674B3A"/>
    <w:rsid w:val="00680806"/>
    <w:rsid w:val="00684667"/>
    <w:rsid w:val="0069176A"/>
    <w:rsid w:val="00691AF1"/>
    <w:rsid w:val="006A08B0"/>
    <w:rsid w:val="006A218E"/>
    <w:rsid w:val="006A6CE9"/>
    <w:rsid w:val="006B49FE"/>
    <w:rsid w:val="006B4BA2"/>
    <w:rsid w:val="006B53B6"/>
    <w:rsid w:val="006B6E18"/>
    <w:rsid w:val="006B7E5A"/>
    <w:rsid w:val="006D0C73"/>
    <w:rsid w:val="006E7892"/>
    <w:rsid w:val="006F6D13"/>
    <w:rsid w:val="00703269"/>
    <w:rsid w:val="00706311"/>
    <w:rsid w:val="007072C1"/>
    <w:rsid w:val="007157BF"/>
    <w:rsid w:val="007217A1"/>
    <w:rsid w:val="00732E5A"/>
    <w:rsid w:val="00735DF3"/>
    <w:rsid w:val="007409FF"/>
    <w:rsid w:val="00745D45"/>
    <w:rsid w:val="0075561C"/>
    <w:rsid w:val="007716F7"/>
    <w:rsid w:val="00777F76"/>
    <w:rsid w:val="007814EF"/>
    <w:rsid w:val="007B18A7"/>
    <w:rsid w:val="007B2077"/>
    <w:rsid w:val="007B3E98"/>
    <w:rsid w:val="007C5BDD"/>
    <w:rsid w:val="007D7584"/>
    <w:rsid w:val="007E7D61"/>
    <w:rsid w:val="00806210"/>
    <w:rsid w:val="0083174C"/>
    <w:rsid w:val="00837769"/>
    <w:rsid w:val="008427BA"/>
    <w:rsid w:val="00844039"/>
    <w:rsid w:val="00845F8C"/>
    <w:rsid w:val="008530F4"/>
    <w:rsid w:val="008558A7"/>
    <w:rsid w:val="00864B08"/>
    <w:rsid w:val="008672C7"/>
    <w:rsid w:val="00876275"/>
    <w:rsid w:val="00887198"/>
    <w:rsid w:val="00894884"/>
    <w:rsid w:val="008A6B08"/>
    <w:rsid w:val="008B609E"/>
    <w:rsid w:val="008C52CB"/>
    <w:rsid w:val="008D0FB5"/>
    <w:rsid w:val="008E2CAB"/>
    <w:rsid w:val="008E32C6"/>
    <w:rsid w:val="008E46FD"/>
    <w:rsid w:val="008F262F"/>
    <w:rsid w:val="008F4BC5"/>
    <w:rsid w:val="008F5800"/>
    <w:rsid w:val="009103F4"/>
    <w:rsid w:val="00911331"/>
    <w:rsid w:val="00912CA6"/>
    <w:rsid w:val="009152F1"/>
    <w:rsid w:val="009214AC"/>
    <w:rsid w:val="00923FF4"/>
    <w:rsid w:val="0092461D"/>
    <w:rsid w:val="00927816"/>
    <w:rsid w:val="00931BAF"/>
    <w:rsid w:val="00937682"/>
    <w:rsid w:val="009415B9"/>
    <w:rsid w:val="0094471C"/>
    <w:rsid w:val="00945EAF"/>
    <w:rsid w:val="0096641B"/>
    <w:rsid w:val="00967ADA"/>
    <w:rsid w:val="00972DC5"/>
    <w:rsid w:val="00987429"/>
    <w:rsid w:val="00992124"/>
    <w:rsid w:val="00996D59"/>
    <w:rsid w:val="009A15F9"/>
    <w:rsid w:val="009B2C44"/>
    <w:rsid w:val="009B744F"/>
    <w:rsid w:val="009C0614"/>
    <w:rsid w:val="009C506C"/>
    <w:rsid w:val="009C7FF8"/>
    <w:rsid w:val="009D1A5A"/>
    <w:rsid w:val="009D1D07"/>
    <w:rsid w:val="009E0C4A"/>
    <w:rsid w:val="009E25B3"/>
    <w:rsid w:val="009E3448"/>
    <w:rsid w:val="009E7F7B"/>
    <w:rsid w:val="009F29D3"/>
    <w:rsid w:val="009F6F62"/>
    <w:rsid w:val="009F792B"/>
    <w:rsid w:val="00A07FA8"/>
    <w:rsid w:val="00A21334"/>
    <w:rsid w:val="00A27462"/>
    <w:rsid w:val="00A27D75"/>
    <w:rsid w:val="00A31517"/>
    <w:rsid w:val="00A3281B"/>
    <w:rsid w:val="00A347A6"/>
    <w:rsid w:val="00A35141"/>
    <w:rsid w:val="00A357E1"/>
    <w:rsid w:val="00A35DD5"/>
    <w:rsid w:val="00A36667"/>
    <w:rsid w:val="00A44195"/>
    <w:rsid w:val="00A52CB0"/>
    <w:rsid w:val="00A55843"/>
    <w:rsid w:val="00A559B3"/>
    <w:rsid w:val="00A6056A"/>
    <w:rsid w:val="00A61400"/>
    <w:rsid w:val="00A66ABA"/>
    <w:rsid w:val="00A72F96"/>
    <w:rsid w:val="00A74031"/>
    <w:rsid w:val="00A7735E"/>
    <w:rsid w:val="00A77B3E"/>
    <w:rsid w:val="00A83A44"/>
    <w:rsid w:val="00A91023"/>
    <w:rsid w:val="00A92C3D"/>
    <w:rsid w:val="00AA3BB1"/>
    <w:rsid w:val="00AA3C88"/>
    <w:rsid w:val="00AA58B6"/>
    <w:rsid w:val="00AB6D87"/>
    <w:rsid w:val="00AD2278"/>
    <w:rsid w:val="00AD5988"/>
    <w:rsid w:val="00AD680B"/>
    <w:rsid w:val="00AD703E"/>
    <w:rsid w:val="00AD7C85"/>
    <w:rsid w:val="00AE0561"/>
    <w:rsid w:val="00AE1A9B"/>
    <w:rsid w:val="00AE2DFF"/>
    <w:rsid w:val="00AE48F3"/>
    <w:rsid w:val="00AF1EA4"/>
    <w:rsid w:val="00AF41D2"/>
    <w:rsid w:val="00AF4E7B"/>
    <w:rsid w:val="00B12541"/>
    <w:rsid w:val="00B12D39"/>
    <w:rsid w:val="00B269A6"/>
    <w:rsid w:val="00B4001D"/>
    <w:rsid w:val="00B43DA2"/>
    <w:rsid w:val="00B46D4C"/>
    <w:rsid w:val="00B47636"/>
    <w:rsid w:val="00B51984"/>
    <w:rsid w:val="00B51D18"/>
    <w:rsid w:val="00B53EA1"/>
    <w:rsid w:val="00B76E7E"/>
    <w:rsid w:val="00B807AC"/>
    <w:rsid w:val="00BA0D3C"/>
    <w:rsid w:val="00BA22FA"/>
    <w:rsid w:val="00BA496B"/>
    <w:rsid w:val="00BB68F7"/>
    <w:rsid w:val="00BC5764"/>
    <w:rsid w:val="00BD6328"/>
    <w:rsid w:val="00BF4DF6"/>
    <w:rsid w:val="00C01F82"/>
    <w:rsid w:val="00C04663"/>
    <w:rsid w:val="00C120DB"/>
    <w:rsid w:val="00C20DE6"/>
    <w:rsid w:val="00C355C8"/>
    <w:rsid w:val="00C52C0B"/>
    <w:rsid w:val="00C53799"/>
    <w:rsid w:val="00C54761"/>
    <w:rsid w:val="00C54D8F"/>
    <w:rsid w:val="00C55EA8"/>
    <w:rsid w:val="00C61F88"/>
    <w:rsid w:val="00C70DE0"/>
    <w:rsid w:val="00C82698"/>
    <w:rsid w:val="00C83AF4"/>
    <w:rsid w:val="00C87BA2"/>
    <w:rsid w:val="00C90280"/>
    <w:rsid w:val="00CA2A55"/>
    <w:rsid w:val="00CA3EC9"/>
    <w:rsid w:val="00CB1CE4"/>
    <w:rsid w:val="00CB3D42"/>
    <w:rsid w:val="00CC386F"/>
    <w:rsid w:val="00CC3AC2"/>
    <w:rsid w:val="00CC53D8"/>
    <w:rsid w:val="00CD0744"/>
    <w:rsid w:val="00CD33C5"/>
    <w:rsid w:val="00CD4FE9"/>
    <w:rsid w:val="00CE5151"/>
    <w:rsid w:val="00D03894"/>
    <w:rsid w:val="00D049DD"/>
    <w:rsid w:val="00D05BA6"/>
    <w:rsid w:val="00D17FFB"/>
    <w:rsid w:val="00D24763"/>
    <w:rsid w:val="00D27040"/>
    <w:rsid w:val="00D3098E"/>
    <w:rsid w:val="00D343B6"/>
    <w:rsid w:val="00D45843"/>
    <w:rsid w:val="00D556A2"/>
    <w:rsid w:val="00D6131E"/>
    <w:rsid w:val="00D80966"/>
    <w:rsid w:val="00D847CA"/>
    <w:rsid w:val="00D87D71"/>
    <w:rsid w:val="00D93426"/>
    <w:rsid w:val="00D95D2B"/>
    <w:rsid w:val="00DA23AD"/>
    <w:rsid w:val="00DA7C9D"/>
    <w:rsid w:val="00DB277F"/>
    <w:rsid w:val="00DB34E3"/>
    <w:rsid w:val="00DB3DE3"/>
    <w:rsid w:val="00DB54A5"/>
    <w:rsid w:val="00DB6300"/>
    <w:rsid w:val="00DC3AFD"/>
    <w:rsid w:val="00DF0111"/>
    <w:rsid w:val="00E03627"/>
    <w:rsid w:val="00E053D1"/>
    <w:rsid w:val="00E1122A"/>
    <w:rsid w:val="00E115BC"/>
    <w:rsid w:val="00E12F62"/>
    <w:rsid w:val="00E17BB6"/>
    <w:rsid w:val="00E20E0C"/>
    <w:rsid w:val="00E24A60"/>
    <w:rsid w:val="00E26F8C"/>
    <w:rsid w:val="00E32AE0"/>
    <w:rsid w:val="00E36AD0"/>
    <w:rsid w:val="00E44DAB"/>
    <w:rsid w:val="00E4593C"/>
    <w:rsid w:val="00E515E6"/>
    <w:rsid w:val="00E54FF3"/>
    <w:rsid w:val="00E57913"/>
    <w:rsid w:val="00E739B3"/>
    <w:rsid w:val="00E74573"/>
    <w:rsid w:val="00E75186"/>
    <w:rsid w:val="00E76A9E"/>
    <w:rsid w:val="00E82320"/>
    <w:rsid w:val="00E87D8D"/>
    <w:rsid w:val="00E93870"/>
    <w:rsid w:val="00E93EC4"/>
    <w:rsid w:val="00EA00A1"/>
    <w:rsid w:val="00EA2681"/>
    <w:rsid w:val="00EA3EC7"/>
    <w:rsid w:val="00EB2225"/>
    <w:rsid w:val="00EC6DCE"/>
    <w:rsid w:val="00ED1470"/>
    <w:rsid w:val="00ED3996"/>
    <w:rsid w:val="00ED495A"/>
    <w:rsid w:val="00EE0F78"/>
    <w:rsid w:val="00EE776D"/>
    <w:rsid w:val="00EE7E40"/>
    <w:rsid w:val="00EF0978"/>
    <w:rsid w:val="00F00336"/>
    <w:rsid w:val="00F014BD"/>
    <w:rsid w:val="00F06C9B"/>
    <w:rsid w:val="00F1482B"/>
    <w:rsid w:val="00F15D11"/>
    <w:rsid w:val="00F17ECD"/>
    <w:rsid w:val="00F208EA"/>
    <w:rsid w:val="00F217A8"/>
    <w:rsid w:val="00F27CA0"/>
    <w:rsid w:val="00F33523"/>
    <w:rsid w:val="00F3480D"/>
    <w:rsid w:val="00F51C74"/>
    <w:rsid w:val="00F531E6"/>
    <w:rsid w:val="00F70D34"/>
    <w:rsid w:val="00F914A8"/>
    <w:rsid w:val="00F967E8"/>
    <w:rsid w:val="00F97857"/>
    <w:rsid w:val="00FA0C8A"/>
    <w:rsid w:val="00FB2343"/>
    <w:rsid w:val="00FC3B32"/>
    <w:rsid w:val="00FC5E0F"/>
    <w:rsid w:val="00FC6E63"/>
    <w:rsid w:val="00FC712D"/>
    <w:rsid w:val="00FE5841"/>
    <w:rsid w:val="00FF74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990FA"/>
  <w15:docId w15:val="{2D907E33-F92C-4F60-BAF6-4599F091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C6E63"/>
    <w:rPr>
      <w:sz w:val="21"/>
      <w:szCs w:val="21"/>
    </w:rPr>
  </w:style>
  <w:style w:type="paragraph" w:styleId="a4">
    <w:name w:val="annotation text"/>
    <w:basedOn w:val="a"/>
    <w:link w:val="a5"/>
    <w:semiHidden/>
    <w:unhideWhenUsed/>
    <w:rsid w:val="00FC6E63"/>
  </w:style>
  <w:style w:type="character" w:customStyle="1" w:styleId="a5">
    <w:name w:val="批注文字 字符"/>
    <w:basedOn w:val="a0"/>
    <w:link w:val="a4"/>
    <w:semiHidden/>
    <w:rsid w:val="00FC6E63"/>
    <w:rPr>
      <w:sz w:val="24"/>
      <w:szCs w:val="24"/>
    </w:rPr>
  </w:style>
  <w:style w:type="paragraph" w:styleId="a6">
    <w:name w:val="annotation subject"/>
    <w:basedOn w:val="a4"/>
    <w:next w:val="a4"/>
    <w:link w:val="a7"/>
    <w:semiHidden/>
    <w:unhideWhenUsed/>
    <w:rsid w:val="00FC6E63"/>
    <w:rPr>
      <w:b/>
      <w:bCs/>
    </w:rPr>
  </w:style>
  <w:style w:type="character" w:customStyle="1" w:styleId="a7">
    <w:name w:val="批注主题 字符"/>
    <w:basedOn w:val="a5"/>
    <w:link w:val="a6"/>
    <w:semiHidden/>
    <w:rsid w:val="00FC6E63"/>
    <w:rPr>
      <w:b/>
      <w:bCs/>
      <w:sz w:val="24"/>
      <w:szCs w:val="24"/>
    </w:rPr>
  </w:style>
  <w:style w:type="paragraph" w:styleId="a8">
    <w:name w:val="Balloon Text"/>
    <w:basedOn w:val="a"/>
    <w:link w:val="a9"/>
    <w:semiHidden/>
    <w:unhideWhenUsed/>
    <w:rsid w:val="00FC6E63"/>
    <w:rPr>
      <w:sz w:val="18"/>
      <w:szCs w:val="18"/>
    </w:rPr>
  </w:style>
  <w:style w:type="character" w:customStyle="1" w:styleId="a9">
    <w:name w:val="批注框文本 字符"/>
    <w:basedOn w:val="a0"/>
    <w:link w:val="a8"/>
    <w:semiHidden/>
    <w:rsid w:val="00FC6E63"/>
    <w:rPr>
      <w:sz w:val="18"/>
      <w:szCs w:val="18"/>
    </w:rPr>
  </w:style>
  <w:style w:type="paragraph" w:customStyle="1" w:styleId="1">
    <w:name w:val="正文1"/>
    <w:uiPriority w:val="99"/>
    <w:rsid w:val="0051766D"/>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A2746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27462"/>
    <w:rPr>
      <w:sz w:val="18"/>
      <w:szCs w:val="18"/>
    </w:rPr>
  </w:style>
  <w:style w:type="paragraph" w:styleId="ac">
    <w:name w:val="footer"/>
    <w:basedOn w:val="a"/>
    <w:link w:val="ad"/>
    <w:uiPriority w:val="99"/>
    <w:unhideWhenUsed/>
    <w:rsid w:val="00A27462"/>
    <w:pPr>
      <w:tabs>
        <w:tab w:val="center" w:pos="4153"/>
        <w:tab w:val="right" w:pos="8306"/>
      </w:tabs>
      <w:snapToGrid w:val="0"/>
    </w:pPr>
    <w:rPr>
      <w:sz w:val="18"/>
      <w:szCs w:val="18"/>
    </w:rPr>
  </w:style>
  <w:style w:type="character" w:customStyle="1" w:styleId="ad">
    <w:name w:val="页脚 字符"/>
    <w:basedOn w:val="a0"/>
    <w:link w:val="ac"/>
    <w:uiPriority w:val="99"/>
    <w:rsid w:val="00A27462"/>
    <w:rPr>
      <w:sz w:val="18"/>
      <w:szCs w:val="18"/>
    </w:rPr>
  </w:style>
  <w:style w:type="table" w:styleId="ae">
    <w:name w:val="Table Grid"/>
    <w:basedOn w:val="a1"/>
    <w:uiPriority w:val="39"/>
    <w:rsid w:val="000F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F6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81473">
      <w:bodyDiv w:val="1"/>
      <w:marLeft w:val="0"/>
      <w:marRight w:val="0"/>
      <w:marTop w:val="0"/>
      <w:marBottom w:val="0"/>
      <w:divBdr>
        <w:top w:val="none" w:sz="0" w:space="0" w:color="auto"/>
        <w:left w:val="none" w:sz="0" w:space="0" w:color="auto"/>
        <w:bottom w:val="none" w:sz="0" w:space="0" w:color="auto"/>
        <w:right w:val="none" w:sz="0" w:space="0" w:color="auto"/>
      </w:divBdr>
    </w:div>
    <w:div w:id="200123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s.mohammadi@goums.ac.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8857</Words>
  <Characters>50488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406</cp:revision>
  <dcterms:created xsi:type="dcterms:W3CDTF">2023-09-26T00:57:00Z</dcterms:created>
  <dcterms:modified xsi:type="dcterms:W3CDTF">2023-10-23T02:29:00Z</dcterms:modified>
</cp:coreProperties>
</file>