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EF34"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rPr>
        <w:t xml:space="preserve">Name of Journal: </w:t>
      </w:r>
      <w:r w:rsidRPr="00D86172">
        <w:rPr>
          <w:rFonts w:ascii="Book Antiqua" w:eastAsia="Book Antiqua" w:hAnsi="Book Antiqua" w:cs="Book Antiqua"/>
          <w:i/>
        </w:rPr>
        <w:t>Artificial Intelligence in Cancer</w:t>
      </w:r>
    </w:p>
    <w:p w14:paraId="214C4D19"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rPr>
        <w:t xml:space="preserve">Manuscript NO: </w:t>
      </w:r>
      <w:r w:rsidRPr="00D86172">
        <w:rPr>
          <w:rFonts w:ascii="Book Antiqua" w:eastAsia="Book Antiqua" w:hAnsi="Book Antiqua" w:cs="Book Antiqua"/>
        </w:rPr>
        <w:t>86942</w:t>
      </w:r>
    </w:p>
    <w:p w14:paraId="07367C32"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rPr>
        <w:t xml:space="preserve">Manuscript Type: </w:t>
      </w:r>
      <w:r w:rsidRPr="00D86172">
        <w:rPr>
          <w:rFonts w:ascii="Book Antiqua" w:eastAsia="Book Antiqua" w:hAnsi="Book Antiqua" w:cs="Book Antiqua"/>
        </w:rPr>
        <w:t>MINIREVIEWS</w:t>
      </w:r>
    </w:p>
    <w:p w14:paraId="504741E9" w14:textId="77777777" w:rsidR="00A77B3E" w:rsidRPr="00D86172" w:rsidRDefault="00A77B3E" w:rsidP="00D86172">
      <w:pPr>
        <w:spacing w:line="360" w:lineRule="auto"/>
        <w:jc w:val="both"/>
        <w:rPr>
          <w:rFonts w:ascii="Book Antiqua" w:hAnsi="Book Antiqua"/>
        </w:rPr>
      </w:pPr>
    </w:p>
    <w:p w14:paraId="58B866E1" w14:textId="77777777" w:rsidR="00A77B3E" w:rsidRPr="00D86172" w:rsidRDefault="00BA2987" w:rsidP="00D86172">
      <w:pPr>
        <w:spacing w:line="360" w:lineRule="auto"/>
        <w:jc w:val="both"/>
        <w:rPr>
          <w:rFonts w:ascii="Book Antiqua" w:hAnsi="Book Antiqua"/>
        </w:rPr>
      </w:pPr>
      <w:r w:rsidRPr="00D86172">
        <w:rPr>
          <w:rFonts w:ascii="Book Antiqua" w:eastAsia="Book Antiqua" w:hAnsi="Book Antiqua" w:cs="Book Antiqua"/>
          <w:b/>
          <w:color w:val="000000"/>
        </w:rPr>
        <w:t xml:space="preserve">Artificial intelligence </w:t>
      </w:r>
      <w:r w:rsidR="00D17D85" w:rsidRPr="00D86172">
        <w:rPr>
          <w:rFonts w:ascii="Book Antiqua" w:eastAsia="Book Antiqua" w:hAnsi="Book Antiqua" w:cs="Book Antiqua"/>
          <w:b/>
          <w:color w:val="000000"/>
        </w:rPr>
        <w:t>in rec</w:t>
      </w:r>
      <w:r w:rsidR="008039D6" w:rsidRPr="00D86172">
        <w:rPr>
          <w:rFonts w:ascii="Book Antiqua" w:eastAsia="Book Antiqua" w:hAnsi="Book Antiqua" w:cs="Book Antiqua"/>
          <w:b/>
          <w:color w:val="000000"/>
        </w:rPr>
        <w:t xml:space="preserve">tal cancer: </w:t>
      </w:r>
      <w:r w:rsidR="00E45F07" w:rsidRPr="00D86172">
        <w:rPr>
          <w:rFonts w:ascii="Book Antiqua" w:eastAsia="Book Antiqua" w:hAnsi="Book Antiqua" w:cs="Book Antiqua"/>
          <w:b/>
          <w:color w:val="000000"/>
        </w:rPr>
        <w:t xml:space="preserve">What </w:t>
      </w:r>
      <w:r w:rsidR="008039D6" w:rsidRPr="00D86172">
        <w:rPr>
          <w:rFonts w:ascii="Book Antiqua" w:eastAsia="Book Antiqua" w:hAnsi="Book Antiqua" w:cs="Book Antiqua"/>
          <w:b/>
          <w:color w:val="000000"/>
        </w:rPr>
        <w:t>is the future?</w:t>
      </w:r>
    </w:p>
    <w:p w14:paraId="354F9A69" w14:textId="77777777" w:rsidR="00A77B3E" w:rsidRPr="00D86172" w:rsidRDefault="00A77B3E" w:rsidP="00D86172">
      <w:pPr>
        <w:spacing w:line="360" w:lineRule="auto"/>
        <w:jc w:val="both"/>
        <w:rPr>
          <w:rFonts w:ascii="Book Antiqua" w:hAnsi="Book Antiqua"/>
        </w:rPr>
      </w:pPr>
    </w:p>
    <w:p w14:paraId="49E36B5C" w14:textId="77777777" w:rsidR="00A77B3E" w:rsidRPr="00D86172" w:rsidRDefault="007E4248" w:rsidP="00D86172">
      <w:pPr>
        <w:spacing w:line="360" w:lineRule="auto"/>
        <w:jc w:val="both"/>
        <w:rPr>
          <w:rFonts w:ascii="Book Antiqua" w:hAnsi="Book Antiqua"/>
        </w:rPr>
      </w:pPr>
      <w:r w:rsidRPr="00D86172">
        <w:rPr>
          <w:rFonts w:ascii="Book Antiqua" w:eastAsia="Book Antiqua" w:hAnsi="Book Antiqua" w:cs="Book Antiqua"/>
          <w:color w:val="000000"/>
        </w:rPr>
        <w:t xml:space="preserve">Yadav </w:t>
      </w:r>
      <w:r>
        <w:rPr>
          <w:rFonts w:ascii="Book Antiqua" w:eastAsia="Book Antiqua" w:hAnsi="Book Antiqua" w:cs="Book Antiqua"/>
          <w:color w:val="000000"/>
        </w:rPr>
        <w:t xml:space="preserve">A </w:t>
      </w:r>
      <w:r w:rsidRPr="007E4248">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D17D85" w:rsidRPr="00D86172">
        <w:rPr>
          <w:rFonts w:ascii="Book Antiqua" w:eastAsia="Book Antiqua" w:hAnsi="Book Antiqua" w:cs="Book Antiqua"/>
          <w:color w:val="000000"/>
        </w:rPr>
        <w:t>Artificial</w:t>
      </w:r>
      <w:r w:rsidR="0069325C" w:rsidRPr="00D86172">
        <w:rPr>
          <w:rFonts w:ascii="Book Antiqua" w:eastAsia="Book Antiqua" w:hAnsi="Book Antiqua" w:cs="Book Antiqua"/>
          <w:color w:val="000000"/>
        </w:rPr>
        <w:t xml:space="preserve"> intelligence and rectal cancer</w:t>
      </w:r>
    </w:p>
    <w:p w14:paraId="349A919F" w14:textId="77777777" w:rsidR="00A77B3E" w:rsidRPr="00D86172" w:rsidRDefault="00A77B3E" w:rsidP="00D86172">
      <w:pPr>
        <w:spacing w:line="360" w:lineRule="auto"/>
        <w:jc w:val="both"/>
        <w:rPr>
          <w:rFonts w:ascii="Book Antiqua" w:hAnsi="Book Antiqua"/>
        </w:rPr>
      </w:pPr>
    </w:p>
    <w:p w14:paraId="28D15B80"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color w:val="000000"/>
        </w:rPr>
        <w:t>Alka Yadav, Ashok Kumar</w:t>
      </w:r>
    </w:p>
    <w:p w14:paraId="02B01612" w14:textId="77777777" w:rsidR="00A77B3E" w:rsidRPr="00D86172" w:rsidRDefault="00A77B3E" w:rsidP="00D86172">
      <w:pPr>
        <w:spacing w:line="360" w:lineRule="auto"/>
        <w:jc w:val="both"/>
        <w:rPr>
          <w:rFonts w:ascii="Book Antiqua" w:hAnsi="Book Antiqua"/>
        </w:rPr>
      </w:pPr>
    </w:p>
    <w:p w14:paraId="384B587A"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bCs/>
          <w:color w:val="000000"/>
        </w:rPr>
        <w:t xml:space="preserve">Alka Yadav, </w:t>
      </w:r>
      <w:r w:rsidR="001A553B" w:rsidRPr="00D86172">
        <w:rPr>
          <w:rFonts w:ascii="Book Antiqua" w:eastAsia="Book Antiqua" w:hAnsi="Book Antiqua" w:cs="Book Antiqua"/>
          <w:b/>
          <w:bCs/>
          <w:color w:val="000000"/>
        </w:rPr>
        <w:t xml:space="preserve">Ashok Kumar, </w:t>
      </w:r>
      <w:r w:rsidR="004525F4" w:rsidRPr="00D86172">
        <w:rPr>
          <w:rFonts w:ascii="Book Antiqua" w:eastAsia="Book Antiqua" w:hAnsi="Book Antiqua" w:cs="Book Antiqua"/>
          <w:bCs/>
          <w:color w:val="000000"/>
        </w:rPr>
        <w:t xml:space="preserve">Department of </w:t>
      </w:r>
      <w:r w:rsidR="00BA0D29" w:rsidRPr="00D86172">
        <w:rPr>
          <w:rFonts w:ascii="Book Antiqua" w:eastAsia="Book Antiqua" w:hAnsi="Book Antiqua" w:cs="Book Antiqua"/>
          <w:color w:val="000000"/>
        </w:rPr>
        <w:t>Surgical Gastroenterology</w:t>
      </w:r>
      <w:r w:rsidRPr="00D86172">
        <w:rPr>
          <w:rFonts w:ascii="Book Antiqua" w:eastAsia="Book Antiqua" w:hAnsi="Book Antiqua" w:cs="Book Antiqua"/>
          <w:color w:val="000000"/>
        </w:rPr>
        <w:t>, Sanjay Gandhi Post Graduat</w:t>
      </w:r>
      <w:r w:rsidR="00A73C8F" w:rsidRPr="00D86172">
        <w:rPr>
          <w:rFonts w:ascii="Book Antiqua" w:eastAsia="Book Antiqua" w:hAnsi="Book Antiqua" w:cs="Book Antiqua"/>
          <w:color w:val="000000"/>
        </w:rPr>
        <w:t>e Institute of Medical Sciences</w:t>
      </w:r>
      <w:r w:rsidRPr="00D86172">
        <w:rPr>
          <w:rFonts w:ascii="Book Antiqua" w:eastAsia="Book Antiqua" w:hAnsi="Book Antiqua" w:cs="Book Antiqua"/>
          <w:color w:val="000000"/>
        </w:rPr>
        <w:t>, Lucknow 226014, UP, India</w:t>
      </w:r>
    </w:p>
    <w:p w14:paraId="3D8E130B" w14:textId="77777777" w:rsidR="00A77B3E" w:rsidRPr="00D86172" w:rsidRDefault="00A77B3E" w:rsidP="00D86172">
      <w:pPr>
        <w:spacing w:line="360" w:lineRule="auto"/>
        <w:jc w:val="both"/>
        <w:rPr>
          <w:rFonts w:ascii="Book Antiqua" w:hAnsi="Book Antiqua"/>
        </w:rPr>
      </w:pPr>
    </w:p>
    <w:p w14:paraId="0E7D6BDC" w14:textId="328976C6"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bCs/>
          <w:color w:val="000000"/>
        </w:rPr>
        <w:t>Author contributions:</w:t>
      </w:r>
      <w:r w:rsidR="003D41E6" w:rsidRPr="00D86172">
        <w:rPr>
          <w:rFonts w:ascii="Book Antiqua" w:eastAsia="Book Antiqua" w:hAnsi="Book Antiqua" w:cs="Book Antiqua"/>
          <w:color w:val="000000"/>
        </w:rPr>
        <w:t xml:space="preserve"> Yadav</w:t>
      </w:r>
      <w:r w:rsidR="003D41E6" w:rsidRPr="00D86172">
        <w:rPr>
          <w:rFonts w:ascii="Book Antiqua" w:eastAsia="Book Antiqua" w:hAnsi="Book Antiqua" w:cs="Book Antiqua"/>
          <w:b/>
          <w:bCs/>
          <w:color w:val="000000"/>
        </w:rPr>
        <w:t xml:space="preserve"> </w:t>
      </w:r>
      <w:r w:rsidR="003D41E6" w:rsidRPr="00D86172">
        <w:rPr>
          <w:rFonts w:ascii="Book Antiqua" w:eastAsia="Book Antiqua" w:hAnsi="Book Antiqua" w:cs="Book Antiqua"/>
          <w:color w:val="000000"/>
        </w:rPr>
        <w:t>A</w:t>
      </w:r>
      <w:r w:rsidRPr="00D86172">
        <w:rPr>
          <w:rFonts w:ascii="Book Antiqua" w:eastAsia="Book Antiqua" w:hAnsi="Book Antiqua" w:cs="Book Antiqua"/>
          <w:color w:val="000000"/>
        </w:rPr>
        <w:t xml:space="preserve"> wrote the manuscript</w:t>
      </w:r>
      <w:r w:rsidR="003D41E6" w:rsidRPr="00D86172">
        <w:rPr>
          <w:rFonts w:ascii="Book Antiqua" w:eastAsia="Book Antiqua" w:hAnsi="Book Antiqua" w:cs="Book Antiqua"/>
          <w:color w:val="000000"/>
        </w:rPr>
        <w:t>;</w:t>
      </w:r>
      <w:r w:rsidR="003D41E6" w:rsidRPr="00D86172">
        <w:rPr>
          <w:rFonts w:ascii="Book Antiqua" w:hAnsi="Book Antiqua"/>
          <w:lang w:eastAsia="zh-CN"/>
        </w:rPr>
        <w:t xml:space="preserve"> </w:t>
      </w:r>
      <w:r w:rsidR="003D41E6" w:rsidRPr="00D86172">
        <w:rPr>
          <w:rFonts w:ascii="Book Antiqua" w:eastAsia="Book Antiqua" w:hAnsi="Book Antiqua" w:cs="Book Antiqua"/>
          <w:color w:val="000000"/>
        </w:rPr>
        <w:t xml:space="preserve">Kumar A </w:t>
      </w:r>
      <w:r w:rsidR="000C3271">
        <w:rPr>
          <w:rFonts w:ascii="Book Antiqua" w:eastAsia="Book Antiqua" w:hAnsi="Book Antiqua" w:cs="Book Antiqua"/>
          <w:color w:val="000000"/>
        </w:rPr>
        <w:t>conceptualized</w:t>
      </w:r>
      <w:r w:rsidRPr="00D86172">
        <w:rPr>
          <w:rFonts w:ascii="Book Antiqua" w:eastAsia="Book Antiqua" w:hAnsi="Book Antiqua" w:cs="Book Antiqua"/>
          <w:color w:val="000000"/>
        </w:rPr>
        <w:t xml:space="preserve"> the idea, s</w:t>
      </w:r>
      <w:r w:rsidR="000C3271">
        <w:rPr>
          <w:rFonts w:ascii="Book Antiqua" w:eastAsia="Book Antiqua" w:hAnsi="Book Antiqua" w:cs="Book Antiqua"/>
          <w:color w:val="000000"/>
        </w:rPr>
        <w:t>ea</w:t>
      </w:r>
      <w:r w:rsidRPr="00D86172">
        <w:rPr>
          <w:rFonts w:ascii="Book Antiqua" w:eastAsia="Book Antiqua" w:hAnsi="Book Antiqua" w:cs="Book Antiqua"/>
          <w:color w:val="000000"/>
        </w:rPr>
        <w:t>rched articles</w:t>
      </w:r>
      <w:r w:rsidR="000C3271">
        <w:rPr>
          <w:rFonts w:ascii="Book Antiqua" w:eastAsia="Book Antiqua" w:hAnsi="Book Antiqua" w:cs="Book Antiqua"/>
          <w:color w:val="000000"/>
        </w:rPr>
        <w:t>,</w:t>
      </w:r>
      <w:r w:rsidRPr="00D86172">
        <w:rPr>
          <w:rFonts w:ascii="Book Antiqua" w:eastAsia="Book Antiqua" w:hAnsi="Book Antiqua" w:cs="Book Antiqua"/>
          <w:color w:val="000000"/>
        </w:rPr>
        <w:t xml:space="preserve"> and revised the manuscript</w:t>
      </w:r>
      <w:r w:rsidR="00110ACB" w:rsidRPr="00D86172">
        <w:rPr>
          <w:rFonts w:ascii="Book Antiqua" w:eastAsia="Book Antiqua" w:hAnsi="Book Antiqua" w:cs="Book Antiqua"/>
          <w:color w:val="000000"/>
        </w:rPr>
        <w:t>.</w:t>
      </w:r>
    </w:p>
    <w:p w14:paraId="7C9F88BF" w14:textId="77777777" w:rsidR="00A77B3E" w:rsidRPr="00D86172" w:rsidRDefault="00A77B3E" w:rsidP="00D86172">
      <w:pPr>
        <w:spacing w:line="360" w:lineRule="auto"/>
        <w:jc w:val="both"/>
        <w:rPr>
          <w:rFonts w:ascii="Book Antiqua" w:hAnsi="Book Antiqua"/>
        </w:rPr>
      </w:pPr>
    </w:p>
    <w:p w14:paraId="0F4DFF93" w14:textId="33775039"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bCs/>
          <w:color w:val="000000"/>
        </w:rPr>
        <w:t xml:space="preserve">Corresponding author: Ashok Kumar, BSc, FASCRS, FRCS, FRCS (Ed), FRCS (Hon), MBBS, </w:t>
      </w:r>
      <w:proofErr w:type="spellStart"/>
      <w:r w:rsidRPr="00D86172">
        <w:rPr>
          <w:rFonts w:ascii="Book Antiqua" w:eastAsia="Book Antiqua" w:hAnsi="Book Antiqua" w:cs="Book Antiqua"/>
          <w:b/>
          <w:bCs/>
          <w:color w:val="000000"/>
        </w:rPr>
        <w:t>M</w:t>
      </w:r>
      <w:r w:rsidR="00C73280">
        <w:rPr>
          <w:rFonts w:ascii="Book Antiqua" w:eastAsia="Book Antiqua" w:hAnsi="Book Antiqua" w:cs="Book Antiqua"/>
          <w:b/>
          <w:bCs/>
          <w:color w:val="000000"/>
        </w:rPr>
        <w:t>C</w:t>
      </w:r>
      <w:r w:rsidRPr="00D86172">
        <w:rPr>
          <w:rFonts w:ascii="Book Antiqua" w:eastAsia="Book Antiqua" w:hAnsi="Book Antiqua" w:cs="Book Antiqua"/>
          <w:b/>
          <w:bCs/>
          <w:color w:val="000000"/>
        </w:rPr>
        <w:t>h</w:t>
      </w:r>
      <w:proofErr w:type="spellEnd"/>
      <w:r w:rsidRPr="00D86172">
        <w:rPr>
          <w:rFonts w:ascii="Book Antiqua" w:eastAsia="Book Antiqua" w:hAnsi="Book Antiqua" w:cs="Book Antiqua"/>
          <w:b/>
          <w:bCs/>
          <w:color w:val="000000"/>
        </w:rPr>
        <w:t xml:space="preserve">, MS, Professor, </w:t>
      </w:r>
      <w:r w:rsidR="00CC7776" w:rsidRPr="00D86172">
        <w:rPr>
          <w:rFonts w:ascii="Book Antiqua" w:eastAsia="Book Antiqua" w:hAnsi="Book Antiqua" w:cs="Book Antiqua"/>
          <w:bCs/>
          <w:color w:val="000000"/>
        </w:rPr>
        <w:t xml:space="preserve">Department of </w:t>
      </w:r>
      <w:r w:rsidRPr="00D86172">
        <w:rPr>
          <w:rFonts w:ascii="Book Antiqua" w:eastAsia="Book Antiqua" w:hAnsi="Book Antiqua" w:cs="Book Antiqua"/>
          <w:color w:val="000000"/>
        </w:rPr>
        <w:t>Surgical Gastroenterology, Sanjay Gandhi Post Graduate Institute of Medical Sciences, Raebareli Road, Lucknow 226014, UP, India. doc.ashokgupta@gmail.com</w:t>
      </w:r>
    </w:p>
    <w:p w14:paraId="3E526B5E" w14:textId="77777777" w:rsidR="00A77B3E" w:rsidRPr="00D86172" w:rsidRDefault="00A77B3E" w:rsidP="00D86172">
      <w:pPr>
        <w:spacing w:line="360" w:lineRule="auto"/>
        <w:jc w:val="both"/>
        <w:rPr>
          <w:rFonts w:ascii="Book Antiqua" w:hAnsi="Book Antiqua"/>
        </w:rPr>
      </w:pPr>
    </w:p>
    <w:p w14:paraId="7AEDBB21"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bCs/>
        </w:rPr>
        <w:t xml:space="preserve">Received: </w:t>
      </w:r>
      <w:r w:rsidRPr="00D86172">
        <w:rPr>
          <w:rFonts w:ascii="Book Antiqua" w:eastAsia="Book Antiqua" w:hAnsi="Book Antiqua" w:cs="Book Antiqua"/>
        </w:rPr>
        <w:t>July 15, 2023</w:t>
      </w:r>
    </w:p>
    <w:p w14:paraId="0D30D3DB" w14:textId="41DA1B8D"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bCs/>
        </w:rPr>
        <w:t xml:space="preserve">Revised: </w:t>
      </w:r>
      <w:r w:rsidR="009B3732" w:rsidRPr="00D86172">
        <w:rPr>
          <w:rFonts w:ascii="Book Antiqua" w:eastAsia="Book Antiqua" w:hAnsi="Book Antiqua" w:cs="Book Antiqua"/>
          <w:bCs/>
        </w:rPr>
        <w:t>September 18, 2023</w:t>
      </w:r>
    </w:p>
    <w:p w14:paraId="253C3D92" w14:textId="0191C529"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bCs/>
        </w:rPr>
        <w:t xml:space="preserve">Accepted: </w:t>
      </w:r>
      <w:ins w:id="0" w:author="Jin-Lei Wang" w:date="2023-09-25T16:34:00Z">
        <w:r w:rsidR="007C70B4" w:rsidRPr="007C70B4">
          <w:rPr>
            <w:rFonts w:ascii="Book Antiqua" w:eastAsia="Book Antiqua" w:hAnsi="Book Antiqua" w:cs="Book Antiqua"/>
          </w:rPr>
          <w:t>September 25, 2023</w:t>
        </w:r>
      </w:ins>
    </w:p>
    <w:p w14:paraId="1312C8AF"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bCs/>
        </w:rPr>
        <w:t xml:space="preserve">Published online: </w:t>
      </w:r>
    </w:p>
    <w:p w14:paraId="52A98F5B" w14:textId="77777777" w:rsidR="00A77B3E" w:rsidRPr="00D86172" w:rsidRDefault="00A77B3E" w:rsidP="00D86172">
      <w:pPr>
        <w:spacing w:line="360" w:lineRule="auto"/>
        <w:jc w:val="both"/>
        <w:rPr>
          <w:rFonts w:ascii="Book Antiqua" w:hAnsi="Book Antiqua"/>
        </w:rPr>
        <w:sectPr w:rsidR="00A77B3E" w:rsidRPr="00D86172">
          <w:footerReference w:type="default" r:id="rId6"/>
          <w:pgSz w:w="12240" w:h="15840"/>
          <w:pgMar w:top="1440" w:right="1440" w:bottom="1440" w:left="1440" w:header="720" w:footer="720" w:gutter="0"/>
          <w:cols w:space="720"/>
          <w:docGrid w:linePitch="360"/>
        </w:sectPr>
      </w:pPr>
    </w:p>
    <w:p w14:paraId="4DED6F39"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lastRenderedPageBreak/>
        <w:t>Abstract</w:t>
      </w:r>
    </w:p>
    <w:p w14:paraId="28D0BD64"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color w:val="000000"/>
          <w:shd w:val="clear" w:color="auto" w:fill="FFFFFF"/>
        </w:rPr>
        <w:t>Colorectal cancer (CRC) is the third most prevalent cancer in both men and women, and it is the second leading cause of cancer-related deaths globally. Around 60</w:t>
      </w:r>
      <w:r w:rsidR="00A744D3" w:rsidRPr="00D86172">
        <w:rPr>
          <w:rFonts w:ascii="Book Antiqua" w:eastAsia="Book Antiqua" w:hAnsi="Book Antiqua" w:cs="Book Antiqua"/>
          <w:color w:val="000000"/>
          <w:shd w:val="clear" w:color="auto" w:fill="FFFFFF"/>
        </w:rPr>
        <w:t>%</w:t>
      </w:r>
      <w:r w:rsidRPr="00D86172">
        <w:rPr>
          <w:rFonts w:ascii="Book Antiqua" w:eastAsia="Book Antiqua" w:hAnsi="Book Antiqua" w:cs="Book Antiqua"/>
          <w:color w:val="000000"/>
          <w:shd w:val="clear" w:color="auto" w:fill="FFFFFF"/>
        </w:rPr>
        <w:t>-70% of CRC patients are diagnosed at advanced stages, with nearly 20% having liver metastases. It is noteworthy that the 5-year survival rates decline significantly from 80</w:t>
      </w:r>
      <w:r w:rsidR="00A744D3" w:rsidRPr="00D86172">
        <w:rPr>
          <w:rFonts w:ascii="Book Antiqua" w:eastAsia="Book Antiqua" w:hAnsi="Book Antiqua" w:cs="Book Antiqua"/>
          <w:color w:val="000000"/>
          <w:shd w:val="clear" w:color="auto" w:fill="FFFFFF"/>
        </w:rPr>
        <w:t>%</w:t>
      </w:r>
      <w:r w:rsidRPr="00D86172">
        <w:rPr>
          <w:rFonts w:ascii="Book Antiqua" w:eastAsia="Book Antiqua" w:hAnsi="Book Antiqua" w:cs="Book Antiqua"/>
          <w:color w:val="000000"/>
          <w:shd w:val="clear" w:color="auto" w:fill="FFFFFF"/>
        </w:rPr>
        <w:t>-90% for localized disease to a mere 10</w:t>
      </w:r>
      <w:r w:rsidR="00121CA8" w:rsidRPr="00D86172">
        <w:rPr>
          <w:rFonts w:ascii="Book Antiqua" w:eastAsia="Book Antiqua" w:hAnsi="Book Antiqua" w:cs="Book Antiqua"/>
          <w:color w:val="000000"/>
          <w:shd w:val="clear" w:color="auto" w:fill="FFFFFF"/>
        </w:rPr>
        <w:t>%</w:t>
      </w:r>
      <w:r w:rsidRPr="00D86172">
        <w:rPr>
          <w:rFonts w:ascii="Book Antiqua" w:eastAsia="Book Antiqua" w:hAnsi="Book Antiqua" w:cs="Book Antiqua"/>
          <w:color w:val="000000"/>
          <w:shd w:val="clear" w:color="auto" w:fill="FFFFFF"/>
        </w:rPr>
        <w:t>-15% for patients with metastasis at the time of diagnosis. Early diagnosis, appropriate the</w:t>
      </w:r>
      <w:r w:rsidRPr="00313132">
        <w:rPr>
          <w:rFonts w:ascii="Book Antiqua" w:eastAsia="Book Antiqua" w:hAnsi="Book Antiqua" w:cs="Book Antiqua"/>
          <w:color w:val="000000"/>
        </w:rPr>
        <w:t>rapeutic strategy, accurate assessment of treatment response, and prognostication is essential for better outcome. There has been significant technological development in the last couple of decades to improve the outcome of rectal cancer including Artificial intelligence (AI). AI is a broad term used to describe the study of machines that mimic human intelligence, such as perceiving the environment, drawing logical conclusions from observations, and performing complex tasks. At present AI has demonstrated a promising role in early diagnosis, prognosis, and treatment outcomes for patients with rectal cancer, a limited role i</w:t>
      </w:r>
      <w:r w:rsidRPr="00D86172">
        <w:rPr>
          <w:rFonts w:ascii="Book Antiqua" w:eastAsia="Book Antiqua" w:hAnsi="Book Antiqua" w:cs="Book Antiqua"/>
          <w:color w:val="000000"/>
          <w:shd w:val="clear" w:color="auto" w:fill="FFFFFF"/>
        </w:rPr>
        <w:t>n surgical decision making, and had a bright future.</w:t>
      </w:r>
    </w:p>
    <w:p w14:paraId="6AFE7D71" w14:textId="77777777" w:rsidR="00A77B3E" w:rsidRPr="00D86172" w:rsidRDefault="00A77B3E" w:rsidP="00D86172">
      <w:pPr>
        <w:spacing w:line="360" w:lineRule="auto"/>
        <w:jc w:val="both"/>
        <w:rPr>
          <w:rFonts w:ascii="Book Antiqua" w:hAnsi="Book Antiqua"/>
        </w:rPr>
      </w:pPr>
    </w:p>
    <w:p w14:paraId="401F4945"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bCs/>
        </w:rPr>
        <w:t xml:space="preserve">Key Words: </w:t>
      </w:r>
      <w:r w:rsidRPr="00D86172">
        <w:rPr>
          <w:rFonts w:ascii="Book Antiqua" w:eastAsia="Book Antiqua" w:hAnsi="Book Antiqua" w:cs="Book Antiqua"/>
        </w:rPr>
        <w:t>Rectal cancer; Artificial intelligence;</w:t>
      </w:r>
      <w:r w:rsidR="00161FF5">
        <w:rPr>
          <w:rFonts w:ascii="Book Antiqua" w:eastAsia="Book Antiqua" w:hAnsi="Book Antiqua" w:cs="Book Antiqua"/>
        </w:rPr>
        <w:t xml:space="preserve"> Role in treatment;</w:t>
      </w:r>
      <w:r w:rsidRPr="00D86172">
        <w:rPr>
          <w:rFonts w:ascii="Book Antiqua" w:eastAsia="Book Antiqua" w:hAnsi="Book Antiqua" w:cs="Book Antiqua"/>
        </w:rPr>
        <w:t xml:space="preserve"> </w:t>
      </w:r>
      <w:r w:rsidR="00161FF5" w:rsidRPr="00D86172">
        <w:rPr>
          <w:rFonts w:ascii="Book Antiqua" w:eastAsia="Book Antiqua" w:hAnsi="Book Antiqua" w:cs="Book Antiqua"/>
        </w:rPr>
        <w:t xml:space="preserve">Current </w:t>
      </w:r>
      <w:r w:rsidRPr="00D86172">
        <w:rPr>
          <w:rFonts w:ascii="Book Antiqua" w:eastAsia="Book Antiqua" w:hAnsi="Book Antiqua" w:cs="Book Antiqua"/>
        </w:rPr>
        <w:t>status</w:t>
      </w:r>
      <w:r w:rsidR="00161FF5">
        <w:rPr>
          <w:rFonts w:ascii="Book Antiqua" w:eastAsia="Book Antiqua" w:hAnsi="Book Antiqua" w:cs="Book Antiqua"/>
        </w:rPr>
        <w:t xml:space="preserve">; </w:t>
      </w:r>
      <w:r w:rsidR="00161FF5" w:rsidRPr="00D86172">
        <w:rPr>
          <w:rFonts w:ascii="Book Antiqua" w:eastAsia="Book Antiqua" w:hAnsi="Book Antiqua" w:cs="Book Antiqua"/>
        </w:rPr>
        <w:t xml:space="preserve">Future </w:t>
      </w:r>
      <w:r w:rsidRPr="00D86172">
        <w:rPr>
          <w:rFonts w:ascii="Book Antiqua" w:eastAsia="Book Antiqua" w:hAnsi="Book Antiqua" w:cs="Book Antiqua"/>
        </w:rPr>
        <w:t>implications</w:t>
      </w:r>
    </w:p>
    <w:p w14:paraId="0B4AA13B" w14:textId="77777777" w:rsidR="00A77B3E" w:rsidRPr="00D86172" w:rsidRDefault="00A77B3E" w:rsidP="00D86172">
      <w:pPr>
        <w:spacing w:line="360" w:lineRule="auto"/>
        <w:jc w:val="both"/>
        <w:rPr>
          <w:rFonts w:ascii="Book Antiqua" w:hAnsi="Book Antiqua"/>
        </w:rPr>
      </w:pPr>
    </w:p>
    <w:p w14:paraId="4917FAA6"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rPr>
        <w:t xml:space="preserve">Yadav A, Kumar A. </w:t>
      </w:r>
      <w:r w:rsidR="00266C00" w:rsidRPr="00266C00">
        <w:rPr>
          <w:rFonts w:ascii="Book Antiqua" w:eastAsia="Book Antiqua" w:hAnsi="Book Antiqua" w:cs="Book Antiqua"/>
        </w:rPr>
        <w:t>Artificial intelligence in rectal cancer: What is the future?</w:t>
      </w:r>
      <w:r w:rsidRPr="00D86172">
        <w:rPr>
          <w:rFonts w:ascii="Book Antiqua" w:eastAsia="Book Antiqua" w:hAnsi="Book Antiqua" w:cs="Book Antiqua"/>
        </w:rPr>
        <w:t xml:space="preserve"> </w:t>
      </w:r>
      <w:proofErr w:type="spellStart"/>
      <w:r w:rsidRPr="00D86172">
        <w:rPr>
          <w:rFonts w:ascii="Book Antiqua" w:eastAsia="Book Antiqua" w:hAnsi="Book Antiqua" w:cs="Book Antiqua"/>
          <w:i/>
          <w:iCs/>
        </w:rPr>
        <w:t>Artif</w:t>
      </w:r>
      <w:proofErr w:type="spellEnd"/>
      <w:r w:rsidRPr="00D86172">
        <w:rPr>
          <w:rFonts w:ascii="Book Antiqua" w:eastAsia="Book Antiqua" w:hAnsi="Book Antiqua" w:cs="Book Antiqua"/>
          <w:i/>
          <w:iCs/>
        </w:rPr>
        <w:t xml:space="preserve"> </w:t>
      </w:r>
      <w:proofErr w:type="spellStart"/>
      <w:r w:rsidRPr="00D86172">
        <w:rPr>
          <w:rFonts w:ascii="Book Antiqua" w:eastAsia="Book Antiqua" w:hAnsi="Book Antiqua" w:cs="Book Antiqua"/>
          <w:i/>
          <w:iCs/>
        </w:rPr>
        <w:t>Intell</w:t>
      </w:r>
      <w:proofErr w:type="spellEnd"/>
      <w:r w:rsidRPr="00D86172">
        <w:rPr>
          <w:rFonts w:ascii="Book Antiqua" w:eastAsia="Book Antiqua" w:hAnsi="Book Antiqua" w:cs="Book Antiqua"/>
          <w:i/>
          <w:iCs/>
        </w:rPr>
        <w:t xml:space="preserve"> Cancer</w:t>
      </w:r>
      <w:r w:rsidRPr="00D86172">
        <w:rPr>
          <w:rFonts w:ascii="Book Antiqua" w:eastAsia="Book Antiqua" w:hAnsi="Book Antiqua" w:cs="Book Antiqua"/>
        </w:rPr>
        <w:t xml:space="preserve"> 2023; In press</w:t>
      </w:r>
    </w:p>
    <w:p w14:paraId="37F77E35" w14:textId="77777777" w:rsidR="00A77B3E" w:rsidRPr="00D86172" w:rsidRDefault="00A77B3E" w:rsidP="00D86172">
      <w:pPr>
        <w:spacing w:line="360" w:lineRule="auto"/>
        <w:jc w:val="both"/>
        <w:rPr>
          <w:rFonts w:ascii="Book Antiqua" w:hAnsi="Book Antiqua"/>
        </w:rPr>
      </w:pPr>
    </w:p>
    <w:p w14:paraId="2CB1912B"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bCs/>
        </w:rPr>
        <w:t xml:space="preserve">Core Tip: </w:t>
      </w:r>
      <w:r w:rsidRPr="00D86172">
        <w:rPr>
          <w:rFonts w:ascii="Book Antiqua" w:eastAsia="Book Antiqua" w:hAnsi="Book Antiqua" w:cs="Book Antiqua"/>
        </w:rPr>
        <w:t xml:space="preserve">Early diagnosis and treatment decision making in rectal cancer significantly affects the outcome, which is multidisciplinary team approach and not without errors and bias. Newer technology </w:t>
      </w:r>
      <w:r w:rsidR="00BA50B0" w:rsidRPr="00D86172">
        <w:rPr>
          <w:rFonts w:ascii="Book Antiqua" w:eastAsia="Book Antiqua" w:hAnsi="Book Antiqua" w:cs="Book Antiqua"/>
          <w:color w:val="000000"/>
          <w:shd w:val="clear" w:color="auto" w:fill="FFFFFF"/>
        </w:rPr>
        <w:t>artificial intelligence</w:t>
      </w:r>
      <w:r w:rsidRPr="00D86172">
        <w:rPr>
          <w:rFonts w:ascii="Book Antiqua" w:eastAsia="Book Antiqua" w:hAnsi="Book Antiqua" w:cs="Book Antiqua"/>
        </w:rPr>
        <w:t>, has been found to be useful in early diagnosis, accurate staging, treatment planning and assessment of treatment response, however its evolving. The present review focuses its current role and future implications in the management of rectal cancer.</w:t>
      </w:r>
    </w:p>
    <w:p w14:paraId="331AF743" w14:textId="77777777" w:rsidR="00A77B3E" w:rsidRPr="00151FD0" w:rsidRDefault="00A77B3E" w:rsidP="00D86172">
      <w:pPr>
        <w:spacing w:line="360" w:lineRule="auto"/>
        <w:jc w:val="both"/>
        <w:rPr>
          <w:rFonts w:ascii="Book Antiqua" w:hAnsi="Book Antiqua"/>
          <w:b/>
          <w:bCs/>
          <w:u w:val="single"/>
        </w:rPr>
      </w:pPr>
    </w:p>
    <w:p w14:paraId="2C8C9A9C" w14:textId="77777777" w:rsidR="00A77B3E" w:rsidRPr="00151FD0" w:rsidRDefault="00D17D85" w:rsidP="00D86172">
      <w:pPr>
        <w:spacing w:line="360" w:lineRule="auto"/>
        <w:jc w:val="both"/>
        <w:rPr>
          <w:rFonts w:ascii="Book Antiqua" w:hAnsi="Book Antiqua"/>
          <w:b/>
          <w:bCs/>
          <w:u w:val="single"/>
        </w:rPr>
      </w:pPr>
      <w:r w:rsidRPr="000C3271">
        <w:rPr>
          <w:rFonts w:ascii="Book Antiqua" w:eastAsia="Book Antiqua" w:hAnsi="Book Antiqua" w:cs="Book Antiqua"/>
          <w:b/>
          <w:bCs/>
          <w:caps/>
          <w:color w:val="000000"/>
          <w:u w:val="single"/>
        </w:rPr>
        <w:lastRenderedPageBreak/>
        <w:t>INTRODUCTION</w:t>
      </w:r>
    </w:p>
    <w:p w14:paraId="29142146"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color w:val="000000"/>
          <w:shd w:val="clear" w:color="auto" w:fill="FFFFFF"/>
        </w:rPr>
        <w:t xml:space="preserve">Colorectal </w:t>
      </w:r>
      <w:r w:rsidR="00B90DE5" w:rsidRPr="00D86172">
        <w:rPr>
          <w:rFonts w:ascii="Book Antiqua" w:eastAsia="Book Antiqua" w:hAnsi="Book Antiqua" w:cs="Book Antiqua"/>
          <w:color w:val="000000"/>
          <w:shd w:val="clear" w:color="auto" w:fill="FFFFFF"/>
        </w:rPr>
        <w:t xml:space="preserve">cancer </w:t>
      </w:r>
      <w:r w:rsidRPr="00D86172">
        <w:rPr>
          <w:rFonts w:ascii="Book Antiqua" w:eastAsia="Book Antiqua" w:hAnsi="Book Antiqua" w:cs="Book Antiqua"/>
          <w:color w:val="000000"/>
          <w:shd w:val="clear" w:color="auto" w:fill="FFFFFF"/>
        </w:rPr>
        <w:t>(CRC) holds a significant place in global health, ranking as the third most prevalent cancer among men and the second most prevalent cancer among women. In 2020 alone, the world witnessed a staggering 1.93 million new cases of this ailment, underlining the urgent need for increased awareness, prevention, and effective treatment strategies.</w:t>
      </w:r>
    </w:p>
    <w:p w14:paraId="044D42AA" w14:textId="77777777" w:rsidR="00A77B3E" w:rsidRPr="00D86172" w:rsidRDefault="00D17D85" w:rsidP="00537ED4">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CRC represents a distinctive challenge, transcending geographical boundaries and affecting diverse popul</w:t>
      </w:r>
      <w:r w:rsidRPr="00C8155A">
        <w:rPr>
          <w:rFonts w:ascii="Book Antiqua" w:eastAsia="Book Antiqua" w:hAnsi="Book Antiqua" w:cs="Book Antiqua"/>
          <w:color w:val="000000"/>
        </w:rPr>
        <w:t>ations worldwide. Its impact is profound, not only in terms of physical health but also in the emotional and socioeconomic well-being of individuals and their families. Acknowled</w:t>
      </w:r>
      <w:r w:rsidRPr="00D86172">
        <w:rPr>
          <w:rFonts w:ascii="Book Antiqua" w:eastAsia="Book Antiqua" w:hAnsi="Book Antiqua" w:cs="Book Antiqua"/>
          <w:color w:val="000000"/>
          <w:shd w:val="clear" w:color="auto" w:fill="FFFFFF"/>
        </w:rPr>
        <w:t>ging the unique complexities of CRC is crucial in developing tailored approaches to combat this pervasive disease</w:t>
      </w:r>
      <w:r w:rsidRPr="00D86172">
        <w:rPr>
          <w:rFonts w:ascii="Book Antiqua" w:eastAsia="Book Antiqua" w:hAnsi="Book Antiqua" w:cs="Book Antiqua"/>
          <w:color w:val="000000"/>
          <w:vertAlign w:val="superscript"/>
        </w:rPr>
        <w:t>[1]</w:t>
      </w:r>
      <w:r w:rsidRPr="00D86172">
        <w:rPr>
          <w:rFonts w:ascii="Book Antiqua" w:eastAsia="Book Antiqua" w:hAnsi="Book Antiqua" w:cs="Book Antiqua"/>
          <w:color w:val="000000"/>
          <w:shd w:val="clear" w:color="auto" w:fill="FFFFFF"/>
        </w:rPr>
        <w:t>. CRC not only ranks high in terms of its incidence but also represents a significant threat as the second leading cause of cancer-related deaths worldwide. In 2020 a</w:t>
      </w:r>
      <w:r w:rsidR="007D34DF">
        <w:rPr>
          <w:rFonts w:ascii="Book Antiqua" w:eastAsia="Book Antiqua" w:hAnsi="Book Antiqua" w:cs="Book Antiqua"/>
          <w:color w:val="000000"/>
          <w:shd w:val="clear" w:color="auto" w:fill="FFFFFF"/>
        </w:rPr>
        <w:t>lone, an alarming number of 935</w:t>
      </w:r>
      <w:r w:rsidRPr="00D86172">
        <w:rPr>
          <w:rFonts w:ascii="Book Antiqua" w:eastAsia="Book Antiqua" w:hAnsi="Book Antiqua" w:cs="Book Antiqua"/>
          <w:color w:val="000000"/>
          <w:shd w:val="clear" w:color="auto" w:fill="FFFFFF"/>
        </w:rPr>
        <w:t xml:space="preserve">173 </w:t>
      </w:r>
      <w:r w:rsidR="007D34DF" w:rsidRPr="00D86172">
        <w:rPr>
          <w:rFonts w:ascii="Book Antiqua" w:eastAsia="Book Antiqua" w:hAnsi="Book Antiqua" w:cs="Book Antiqua"/>
          <w:color w:val="000000"/>
          <w:shd w:val="clear" w:color="auto" w:fill="FFFFFF"/>
        </w:rPr>
        <w:t xml:space="preserve">lives </w:t>
      </w:r>
      <w:r w:rsidRPr="00D86172">
        <w:rPr>
          <w:rFonts w:ascii="Book Antiqua" w:eastAsia="Book Antiqua" w:hAnsi="Book Antiqua" w:cs="Book Antiqua"/>
          <w:color w:val="000000"/>
          <w:shd w:val="clear" w:color="auto" w:fill="FFFFFF"/>
        </w:rPr>
        <w:t>were lost to this relentless disease. These figures highlight the urgent need to address CRC comprehensively, from prevention to advanced treatment modalities. One of the formidable challenges associated with CRC is the occurrence of liver metastasis. Approximately 50% of CRC patients will experience the spread of cancer to their liver during their illness. This complication further complicates treatment approaches and necessitates a multidisciplinary approach involving surgical interventions, chemotherapy, targeted therapies, and emerging modalities such as radioembolization or ablation techniques.</w:t>
      </w:r>
    </w:p>
    <w:p w14:paraId="23032B22" w14:textId="77777777" w:rsidR="00A77B3E" w:rsidRPr="00D86172" w:rsidRDefault="00D17D85" w:rsidP="00537ED4">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Disturbingly, future projections for 2040 paint a worrisome picture, indicating a surge in the global incidence of CRC. Estimates suggest a staggering 3.2 million new cases of this disease, emphasizing the need for immediate action on a global scale. This projected increase necessitates heightened efforts in primary prevention, early detection, and advancements in treatment options</w:t>
      </w:r>
      <w:r w:rsidR="00C87302" w:rsidRPr="00D86172">
        <w:rPr>
          <w:rFonts w:ascii="Book Antiqua" w:eastAsia="Book Antiqua" w:hAnsi="Book Antiqua" w:cs="Book Antiqua"/>
          <w:color w:val="000000"/>
          <w:vertAlign w:val="superscript"/>
        </w:rPr>
        <w:t>[2]</w:t>
      </w:r>
      <w:r w:rsidRPr="00D86172">
        <w:rPr>
          <w:rFonts w:ascii="Book Antiqua" w:eastAsia="Book Antiqua" w:hAnsi="Book Antiqua" w:cs="Book Antiqua"/>
          <w:color w:val="000000"/>
          <w:shd w:val="clear" w:color="auto" w:fill="FFFFFF"/>
        </w:rPr>
        <w:t xml:space="preserve">. As we embrace the era of personalized medicine, the quest for more effective diagnostic tools, accurate risk prediction models, reliable prognostic indicators, and precise treatment response predictions becomes increasingly urgent. To meet these challenges, one innovative field that holds immense </w:t>
      </w:r>
      <w:r w:rsidRPr="00D86172">
        <w:rPr>
          <w:rFonts w:ascii="Book Antiqua" w:eastAsia="Book Antiqua" w:hAnsi="Book Antiqua" w:cs="Book Antiqua"/>
          <w:color w:val="000000"/>
          <w:shd w:val="clear" w:color="auto" w:fill="FFFFFF"/>
        </w:rPr>
        <w:lastRenderedPageBreak/>
        <w:t>promise is artificial intelligence (AI), a burgeoning branch of computer science that empowers computer systems to replicate human-like intelligence, encompassing cognitive functions such as thinking and decision-making. The components of AI include machine learning, deep learning, natural language processing, computer vision, robotics, expert systems, knowledge representation, planning and decision-making, cognitive computing, and machine perception. The use of AI in medicine is progressively increasing and has already demonstrated its clinical impact in various areas, including dermatology, pathology, and endoscopy.</w:t>
      </w:r>
    </w:p>
    <w:p w14:paraId="4B9A73BE" w14:textId="77777777" w:rsidR="00A77B3E" w:rsidRPr="00D86172" w:rsidRDefault="00D17D85" w:rsidP="00EF77BA">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AI has its value in numerous aspects of daily life and human needs, encompassing healthcare through health tracking devices, automobiles with autopilot technology, banking and finance employing chatbots and robot traders, surveillance </w:t>
      </w:r>
      <w:r w:rsidRPr="00D86172">
        <w:rPr>
          <w:rFonts w:ascii="Book Antiqua" w:eastAsia="Book Antiqua" w:hAnsi="Book Antiqua" w:cs="Book Antiqua"/>
          <w:i/>
          <w:iCs/>
          <w:color w:val="000000"/>
          <w:shd w:val="clear" w:color="auto" w:fill="FFFFFF"/>
        </w:rPr>
        <w:t>via</w:t>
      </w:r>
      <w:r w:rsidRPr="00D86172">
        <w:rPr>
          <w:rFonts w:ascii="Book Antiqua" w:eastAsia="Book Antiqua" w:hAnsi="Book Antiqua" w:cs="Book Antiqua"/>
          <w:color w:val="000000"/>
          <w:shd w:val="clear" w:color="auto" w:fill="FFFFFF"/>
        </w:rPr>
        <w:t xml:space="preserve"> CCTV cameras, social media, entertainment, education, space exploration, industries such as aluminum and dairy, as well as disaster management; an exemplification of this is the efficient production of facemasks during the </w:t>
      </w:r>
      <w:r w:rsidR="00994DEA" w:rsidRPr="00994DEA">
        <w:rPr>
          <w:rFonts w:ascii="Book Antiqua" w:eastAsia="Book Antiqua" w:hAnsi="Book Antiqua" w:cs="Book Antiqua"/>
          <w:color w:val="000000"/>
          <w:shd w:val="clear" w:color="auto" w:fill="FFFFFF"/>
        </w:rPr>
        <w:t>coronavirus disease 2019</w:t>
      </w:r>
      <w:r w:rsidRPr="00D86172">
        <w:rPr>
          <w:rFonts w:ascii="Book Antiqua" w:eastAsia="Book Antiqua" w:hAnsi="Book Antiqua" w:cs="Book Antiqua"/>
          <w:color w:val="000000"/>
          <w:shd w:val="clear" w:color="auto" w:fill="FFFFFF"/>
        </w:rPr>
        <w:t xml:space="preserve"> pandemic. Through the analysis of vast amounts of data, AI algorithms can identify patterns, extract meaningful insights, and generate actionable recommendations. The various applications of AI in cancer are as follows</w:t>
      </w:r>
      <w:r w:rsidR="00537ED4">
        <w:rPr>
          <w:rFonts w:ascii="Book Antiqua" w:eastAsia="Book Antiqua" w:hAnsi="Book Antiqua" w:cs="Book Antiqua"/>
          <w:color w:val="000000"/>
          <w:shd w:val="clear" w:color="auto" w:fill="FFFFFF"/>
        </w:rPr>
        <w:t xml:space="preserve"> </w:t>
      </w:r>
      <w:r w:rsidRPr="00D86172">
        <w:rPr>
          <w:rFonts w:ascii="Book Antiqua" w:eastAsia="Book Antiqua" w:hAnsi="Book Antiqua" w:cs="Book Antiqua"/>
          <w:color w:val="000000"/>
          <w:shd w:val="clear" w:color="auto" w:fill="FFFFFF"/>
        </w:rPr>
        <w:t>Fig</w:t>
      </w:r>
      <w:r w:rsidR="00537ED4">
        <w:rPr>
          <w:rFonts w:ascii="Book Antiqua" w:eastAsia="Book Antiqua" w:hAnsi="Book Antiqua" w:cs="Book Antiqua"/>
          <w:color w:val="000000"/>
          <w:shd w:val="clear" w:color="auto" w:fill="FFFFFF"/>
        </w:rPr>
        <w:t>ure</w:t>
      </w:r>
      <w:r w:rsidRPr="00D86172">
        <w:rPr>
          <w:rFonts w:ascii="Book Antiqua" w:eastAsia="Book Antiqua" w:hAnsi="Book Antiqua" w:cs="Book Antiqua"/>
          <w:color w:val="000000"/>
          <w:shd w:val="clear" w:color="auto" w:fill="FFFFFF"/>
        </w:rPr>
        <w:t xml:space="preserve"> 1.</w:t>
      </w:r>
    </w:p>
    <w:p w14:paraId="7F57294B" w14:textId="77777777" w:rsidR="00A77B3E" w:rsidRPr="00D86172" w:rsidRDefault="00D17D85" w:rsidP="00264309">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In the realm of </w:t>
      </w:r>
      <w:r w:rsidR="00264309">
        <w:rPr>
          <w:rFonts w:ascii="Book Antiqua" w:eastAsia="Book Antiqua" w:hAnsi="Book Antiqua" w:cs="Book Antiqua"/>
          <w:color w:val="000000"/>
          <w:shd w:val="clear" w:color="auto" w:fill="FFFFFF"/>
        </w:rPr>
        <w:t>CRC</w:t>
      </w:r>
      <w:r w:rsidRPr="00D86172">
        <w:rPr>
          <w:rFonts w:ascii="Book Antiqua" w:eastAsia="Book Antiqua" w:hAnsi="Book Antiqua" w:cs="Book Antiqua"/>
          <w:color w:val="000000"/>
          <w:shd w:val="clear" w:color="auto" w:fill="FFFFFF"/>
        </w:rPr>
        <w:t>, AI holds particular significance, offering opportunities for advancements in early detection, personalized treatment planning, and monitoring of treatment response.</w:t>
      </w:r>
    </w:p>
    <w:p w14:paraId="78DC39DE" w14:textId="620EFFD6" w:rsidR="004F0A4B" w:rsidRPr="00DF0998" w:rsidRDefault="00D17D85" w:rsidP="00DF0998">
      <w:pPr>
        <w:spacing w:line="360" w:lineRule="auto"/>
        <w:ind w:firstLineChars="200" w:firstLine="480"/>
        <w:jc w:val="both"/>
        <w:rPr>
          <w:rFonts w:ascii="Book Antiqua" w:hAnsi="Book Antiqua"/>
        </w:rPr>
      </w:pPr>
      <w:r w:rsidRPr="00342E34">
        <w:rPr>
          <w:rFonts w:ascii="Book Antiqua" w:eastAsia="Book Antiqua" w:hAnsi="Book Antiqua" w:cs="Book Antiqua"/>
          <w:bCs/>
          <w:color w:val="000000"/>
          <w:shd w:val="clear" w:color="auto" w:fill="FFFFFF"/>
        </w:rPr>
        <w:t>Current diagnostic tools for rectal cancer have certain limitations</w:t>
      </w:r>
      <w:r w:rsidRPr="00342E34">
        <w:rPr>
          <w:rFonts w:ascii="Book Antiqua" w:eastAsia="Book Antiqua" w:hAnsi="Book Antiqua" w:cs="Book Antiqua"/>
          <w:color w:val="000000"/>
          <w:shd w:val="clear" w:color="auto" w:fill="FFFFFF"/>
        </w:rPr>
        <w:t xml:space="preserve"> (as compared to AI) </w:t>
      </w:r>
      <w:r w:rsidR="004F3258" w:rsidRPr="00342E34">
        <w:rPr>
          <w:rFonts w:ascii="Book Antiqua" w:eastAsia="Book Antiqua" w:hAnsi="Book Antiqua" w:cs="Book Antiqua"/>
          <w:color w:val="000000"/>
          <w:shd w:val="clear" w:color="auto" w:fill="FFFFFF"/>
        </w:rPr>
        <w:t xml:space="preserve">some </w:t>
      </w:r>
      <w:r w:rsidRPr="00342E34">
        <w:rPr>
          <w:rFonts w:ascii="Book Antiqua" w:eastAsia="Book Antiqua" w:hAnsi="Book Antiqua" w:cs="Book Antiqua"/>
          <w:color w:val="000000"/>
          <w:shd w:val="clear" w:color="auto" w:fill="FFFFFF"/>
        </w:rPr>
        <w:t>of these limitations include:</w:t>
      </w:r>
    </w:p>
    <w:p w14:paraId="2B82C912" w14:textId="7479B252" w:rsidR="00E6228B" w:rsidRPr="00DF0998" w:rsidRDefault="00D17D85" w:rsidP="00DF0998">
      <w:pPr>
        <w:spacing w:line="360" w:lineRule="auto"/>
        <w:ind w:firstLineChars="200" w:firstLine="480"/>
        <w:jc w:val="both"/>
        <w:rPr>
          <w:rFonts w:ascii="Book Antiqua" w:eastAsia="Book Antiqua" w:hAnsi="Book Antiqua" w:cs="Book Antiqua"/>
          <w:iCs/>
          <w:color w:val="000000"/>
          <w:shd w:val="clear" w:color="auto" w:fill="FFFFFF"/>
        </w:rPr>
      </w:pPr>
      <w:r w:rsidRPr="00151FD0">
        <w:rPr>
          <w:rFonts w:ascii="Book Antiqua" w:eastAsia="Book Antiqua" w:hAnsi="Book Antiqua" w:cs="Book Antiqua"/>
          <w:iCs/>
          <w:color w:val="000000"/>
          <w:shd w:val="clear" w:color="auto" w:fill="FFFFFF"/>
        </w:rPr>
        <w:t xml:space="preserve">Subjectivity and </w:t>
      </w:r>
      <w:r w:rsidR="00B61FD1" w:rsidRPr="00151FD0">
        <w:rPr>
          <w:rFonts w:ascii="Book Antiqua" w:eastAsia="Book Antiqua" w:hAnsi="Book Antiqua" w:cs="Book Antiqua"/>
          <w:iCs/>
          <w:color w:val="000000"/>
          <w:shd w:val="clear" w:color="auto" w:fill="FFFFFF"/>
        </w:rPr>
        <w:t>variability</w:t>
      </w:r>
      <w:r w:rsidR="00DF0998">
        <w:rPr>
          <w:rFonts w:ascii="Book Antiqua" w:hAnsi="Book Antiqua" w:cs="Book Antiqua" w:hint="eastAsia"/>
          <w:iCs/>
          <w:color w:val="000000"/>
          <w:shd w:val="clear" w:color="auto" w:fill="FFFFFF"/>
          <w:lang w:eastAsia="zh-CN"/>
        </w:rPr>
        <w:t>:</w:t>
      </w:r>
      <w:r w:rsidR="00DF0998">
        <w:rPr>
          <w:rFonts w:ascii="Book Antiqua" w:hAnsi="Book Antiqua" w:cs="Book Antiqua"/>
          <w:iCs/>
          <w:color w:val="000000"/>
          <w:shd w:val="clear" w:color="auto" w:fill="FFFFFF"/>
          <w:lang w:eastAsia="zh-CN"/>
        </w:rPr>
        <w:t xml:space="preserve"> </w:t>
      </w:r>
      <w:r w:rsidRPr="00D86172">
        <w:rPr>
          <w:rFonts w:ascii="Book Antiqua" w:eastAsia="Book Antiqua" w:hAnsi="Book Antiqua" w:cs="Book Antiqua"/>
          <w:color w:val="000000"/>
          <w:shd w:val="clear" w:color="auto" w:fill="FFFFFF"/>
        </w:rPr>
        <w:t>Diagnostic tools like visual inspection, endoscopy, and imaging techniques can be subjective and rely on the expertise of the clinician, leading to variability in interpretation and potential diagnostic errors.</w:t>
      </w:r>
    </w:p>
    <w:p w14:paraId="6A7C1980" w14:textId="7BBADE1C" w:rsidR="00873AAD" w:rsidRPr="00DF0998" w:rsidRDefault="00D17D85" w:rsidP="00DF0998">
      <w:pPr>
        <w:spacing w:line="360" w:lineRule="auto"/>
        <w:ind w:firstLineChars="200" w:firstLine="480"/>
        <w:jc w:val="both"/>
        <w:rPr>
          <w:rFonts w:ascii="Book Antiqua" w:eastAsia="Book Antiqua" w:hAnsi="Book Antiqua" w:cs="Book Antiqua"/>
          <w:iCs/>
          <w:color w:val="000000"/>
          <w:shd w:val="clear" w:color="auto" w:fill="FFFFFF"/>
        </w:rPr>
      </w:pPr>
      <w:r w:rsidRPr="00151FD0">
        <w:rPr>
          <w:rFonts w:ascii="Book Antiqua" w:eastAsia="Book Antiqua" w:hAnsi="Book Antiqua" w:cs="Book Antiqua"/>
          <w:iCs/>
          <w:color w:val="000000"/>
          <w:shd w:val="clear" w:color="auto" w:fill="FFFFFF"/>
        </w:rPr>
        <w:t xml:space="preserve">Sensitivity and </w:t>
      </w:r>
      <w:r w:rsidR="004317C5" w:rsidRPr="00151FD0">
        <w:rPr>
          <w:rFonts w:ascii="Book Antiqua" w:eastAsia="Book Antiqua" w:hAnsi="Book Antiqua" w:cs="Book Antiqua"/>
          <w:iCs/>
          <w:color w:val="000000"/>
          <w:shd w:val="clear" w:color="auto" w:fill="FFFFFF"/>
        </w:rPr>
        <w:t>specificity</w:t>
      </w:r>
      <w:r w:rsidR="00DF0998">
        <w:rPr>
          <w:rFonts w:ascii="Book Antiqua" w:eastAsia="Book Antiqua" w:hAnsi="Book Antiqua" w:cs="Book Antiqua"/>
          <w:iCs/>
          <w:color w:val="000000"/>
          <w:shd w:val="clear" w:color="auto" w:fill="FFFFFF"/>
        </w:rPr>
        <w:t>:</w:t>
      </w:r>
      <w:r w:rsidR="00DF0998">
        <w:rPr>
          <w:rFonts w:ascii="Book Antiqua" w:hAnsi="Book Antiqua" w:cs="Book Antiqua" w:hint="eastAsia"/>
          <w:iCs/>
          <w:color w:val="000000"/>
          <w:shd w:val="clear" w:color="auto" w:fill="FFFFFF"/>
          <w:lang w:eastAsia="zh-CN"/>
        </w:rPr>
        <w:t xml:space="preserve"> </w:t>
      </w:r>
      <w:r w:rsidRPr="00D86172">
        <w:rPr>
          <w:rFonts w:ascii="Book Antiqua" w:eastAsia="Book Antiqua" w:hAnsi="Book Antiqua" w:cs="Book Antiqua"/>
          <w:color w:val="000000"/>
          <w:shd w:val="clear" w:color="auto" w:fill="FFFFFF"/>
        </w:rPr>
        <w:t>Conventional diagnostic tools may have limitations in terms of their sensitivity and specificity in detecting early-stage rectal cancer or distinguishing cancerous lesions from benign conditions. False negatives or false positives can occur, leading to missed or unnecessary interventions.</w:t>
      </w:r>
    </w:p>
    <w:p w14:paraId="34B9DA63" w14:textId="4AE7CEC8" w:rsidR="00873AAD" w:rsidRPr="00DF0998" w:rsidRDefault="00D17D85" w:rsidP="00DF0998">
      <w:pPr>
        <w:spacing w:line="360" w:lineRule="auto"/>
        <w:ind w:firstLineChars="200" w:firstLine="480"/>
        <w:jc w:val="both"/>
        <w:rPr>
          <w:rFonts w:ascii="Book Antiqua" w:eastAsia="Book Antiqua" w:hAnsi="Book Antiqua" w:cs="Book Antiqua"/>
          <w:iCs/>
          <w:color w:val="000000"/>
          <w:shd w:val="clear" w:color="auto" w:fill="FFFFFF"/>
        </w:rPr>
      </w:pPr>
      <w:r w:rsidRPr="00151FD0">
        <w:rPr>
          <w:rFonts w:ascii="Book Antiqua" w:eastAsia="Book Antiqua" w:hAnsi="Book Antiqua" w:cs="Book Antiqua"/>
          <w:iCs/>
          <w:color w:val="000000"/>
          <w:shd w:val="clear" w:color="auto" w:fill="FFFFFF"/>
        </w:rPr>
        <w:lastRenderedPageBreak/>
        <w:t xml:space="preserve">Interpretation </w:t>
      </w:r>
      <w:r w:rsidR="00873AAD" w:rsidRPr="00151FD0">
        <w:rPr>
          <w:rFonts w:ascii="Book Antiqua" w:eastAsia="Book Antiqua" w:hAnsi="Book Antiqua" w:cs="Book Antiqua"/>
          <w:iCs/>
          <w:color w:val="000000"/>
          <w:shd w:val="clear" w:color="auto" w:fill="FFFFFF"/>
        </w:rPr>
        <w:t>challenges</w:t>
      </w:r>
      <w:r w:rsidR="00DF0998">
        <w:rPr>
          <w:rFonts w:ascii="Book Antiqua" w:eastAsia="Book Antiqua" w:hAnsi="Book Antiqua" w:cs="Book Antiqua"/>
          <w:iCs/>
          <w:color w:val="000000"/>
          <w:shd w:val="clear" w:color="auto" w:fill="FFFFFF"/>
        </w:rPr>
        <w:t>:</w:t>
      </w:r>
      <w:r w:rsidRPr="00151FD0">
        <w:rPr>
          <w:rFonts w:ascii="Book Antiqua" w:eastAsia="Book Antiqua" w:hAnsi="Book Antiqua" w:cs="Book Antiqua"/>
          <w:iCs/>
          <w:color w:val="000000"/>
          <w:shd w:val="clear" w:color="auto" w:fill="FFFFFF"/>
        </w:rPr>
        <w:t xml:space="preserve"> </w:t>
      </w:r>
      <w:r w:rsidRPr="00D86172">
        <w:rPr>
          <w:rFonts w:ascii="Book Antiqua" w:eastAsia="Book Antiqua" w:hAnsi="Book Antiqua" w:cs="Book Antiqua"/>
          <w:color w:val="000000"/>
          <w:shd w:val="clear" w:color="auto" w:fill="FFFFFF"/>
        </w:rPr>
        <w:t>The interpretation of diagnostic results can be complex and require experience and skill. Human interpretation may be influenced by biases, fatigue, or individual variations among clinicians.</w:t>
      </w:r>
    </w:p>
    <w:p w14:paraId="04ABDE82" w14:textId="39F4BD2D" w:rsidR="00873AAD" w:rsidRPr="00151FD0" w:rsidRDefault="00D17D85" w:rsidP="00DF0998">
      <w:pPr>
        <w:spacing w:line="360" w:lineRule="auto"/>
        <w:ind w:firstLineChars="200" w:firstLine="480"/>
        <w:jc w:val="both"/>
        <w:rPr>
          <w:rFonts w:ascii="Book Antiqua" w:eastAsia="Book Antiqua" w:hAnsi="Book Antiqua" w:cs="Book Antiqua"/>
          <w:iCs/>
          <w:color w:val="000000"/>
          <w:shd w:val="clear" w:color="auto" w:fill="FFFFFF"/>
        </w:rPr>
      </w:pPr>
      <w:r w:rsidRPr="00151FD0">
        <w:rPr>
          <w:rFonts w:ascii="Book Antiqua" w:eastAsia="Book Antiqua" w:hAnsi="Book Antiqua" w:cs="Book Antiqua"/>
          <w:iCs/>
          <w:color w:val="000000"/>
          <w:shd w:val="clear" w:color="auto" w:fill="FFFFFF"/>
        </w:rPr>
        <w:t xml:space="preserve">Time and </w:t>
      </w:r>
      <w:r w:rsidR="005C2893" w:rsidRPr="00151FD0">
        <w:rPr>
          <w:rFonts w:ascii="Book Antiqua" w:eastAsia="Book Antiqua" w:hAnsi="Book Antiqua" w:cs="Book Antiqua"/>
          <w:iCs/>
          <w:color w:val="000000"/>
          <w:shd w:val="clear" w:color="auto" w:fill="FFFFFF"/>
        </w:rPr>
        <w:t>cost</w:t>
      </w:r>
      <w:r w:rsidR="00DF0998">
        <w:rPr>
          <w:rFonts w:ascii="Book Antiqua" w:eastAsia="Book Antiqua" w:hAnsi="Book Antiqua" w:cs="Book Antiqua"/>
          <w:iCs/>
          <w:color w:val="000000"/>
          <w:shd w:val="clear" w:color="auto" w:fill="FFFFFF"/>
        </w:rPr>
        <w:t>:</w:t>
      </w:r>
      <w:r w:rsidR="00DF0998">
        <w:rPr>
          <w:rFonts w:ascii="Book Antiqua" w:hAnsi="Book Antiqua" w:cs="Book Antiqua" w:hint="eastAsia"/>
          <w:iCs/>
          <w:color w:val="000000"/>
          <w:shd w:val="clear" w:color="auto" w:fill="FFFFFF"/>
          <w:lang w:eastAsia="zh-CN"/>
        </w:rPr>
        <w:t xml:space="preserve"> </w:t>
      </w:r>
      <w:r w:rsidRPr="00D86172">
        <w:rPr>
          <w:rFonts w:ascii="Book Antiqua" w:eastAsia="Book Antiqua" w:hAnsi="Book Antiqua" w:cs="Book Antiqua"/>
          <w:color w:val="000000"/>
          <w:shd w:val="clear" w:color="auto" w:fill="FFFFFF"/>
        </w:rPr>
        <w:t>Diagnosis using conventional tools can be time-consuming, requiring multiple tests and visits. This can delay the initiation of treatment and increase healthcare costs.</w:t>
      </w:r>
    </w:p>
    <w:p w14:paraId="6CFC89A1" w14:textId="279746B5" w:rsidR="00A77B3E" w:rsidRPr="00DF0998" w:rsidRDefault="00D17D85" w:rsidP="00DF0998">
      <w:pPr>
        <w:spacing w:line="360" w:lineRule="auto"/>
        <w:ind w:firstLineChars="200" w:firstLine="480"/>
        <w:jc w:val="both"/>
        <w:rPr>
          <w:rFonts w:ascii="Book Antiqua" w:eastAsia="Book Antiqua" w:hAnsi="Book Antiqua" w:cs="Book Antiqua"/>
          <w:iCs/>
          <w:color w:val="000000"/>
          <w:shd w:val="clear" w:color="auto" w:fill="FFFFFF"/>
        </w:rPr>
      </w:pPr>
      <w:r w:rsidRPr="00151FD0">
        <w:rPr>
          <w:rFonts w:ascii="Book Antiqua" w:eastAsia="Book Antiqua" w:hAnsi="Book Antiqua" w:cs="Book Antiqua"/>
          <w:iCs/>
          <w:color w:val="000000"/>
          <w:shd w:val="clear" w:color="auto" w:fill="FFFFFF"/>
        </w:rPr>
        <w:t>Limited</w:t>
      </w:r>
      <w:r w:rsidR="00937734" w:rsidRPr="00151FD0">
        <w:rPr>
          <w:rFonts w:ascii="Book Antiqua" w:eastAsia="Book Antiqua" w:hAnsi="Book Antiqua" w:cs="Book Antiqua"/>
          <w:iCs/>
          <w:color w:val="000000"/>
          <w:shd w:val="clear" w:color="auto" w:fill="FFFFFF"/>
        </w:rPr>
        <w:t xml:space="preserve"> quantitative analysis</w:t>
      </w:r>
      <w:r w:rsidR="00DF0998">
        <w:rPr>
          <w:rFonts w:ascii="Book Antiqua" w:hAnsi="Book Antiqua" w:cs="Book Antiqua" w:hint="eastAsia"/>
          <w:iCs/>
          <w:color w:val="000000"/>
          <w:shd w:val="clear" w:color="auto" w:fill="FFFFFF"/>
          <w:lang w:eastAsia="zh-CN"/>
        </w:rPr>
        <w:t>:</w:t>
      </w:r>
      <w:r w:rsidR="00DF0998">
        <w:rPr>
          <w:rFonts w:ascii="Book Antiqua" w:hAnsi="Book Antiqua" w:cs="Book Antiqua"/>
          <w:iCs/>
          <w:color w:val="000000"/>
          <w:shd w:val="clear" w:color="auto" w:fill="FFFFFF"/>
          <w:lang w:eastAsia="zh-CN"/>
        </w:rPr>
        <w:t xml:space="preserve"> </w:t>
      </w:r>
      <w:r w:rsidRPr="00D86172">
        <w:rPr>
          <w:rFonts w:ascii="Book Antiqua" w:eastAsia="Book Antiqua" w:hAnsi="Book Antiqua" w:cs="Book Antiqua"/>
          <w:color w:val="000000"/>
          <w:shd w:val="clear" w:color="auto" w:fill="FFFFFF"/>
        </w:rPr>
        <w:t>Conventional diagnostic tools often lack advanced quantitative analysis capabilities. They may not be able to analyze large datasets or identify subtle patterns that could be indicative of rectal cancer.</w:t>
      </w:r>
    </w:p>
    <w:p w14:paraId="2F38D19C" w14:textId="77777777" w:rsidR="00A77B3E" w:rsidRPr="00D86172" w:rsidRDefault="00D17D85" w:rsidP="00C77E59">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In contrast, AI-based diagnostic systems have the potential to overcome these limitations. AI can analyze vast amounts of data with high precision, detect patterns that may be difficult for humans to perceive, and provide consistent and objective assessments. It can assist in early detection, risk assessment, and accurate diagnosis of rectal cancer, leading to improved patient outcomes and more efficient healthcare delivery. However, it's important to note that the development and deployment of AI systems must be carefully validated and integrated into clinical practice to ensure their safety, effectiveness, and ethical considerations.</w:t>
      </w:r>
    </w:p>
    <w:p w14:paraId="31CE2BB5" w14:textId="73307325" w:rsidR="00A77B3E" w:rsidRPr="00D86172" w:rsidRDefault="00D17D85" w:rsidP="00C77E59">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Uses of AI in rectal cancer are progressively being used in the understanding of </w:t>
      </w:r>
      <w:r w:rsidR="00F602DE" w:rsidRPr="00F602DE">
        <w:rPr>
          <w:rFonts w:ascii="Book Antiqua" w:eastAsia="Book Antiqua" w:hAnsi="Book Antiqua" w:cs="Book Antiqua"/>
          <w:color w:val="000000"/>
          <w:shd w:val="clear" w:color="auto" w:fill="FFFFFF"/>
        </w:rPr>
        <w:t>gastrointestinal</w:t>
      </w:r>
      <w:r w:rsidRPr="00D86172">
        <w:rPr>
          <w:rFonts w:ascii="Book Antiqua" w:eastAsia="Book Antiqua" w:hAnsi="Book Antiqua" w:cs="Book Antiqua"/>
          <w:color w:val="000000"/>
          <w:shd w:val="clear" w:color="auto" w:fill="FFFFFF"/>
        </w:rPr>
        <w:t xml:space="preserve"> diseases</w:t>
      </w:r>
      <w:r w:rsidRPr="00D86172">
        <w:rPr>
          <w:rFonts w:ascii="Book Antiqua" w:eastAsia="Book Antiqua" w:hAnsi="Book Antiqua" w:cs="Book Antiqua"/>
          <w:color w:val="000000"/>
          <w:vertAlign w:val="superscript"/>
        </w:rPr>
        <w:t>[3</w:t>
      </w:r>
      <w:r w:rsidR="00C87302">
        <w:rPr>
          <w:rFonts w:ascii="Book Antiqua" w:eastAsia="Book Antiqua" w:hAnsi="Book Antiqua" w:cs="Book Antiqua"/>
          <w:color w:val="000000"/>
          <w:vertAlign w:val="superscript"/>
        </w:rPr>
        <w:t>-</w:t>
      </w:r>
      <w:r w:rsidRPr="00D86172">
        <w:rPr>
          <w:rFonts w:ascii="Book Antiqua" w:eastAsia="Book Antiqua" w:hAnsi="Book Antiqua" w:cs="Book Antiqua"/>
          <w:color w:val="000000"/>
          <w:vertAlign w:val="superscript"/>
        </w:rPr>
        <w:t>5]</w:t>
      </w:r>
      <w:r w:rsidRPr="00D86172">
        <w:rPr>
          <w:rFonts w:ascii="Book Antiqua" w:eastAsia="Book Antiqua" w:hAnsi="Book Antiqua" w:cs="Book Antiqua"/>
          <w:color w:val="000000"/>
          <w:shd w:val="clear" w:color="auto" w:fill="FFFFFF"/>
        </w:rPr>
        <w:t>. Imaging such as X-ray, computed tomography scanning, magnetic resonance imaging, or endoscopic imaging is being used for diagnosis</w:t>
      </w:r>
      <w:r w:rsidRPr="00D86172">
        <w:rPr>
          <w:rFonts w:ascii="Book Antiqua" w:eastAsia="Book Antiqua" w:hAnsi="Book Antiqua" w:cs="Book Antiqua"/>
          <w:color w:val="000000"/>
          <w:vertAlign w:val="superscript"/>
        </w:rPr>
        <w:t>[6</w:t>
      </w:r>
      <w:r w:rsidR="00C87302">
        <w:rPr>
          <w:rFonts w:ascii="Book Antiqua" w:eastAsia="Book Antiqua" w:hAnsi="Book Antiqua" w:cs="Book Antiqua"/>
          <w:color w:val="000000"/>
          <w:vertAlign w:val="superscript"/>
        </w:rPr>
        <w:t>-</w:t>
      </w:r>
      <w:r w:rsidRPr="00D86172">
        <w:rPr>
          <w:rFonts w:ascii="Book Antiqua" w:eastAsia="Book Antiqua" w:hAnsi="Book Antiqua" w:cs="Book Antiqua"/>
          <w:color w:val="000000"/>
          <w:vertAlign w:val="superscript"/>
        </w:rPr>
        <w:t>9]</w:t>
      </w:r>
      <w:r w:rsidRPr="00D86172">
        <w:rPr>
          <w:rFonts w:ascii="Book Antiqua" w:eastAsia="Book Antiqua" w:hAnsi="Book Antiqua" w:cs="Book Antiqua"/>
          <w:color w:val="000000"/>
          <w:shd w:val="clear" w:color="auto" w:fill="FFFFFF"/>
        </w:rPr>
        <w:t>. The application of AI has led to early detection of intestinal malignancies or premalignant lesions, and inflammatory or other non-malignant diseases or lesions</w:t>
      </w:r>
      <w:r w:rsidRPr="00D86172">
        <w:rPr>
          <w:rFonts w:ascii="Book Antiqua" w:eastAsia="Book Antiqua" w:hAnsi="Book Antiqua" w:cs="Book Antiqua"/>
          <w:color w:val="000000"/>
          <w:vertAlign w:val="superscript"/>
        </w:rPr>
        <w:t>[10]</w:t>
      </w:r>
      <w:r w:rsidRPr="00D86172">
        <w:rPr>
          <w:rFonts w:ascii="Book Antiqua" w:eastAsia="Book Antiqua" w:hAnsi="Book Antiqua" w:cs="Book Antiqua"/>
          <w:color w:val="000000"/>
          <w:shd w:val="clear" w:color="auto" w:fill="FFFFFF"/>
        </w:rPr>
        <w:t>. The Manipal Comprehensive Cancer Centre (Bangalore, India) has implemented WFO for treatment in 250 CRC patients</w:t>
      </w:r>
      <w:r w:rsidRPr="00D86172">
        <w:rPr>
          <w:rFonts w:ascii="Book Antiqua" w:eastAsia="Book Antiqua" w:hAnsi="Book Antiqua" w:cs="Book Antiqua"/>
          <w:color w:val="000000"/>
          <w:vertAlign w:val="superscript"/>
        </w:rPr>
        <w:t>[11]</w:t>
      </w:r>
      <w:r w:rsidRPr="00D86172">
        <w:rPr>
          <w:rFonts w:ascii="Book Antiqua" w:eastAsia="Book Antiqua" w:hAnsi="Book Antiqua" w:cs="Book Antiqua"/>
          <w:color w:val="000000"/>
          <w:shd w:val="clear" w:color="auto" w:fill="FFFFFF"/>
        </w:rPr>
        <w:t>. There was a concordance in 92.7% of rectal and 81.0% of colon cancer patients between WFO and Mass Detection Tool recommendations.</w:t>
      </w:r>
    </w:p>
    <w:p w14:paraId="4D6F9705" w14:textId="77777777" w:rsidR="00A77B3E" w:rsidRPr="00D86172" w:rsidRDefault="00D17D85" w:rsidP="00C77E59">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By harnessing the power of AI, we can enhance the accuracy and efficiency of CRC diagnosis. AI algorithms trained on large datasets can analyze radiological images, pathology slides, and genetic profiles, aiding clinicians in identifying subtle markers of CRC and potentially reducing missed diagnoses. Furthermore, AI-based risk prediction </w:t>
      </w:r>
      <w:r w:rsidRPr="00D86172">
        <w:rPr>
          <w:rFonts w:ascii="Book Antiqua" w:eastAsia="Book Antiqua" w:hAnsi="Book Antiqua" w:cs="Book Antiqua"/>
          <w:color w:val="000000"/>
          <w:shd w:val="clear" w:color="auto" w:fill="FFFFFF"/>
        </w:rPr>
        <w:lastRenderedPageBreak/>
        <w:t>models can integrate clinical, genetic, and lifestyle data to provide personalized assessments of an individual's likelihood of developing CRC, enabling targeted preventive strategies.</w:t>
      </w:r>
    </w:p>
    <w:p w14:paraId="4D01739B" w14:textId="77777777" w:rsidR="00A77B3E" w:rsidRPr="00D86172" w:rsidRDefault="00D17D85" w:rsidP="00C77E59">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Prognostication is another critical aspect of CRC management where AI can make a profound impact. By assimilating patient-specific factors, including clinical data, genomic profiles, and treatment histories, AI algorithms can generate prognostic models that empower clinicians to estimate disease progression, recurrence risks, and survival outcomes. These tools enable personalized treatment planning and facilitate informed discussions between patients and healthcare providers. Moreover, AI has the potential to refine treatment selection and prediction of treatment response in CRC patients. By analyzing extensive databases of treatment outcomes, AI algorithms can identify molecular signatures and patient characteristics that correlate with therapeutic effectiveness. This knowledge can guide clinicians in tailoring treatment regimens to individual patients, optimizing outcomes, and minimizing unnecessary side effects.</w:t>
      </w:r>
    </w:p>
    <w:p w14:paraId="4BBCE483" w14:textId="77777777" w:rsidR="00A77B3E" w:rsidRPr="00D86172" w:rsidRDefault="00D17D85" w:rsidP="00C77E59">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While AI brings immense promise, its successful integration into clinical practice requires a collaborative approach. Experts in medicine, computer science, and data analytics must collaborate to develop robust AI models that are transparent, interpretable, and ethically sound. Data privacy and security considerations are paramount, ensuring the responsible use of patient information while advancing AI-driven healthcare innovations.</w:t>
      </w:r>
    </w:p>
    <w:p w14:paraId="28976250" w14:textId="77777777" w:rsidR="00A77B3E" w:rsidRPr="00D86172" w:rsidRDefault="00D17D85" w:rsidP="00C77E59">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The application of </w:t>
      </w:r>
      <w:r w:rsidR="00920330">
        <w:rPr>
          <w:rFonts w:ascii="Book Antiqua" w:eastAsia="Book Antiqua" w:hAnsi="Book Antiqua" w:cs="Book Antiqua"/>
          <w:color w:val="000000"/>
          <w:shd w:val="clear" w:color="auto" w:fill="FFFFFF"/>
        </w:rPr>
        <w:t>AI</w:t>
      </w:r>
      <w:r w:rsidRPr="00D86172">
        <w:rPr>
          <w:rFonts w:ascii="Book Antiqua" w:eastAsia="Book Antiqua" w:hAnsi="Book Antiqua" w:cs="Book Antiqua"/>
          <w:color w:val="000000"/>
          <w:shd w:val="clear" w:color="auto" w:fill="FFFFFF"/>
        </w:rPr>
        <w:t xml:space="preserve"> in the medical field is gradually transforming how diseases are diagnosed and treated. While AI has made significant progress in certain types of cancer, such as lung and breast cancer, its use in </w:t>
      </w:r>
      <w:r w:rsidR="00920330">
        <w:rPr>
          <w:rFonts w:ascii="Book Antiqua" w:eastAsia="Book Antiqua" w:hAnsi="Book Antiqua" w:cs="Book Antiqua"/>
          <w:color w:val="000000"/>
          <w:shd w:val="clear" w:color="auto" w:fill="FFFFFF"/>
        </w:rPr>
        <w:t>CRC</w:t>
      </w:r>
      <w:r w:rsidRPr="00D86172">
        <w:rPr>
          <w:rFonts w:ascii="Book Antiqua" w:eastAsia="Book Antiqua" w:hAnsi="Book Antiqua" w:cs="Book Antiqua"/>
          <w:color w:val="000000"/>
          <w:shd w:val="clear" w:color="auto" w:fill="FFFFFF"/>
        </w:rPr>
        <w:t xml:space="preserve"> is still in the early stages. In CRC, AI has primarily been employed in screening and staging processes, while its use in intraoperative settings, specifically during surgery, is limited. This overview aims to introduce surgical professionals to key AI concepts and terms and provides a summary of the current state-of-the-art AI applications in rectal cancer and its future.</w:t>
      </w:r>
    </w:p>
    <w:p w14:paraId="52A3600B" w14:textId="77777777" w:rsidR="00A77B3E" w:rsidRPr="00D86172" w:rsidRDefault="00A77B3E" w:rsidP="00D86172">
      <w:pPr>
        <w:spacing w:line="360" w:lineRule="auto"/>
        <w:jc w:val="both"/>
        <w:rPr>
          <w:rFonts w:ascii="Book Antiqua" w:hAnsi="Book Antiqua"/>
        </w:rPr>
      </w:pPr>
    </w:p>
    <w:p w14:paraId="60A85CB0" w14:textId="7E1CD606" w:rsidR="00A77B3E" w:rsidRPr="00151FD0" w:rsidRDefault="000C3271" w:rsidP="00D86172">
      <w:pPr>
        <w:spacing w:line="360" w:lineRule="auto"/>
        <w:jc w:val="both"/>
        <w:rPr>
          <w:rFonts w:ascii="Book Antiqua" w:hAnsi="Book Antiqua"/>
          <w:i/>
        </w:rPr>
      </w:pPr>
      <w:r w:rsidRPr="00151FD0">
        <w:rPr>
          <w:rFonts w:ascii="Book Antiqua" w:eastAsia="Book Antiqua" w:hAnsi="Book Antiqua" w:cs="Book Antiqua"/>
          <w:b/>
          <w:bCs/>
          <w:i/>
          <w:color w:val="000000"/>
          <w:shd w:val="clear" w:color="auto" w:fill="FFFFFF"/>
        </w:rPr>
        <w:t>A</w:t>
      </w:r>
      <w:r>
        <w:rPr>
          <w:rFonts w:ascii="Book Antiqua" w:eastAsia="Book Antiqua" w:hAnsi="Book Antiqua" w:cs="Book Antiqua"/>
          <w:b/>
          <w:bCs/>
          <w:i/>
          <w:color w:val="000000"/>
          <w:shd w:val="clear" w:color="auto" w:fill="FFFFFF"/>
        </w:rPr>
        <w:t>I</w:t>
      </w:r>
      <w:r w:rsidRPr="00151FD0">
        <w:rPr>
          <w:rFonts w:ascii="Book Antiqua" w:eastAsia="Book Antiqua" w:hAnsi="Book Antiqua" w:cs="Book Antiqua"/>
          <w:b/>
          <w:bCs/>
          <w:i/>
          <w:color w:val="000000"/>
          <w:shd w:val="clear" w:color="auto" w:fill="FFFFFF"/>
        </w:rPr>
        <w:t xml:space="preserve"> in rectal cancer: </w:t>
      </w:r>
      <w:r w:rsidR="003F1A65" w:rsidRPr="003F1A65">
        <w:rPr>
          <w:rFonts w:ascii="Book Antiqua" w:eastAsia="Book Antiqua" w:hAnsi="Book Antiqua" w:cs="Book Antiqua"/>
          <w:b/>
          <w:bCs/>
          <w:i/>
          <w:color w:val="000000"/>
          <w:shd w:val="clear" w:color="auto" w:fill="FFFFFF"/>
        </w:rPr>
        <w:t xml:space="preserve">What </w:t>
      </w:r>
      <w:r w:rsidRPr="00151FD0">
        <w:rPr>
          <w:rFonts w:ascii="Book Antiqua" w:eastAsia="Book Antiqua" w:hAnsi="Book Antiqua" w:cs="Book Antiqua"/>
          <w:b/>
          <w:bCs/>
          <w:i/>
          <w:color w:val="000000"/>
          <w:shd w:val="clear" w:color="auto" w:fill="FFFFFF"/>
        </w:rPr>
        <w:t>is the future?</w:t>
      </w:r>
      <w:r w:rsidR="00D17D85" w:rsidRPr="00151FD0">
        <w:rPr>
          <w:rFonts w:ascii="Book Antiqua" w:eastAsia="Book Antiqua" w:hAnsi="Book Antiqua" w:cs="Book Antiqua"/>
          <w:b/>
          <w:bCs/>
          <w:i/>
          <w:caps/>
          <w:color w:val="000000"/>
        </w:rPr>
        <w:t xml:space="preserve"> </w:t>
      </w:r>
    </w:p>
    <w:p w14:paraId="1FE56A7E" w14:textId="24BE4575" w:rsidR="00A77B3E" w:rsidRPr="00F550CE" w:rsidRDefault="00D17D85" w:rsidP="00D86172">
      <w:pPr>
        <w:spacing w:line="360" w:lineRule="auto"/>
        <w:jc w:val="both"/>
        <w:rPr>
          <w:rFonts w:ascii="Book Antiqua" w:hAnsi="Book Antiqua"/>
          <w:iCs/>
        </w:rPr>
      </w:pPr>
      <w:r w:rsidRPr="00151FD0">
        <w:rPr>
          <w:rFonts w:ascii="Book Antiqua" w:eastAsia="Book Antiqua" w:hAnsi="Book Antiqua" w:cs="Book Antiqua"/>
          <w:b/>
          <w:bCs/>
          <w:iCs/>
          <w:color w:val="000000"/>
          <w:shd w:val="clear" w:color="auto" w:fill="FFFFFF"/>
        </w:rPr>
        <w:lastRenderedPageBreak/>
        <w:t xml:space="preserve">Role of AI in </w:t>
      </w:r>
      <w:r w:rsidR="00A9267E" w:rsidRPr="00151FD0">
        <w:rPr>
          <w:rFonts w:ascii="Book Antiqua" w:eastAsia="Book Antiqua" w:hAnsi="Book Antiqua" w:cs="Book Antiqua"/>
          <w:b/>
          <w:bCs/>
          <w:iCs/>
          <w:color w:val="000000"/>
          <w:shd w:val="clear" w:color="auto" w:fill="FFFFFF"/>
        </w:rPr>
        <w:t>diagnosis</w:t>
      </w:r>
      <w:r w:rsidR="00F550CE">
        <w:rPr>
          <w:rFonts w:ascii="Book Antiqua" w:eastAsia="Book Antiqua" w:hAnsi="Book Antiqua" w:cs="Book Antiqua"/>
          <w:b/>
          <w:bCs/>
          <w:iCs/>
          <w:color w:val="000000"/>
          <w:shd w:val="clear" w:color="auto" w:fill="FFFFFF"/>
        </w:rPr>
        <w:t>:</w:t>
      </w:r>
      <w:r w:rsidR="00F550CE">
        <w:rPr>
          <w:rFonts w:ascii="Book Antiqua" w:hAnsi="Book Antiqua" w:hint="eastAsia"/>
          <w:iCs/>
          <w:lang w:eastAsia="zh-CN"/>
        </w:rPr>
        <w:t xml:space="preserve"> </w:t>
      </w:r>
      <w:r w:rsidRPr="00D86172">
        <w:rPr>
          <w:rFonts w:ascii="Book Antiqua" w:eastAsia="Book Antiqua" w:hAnsi="Book Antiqua" w:cs="Book Antiqua"/>
          <w:color w:val="000000"/>
          <w:shd w:val="clear" w:color="auto" w:fill="FFFFFF"/>
        </w:rPr>
        <w:t>The diagnosis of cancer involves analyzing multiple sources of data and combining clinical experience. Due to the diverse symptoms, rapid progression, drug susceptibility, and individual variations in cancer, accurate diagnosis is challenging. However, AI has demonstrated its ability to assist clinicians in qualitative diagnosis and staging of CRC</w:t>
      </w:r>
      <w:r w:rsidR="00063B47">
        <w:rPr>
          <w:rFonts w:ascii="Book Antiqua" w:eastAsia="Book Antiqua" w:hAnsi="Book Antiqua" w:cs="Book Antiqua"/>
          <w:color w:val="000000"/>
          <w:vertAlign w:val="superscript"/>
        </w:rPr>
        <w:t>[12,</w:t>
      </w:r>
      <w:r w:rsidRPr="00D86172">
        <w:rPr>
          <w:rFonts w:ascii="Book Antiqua" w:eastAsia="Book Antiqua" w:hAnsi="Book Antiqua" w:cs="Book Antiqua"/>
          <w:color w:val="000000"/>
          <w:vertAlign w:val="superscript"/>
        </w:rPr>
        <w:t>13]</w:t>
      </w:r>
      <w:r w:rsidRPr="00D86172">
        <w:rPr>
          <w:rFonts w:ascii="Book Antiqua" w:eastAsia="Book Antiqua" w:hAnsi="Book Antiqua" w:cs="Book Antiqua"/>
          <w:color w:val="000000"/>
          <w:shd w:val="clear" w:color="auto" w:fill="FFFFFF"/>
        </w:rPr>
        <w:t>.</w:t>
      </w:r>
    </w:p>
    <w:p w14:paraId="3F332244" w14:textId="77777777" w:rsidR="00DE2A96" w:rsidRDefault="00DE2A96" w:rsidP="00D86172">
      <w:pPr>
        <w:spacing w:line="360" w:lineRule="auto"/>
        <w:jc w:val="both"/>
        <w:rPr>
          <w:rFonts w:ascii="Book Antiqua" w:eastAsia="Book Antiqua" w:hAnsi="Book Antiqua" w:cs="Book Antiqua"/>
          <w:b/>
          <w:bCs/>
          <w:color w:val="000000"/>
          <w:shd w:val="clear" w:color="auto" w:fill="FFFFFF"/>
        </w:rPr>
      </w:pPr>
    </w:p>
    <w:p w14:paraId="0AE8BDA9" w14:textId="334B9792" w:rsidR="00A77B3E" w:rsidRPr="00F550CE" w:rsidRDefault="000C3271" w:rsidP="00D86172">
      <w:pPr>
        <w:spacing w:line="360" w:lineRule="auto"/>
        <w:jc w:val="both"/>
        <w:rPr>
          <w:rFonts w:ascii="Book Antiqua" w:hAnsi="Book Antiqua"/>
          <w:iCs/>
        </w:rPr>
      </w:pPr>
      <w:r w:rsidRPr="00151FD0">
        <w:rPr>
          <w:rFonts w:ascii="Book Antiqua" w:eastAsia="Book Antiqua" w:hAnsi="Book Antiqua" w:cs="Book Antiqua"/>
          <w:b/>
          <w:bCs/>
          <w:color w:val="000000"/>
          <w:shd w:val="clear" w:color="auto" w:fill="FFFFFF"/>
        </w:rPr>
        <w:t>Preoperative diagnosis</w:t>
      </w:r>
      <w:r w:rsidR="00186AD0">
        <w:rPr>
          <w:rFonts w:ascii="Book Antiqua" w:eastAsia="Book Antiqua" w:hAnsi="Book Antiqua" w:cs="Book Antiqua"/>
          <w:b/>
          <w:bCs/>
          <w:color w:val="000000"/>
          <w:shd w:val="clear" w:color="auto" w:fill="FFFFFF"/>
        </w:rPr>
        <w:t xml:space="preserve"> (</w:t>
      </w:r>
      <w:r w:rsidR="00D17D85" w:rsidRPr="00151FD0">
        <w:rPr>
          <w:rFonts w:ascii="Book Antiqua" w:eastAsia="Book Antiqua" w:hAnsi="Book Antiqua" w:cs="Book Antiqua"/>
          <w:b/>
          <w:bCs/>
          <w:iCs/>
          <w:color w:val="000000"/>
          <w:shd w:val="clear" w:color="auto" w:fill="FFFFFF"/>
        </w:rPr>
        <w:t xml:space="preserve">AI-based colonoscopy, </w:t>
      </w:r>
      <w:r w:rsidR="00875270" w:rsidRPr="00151FD0">
        <w:rPr>
          <w:rFonts w:ascii="Book Antiqua" w:eastAsia="Book Antiqua" w:hAnsi="Book Antiqua" w:cs="Book Antiqua"/>
          <w:b/>
          <w:bCs/>
          <w:iCs/>
          <w:color w:val="000000"/>
          <w:shd w:val="clear" w:color="auto" w:fill="FFFFFF"/>
        </w:rPr>
        <w:t>magnetic resonance imaging</w:t>
      </w:r>
      <w:r w:rsidR="00D17D85" w:rsidRPr="00151FD0">
        <w:rPr>
          <w:rFonts w:ascii="Book Antiqua" w:eastAsia="Book Antiqua" w:hAnsi="Book Antiqua" w:cs="Book Antiqua"/>
          <w:b/>
          <w:bCs/>
          <w:iCs/>
          <w:color w:val="000000"/>
          <w:shd w:val="clear" w:color="auto" w:fill="FFFFFF"/>
        </w:rPr>
        <w:t xml:space="preserve">, </w:t>
      </w:r>
      <w:r w:rsidR="00875270" w:rsidRPr="00151FD0">
        <w:rPr>
          <w:rFonts w:ascii="Book Antiqua" w:eastAsia="Book Antiqua" w:hAnsi="Book Antiqua" w:cs="Book Antiqua"/>
          <w:b/>
          <w:bCs/>
          <w:iCs/>
          <w:color w:val="000000"/>
          <w:shd w:val="clear" w:color="auto" w:fill="FFFFFF"/>
        </w:rPr>
        <w:t>computed tomography</w:t>
      </w:r>
      <w:r w:rsidR="00D17D85" w:rsidRPr="00151FD0">
        <w:rPr>
          <w:rFonts w:ascii="Book Antiqua" w:eastAsia="Book Antiqua" w:hAnsi="Book Antiqua" w:cs="Book Antiqua"/>
          <w:b/>
          <w:bCs/>
          <w:iCs/>
          <w:color w:val="000000"/>
          <w:shd w:val="clear" w:color="auto" w:fill="FFFFFF"/>
        </w:rPr>
        <w:t xml:space="preserve">, </w:t>
      </w:r>
      <w:r w:rsidR="0030065B" w:rsidRPr="00151FD0">
        <w:rPr>
          <w:rFonts w:ascii="Book Antiqua" w:eastAsia="Book Antiqua" w:hAnsi="Book Antiqua" w:cs="Book Antiqua"/>
          <w:b/>
          <w:bCs/>
          <w:iCs/>
          <w:color w:val="000000"/>
          <w:shd w:val="clear" w:color="auto" w:fill="FFFFFF"/>
        </w:rPr>
        <w:t>biopsy</w:t>
      </w:r>
      <w:r w:rsidR="00D17D85" w:rsidRPr="00151FD0">
        <w:rPr>
          <w:rFonts w:ascii="Book Antiqua" w:eastAsia="Book Antiqua" w:hAnsi="Book Antiqua" w:cs="Book Antiqua"/>
          <w:b/>
          <w:bCs/>
          <w:iCs/>
          <w:color w:val="000000"/>
          <w:shd w:val="clear" w:color="auto" w:fill="FFFFFF"/>
        </w:rPr>
        <w:t>/histology</w:t>
      </w:r>
      <w:r w:rsidR="00186AD0">
        <w:rPr>
          <w:rFonts w:ascii="Book Antiqua" w:eastAsia="Book Antiqua" w:hAnsi="Book Antiqua" w:cs="Book Antiqua"/>
          <w:b/>
          <w:bCs/>
          <w:iCs/>
          <w:color w:val="000000"/>
          <w:shd w:val="clear" w:color="auto" w:fill="FFFFFF"/>
        </w:rPr>
        <w:t>)</w:t>
      </w:r>
      <w:r w:rsidR="00F550CE" w:rsidRPr="00F550CE">
        <w:rPr>
          <w:rFonts w:ascii="Book Antiqua" w:hAnsi="Book Antiqua" w:hint="eastAsia"/>
          <w:b/>
          <w:iCs/>
          <w:lang w:eastAsia="zh-CN"/>
        </w:rPr>
        <w:t>:</w:t>
      </w:r>
      <w:r w:rsidR="00F550CE" w:rsidRPr="00F550CE">
        <w:rPr>
          <w:rFonts w:ascii="Book Antiqua" w:hAnsi="Book Antiqua"/>
          <w:b/>
          <w:iCs/>
          <w:lang w:eastAsia="zh-CN"/>
        </w:rPr>
        <w:t xml:space="preserve"> </w:t>
      </w:r>
      <w:r w:rsidR="00D17D85" w:rsidRPr="00D86172">
        <w:rPr>
          <w:rFonts w:ascii="Book Antiqua" w:eastAsia="Book Antiqua" w:hAnsi="Book Antiqua" w:cs="Book Antiqua"/>
          <w:color w:val="000000"/>
          <w:shd w:val="clear" w:color="auto" w:fill="FFFFFF"/>
        </w:rPr>
        <w:t>AI and computer-aided detection (</w:t>
      </w:r>
      <w:proofErr w:type="spellStart"/>
      <w:r w:rsidR="00D17D85" w:rsidRPr="00D86172">
        <w:rPr>
          <w:rFonts w:ascii="Book Antiqua" w:eastAsia="Book Antiqua" w:hAnsi="Book Antiqua" w:cs="Book Antiqua"/>
          <w:color w:val="000000"/>
          <w:shd w:val="clear" w:color="auto" w:fill="FFFFFF"/>
        </w:rPr>
        <w:t>CADe</w:t>
      </w:r>
      <w:proofErr w:type="spellEnd"/>
      <w:r w:rsidR="00D17D85" w:rsidRPr="00D86172">
        <w:rPr>
          <w:rFonts w:ascii="Book Antiqua" w:eastAsia="Book Antiqua" w:hAnsi="Book Antiqua" w:cs="Book Antiqua"/>
          <w:color w:val="000000"/>
          <w:shd w:val="clear" w:color="auto" w:fill="FFFFFF"/>
        </w:rPr>
        <w:t xml:space="preserve">) systems have been utilized to improve the speed and accuracy of </w:t>
      </w:r>
      <w:r w:rsidR="0011757E">
        <w:rPr>
          <w:rFonts w:ascii="Book Antiqua" w:eastAsia="Book Antiqua" w:hAnsi="Book Antiqua" w:cs="Book Antiqua"/>
          <w:color w:val="000000"/>
          <w:shd w:val="clear" w:color="auto" w:fill="FFFFFF"/>
        </w:rPr>
        <w:t>CRC</w:t>
      </w:r>
      <w:r w:rsidR="00D17D85" w:rsidRPr="00D86172">
        <w:rPr>
          <w:rFonts w:ascii="Book Antiqua" w:eastAsia="Book Antiqua" w:hAnsi="Book Antiqua" w:cs="Book Antiqua"/>
          <w:color w:val="000000"/>
          <w:shd w:val="clear" w:color="auto" w:fill="FFFFFF"/>
        </w:rPr>
        <w:t xml:space="preserve"> detection during colonoscopy. These AI-based systems, often employing deep learning algorithms, enhance the adenoma detection rate (ADR), a reliable indicator for CRC detection. By assisting in real-time polyp detection, AI algorithms can effectively reduce missed lesions and improve ADR. However, it's important to note that some small, low-risk adenomas and polyps detected by AI systems may increase the overall CRC incidence. Optical biopsy techniques and CNN-based </w:t>
      </w:r>
      <w:proofErr w:type="spellStart"/>
      <w:r w:rsidR="00D17D85" w:rsidRPr="00D86172">
        <w:rPr>
          <w:rFonts w:ascii="Book Antiqua" w:eastAsia="Book Antiqua" w:hAnsi="Book Antiqua" w:cs="Book Antiqua"/>
          <w:color w:val="000000"/>
          <w:shd w:val="clear" w:color="auto" w:fill="FFFFFF"/>
        </w:rPr>
        <w:t>CADe</w:t>
      </w:r>
      <w:proofErr w:type="spellEnd"/>
      <w:r w:rsidR="00D17D85" w:rsidRPr="00D86172">
        <w:rPr>
          <w:rFonts w:ascii="Book Antiqua" w:eastAsia="Book Antiqua" w:hAnsi="Book Antiqua" w:cs="Book Antiqua"/>
          <w:color w:val="000000"/>
          <w:shd w:val="clear" w:color="auto" w:fill="FFFFFF"/>
        </w:rPr>
        <w:t xml:space="preserve"> systems have also shown potential in reducing the adenoma miss rate during colonoscopy. The integration of AI in colonoscopy has the potential to enhance CRC diagnosis and improve patient outcomes.</w:t>
      </w:r>
    </w:p>
    <w:p w14:paraId="1DC0B531" w14:textId="77777777" w:rsidR="00A77B3E" w:rsidRPr="00D86172" w:rsidRDefault="00D17D85" w:rsidP="00BF6C79">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Endoscopy, which allows direct observation of lesions in the intestinal wall, has been advanced by AI technologies. Virtual colonoscopy based on computed tomography colonography has been introduced to detect CRC and its precursors</w:t>
      </w:r>
      <w:r w:rsidRPr="00D86172">
        <w:rPr>
          <w:rFonts w:ascii="Book Antiqua" w:eastAsia="Book Antiqua" w:hAnsi="Book Antiqua" w:cs="Book Antiqua"/>
          <w:color w:val="000000"/>
          <w:vertAlign w:val="superscript"/>
        </w:rPr>
        <w:t>[14]</w:t>
      </w:r>
      <w:r w:rsidRPr="00D86172">
        <w:rPr>
          <w:rFonts w:ascii="Book Antiqua" w:eastAsia="Book Antiqua" w:hAnsi="Book Antiqua" w:cs="Book Antiqua"/>
          <w:color w:val="000000"/>
          <w:shd w:val="clear" w:color="auto" w:fill="FFFFFF"/>
        </w:rPr>
        <w:t>. Various AI methods have been developed to automatically detect colon polyps, distinguish neoplastic polyps from non-neoplastic ones, and improve adenoma recognition rate during colonoscopy. These AI systems have shown promising results, with high sensitivity, specificity, and accuracy in detecting and diagnosing CRC</w:t>
      </w:r>
      <w:r w:rsidRPr="00D86172">
        <w:rPr>
          <w:rFonts w:ascii="Book Antiqua" w:eastAsia="Book Antiqua" w:hAnsi="Book Antiqua" w:cs="Book Antiqua"/>
          <w:color w:val="000000"/>
          <w:vertAlign w:val="superscript"/>
        </w:rPr>
        <w:t>[15]</w:t>
      </w:r>
      <w:r w:rsidRPr="00D86172">
        <w:rPr>
          <w:rFonts w:ascii="Book Antiqua" w:eastAsia="Book Antiqua" w:hAnsi="Book Antiqua" w:cs="Book Antiqua"/>
          <w:color w:val="000000"/>
          <w:shd w:val="clear" w:color="auto" w:fill="FFFFFF"/>
        </w:rPr>
        <w:t>.</w:t>
      </w:r>
    </w:p>
    <w:p w14:paraId="04F3E681" w14:textId="77777777" w:rsidR="00F979F9" w:rsidRPr="000C3271" w:rsidRDefault="00F979F9" w:rsidP="00D86172">
      <w:pPr>
        <w:spacing w:line="360" w:lineRule="auto"/>
        <w:jc w:val="both"/>
        <w:rPr>
          <w:rFonts w:ascii="Book Antiqua" w:eastAsia="Book Antiqua" w:hAnsi="Book Antiqua" w:cs="Book Antiqua"/>
          <w:b/>
          <w:bCs/>
          <w:color w:val="000000"/>
          <w:shd w:val="clear" w:color="auto" w:fill="FFFFFF"/>
        </w:rPr>
      </w:pPr>
    </w:p>
    <w:p w14:paraId="474E215A" w14:textId="02D2BD34" w:rsidR="00A77B3E" w:rsidRPr="00380DB5" w:rsidRDefault="00D17D85" w:rsidP="00D86172">
      <w:pPr>
        <w:spacing w:line="360" w:lineRule="auto"/>
        <w:jc w:val="both"/>
        <w:rPr>
          <w:rFonts w:ascii="Book Antiqua" w:eastAsia="Book Antiqua" w:hAnsi="Book Antiqua" w:cs="Book Antiqua"/>
          <w:b/>
          <w:bCs/>
          <w:color w:val="000000"/>
          <w:shd w:val="clear" w:color="auto" w:fill="FFFFFF"/>
        </w:rPr>
      </w:pPr>
      <w:r w:rsidRPr="00151FD0">
        <w:rPr>
          <w:rFonts w:ascii="Book Antiqua" w:eastAsia="Book Antiqua" w:hAnsi="Book Antiqua" w:cs="Book Antiqua"/>
          <w:b/>
          <w:bCs/>
          <w:color w:val="000000"/>
          <w:shd w:val="clear" w:color="auto" w:fill="FFFFFF"/>
        </w:rPr>
        <w:t>P</w:t>
      </w:r>
      <w:r w:rsidR="000C3271" w:rsidRPr="000C3271">
        <w:rPr>
          <w:rFonts w:ascii="Book Antiqua" w:eastAsia="Book Antiqua" w:hAnsi="Book Antiqua" w:cs="Book Antiqua"/>
          <w:b/>
          <w:bCs/>
          <w:color w:val="000000"/>
          <w:shd w:val="clear" w:color="auto" w:fill="FFFFFF"/>
        </w:rPr>
        <w:t>re-operative-staging</w:t>
      </w:r>
      <w:r w:rsidR="00380DB5">
        <w:rPr>
          <w:rFonts w:ascii="Book Antiqua" w:hAnsi="Book Antiqua" w:cs="Book Antiqua" w:hint="eastAsia"/>
          <w:b/>
          <w:bCs/>
          <w:color w:val="000000"/>
          <w:shd w:val="clear" w:color="auto" w:fill="FFFFFF"/>
          <w:lang w:eastAsia="zh-CN"/>
        </w:rPr>
        <w:t>:</w:t>
      </w:r>
      <w:r w:rsidR="00380DB5">
        <w:rPr>
          <w:rFonts w:ascii="Book Antiqua" w:hAnsi="Book Antiqua" w:cs="Book Antiqua"/>
          <w:b/>
          <w:bCs/>
          <w:color w:val="000000"/>
          <w:shd w:val="clear" w:color="auto" w:fill="FFFFFF"/>
          <w:lang w:eastAsia="zh-CN"/>
        </w:rPr>
        <w:t xml:space="preserve"> </w:t>
      </w:r>
      <w:r w:rsidRPr="00D86172">
        <w:rPr>
          <w:rFonts w:ascii="Book Antiqua" w:eastAsia="Book Antiqua" w:hAnsi="Book Antiqua" w:cs="Book Antiqua"/>
          <w:color w:val="000000"/>
          <w:shd w:val="clear" w:color="auto" w:fill="FFFFFF"/>
        </w:rPr>
        <w:t xml:space="preserve">AI and machine learning techniques have shown promise in improving pre-operative staging for rectal cancer. These technologies can analyze various imaging modalities, such as </w:t>
      </w:r>
      <w:r w:rsidR="00982E43" w:rsidRPr="00982E43">
        <w:rPr>
          <w:rFonts w:ascii="Book Antiqua" w:eastAsia="Book Antiqua" w:hAnsi="Book Antiqua" w:cs="Book Antiqua"/>
          <w:color w:val="000000"/>
          <w:shd w:val="clear" w:color="auto" w:fill="FFFFFF"/>
        </w:rPr>
        <w:t>magnetic resonance imaging (MRI)</w:t>
      </w:r>
      <w:r w:rsidRPr="00D86172">
        <w:rPr>
          <w:rFonts w:ascii="Book Antiqua" w:eastAsia="Book Antiqua" w:hAnsi="Book Antiqua" w:cs="Book Antiqua"/>
          <w:color w:val="000000"/>
          <w:shd w:val="clear" w:color="auto" w:fill="FFFFFF"/>
        </w:rPr>
        <w:t xml:space="preserve"> or </w:t>
      </w:r>
      <w:r w:rsidR="00982E43" w:rsidRPr="00982E43">
        <w:rPr>
          <w:rFonts w:ascii="Book Antiqua" w:eastAsia="Book Antiqua" w:hAnsi="Book Antiqua" w:cs="Book Antiqua"/>
          <w:color w:val="000000"/>
          <w:shd w:val="clear" w:color="auto" w:fill="FFFFFF"/>
        </w:rPr>
        <w:t>computed tomography (CT)</w:t>
      </w:r>
      <w:r w:rsidRPr="00D86172">
        <w:rPr>
          <w:rFonts w:ascii="Book Antiqua" w:eastAsia="Book Antiqua" w:hAnsi="Book Antiqua" w:cs="Book Antiqua"/>
          <w:color w:val="000000"/>
          <w:shd w:val="clear" w:color="auto" w:fill="FFFFFF"/>
        </w:rPr>
        <w:t xml:space="preserve"> scans, to accurately assess tumor characteristics, lymph node </w:t>
      </w:r>
      <w:r w:rsidRPr="00D86172">
        <w:rPr>
          <w:rFonts w:ascii="Book Antiqua" w:eastAsia="Book Antiqua" w:hAnsi="Book Antiqua" w:cs="Book Antiqua"/>
          <w:color w:val="000000"/>
          <w:shd w:val="clear" w:color="auto" w:fill="FFFFFF"/>
        </w:rPr>
        <w:lastRenderedPageBreak/>
        <w:t>involvement, and local tumor invasion. By leveraging large datasets and advanced algorithms, AI can provide more precise and consistent staging information, aiding in treatment planning and decision-making. AI-based models can help identify high-risk cases, predict outcomes, and guide personalized treatment strategies for patients with rectal cancer. These advancements in pre-operative staging can lead to improved patient management and better overall clinical outcomes.</w:t>
      </w:r>
    </w:p>
    <w:p w14:paraId="1B6257F5" w14:textId="77777777" w:rsidR="00A77B3E" w:rsidRPr="00D86172" w:rsidRDefault="00D17D85" w:rsidP="00682F1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AI has also been applied to other screening methods such as capsule endoscopy and plasma-based early screening</w:t>
      </w:r>
      <w:r w:rsidRPr="00D86172">
        <w:rPr>
          <w:rFonts w:ascii="Book Antiqua" w:eastAsia="Book Antiqua" w:hAnsi="Book Antiqua" w:cs="Book Antiqua"/>
          <w:color w:val="000000"/>
          <w:vertAlign w:val="superscript"/>
        </w:rPr>
        <w:t>[16]</w:t>
      </w:r>
      <w:r w:rsidRPr="00D86172">
        <w:rPr>
          <w:rFonts w:ascii="Book Antiqua" w:eastAsia="Book Antiqua" w:hAnsi="Book Antiqua" w:cs="Book Antiqua"/>
          <w:color w:val="000000"/>
          <w:shd w:val="clear" w:color="auto" w:fill="FFFFFF"/>
        </w:rPr>
        <w:t>. Machine learning algorithms have been utilized to predict the onset of CRC by analyzing comprehensive patient information. Additionally, AI has been employed in histopathology analysis, genetic studies, and tumor classification based on histopathology alone. The integration of AI techniques with these approaches has shown the potential in improving diagnostic accuracy and prognosis</w:t>
      </w:r>
      <w:r w:rsidRPr="00D86172">
        <w:rPr>
          <w:rFonts w:ascii="Book Antiqua" w:eastAsia="Book Antiqua" w:hAnsi="Book Antiqua" w:cs="Book Antiqua"/>
          <w:color w:val="000000"/>
          <w:vertAlign w:val="superscript"/>
        </w:rPr>
        <w:t>[17]</w:t>
      </w:r>
      <w:r w:rsidRPr="00D86172">
        <w:rPr>
          <w:rFonts w:ascii="Book Antiqua" w:eastAsia="Book Antiqua" w:hAnsi="Book Antiqua" w:cs="Book Antiqua"/>
          <w:color w:val="000000"/>
          <w:shd w:val="clear" w:color="auto" w:fill="FFFFFF"/>
        </w:rPr>
        <w:t>.</w:t>
      </w:r>
    </w:p>
    <w:p w14:paraId="26D518D0" w14:textId="77777777" w:rsidR="00BC0A55" w:rsidRDefault="00BC0A55" w:rsidP="00D86172">
      <w:pPr>
        <w:spacing w:line="360" w:lineRule="auto"/>
        <w:jc w:val="both"/>
        <w:rPr>
          <w:rFonts w:ascii="Book Antiqua" w:eastAsia="Book Antiqua" w:hAnsi="Book Antiqua" w:cs="Book Antiqua"/>
          <w:b/>
          <w:bCs/>
          <w:color w:val="000000"/>
          <w:shd w:val="clear" w:color="auto" w:fill="FFFFFF"/>
        </w:rPr>
      </w:pPr>
    </w:p>
    <w:p w14:paraId="38DD613D" w14:textId="19CD1214" w:rsidR="00A77B3E" w:rsidRPr="00380DB5" w:rsidRDefault="00D17D85" w:rsidP="00D86172">
      <w:pPr>
        <w:spacing w:line="360" w:lineRule="auto"/>
        <w:jc w:val="both"/>
        <w:rPr>
          <w:rFonts w:ascii="Book Antiqua" w:hAnsi="Book Antiqua"/>
          <w:iCs/>
        </w:rPr>
      </w:pPr>
      <w:r w:rsidRPr="00151FD0">
        <w:rPr>
          <w:rFonts w:ascii="Book Antiqua" w:eastAsia="Book Antiqua" w:hAnsi="Book Antiqua" w:cs="Book Antiqua"/>
          <w:b/>
          <w:bCs/>
          <w:iCs/>
          <w:color w:val="000000"/>
          <w:shd w:val="clear" w:color="auto" w:fill="FFFFFF"/>
        </w:rPr>
        <w:t xml:space="preserve">Role of AI in </w:t>
      </w:r>
      <w:r w:rsidR="00BC0A55" w:rsidRPr="00151FD0">
        <w:rPr>
          <w:rFonts w:ascii="Book Antiqua" w:eastAsia="Book Antiqua" w:hAnsi="Book Antiqua" w:cs="Book Antiqua"/>
          <w:b/>
          <w:bCs/>
          <w:iCs/>
          <w:color w:val="000000"/>
          <w:shd w:val="clear" w:color="auto" w:fill="FFFFFF"/>
        </w:rPr>
        <w:t>imaging</w:t>
      </w:r>
      <w:r w:rsidR="00380DB5">
        <w:rPr>
          <w:rFonts w:ascii="Book Antiqua" w:eastAsia="Book Antiqua" w:hAnsi="Book Antiqua" w:cs="Book Antiqua"/>
          <w:b/>
          <w:bCs/>
          <w:iCs/>
          <w:color w:val="000000"/>
          <w:shd w:val="clear" w:color="auto" w:fill="FFFFFF"/>
        </w:rPr>
        <w:t>:</w:t>
      </w:r>
      <w:r w:rsidR="00380DB5">
        <w:rPr>
          <w:rFonts w:ascii="Book Antiqua" w:hAnsi="Book Antiqua" w:hint="eastAsia"/>
          <w:iCs/>
          <w:lang w:eastAsia="zh-CN"/>
        </w:rPr>
        <w:t xml:space="preserve"> </w:t>
      </w:r>
      <w:r w:rsidRPr="00D86172">
        <w:rPr>
          <w:rFonts w:ascii="Book Antiqua" w:eastAsia="Book Antiqua" w:hAnsi="Book Antiqua" w:cs="Book Antiqua"/>
          <w:color w:val="000000"/>
          <w:shd w:val="clear" w:color="auto" w:fill="FFFFFF"/>
        </w:rPr>
        <w:t>Deep learning is a subset of ML that employs neural networks with multiple layers of processing to analyze and learn similarly to humans</w:t>
      </w:r>
      <w:r w:rsidRPr="00D86172">
        <w:rPr>
          <w:rFonts w:ascii="Book Antiqua" w:eastAsia="Book Antiqua" w:hAnsi="Book Antiqua" w:cs="Book Antiqua"/>
          <w:color w:val="000000"/>
          <w:vertAlign w:val="superscript"/>
        </w:rPr>
        <w:t>[18]</w:t>
      </w:r>
      <w:r w:rsidRPr="00D86172">
        <w:rPr>
          <w:rFonts w:ascii="Book Antiqua" w:eastAsia="Book Antiqua" w:hAnsi="Book Antiqua" w:cs="Book Antiqua"/>
          <w:color w:val="000000"/>
          <w:shd w:val="clear" w:color="auto" w:fill="FFFFFF"/>
        </w:rPr>
        <w:t>. One of the exciting applications of AI has been in the field of radiology, which involves the use of imaging to diagnose and treat illnesses, and especially radiomics. Radiomics is a process that refers to the extraction of mineable data from medical images</w:t>
      </w:r>
      <w:r w:rsidRPr="00D86172">
        <w:rPr>
          <w:rFonts w:ascii="Book Antiqua" w:eastAsia="Book Antiqua" w:hAnsi="Book Antiqua" w:cs="Book Antiqua"/>
          <w:color w:val="000000"/>
          <w:vertAlign w:val="superscript"/>
        </w:rPr>
        <w:t>[19]</w:t>
      </w:r>
      <w:r w:rsidRPr="00D86172">
        <w:rPr>
          <w:rFonts w:ascii="Book Antiqua" w:eastAsia="Book Antiqua" w:hAnsi="Book Antiqua" w:cs="Book Antiqua"/>
          <w:color w:val="000000"/>
          <w:shd w:val="clear" w:color="auto" w:fill="FFFFFF"/>
        </w:rPr>
        <w:t xml:space="preserve">. The significance of radiomics lies in its ability to extract a multitude of features from medical images, such as entropy patterns, skewness, and kurtosis, which are often imperceptible to the human eye. These extracted features play a crucial role in informing clinical decision-making, quantifying tumor phenotype, predicting treatment response, and determining prognosis. Their hidden nature underscores the importance of leveraging </w:t>
      </w:r>
      <w:r w:rsidR="00647A27">
        <w:rPr>
          <w:rFonts w:ascii="Book Antiqua" w:eastAsia="Book Antiqua" w:hAnsi="Book Antiqua" w:cs="Book Antiqua"/>
          <w:color w:val="000000"/>
          <w:shd w:val="clear" w:color="auto" w:fill="FFFFFF"/>
        </w:rPr>
        <w:t>AI</w:t>
      </w:r>
      <w:r w:rsidRPr="00D86172">
        <w:rPr>
          <w:rFonts w:ascii="Book Antiqua" w:eastAsia="Book Antiqua" w:hAnsi="Book Antiqua" w:cs="Book Antiqua"/>
          <w:color w:val="000000"/>
          <w:shd w:val="clear" w:color="auto" w:fill="FFFFFF"/>
        </w:rPr>
        <w:t xml:space="preserve"> to effectively analyze these features.</w:t>
      </w:r>
    </w:p>
    <w:p w14:paraId="1FE84352" w14:textId="77777777" w:rsidR="00A77B3E" w:rsidRPr="00D86172" w:rsidRDefault="00D17D85" w:rsidP="00647A27">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The influence of AI in radiology extends beyond CRC. Its applications have permeated several medical fields, leveraging its potential to enhance diagnostic accuracy, refine treatment planning, and streamline patient care. The marriage of AI and radiomics opens new frontiers for precision medicine, with the potential to revolutionize not only oncology but also other areas of healthcare.</w:t>
      </w:r>
    </w:p>
    <w:p w14:paraId="2C6B5251" w14:textId="77777777" w:rsidR="00A77B3E" w:rsidRPr="00D86172" w:rsidRDefault="00D17D85" w:rsidP="00647A27">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lastRenderedPageBreak/>
        <w:t xml:space="preserve">This breakthrough has revolutionized the field of radiology, particularly in oncology, and its relevance to </w:t>
      </w:r>
      <w:r w:rsidR="00A81F68">
        <w:rPr>
          <w:rFonts w:ascii="Book Antiqua" w:eastAsia="Book Antiqua" w:hAnsi="Book Antiqua" w:cs="Book Antiqua"/>
          <w:color w:val="000000"/>
          <w:shd w:val="clear" w:color="auto" w:fill="FFFFFF"/>
        </w:rPr>
        <w:t>CRC</w:t>
      </w:r>
      <w:r w:rsidRPr="00D86172">
        <w:rPr>
          <w:rFonts w:ascii="Book Antiqua" w:eastAsia="Book Antiqua" w:hAnsi="Book Antiqua" w:cs="Book Antiqua"/>
          <w:color w:val="000000"/>
          <w:shd w:val="clear" w:color="auto" w:fill="FFFFFF"/>
        </w:rPr>
        <w:t>.</w:t>
      </w:r>
    </w:p>
    <w:p w14:paraId="2C41C9BD" w14:textId="327B6C73" w:rsidR="00A77B3E" w:rsidRPr="00D86172" w:rsidRDefault="00D17D85" w:rsidP="00647A27">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In conclusion, radiomics, with its ability to extract hidden features from medical images, combined with the power of AI, has ushered in a new era in radiology. Its impact on CRC and other medical fields is significant, enhancing clinical decision-making, treatment planning, and prognostication. By harnessing the potential of AI in radiomics, we can unlock new possibilities for improving patient outcomes and driving advancements in precision medicine</w:t>
      </w:r>
      <w:r w:rsidRPr="00D86172">
        <w:rPr>
          <w:rFonts w:ascii="Book Antiqua" w:eastAsia="Book Antiqua" w:hAnsi="Book Antiqua" w:cs="Book Antiqua"/>
          <w:color w:val="000000"/>
          <w:vertAlign w:val="superscript"/>
        </w:rPr>
        <w:t>[20]</w:t>
      </w:r>
      <w:r w:rsidRPr="00D86172">
        <w:rPr>
          <w:rFonts w:ascii="Book Antiqua" w:eastAsia="Book Antiqua" w:hAnsi="Book Antiqua" w:cs="Book Antiqua"/>
          <w:color w:val="000000"/>
          <w:shd w:val="clear" w:color="auto" w:fill="FFFFFF"/>
        </w:rPr>
        <w:t>. The management of patients with CRC is multifaceted and involves various dimensions of care, such as screening, diagnosis, treatment, and follow-up. Because of these multiple components of care and the vast capabilities of AI, these technologies have an incredibly important role in the management of CRC, anywhere from polyp detection to the prediction of response to chemoradiotherapy. Various applications are currently being developed and validated to improve the detection and workup of CRC treatment</w:t>
      </w:r>
      <w:r w:rsidRPr="00D86172">
        <w:rPr>
          <w:rFonts w:ascii="Book Antiqua" w:eastAsia="Book Antiqua" w:hAnsi="Book Antiqua" w:cs="Book Antiqua"/>
          <w:color w:val="000000"/>
          <w:vertAlign w:val="superscript"/>
        </w:rPr>
        <w:t>[21]</w:t>
      </w:r>
      <w:r w:rsidRPr="00D86172">
        <w:rPr>
          <w:rFonts w:ascii="Book Antiqua" w:eastAsia="Book Antiqua" w:hAnsi="Book Antiqua" w:cs="Book Antiqua"/>
          <w:color w:val="000000"/>
          <w:shd w:val="clear" w:color="auto" w:fill="FFFFFF"/>
        </w:rPr>
        <w:t>.</w:t>
      </w:r>
    </w:p>
    <w:p w14:paraId="72E5291B" w14:textId="46CE69AA" w:rsidR="00A77B3E" w:rsidRPr="00D86172" w:rsidRDefault="00D17D85" w:rsidP="00647A27">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AI is viewed by many researchers as a promising approach to enhance our understanding of diseases and improve their management</w:t>
      </w:r>
      <w:r w:rsidRPr="00D86172">
        <w:rPr>
          <w:rFonts w:ascii="Book Antiqua" w:eastAsia="Book Antiqua" w:hAnsi="Book Antiqua" w:cs="Book Antiqua"/>
          <w:color w:val="000000"/>
          <w:vertAlign w:val="superscript"/>
        </w:rPr>
        <w:t>[22]</w:t>
      </w:r>
      <w:r w:rsidRPr="00D86172">
        <w:rPr>
          <w:rFonts w:ascii="Book Antiqua" w:eastAsia="Book Antiqua" w:hAnsi="Book Antiqua" w:cs="Book Antiqua"/>
          <w:color w:val="000000"/>
          <w:shd w:val="clear" w:color="auto" w:fill="FFFFFF"/>
        </w:rPr>
        <w:t>. It is believed that the gradual implementation of AI techniques can lead to more accurate and precise diagnosis and treatment of cancer</w:t>
      </w:r>
      <w:r w:rsidRPr="00D86172">
        <w:rPr>
          <w:rFonts w:ascii="Book Antiqua" w:eastAsia="Book Antiqua" w:hAnsi="Book Antiqua" w:cs="Book Antiqua"/>
          <w:color w:val="000000"/>
          <w:vertAlign w:val="superscript"/>
        </w:rPr>
        <w:t>[23]</w:t>
      </w:r>
      <w:r w:rsidRPr="00D86172">
        <w:rPr>
          <w:rFonts w:ascii="Book Antiqua" w:eastAsia="Book Antiqua" w:hAnsi="Book Antiqua" w:cs="Book Antiqua"/>
          <w:color w:val="000000"/>
          <w:shd w:val="clear" w:color="auto" w:fill="FFFFFF"/>
        </w:rPr>
        <w:t>. Deep learning has shown potential in improving medical imaging and detecting cancer through various tools and technologies such as faster image interpretation, enhanced workflow, improved image quality, and 3D imaging</w:t>
      </w:r>
      <w:r w:rsidRPr="00D86172">
        <w:rPr>
          <w:rFonts w:ascii="Book Antiqua" w:eastAsia="Book Antiqua" w:hAnsi="Book Antiqua" w:cs="Book Antiqua"/>
          <w:color w:val="000000"/>
          <w:vertAlign w:val="superscript"/>
        </w:rPr>
        <w:t>[24]</w:t>
      </w:r>
      <w:r w:rsidRPr="00D86172">
        <w:rPr>
          <w:rFonts w:ascii="Book Antiqua" w:eastAsia="Book Antiqua" w:hAnsi="Book Antiqua" w:cs="Book Antiqua"/>
          <w:color w:val="000000"/>
          <w:shd w:val="clear" w:color="auto" w:fill="FFFFFF"/>
        </w:rPr>
        <w:t>.</w:t>
      </w:r>
    </w:p>
    <w:p w14:paraId="5C66DBA8" w14:textId="7B6A5214" w:rsidR="00A77B3E" w:rsidRPr="00D86172" w:rsidRDefault="00D17D85" w:rsidP="00647A27">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Late diagnosis of CRC remains a challenge, but AI can contribute to addressing this issue. Machine learning algorithms can help improve accuracy in prognosis, particularly for stage II cancers, by analyzing textures, spatial relationships, and morphology</w:t>
      </w:r>
      <w:r w:rsidRPr="00D86172">
        <w:rPr>
          <w:rFonts w:ascii="Book Antiqua" w:eastAsia="Book Antiqua" w:hAnsi="Book Antiqua" w:cs="Book Antiqua"/>
          <w:color w:val="000000"/>
          <w:vertAlign w:val="superscript"/>
        </w:rPr>
        <w:t>[25]</w:t>
      </w:r>
      <w:r w:rsidRPr="00D86172">
        <w:rPr>
          <w:rFonts w:ascii="Book Antiqua" w:eastAsia="Book Antiqua" w:hAnsi="Book Antiqua" w:cs="Book Antiqua"/>
          <w:color w:val="000000"/>
          <w:shd w:val="clear" w:color="auto" w:fill="FFFFFF"/>
        </w:rPr>
        <w:t>. Fuzzy systems, which allow for flexible parameters between 0 and 1, offer another tool for diagnosing CRC and predicting the likelihood of cancer-based on specific parameters</w:t>
      </w:r>
      <w:r w:rsidRPr="00D86172">
        <w:rPr>
          <w:rFonts w:ascii="Book Antiqua" w:eastAsia="Book Antiqua" w:hAnsi="Book Antiqua" w:cs="Book Antiqua"/>
          <w:color w:val="000000"/>
          <w:vertAlign w:val="superscript"/>
        </w:rPr>
        <w:t>[26]</w:t>
      </w:r>
      <w:r w:rsidRPr="00D86172">
        <w:rPr>
          <w:rFonts w:ascii="Book Antiqua" w:eastAsia="Book Antiqua" w:hAnsi="Book Antiqua" w:cs="Book Antiqua"/>
          <w:color w:val="000000"/>
          <w:shd w:val="clear" w:color="auto" w:fill="FFFFFF"/>
        </w:rPr>
        <w:t>.</w:t>
      </w:r>
    </w:p>
    <w:p w14:paraId="710596C4" w14:textId="38DBBDC8" w:rsidR="00A77B3E" w:rsidRPr="00D86172" w:rsidRDefault="00D17D85" w:rsidP="00647A27">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The application of AI in genetic testing for </w:t>
      </w:r>
      <w:r w:rsidR="00E74FDE">
        <w:rPr>
          <w:rFonts w:ascii="Book Antiqua" w:eastAsia="Book Antiqua" w:hAnsi="Book Antiqua" w:cs="Book Antiqua"/>
          <w:color w:val="000000"/>
          <w:shd w:val="clear" w:color="auto" w:fill="FFFFFF"/>
        </w:rPr>
        <w:t>CRC</w:t>
      </w:r>
      <w:r w:rsidRPr="00D86172">
        <w:rPr>
          <w:rFonts w:ascii="Book Antiqua" w:eastAsia="Book Antiqua" w:hAnsi="Book Antiqua" w:cs="Book Antiqua"/>
          <w:color w:val="000000"/>
          <w:shd w:val="clear" w:color="auto" w:fill="FFFFFF"/>
        </w:rPr>
        <w:t xml:space="preserve"> can play a crucial role. Hu </w:t>
      </w:r>
      <w:r w:rsidRPr="00D86172">
        <w:rPr>
          <w:rFonts w:ascii="Book Antiqua" w:eastAsia="Book Antiqua" w:hAnsi="Book Antiqua" w:cs="Book Antiqua"/>
          <w:i/>
          <w:iCs/>
          <w:color w:val="000000"/>
          <w:shd w:val="clear" w:color="auto" w:fill="FFFFFF"/>
        </w:rPr>
        <w:t>et al</w:t>
      </w:r>
      <w:r w:rsidRPr="00D86172">
        <w:rPr>
          <w:rFonts w:ascii="Book Antiqua" w:eastAsia="Book Antiqua" w:hAnsi="Book Antiqua" w:cs="Book Antiqua"/>
          <w:color w:val="000000"/>
          <w:vertAlign w:val="superscript"/>
        </w:rPr>
        <w:t>[27]</w:t>
      </w:r>
      <w:r w:rsidRPr="00D86172">
        <w:rPr>
          <w:rFonts w:ascii="Book Antiqua" w:eastAsia="Book Antiqua" w:hAnsi="Book Antiqua" w:cs="Book Antiqua"/>
          <w:color w:val="000000"/>
          <w:shd w:val="clear" w:color="auto" w:fill="FFFFFF"/>
        </w:rPr>
        <w:t xml:space="preserve"> conducted a study comparing the accuracy of three neural networks for cancer classification based on gene expression. They found that the S-Kohonen neural network </w:t>
      </w:r>
      <w:r w:rsidRPr="00D86172">
        <w:rPr>
          <w:rFonts w:ascii="Book Antiqua" w:eastAsia="Book Antiqua" w:hAnsi="Book Antiqua" w:cs="Book Antiqua"/>
          <w:color w:val="000000"/>
          <w:shd w:val="clear" w:color="auto" w:fill="FFFFFF"/>
        </w:rPr>
        <w:lastRenderedPageBreak/>
        <w:t xml:space="preserve">achieved the highest accuracy in classifying cancer among 53 patients. In 2017, Xu </w:t>
      </w:r>
      <w:r w:rsidRPr="00D86172">
        <w:rPr>
          <w:rFonts w:ascii="Book Antiqua" w:eastAsia="Book Antiqua" w:hAnsi="Book Antiqua" w:cs="Book Antiqua"/>
          <w:i/>
          <w:iCs/>
          <w:color w:val="000000"/>
          <w:shd w:val="clear" w:color="auto" w:fill="FFFFFF"/>
        </w:rPr>
        <w:t>et al</w:t>
      </w:r>
      <w:r w:rsidRPr="00D86172">
        <w:rPr>
          <w:rFonts w:ascii="Book Antiqua" w:eastAsia="Book Antiqua" w:hAnsi="Book Antiqua" w:cs="Book Antiqua"/>
          <w:color w:val="000000"/>
          <w:vertAlign w:val="superscript"/>
        </w:rPr>
        <w:t>[28]</w:t>
      </w:r>
      <w:r w:rsidRPr="00D86172">
        <w:rPr>
          <w:rFonts w:ascii="Book Antiqua" w:eastAsia="Book Antiqua" w:hAnsi="Book Antiqua" w:cs="Book Antiqua"/>
          <w:color w:val="000000"/>
          <w:shd w:val="clear" w:color="auto" w:fill="FFFFFF"/>
        </w:rPr>
        <w:t xml:space="preserve"> developed a </w:t>
      </w:r>
      <w:r w:rsidR="00E74FDE">
        <w:rPr>
          <w:rFonts w:ascii="Book Antiqua" w:eastAsia="Book Antiqua" w:hAnsi="Book Antiqua" w:cs="Book Antiqua"/>
          <w:color w:val="000000"/>
          <w:shd w:val="clear" w:color="auto" w:fill="FFFFFF"/>
        </w:rPr>
        <w:t>SVM</w:t>
      </w:r>
      <w:r w:rsidRPr="00D86172">
        <w:rPr>
          <w:rFonts w:ascii="Book Antiqua" w:eastAsia="Book Antiqua" w:hAnsi="Book Antiqua" w:cs="Book Antiqua"/>
          <w:color w:val="000000"/>
          <w:shd w:val="clear" w:color="auto" w:fill="FFFFFF"/>
        </w:rPr>
        <w:t xml:space="preserve"> system to identify differentially expressed genes for distinguishing high-risk patients and predicting prognosis. They identified fifteen genetic markers as predictors of recurrence risk and prognosis for colon cancer patients. As per; </w:t>
      </w:r>
      <w:r w:rsidR="00E74FDE" w:rsidRPr="00D86172">
        <w:rPr>
          <w:rFonts w:ascii="Book Antiqua" w:eastAsia="Book Antiqua" w:hAnsi="Book Antiqua" w:cs="Book Antiqua"/>
          <w:color w:val="000000"/>
          <w:shd w:val="clear" w:color="auto" w:fill="FFFFFF"/>
        </w:rPr>
        <w:t>Pham</w:t>
      </w:r>
      <w:r w:rsidRPr="00D86172">
        <w:rPr>
          <w:rFonts w:ascii="Book Antiqua" w:eastAsia="Book Antiqua" w:hAnsi="Book Antiqua" w:cs="Book Antiqua"/>
          <w:color w:val="000000"/>
          <w:shd w:val="clear" w:color="auto" w:fill="FFFFFF"/>
        </w:rPr>
        <w:t xml:space="preserve"> </w:t>
      </w:r>
      <w:r w:rsidRPr="00D86172">
        <w:rPr>
          <w:rFonts w:ascii="Book Antiqua" w:eastAsia="Book Antiqua" w:hAnsi="Book Antiqua" w:cs="Book Antiqua"/>
          <w:i/>
          <w:iCs/>
          <w:color w:val="000000"/>
          <w:shd w:val="clear" w:color="auto" w:fill="FFFFFF"/>
        </w:rPr>
        <w:t>et al</w:t>
      </w:r>
      <w:r w:rsidRPr="00D86172">
        <w:rPr>
          <w:rFonts w:ascii="Book Antiqua" w:eastAsia="Book Antiqua" w:hAnsi="Book Antiqua" w:cs="Book Antiqua"/>
          <w:color w:val="000000"/>
          <w:vertAlign w:val="superscript"/>
        </w:rPr>
        <w:t>[29]</w:t>
      </w:r>
      <w:r w:rsidRPr="00D86172">
        <w:rPr>
          <w:rFonts w:ascii="Book Antiqua" w:eastAsia="Book Antiqua" w:hAnsi="Book Antiqua" w:cs="Book Antiqua"/>
          <w:color w:val="000000"/>
          <w:shd w:val="clear" w:color="auto" w:fill="FFFFFF"/>
        </w:rPr>
        <w:t xml:space="preserve"> investigated the predictive power of Ras homolog family member B protein in rectal cancer with the help of AI fusion in predicting survival and prognosis; which can be informative for clinical decision-making if the patient would be recommended for preoperative therapy. Zhang </w:t>
      </w:r>
      <w:r w:rsidRPr="00D86172">
        <w:rPr>
          <w:rFonts w:ascii="Book Antiqua" w:eastAsia="Book Antiqua" w:hAnsi="Book Antiqua" w:cs="Book Antiqua"/>
          <w:i/>
          <w:iCs/>
          <w:color w:val="000000"/>
          <w:shd w:val="clear" w:color="auto" w:fill="FFFFFF"/>
        </w:rPr>
        <w:t>et al</w:t>
      </w:r>
      <w:r w:rsidRPr="00D86172">
        <w:rPr>
          <w:rFonts w:ascii="Book Antiqua" w:eastAsia="Book Antiqua" w:hAnsi="Book Antiqua" w:cs="Book Antiqua"/>
          <w:color w:val="000000"/>
          <w:vertAlign w:val="superscript"/>
        </w:rPr>
        <w:t>[30]</w:t>
      </w:r>
      <w:r w:rsidRPr="00D86172">
        <w:rPr>
          <w:rFonts w:ascii="Book Antiqua" w:eastAsia="Book Antiqua" w:hAnsi="Book Antiqua" w:cs="Book Antiqua"/>
          <w:color w:val="000000"/>
          <w:shd w:val="clear" w:color="auto" w:fill="FFFFFF"/>
        </w:rPr>
        <w:t xml:space="preserve"> developed a counter-propagation artificial neural network (ANN) to detect the BRAF gene mutation in CRC using near-infrared testing. Their model achieved high diagnostic sensitivity (100%), specificity (87.5%), and accuracy (93.8%), effectively distinguishing the BRAF V600E mutation from the wild type.</w:t>
      </w:r>
    </w:p>
    <w:p w14:paraId="7E75DC21" w14:textId="7DF303D8" w:rsidR="00A77B3E" w:rsidRPr="00D86172" w:rsidRDefault="00D17D85" w:rsidP="00647A27">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The use of methylated </w:t>
      </w:r>
      <w:r w:rsidR="00FF47CE" w:rsidRPr="00FF47CE">
        <w:rPr>
          <w:rFonts w:ascii="Book Antiqua" w:eastAsia="Book Antiqua" w:hAnsi="Book Antiqua" w:cs="Book Antiqua"/>
          <w:color w:val="000000"/>
          <w:shd w:val="clear" w:color="auto" w:fill="FFFFFF"/>
        </w:rPr>
        <w:t xml:space="preserve">deoxyribonucleic acid </w:t>
      </w:r>
      <w:r w:rsidR="00FF47CE">
        <w:rPr>
          <w:rFonts w:ascii="Book Antiqua" w:eastAsia="Book Antiqua" w:hAnsi="Book Antiqua" w:cs="Book Antiqua"/>
          <w:color w:val="000000"/>
          <w:shd w:val="clear" w:color="auto" w:fill="FFFFFF"/>
        </w:rPr>
        <w:t>(</w:t>
      </w:r>
      <w:r w:rsidRPr="00D86172">
        <w:rPr>
          <w:rFonts w:ascii="Book Antiqua" w:eastAsia="Book Antiqua" w:hAnsi="Book Antiqua" w:cs="Book Antiqua"/>
          <w:color w:val="000000"/>
          <w:shd w:val="clear" w:color="auto" w:fill="FFFFFF"/>
        </w:rPr>
        <w:t>DNA</w:t>
      </w:r>
      <w:r w:rsidR="00FF47CE">
        <w:rPr>
          <w:rFonts w:ascii="Book Antiqua" w:eastAsia="Book Antiqua" w:hAnsi="Book Antiqua" w:cs="Book Antiqua"/>
          <w:color w:val="000000"/>
          <w:shd w:val="clear" w:color="auto" w:fill="FFFFFF"/>
        </w:rPr>
        <w:t>)</w:t>
      </w:r>
      <w:r w:rsidRPr="00D86172">
        <w:rPr>
          <w:rFonts w:ascii="Book Antiqua" w:eastAsia="Book Antiqua" w:hAnsi="Book Antiqua" w:cs="Book Antiqua"/>
          <w:color w:val="000000"/>
          <w:shd w:val="clear" w:color="auto" w:fill="FFFFFF"/>
        </w:rPr>
        <w:t xml:space="preserve"> as a biomarker for early CRC diagnosis has gained significant attention in AI research. </w:t>
      </w:r>
      <w:proofErr w:type="spellStart"/>
      <w:r w:rsidR="00E56130" w:rsidRPr="00E56130">
        <w:rPr>
          <w:rFonts w:ascii="Book Antiqua" w:eastAsia="Book Antiqua" w:hAnsi="Book Antiqua" w:cs="Book Antiqua"/>
          <w:color w:val="000000"/>
          <w:shd w:val="clear" w:color="auto" w:fill="FFFFFF"/>
        </w:rPr>
        <w:t>Coppedè</w:t>
      </w:r>
      <w:proofErr w:type="spellEnd"/>
      <w:r w:rsidR="00E56130">
        <w:rPr>
          <w:rFonts w:ascii="Book Antiqua" w:eastAsia="Book Antiqua" w:hAnsi="Book Antiqua" w:cs="Book Antiqua"/>
          <w:color w:val="000000"/>
          <w:shd w:val="clear" w:color="auto" w:fill="FFFFFF"/>
        </w:rPr>
        <w:t xml:space="preserve"> </w:t>
      </w:r>
      <w:r w:rsidRPr="00D86172">
        <w:rPr>
          <w:rFonts w:ascii="Book Antiqua" w:eastAsia="Book Antiqua" w:hAnsi="Book Antiqua" w:cs="Book Antiqua"/>
          <w:i/>
          <w:iCs/>
          <w:color w:val="000000"/>
          <w:shd w:val="clear" w:color="auto" w:fill="FFFFFF"/>
        </w:rPr>
        <w:t>et al</w:t>
      </w:r>
      <w:r w:rsidRPr="00D86172">
        <w:rPr>
          <w:rFonts w:ascii="Book Antiqua" w:eastAsia="Book Antiqua" w:hAnsi="Book Antiqua" w:cs="Book Antiqua"/>
          <w:color w:val="000000"/>
          <w:vertAlign w:val="superscript"/>
        </w:rPr>
        <w:t>[31]</w:t>
      </w:r>
      <w:r w:rsidRPr="00D86172">
        <w:rPr>
          <w:rFonts w:ascii="Book Antiqua" w:eastAsia="Book Antiqua" w:hAnsi="Book Antiqua" w:cs="Book Antiqua"/>
          <w:color w:val="000000"/>
          <w:shd w:val="clear" w:color="auto" w:fill="FFFFFF"/>
        </w:rPr>
        <w:t xml:space="preserve"> employed an </w:t>
      </w:r>
      <w:r w:rsidR="002239E9">
        <w:rPr>
          <w:rFonts w:ascii="Book Antiqua" w:eastAsia="Book Antiqua" w:hAnsi="Book Antiqua" w:cs="Book Antiqua"/>
          <w:color w:val="000000"/>
          <w:shd w:val="clear" w:color="auto" w:fill="FFFFFF"/>
        </w:rPr>
        <w:t>ANN</w:t>
      </w:r>
      <w:r w:rsidRPr="00D86172">
        <w:rPr>
          <w:rFonts w:ascii="Book Antiqua" w:eastAsia="Book Antiqua" w:hAnsi="Book Antiqua" w:cs="Book Antiqua"/>
          <w:color w:val="000000"/>
          <w:shd w:val="clear" w:color="auto" w:fill="FFFFFF"/>
        </w:rPr>
        <w:t xml:space="preserve"> in 2015 to explore the relationship between CRC-related genes and environmental factors. They found that ANNs revealed the complex interconnections among factors associated with DNA methylation in CRC, including intricate networks between dietary and lifestyle factors and the methylation profiles of the studied genes. Shen </w:t>
      </w:r>
      <w:r w:rsidRPr="00D86172">
        <w:rPr>
          <w:rFonts w:ascii="Book Antiqua" w:eastAsia="Book Antiqua" w:hAnsi="Book Antiqua" w:cs="Book Antiqua"/>
          <w:i/>
          <w:iCs/>
          <w:color w:val="000000"/>
          <w:shd w:val="clear" w:color="auto" w:fill="FFFFFF"/>
        </w:rPr>
        <w:t>et al</w:t>
      </w:r>
      <w:r w:rsidRPr="00D86172">
        <w:rPr>
          <w:rFonts w:ascii="Book Antiqua" w:eastAsia="Book Antiqua" w:hAnsi="Book Antiqua" w:cs="Book Antiqua"/>
          <w:color w:val="000000"/>
          <w:vertAlign w:val="superscript"/>
        </w:rPr>
        <w:t>[32]</w:t>
      </w:r>
      <w:r w:rsidRPr="00D86172">
        <w:rPr>
          <w:rFonts w:ascii="Book Antiqua" w:eastAsia="Book Antiqua" w:hAnsi="Book Antiqua" w:cs="Book Antiqua"/>
          <w:color w:val="000000"/>
          <w:shd w:val="clear" w:color="auto" w:fill="FFFFFF"/>
        </w:rPr>
        <w:t xml:space="preserve"> developed an analytical method for diagnosing early CRC by detecting methylated cytosine and guanine separated by a phosphate</w:t>
      </w:r>
      <w:r w:rsidR="00EB1D09">
        <w:rPr>
          <w:rFonts w:ascii="Book Antiqua" w:eastAsia="Book Antiqua" w:hAnsi="Book Antiqua" w:cs="Book Antiqua"/>
          <w:color w:val="000000"/>
          <w:shd w:val="clear" w:color="auto" w:fill="FFFFFF"/>
        </w:rPr>
        <w:t xml:space="preserve"> </w:t>
      </w:r>
      <w:r w:rsidRPr="00D86172">
        <w:rPr>
          <w:rFonts w:ascii="Book Antiqua" w:eastAsia="Book Antiqua" w:hAnsi="Book Antiqua" w:cs="Book Antiqua"/>
          <w:color w:val="000000"/>
          <w:shd w:val="clear" w:color="auto" w:fill="FFFFFF"/>
        </w:rPr>
        <w:t>in blood and feces samples. This study involved 300 CRC patients and identified six potential epigenetic biomarkers of DNA methylation associated with rapid tumor development.</w:t>
      </w:r>
    </w:p>
    <w:p w14:paraId="0A8AD2CE" w14:textId="77777777" w:rsidR="00EB1D09" w:rsidRDefault="00EB1D09" w:rsidP="00D86172">
      <w:pPr>
        <w:spacing w:line="360" w:lineRule="auto"/>
        <w:jc w:val="both"/>
        <w:rPr>
          <w:rFonts w:ascii="Book Antiqua" w:eastAsia="Book Antiqua" w:hAnsi="Book Antiqua" w:cs="Book Antiqua"/>
          <w:b/>
          <w:bCs/>
          <w:color w:val="000000"/>
          <w:shd w:val="clear" w:color="auto" w:fill="FFFFFF"/>
        </w:rPr>
      </w:pPr>
    </w:p>
    <w:p w14:paraId="64AA2ED6" w14:textId="08AB1C67" w:rsidR="00A77B3E" w:rsidRPr="00D86172" w:rsidRDefault="000C3271" w:rsidP="00D86172">
      <w:pPr>
        <w:spacing w:line="360" w:lineRule="auto"/>
        <w:jc w:val="both"/>
        <w:rPr>
          <w:rFonts w:ascii="Book Antiqua" w:hAnsi="Book Antiqua"/>
        </w:rPr>
      </w:pPr>
      <w:r w:rsidRPr="00151FD0">
        <w:rPr>
          <w:rFonts w:ascii="Book Antiqua" w:eastAsia="Book Antiqua" w:hAnsi="Book Antiqua" w:cs="Book Antiqua"/>
          <w:b/>
          <w:bCs/>
          <w:color w:val="000000"/>
          <w:shd w:val="clear" w:color="auto" w:fill="FFFFFF"/>
        </w:rPr>
        <w:t>Assessment of treatment response</w:t>
      </w:r>
      <w:r>
        <w:rPr>
          <w:rFonts w:ascii="Book Antiqua" w:eastAsia="Book Antiqua" w:hAnsi="Book Antiqua" w:cs="Book Antiqua"/>
          <w:b/>
          <w:bCs/>
          <w:color w:val="000000"/>
          <w:shd w:val="clear" w:color="auto" w:fill="FFFFFF"/>
        </w:rPr>
        <w:t>:</w:t>
      </w:r>
      <w:r w:rsidR="00380DB5">
        <w:rPr>
          <w:rFonts w:ascii="Book Antiqua" w:hAnsi="Book Antiqua" w:hint="eastAsia"/>
          <w:lang w:eastAsia="zh-CN"/>
        </w:rPr>
        <w:t xml:space="preserve"> </w:t>
      </w:r>
      <w:r w:rsidR="00D17D85" w:rsidRPr="00D86172">
        <w:rPr>
          <w:rFonts w:ascii="Book Antiqua" w:eastAsia="Book Antiqua" w:hAnsi="Book Antiqua" w:cs="Book Antiqua"/>
          <w:color w:val="000000"/>
          <w:shd w:val="clear" w:color="auto" w:fill="FFFFFF"/>
        </w:rPr>
        <w:t xml:space="preserve">Choosing the most appropriate treatment is important in rectal cancer. A correct preoperative stage is important for the surgical and neoadjuvant CRT decision. Generally, pathological type, tumor differentiation, infiltration depth, and presence of lymph node metastasis determine the prognosis of the tumor. Therefore, understanding the pathological features of the tumor is very important for the clinical treatment decision. Treatment toxicity Effective toxicity estimation and evaluation schemes are required to limit RT-related side effects. High-tech devices and </w:t>
      </w:r>
      <w:r w:rsidR="00D17D85" w:rsidRPr="00D86172">
        <w:rPr>
          <w:rFonts w:ascii="Book Antiqua" w:eastAsia="Book Antiqua" w:hAnsi="Book Antiqua" w:cs="Book Antiqua"/>
          <w:color w:val="000000"/>
          <w:shd w:val="clear" w:color="auto" w:fill="FFFFFF"/>
        </w:rPr>
        <w:lastRenderedPageBreak/>
        <w:t xml:space="preserve">planning systems provide sub-millimetric precision. However, while giving the desired dose to the target volume, the OARs in their immediate neighborhood may be affected, leading to RT-induced toxicity. Acute toxicity occurs during treatment or within 3 </w:t>
      </w:r>
      <w:proofErr w:type="spellStart"/>
      <w:r w:rsidR="00D17D85" w:rsidRPr="00D86172">
        <w:rPr>
          <w:rFonts w:ascii="Book Antiqua" w:eastAsia="Book Antiqua" w:hAnsi="Book Antiqua" w:cs="Book Antiqua"/>
          <w:color w:val="000000"/>
          <w:shd w:val="clear" w:color="auto" w:fill="FFFFFF"/>
        </w:rPr>
        <w:t>mo</w:t>
      </w:r>
      <w:proofErr w:type="spellEnd"/>
      <w:r w:rsidR="00D17D85" w:rsidRPr="00D86172">
        <w:rPr>
          <w:rFonts w:ascii="Book Antiqua" w:eastAsia="Book Antiqua" w:hAnsi="Book Antiqua" w:cs="Book Antiqua"/>
          <w:color w:val="000000"/>
          <w:shd w:val="clear" w:color="auto" w:fill="FFFFFF"/>
        </w:rPr>
        <w:t xml:space="preserve"> of completion of treatment and usually, full recovery takes weeks to months. Late side effects such as fibrosis or RT-induced oncogenesis are generally irreversible and considered progressive over time. When planning RT, its potential benefits should be weighed against the possibility of damaging healthy organs and tissues to maximize the curative response while minimizing the possibility of normal tissue complications. AI and machine learning techniques have shown promise in improving pre-operative staging for rectal cancer. These technologies can analyze various imaging modalities, such as MRI or CT scans, to accurately assess tumor characteristics, lymph node involvement, and local tumor invasion. By leveraging large datasets and advanced algorithms, AI can provide more precise and consistent staging information, aiding in treatment planning and decision-making. AI-based models can help identify high-risk cases, predict outcomes, and guide personalized treatment strategies for patients with rectal cancer. These advancements in pre-operative staging can lead to improved patient management and better overall clinical outcomes. On the other hand, the target volume should not be compromised to preserve OARs. In addition to complex </w:t>
      </w:r>
      <w:proofErr w:type="spellStart"/>
      <w:r w:rsidR="00D17D85" w:rsidRPr="00D86172">
        <w:rPr>
          <w:rFonts w:ascii="Book Antiqua" w:eastAsia="Book Antiqua" w:hAnsi="Book Antiqua" w:cs="Book Antiqua"/>
          <w:color w:val="000000"/>
          <w:shd w:val="clear" w:color="auto" w:fill="FFFFFF"/>
        </w:rPr>
        <w:t>dosimetric</w:t>
      </w:r>
      <w:proofErr w:type="spellEnd"/>
      <w:r w:rsidR="00D17D85" w:rsidRPr="00D86172">
        <w:rPr>
          <w:rFonts w:ascii="Book Antiqua" w:eastAsia="Book Antiqua" w:hAnsi="Book Antiqua" w:cs="Book Antiqua"/>
          <w:color w:val="000000"/>
          <w:shd w:val="clear" w:color="auto" w:fill="FFFFFF"/>
        </w:rPr>
        <w:t xml:space="preserve"> data, AI provides the clinician with the ability to predict complications by integrating higher-level information such as detailed clinical and comorbidity data into a more comprehensive and quantitative model</w:t>
      </w:r>
      <w:r w:rsidR="00D17D85" w:rsidRPr="00D86172">
        <w:rPr>
          <w:rFonts w:ascii="Book Antiqua" w:eastAsia="Book Antiqua" w:hAnsi="Book Antiqua" w:cs="Book Antiqua"/>
          <w:color w:val="000000"/>
          <w:vertAlign w:val="superscript"/>
        </w:rPr>
        <w:t>[33]</w:t>
      </w:r>
      <w:r w:rsidR="00D17D85" w:rsidRPr="00D86172">
        <w:rPr>
          <w:rFonts w:ascii="Book Antiqua" w:eastAsia="Book Antiqua" w:hAnsi="Book Antiqua" w:cs="Book Antiqua"/>
          <w:color w:val="000000"/>
          <w:shd w:val="clear" w:color="auto" w:fill="FFFFFF"/>
        </w:rPr>
        <w:t xml:space="preserve">. In 2019, Ferrari </w:t>
      </w:r>
      <w:r w:rsidR="00D17D85" w:rsidRPr="00D86172">
        <w:rPr>
          <w:rFonts w:ascii="Book Antiqua" w:eastAsia="Book Antiqua" w:hAnsi="Book Antiqua" w:cs="Book Antiqua"/>
          <w:i/>
          <w:iCs/>
          <w:color w:val="000000"/>
          <w:shd w:val="clear" w:color="auto" w:fill="FFFFFF"/>
        </w:rPr>
        <w:t>et al</w:t>
      </w:r>
      <w:r w:rsidR="00D17D85" w:rsidRPr="00D86172">
        <w:rPr>
          <w:rFonts w:ascii="Book Antiqua" w:eastAsia="Book Antiqua" w:hAnsi="Book Antiqua" w:cs="Book Antiqua"/>
          <w:color w:val="000000"/>
          <w:vertAlign w:val="superscript"/>
        </w:rPr>
        <w:t>[34]</w:t>
      </w:r>
      <w:r w:rsidR="00D17D85" w:rsidRPr="00D86172">
        <w:rPr>
          <w:rFonts w:ascii="Book Antiqua" w:eastAsia="Book Antiqua" w:hAnsi="Book Antiqua" w:cs="Book Antiqua"/>
          <w:color w:val="000000"/>
          <w:shd w:val="clear" w:color="auto" w:fill="FFFFFF"/>
        </w:rPr>
        <w:t xml:space="preserve"> reported promising results regarding the use of AI in the analysis of MR images to assess the complete therapeutic response of rectal cancer following neoadjuvant chemotherapy. Their AI model successfully distinguished between complete response and non-response to neoadjuvant treatment in rectal cancer patients. The role of AI in understanding drug metabolism and its impact on CRC treatment should not be overlooked. AI tools provide valuable insights into the transformation and metabolic pathways induced by drugs in cancer progression, enhancing our understanding of their biological behavior. The ANN algorithm is increasingly recognized for its predictive power in CRC. Its non-linear </w:t>
      </w:r>
      <w:r w:rsidR="00D17D85" w:rsidRPr="00D86172">
        <w:rPr>
          <w:rFonts w:ascii="Book Antiqua" w:eastAsia="Book Antiqua" w:hAnsi="Book Antiqua" w:cs="Book Antiqua"/>
          <w:color w:val="000000"/>
          <w:shd w:val="clear" w:color="auto" w:fill="FFFFFF"/>
        </w:rPr>
        <w:lastRenderedPageBreak/>
        <w:t>models offer flexibility and value in medical research and clinical practice. ANN has proven to be an accurate and reliable tool for clinical decision-making, with the added advantage of facilitating the dissemination of academic knowledge. A systematic review</w:t>
      </w:r>
      <w:r w:rsidR="00A76DF2">
        <w:rPr>
          <w:rFonts w:ascii="Book Antiqua" w:eastAsia="Book Antiqua" w:hAnsi="Book Antiqua" w:cs="Book Antiqua"/>
          <w:color w:val="000000"/>
          <w:shd w:val="clear" w:color="auto" w:fill="FFFFFF"/>
        </w:rPr>
        <w:t xml:space="preserve"> </w:t>
      </w:r>
      <w:r w:rsidR="00D17D85" w:rsidRPr="00D86172">
        <w:rPr>
          <w:rFonts w:ascii="Book Antiqua" w:eastAsia="Book Antiqua" w:hAnsi="Book Antiqua" w:cs="Book Antiqua"/>
          <w:color w:val="000000"/>
          <w:vertAlign w:val="superscript"/>
        </w:rPr>
        <w:t>[25</w:t>
      </w:r>
      <w:r w:rsidR="00D17D85" w:rsidRPr="00D86172">
        <w:rPr>
          <w:rFonts w:ascii="Book Antiqua" w:eastAsia="Book Antiqua" w:hAnsi="Book Antiqua" w:cs="Book Antiqua"/>
          <w:color w:val="000000"/>
          <w:shd w:val="clear" w:color="auto" w:fill="FFFFFF"/>
        </w:rPr>
        <w:t xml:space="preserve"> of 27 studies utilizing ANNs as diagnostic or prognostic tools found that 21 of them demonstrated healthcare benefits, while the remaining studies showed results comparable to existing models. Furthermore, ANN applied to predicting distant metastasis of CRC has shown favorable outcomes.</w:t>
      </w:r>
      <w:r w:rsidR="00D17D85" w:rsidRPr="00D86172">
        <w:rPr>
          <w:rFonts w:ascii="Book Antiqua" w:eastAsia="Book Antiqua" w:hAnsi="Book Antiqua" w:cs="Book Antiqua"/>
          <w:color w:val="000000"/>
        </w:rPr>
        <w:t xml:space="preserve"> </w:t>
      </w:r>
      <w:r w:rsidR="00D17D85" w:rsidRPr="00D86172">
        <w:rPr>
          <w:rFonts w:ascii="Book Antiqua" w:eastAsia="Book Antiqua" w:hAnsi="Book Antiqua" w:cs="Book Antiqua"/>
          <w:color w:val="000000"/>
          <w:shd w:val="clear" w:color="auto" w:fill="FFFFFF"/>
        </w:rPr>
        <w:t xml:space="preserve">The prediction of the response to neoadjuvant treatment, particularly using </w:t>
      </w:r>
      <w:r w:rsidR="00B13268">
        <w:rPr>
          <w:rFonts w:ascii="Book Antiqua" w:eastAsia="Book Antiqua" w:hAnsi="Book Antiqua" w:cs="Book Antiqua"/>
          <w:color w:val="000000"/>
          <w:shd w:val="clear" w:color="auto" w:fill="FFFFFF"/>
        </w:rPr>
        <w:t>MRI</w:t>
      </w:r>
      <w:r w:rsidR="00D17D85" w:rsidRPr="00D86172">
        <w:rPr>
          <w:rFonts w:ascii="Book Antiqua" w:eastAsia="Book Antiqua" w:hAnsi="Book Antiqua" w:cs="Book Antiqua"/>
          <w:color w:val="000000"/>
          <w:shd w:val="clear" w:color="auto" w:fill="FFFFFF"/>
        </w:rPr>
        <w:t xml:space="preserve"> and </w:t>
      </w:r>
      <w:r w:rsidR="00B13268">
        <w:rPr>
          <w:rFonts w:ascii="Book Antiqua" w:eastAsia="Book Antiqua" w:hAnsi="Book Antiqua" w:cs="Book Antiqua"/>
          <w:color w:val="000000"/>
          <w:shd w:val="clear" w:color="auto" w:fill="FFFFFF"/>
        </w:rPr>
        <w:t>AI</w:t>
      </w:r>
      <w:r w:rsidR="00D17D85" w:rsidRPr="00D86172">
        <w:rPr>
          <w:rFonts w:ascii="Book Antiqua" w:eastAsia="Book Antiqua" w:hAnsi="Book Antiqua" w:cs="Book Antiqua"/>
          <w:color w:val="000000"/>
          <w:shd w:val="clear" w:color="auto" w:fill="FFFFFF"/>
        </w:rPr>
        <w:t>, holds great potential in guiding personalized treatment strategies for cancer patients.</w:t>
      </w:r>
    </w:p>
    <w:p w14:paraId="6FD3A5A0" w14:textId="77777777" w:rsidR="00A77B3E" w:rsidRPr="00D86172" w:rsidRDefault="00D17D85" w:rsidP="00B13268">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MRI is commonly used in the assessment of tumor response before and after neoadjuvant therapy. It provides detailed anatomical information and can capture changes in tumor size, morphology, and enhancement patterns. However, accurately predicting treatment response based solely on visual inspection of MRI images can be challenging and subjective.</w:t>
      </w:r>
    </w:p>
    <w:p w14:paraId="2585DBD2" w14:textId="77777777" w:rsidR="00A77B3E" w:rsidRPr="00D86172" w:rsidRDefault="00D17D85" w:rsidP="00B13268">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The prediction of the response to neoadjuvant treatment, particularly using </w:t>
      </w:r>
      <w:r w:rsidR="004D5904">
        <w:rPr>
          <w:rFonts w:ascii="Book Antiqua" w:eastAsia="Book Antiqua" w:hAnsi="Book Antiqua" w:cs="Book Antiqua"/>
          <w:color w:val="000000"/>
          <w:shd w:val="clear" w:color="auto" w:fill="FFFFFF"/>
        </w:rPr>
        <w:t>MRI</w:t>
      </w:r>
      <w:r w:rsidRPr="00D86172">
        <w:rPr>
          <w:rFonts w:ascii="Book Antiqua" w:eastAsia="Book Antiqua" w:hAnsi="Book Antiqua" w:cs="Book Antiqua"/>
          <w:color w:val="000000"/>
          <w:shd w:val="clear" w:color="auto" w:fill="FFFFFF"/>
        </w:rPr>
        <w:t xml:space="preserve"> and </w:t>
      </w:r>
      <w:r w:rsidR="004D5904">
        <w:rPr>
          <w:rFonts w:ascii="Book Antiqua" w:eastAsia="Book Antiqua" w:hAnsi="Book Antiqua" w:cs="Book Antiqua"/>
          <w:color w:val="000000"/>
          <w:shd w:val="clear" w:color="auto" w:fill="FFFFFF"/>
        </w:rPr>
        <w:t>AI</w:t>
      </w:r>
      <w:r w:rsidRPr="00D86172">
        <w:rPr>
          <w:rFonts w:ascii="Book Antiqua" w:eastAsia="Book Antiqua" w:hAnsi="Book Antiqua" w:cs="Book Antiqua"/>
          <w:color w:val="000000"/>
          <w:shd w:val="clear" w:color="auto" w:fill="FFFFFF"/>
        </w:rPr>
        <w:t>, holds great potential in guiding personalized treatment strategies for cancer patients.</w:t>
      </w:r>
    </w:p>
    <w:p w14:paraId="1B4EC1F6" w14:textId="77777777" w:rsidR="00A77B3E" w:rsidRPr="00D86172" w:rsidRDefault="00D17D85" w:rsidP="00B13268">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MRI is commonly used in the assessment of tumor response before and after neoadjuvant therapy. It provides detailed anatomical information and can capture changes in tumor size, morphology, and enhancement patterns. However, accurately predicting treatment response based solely on visual inspection of MRI images can be challenging and subjective.</w:t>
      </w:r>
    </w:p>
    <w:p w14:paraId="3773B676" w14:textId="77777777" w:rsidR="00A77B3E" w:rsidRPr="00D86172" w:rsidRDefault="00D17D85" w:rsidP="00B13268">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AI techniques, particularly machine learning and deep learning algorithms can aid in analyzing and interpreting MRI data for response prediction. These algorithms can learn from large datasets and identify complex patterns that may not be apparent to human observers. By extracting quantitative features from MRI images, AI models can assess tumor response more objectively and consistently.</w:t>
      </w:r>
    </w:p>
    <w:p w14:paraId="6D2B9A44" w14:textId="77777777" w:rsidR="00A77B3E" w:rsidRPr="00D86172" w:rsidRDefault="00D17D85" w:rsidP="00B13268">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Several studies have demonstrated the potential of AI in predicting the response to neoadjuvant treatment using MRI. These models can classify patients into different response categories (</w:t>
      </w:r>
      <w:r w:rsidRPr="004D5904">
        <w:rPr>
          <w:rFonts w:ascii="Book Antiqua" w:eastAsia="Book Antiqua" w:hAnsi="Book Antiqua" w:cs="Book Antiqua"/>
          <w:i/>
          <w:color w:val="000000"/>
          <w:shd w:val="clear" w:color="auto" w:fill="FFFFFF"/>
        </w:rPr>
        <w:t>e.g.</w:t>
      </w:r>
      <w:r w:rsidRPr="00D86172">
        <w:rPr>
          <w:rFonts w:ascii="Book Antiqua" w:eastAsia="Book Antiqua" w:hAnsi="Book Antiqua" w:cs="Book Antiqua"/>
          <w:color w:val="000000"/>
          <w:shd w:val="clear" w:color="auto" w:fill="FFFFFF"/>
        </w:rPr>
        <w:t xml:space="preserve">, complete response, partial response, or non-response) based on </w:t>
      </w:r>
      <w:r w:rsidRPr="00D86172">
        <w:rPr>
          <w:rFonts w:ascii="Book Antiqua" w:eastAsia="Book Antiqua" w:hAnsi="Book Antiqua" w:cs="Book Antiqua"/>
          <w:color w:val="000000"/>
          <w:shd w:val="clear" w:color="auto" w:fill="FFFFFF"/>
        </w:rPr>
        <w:lastRenderedPageBreak/>
        <w:t>pre-treatment MRI features. AI algorithms can also incorporate clinical and molecular data to improve prediction accuracy.</w:t>
      </w:r>
    </w:p>
    <w:p w14:paraId="3CCA14E5" w14:textId="77777777" w:rsidR="00A77B3E" w:rsidRPr="00D86172" w:rsidRDefault="00D17D85" w:rsidP="00B13268">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The integration of AI and MRI-based response prediction can have several benefits. It can help clinicians identify patients who are likely to respond well to neoadjuvant therapy, enabling personalized treatment plans and avoiding unnecessary toxicities for non-responders. AI models can also assist in monitoring treatment response over time, allowing timely adjustments in therapy if needed.</w:t>
      </w:r>
    </w:p>
    <w:p w14:paraId="2F906823" w14:textId="77777777" w:rsidR="00A77B3E" w:rsidRPr="00D86172" w:rsidRDefault="00D17D85" w:rsidP="00B13268">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However, it is important to note that further research and validation are needed to ensure the reliability and generalizability of AI models in this context. Large, multi-center studies are required to confirm the efficacy of AI-assisted prediction of neoadjuvant treatment response using MRI. Additionally, the implementation of AI systems in clinical practice should consider regulatory and ethical considerations to ensure patient safety and privacy.</w:t>
      </w:r>
    </w:p>
    <w:p w14:paraId="51F7E37A" w14:textId="77777777" w:rsidR="00A77B3E" w:rsidRPr="00D86172" w:rsidRDefault="00D17D85" w:rsidP="00B13268">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AI techniques, particularly machine learning and deep learning algorithms can aid in analyzing and interpreting MRI data for response prediction. These algorithms can learn from large datasets and identify complex patterns that may not be apparent to human observers. By extracting quantitative features from MRI images, AI models can assess tumor response more objectively and consistently.</w:t>
      </w:r>
    </w:p>
    <w:p w14:paraId="2DDE9437" w14:textId="77777777" w:rsidR="00A77B3E" w:rsidRPr="00D86172" w:rsidRDefault="00D17D85" w:rsidP="00B13268">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Several studies have demonstrated the potential of AI in predicting the response to neoadjuvant treatment using MRI. These models can classify patients into different response categories (</w:t>
      </w:r>
      <w:r w:rsidRPr="00B94A41">
        <w:rPr>
          <w:rFonts w:ascii="Book Antiqua" w:eastAsia="Book Antiqua" w:hAnsi="Book Antiqua" w:cs="Book Antiqua"/>
          <w:i/>
          <w:color w:val="000000"/>
          <w:shd w:val="clear" w:color="auto" w:fill="FFFFFF"/>
        </w:rPr>
        <w:t>e.g.</w:t>
      </w:r>
      <w:r w:rsidRPr="00D86172">
        <w:rPr>
          <w:rFonts w:ascii="Book Antiqua" w:eastAsia="Book Antiqua" w:hAnsi="Book Antiqua" w:cs="Book Antiqua"/>
          <w:color w:val="000000"/>
          <w:shd w:val="clear" w:color="auto" w:fill="FFFFFF"/>
        </w:rPr>
        <w:t>, complete response, partial response, or non-response) based on pre-treatment MRI features. AI algorithms can also incorporate clinical and molecular data to improve prediction accuracy. The integration of AI and MRI-based response prediction can have several benefits. It can help clinicians identify patients who are likely to respond well to neoadjuvant therapy, enabling personalized treatment plans and avoiding unnecessary toxicities for non-responders. AI models can also assist in monitoring treatment response over time, allowing timely adjustments in therapy if needed. However, it is important to note that further research and validation are needed to ensure the reliability and generalizability of AI models in this context. Large, multi-</w:t>
      </w:r>
      <w:r w:rsidRPr="00D86172">
        <w:rPr>
          <w:rFonts w:ascii="Book Antiqua" w:eastAsia="Book Antiqua" w:hAnsi="Book Antiqua" w:cs="Book Antiqua"/>
          <w:color w:val="000000"/>
          <w:shd w:val="clear" w:color="auto" w:fill="FFFFFF"/>
        </w:rPr>
        <w:lastRenderedPageBreak/>
        <w:t>center studies are required to confirm the efficacy of AI-assisted prediction of neoadjuvant treatment response using MRI. Additionally, the implementation of AI systems in clinical practice should consider regulatory and ethical considerations to ensure patient safety and privacy. In summary, the combination of MRI and AI has the potential to improve the prediction of neoadjuvant treatment response. By harnessing the power of AI algorithms, clinicians can make more informed decisions, optimize treatment plans, and ultimately enhance patient outcomes in the context of neoadjuvant therapy for cancer.</w:t>
      </w:r>
    </w:p>
    <w:p w14:paraId="4EE8D41A" w14:textId="77777777" w:rsidR="00780802" w:rsidRDefault="00780802" w:rsidP="00D86172">
      <w:pPr>
        <w:spacing w:line="360" w:lineRule="auto"/>
        <w:jc w:val="both"/>
        <w:rPr>
          <w:rFonts w:ascii="Book Antiqua" w:eastAsia="Book Antiqua" w:hAnsi="Book Antiqua" w:cs="Book Antiqua"/>
          <w:b/>
          <w:bCs/>
          <w:color w:val="000000"/>
          <w:shd w:val="clear" w:color="auto" w:fill="FFFFFF"/>
        </w:rPr>
      </w:pPr>
    </w:p>
    <w:p w14:paraId="551DC648" w14:textId="76028B63" w:rsidR="00A77B3E" w:rsidRPr="00151FD0" w:rsidRDefault="000C3271" w:rsidP="00D86172">
      <w:pPr>
        <w:spacing w:line="360" w:lineRule="auto"/>
        <w:jc w:val="both"/>
        <w:rPr>
          <w:rFonts w:ascii="Book Antiqua" w:hAnsi="Book Antiqua"/>
          <w:i/>
          <w:iCs/>
        </w:rPr>
      </w:pPr>
      <w:r w:rsidRPr="000C3271">
        <w:rPr>
          <w:rFonts w:ascii="Book Antiqua" w:eastAsia="Book Antiqua" w:hAnsi="Book Antiqua" w:cs="Book Antiqua"/>
          <w:b/>
          <w:bCs/>
          <w:i/>
          <w:iCs/>
          <w:color w:val="000000"/>
          <w:shd w:val="clear" w:color="auto" w:fill="FFFFFF"/>
        </w:rPr>
        <w:t xml:space="preserve">Role of </w:t>
      </w:r>
      <w:r>
        <w:rPr>
          <w:rFonts w:ascii="Book Antiqua" w:eastAsia="Book Antiqua" w:hAnsi="Book Antiqua" w:cs="Book Antiqua"/>
          <w:b/>
          <w:bCs/>
          <w:i/>
          <w:iCs/>
          <w:color w:val="000000"/>
          <w:shd w:val="clear" w:color="auto" w:fill="FFFFFF"/>
        </w:rPr>
        <w:t>AI</w:t>
      </w:r>
      <w:r w:rsidRPr="000C3271">
        <w:rPr>
          <w:rFonts w:ascii="Book Antiqua" w:eastAsia="Book Antiqua" w:hAnsi="Book Antiqua" w:cs="Book Antiqua"/>
          <w:b/>
          <w:bCs/>
          <w:i/>
          <w:iCs/>
          <w:color w:val="000000"/>
          <w:shd w:val="clear" w:color="auto" w:fill="FFFFFF"/>
        </w:rPr>
        <w:t xml:space="preserve"> in surgical decision making</w:t>
      </w:r>
    </w:p>
    <w:p w14:paraId="724C9404" w14:textId="276D5D5B"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color w:val="000000"/>
          <w:shd w:val="clear" w:color="auto" w:fill="FFFFFF"/>
        </w:rPr>
        <w:t>Compared to AI applications in screening, radiology, and pathology, incorporating AI into surgical data and procedures presents additional challenges</w:t>
      </w:r>
      <w:r w:rsidRPr="00D86172">
        <w:rPr>
          <w:rFonts w:ascii="Book Antiqua" w:eastAsia="Book Antiqua" w:hAnsi="Book Antiqua" w:cs="Book Antiqua"/>
          <w:color w:val="000000"/>
          <w:vertAlign w:val="superscript"/>
        </w:rPr>
        <w:t>[35</w:t>
      </w:r>
      <w:r w:rsidR="00063B47">
        <w:rPr>
          <w:rFonts w:ascii="Book Antiqua" w:eastAsia="Book Antiqua" w:hAnsi="Book Antiqua" w:cs="Book Antiqua"/>
          <w:color w:val="000000"/>
          <w:vertAlign w:val="superscript"/>
        </w:rPr>
        <w:t>,</w:t>
      </w:r>
      <w:r w:rsidRPr="00D86172">
        <w:rPr>
          <w:rFonts w:ascii="Book Antiqua" w:eastAsia="Book Antiqua" w:hAnsi="Book Antiqua" w:cs="Book Antiqua"/>
          <w:color w:val="000000"/>
          <w:vertAlign w:val="superscript"/>
        </w:rPr>
        <w:t>36]</w:t>
      </w:r>
      <w:r w:rsidRPr="00D86172">
        <w:rPr>
          <w:rFonts w:ascii="Book Antiqua" w:eastAsia="Book Antiqua" w:hAnsi="Book Antiqua" w:cs="Book Antiqua"/>
          <w:color w:val="000000"/>
          <w:shd w:val="clear" w:color="auto" w:fill="FFFFFF"/>
        </w:rPr>
        <w:t>. Surgical decision-making, such as whether to create an ileostomy or not, requires a comprehensive assessment of various factors specific to each patient's condition. These factors may include the type and location of the underlying disease, the extent of surgical intervention, overall patient health, and potential risks and benefits associated with ileostomy creation.</w:t>
      </w:r>
    </w:p>
    <w:p w14:paraId="7ED751D0" w14:textId="77777777" w:rsidR="00A77B3E" w:rsidRPr="00D86172" w:rsidRDefault="00D17D85" w:rsidP="00D63365">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The decision-making process involves careful consideration of the potential short-term and long-term outcomes, the impact on quality of life, and the patient's preferences and goals. Factors that might favor the creation of an ileostomy include the presence of bowel obstruction, high-risk anastomosis, significant inflammation, or the need to divert stool temporarily to promote healing or manage complications. Conversely, factors that may discourage ileostomy creation include the absence of complications, good surgical outcomes, or the desire to preserve normal bowel function.</w:t>
      </w:r>
      <w:r w:rsidRPr="00D86172">
        <w:rPr>
          <w:rFonts w:ascii="Book Antiqua" w:eastAsia="Book Antiqua" w:hAnsi="Book Antiqua" w:cs="Book Antiqua"/>
          <w:color w:val="000000"/>
        </w:rPr>
        <w:t xml:space="preserve"> </w:t>
      </w:r>
      <w:r w:rsidRPr="00D86172">
        <w:rPr>
          <w:rFonts w:ascii="Book Antiqua" w:eastAsia="Book Antiqua" w:hAnsi="Book Antiqua" w:cs="Book Antiqua"/>
          <w:color w:val="000000"/>
          <w:shd w:val="clear" w:color="auto" w:fill="FFFFFF"/>
        </w:rPr>
        <w:t>Surgeons typically rely on their clinical expertise and knowledge of best practices to make these decisions. In complex cases, they may consult with a multidisciplinary team, including gastroenterologists, oncologists, and stoma therapists, to weigh the pros and cons and make an informed choice.</w:t>
      </w:r>
    </w:p>
    <w:p w14:paraId="256A9C37" w14:textId="77777777" w:rsidR="00A77B3E" w:rsidRPr="00D86172" w:rsidRDefault="00D17D85" w:rsidP="00D63365">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It's important to note that each patient's situation is unique, and decisions regarding ileostomy creation should be individualized. The goal is to optimize patient outcomes </w:t>
      </w:r>
      <w:r w:rsidRPr="00D86172">
        <w:rPr>
          <w:rFonts w:ascii="Book Antiqua" w:eastAsia="Book Antiqua" w:hAnsi="Book Antiqua" w:cs="Book Antiqua"/>
          <w:color w:val="000000"/>
          <w:shd w:val="clear" w:color="auto" w:fill="FFFFFF"/>
        </w:rPr>
        <w:lastRenderedPageBreak/>
        <w:t>and quality of life by considering the specific circumstances and preferences of the patient while balancing the potential risks and benefits associated with the surgical procedure.</w:t>
      </w:r>
    </w:p>
    <w:p w14:paraId="05F7A301" w14:textId="29A33FE8" w:rsidR="00A77B3E" w:rsidRPr="00D86172" w:rsidRDefault="00D17D85" w:rsidP="00D63365">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Surgical videos capture dynamic interactions between tools and tissues, involving complex deformations and reshaping of anatomical structures. Moreover, surgical workflows are difficult to standardize, especially in complex surgeries. Surgeons also rely on prior knowledge, experience, and intuition during operations. Addressing these challenges requires more and better data, consensus on annotation protocols, and the release of large, diverse, and well-annotated datasets. Collaboration among institutions is necessary to ensure data representativeness and enable external validation studies. Furthermore, the development of AI models capable of analyzing multimodal data and performing causal, probabilistic reasoning will be essential to replicate surgeons' mental models</w:t>
      </w:r>
      <w:r w:rsidRPr="00D86172">
        <w:rPr>
          <w:rFonts w:ascii="Book Antiqua" w:eastAsia="Book Antiqua" w:hAnsi="Book Antiqua" w:cs="Book Antiqua"/>
          <w:color w:val="000000"/>
          <w:vertAlign w:val="superscript"/>
        </w:rPr>
        <w:t>[37]</w:t>
      </w:r>
      <w:r w:rsidRPr="00D86172">
        <w:rPr>
          <w:rFonts w:ascii="Book Antiqua" w:eastAsia="Book Antiqua" w:hAnsi="Book Antiqua" w:cs="Book Antiqua"/>
          <w:color w:val="000000"/>
          <w:shd w:val="clear" w:color="auto" w:fill="FFFFFF"/>
        </w:rPr>
        <w:t>.</w:t>
      </w:r>
    </w:p>
    <w:p w14:paraId="0835199C" w14:textId="76D76492" w:rsidR="00A77B3E" w:rsidRPr="00D86172" w:rsidRDefault="00D17D85" w:rsidP="00D63365">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Currently, most AI algorithms in healthcare focus on individual aspects of medical care rather than replicating human cognitive behavior. In surgery, complex procedures like colorectal resections require the integration of multiple factors, including surgeons' skills, patient characteristics, and environmental factors</w:t>
      </w:r>
      <w:r w:rsidRPr="00D86172">
        <w:rPr>
          <w:rFonts w:ascii="Book Antiqua" w:eastAsia="Book Antiqua" w:hAnsi="Book Antiqua" w:cs="Book Antiqua"/>
          <w:color w:val="000000"/>
          <w:vertAlign w:val="superscript"/>
        </w:rPr>
        <w:t>[38]</w:t>
      </w:r>
      <w:r w:rsidRPr="00D86172">
        <w:rPr>
          <w:rFonts w:ascii="Book Antiqua" w:eastAsia="Book Antiqua" w:hAnsi="Book Antiqua" w:cs="Book Antiqua"/>
          <w:color w:val="000000"/>
          <w:shd w:val="clear" w:color="auto" w:fill="FFFFFF"/>
        </w:rPr>
        <w:t>. Understanding how expert surgeons perform specific procedures and analyzing qualitative data and cognitive tasks could potentially generate AI algorithms that replicate expert behaviors.</w:t>
      </w:r>
    </w:p>
    <w:p w14:paraId="78242AA5" w14:textId="77777777" w:rsidR="00BA3FE3" w:rsidRPr="00151FD0" w:rsidRDefault="00BA3FE3" w:rsidP="00D86172">
      <w:pPr>
        <w:spacing w:line="360" w:lineRule="auto"/>
        <w:jc w:val="both"/>
        <w:rPr>
          <w:rFonts w:ascii="Book Antiqua" w:eastAsia="Book Antiqua" w:hAnsi="Book Antiqua" w:cs="Book Antiqua"/>
          <w:b/>
          <w:bCs/>
          <w:i/>
          <w:iCs/>
          <w:color w:val="000000"/>
          <w:shd w:val="clear" w:color="auto" w:fill="FFFFFF"/>
        </w:rPr>
      </w:pPr>
    </w:p>
    <w:p w14:paraId="1E84E5E4" w14:textId="5AAA3C84" w:rsidR="00A77B3E" w:rsidRPr="00151FD0" w:rsidRDefault="000C3271" w:rsidP="00D86172">
      <w:pPr>
        <w:spacing w:line="360" w:lineRule="auto"/>
        <w:jc w:val="both"/>
        <w:rPr>
          <w:rFonts w:ascii="Book Antiqua" w:hAnsi="Book Antiqua"/>
          <w:i/>
          <w:iCs/>
        </w:rPr>
      </w:pPr>
      <w:r w:rsidRPr="00151FD0">
        <w:rPr>
          <w:rFonts w:ascii="Book Antiqua" w:eastAsia="Book Antiqua" w:hAnsi="Book Antiqua" w:cs="Book Antiqua"/>
          <w:b/>
          <w:bCs/>
          <w:i/>
          <w:iCs/>
          <w:color w:val="000000"/>
          <w:shd w:val="clear" w:color="auto" w:fill="FFFFFF"/>
        </w:rPr>
        <w:t>Role of AI in prognostication</w:t>
      </w:r>
    </w:p>
    <w:p w14:paraId="6B742FAC" w14:textId="77777777" w:rsidR="00A77B3E" w:rsidRPr="00D86172" w:rsidRDefault="0015176B" w:rsidP="00D86172">
      <w:pPr>
        <w:spacing w:line="360" w:lineRule="auto"/>
        <w:jc w:val="both"/>
        <w:rPr>
          <w:rFonts w:ascii="Book Antiqua" w:hAnsi="Book Antiqua"/>
        </w:rPr>
      </w:pPr>
      <w:r>
        <w:rPr>
          <w:rFonts w:ascii="Book Antiqua" w:eastAsia="Book Antiqua" w:hAnsi="Book Antiqua" w:cs="Book Antiqua"/>
          <w:color w:val="000000"/>
          <w:shd w:val="clear" w:color="auto" w:fill="FFFFFF"/>
        </w:rPr>
        <w:t>AI</w:t>
      </w:r>
      <w:r w:rsidR="00D17D85" w:rsidRPr="00D86172">
        <w:rPr>
          <w:rFonts w:ascii="Book Antiqua" w:eastAsia="Book Antiqua" w:hAnsi="Book Antiqua" w:cs="Book Antiqua"/>
          <w:color w:val="000000"/>
          <w:shd w:val="clear" w:color="auto" w:fill="FFFFFF"/>
        </w:rPr>
        <w:t xml:space="preserve"> can aid in prognosticating rectal cancer by analyzing clinical and pathological data to predict patient outcomes. AI algorithms can identify patterns and correlations in large datasets, considering factors like tumor stage, histological features, genetic markers, and treatment regimens. By leveraging machine learning and deep learning techniques, AI models can provide more accurate and individualized prognostic assessments, assisting clinicians in treatment decision-making and follow-up strategies. However, further research and validation are necessary to establish the clinical utility and effectiveness of AI in this context.</w:t>
      </w:r>
    </w:p>
    <w:p w14:paraId="6355BD23" w14:textId="77777777" w:rsidR="00D81F8C" w:rsidRDefault="00D81F8C" w:rsidP="00D86172">
      <w:pPr>
        <w:spacing w:line="360" w:lineRule="auto"/>
        <w:jc w:val="both"/>
        <w:rPr>
          <w:rFonts w:ascii="Book Antiqua" w:eastAsia="Book Antiqua" w:hAnsi="Book Antiqua" w:cs="Book Antiqua"/>
          <w:b/>
          <w:bCs/>
          <w:color w:val="000000"/>
          <w:shd w:val="clear" w:color="auto" w:fill="FFFFFF"/>
        </w:rPr>
      </w:pPr>
    </w:p>
    <w:p w14:paraId="6B45D808" w14:textId="77777777" w:rsidR="00A77B3E" w:rsidRPr="00D81F8C" w:rsidRDefault="00D81F8C" w:rsidP="00D86172">
      <w:pPr>
        <w:spacing w:line="360" w:lineRule="auto"/>
        <w:jc w:val="both"/>
        <w:rPr>
          <w:rFonts w:ascii="Book Antiqua" w:hAnsi="Book Antiqua"/>
          <w:u w:val="single"/>
        </w:rPr>
      </w:pPr>
      <w:r w:rsidRPr="00D81F8C">
        <w:rPr>
          <w:rFonts w:ascii="Book Antiqua" w:eastAsia="Book Antiqua" w:hAnsi="Book Antiqua" w:cs="Book Antiqua"/>
          <w:b/>
          <w:bCs/>
          <w:color w:val="000000"/>
          <w:u w:val="single"/>
          <w:shd w:val="clear" w:color="auto" w:fill="FFFFFF"/>
        </w:rPr>
        <w:lastRenderedPageBreak/>
        <w:t>DISCUSSION</w:t>
      </w:r>
    </w:p>
    <w:p w14:paraId="717D8F75" w14:textId="0197C85A"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color w:val="000000"/>
        </w:rPr>
        <w:t>Traditional treatment approaches for CRC involve a multimodal approach integrating surgery, chemotherapy, radiotherapy, and immunotherapy, aiming to provide comprehensive and more effective cures. AI can provide additional assistance to patients in selecting appropriate treatment methods, leading to more individualized and precise therapies, thereby improving treatment outcomes. AI is assisting in generating new approaches for cancer detection, screening of healthy subjects, diagnosis, classification of cancers using genomics, tumor microenvironment analysis, prognostication, follow-up, and new drug discovery</w:t>
      </w:r>
      <w:r w:rsidRPr="00D86172">
        <w:rPr>
          <w:rFonts w:ascii="Book Antiqua" w:eastAsia="Book Antiqua" w:hAnsi="Book Antiqua" w:cs="Book Antiqua"/>
          <w:color w:val="000000"/>
          <w:vertAlign w:val="superscript"/>
        </w:rPr>
        <w:t>[12-15]</w:t>
      </w:r>
      <w:r w:rsidRPr="00D86172">
        <w:rPr>
          <w:rFonts w:ascii="Book Antiqua" w:eastAsia="Book Antiqua" w:hAnsi="Book Antiqua" w:cs="Book Antiqua"/>
          <w:color w:val="000000"/>
        </w:rPr>
        <w:t xml:space="preserve">. </w:t>
      </w:r>
    </w:p>
    <w:p w14:paraId="78F572B6" w14:textId="77777777" w:rsidR="00A77B3E" w:rsidRPr="00D8617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The introduction of new technologies such as AI often raises doubts and concerns among healthcare professionals who rely on verified and certain information for their work. However, in the era of big data, it becomes necessary to address these concerns and delve deeper into understanding the reliability and potential benefits of these methods. The next crucial step is the development of medical ethics guidelines to regulate the appropriate use of these new technologies. Understanding the data is essential to draw reliable conclusions. The limitation of such technologies lies in the scarcity of comprehensive and interpretable data that can lead to meaningful outcomes. For instance, when it comes to CT imaging and AI studies, the input data can vary significantly, which poses challenges in providing definitive diagnoses and treatments for the general population. Optimizing data through new technologies requires significant investments of time and resources. However, it enables the creation of systems that facilitate better data collection and more accurate decision-making processes. The accumulation of data by various institutions increases both its quantity and quality. Establishing public databases that include information such as symptomatology, imaging modalities, and geographic distribution can be an asset for researchers, providing them access to a wealth of information. Ensuring free access to this data represents another obstacle, as underdeveloped and impoverished countries may face difficulties in accessing such technology. As experimentation and application of AI progresses, costs are expected to decrease, and the benefits can be extended to a broader population, transcending </w:t>
      </w:r>
      <w:r w:rsidRPr="00D86172">
        <w:rPr>
          <w:rFonts w:ascii="Book Antiqua" w:eastAsia="Book Antiqua" w:hAnsi="Book Antiqua" w:cs="Book Antiqua"/>
          <w:color w:val="000000"/>
          <w:shd w:val="clear" w:color="auto" w:fill="FFFFFF"/>
        </w:rPr>
        <w:lastRenderedPageBreak/>
        <w:t>geographical boundaries. It is crucial for the global health community that these countries have access to technology to enhance disease management and improve the quality of life in their local communities.</w:t>
      </w:r>
    </w:p>
    <w:p w14:paraId="7B3EB004" w14:textId="3B0397C2" w:rsidR="00A77B3E" w:rsidRPr="00D86172" w:rsidRDefault="00D17D85" w:rsidP="00C04BDD">
      <w:pPr>
        <w:spacing w:line="360" w:lineRule="auto"/>
        <w:ind w:firstLineChars="200" w:firstLine="480"/>
        <w:jc w:val="both"/>
        <w:rPr>
          <w:rFonts w:ascii="Book Antiqua" w:hAnsi="Book Antiqua"/>
        </w:rPr>
      </w:pPr>
      <w:r w:rsidRPr="007E7BBD">
        <w:rPr>
          <w:rFonts w:ascii="Book Antiqua" w:eastAsia="Book Antiqua" w:hAnsi="Book Antiqua" w:cs="Book Antiqua"/>
          <w:color w:val="000000"/>
          <w:shd w:val="clear" w:color="auto" w:fill="FFFFFF"/>
        </w:rPr>
        <w:t xml:space="preserve">Shao </w:t>
      </w:r>
      <w:r w:rsidRPr="007E7BBD">
        <w:rPr>
          <w:rFonts w:ascii="Book Antiqua" w:eastAsia="Book Antiqua" w:hAnsi="Book Antiqua" w:cs="Book Antiqua"/>
          <w:i/>
          <w:iCs/>
          <w:color w:val="000000"/>
          <w:shd w:val="clear" w:color="auto" w:fill="FFFFFF"/>
        </w:rPr>
        <w:t>et al</w:t>
      </w:r>
      <w:r w:rsidR="007378E4" w:rsidRPr="007E7BBD">
        <w:rPr>
          <w:rFonts w:ascii="Book Antiqua" w:eastAsia="Book Antiqua" w:hAnsi="Book Antiqua" w:cs="Book Antiqua"/>
          <w:color w:val="000000"/>
          <w:vertAlign w:val="superscript"/>
        </w:rPr>
        <w:t>[</w:t>
      </w:r>
      <w:r w:rsidR="00421CDB" w:rsidRPr="007E7BBD">
        <w:rPr>
          <w:rFonts w:ascii="Book Antiqua" w:eastAsia="Book Antiqua" w:hAnsi="Book Antiqua" w:cs="Book Antiqua"/>
          <w:color w:val="000000"/>
          <w:vertAlign w:val="superscript"/>
        </w:rPr>
        <w:t>3</w:t>
      </w:r>
      <w:r w:rsidR="007378E4" w:rsidRPr="007E7BBD">
        <w:rPr>
          <w:rFonts w:ascii="Book Antiqua" w:eastAsia="Book Antiqua" w:hAnsi="Book Antiqua" w:cs="Book Antiqua"/>
          <w:color w:val="000000"/>
          <w:vertAlign w:val="superscript"/>
        </w:rPr>
        <w:t>9]</w:t>
      </w:r>
      <w:r w:rsidRPr="00D86172">
        <w:rPr>
          <w:rFonts w:ascii="Book Antiqua" w:eastAsia="Book Antiqua" w:hAnsi="Book Antiqua" w:cs="Book Antiqua"/>
          <w:color w:val="000000"/>
          <w:shd w:val="clear" w:color="auto" w:fill="FFFFFF"/>
        </w:rPr>
        <w:t xml:space="preserve"> developed an AI model to identify the risk of anastomotic leakage (AL) after rectal cancer resection. Data from 2240 patients showed that the SVM model had good discernment of AL and could potentially increase the use of temporary ileostomy in patients with AL (</w:t>
      </w:r>
      <w:r w:rsidR="009869B9" w:rsidRPr="009869B9">
        <w:rPr>
          <w:rFonts w:ascii="Book Antiqua" w:eastAsia="Book Antiqua" w:hAnsi="Book Antiqua" w:cs="Book Antiqua"/>
          <w:i/>
          <w:color w:val="000000"/>
          <w:shd w:val="clear" w:color="auto" w:fill="FFFFFF"/>
        </w:rPr>
        <w:t>P</w:t>
      </w:r>
      <w:r w:rsidRPr="00D86172">
        <w:rPr>
          <w:rFonts w:ascii="Book Antiqua" w:eastAsia="Book Antiqua" w:hAnsi="Book Antiqua" w:cs="Book Antiqua"/>
          <w:color w:val="000000"/>
          <w:shd w:val="clear" w:color="auto" w:fill="FFFFFF"/>
        </w:rPr>
        <w:t xml:space="preserve"> &lt; 0.001)</w:t>
      </w:r>
      <w:r w:rsidR="004077B2" w:rsidRPr="00D86172">
        <w:rPr>
          <w:rFonts w:ascii="Book Antiqua" w:eastAsia="Book Antiqua" w:hAnsi="Book Antiqua" w:cs="Book Antiqua"/>
          <w:color w:val="000000"/>
          <w:shd w:val="clear" w:color="auto" w:fill="FFFFFF"/>
        </w:rPr>
        <w:t xml:space="preserve">. </w:t>
      </w:r>
      <w:r w:rsidRPr="00D86172">
        <w:rPr>
          <w:rFonts w:ascii="Book Antiqua" w:eastAsia="Book Antiqua" w:hAnsi="Book Antiqua" w:cs="Book Antiqua"/>
          <w:color w:val="000000"/>
          <w:shd w:val="clear" w:color="auto" w:fill="FFFFFF"/>
        </w:rPr>
        <w:t>Several studies have utilized deep neural networks to recognize surgical phases and actions, offer intraoperative guidance, and automate skill assessment by analyzing surgical videos. Particularly encouraging results have been achieved in the recognition of surgical phases and actions, with accuracies exceeding 80% in some studies</w:t>
      </w:r>
      <w:r w:rsidRPr="00D86172">
        <w:rPr>
          <w:rFonts w:ascii="Book Antiqua" w:eastAsia="Book Antiqua" w:hAnsi="Book Antiqua" w:cs="Book Antiqua"/>
          <w:color w:val="000000"/>
          <w:vertAlign w:val="superscript"/>
        </w:rPr>
        <w:t>[</w:t>
      </w:r>
      <w:r w:rsidR="00421CDB">
        <w:rPr>
          <w:rFonts w:ascii="Book Antiqua" w:eastAsia="Book Antiqua" w:hAnsi="Book Antiqua" w:cs="Book Antiqua"/>
          <w:color w:val="000000"/>
          <w:vertAlign w:val="superscript"/>
        </w:rPr>
        <w:t>40</w:t>
      </w:r>
      <w:r w:rsidRPr="00D86172">
        <w:rPr>
          <w:rFonts w:ascii="Book Antiqua" w:eastAsia="Book Antiqua" w:hAnsi="Book Antiqua" w:cs="Book Antiqua"/>
          <w:color w:val="000000"/>
          <w:vertAlign w:val="superscript"/>
        </w:rPr>
        <w:t>]</w:t>
      </w:r>
      <w:r w:rsidRPr="00D86172">
        <w:rPr>
          <w:rFonts w:ascii="Book Antiqua" w:eastAsia="Book Antiqua" w:hAnsi="Book Antiqua" w:cs="Book Antiqua"/>
          <w:color w:val="000000"/>
          <w:shd w:val="clear" w:color="auto" w:fill="FFFFFF"/>
        </w:rPr>
        <w:t>. AI has also been employed to identify safe planes of dissection and interpret fluorescent signals for perfusion assessment during surgery. Additionally, a study by</w:t>
      </w:r>
      <w:r w:rsidR="00A76DF2">
        <w:rPr>
          <w:rFonts w:ascii="Book Antiqua" w:eastAsia="Book Antiqua" w:hAnsi="Book Antiqua" w:cs="Book Antiqua"/>
          <w:color w:val="000000"/>
          <w:shd w:val="clear" w:color="auto" w:fill="FFFFFF"/>
        </w:rPr>
        <w:t xml:space="preserve"> Park </w:t>
      </w:r>
      <w:r w:rsidR="00A76DF2" w:rsidRPr="00C754C6">
        <w:rPr>
          <w:rFonts w:ascii="Book Antiqua" w:eastAsia="Book Antiqua" w:hAnsi="Book Antiqua" w:cs="Book Antiqua"/>
          <w:i/>
          <w:color w:val="000000"/>
          <w:shd w:val="clear" w:color="auto" w:fill="FFFFFF"/>
        </w:rPr>
        <w:t>et al</w:t>
      </w:r>
      <w:r w:rsidRPr="00D86172">
        <w:rPr>
          <w:rFonts w:ascii="Book Antiqua" w:eastAsia="Book Antiqua" w:hAnsi="Book Antiqua" w:cs="Book Antiqua"/>
          <w:color w:val="000000"/>
          <w:vertAlign w:val="superscript"/>
        </w:rPr>
        <w:t>[4</w:t>
      </w:r>
      <w:r w:rsidR="00421CDB">
        <w:rPr>
          <w:rFonts w:ascii="Book Antiqua" w:eastAsia="Book Antiqua" w:hAnsi="Book Antiqua" w:cs="Book Antiqua"/>
          <w:color w:val="000000"/>
          <w:vertAlign w:val="superscript"/>
        </w:rPr>
        <w:t>1</w:t>
      </w:r>
      <w:r w:rsidRPr="00D86172">
        <w:rPr>
          <w:rFonts w:ascii="Book Antiqua" w:eastAsia="Book Antiqua" w:hAnsi="Book Antiqua" w:cs="Book Antiqua"/>
          <w:color w:val="000000"/>
          <w:vertAlign w:val="superscript"/>
        </w:rPr>
        <w:t>]</w:t>
      </w:r>
      <w:r w:rsidRPr="00D86172">
        <w:rPr>
          <w:rFonts w:ascii="Book Antiqua" w:eastAsia="Book Antiqua" w:hAnsi="Book Antiqua" w:cs="Book Antiqua"/>
          <w:color w:val="000000"/>
          <w:shd w:val="clear" w:color="auto" w:fill="FFFFFF"/>
        </w:rPr>
        <w:t xml:space="preserve"> demonstrated that AI can reliably assess surgical skills according to specific criteria. However, most of these studies have been conducted in a single center, making it unclear how well these models would perform in other healthcare settings. Furthermore, the lack of transparency in annotation protocols and the use of private datasets hinder the scrutiny of the validity of annotations and the representativeness of the data. Lastly, no studies have yet reported on the impact of AI on healthcare outcomes, such as surgical efficiency or clinical outcomes.</w:t>
      </w:r>
    </w:p>
    <w:p w14:paraId="2EF38C0E" w14:textId="54B4421C" w:rsidR="00A77B3E" w:rsidRPr="0024570B" w:rsidRDefault="00D17D85" w:rsidP="0024570B">
      <w:pPr>
        <w:spacing w:line="360" w:lineRule="auto"/>
        <w:ind w:firstLineChars="200" w:firstLine="480"/>
        <w:jc w:val="both"/>
        <w:rPr>
          <w:rFonts w:ascii="Book Antiqua" w:eastAsia="Book Antiqua" w:hAnsi="Book Antiqua" w:cs="Book Antiqua"/>
          <w:color w:val="000000"/>
          <w:shd w:val="clear" w:color="auto" w:fill="FFFFFF"/>
        </w:rPr>
      </w:pPr>
      <w:r w:rsidRPr="00D86172">
        <w:rPr>
          <w:rFonts w:ascii="Book Antiqua" w:eastAsia="Book Antiqua" w:hAnsi="Book Antiqua" w:cs="Book Antiqua"/>
          <w:color w:val="000000"/>
          <w:shd w:val="clear" w:color="auto" w:fill="FFFFFF"/>
        </w:rPr>
        <w:t>On the other hand, AI applications in CRC screening and staging are more advanced. In CRC screening, multiple studies have shown advantages over traditional endoscopic and radiological exams</w:t>
      </w:r>
      <w:r w:rsidRPr="00D86172">
        <w:rPr>
          <w:rFonts w:ascii="Book Antiqua" w:eastAsia="Book Antiqua" w:hAnsi="Book Antiqua" w:cs="Book Antiqua"/>
          <w:color w:val="000000"/>
          <w:vertAlign w:val="superscript"/>
        </w:rPr>
        <w:t>[21]</w:t>
      </w:r>
      <w:r w:rsidRPr="00D86172">
        <w:rPr>
          <w:rFonts w:ascii="Book Antiqua" w:eastAsia="Book Antiqua" w:hAnsi="Book Antiqua" w:cs="Book Antiqua"/>
          <w:color w:val="000000"/>
          <w:shd w:val="clear" w:color="auto" w:fill="FFFFFF"/>
        </w:rPr>
        <w:t>. A recent meta-analysis</w:t>
      </w:r>
      <w:r w:rsidRPr="00D86172">
        <w:rPr>
          <w:rFonts w:ascii="Book Antiqua" w:eastAsia="Book Antiqua" w:hAnsi="Book Antiqua" w:cs="Book Antiqua"/>
          <w:color w:val="000000"/>
          <w:vertAlign w:val="superscript"/>
        </w:rPr>
        <w:t>[4</w:t>
      </w:r>
      <w:r w:rsidR="00421CDB">
        <w:rPr>
          <w:rFonts w:ascii="Book Antiqua" w:eastAsia="Book Antiqua" w:hAnsi="Book Antiqua" w:cs="Book Antiqua"/>
          <w:color w:val="000000"/>
          <w:vertAlign w:val="superscript"/>
        </w:rPr>
        <w:t>2</w:t>
      </w:r>
      <w:r w:rsidRPr="00D86172">
        <w:rPr>
          <w:rFonts w:ascii="Book Antiqua" w:eastAsia="Book Antiqua" w:hAnsi="Book Antiqua" w:cs="Book Antiqua"/>
          <w:color w:val="000000"/>
          <w:vertAlign w:val="superscript"/>
        </w:rPr>
        <w:t>]</w:t>
      </w:r>
      <w:r w:rsidRPr="00D86172">
        <w:rPr>
          <w:rFonts w:ascii="Book Antiqua" w:eastAsia="Book Antiqua" w:hAnsi="Book Antiqua" w:cs="Book Antiqua"/>
          <w:color w:val="000000"/>
          <w:shd w:val="clear" w:color="auto" w:fill="FFFFFF"/>
        </w:rPr>
        <w:t xml:space="preserve"> of randomized controlled trials (RCTs) demonstrated that combining AI algorithms with colonoscopy improved the detection rate of polyps and adenomas compared to colonoscopy alone. Similarly, AI has shown promise in assisting imaging techniques for CRC staging, including the assessment of lymph node status, prediction of pelvic lymph node involvement, and detection of liver metastasis. Although the clinical impact of these systems is yet to be investigated in RCTs, they have the potential to enhance disease staging and treatment allocation</w:t>
      </w:r>
      <w:r w:rsidRPr="00D86172">
        <w:rPr>
          <w:rFonts w:ascii="Book Antiqua" w:eastAsia="Book Antiqua" w:hAnsi="Book Antiqua" w:cs="Book Antiqua"/>
          <w:color w:val="000000"/>
          <w:vertAlign w:val="superscript"/>
        </w:rPr>
        <w:t>[4</w:t>
      </w:r>
      <w:r w:rsidR="00421CDB">
        <w:rPr>
          <w:rFonts w:ascii="Book Antiqua" w:eastAsia="Book Antiqua" w:hAnsi="Book Antiqua" w:cs="Book Antiqua"/>
          <w:color w:val="000000"/>
          <w:vertAlign w:val="superscript"/>
        </w:rPr>
        <w:t>3</w:t>
      </w:r>
      <w:r w:rsidRPr="00D86172">
        <w:rPr>
          <w:rFonts w:ascii="Book Antiqua" w:eastAsia="Book Antiqua" w:hAnsi="Book Antiqua" w:cs="Book Antiqua"/>
          <w:color w:val="000000"/>
          <w:vertAlign w:val="superscript"/>
        </w:rPr>
        <w:t>]</w:t>
      </w:r>
      <w:r w:rsidRPr="00D86172">
        <w:rPr>
          <w:rFonts w:ascii="Book Antiqua" w:eastAsia="Book Antiqua" w:hAnsi="Book Antiqua" w:cs="Book Antiqua"/>
          <w:color w:val="000000"/>
          <w:shd w:val="clear" w:color="auto" w:fill="FFFFFF"/>
        </w:rPr>
        <w:t>.</w:t>
      </w:r>
    </w:p>
    <w:p w14:paraId="5050BFA4" w14:textId="4DAA02DB" w:rsidR="00A77B3E" w:rsidRPr="00D8617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lastRenderedPageBreak/>
        <w:t>In the field of pathological staging, machine-learning models have been developed to accurately classify tumors and distinguish between malignant and normal colon samples. These models have demonstrated high accuracy in determining malignancy and grading CRC lesions based on histopathological images</w:t>
      </w:r>
      <w:r w:rsidRPr="00D86172">
        <w:rPr>
          <w:rFonts w:ascii="Book Antiqua" w:eastAsia="Book Antiqua" w:hAnsi="Book Antiqua" w:cs="Book Antiqua"/>
          <w:color w:val="000000"/>
          <w:vertAlign w:val="superscript"/>
        </w:rPr>
        <w:t>[4</w:t>
      </w:r>
      <w:r w:rsidR="00421CDB">
        <w:rPr>
          <w:rFonts w:ascii="Book Antiqua" w:eastAsia="Book Antiqua" w:hAnsi="Book Antiqua" w:cs="Book Antiqua"/>
          <w:color w:val="000000"/>
          <w:vertAlign w:val="superscript"/>
        </w:rPr>
        <w:t>4</w:t>
      </w:r>
      <w:r w:rsidR="00063B47">
        <w:rPr>
          <w:rFonts w:ascii="Book Antiqua" w:eastAsia="Book Antiqua" w:hAnsi="Book Antiqua" w:cs="Book Antiqua"/>
          <w:color w:val="000000"/>
          <w:vertAlign w:val="superscript"/>
        </w:rPr>
        <w:t>,</w:t>
      </w:r>
      <w:r w:rsidRPr="00D86172">
        <w:rPr>
          <w:rFonts w:ascii="Book Antiqua" w:eastAsia="Book Antiqua" w:hAnsi="Book Antiqua" w:cs="Book Antiqua"/>
          <w:color w:val="000000"/>
          <w:vertAlign w:val="superscript"/>
        </w:rPr>
        <w:t>4</w:t>
      </w:r>
      <w:r w:rsidR="00421CDB">
        <w:rPr>
          <w:rFonts w:ascii="Book Antiqua" w:eastAsia="Book Antiqua" w:hAnsi="Book Antiqua" w:cs="Book Antiqua"/>
          <w:color w:val="000000"/>
          <w:vertAlign w:val="superscript"/>
        </w:rPr>
        <w:t>5</w:t>
      </w:r>
      <w:r w:rsidRPr="00D86172">
        <w:rPr>
          <w:rFonts w:ascii="Book Antiqua" w:eastAsia="Book Antiqua" w:hAnsi="Book Antiqua" w:cs="Book Antiqua"/>
          <w:color w:val="000000"/>
          <w:vertAlign w:val="superscript"/>
        </w:rPr>
        <w:t>]</w:t>
      </w:r>
      <w:r w:rsidRPr="00D86172">
        <w:rPr>
          <w:rFonts w:ascii="Book Antiqua" w:eastAsia="Book Antiqua" w:hAnsi="Book Antiqua" w:cs="Book Antiqua"/>
          <w:color w:val="000000"/>
          <w:shd w:val="clear" w:color="auto" w:fill="FFFFFF"/>
        </w:rPr>
        <w:t xml:space="preserve">. </w:t>
      </w:r>
    </w:p>
    <w:p w14:paraId="44D4C627" w14:textId="78742FEC" w:rsidR="00A77B3E" w:rsidRPr="00D8617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AI technology has emerged as a promising tool in the prediction, diagnosis, and treatment of </w:t>
      </w:r>
      <w:r w:rsidR="00C16BBE">
        <w:rPr>
          <w:rFonts w:ascii="Book Antiqua" w:eastAsia="Book Antiqua" w:hAnsi="Book Antiqua" w:cs="Book Antiqua"/>
          <w:color w:val="000000"/>
          <w:shd w:val="clear" w:color="auto" w:fill="FFFFFF"/>
        </w:rPr>
        <w:t>CRC</w:t>
      </w:r>
      <w:r w:rsidRPr="00D86172">
        <w:rPr>
          <w:rFonts w:ascii="Book Antiqua" w:eastAsia="Book Antiqua" w:hAnsi="Book Antiqua" w:cs="Book Antiqua"/>
          <w:color w:val="000000"/>
          <w:shd w:val="clear" w:color="auto" w:fill="FFFFFF"/>
        </w:rPr>
        <w:t>. By leveraging large datasets and advanced algorithms, AI systems can analyze complex patterns and provide valuable insights for clinicians.</w:t>
      </w:r>
    </w:p>
    <w:p w14:paraId="31C29C43" w14:textId="77777777" w:rsidR="00A77B3E" w:rsidRPr="00D8617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In terms of prediction, AI models have been developed to assess the risk of developing CRC. These models utilize various data sources, including genetic information, lifestyle factors, and medical history, to generate personalized risk scores and aid in early detection.</w:t>
      </w:r>
    </w:p>
    <w:p w14:paraId="11F184DE" w14:textId="77777777" w:rsidR="00A77B3E" w:rsidRPr="00D8617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For diagnosis, AI algorithms have shown remarkable capabilities in accurately detecting CRC from medical imaging, such as colonoscopy and radiological scans. Studies have demonstrated that AI-based systems can achieve comparable or even superior performance to human experts in identifying suspicious lesions and reducing missed diagnoses.</w:t>
      </w:r>
    </w:p>
    <w:p w14:paraId="7982F9E8" w14:textId="77777777" w:rsidR="00A77B3E" w:rsidRPr="00D8617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In the field of treatment, AI technology has the potential to optimize therapeutic strategies and improve patient outcomes. For instance, AI-driven algorithms can assist in determining the most appropriate treatment options, such as surgery, chemotherapy, or targeted therapy, based on individual patient characteristics and disease factors. Additionally, AI models can aid in predicting treatment response and prognosis, enabling personalized treatment plans and better patient management.</w:t>
      </w:r>
    </w:p>
    <w:p w14:paraId="30BA4181" w14:textId="77777777" w:rsidR="00A77B3E" w:rsidRPr="00D8617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Overall, the integration of AI technology in CRC prediction, diagnosis, and treatment holds great promise for enhancing precision medicine approaches and improving patient care.</w:t>
      </w:r>
    </w:p>
    <w:p w14:paraId="746FAE07" w14:textId="73D75663" w:rsidR="00A77B3E" w:rsidRPr="00D8617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AI technology plays a pivotal role in the prediction, diagnosis, and treatment of </w:t>
      </w:r>
      <w:r w:rsidR="003B4283">
        <w:rPr>
          <w:rFonts w:ascii="Book Antiqua" w:eastAsia="Book Antiqua" w:hAnsi="Book Antiqua" w:cs="Book Antiqua"/>
          <w:color w:val="000000"/>
          <w:shd w:val="clear" w:color="auto" w:fill="FFFFFF"/>
        </w:rPr>
        <w:t>CRC</w:t>
      </w:r>
      <w:r w:rsidRPr="00D86172">
        <w:rPr>
          <w:rFonts w:ascii="Book Antiqua" w:eastAsia="Book Antiqua" w:hAnsi="Book Antiqua" w:cs="Book Antiqua"/>
          <w:color w:val="000000"/>
          <w:shd w:val="clear" w:color="auto" w:fill="FFFFFF"/>
        </w:rPr>
        <w:t>. By harnessing the power of AI algorithms and advanced data analysis techniques, significant advancements have been made in CRC research and clinical practice.</w:t>
      </w:r>
    </w:p>
    <w:p w14:paraId="7B743D46" w14:textId="2800516C" w:rsidR="00A77B3E" w:rsidRPr="00D8617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rPr>
        <w:lastRenderedPageBreak/>
        <w:t>In the field of prediction, AI models have been developed to assess the risk of developing CRC. These models leverage various data sources, including genetic information, lifestyle factors, and medical history, to generate personalized risk scores and aid in early detection</w:t>
      </w:r>
      <w:r w:rsidRPr="00D86172">
        <w:rPr>
          <w:rFonts w:ascii="Book Antiqua" w:eastAsia="Book Antiqua" w:hAnsi="Book Antiqua" w:cs="Book Antiqua"/>
          <w:color w:val="000000"/>
          <w:vertAlign w:val="superscript"/>
        </w:rPr>
        <w:t>[35]</w:t>
      </w:r>
      <w:r w:rsidRPr="00D86172">
        <w:rPr>
          <w:rFonts w:ascii="Book Antiqua" w:eastAsia="Book Antiqua" w:hAnsi="Book Antiqua" w:cs="Book Antiqua"/>
          <w:color w:val="000000"/>
        </w:rPr>
        <w:t>.</w:t>
      </w:r>
    </w:p>
    <w:p w14:paraId="355F94A6" w14:textId="3CC03A99" w:rsidR="00A77B3E" w:rsidRPr="00D8617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Regarding diagnosis, AI algorithms have demonstrated impressive capabilities in accurately detecting CRC from medical imaging, such as colonoscopy and radiological scans. Studies have shown that AI-based systems can achieve comparable or superior performance to human experts in identifying suspicious lesions and reducing missed diagnoses</w:t>
      </w:r>
      <w:r w:rsidRPr="00D86172">
        <w:rPr>
          <w:rFonts w:ascii="Book Antiqua" w:eastAsia="Book Antiqua" w:hAnsi="Book Antiqua" w:cs="Book Antiqua"/>
          <w:color w:val="000000"/>
          <w:vertAlign w:val="superscript"/>
        </w:rPr>
        <w:t>[4</w:t>
      </w:r>
      <w:r w:rsidR="00421CDB">
        <w:rPr>
          <w:rFonts w:ascii="Book Antiqua" w:eastAsia="Book Antiqua" w:hAnsi="Book Antiqua" w:cs="Book Antiqua"/>
          <w:color w:val="000000"/>
          <w:vertAlign w:val="superscript"/>
        </w:rPr>
        <w:t>6</w:t>
      </w:r>
      <w:r w:rsidR="00063B47">
        <w:rPr>
          <w:rFonts w:ascii="Book Antiqua" w:eastAsia="Book Antiqua" w:hAnsi="Book Antiqua" w:cs="Book Antiqua"/>
          <w:color w:val="000000"/>
          <w:vertAlign w:val="superscript"/>
        </w:rPr>
        <w:t>,</w:t>
      </w:r>
      <w:r w:rsidRPr="00D86172">
        <w:rPr>
          <w:rFonts w:ascii="Book Antiqua" w:eastAsia="Book Antiqua" w:hAnsi="Book Antiqua" w:cs="Book Antiqua"/>
          <w:color w:val="000000"/>
          <w:vertAlign w:val="superscript"/>
        </w:rPr>
        <w:t>4</w:t>
      </w:r>
      <w:r w:rsidR="00421CDB">
        <w:rPr>
          <w:rFonts w:ascii="Book Antiqua" w:eastAsia="Book Antiqua" w:hAnsi="Book Antiqua" w:cs="Book Antiqua"/>
          <w:color w:val="000000"/>
          <w:vertAlign w:val="superscript"/>
        </w:rPr>
        <w:t>7</w:t>
      </w:r>
      <w:r w:rsidRPr="00D86172">
        <w:rPr>
          <w:rFonts w:ascii="Book Antiqua" w:eastAsia="Book Antiqua" w:hAnsi="Book Antiqua" w:cs="Book Antiqua"/>
          <w:color w:val="000000"/>
          <w:vertAlign w:val="superscript"/>
        </w:rPr>
        <w:t>]</w:t>
      </w:r>
      <w:r w:rsidRPr="00D86172">
        <w:rPr>
          <w:rFonts w:ascii="Book Antiqua" w:eastAsia="Book Antiqua" w:hAnsi="Book Antiqua" w:cs="Book Antiqua"/>
          <w:color w:val="000000"/>
          <w:shd w:val="clear" w:color="auto" w:fill="FFFFFF"/>
        </w:rPr>
        <w:t>. Some of the studies on the role of AI in rectal cancer have been shown in Table 1.</w:t>
      </w:r>
    </w:p>
    <w:p w14:paraId="2ED685A3" w14:textId="3594E689" w:rsidR="00A77B3E" w:rsidRPr="00550E0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In the realm of treatment, AI technology has the potential to optimize therapeutic strategies and improve patient outcomes. AI-driven algorithms can assist in </w:t>
      </w:r>
      <w:r w:rsidRPr="00550E02">
        <w:rPr>
          <w:rFonts w:ascii="Book Antiqua" w:eastAsia="Book Antiqua" w:hAnsi="Book Antiqua" w:cs="Book Antiqua"/>
          <w:color w:val="000000"/>
        </w:rPr>
        <w:t>determining the most appropriate treatment options, such as surgery, chemotherapy, or targeted therapy, based on individual patient characteristics and disease factors</w:t>
      </w:r>
      <w:r w:rsidRPr="00550E02">
        <w:rPr>
          <w:rFonts w:ascii="Book Antiqua" w:eastAsia="Book Antiqua" w:hAnsi="Book Antiqua" w:cs="Book Antiqua"/>
          <w:color w:val="000000"/>
          <w:vertAlign w:val="superscript"/>
        </w:rPr>
        <w:t>[4</w:t>
      </w:r>
      <w:r w:rsidR="00421CDB">
        <w:rPr>
          <w:rFonts w:ascii="Book Antiqua" w:eastAsia="Book Antiqua" w:hAnsi="Book Antiqua" w:cs="Book Antiqua"/>
          <w:color w:val="000000"/>
          <w:vertAlign w:val="superscript"/>
        </w:rPr>
        <w:t>8</w:t>
      </w:r>
      <w:r w:rsidRPr="00550E02">
        <w:rPr>
          <w:rFonts w:ascii="Book Antiqua" w:eastAsia="Book Antiqua" w:hAnsi="Book Antiqua" w:cs="Book Antiqua"/>
          <w:color w:val="000000"/>
          <w:vertAlign w:val="superscript"/>
        </w:rPr>
        <w:t>]</w:t>
      </w:r>
      <w:r w:rsidRPr="00550E02">
        <w:rPr>
          <w:rFonts w:ascii="Book Antiqua" w:eastAsia="Book Antiqua" w:hAnsi="Book Antiqua" w:cs="Book Antiqua"/>
          <w:color w:val="000000"/>
        </w:rPr>
        <w:t>. Additionally, AI models can aid in predicting treatment response and prognosis, enabling personalized treatment plans and better patient management.</w:t>
      </w:r>
    </w:p>
    <w:p w14:paraId="76D1962D" w14:textId="77777777" w:rsidR="00A77B3E" w:rsidRPr="00550E02" w:rsidRDefault="00D17D85" w:rsidP="00C04BDD">
      <w:pPr>
        <w:spacing w:line="360" w:lineRule="auto"/>
        <w:ind w:firstLineChars="200" w:firstLine="480"/>
        <w:jc w:val="both"/>
        <w:rPr>
          <w:rFonts w:ascii="Book Antiqua" w:hAnsi="Book Antiqua"/>
        </w:rPr>
      </w:pPr>
      <w:r w:rsidRPr="00550E02">
        <w:rPr>
          <w:rFonts w:ascii="Book Antiqua" w:eastAsia="Book Antiqua" w:hAnsi="Book Antiqua" w:cs="Book Antiqua"/>
          <w:color w:val="000000"/>
        </w:rPr>
        <w:t>The integration of AI technology in rectal cancer prediction, diagnosis, and treatment holds immense promise for enhancing precision treatment approaches and advanced patient care.</w:t>
      </w:r>
    </w:p>
    <w:p w14:paraId="35C287E2" w14:textId="77777777" w:rsidR="003E1DFA" w:rsidRDefault="003E1DFA" w:rsidP="00D86172">
      <w:pPr>
        <w:spacing w:line="360" w:lineRule="auto"/>
        <w:jc w:val="both"/>
        <w:rPr>
          <w:rFonts w:ascii="Book Antiqua" w:eastAsia="Book Antiqua" w:hAnsi="Book Antiqua" w:cs="Book Antiqua"/>
          <w:b/>
          <w:bCs/>
          <w:color w:val="000000"/>
        </w:rPr>
      </w:pPr>
    </w:p>
    <w:p w14:paraId="617B45FD" w14:textId="52BC613C" w:rsidR="00A77B3E" w:rsidRPr="00655B4E" w:rsidRDefault="00D17D85" w:rsidP="00D86172">
      <w:pPr>
        <w:spacing w:line="360" w:lineRule="auto"/>
        <w:jc w:val="both"/>
        <w:rPr>
          <w:rFonts w:ascii="Book Antiqua" w:hAnsi="Book Antiqua"/>
          <w:i/>
          <w:color w:val="000000" w:themeColor="text1"/>
        </w:rPr>
      </w:pPr>
      <w:r w:rsidRPr="00655B4E">
        <w:rPr>
          <w:rFonts w:ascii="Book Antiqua" w:eastAsia="Book Antiqua" w:hAnsi="Book Antiqua" w:cs="Book Antiqua"/>
          <w:b/>
          <w:bCs/>
          <w:i/>
          <w:color w:val="000000" w:themeColor="text1"/>
        </w:rPr>
        <w:t xml:space="preserve">Current and future role of </w:t>
      </w:r>
      <w:r w:rsidR="003E1DFA" w:rsidRPr="00655B4E">
        <w:rPr>
          <w:rFonts w:ascii="Book Antiqua" w:eastAsia="Book Antiqua" w:hAnsi="Book Antiqua" w:cs="Book Antiqua"/>
          <w:b/>
          <w:bCs/>
          <w:i/>
          <w:color w:val="000000" w:themeColor="text1"/>
        </w:rPr>
        <w:t>AI</w:t>
      </w:r>
      <w:r w:rsidRPr="00655B4E">
        <w:rPr>
          <w:rFonts w:ascii="Book Antiqua" w:eastAsia="Book Antiqua" w:hAnsi="Book Antiqua" w:cs="Book Antiqua"/>
          <w:b/>
          <w:bCs/>
          <w:i/>
          <w:color w:val="000000" w:themeColor="text1"/>
        </w:rPr>
        <w:t xml:space="preserve"> in the management of rectal cancer</w:t>
      </w:r>
    </w:p>
    <w:p w14:paraId="5138EEAC" w14:textId="67FB95EC" w:rsidR="00A77B3E" w:rsidRPr="00550E02" w:rsidRDefault="00B73519" w:rsidP="00D86172">
      <w:pPr>
        <w:spacing w:line="360" w:lineRule="auto"/>
        <w:jc w:val="both"/>
        <w:rPr>
          <w:rFonts w:ascii="Book Antiqua" w:hAnsi="Book Antiqua"/>
        </w:rPr>
      </w:pPr>
      <w:r w:rsidRPr="00655B4E">
        <w:rPr>
          <w:rFonts w:ascii="Book Antiqua" w:eastAsia="Book Antiqua" w:hAnsi="Book Antiqua" w:cs="Book Antiqua"/>
          <w:color w:val="000000" w:themeColor="text1"/>
        </w:rPr>
        <w:t>The role of AI in various</w:t>
      </w:r>
      <w:r w:rsidR="00D17D85" w:rsidRPr="00655B4E">
        <w:rPr>
          <w:rFonts w:ascii="Book Antiqua" w:eastAsia="Book Antiqua" w:hAnsi="Book Antiqua" w:cs="Book Antiqua"/>
          <w:color w:val="000000" w:themeColor="text1"/>
        </w:rPr>
        <w:t xml:space="preserve"> diagnostic tools and management of rec</w:t>
      </w:r>
      <w:r w:rsidRPr="00655B4E">
        <w:rPr>
          <w:rFonts w:ascii="Book Antiqua" w:eastAsia="Book Antiqua" w:hAnsi="Book Antiqua" w:cs="Book Antiqua"/>
          <w:color w:val="000000" w:themeColor="text1"/>
        </w:rPr>
        <w:t xml:space="preserve">tal cancer is evolving. Good </w:t>
      </w:r>
      <w:r w:rsidR="00D17D85" w:rsidRPr="00655B4E">
        <w:rPr>
          <w:rFonts w:ascii="Book Antiqua" w:eastAsia="Book Antiqua" w:hAnsi="Book Antiqua" w:cs="Book Antiqua"/>
          <w:color w:val="000000" w:themeColor="text1"/>
        </w:rPr>
        <w:t>research has been done in the field of the detection of malignant polyps and AI algorithms have been added to CT, MRI, an</w:t>
      </w:r>
      <w:r w:rsidR="00D17D85" w:rsidRPr="006202E0">
        <w:rPr>
          <w:rFonts w:ascii="Book Antiqua" w:eastAsia="Book Antiqua" w:hAnsi="Book Antiqua" w:cs="Book Antiqua"/>
          <w:color w:val="000000" w:themeColor="text1"/>
        </w:rPr>
        <w:t xml:space="preserve">d </w:t>
      </w:r>
      <w:r w:rsidR="00EF4271" w:rsidRPr="006202E0">
        <w:rPr>
          <w:rFonts w:ascii="Book Antiqua" w:eastAsia="Book Antiqua" w:hAnsi="Book Antiqua" w:cs="Book Antiqua"/>
          <w:color w:val="000000" w:themeColor="text1"/>
        </w:rPr>
        <w:t>positron emission tomography</w:t>
      </w:r>
      <w:r w:rsidR="00D17D85" w:rsidRPr="006202E0">
        <w:rPr>
          <w:rFonts w:ascii="Book Antiqua" w:eastAsia="Book Antiqua" w:hAnsi="Book Antiqua" w:cs="Book Antiqua"/>
          <w:color w:val="000000" w:themeColor="text1"/>
        </w:rPr>
        <w:t xml:space="preserve"> for better staging and treatment decision-making. Radiomics is a new field of AI where computer algorithms analyze </w:t>
      </w:r>
      <w:r w:rsidR="00D17D85" w:rsidRPr="006202E0">
        <w:rPr>
          <w:rFonts w:ascii="Book Antiqua" w:eastAsia="Book Antiqua" w:hAnsi="Book Antiqua" w:cs="Book Antiqua"/>
          <w:color w:val="000000"/>
        </w:rPr>
        <w:t xml:space="preserve">medical images, such as MRI scans, to identify features that may be unique to cancer. Currently, </w:t>
      </w:r>
      <w:r w:rsidR="00921083" w:rsidRPr="006202E0">
        <w:rPr>
          <w:rFonts w:ascii="Book Antiqua" w:eastAsia="Book Antiqua" w:hAnsi="Book Antiqua" w:cs="Book Antiqua"/>
          <w:color w:val="000000"/>
        </w:rPr>
        <w:t>European Society for Medical Oncology</w:t>
      </w:r>
      <w:r w:rsidR="00D17D85" w:rsidRPr="006202E0">
        <w:rPr>
          <w:rFonts w:ascii="Book Antiqua" w:eastAsia="Book Antiqua" w:hAnsi="Book Antiqua" w:cs="Book Antiqua"/>
          <w:color w:val="000000"/>
        </w:rPr>
        <w:t xml:space="preserve"> has c</w:t>
      </w:r>
      <w:r w:rsidR="00D17D85" w:rsidRPr="00550E02">
        <w:rPr>
          <w:rFonts w:ascii="Book Antiqua" w:eastAsia="Book Antiqua" w:hAnsi="Book Antiqua" w:cs="Book Antiqua"/>
          <w:color w:val="000000"/>
        </w:rPr>
        <w:t xml:space="preserve">ome up with guidelines which are based on pre-operative MRI, for treatment planning. Hence, AI-based radiomics can then be used to help doctors plan treatment and predict the risk of </w:t>
      </w:r>
      <w:r w:rsidR="00D17D85" w:rsidRPr="00550E02">
        <w:rPr>
          <w:rFonts w:ascii="Book Antiqua" w:eastAsia="Book Antiqua" w:hAnsi="Book Antiqua" w:cs="Book Antiqua"/>
          <w:color w:val="000000"/>
        </w:rPr>
        <w:lastRenderedPageBreak/>
        <w:t>recurrence</w:t>
      </w:r>
      <w:r w:rsidR="00D17D85" w:rsidRPr="00550E02">
        <w:rPr>
          <w:rFonts w:ascii="Book Antiqua" w:eastAsia="Book Antiqua" w:hAnsi="Book Antiqua" w:cs="Book Antiqua"/>
          <w:color w:val="000000"/>
          <w:vertAlign w:val="superscript"/>
        </w:rPr>
        <w:t>[4</w:t>
      </w:r>
      <w:r w:rsidR="00421CDB">
        <w:rPr>
          <w:rFonts w:ascii="Book Antiqua" w:eastAsia="Book Antiqua" w:hAnsi="Book Antiqua" w:cs="Book Antiqua"/>
          <w:color w:val="000000"/>
          <w:vertAlign w:val="superscript"/>
        </w:rPr>
        <w:t>9</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Precision medicine is another newer concept where a patient’s genetic mutation is used to plan perioperative treatment. A sub-field of AI, machine learning can be used to identify genetic data and patient records to predict prognosis</w:t>
      </w:r>
      <w:r w:rsidR="00D17D85" w:rsidRPr="00550E02">
        <w:rPr>
          <w:rFonts w:ascii="Book Antiqua" w:eastAsia="Book Antiqua" w:hAnsi="Book Antiqua" w:cs="Book Antiqua"/>
          <w:color w:val="000000"/>
          <w:vertAlign w:val="superscript"/>
        </w:rPr>
        <w:t>[</w:t>
      </w:r>
      <w:r w:rsidR="00421CDB">
        <w:rPr>
          <w:rFonts w:ascii="Book Antiqua" w:eastAsia="Book Antiqua" w:hAnsi="Book Antiqua" w:cs="Book Antiqua"/>
          <w:color w:val="000000"/>
          <w:vertAlign w:val="superscript"/>
        </w:rPr>
        <w:t>50</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xml:space="preserve">. Intra-operative role of AI in assisting the surgeon in obtaining adequate resection margin, avoidance of injury to surrounding organs (Ureter, urethra, urinary bladder, pre-sacral venous plexus, prostate, iliac vessels, </w:t>
      </w:r>
      <w:r w:rsidR="00D17D85" w:rsidRPr="00550E02">
        <w:rPr>
          <w:rFonts w:ascii="Book Antiqua" w:eastAsia="Book Antiqua" w:hAnsi="Book Antiqua" w:cs="Book Antiqua"/>
          <w:i/>
          <w:iCs/>
          <w:color w:val="000000"/>
        </w:rPr>
        <w:t>etc.</w:t>
      </w:r>
      <w:r w:rsidR="00D17D85" w:rsidRPr="00550E02">
        <w:rPr>
          <w:rFonts w:ascii="Book Antiqua" w:eastAsia="Book Antiqua" w:hAnsi="Book Antiqua" w:cs="Book Antiqua"/>
          <w:color w:val="000000"/>
        </w:rPr>
        <w:t>), and autonomic nerve preservation is still in its infancy but seems promising. Virtua</w:t>
      </w:r>
      <w:r w:rsidR="00063B47" w:rsidRPr="00550E02">
        <w:rPr>
          <w:rFonts w:ascii="Book Antiqua" w:eastAsia="Book Antiqua" w:hAnsi="Book Antiqua" w:cs="Book Antiqua"/>
          <w:color w:val="000000"/>
        </w:rPr>
        <w:t xml:space="preserve">l reality is another domain of </w:t>
      </w:r>
      <w:r w:rsidR="00D17D85" w:rsidRPr="00550E02">
        <w:rPr>
          <w:rFonts w:ascii="Book Antiqua" w:eastAsia="Book Antiqua" w:hAnsi="Book Antiqua" w:cs="Book Antiqua"/>
          <w:color w:val="000000"/>
        </w:rPr>
        <w:t>technology that creates a realistic simulation of surgery, which can b</w:t>
      </w:r>
      <w:r w:rsidR="00063B47" w:rsidRPr="00550E02">
        <w:rPr>
          <w:rFonts w:ascii="Book Antiqua" w:eastAsia="Book Antiqua" w:hAnsi="Book Antiqua" w:cs="Book Antiqua"/>
          <w:color w:val="000000"/>
        </w:rPr>
        <w:t>e of help to train surgeons for</w:t>
      </w:r>
      <w:r w:rsidR="00D17D85" w:rsidRPr="00550E02">
        <w:rPr>
          <w:rFonts w:ascii="Book Antiqua" w:eastAsia="Book Antiqua" w:hAnsi="Book Antiqua" w:cs="Book Antiqua"/>
          <w:color w:val="000000"/>
        </w:rPr>
        <w:t xml:space="preserve"> difficult and challenging surgeries. The use of AI can help intra-operative identification of safe resection plane (c</w:t>
      </w:r>
      <w:r w:rsidR="00432484">
        <w:rPr>
          <w:rFonts w:ascii="Book Antiqua" w:eastAsia="Book Antiqua" w:hAnsi="Book Antiqua" w:cs="Book Antiqua"/>
          <w:color w:val="000000"/>
        </w:rPr>
        <w:t xml:space="preserve">onventional </w:t>
      </w:r>
      <w:proofErr w:type="spellStart"/>
      <w:r w:rsidR="00432484">
        <w:rPr>
          <w:rFonts w:ascii="Book Antiqua" w:eastAsia="Book Antiqua" w:hAnsi="Book Antiqua" w:cs="Book Antiqua"/>
          <w:color w:val="000000"/>
        </w:rPr>
        <w:t>mesorectal</w:t>
      </w:r>
      <w:proofErr w:type="spellEnd"/>
      <w:r w:rsidR="00432484">
        <w:rPr>
          <w:rFonts w:ascii="Book Antiqua" w:eastAsia="Book Antiqua" w:hAnsi="Book Antiqua" w:cs="Book Antiqua"/>
          <w:color w:val="000000"/>
        </w:rPr>
        <w:t xml:space="preserve"> plane </w:t>
      </w:r>
      <w:r w:rsidR="00432484" w:rsidRPr="00432484">
        <w:rPr>
          <w:rFonts w:ascii="Book Antiqua" w:eastAsia="Book Antiqua" w:hAnsi="Book Antiqua" w:cs="Book Antiqua"/>
          <w:i/>
          <w:color w:val="000000"/>
        </w:rPr>
        <w:t>vs</w:t>
      </w:r>
      <w:r w:rsidR="00D17D85" w:rsidRPr="00550E02">
        <w:rPr>
          <w:rFonts w:ascii="Book Antiqua" w:eastAsia="Book Antiqua" w:hAnsi="Book Antiqua" w:cs="Book Antiqua"/>
          <w:color w:val="000000"/>
        </w:rPr>
        <w:t xml:space="preserve"> extended </w:t>
      </w:r>
      <w:proofErr w:type="spellStart"/>
      <w:r w:rsidR="00D17D85" w:rsidRPr="00550E02">
        <w:rPr>
          <w:rFonts w:ascii="Book Antiqua" w:eastAsia="Book Antiqua" w:hAnsi="Book Antiqua" w:cs="Book Antiqua"/>
          <w:color w:val="000000"/>
        </w:rPr>
        <w:t>mesorectal</w:t>
      </w:r>
      <w:proofErr w:type="spellEnd"/>
      <w:r w:rsidR="00D17D85" w:rsidRPr="00550E02">
        <w:rPr>
          <w:rFonts w:ascii="Book Antiqua" w:eastAsia="Book Antiqua" w:hAnsi="Book Antiqua" w:cs="Book Antiqua"/>
          <w:color w:val="000000"/>
        </w:rPr>
        <w:t xml:space="preserve"> plane), and surrounding organs. Virtual reality can also be used to deliver pain relief and relaxation therapy</w:t>
      </w:r>
      <w:r w:rsidR="00D17D85" w:rsidRPr="00550E02">
        <w:rPr>
          <w:rFonts w:ascii="Book Antiqua" w:eastAsia="Book Antiqua" w:hAnsi="Book Antiqua" w:cs="Book Antiqua"/>
          <w:color w:val="000000"/>
          <w:vertAlign w:val="superscript"/>
        </w:rPr>
        <w:t>[5</w:t>
      </w:r>
      <w:r w:rsidR="00421CDB">
        <w:rPr>
          <w:rFonts w:ascii="Book Antiqua" w:eastAsia="Book Antiqua" w:hAnsi="Book Antiqua" w:cs="Book Antiqua"/>
          <w:color w:val="000000"/>
          <w:vertAlign w:val="superscript"/>
        </w:rPr>
        <w:t>1</w:t>
      </w:r>
      <w:r w:rsidR="00D17D85" w:rsidRPr="00550E02">
        <w:rPr>
          <w:rFonts w:ascii="Book Antiqua" w:eastAsia="Book Antiqua" w:hAnsi="Book Antiqua" w:cs="Book Antiqua"/>
          <w:color w:val="000000"/>
          <w:vertAlign w:val="superscript"/>
        </w:rPr>
        <w:t>]</w:t>
      </w:r>
      <w:r w:rsidR="00063B47" w:rsidRPr="00550E02">
        <w:rPr>
          <w:rFonts w:ascii="Book Antiqua" w:eastAsia="Book Antiqua" w:hAnsi="Book Antiqua" w:cs="Book Antiqua"/>
          <w:color w:val="000000"/>
        </w:rPr>
        <w:t>. As commonly discussed today in every sphere of life,</w:t>
      </w:r>
      <w:r w:rsidR="00D17D85" w:rsidRPr="00550E02">
        <w:rPr>
          <w:rFonts w:ascii="Book Antiqua" w:eastAsia="Book Antiqua" w:hAnsi="Book Antiqua" w:cs="Book Antiqua"/>
          <w:color w:val="000000"/>
        </w:rPr>
        <w:t xml:space="preserve"> a Chatbot (ChatGPT)</w:t>
      </w:r>
      <w:r w:rsidR="00D17D85" w:rsidRPr="00550E02">
        <w:rPr>
          <w:rFonts w:ascii="Book Antiqua" w:eastAsia="Book Antiqua" w:hAnsi="Book Antiqua" w:cs="Book Antiqua"/>
          <w:b/>
          <w:bCs/>
          <w:color w:val="000000"/>
        </w:rPr>
        <w:t xml:space="preserve"> </w:t>
      </w:r>
      <w:r w:rsidR="00D17D85" w:rsidRPr="00550E02">
        <w:rPr>
          <w:rFonts w:ascii="Book Antiqua" w:eastAsia="Book Antiqua" w:hAnsi="Book Antiqua" w:cs="Book Antiqua"/>
          <w:color w:val="000000"/>
        </w:rPr>
        <w:t>can</w:t>
      </w:r>
      <w:r w:rsidR="00063B47" w:rsidRPr="00550E02">
        <w:rPr>
          <w:rFonts w:ascii="Book Antiqua" w:eastAsia="Book Antiqua" w:hAnsi="Book Antiqua" w:cs="Book Antiqua"/>
          <w:color w:val="000000"/>
        </w:rPr>
        <w:t xml:space="preserve"> </w:t>
      </w:r>
      <w:r w:rsidR="00D17D85" w:rsidRPr="00550E02">
        <w:rPr>
          <w:rFonts w:ascii="Book Antiqua" w:eastAsia="Book Antiqua" w:hAnsi="Book Antiqua" w:cs="Book Antiqua"/>
          <w:color w:val="000000"/>
        </w:rPr>
        <w:t>help a patient with rectal cancer to alleviate anxiety, regulate hospital visits, and check compliance with the treatment plans as it can simulate conversation with humans. Chatbots are being used to provide information and support to patients with rectal cancer, as well as to collect data that can be used to improve treatment</w:t>
      </w:r>
      <w:r w:rsidR="00D17D85" w:rsidRPr="00550E02">
        <w:rPr>
          <w:rFonts w:ascii="Book Antiqua" w:eastAsia="Book Antiqua" w:hAnsi="Book Antiqua" w:cs="Book Antiqua"/>
          <w:color w:val="000000"/>
          <w:vertAlign w:val="superscript"/>
        </w:rPr>
        <w:t>[5</w:t>
      </w:r>
      <w:r w:rsidR="00421CDB">
        <w:rPr>
          <w:rFonts w:ascii="Book Antiqua" w:eastAsia="Book Antiqua" w:hAnsi="Book Antiqua" w:cs="Book Antiqua"/>
          <w:color w:val="000000"/>
          <w:vertAlign w:val="superscript"/>
        </w:rPr>
        <w:t>2</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xml:space="preserve">. As oncologists </w:t>
      </w:r>
      <w:r w:rsidR="00063B47" w:rsidRPr="00550E02">
        <w:rPr>
          <w:rFonts w:ascii="Book Antiqua" w:eastAsia="Book Antiqua" w:hAnsi="Book Antiqua" w:cs="Book Antiqua"/>
          <w:color w:val="000000"/>
        </w:rPr>
        <w:t xml:space="preserve">have found </w:t>
      </w:r>
      <w:r w:rsidR="00D17D85" w:rsidRPr="00550E02">
        <w:rPr>
          <w:rFonts w:ascii="Book Antiqua" w:eastAsia="Book Antiqua" w:hAnsi="Book Antiqua" w:cs="Book Antiqua"/>
          <w:color w:val="000000"/>
        </w:rPr>
        <w:t>a g</w:t>
      </w:r>
      <w:r w:rsidR="005C5F52">
        <w:rPr>
          <w:rFonts w:ascii="Book Antiqua" w:eastAsia="Book Antiqua" w:hAnsi="Book Antiqua" w:cs="Book Antiqua"/>
          <w:color w:val="000000"/>
        </w:rPr>
        <w:t xml:space="preserve">rowing interest in the role of </w:t>
      </w:r>
      <w:r w:rsidR="00D17D85" w:rsidRPr="00550E02">
        <w:rPr>
          <w:rFonts w:ascii="Book Antiqua" w:eastAsia="Book Antiqua" w:hAnsi="Book Antiqua" w:cs="Book Antiqua"/>
          <w:color w:val="000000"/>
        </w:rPr>
        <w:t>immunotherapy in rectal cancer, due to fewer side effects and better efficacy (</w:t>
      </w:r>
      <w:proofErr w:type="spellStart"/>
      <w:r w:rsidR="00D17D85" w:rsidRPr="00550E02">
        <w:rPr>
          <w:rFonts w:ascii="Book Antiqua" w:eastAsia="Book Antiqua" w:hAnsi="Book Antiqua" w:cs="Book Antiqua"/>
          <w:color w:val="000000"/>
        </w:rPr>
        <w:t>Dostarlimab</w:t>
      </w:r>
      <w:proofErr w:type="spellEnd"/>
      <w:r w:rsidR="00D17D85" w:rsidRPr="00550E02">
        <w:rPr>
          <w:rFonts w:ascii="Book Antiqua" w:eastAsia="Book Antiqua" w:hAnsi="Book Antiqua" w:cs="Book Antiqua"/>
          <w:color w:val="000000"/>
        </w:rPr>
        <w:t xml:space="preserve"> in mismatch repair deficient locally advanced rectal cancer),</w:t>
      </w:r>
      <w:r w:rsidR="00D17D85" w:rsidRPr="008A28BB">
        <w:rPr>
          <w:rFonts w:ascii="Book Antiqua" w:eastAsia="Book Antiqua" w:hAnsi="Book Antiqua" w:cs="Book Antiqua"/>
          <w:color w:val="000000"/>
        </w:rPr>
        <w:t xml:space="preserve"> </w:t>
      </w:r>
      <w:r w:rsidR="00D17D85" w:rsidRPr="008A28BB">
        <w:rPr>
          <w:rFonts w:ascii="Book Antiqua" w:eastAsia="Book Antiqua" w:hAnsi="Book Antiqua" w:cs="Book Antiqua"/>
          <w:bCs/>
          <w:color w:val="000000"/>
        </w:rPr>
        <w:t>theragnostic</w:t>
      </w:r>
      <w:r w:rsidR="00D17D85" w:rsidRPr="008A28BB">
        <w:rPr>
          <w:rFonts w:ascii="Book Antiqua" w:eastAsia="Book Antiqua" w:hAnsi="Book Antiqua" w:cs="Book Antiqua"/>
          <w:color w:val="000000"/>
        </w:rPr>
        <w:t xml:space="preserve"> </w:t>
      </w:r>
      <w:r w:rsidR="00D17D85" w:rsidRPr="00550E02">
        <w:rPr>
          <w:rFonts w:ascii="Book Antiqua" w:eastAsia="Book Antiqua" w:hAnsi="Book Antiqua" w:cs="Book Antiqua"/>
          <w:color w:val="000000"/>
        </w:rPr>
        <w:t>which is a combined approach to diagnosis and treatment, AI can be used to develop personalize therapies (immunotherapy)</w:t>
      </w:r>
      <w:r w:rsidR="00D17D85" w:rsidRPr="00550E02">
        <w:rPr>
          <w:rFonts w:ascii="Book Antiqua" w:eastAsia="Book Antiqua" w:hAnsi="Book Antiqua" w:cs="Book Antiqua"/>
          <w:color w:val="000000"/>
          <w:vertAlign w:val="superscript"/>
        </w:rPr>
        <w:t>[5</w:t>
      </w:r>
      <w:r w:rsidR="00421CDB">
        <w:rPr>
          <w:rFonts w:ascii="Book Antiqua" w:eastAsia="Book Antiqua" w:hAnsi="Book Antiqua" w:cs="Book Antiqua"/>
          <w:color w:val="000000"/>
          <w:vertAlign w:val="superscript"/>
        </w:rPr>
        <w:t>3</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Robotic surgery is a boon of AI in intra-operative assistance, with margin assessment, preventing injury to surrounding organs, such that rectal cancer surgeries are being done with greater precision and less risk of complications. AI is being used to develop robotic surgical systems that are even more precise and efficient</w:t>
      </w:r>
      <w:r w:rsidR="00D17D85" w:rsidRPr="00550E02">
        <w:rPr>
          <w:rFonts w:ascii="Book Antiqua" w:eastAsia="Book Antiqua" w:hAnsi="Book Antiqua" w:cs="Book Antiqua"/>
          <w:color w:val="000000"/>
          <w:vertAlign w:val="superscript"/>
        </w:rPr>
        <w:t>[5</w:t>
      </w:r>
      <w:r w:rsidR="00421CDB">
        <w:rPr>
          <w:rFonts w:ascii="Book Antiqua" w:eastAsia="Book Antiqua" w:hAnsi="Book Antiqua" w:cs="Book Antiqua"/>
          <w:color w:val="000000"/>
          <w:vertAlign w:val="superscript"/>
        </w:rPr>
        <w:t>4</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Further combination of clinical profile, and genetic mutation can help to prognostication and plan adjuvant treatment or a robust follow-up</w:t>
      </w:r>
      <w:r w:rsidR="00D17D85" w:rsidRPr="00550E02">
        <w:rPr>
          <w:rFonts w:ascii="Book Antiqua" w:eastAsia="Book Antiqua" w:hAnsi="Book Antiqua" w:cs="Book Antiqua"/>
          <w:color w:val="000000"/>
          <w:vertAlign w:val="superscript"/>
        </w:rPr>
        <w:t>[5</w:t>
      </w:r>
      <w:r w:rsidR="00421CDB">
        <w:rPr>
          <w:rFonts w:ascii="Book Antiqua" w:eastAsia="Book Antiqua" w:hAnsi="Book Antiqua" w:cs="Book Antiqua"/>
          <w:color w:val="000000"/>
          <w:vertAlign w:val="superscript"/>
        </w:rPr>
        <w:t>5</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Furthermore, AI-powered cytopathology in the detection of cancer cells</w:t>
      </w:r>
      <w:r w:rsidR="00D17D85" w:rsidRPr="00550E02">
        <w:rPr>
          <w:rFonts w:ascii="Book Antiqua" w:eastAsia="Book Antiqua" w:hAnsi="Book Antiqua" w:cs="Book Antiqua"/>
          <w:color w:val="000000"/>
          <w:vertAlign w:val="superscript"/>
        </w:rPr>
        <w:t>[5</w:t>
      </w:r>
      <w:r w:rsidR="00421CDB">
        <w:rPr>
          <w:rFonts w:ascii="Book Antiqua" w:eastAsia="Book Antiqua" w:hAnsi="Book Antiqua" w:cs="Book Antiqua"/>
          <w:color w:val="000000"/>
          <w:vertAlign w:val="superscript"/>
        </w:rPr>
        <w:t>6</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newer more effective drug discovery</w:t>
      </w:r>
      <w:r w:rsidR="00D17D85" w:rsidRPr="00550E02">
        <w:rPr>
          <w:rFonts w:ascii="Book Antiqua" w:eastAsia="Book Antiqua" w:hAnsi="Book Antiqua" w:cs="Book Antiqua"/>
          <w:color w:val="000000"/>
          <w:vertAlign w:val="superscript"/>
        </w:rPr>
        <w:t>[5</w:t>
      </w:r>
      <w:r w:rsidR="00421CDB">
        <w:rPr>
          <w:rFonts w:ascii="Book Antiqua" w:eastAsia="Book Antiqua" w:hAnsi="Book Antiqua" w:cs="Book Antiqua"/>
          <w:color w:val="000000"/>
          <w:vertAlign w:val="superscript"/>
        </w:rPr>
        <w:t>7</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personalized medicine</w:t>
      </w:r>
      <w:r w:rsidR="00D17D85" w:rsidRPr="00550E02">
        <w:rPr>
          <w:rFonts w:ascii="Book Antiqua" w:eastAsia="Book Antiqua" w:hAnsi="Book Antiqua" w:cs="Book Antiqua"/>
          <w:color w:val="000000"/>
          <w:vertAlign w:val="superscript"/>
        </w:rPr>
        <w:t>[5</w:t>
      </w:r>
      <w:r w:rsidR="00421CDB">
        <w:rPr>
          <w:rFonts w:ascii="Book Antiqua" w:eastAsia="Book Antiqua" w:hAnsi="Book Antiqua" w:cs="Book Antiqua"/>
          <w:color w:val="000000"/>
          <w:vertAlign w:val="superscript"/>
        </w:rPr>
        <w:t>8</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surgical decision-making</w:t>
      </w:r>
      <w:r w:rsidR="00D17D85" w:rsidRPr="00550E02">
        <w:rPr>
          <w:rFonts w:ascii="Book Antiqua" w:eastAsia="Book Antiqua" w:hAnsi="Book Antiqua" w:cs="Book Antiqua"/>
          <w:color w:val="000000"/>
          <w:vertAlign w:val="superscript"/>
        </w:rPr>
        <w:t>[5</w:t>
      </w:r>
      <w:r w:rsidR="00421CDB">
        <w:rPr>
          <w:rFonts w:ascii="Book Antiqua" w:eastAsia="Book Antiqua" w:hAnsi="Book Antiqua" w:cs="Book Antiqua"/>
          <w:color w:val="000000"/>
          <w:vertAlign w:val="superscript"/>
        </w:rPr>
        <w:t>9</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rehabilitation</w:t>
      </w:r>
      <w:r w:rsidR="00D17D85" w:rsidRPr="00550E02">
        <w:rPr>
          <w:rFonts w:ascii="Book Antiqua" w:eastAsia="Book Antiqua" w:hAnsi="Book Antiqua" w:cs="Book Antiqua"/>
          <w:color w:val="000000"/>
          <w:vertAlign w:val="superscript"/>
        </w:rPr>
        <w:t>[</w:t>
      </w:r>
      <w:r w:rsidR="00421CDB">
        <w:rPr>
          <w:rFonts w:ascii="Book Antiqua" w:eastAsia="Book Antiqua" w:hAnsi="Book Antiqua" w:cs="Book Antiqua"/>
          <w:color w:val="000000"/>
          <w:vertAlign w:val="superscript"/>
        </w:rPr>
        <w:t>60</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xml:space="preserve"> can improve patient outcome in rectal cancer. </w:t>
      </w:r>
    </w:p>
    <w:p w14:paraId="770DF882" w14:textId="77777777" w:rsidR="004F329A" w:rsidRDefault="004F329A" w:rsidP="00D86172">
      <w:pPr>
        <w:spacing w:line="360" w:lineRule="auto"/>
        <w:jc w:val="both"/>
        <w:rPr>
          <w:rFonts w:ascii="Book Antiqua" w:eastAsia="Book Antiqua" w:hAnsi="Book Antiqua" w:cs="Book Antiqua"/>
          <w:b/>
          <w:bCs/>
          <w:i/>
          <w:color w:val="000000"/>
        </w:rPr>
      </w:pPr>
    </w:p>
    <w:p w14:paraId="10292EAE" w14:textId="72E6C1A2" w:rsidR="00A77B3E" w:rsidRPr="00A71AE2" w:rsidRDefault="00D17D85" w:rsidP="00D86172">
      <w:pPr>
        <w:spacing w:line="360" w:lineRule="auto"/>
        <w:jc w:val="both"/>
        <w:rPr>
          <w:rFonts w:ascii="Book Antiqua" w:hAnsi="Book Antiqua"/>
          <w:i/>
        </w:rPr>
      </w:pPr>
      <w:r w:rsidRPr="00A71AE2">
        <w:rPr>
          <w:rFonts w:ascii="Book Antiqua" w:eastAsia="Book Antiqua" w:hAnsi="Book Antiqua" w:cs="Book Antiqua"/>
          <w:b/>
          <w:bCs/>
          <w:i/>
          <w:color w:val="000000"/>
        </w:rPr>
        <w:lastRenderedPageBreak/>
        <w:t>Rectal cancer, AI and Ethical implications</w:t>
      </w:r>
    </w:p>
    <w:p w14:paraId="16F075CC" w14:textId="6C90F91F" w:rsidR="00A77B3E" w:rsidRPr="00550E02" w:rsidRDefault="00D17D85" w:rsidP="00D86172">
      <w:pPr>
        <w:spacing w:line="360" w:lineRule="auto"/>
        <w:jc w:val="both"/>
        <w:rPr>
          <w:rFonts w:ascii="Book Antiqua" w:hAnsi="Book Antiqua"/>
        </w:rPr>
      </w:pPr>
      <w:r w:rsidRPr="00550E02">
        <w:rPr>
          <w:rFonts w:ascii="Book Antiqua" w:eastAsia="Book Antiqua" w:hAnsi="Book Antiqua" w:cs="Book Antiqua"/>
          <w:color w:val="000000"/>
        </w:rPr>
        <w:t>Today AI h</w:t>
      </w:r>
      <w:r w:rsidR="00063B47" w:rsidRPr="00550E02">
        <w:rPr>
          <w:rFonts w:ascii="Book Antiqua" w:eastAsia="Book Antiqua" w:hAnsi="Book Antiqua" w:cs="Book Antiqua"/>
          <w:color w:val="000000"/>
        </w:rPr>
        <w:t xml:space="preserve">as infiltrated into everyone's </w:t>
      </w:r>
      <w:r w:rsidRPr="00550E02">
        <w:rPr>
          <w:rFonts w:ascii="Book Antiqua" w:eastAsia="Book Antiqua" w:hAnsi="Book Antiqua" w:cs="Book Antiqua"/>
          <w:color w:val="000000"/>
        </w:rPr>
        <w:t xml:space="preserve">day to day life in some or </w:t>
      </w:r>
      <w:r w:rsidR="00063B47" w:rsidRPr="00550E02">
        <w:rPr>
          <w:rFonts w:ascii="Book Antiqua" w:eastAsia="Book Antiqua" w:hAnsi="Book Antiqua" w:cs="Book Antiqua"/>
          <w:color w:val="000000"/>
        </w:rPr>
        <w:t xml:space="preserve">other form and its role in the </w:t>
      </w:r>
      <w:r w:rsidRPr="00550E02">
        <w:rPr>
          <w:rFonts w:ascii="Book Antiqua" w:eastAsia="Book Antiqua" w:hAnsi="Book Antiqua" w:cs="Book Antiqua"/>
          <w:color w:val="000000"/>
        </w:rPr>
        <w:t>me</w:t>
      </w:r>
      <w:r w:rsidR="00063B47" w:rsidRPr="00550E02">
        <w:rPr>
          <w:rFonts w:ascii="Book Antiqua" w:eastAsia="Book Antiqua" w:hAnsi="Book Antiqua" w:cs="Book Antiqua"/>
          <w:color w:val="000000"/>
        </w:rPr>
        <w:t xml:space="preserve">dicine is immense. However, AI </w:t>
      </w:r>
      <w:r w:rsidRPr="00550E02">
        <w:rPr>
          <w:rFonts w:ascii="Book Antiqua" w:eastAsia="Book Antiqua" w:hAnsi="Book Antiqua" w:cs="Book Antiqua"/>
          <w:color w:val="000000"/>
        </w:rPr>
        <w:t xml:space="preserve">poses a risk to the basic tenets of </w:t>
      </w:r>
      <w:r w:rsidR="00063B47" w:rsidRPr="00550E02">
        <w:rPr>
          <w:rFonts w:ascii="Book Antiqua" w:eastAsia="Book Antiqua" w:hAnsi="Book Antiqua" w:cs="Book Antiqua"/>
          <w:color w:val="000000"/>
        </w:rPr>
        <w:t>patient care “</w:t>
      </w:r>
      <w:r w:rsidRPr="00550E02">
        <w:rPr>
          <w:rFonts w:ascii="Book Antiqua" w:eastAsia="Book Antiqua" w:hAnsi="Book Antiqua" w:cs="Book Antiqua"/>
          <w:color w:val="000000"/>
        </w:rPr>
        <w:t>right to health’ by compromising patients' privacy, and autonomy</w:t>
      </w:r>
      <w:r w:rsidRPr="00550E02">
        <w:rPr>
          <w:rFonts w:ascii="Book Antiqua" w:eastAsia="Book Antiqua" w:hAnsi="Book Antiqua" w:cs="Book Antiqua"/>
          <w:color w:val="000000"/>
          <w:vertAlign w:val="superscript"/>
        </w:rPr>
        <w:t>[6</w:t>
      </w:r>
      <w:r w:rsidR="00421CDB">
        <w:rPr>
          <w:rFonts w:ascii="Book Antiqua" w:eastAsia="Book Antiqua" w:hAnsi="Book Antiqua" w:cs="Book Antiqua"/>
          <w:color w:val="000000"/>
          <w:vertAlign w:val="superscript"/>
        </w:rPr>
        <w:t>1</w:t>
      </w:r>
      <w:r w:rsidRPr="00550E02">
        <w:rPr>
          <w:rFonts w:ascii="Book Antiqua" w:eastAsia="Book Antiqua" w:hAnsi="Book Antiqua" w:cs="Book Antiqua"/>
          <w:color w:val="000000"/>
          <w:vertAlign w:val="superscript"/>
        </w:rPr>
        <w:t>]</w:t>
      </w:r>
      <w:r w:rsidRPr="00550E02">
        <w:rPr>
          <w:rFonts w:ascii="Book Antiqua" w:eastAsia="Book Antiqua" w:hAnsi="Book Antiqua" w:cs="Book Antiqua"/>
          <w:color w:val="000000"/>
        </w:rPr>
        <w:t xml:space="preserve"> and therefore is not beyond the ethical issues. Over the years, the potential risk of AI in terms of ethical, legal, and social implications include 1) neutral values reflected by AI algorithms (in carcinoma rectum, the neutral value </w:t>
      </w:r>
      <w:r w:rsidRPr="0009583A">
        <w:rPr>
          <w:rFonts w:ascii="Book Antiqua" w:eastAsia="Book Antiqua" w:hAnsi="Book Antiqua" w:cs="Book Antiqua"/>
          <w:i/>
          <w:color w:val="000000"/>
        </w:rPr>
        <w:t>i.e.</w:t>
      </w:r>
      <w:r w:rsidRPr="00550E02">
        <w:rPr>
          <w:rFonts w:ascii="Book Antiqua" w:eastAsia="Book Antiqua" w:hAnsi="Book Antiqua" w:cs="Book Antiqua"/>
          <w:color w:val="000000"/>
        </w:rPr>
        <w:t xml:space="preserve"> not a bad or good risk doesn’t add to treatment planning, rather add to anxiety and concern), explain ability or interpretability of Al algorithms, data concerns (authenticity of a large volume of data provided for training of AI)</w:t>
      </w:r>
      <w:r w:rsidRPr="00550E02">
        <w:rPr>
          <w:rFonts w:ascii="Book Antiqua" w:eastAsia="Book Antiqua" w:hAnsi="Book Antiqua" w:cs="Book Antiqua"/>
          <w:color w:val="000000"/>
          <w:vertAlign w:val="superscript"/>
        </w:rPr>
        <w:t>[6</w:t>
      </w:r>
      <w:r w:rsidR="00421CDB">
        <w:rPr>
          <w:rFonts w:ascii="Book Antiqua" w:eastAsia="Book Antiqua" w:hAnsi="Book Antiqua" w:cs="Book Antiqua"/>
          <w:color w:val="000000"/>
          <w:vertAlign w:val="superscript"/>
        </w:rPr>
        <w:t>2</w:t>
      </w:r>
      <w:r w:rsidRPr="00550E02">
        <w:rPr>
          <w:rFonts w:ascii="Book Antiqua" w:eastAsia="Book Antiqua" w:hAnsi="Book Antiqua" w:cs="Book Antiqua"/>
          <w:color w:val="000000"/>
          <w:vertAlign w:val="superscript"/>
        </w:rPr>
        <w:t>,6</w:t>
      </w:r>
      <w:r w:rsidR="00421CDB">
        <w:rPr>
          <w:rFonts w:ascii="Book Antiqua" w:eastAsia="Book Antiqua" w:hAnsi="Book Antiqua" w:cs="Book Antiqua"/>
          <w:color w:val="000000"/>
          <w:vertAlign w:val="superscript"/>
        </w:rPr>
        <w:t>3</w:t>
      </w:r>
      <w:r w:rsidRPr="00550E02">
        <w:rPr>
          <w:rFonts w:ascii="Book Antiqua" w:eastAsia="Book Antiqua" w:hAnsi="Book Antiqua" w:cs="Book Antiqua"/>
          <w:color w:val="000000"/>
          <w:vertAlign w:val="superscript"/>
        </w:rPr>
        <w:t>]</w:t>
      </w:r>
      <w:r w:rsidRPr="00550E02">
        <w:rPr>
          <w:rFonts w:ascii="Book Antiqua" w:eastAsia="Book Antiqua" w:hAnsi="Book Antiqua" w:cs="Book Antiqua"/>
          <w:color w:val="000000"/>
        </w:rPr>
        <w:t>.</w:t>
      </w:r>
      <w:r w:rsidR="00063B47" w:rsidRPr="00550E02">
        <w:rPr>
          <w:rFonts w:ascii="Book Antiqua" w:eastAsia="Book Antiqua" w:hAnsi="Book Antiqua" w:cs="Book Antiqua"/>
          <w:color w:val="000000"/>
        </w:rPr>
        <w:t xml:space="preserve"> </w:t>
      </w:r>
      <w:r w:rsidRPr="00550E02">
        <w:rPr>
          <w:rFonts w:ascii="Book Antiqua" w:eastAsia="Book Antiqua" w:hAnsi="Book Antiqua" w:cs="Book Antiqua"/>
          <w:color w:val="000000"/>
        </w:rPr>
        <w:t>In rectal cancer, data may be obtained from populations from different geographical locations, ethnicities, and genetic makeup, which prevents any algorithm unification. An AI algorithm can perform better in one population than another. Other drawbacks include professional responsibility, bias, and legal risk</w:t>
      </w:r>
      <w:r w:rsidRPr="00550E02">
        <w:rPr>
          <w:rFonts w:ascii="Book Antiqua" w:eastAsia="Book Antiqua" w:hAnsi="Book Antiqua" w:cs="Book Antiqua"/>
          <w:color w:val="000000"/>
          <w:vertAlign w:val="superscript"/>
        </w:rPr>
        <w:t>[6</w:t>
      </w:r>
      <w:r w:rsidR="00421CDB">
        <w:rPr>
          <w:rFonts w:ascii="Book Antiqua" w:eastAsia="Book Antiqua" w:hAnsi="Book Antiqua" w:cs="Book Antiqua"/>
          <w:color w:val="000000"/>
          <w:vertAlign w:val="superscript"/>
        </w:rPr>
        <w:t>4</w:t>
      </w:r>
      <w:r w:rsidRPr="00550E02">
        <w:rPr>
          <w:rFonts w:ascii="Book Antiqua" w:eastAsia="Book Antiqua" w:hAnsi="Book Antiqua" w:cs="Book Antiqua"/>
          <w:color w:val="000000"/>
          <w:vertAlign w:val="superscript"/>
        </w:rPr>
        <w:t>]</w:t>
      </w:r>
      <w:r w:rsidRPr="00550E02">
        <w:rPr>
          <w:rFonts w:ascii="Book Antiqua" w:eastAsia="Book Antiqua" w:hAnsi="Book Antiqua" w:cs="Book Antiqua"/>
          <w:color w:val="000000"/>
        </w:rPr>
        <w:t>. Though AI can perform many tasks of the human brain, however, a patient-doctor relationship is essential for the psychological alleviation of anxiety and concern of any patient. The legal impact of AI may be categorized into- differential access to high-quality health care, transparency to doctors and patients, social bias, deviation from patient's well-being, risk of automation, de-skilling and change in liability, and risk to privacy. To regulate the patient-doctor relationship, the “Oviedo Convention-European Convention on Human Rights and Biomedicine- 1997” has been amended</w:t>
      </w:r>
      <w:r w:rsidRPr="00550E02">
        <w:rPr>
          <w:rFonts w:ascii="Book Antiqua" w:eastAsia="Book Antiqua" w:hAnsi="Book Antiqua" w:cs="Book Antiqua"/>
          <w:color w:val="000000"/>
          <w:vertAlign w:val="superscript"/>
        </w:rPr>
        <w:t>[6</w:t>
      </w:r>
      <w:r w:rsidR="00421CDB">
        <w:rPr>
          <w:rFonts w:ascii="Book Antiqua" w:eastAsia="Book Antiqua" w:hAnsi="Book Antiqua" w:cs="Book Antiqua"/>
          <w:color w:val="000000"/>
          <w:vertAlign w:val="superscript"/>
        </w:rPr>
        <w:t>5</w:t>
      </w:r>
      <w:r w:rsidRPr="00550E02">
        <w:rPr>
          <w:rFonts w:ascii="Book Antiqua" w:eastAsia="Book Antiqua" w:hAnsi="Book Antiqua" w:cs="Book Antiqua"/>
          <w:color w:val="000000"/>
          <w:vertAlign w:val="superscript"/>
        </w:rPr>
        <w:t>]</w:t>
      </w:r>
      <w:r w:rsidRPr="00550E02">
        <w:rPr>
          <w:rFonts w:ascii="Book Antiqua" w:eastAsia="Book Antiqua" w:hAnsi="Book Antiqua" w:cs="Book Antiqua"/>
          <w:color w:val="000000"/>
        </w:rPr>
        <w:t xml:space="preserve">. In rectal cancer, the patient holds a key position, as its multimodality management needs multiple doctors treating one patient and it cannot be made by a single algorithm. </w:t>
      </w:r>
    </w:p>
    <w:p w14:paraId="21E3C982" w14:textId="10B205B6" w:rsidR="00A77B3E" w:rsidRPr="00550E02" w:rsidRDefault="00D17D85" w:rsidP="00FE0253">
      <w:pPr>
        <w:spacing w:line="360" w:lineRule="auto"/>
        <w:ind w:firstLineChars="200" w:firstLine="480"/>
        <w:jc w:val="both"/>
        <w:rPr>
          <w:rFonts w:ascii="Book Antiqua" w:hAnsi="Book Antiqua"/>
        </w:rPr>
      </w:pPr>
      <w:r w:rsidRPr="00550E02">
        <w:rPr>
          <w:rFonts w:ascii="Book Antiqua" w:eastAsia="Book Antiqua" w:hAnsi="Book Antiqua" w:cs="Book Antiqua"/>
          <w:color w:val="000000"/>
        </w:rPr>
        <w:t xml:space="preserve">As with any newer technology, AI also comes with some legal implications that need regulation. Currently, an international regulation system is lacking, however a few documents available are the Okinawa Charter on Global Information Society (G8 Kyushu-Okinawa Summit Meeting 2000, Kyushu-Okinawa Japan), OECD Council Recommendation on Artificial Intelligence (adopted by the Council at Ministerial Level on 22 May 2019), G20 Ministerial Statement on Trade and Digital Economy (2019, Japan), </w:t>
      </w:r>
      <w:r w:rsidRPr="00550E02">
        <w:rPr>
          <w:rFonts w:ascii="Book Antiqua" w:eastAsia="Book Antiqua" w:hAnsi="Book Antiqua" w:cs="Book Antiqua"/>
          <w:i/>
          <w:iCs/>
          <w:color w:val="000000"/>
        </w:rPr>
        <w:t>etc.</w:t>
      </w:r>
      <w:r w:rsidRPr="00550E02">
        <w:rPr>
          <w:rFonts w:ascii="Book Antiqua" w:eastAsia="Book Antiqua" w:hAnsi="Book Antiqua" w:cs="Book Antiqua"/>
          <w:color w:val="000000"/>
        </w:rPr>
        <w:t xml:space="preserve"> The goals of legal regulation include the creation of a unified digital space in AI, </w:t>
      </w:r>
      <w:r w:rsidRPr="00550E02">
        <w:rPr>
          <w:rFonts w:ascii="Book Antiqua" w:eastAsia="Book Antiqua" w:hAnsi="Book Antiqua" w:cs="Book Antiqua"/>
          <w:color w:val="000000"/>
        </w:rPr>
        <w:lastRenderedPageBreak/>
        <w:t>harmonization of national and international legal regimens, non-discriminatory access to AI, and ensuring legal liability of AI developers, administrators, and operators</w:t>
      </w:r>
      <w:r w:rsidRPr="00550E02">
        <w:rPr>
          <w:rFonts w:ascii="Book Antiqua" w:eastAsia="Book Antiqua" w:hAnsi="Book Antiqua" w:cs="Book Antiqua"/>
          <w:color w:val="000000"/>
          <w:vertAlign w:val="superscript"/>
        </w:rPr>
        <w:t>[6</w:t>
      </w:r>
      <w:r w:rsidR="00421CDB">
        <w:rPr>
          <w:rFonts w:ascii="Book Antiqua" w:eastAsia="Book Antiqua" w:hAnsi="Book Antiqua" w:cs="Book Antiqua"/>
          <w:color w:val="000000"/>
          <w:vertAlign w:val="superscript"/>
        </w:rPr>
        <w:t>6</w:t>
      </w:r>
      <w:r w:rsidRPr="00550E02">
        <w:rPr>
          <w:rFonts w:ascii="Book Antiqua" w:eastAsia="Book Antiqua" w:hAnsi="Book Antiqua" w:cs="Book Antiqua"/>
          <w:color w:val="000000"/>
          <w:vertAlign w:val="superscript"/>
        </w:rPr>
        <w:t>]</w:t>
      </w:r>
      <w:r w:rsidRPr="00550E02">
        <w:rPr>
          <w:rFonts w:ascii="Book Antiqua" w:eastAsia="Book Antiqua" w:hAnsi="Book Antiqua" w:cs="Book Antiqua"/>
          <w:color w:val="000000"/>
        </w:rPr>
        <w:t>. A good preoperative and perioperative deliberations between patient, relatives and treating team of doctors, abo</w:t>
      </w:r>
      <w:r w:rsidR="00293CE7">
        <w:rPr>
          <w:rFonts w:ascii="Book Antiqua" w:eastAsia="Book Antiqua" w:hAnsi="Book Antiqua" w:cs="Book Antiqua"/>
          <w:color w:val="000000"/>
        </w:rPr>
        <w:t>ut the benefits/pros and cons/</w:t>
      </w:r>
      <w:r w:rsidRPr="00550E02">
        <w:rPr>
          <w:rFonts w:ascii="Book Antiqua" w:eastAsia="Book Antiqua" w:hAnsi="Book Antiqua" w:cs="Book Antiqua"/>
          <w:color w:val="000000"/>
        </w:rPr>
        <w:t>technicality along with difference in the treatment o</w:t>
      </w:r>
      <w:r w:rsidR="00063B47" w:rsidRPr="00550E02">
        <w:rPr>
          <w:rFonts w:ascii="Book Antiqua" w:eastAsia="Book Antiqua" w:hAnsi="Book Antiqua" w:cs="Book Antiqua"/>
          <w:color w:val="000000"/>
        </w:rPr>
        <w:t>utcomes which may arise out of</w:t>
      </w:r>
      <w:r w:rsidRPr="00550E02">
        <w:rPr>
          <w:rFonts w:ascii="Book Antiqua" w:eastAsia="Book Antiqua" w:hAnsi="Book Antiqua" w:cs="Book Antiqua"/>
          <w:color w:val="000000"/>
        </w:rPr>
        <w:t xml:space="preserve"> AI based treatment </w:t>
      </w:r>
      <w:r w:rsidRPr="00550E02">
        <w:rPr>
          <w:rFonts w:ascii="Book Antiqua" w:eastAsia="Book Antiqua" w:hAnsi="Book Antiqua" w:cs="Book Antiqua"/>
          <w:i/>
          <w:iCs/>
          <w:color w:val="000000"/>
        </w:rPr>
        <w:t>vs</w:t>
      </w:r>
      <w:r w:rsidRPr="00550E02">
        <w:rPr>
          <w:rFonts w:ascii="Book Antiqua" w:eastAsia="Book Antiqua" w:hAnsi="Book Antiqua" w:cs="Book Antiqua"/>
          <w:color w:val="000000"/>
        </w:rPr>
        <w:t xml:space="preserve"> pure classical clinical decision-based treatment. </w:t>
      </w:r>
      <w:r w:rsidR="004F6E00" w:rsidRPr="00550E02">
        <w:rPr>
          <w:rFonts w:ascii="Book Antiqua" w:eastAsia="Book Antiqua" w:hAnsi="Book Antiqua" w:cs="Book Antiqua"/>
          <w:color w:val="000000"/>
        </w:rPr>
        <w:t xml:space="preserve">May </w:t>
      </w:r>
      <w:r w:rsidRPr="00550E02">
        <w:rPr>
          <w:rFonts w:ascii="Book Antiqua" w:eastAsia="Book Antiqua" w:hAnsi="Book Antiqua" w:cs="Book Antiqua"/>
          <w:color w:val="000000"/>
        </w:rPr>
        <w:t xml:space="preserve">resolve the patient-doctor conflict to great extent. </w:t>
      </w:r>
    </w:p>
    <w:p w14:paraId="11971E59" w14:textId="77777777" w:rsidR="00A41113" w:rsidRDefault="00A41113" w:rsidP="00D86172">
      <w:pPr>
        <w:spacing w:line="360" w:lineRule="auto"/>
        <w:jc w:val="both"/>
        <w:rPr>
          <w:rFonts w:ascii="Book Antiqua" w:eastAsia="Book Antiqua" w:hAnsi="Book Antiqua" w:cs="Book Antiqua"/>
          <w:b/>
          <w:bCs/>
          <w:color w:val="000000"/>
          <w:u w:val="single"/>
        </w:rPr>
      </w:pPr>
    </w:p>
    <w:p w14:paraId="7FEC5861" w14:textId="2E9E7FBC" w:rsidR="00A77B3E" w:rsidRPr="00550E02" w:rsidRDefault="00063B47" w:rsidP="00D86172">
      <w:pPr>
        <w:spacing w:line="360" w:lineRule="auto"/>
        <w:jc w:val="both"/>
        <w:rPr>
          <w:rFonts w:ascii="Book Antiqua" w:hAnsi="Book Antiqua"/>
          <w:u w:val="single"/>
        </w:rPr>
      </w:pPr>
      <w:r w:rsidRPr="00550E02">
        <w:rPr>
          <w:rFonts w:ascii="Book Antiqua" w:eastAsia="Book Antiqua" w:hAnsi="Book Antiqua" w:cs="Book Antiqua"/>
          <w:b/>
          <w:bCs/>
          <w:color w:val="000000"/>
          <w:u w:val="single"/>
        </w:rPr>
        <w:t>CONCLUSION</w:t>
      </w:r>
    </w:p>
    <w:p w14:paraId="79D75BEB" w14:textId="205CD7F3" w:rsidR="00821A34" w:rsidRPr="00AA34E8" w:rsidRDefault="00821A34" w:rsidP="00821A34">
      <w:pPr>
        <w:spacing w:line="360" w:lineRule="auto"/>
        <w:jc w:val="both"/>
        <w:rPr>
          <w:rFonts w:ascii="Book Antiqua" w:hAnsi="Book Antiqua"/>
        </w:rPr>
      </w:pPr>
      <w:r w:rsidRPr="00D86172">
        <w:rPr>
          <w:rFonts w:ascii="Book Antiqua" w:eastAsia="Book Antiqua" w:hAnsi="Book Antiqua" w:cs="Book Antiqua"/>
          <w:color w:val="000000"/>
          <w:shd w:val="clear" w:color="auto" w:fill="FFFFFF"/>
        </w:rPr>
        <w:t xml:space="preserve">The integration of </w:t>
      </w:r>
      <w:r w:rsidR="00771A59">
        <w:rPr>
          <w:rFonts w:ascii="Book Antiqua" w:eastAsia="Book Antiqua" w:hAnsi="Book Antiqua" w:cs="Book Antiqua"/>
          <w:color w:val="000000"/>
          <w:shd w:val="clear" w:color="auto" w:fill="FFFFFF"/>
        </w:rPr>
        <w:t>AI</w:t>
      </w:r>
      <w:r w:rsidRPr="00D86172">
        <w:rPr>
          <w:rFonts w:ascii="Book Antiqua" w:eastAsia="Book Antiqua" w:hAnsi="Book Antiqua" w:cs="Book Antiqua"/>
          <w:color w:val="000000"/>
          <w:shd w:val="clear" w:color="auto" w:fill="FFFFFF"/>
        </w:rPr>
        <w:t xml:space="preserve"> technology in the prediction, diagnosis, staging, and treatment of rectal cancer holds significant promise. However, its role in surgical decision-making is very limited. AI-driven algorithms can minimize missed diagnosis, and optimize therapeutic strategies by assisting in treatment selection and predicting treatment response, leading to personalized and improve</w:t>
      </w:r>
      <w:r w:rsidRPr="00AA34E8">
        <w:rPr>
          <w:rFonts w:ascii="Book Antiqua" w:eastAsia="Book Antiqua" w:hAnsi="Book Antiqua" w:cs="Book Antiqua"/>
          <w:color w:val="000000"/>
        </w:rPr>
        <w:t>d patient care. The new technology driven treatment is not free of ethical and medicolegal issues but can be resolved with currently available ethical guideline and doctor – patient’s dialogues. Currently, its role in rectal cancer is in its infancy and evolving. The continued advancement and implementation of AI technology in rectal cancer management has the potential to enhance precision medicine approaches and contribute to better patient outcomes and has a promising future.</w:t>
      </w:r>
    </w:p>
    <w:p w14:paraId="3B1D731C" w14:textId="77777777" w:rsidR="00A77B3E" w:rsidRPr="00D86172" w:rsidRDefault="00A77B3E" w:rsidP="00D86172">
      <w:pPr>
        <w:spacing w:line="360" w:lineRule="auto"/>
        <w:jc w:val="both"/>
        <w:rPr>
          <w:rFonts w:ascii="Book Antiqua" w:hAnsi="Book Antiqua"/>
        </w:rPr>
      </w:pPr>
    </w:p>
    <w:p w14:paraId="73D5C2C0"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t>REFERENCES</w:t>
      </w:r>
    </w:p>
    <w:p w14:paraId="55CD405C"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1 </w:t>
      </w:r>
      <w:r w:rsidRPr="00897D94">
        <w:rPr>
          <w:rFonts w:ascii="Book Antiqua" w:hAnsi="Book Antiqua"/>
          <w:b/>
          <w:bCs/>
        </w:rPr>
        <w:t>Sung H</w:t>
      </w:r>
      <w:r w:rsidRPr="00897D94">
        <w:rPr>
          <w:rFonts w:ascii="Book Antiqua" w:hAnsi="Book Antiqua"/>
        </w:rPr>
        <w:t xml:space="preserve">, </w:t>
      </w:r>
      <w:proofErr w:type="spellStart"/>
      <w:r w:rsidRPr="00897D94">
        <w:rPr>
          <w:rFonts w:ascii="Book Antiqua" w:hAnsi="Book Antiqua"/>
        </w:rPr>
        <w:t>Ferlay</w:t>
      </w:r>
      <w:proofErr w:type="spellEnd"/>
      <w:r w:rsidRPr="00897D94">
        <w:rPr>
          <w:rFonts w:ascii="Book Antiqua" w:hAnsi="Book Antiqua"/>
        </w:rPr>
        <w:t xml:space="preserve"> J, Siegel RL, </w:t>
      </w:r>
      <w:proofErr w:type="spellStart"/>
      <w:r w:rsidRPr="00897D94">
        <w:rPr>
          <w:rFonts w:ascii="Book Antiqua" w:hAnsi="Book Antiqua"/>
        </w:rPr>
        <w:t>Laversanne</w:t>
      </w:r>
      <w:proofErr w:type="spellEnd"/>
      <w:r w:rsidRPr="00897D94">
        <w:rPr>
          <w:rFonts w:ascii="Book Antiqua" w:hAnsi="Book Antiqua"/>
        </w:rPr>
        <w:t xml:space="preserve"> M, </w:t>
      </w:r>
      <w:proofErr w:type="spellStart"/>
      <w:r w:rsidRPr="00897D94">
        <w:rPr>
          <w:rFonts w:ascii="Book Antiqua" w:hAnsi="Book Antiqua"/>
        </w:rPr>
        <w:t>Soerjomataram</w:t>
      </w:r>
      <w:proofErr w:type="spellEnd"/>
      <w:r w:rsidRPr="00897D94">
        <w:rPr>
          <w:rFonts w:ascii="Book Antiqua" w:hAnsi="Book Antiqua"/>
        </w:rPr>
        <w:t xml:space="preserve"> I, Jemal A, Bray F. Global Cancer Statistics 2020: GLOBOCAN Estimates of Incidence and Mortality Worldwide for 36 Cancers in 185 Countries. </w:t>
      </w:r>
      <w:r w:rsidRPr="00897D94">
        <w:rPr>
          <w:rFonts w:ascii="Book Antiqua" w:hAnsi="Book Antiqua"/>
          <w:i/>
          <w:iCs/>
        </w:rPr>
        <w:t>CA Cancer J Clin</w:t>
      </w:r>
      <w:r w:rsidRPr="00897D94">
        <w:rPr>
          <w:rFonts w:ascii="Book Antiqua" w:hAnsi="Book Antiqua"/>
        </w:rPr>
        <w:t xml:space="preserve"> 2021; </w:t>
      </w:r>
      <w:r w:rsidRPr="00897D94">
        <w:rPr>
          <w:rFonts w:ascii="Book Antiqua" w:hAnsi="Book Antiqua"/>
          <w:b/>
          <w:bCs/>
        </w:rPr>
        <w:t>71</w:t>
      </w:r>
      <w:r w:rsidRPr="00897D94">
        <w:rPr>
          <w:rFonts w:ascii="Book Antiqua" w:hAnsi="Book Antiqua"/>
        </w:rPr>
        <w:t>: 209-249 [PMID: 33538338 DOI: 10.3322/caac.21660]</w:t>
      </w:r>
    </w:p>
    <w:p w14:paraId="3E2AE6EF"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2 </w:t>
      </w:r>
      <w:r w:rsidRPr="00897D94">
        <w:rPr>
          <w:rFonts w:ascii="Book Antiqua" w:hAnsi="Book Antiqua"/>
          <w:b/>
          <w:bCs/>
        </w:rPr>
        <w:t>Xi Y</w:t>
      </w:r>
      <w:r w:rsidRPr="00897D94">
        <w:rPr>
          <w:rFonts w:ascii="Book Antiqua" w:hAnsi="Book Antiqua"/>
        </w:rPr>
        <w:t xml:space="preserve">, Xu P. Global colorectal cancer burden in 2020 and projections to 2040. </w:t>
      </w:r>
      <w:proofErr w:type="spellStart"/>
      <w:r w:rsidRPr="00897D94">
        <w:rPr>
          <w:rFonts w:ascii="Book Antiqua" w:hAnsi="Book Antiqua"/>
          <w:i/>
          <w:iCs/>
        </w:rPr>
        <w:t>Transl</w:t>
      </w:r>
      <w:proofErr w:type="spellEnd"/>
      <w:r w:rsidRPr="00897D94">
        <w:rPr>
          <w:rFonts w:ascii="Book Antiqua" w:hAnsi="Book Antiqua"/>
          <w:i/>
          <w:iCs/>
        </w:rPr>
        <w:t xml:space="preserve"> Oncol</w:t>
      </w:r>
      <w:r w:rsidRPr="00897D94">
        <w:rPr>
          <w:rFonts w:ascii="Book Antiqua" w:hAnsi="Book Antiqua"/>
        </w:rPr>
        <w:t xml:space="preserve"> 2021; </w:t>
      </w:r>
      <w:r w:rsidRPr="00897D94">
        <w:rPr>
          <w:rFonts w:ascii="Book Antiqua" w:hAnsi="Book Antiqua"/>
          <w:b/>
          <w:bCs/>
        </w:rPr>
        <w:t>14</w:t>
      </w:r>
      <w:r w:rsidRPr="00897D94">
        <w:rPr>
          <w:rFonts w:ascii="Book Antiqua" w:hAnsi="Book Antiqua"/>
        </w:rPr>
        <w:t>: 101174 [PMID: 34243011 DOI: 10.1016/j.tranon.2021.101174]</w:t>
      </w:r>
    </w:p>
    <w:p w14:paraId="0EEA2CAE"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3 </w:t>
      </w:r>
      <w:proofErr w:type="spellStart"/>
      <w:r w:rsidRPr="00897D94">
        <w:rPr>
          <w:rFonts w:ascii="Book Antiqua" w:hAnsi="Book Antiqua"/>
          <w:b/>
          <w:bCs/>
        </w:rPr>
        <w:t>Reismann</w:t>
      </w:r>
      <w:proofErr w:type="spellEnd"/>
      <w:r w:rsidRPr="00897D94">
        <w:rPr>
          <w:rFonts w:ascii="Book Antiqua" w:hAnsi="Book Antiqua"/>
          <w:b/>
          <w:bCs/>
        </w:rPr>
        <w:t xml:space="preserve"> J</w:t>
      </w:r>
      <w:r w:rsidRPr="00897D94">
        <w:rPr>
          <w:rFonts w:ascii="Book Antiqua" w:hAnsi="Book Antiqua"/>
        </w:rPr>
        <w:t xml:space="preserve">, </w:t>
      </w:r>
      <w:proofErr w:type="spellStart"/>
      <w:r w:rsidRPr="00897D94">
        <w:rPr>
          <w:rFonts w:ascii="Book Antiqua" w:hAnsi="Book Antiqua"/>
        </w:rPr>
        <w:t>Romualdi</w:t>
      </w:r>
      <w:proofErr w:type="spellEnd"/>
      <w:r w:rsidRPr="00897D94">
        <w:rPr>
          <w:rFonts w:ascii="Book Antiqua" w:hAnsi="Book Antiqua"/>
        </w:rPr>
        <w:t xml:space="preserve"> A, Kiss N, </w:t>
      </w:r>
      <w:proofErr w:type="spellStart"/>
      <w:r w:rsidRPr="00897D94">
        <w:rPr>
          <w:rFonts w:ascii="Book Antiqua" w:hAnsi="Book Antiqua"/>
        </w:rPr>
        <w:t>Minderjahn</w:t>
      </w:r>
      <w:proofErr w:type="spellEnd"/>
      <w:r w:rsidRPr="00897D94">
        <w:rPr>
          <w:rFonts w:ascii="Book Antiqua" w:hAnsi="Book Antiqua"/>
        </w:rPr>
        <w:t xml:space="preserve"> MI, </w:t>
      </w:r>
      <w:proofErr w:type="spellStart"/>
      <w:r w:rsidRPr="00897D94">
        <w:rPr>
          <w:rFonts w:ascii="Book Antiqua" w:hAnsi="Book Antiqua"/>
        </w:rPr>
        <w:t>Kallarackal</w:t>
      </w:r>
      <w:proofErr w:type="spellEnd"/>
      <w:r w:rsidRPr="00897D94">
        <w:rPr>
          <w:rFonts w:ascii="Book Antiqua" w:hAnsi="Book Antiqua"/>
        </w:rPr>
        <w:t xml:space="preserve"> J, Schad M, </w:t>
      </w:r>
      <w:proofErr w:type="spellStart"/>
      <w:r w:rsidRPr="00897D94">
        <w:rPr>
          <w:rFonts w:ascii="Book Antiqua" w:hAnsi="Book Antiqua"/>
        </w:rPr>
        <w:t>Reismann</w:t>
      </w:r>
      <w:proofErr w:type="spellEnd"/>
      <w:r w:rsidRPr="00897D94">
        <w:rPr>
          <w:rFonts w:ascii="Book Antiqua" w:hAnsi="Book Antiqua"/>
        </w:rPr>
        <w:t xml:space="preserve"> M. Diagnosis and classification of pediatric acute appendicitis by artificial intelligence </w:t>
      </w:r>
      <w:r w:rsidRPr="00897D94">
        <w:rPr>
          <w:rFonts w:ascii="Book Antiqua" w:hAnsi="Book Antiqua"/>
        </w:rPr>
        <w:lastRenderedPageBreak/>
        <w:t xml:space="preserve">methods: An investigator-independent approach. </w:t>
      </w:r>
      <w:proofErr w:type="spellStart"/>
      <w:r w:rsidRPr="00897D94">
        <w:rPr>
          <w:rFonts w:ascii="Book Antiqua" w:hAnsi="Book Antiqua"/>
          <w:i/>
          <w:iCs/>
        </w:rPr>
        <w:t>PLoS</w:t>
      </w:r>
      <w:proofErr w:type="spellEnd"/>
      <w:r w:rsidRPr="00897D94">
        <w:rPr>
          <w:rFonts w:ascii="Book Antiqua" w:hAnsi="Book Antiqua"/>
          <w:i/>
          <w:iCs/>
        </w:rPr>
        <w:t xml:space="preserve"> One</w:t>
      </w:r>
      <w:r w:rsidRPr="00897D94">
        <w:rPr>
          <w:rFonts w:ascii="Book Antiqua" w:hAnsi="Book Antiqua"/>
        </w:rPr>
        <w:t xml:space="preserve"> 2019; </w:t>
      </w:r>
      <w:r w:rsidRPr="00897D94">
        <w:rPr>
          <w:rFonts w:ascii="Book Antiqua" w:hAnsi="Book Antiqua"/>
          <w:b/>
          <w:bCs/>
        </w:rPr>
        <w:t>14</w:t>
      </w:r>
      <w:r w:rsidRPr="00897D94">
        <w:rPr>
          <w:rFonts w:ascii="Book Antiqua" w:hAnsi="Book Antiqua"/>
        </w:rPr>
        <w:t>: e0222030 [PMID: 31553729 DOI: 10.1371/journal.pone.0222030]</w:t>
      </w:r>
    </w:p>
    <w:p w14:paraId="48C0B81F"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4 </w:t>
      </w:r>
      <w:r w:rsidRPr="00897D94">
        <w:rPr>
          <w:rFonts w:ascii="Book Antiqua" w:hAnsi="Book Antiqua"/>
          <w:b/>
          <w:bCs/>
        </w:rPr>
        <w:t>Reichling C</w:t>
      </w:r>
      <w:r w:rsidRPr="00897D94">
        <w:rPr>
          <w:rFonts w:ascii="Book Antiqua" w:hAnsi="Book Antiqua"/>
        </w:rPr>
        <w:t xml:space="preserve">, </w:t>
      </w:r>
      <w:proofErr w:type="spellStart"/>
      <w:r w:rsidRPr="00897D94">
        <w:rPr>
          <w:rFonts w:ascii="Book Antiqua" w:hAnsi="Book Antiqua"/>
        </w:rPr>
        <w:t>Taieb</w:t>
      </w:r>
      <w:proofErr w:type="spellEnd"/>
      <w:r w:rsidRPr="00897D94">
        <w:rPr>
          <w:rFonts w:ascii="Book Antiqua" w:hAnsi="Book Antiqua"/>
        </w:rPr>
        <w:t xml:space="preserve"> J, </w:t>
      </w:r>
      <w:proofErr w:type="spellStart"/>
      <w:r w:rsidRPr="00897D94">
        <w:rPr>
          <w:rFonts w:ascii="Book Antiqua" w:hAnsi="Book Antiqua"/>
        </w:rPr>
        <w:t>Derangere</w:t>
      </w:r>
      <w:proofErr w:type="spellEnd"/>
      <w:r w:rsidRPr="00897D94">
        <w:rPr>
          <w:rFonts w:ascii="Book Antiqua" w:hAnsi="Book Antiqua"/>
        </w:rPr>
        <w:t xml:space="preserve"> V, Klopfenstein Q, Le </w:t>
      </w:r>
      <w:proofErr w:type="spellStart"/>
      <w:r w:rsidRPr="00897D94">
        <w:rPr>
          <w:rFonts w:ascii="Book Antiqua" w:hAnsi="Book Antiqua"/>
        </w:rPr>
        <w:t>Malicot</w:t>
      </w:r>
      <w:proofErr w:type="spellEnd"/>
      <w:r w:rsidRPr="00897D94">
        <w:rPr>
          <w:rFonts w:ascii="Book Antiqua" w:hAnsi="Book Antiqua"/>
        </w:rPr>
        <w:t xml:space="preserve"> K, </w:t>
      </w:r>
      <w:proofErr w:type="spellStart"/>
      <w:r w:rsidRPr="00897D94">
        <w:rPr>
          <w:rFonts w:ascii="Book Antiqua" w:hAnsi="Book Antiqua"/>
        </w:rPr>
        <w:t>Gornet</w:t>
      </w:r>
      <w:proofErr w:type="spellEnd"/>
      <w:r w:rsidRPr="00897D94">
        <w:rPr>
          <w:rFonts w:ascii="Book Antiqua" w:hAnsi="Book Antiqua"/>
        </w:rPr>
        <w:t xml:space="preserve"> JM, </w:t>
      </w:r>
      <w:proofErr w:type="spellStart"/>
      <w:r w:rsidRPr="00897D94">
        <w:rPr>
          <w:rFonts w:ascii="Book Antiqua" w:hAnsi="Book Antiqua"/>
        </w:rPr>
        <w:t>Becheur</w:t>
      </w:r>
      <w:proofErr w:type="spellEnd"/>
      <w:r w:rsidRPr="00897D94">
        <w:rPr>
          <w:rFonts w:ascii="Book Antiqua" w:hAnsi="Book Antiqua"/>
        </w:rPr>
        <w:t xml:space="preserve"> H, Fein F, </w:t>
      </w:r>
      <w:proofErr w:type="spellStart"/>
      <w:r w:rsidRPr="00897D94">
        <w:rPr>
          <w:rFonts w:ascii="Book Antiqua" w:hAnsi="Book Antiqua"/>
        </w:rPr>
        <w:t>Cojocarasu</w:t>
      </w:r>
      <w:proofErr w:type="spellEnd"/>
      <w:r w:rsidRPr="00897D94">
        <w:rPr>
          <w:rFonts w:ascii="Book Antiqua" w:hAnsi="Book Antiqua"/>
        </w:rPr>
        <w:t xml:space="preserve"> O, Kaminsky MC, Lagasse JP, Luet D, Nguyen S, Etienne PL, Gasmi M, Vanoli A, Perrier H, Puig PL, Emile JF, Lepage C, Ghiringhelli F. Artificial intelligence-guided tissue analysis combined with immune infiltrate assessment predicts stage III colon cancer outcomes in PETACC08 study. </w:t>
      </w:r>
      <w:r w:rsidRPr="00897D94">
        <w:rPr>
          <w:rFonts w:ascii="Book Antiqua" w:hAnsi="Book Antiqua"/>
          <w:i/>
          <w:iCs/>
        </w:rPr>
        <w:t>Gut</w:t>
      </w:r>
      <w:r w:rsidRPr="00897D94">
        <w:rPr>
          <w:rFonts w:ascii="Book Antiqua" w:hAnsi="Book Antiqua"/>
        </w:rPr>
        <w:t xml:space="preserve"> 2020; </w:t>
      </w:r>
      <w:r w:rsidRPr="00897D94">
        <w:rPr>
          <w:rFonts w:ascii="Book Antiqua" w:hAnsi="Book Antiqua"/>
          <w:b/>
          <w:bCs/>
        </w:rPr>
        <w:t>69</w:t>
      </w:r>
      <w:r w:rsidRPr="00897D94">
        <w:rPr>
          <w:rFonts w:ascii="Book Antiqua" w:hAnsi="Book Antiqua"/>
        </w:rPr>
        <w:t>: 681-690 [PMID: 31780575 DOI: 10.1136/gutjnl-2019-319292]</w:t>
      </w:r>
    </w:p>
    <w:p w14:paraId="24645DD9"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5 </w:t>
      </w:r>
      <w:r w:rsidRPr="00897D94">
        <w:rPr>
          <w:rFonts w:ascii="Book Antiqua" w:hAnsi="Book Antiqua"/>
          <w:b/>
          <w:bCs/>
        </w:rPr>
        <w:t>Maeda Y</w:t>
      </w:r>
      <w:r w:rsidRPr="00897D94">
        <w:rPr>
          <w:rFonts w:ascii="Book Antiqua" w:hAnsi="Book Antiqua"/>
        </w:rPr>
        <w:t xml:space="preserve">, Kudo SE, Mori Y, Misawa M, Ogata N, </w:t>
      </w:r>
      <w:proofErr w:type="spellStart"/>
      <w:r w:rsidRPr="00897D94">
        <w:rPr>
          <w:rFonts w:ascii="Book Antiqua" w:hAnsi="Book Antiqua"/>
        </w:rPr>
        <w:t>Sasanuma</w:t>
      </w:r>
      <w:proofErr w:type="spellEnd"/>
      <w:r w:rsidRPr="00897D94">
        <w:rPr>
          <w:rFonts w:ascii="Book Antiqua" w:hAnsi="Book Antiqua"/>
        </w:rPr>
        <w:t xml:space="preserve"> S, </w:t>
      </w:r>
      <w:proofErr w:type="spellStart"/>
      <w:r w:rsidRPr="00897D94">
        <w:rPr>
          <w:rFonts w:ascii="Book Antiqua" w:hAnsi="Book Antiqua"/>
        </w:rPr>
        <w:t>Wakamura</w:t>
      </w:r>
      <w:proofErr w:type="spellEnd"/>
      <w:r w:rsidRPr="00897D94">
        <w:rPr>
          <w:rFonts w:ascii="Book Antiqua" w:hAnsi="Book Antiqua"/>
        </w:rPr>
        <w:t xml:space="preserve"> K, Oda M, Mori K, Ohtsuka K. Fully automated diagnostic system with artificial intelligence using </w:t>
      </w:r>
      <w:proofErr w:type="spellStart"/>
      <w:r w:rsidRPr="00897D94">
        <w:rPr>
          <w:rFonts w:ascii="Book Antiqua" w:hAnsi="Book Antiqua"/>
        </w:rPr>
        <w:t>endocytoscopy</w:t>
      </w:r>
      <w:proofErr w:type="spellEnd"/>
      <w:r w:rsidRPr="00897D94">
        <w:rPr>
          <w:rFonts w:ascii="Book Antiqua" w:hAnsi="Book Antiqua"/>
        </w:rPr>
        <w:t xml:space="preserve"> to identify the presence of histologic inflammation associated with ulcerative colitis (with video). </w:t>
      </w:r>
      <w:proofErr w:type="spellStart"/>
      <w:r w:rsidRPr="00897D94">
        <w:rPr>
          <w:rFonts w:ascii="Book Antiqua" w:hAnsi="Book Antiqua"/>
          <w:i/>
          <w:iCs/>
        </w:rPr>
        <w:t>Gastrointest</w:t>
      </w:r>
      <w:proofErr w:type="spellEnd"/>
      <w:r w:rsidRPr="00897D94">
        <w:rPr>
          <w:rFonts w:ascii="Book Antiqua" w:hAnsi="Book Antiqua"/>
          <w:i/>
          <w:iCs/>
        </w:rPr>
        <w:t xml:space="preserve"> </w:t>
      </w:r>
      <w:proofErr w:type="spellStart"/>
      <w:r w:rsidRPr="00897D94">
        <w:rPr>
          <w:rFonts w:ascii="Book Antiqua" w:hAnsi="Book Antiqua"/>
          <w:i/>
          <w:iCs/>
        </w:rPr>
        <w:t>Endosc</w:t>
      </w:r>
      <w:proofErr w:type="spellEnd"/>
      <w:r w:rsidRPr="00897D94">
        <w:rPr>
          <w:rFonts w:ascii="Book Antiqua" w:hAnsi="Book Antiqua"/>
        </w:rPr>
        <w:t xml:space="preserve"> 2019; </w:t>
      </w:r>
      <w:r w:rsidRPr="00897D94">
        <w:rPr>
          <w:rFonts w:ascii="Book Antiqua" w:hAnsi="Book Antiqua"/>
          <w:b/>
          <w:bCs/>
        </w:rPr>
        <w:t>89</w:t>
      </w:r>
      <w:r w:rsidRPr="00897D94">
        <w:rPr>
          <w:rFonts w:ascii="Book Antiqua" w:hAnsi="Book Antiqua"/>
        </w:rPr>
        <w:t>: 408-415 [PMID: 30268542 DOI: 10.1016/j.gie.2018.09.024]</w:t>
      </w:r>
    </w:p>
    <w:p w14:paraId="3971067B"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6 </w:t>
      </w:r>
      <w:r w:rsidRPr="00897D94">
        <w:rPr>
          <w:rFonts w:ascii="Book Antiqua" w:hAnsi="Book Antiqua"/>
          <w:b/>
          <w:bCs/>
        </w:rPr>
        <w:t>Ho TY</w:t>
      </w:r>
      <w:r w:rsidRPr="00897D94">
        <w:rPr>
          <w:rFonts w:ascii="Book Antiqua" w:hAnsi="Book Antiqua"/>
        </w:rPr>
        <w:t xml:space="preserve">, Lin CW, Chang CC, Chen HT, Chen YJ, Lo YS, Hsiao PH, Chen PC, Lin CS, Tsou HK. Percutaneous endoscopic unilateral laminotomy and bilateral decompression under 3D real-time image-guided navigation for spinal stenosis in degenerative lumbar kyphoscoliosis patients: an innovative preliminary study. </w:t>
      </w:r>
      <w:r w:rsidRPr="00897D94">
        <w:rPr>
          <w:rFonts w:ascii="Book Antiqua" w:hAnsi="Book Antiqua"/>
          <w:i/>
          <w:iCs/>
        </w:rPr>
        <w:t xml:space="preserve">BMC </w:t>
      </w:r>
      <w:proofErr w:type="spellStart"/>
      <w:r w:rsidRPr="00897D94">
        <w:rPr>
          <w:rFonts w:ascii="Book Antiqua" w:hAnsi="Book Antiqua"/>
          <w:i/>
          <w:iCs/>
        </w:rPr>
        <w:t>Musculoskelet</w:t>
      </w:r>
      <w:proofErr w:type="spellEnd"/>
      <w:r w:rsidRPr="00897D94">
        <w:rPr>
          <w:rFonts w:ascii="Book Antiqua" w:hAnsi="Book Antiqua"/>
          <w:i/>
          <w:iCs/>
        </w:rPr>
        <w:t xml:space="preserve"> </w:t>
      </w:r>
      <w:proofErr w:type="spellStart"/>
      <w:r w:rsidRPr="00897D94">
        <w:rPr>
          <w:rFonts w:ascii="Book Antiqua" w:hAnsi="Book Antiqua"/>
          <w:i/>
          <w:iCs/>
        </w:rPr>
        <w:t>Disord</w:t>
      </w:r>
      <w:proofErr w:type="spellEnd"/>
      <w:r w:rsidRPr="00897D94">
        <w:rPr>
          <w:rFonts w:ascii="Book Antiqua" w:hAnsi="Book Antiqua"/>
        </w:rPr>
        <w:t xml:space="preserve"> 2020; </w:t>
      </w:r>
      <w:r w:rsidRPr="00897D94">
        <w:rPr>
          <w:rFonts w:ascii="Book Antiqua" w:hAnsi="Book Antiqua"/>
          <w:b/>
          <w:bCs/>
        </w:rPr>
        <w:t>21</w:t>
      </w:r>
      <w:r w:rsidRPr="00897D94">
        <w:rPr>
          <w:rFonts w:ascii="Book Antiqua" w:hAnsi="Book Antiqua"/>
        </w:rPr>
        <w:t>: 734 [PMID: 33172435 DOI: 10.1186/s12891-020-03745-w]</w:t>
      </w:r>
    </w:p>
    <w:p w14:paraId="40125C73"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7 </w:t>
      </w:r>
      <w:r w:rsidRPr="00897D94">
        <w:rPr>
          <w:rFonts w:ascii="Book Antiqua" w:hAnsi="Book Antiqua"/>
          <w:b/>
          <w:bCs/>
        </w:rPr>
        <w:t>Bhattacharya S</w:t>
      </w:r>
      <w:r w:rsidRPr="00897D94">
        <w:rPr>
          <w:rFonts w:ascii="Book Antiqua" w:hAnsi="Book Antiqua"/>
        </w:rPr>
        <w:t xml:space="preserve">, Reddy </w:t>
      </w:r>
      <w:proofErr w:type="spellStart"/>
      <w:r w:rsidRPr="00897D94">
        <w:rPr>
          <w:rFonts w:ascii="Book Antiqua" w:hAnsi="Book Antiqua"/>
        </w:rPr>
        <w:t>Maddikunta</w:t>
      </w:r>
      <w:proofErr w:type="spellEnd"/>
      <w:r w:rsidRPr="00897D94">
        <w:rPr>
          <w:rFonts w:ascii="Book Antiqua" w:hAnsi="Book Antiqua"/>
        </w:rPr>
        <w:t xml:space="preserve"> PK, Pham QV, </w:t>
      </w:r>
      <w:proofErr w:type="spellStart"/>
      <w:r w:rsidRPr="00897D94">
        <w:rPr>
          <w:rFonts w:ascii="Book Antiqua" w:hAnsi="Book Antiqua"/>
        </w:rPr>
        <w:t>Gadekallu</w:t>
      </w:r>
      <w:proofErr w:type="spellEnd"/>
      <w:r w:rsidRPr="00897D94">
        <w:rPr>
          <w:rFonts w:ascii="Book Antiqua" w:hAnsi="Book Antiqua"/>
        </w:rPr>
        <w:t xml:space="preserve"> TR, Krishnan S SR, Chowdhary CL, </w:t>
      </w:r>
      <w:proofErr w:type="spellStart"/>
      <w:r w:rsidRPr="00897D94">
        <w:rPr>
          <w:rFonts w:ascii="Book Antiqua" w:hAnsi="Book Antiqua"/>
        </w:rPr>
        <w:t>Alazab</w:t>
      </w:r>
      <w:proofErr w:type="spellEnd"/>
      <w:r w:rsidRPr="00897D94">
        <w:rPr>
          <w:rFonts w:ascii="Book Antiqua" w:hAnsi="Book Antiqua"/>
        </w:rPr>
        <w:t xml:space="preserve"> M, Jalil Piran M. Deep learning and medical image processing for coronavirus (COVID-19) pandemic: A survey. </w:t>
      </w:r>
      <w:r w:rsidRPr="00897D94">
        <w:rPr>
          <w:rFonts w:ascii="Book Antiqua" w:hAnsi="Book Antiqua"/>
          <w:i/>
          <w:iCs/>
        </w:rPr>
        <w:t>Sustain Cities Soc</w:t>
      </w:r>
      <w:r w:rsidRPr="00897D94">
        <w:rPr>
          <w:rFonts w:ascii="Book Antiqua" w:hAnsi="Book Antiqua"/>
        </w:rPr>
        <w:t xml:space="preserve"> 2021; </w:t>
      </w:r>
      <w:r w:rsidRPr="00897D94">
        <w:rPr>
          <w:rFonts w:ascii="Book Antiqua" w:hAnsi="Book Antiqua"/>
          <w:b/>
          <w:bCs/>
        </w:rPr>
        <w:t>65</w:t>
      </w:r>
      <w:r w:rsidRPr="00897D94">
        <w:rPr>
          <w:rFonts w:ascii="Book Antiqua" w:hAnsi="Book Antiqua"/>
        </w:rPr>
        <w:t>: 102589 [PMID: 33169099 DOI: 10.1016/j.scs.2020.102589]</w:t>
      </w:r>
    </w:p>
    <w:p w14:paraId="1B71715C"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8 </w:t>
      </w:r>
      <w:r w:rsidRPr="00897D94">
        <w:rPr>
          <w:rFonts w:ascii="Book Antiqua" w:hAnsi="Book Antiqua"/>
          <w:b/>
          <w:bCs/>
        </w:rPr>
        <w:t>Karako K</w:t>
      </w:r>
      <w:r w:rsidRPr="00897D94">
        <w:rPr>
          <w:rFonts w:ascii="Book Antiqua" w:hAnsi="Book Antiqua"/>
        </w:rPr>
        <w:t xml:space="preserve">, Song P, Chen Y, Tang W. Realizing 5G- and AI-based doctor-to-doctor remote diagnosis: opportunities, challenges, and prospects. </w:t>
      </w:r>
      <w:proofErr w:type="spellStart"/>
      <w:r w:rsidRPr="00897D94">
        <w:rPr>
          <w:rFonts w:ascii="Book Antiqua" w:hAnsi="Book Antiqua"/>
          <w:i/>
          <w:iCs/>
        </w:rPr>
        <w:t>Biosci</w:t>
      </w:r>
      <w:proofErr w:type="spellEnd"/>
      <w:r w:rsidRPr="00897D94">
        <w:rPr>
          <w:rFonts w:ascii="Book Antiqua" w:hAnsi="Book Antiqua"/>
          <w:i/>
          <w:iCs/>
        </w:rPr>
        <w:t xml:space="preserve"> Trends</w:t>
      </w:r>
      <w:r w:rsidRPr="00897D94">
        <w:rPr>
          <w:rFonts w:ascii="Book Antiqua" w:hAnsi="Book Antiqua"/>
        </w:rPr>
        <w:t xml:space="preserve"> 2020; </w:t>
      </w:r>
      <w:r w:rsidRPr="00897D94">
        <w:rPr>
          <w:rFonts w:ascii="Book Antiqua" w:hAnsi="Book Antiqua"/>
          <w:b/>
          <w:bCs/>
        </w:rPr>
        <w:t>14</w:t>
      </w:r>
      <w:r w:rsidRPr="00897D94">
        <w:rPr>
          <w:rFonts w:ascii="Book Antiqua" w:hAnsi="Book Antiqua"/>
        </w:rPr>
        <w:t>: 314-317 [PMID: 33100291 DOI: 10.5582/bst.2020.03364]</w:t>
      </w:r>
    </w:p>
    <w:p w14:paraId="6A169822"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9 </w:t>
      </w:r>
      <w:r w:rsidRPr="00897D94">
        <w:rPr>
          <w:rFonts w:ascii="Book Antiqua" w:hAnsi="Book Antiqua"/>
          <w:b/>
          <w:bCs/>
        </w:rPr>
        <w:t>Shiyam Sundar LK</w:t>
      </w:r>
      <w:r w:rsidRPr="00897D94">
        <w:rPr>
          <w:rFonts w:ascii="Book Antiqua" w:hAnsi="Book Antiqua"/>
        </w:rPr>
        <w:t xml:space="preserve">, Muzik O, </w:t>
      </w:r>
      <w:proofErr w:type="spellStart"/>
      <w:r w:rsidRPr="00897D94">
        <w:rPr>
          <w:rFonts w:ascii="Book Antiqua" w:hAnsi="Book Antiqua"/>
        </w:rPr>
        <w:t>Buvat</w:t>
      </w:r>
      <w:proofErr w:type="spellEnd"/>
      <w:r w:rsidRPr="00897D94">
        <w:rPr>
          <w:rFonts w:ascii="Book Antiqua" w:hAnsi="Book Antiqua"/>
        </w:rPr>
        <w:t xml:space="preserve"> I, </w:t>
      </w:r>
      <w:proofErr w:type="spellStart"/>
      <w:r w:rsidRPr="00897D94">
        <w:rPr>
          <w:rFonts w:ascii="Book Antiqua" w:hAnsi="Book Antiqua"/>
        </w:rPr>
        <w:t>Bidaut</w:t>
      </w:r>
      <w:proofErr w:type="spellEnd"/>
      <w:r w:rsidRPr="00897D94">
        <w:rPr>
          <w:rFonts w:ascii="Book Antiqua" w:hAnsi="Book Antiqua"/>
        </w:rPr>
        <w:t xml:space="preserve"> L, Beyer T. Potentials and caveats of AI in hybrid imaging. </w:t>
      </w:r>
      <w:r w:rsidRPr="00897D94">
        <w:rPr>
          <w:rFonts w:ascii="Book Antiqua" w:hAnsi="Book Antiqua"/>
          <w:i/>
          <w:iCs/>
        </w:rPr>
        <w:t>Methods</w:t>
      </w:r>
      <w:r w:rsidRPr="00897D94">
        <w:rPr>
          <w:rFonts w:ascii="Book Antiqua" w:hAnsi="Book Antiqua"/>
        </w:rPr>
        <w:t xml:space="preserve"> 2021; </w:t>
      </w:r>
      <w:r w:rsidRPr="00897D94">
        <w:rPr>
          <w:rFonts w:ascii="Book Antiqua" w:hAnsi="Book Antiqua"/>
          <w:b/>
          <w:bCs/>
        </w:rPr>
        <w:t>188</w:t>
      </w:r>
      <w:r w:rsidRPr="00897D94">
        <w:rPr>
          <w:rFonts w:ascii="Book Antiqua" w:hAnsi="Book Antiqua"/>
        </w:rPr>
        <w:t>: 4-19 [PMID: 33068741 DOI: 10.1016/j.ymeth.2020.10.004]</w:t>
      </w:r>
    </w:p>
    <w:p w14:paraId="7FD735A7" w14:textId="77777777" w:rsidR="00C41B27" w:rsidRPr="00897D94" w:rsidRDefault="00C41B27" w:rsidP="00C41B27">
      <w:pPr>
        <w:spacing w:line="360" w:lineRule="auto"/>
        <w:jc w:val="both"/>
        <w:rPr>
          <w:rFonts w:ascii="Book Antiqua" w:hAnsi="Book Antiqua"/>
        </w:rPr>
      </w:pPr>
      <w:r w:rsidRPr="00897D94">
        <w:rPr>
          <w:rFonts w:ascii="Book Antiqua" w:hAnsi="Book Antiqua"/>
        </w:rPr>
        <w:lastRenderedPageBreak/>
        <w:t xml:space="preserve">10 </w:t>
      </w:r>
      <w:r w:rsidRPr="00897D94">
        <w:rPr>
          <w:rFonts w:ascii="Book Antiqua" w:hAnsi="Book Antiqua"/>
          <w:b/>
          <w:bCs/>
        </w:rPr>
        <w:t>Le Berre C</w:t>
      </w:r>
      <w:r w:rsidRPr="00897D94">
        <w:rPr>
          <w:rFonts w:ascii="Book Antiqua" w:hAnsi="Book Antiqua"/>
        </w:rPr>
        <w:t xml:space="preserve">, Sandborn WJ, </w:t>
      </w:r>
      <w:proofErr w:type="spellStart"/>
      <w:r w:rsidRPr="00897D94">
        <w:rPr>
          <w:rFonts w:ascii="Book Antiqua" w:hAnsi="Book Antiqua"/>
        </w:rPr>
        <w:t>Aridhi</w:t>
      </w:r>
      <w:proofErr w:type="spellEnd"/>
      <w:r w:rsidRPr="00897D94">
        <w:rPr>
          <w:rFonts w:ascii="Book Antiqua" w:hAnsi="Book Antiqua"/>
        </w:rPr>
        <w:t xml:space="preserve"> S, </w:t>
      </w:r>
      <w:proofErr w:type="spellStart"/>
      <w:r w:rsidRPr="00897D94">
        <w:rPr>
          <w:rFonts w:ascii="Book Antiqua" w:hAnsi="Book Antiqua"/>
        </w:rPr>
        <w:t>Devignes</w:t>
      </w:r>
      <w:proofErr w:type="spellEnd"/>
      <w:r w:rsidRPr="00897D94">
        <w:rPr>
          <w:rFonts w:ascii="Book Antiqua" w:hAnsi="Book Antiqua"/>
        </w:rPr>
        <w:t xml:space="preserve"> MD, Fournier L, </w:t>
      </w:r>
      <w:proofErr w:type="spellStart"/>
      <w:r w:rsidRPr="00897D94">
        <w:rPr>
          <w:rFonts w:ascii="Book Antiqua" w:hAnsi="Book Antiqua"/>
        </w:rPr>
        <w:t>Smaïl-Tabbone</w:t>
      </w:r>
      <w:proofErr w:type="spellEnd"/>
      <w:r w:rsidRPr="00897D94">
        <w:rPr>
          <w:rFonts w:ascii="Book Antiqua" w:hAnsi="Book Antiqua"/>
        </w:rPr>
        <w:t xml:space="preserve"> M, Danese S, </w:t>
      </w:r>
      <w:proofErr w:type="spellStart"/>
      <w:r w:rsidRPr="00897D94">
        <w:rPr>
          <w:rFonts w:ascii="Book Antiqua" w:hAnsi="Book Antiqua"/>
        </w:rPr>
        <w:t>Peyrin-Biroulet</w:t>
      </w:r>
      <w:proofErr w:type="spellEnd"/>
      <w:r w:rsidRPr="00897D94">
        <w:rPr>
          <w:rFonts w:ascii="Book Antiqua" w:hAnsi="Book Antiqua"/>
        </w:rPr>
        <w:t xml:space="preserve"> L. Application of Artificial Intelligence to Gastroenterology and Hepatology. </w:t>
      </w:r>
      <w:r w:rsidRPr="00897D94">
        <w:rPr>
          <w:rFonts w:ascii="Book Antiqua" w:hAnsi="Book Antiqua"/>
          <w:i/>
          <w:iCs/>
        </w:rPr>
        <w:t>Gastroenterology</w:t>
      </w:r>
      <w:r w:rsidRPr="00897D94">
        <w:rPr>
          <w:rFonts w:ascii="Book Antiqua" w:hAnsi="Book Antiqua"/>
        </w:rPr>
        <w:t xml:space="preserve"> 2020; </w:t>
      </w:r>
      <w:r w:rsidRPr="00897D94">
        <w:rPr>
          <w:rFonts w:ascii="Book Antiqua" w:hAnsi="Book Antiqua"/>
          <w:b/>
          <w:bCs/>
        </w:rPr>
        <w:t>158</w:t>
      </w:r>
      <w:r w:rsidRPr="00897D94">
        <w:rPr>
          <w:rFonts w:ascii="Book Antiqua" w:hAnsi="Book Antiqua"/>
        </w:rPr>
        <w:t>: 76-94.e2 [PMID: 31593701 DOI: 10.1053/j.gastro.2019.08.058]</w:t>
      </w:r>
    </w:p>
    <w:p w14:paraId="7E3237AF"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11 </w:t>
      </w:r>
      <w:r w:rsidRPr="00897D94">
        <w:rPr>
          <w:rFonts w:ascii="Book Antiqua" w:hAnsi="Book Antiqua"/>
          <w:b/>
          <w:bCs/>
        </w:rPr>
        <w:t>Yang SY</w:t>
      </w:r>
      <w:r w:rsidRPr="00897D94">
        <w:rPr>
          <w:rFonts w:ascii="Book Antiqua" w:hAnsi="Book Antiqua"/>
        </w:rPr>
        <w:t xml:space="preserve">, </w:t>
      </w:r>
      <w:proofErr w:type="spellStart"/>
      <w:r w:rsidRPr="00897D94">
        <w:rPr>
          <w:rFonts w:ascii="Book Antiqua" w:hAnsi="Book Antiqua"/>
        </w:rPr>
        <w:t>Roh</w:t>
      </w:r>
      <w:proofErr w:type="spellEnd"/>
      <w:r w:rsidRPr="00897D94">
        <w:rPr>
          <w:rFonts w:ascii="Book Antiqua" w:hAnsi="Book Antiqua"/>
        </w:rPr>
        <w:t xml:space="preserve"> KH, Kim YN, Cho M, Lim SH, Son T, Hyung WJ, Kim HI. Surgical Outcomes After Open, Laparoscopic, and Robotic Gastrectomy for Gastric Cancer. </w:t>
      </w:r>
      <w:r w:rsidRPr="00897D94">
        <w:rPr>
          <w:rFonts w:ascii="Book Antiqua" w:hAnsi="Book Antiqua"/>
          <w:i/>
          <w:iCs/>
        </w:rPr>
        <w:t>Ann Surg Oncol</w:t>
      </w:r>
      <w:r w:rsidRPr="00897D94">
        <w:rPr>
          <w:rFonts w:ascii="Book Antiqua" w:hAnsi="Book Antiqua"/>
        </w:rPr>
        <w:t xml:space="preserve"> 2017; </w:t>
      </w:r>
      <w:r w:rsidRPr="00897D94">
        <w:rPr>
          <w:rFonts w:ascii="Book Antiqua" w:hAnsi="Book Antiqua"/>
          <w:b/>
          <w:bCs/>
        </w:rPr>
        <w:t>24</w:t>
      </w:r>
      <w:r w:rsidRPr="00897D94">
        <w:rPr>
          <w:rFonts w:ascii="Book Antiqua" w:hAnsi="Book Antiqua"/>
        </w:rPr>
        <w:t>: 1770-1777 [PMID: 28357674 DOI: 10.1245/s10434-017-5851-1]</w:t>
      </w:r>
    </w:p>
    <w:p w14:paraId="678F23B1"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12 </w:t>
      </w:r>
      <w:r w:rsidRPr="00897D94">
        <w:rPr>
          <w:rFonts w:ascii="Book Antiqua" w:hAnsi="Book Antiqua"/>
          <w:b/>
          <w:bCs/>
        </w:rPr>
        <w:t>Shao D</w:t>
      </w:r>
      <w:r w:rsidRPr="00897D94">
        <w:rPr>
          <w:rFonts w:ascii="Book Antiqua" w:hAnsi="Book Antiqua"/>
        </w:rPr>
        <w:t xml:space="preserve">, Dai Y, Li N, Cao X, Zhao W, Cheng L, Rong Z, Huang L, Wang Y, Zhao J. Artificial intelligence in clinical research of cancers. </w:t>
      </w:r>
      <w:r w:rsidRPr="00897D94">
        <w:rPr>
          <w:rFonts w:ascii="Book Antiqua" w:hAnsi="Book Antiqua"/>
          <w:i/>
          <w:iCs/>
        </w:rPr>
        <w:t xml:space="preserve">Brief </w:t>
      </w:r>
      <w:proofErr w:type="spellStart"/>
      <w:r w:rsidRPr="00897D94">
        <w:rPr>
          <w:rFonts w:ascii="Book Antiqua" w:hAnsi="Book Antiqua"/>
          <w:i/>
          <w:iCs/>
        </w:rPr>
        <w:t>Bioinform</w:t>
      </w:r>
      <w:proofErr w:type="spellEnd"/>
      <w:r w:rsidRPr="00897D94">
        <w:rPr>
          <w:rFonts w:ascii="Book Antiqua" w:hAnsi="Book Antiqua"/>
        </w:rPr>
        <w:t xml:space="preserve"> 2022; </w:t>
      </w:r>
      <w:r w:rsidRPr="00897D94">
        <w:rPr>
          <w:rFonts w:ascii="Book Antiqua" w:hAnsi="Book Antiqua"/>
          <w:b/>
          <w:bCs/>
        </w:rPr>
        <w:t>23</w:t>
      </w:r>
      <w:r w:rsidRPr="00897D94">
        <w:rPr>
          <w:rFonts w:ascii="Book Antiqua" w:hAnsi="Book Antiqua"/>
        </w:rPr>
        <w:t xml:space="preserve"> [PMID: 34929741 DOI: 10.1093/bib/bbab523]</w:t>
      </w:r>
    </w:p>
    <w:p w14:paraId="79592586"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13 </w:t>
      </w:r>
      <w:r w:rsidRPr="00897D94">
        <w:rPr>
          <w:rFonts w:ascii="Book Antiqua" w:hAnsi="Book Antiqua"/>
          <w:b/>
          <w:bCs/>
        </w:rPr>
        <w:t>Wang Y</w:t>
      </w:r>
      <w:r w:rsidRPr="00897D94">
        <w:rPr>
          <w:rFonts w:ascii="Book Antiqua" w:hAnsi="Book Antiqua"/>
        </w:rPr>
        <w:t xml:space="preserve">, He X, Nie H, Zhou J, Cao P, Ou C. Application of artificial intelligence to the diagnosis and therapy of colorectal cancer. </w:t>
      </w:r>
      <w:r w:rsidRPr="00897D94">
        <w:rPr>
          <w:rFonts w:ascii="Book Antiqua" w:hAnsi="Book Antiqua"/>
          <w:i/>
          <w:iCs/>
        </w:rPr>
        <w:t>Am J Cancer Res</w:t>
      </w:r>
      <w:r w:rsidRPr="00897D94">
        <w:rPr>
          <w:rFonts w:ascii="Book Antiqua" w:hAnsi="Book Antiqua"/>
        </w:rPr>
        <w:t xml:space="preserve"> 2020; </w:t>
      </w:r>
      <w:r w:rsidRPr="00897D94">
        <w:rPr>
          <w:rFonts w:ascii="Book Antiqua" w:hAnsi="Book Antiqua"/>
          <w:b/>
          <w:bCs/>
        </w:rPr>
        <w:t>10</w:t>
      </w:r>
      <w:r w:rsidRPr="00897D94">
        <w:rPr>
          <w:rFonts w:ascii="Book Antiqua" w:hAnsi="Book Antiqua"/>
        </w:rPr>
        <w:t>: 3575-3598 [PMID: 33294256]</w:t>
      </w:r>
    </w:p>
    <w:p w14:paraId="6C0178EB"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14 </w:t>
      </w:r>
      <w:r w:rsidRPr="00897D94">
        <w:rPr>
          <w:rFonts w:ascii="Book Antiqua" w:hAnsi="Book Antiqua"/>
          <w:b/>
          <w:bCs/>
        </w:rPr>
        <w:t>El Hajjar A</w:t>
      </w:r>
      <w:r w:rsidRPr="00897D94">
        <w:rPr>
          <w:rFonts w:ascii="Book Antiqua" w:hAnsi="Book Antiqua"/>
        </w:rPr>
        <w:t xml:space="preserve">, Rey JF. Artificial intelligence in gastrointestinal endoscopy: general overview. </w:t>
      </w:r>
      <w:r w:rsidRPr="00897D94">
        <w:rPr>
          <w:rFonts w:ascii="Book Antiqua" w:hAnsi="Book Antiqua"/>
          <w:i/>
          <w:iCs/>
        </w:rPr>
        <w:t>Chin Med J (Engl)</w:t>
      </w:r>
      <w:r w:rsidRPr="00897D94">
        <w:rPr>
          <w:rFonts w:ascii="Book Antiqua" w:hAnsi="Book Antiqua"/>
        </w:rPr>
        <w:t xml:space="preserve"> 2020; </w:t>
      </w:r>
      <w:r w:rsidRPr="00897D94">
        <w:rPr>
          <w:rFonts w:ascii="Book Antiqua" w:hAnsi="Book Antiqua"/>
          <w:b/>
          <w:bCs/>
        </w:rPr>
        <w:t>133</w:t>
      </w:r>
      <w:r w:rsidRPr="00897D94">
        <w:rPr>
          <w:rFonts w:ascii="Book Antiqua" w:hAnsi="Book Antiqua"/>
        </w:rPr>
        <w:t>: 326-334 [PMID: 31929362 DOI: 10.1097/CM9.0000000000000623]</w:t>
      </w:r>
    </w:p>
    <w:p w14:paraId="0F88B74D"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15 </w:t>
      </w:r>
      <w:proofErr w:type="spellStart"/>
      <w:r w:rsidRPr="00897D94">
        <w:rPr>
          <w:rFonts w:ascii="Book Antiqua" w:hAnsi="Book Antiqua"/>
          <w:b/>
          <w:bCs/>
        </w:rPr>
        <w:t>Taghiakbari</w:t>
      </w:r>
      <w:proofErr w:type="spellEnd"/>
      <w:r w:rsidRPr="00897D94">
        <w:rPr>
          <w:rFonts w:ascii="Book Antiqua" w:hAnsi="Book Antiqua"/>
          <w:b/>
          <w:bCs/>
        </w:rPr>
        <w:t xml:space="preserve"> M</w:t>
      </w:r>
      <w:r w:rsidRPr="00897D94">
        <w:rPr>
          <w:rFonts w:ascii="Book Antiqua" w:hAnsi="Book Antiqua"/>
        </w:rPr>
        <w:t xml:space="preserve">, Mori Y, von </w:t>
      </w:r>
      <w:proofErr w:type="spellStart"/>
      <w:r w:rsidRPr="00897D94">
        <w:rPr>
          <w:rFonts w:ascii="Book Antiqua" w:hAnsi="Book Antiqua"/>
        </w:rPr>
        <w:t>Renteln</w:t>
      </w:r>
      <w:proofErr w:type="spellEnd"/>
      <w:r w:rsidRPr="00897D94">
        <w:rPr>
          <w:rFonts w:ascii="Book Antiqua" w:hAnsi="Book Antiqua"/>
        </w:rPr>
        <w:t xml:space="preserve"> D. Artificial intelligence-assisted colonoscopy: A review of current state of practice and research. </w:t>
      </w:r>
      <w:r w:rsidRPr="00897D94">
        <w:rPr>
          <w:rFonts w:ascii="Book Antiqua" w:hAnsi="Book Antiqua"/>
          <w:i/>
          <w:iCs/>
        </w:rPr>
        <w:t>World J Gastroenterol</w:t>
      </w:r>
      <w:r w:rsidRPr="00897D94">
        <w:rPr>
          <w:rFonts w:ascii="Book Antiqua" w:hAnsi="Book Antiqua"/>
        </w:rPr>
        <w:t xml:space="preserve"> 2021; </w:t>
      </w:r>
      <w:r w:rsidRPr="00897D94">
        <w:rPr>
          <w:rFonts w:ascii="Book Antiqua" w:hAnsi="Book Antiqua"/>
          <w:b/>
          <w:bCs/>
        </w:rPr>
        <w:t>27</w:t>
      </w:r>
      <w:r w:rsidRPr="00897D94">
        <w:rPr>
          <w:rFonts w:ascii="Book Antiqua" w:hAnsi="Book Antiqua"/>
        </w:rPr>
        <w:t>: 8103-8122 [PMID: 35068857 DOI: 10.3748/wjg.v27.i47.8103]</w:t>
      </w:r>
    </w:p>
    <w:p w14:paraId="0AECB60E"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16 </w:t>
      </w:r>
      <w:r w:rsidRPr="00897D94">
        <w:rPr>
          <w:rFonts w:ascii="Book Antiqua" w:hAnsi="Book Antiqua"/>
          <w:b/>
          <w:bCs/>
        </w:rPr>
        <w:t>Alagappan M</w:t>
      </w:r>
      <w:r w:rsidRPr="00897D94">
        <w:rPr>
          <w:rFonts w:ascii="Book Antiqua" w:hAnsi="Book Antiqua"/>
        </w:rPr>
        <w:t xml:space="preserve">, Brown JRG, Mori Y, Berzin TM. Artificial intelligence in gastrointestinal endoscopy: The future is almost here. </w:t>
      </w:r>
      <w:r w:rsidRPr="00897D94">
        <w:rPr>
          <w:rFonts w:ascii="Book Antiqua" w:hAnsi="Book Antiqua"/>
          <w:i/>
          <w:iCs/>
        </w:rPr>
        <w:t xml:space="preserve">World J </w:t>
      </w:r>
      <w:proofErr w:type="spellStart"/>
      <w:r w:rsidRPr="00897D94">
        <w:rPr>
          <w:rFonts w:ascii="Book Antiqua" w:hAnsi="Book Antiqua"/>
          <w:i/>
          <w:iCs/>
        </w:rPr>
        <w:t>Gastrointest</w:t>
      </w:r>
      <w:proofErr w:type="spellEnd"/>
      <w:r w:rsidRPr="00897D94">
        <w:rPr>
          <w:rFonts w:ascii="Book Antiqua" w:hAnsi="Book Antiqua"/>
          <w:i/>
          <w:iCs/>
        </w:rPr>
        <w:t xml:space="preserve"> </w:t>
      </w:r>
      <w:proofErr w:type="spellStart"/>
      <w:r w:rsidRPr="00897D94">
        <w:rPr>
          <w:rFonts w:ascii="Book Antiqua" w:hAnsi="Book Antiqua"/>
          <w:i/>
          <w:iCs/>
        </w:rPr>
        <w:t>Endosc</w:t>
      </w:r>
      <w:proofErr w:type="spellEnd"/>
      <w:r w:rsidRPr="00897D94">
        <w:rPr>
          <w:rFonts w:ascii="Book Antiqua" w:hAnsi="Book Antiqua"/>
        </w:rPr>
        <w:t xml:space="preserve"> 2018; </w:t>
      </w:r>
      <w:r w:rsidRPr="00897D94">
        <w:rPr>
          <w:rFonts w:ascii="Book Antiqua" w:hAnsi="Book Antiqua"/>
          <w:b/>
          <w:bCs/>
        </w:rPr>
        <w:t>10</w:t>
      </w:r>
      <w:r w:rsidRPr="00897D94">
        <w:rPr>
          <w:rFonts w:ascii="Book Antiqua" w:hAnsi="Book Antiqua"/>
        </w:rPr>
        <w:t>: 239-249 [PMID: 30364792 DOI: 10.4253/wjge.v10.i10.239]</w:t>
      </w:r>
    </w:p>
    <w:p w14:paraId="3610E997"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17 </w:t>
      </w:r>
      <w:r w:rsidRPr="00897D94">
        <w:rPr>
          <w:rFonts w:ascii="Book Antiqua" w:hAnsi="Book Antiqua"/>
          <w:b/>
          <w:bCs/>
        </w:rPr>
        <w:t>Wong ANN</w:t>
      </w:r>
      <w:r w:rsidRPr="00897D94">
        <w:rPr>
          <w:rFonts w:ascii="Book Antiqua" w:hAnsi="Book Antiqua"/>
        </w:rPr>
        <w:t xml:space="preserve">, He Z, Leung KL, To CCK, Wong CY, Wong SCC, Yoo JS, Chan CKR, Chan AZ, Lacambra MD, Yeung MHY. Current Developments of Artificial Intelligence in Digital Pathology and Its Future Clinical Applications in Gastrointestinal Cancers. </w:t>
      </w:r>
      <w:r w:rsidRPr="00897D94">
        <w:rPr>
          <w:rFonts w:ascii="Book Antiqua" w:hAnsi="Book Antiqua"/>
          <w:i/>
          <w:iCs/>
        </w:rPr>
        <w:t>Cancers (Basel)</w:t>
      </w:r>
      <w:r w:rsidRPr="00897D94">
        <w:rPr>
          <w:rFonts w:ascii="Book Antiqua" w:hAnsi="Book Antiqua"/>
        </w:rPr>
        <w:t xml:space="preserve"> 2022; </w:t>
      </w:r>
      <w:r w:rsidRPr="00897D94">
        <w:rPr>
          <w:rFonts w:ascii="Book Antiqua" w:hAnsi="Book Antiqua"/>
          <w:b/>
          <w:bCs/>
        </w:rPr>
        <w:t>14</w:t>
      </w:r>
      <w:r w:rsidRPr="00897D94">
        <w:rPr>
          <w:rFonts w:ascii="Book Antiqua" w:hAnsi="Book Antiqua"/>
        </w:rPr>
        <w:t xml:space="preserve"> [PMID: 35954443 DOI: 10.3390/cancers14153780]</w:t>
      </w:r>
    </w:p>
    <w:p w14:paraId="41DE09AA"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18 </w:t>
      </w:r>
      <w:r w:rsidRPr="00897D94">
        <w:rPr>
          <w:rFonts w:ascii="Book Antiqua" w:hAnsi="Book Antiqua"/>
          <w:b/>
          <w:bCs/>
        </w:rPr>
        <w:t>Choi RY</w:t>
      </w:r>
      <w:r w:rsidRPr="00897D94">
        <w:rPr>
          <w:rFonts w:ascii="Book Antiqua" w:hAnsi="Book Antiqua"/>
        </w:rPr>
        <w:t xml:space="preserve">, Coyner AS, Kalpathy-Cramer J, Chiang MF, Campbell JP. Introduction to Machine Learning, Neural Networks, and Deep Learning. </w:t>
      </w:r>
      <w:proofErr w:type="spellStart"/>
      <w:r w:rsidRPr="00897D94">
        <w:rPr>
          <w:rFonts w:ascii="Book Antiqua" w:hAnsi="Book Antiqua"/>
          <w:i/>
          <w:iCs/>
        </w:rPr>
        <w:t>Transl</w:t>
      </w:r>
      <w:proofErr w:type="spellEnd"/>
      <w:r w:rsidRPr="00897D94">
        <w:rPr>
          <w:rFonts w:ascii="Book Antiqua" w:hAnsi="Book Antiqua"/>
          <w:i/>
          <w:iCs/>
        </w:rPr>
        <w:t xml:space="preserve"> Vis Sci Technol</w:t>
      </w:r>
      <w:r w:rsidRPr="00897D94">
        <w:rPr>
          <w:rFonts w:ascii="Book Antiqua" w:hAnsi="Book Antiqua"/>
        </w:rPr>
        <w:t xml:space="preserve"> 2020; </w:t>
      </w:r>
      <w:r w:rsidRPr="00897D94">
        <w:rPr>
          <w:rFonts w:ascii="Book Antiqua" w:hAnsi="Book Antiqua"/>
          <w:b/>
          <w:bCs/>
        </w:rPr>
        <w:t>9</w:t>
      </w:r>
      <w:r w:rsidRPr="00897D94">
        <w:rPr>
          <w:rFonts w:ascii="Book Antiqua" w:hAnsi="Book Antiqua"/>
        </w:rPr>
        <w:t>: 14 [PMID: 32704420 DOI: 10.1167/tvst.9.2.14]</w:t>
      </w:r>
    </w:p>
    <w:p w14:paraId="7E25A75B" w14:textId="77777777" w:rsidR="00C41B27" w:rsidRPr="00897D94" w:rsidRDefault="00C41B27" w:rsidP="00C41B27">
      <w:pPr>
        <w:spacing w:line="360" w:lineRule="auto"/>
        <w:jc w:val="both"/>
        <w:rPr>
          <w:rFonts w:ascii="Book Antiqua" w:hAnsi="Book Antiqua"/>
        </w:rPr>
      </w:pPr>
      <w:r w:rsidRPr="00897D94">
        <w:rPr>
          <w:rFonts w:ascii="Book Antiqua" w:hAnsi="Book Antiqua"/>
        </w:rPr>
        <w:lastRenderedPageBreak/>
        <w:t xml:space="preserve">19 </w:t>
      </w:r>
      <w:r w:rsidRPr="00897D94">
        <w:rPr>
          <w:rFonts w:ascii="Book Antiqua" w:hAnsi="Book Antiqua"/>
          <w:b/>
          <w:bCs/>
        </w:rPr>
        <w:t>Rogers W</w:t>
      </w:r>
      <w:r w:rsidRPr="00897D94">
        <w:rPr>
          <w:rFonts w:ascii="Book Antiqua" w:hAnsi="Book Antiqua"/>
        </w:rPr>
        <w:t xml:space="preserve">, Thulasi Seetha S, </w:t>
      </w:r>
      <w:proofErr w:type="spellStart"/>
      <w:r w:rsidRPr="00897D94">
        <w:rPr>
          <w:rFonts w:ascii="Book Antiqua" w:hAnsi="Book Antiqua"/>
        </w:rPr>
        <w:t>Refaee</w:t>
      </w:r>
      <w:proofErr w:type="spellEnd"/>
      <w:r w:rsidRPr="00897D94">
        <w:rPr>
          <w:rFonts w:ascii="Book Antiqua" w:hAnsi="Book Antiqua"/>
        </w:rPr>
        <w:t xml:space="preserve"> TAG, </w:t>
      </w:r>
      <w:proofErr w:type="spellStart"/>
      <w:r w:rsidRPr="00897D94">
        <w:rPr>
          <w:rFonts w:ascii="Book Antiqua" w:hAnsi="Book Antiqua"/>
        </w:rPr>
        <w:t>Lieverse</w:t>
      </w:r>
      <w:proofErr w:type="spellEnd"/>
      <w:r w:rsidRPr="00897D94">
        <w:rPr>
          <w:rFonts w:ascii="Book Antiqua" w:hAnsi="Book Antiqua"/>
        </w:rPr>
        <w:t xml:space="preserve"> RIY, </w:t>
      </w:r>
      <w:proofErr w:type="spellStart"/>
      <w:r w:rsidRPr="00897D94">
        <w:rPr>
          <w:rFonts w:ascii="Book Antiqua" w:hAnsi="Book Antiqua"/>
        </w:rPr>
        <w:t>Granzier</w:t>
      </w:r>
      <w:proofErr w:type="spellEnd"/>
      <w:r w:rsidRPr="00897D94">
        <w:rPr>
          <w:rFonts w:ascii="Book Antiqua" w:hAnsi="Book Antiqua"/>
        </w:rPr>
        <w:t xml:space="preserve"> RWY, Ibrahim A, Keek SA, </w:t>
      </w:r>
      <w:proofErr w:type="spellStart"/>
      <w:r w:rsidRPr="00897D94">
        <w:rPr>
          <w:rFonts w:ascii="Book Antiqua" w:hAnsi="Book Antiqua"/>
        </w:rPr>
        <w:t>Sanduleanu</w:t>
      </w:r>
      <w:proofErr w:type="spellEnd"/>
      <w:r w:rsidRPr="00897D94">
        <w:rPr>
          <w:rFonts w:ascii="Book Antiqua" w:hAnsi="Book Antiqua"/>
        </w:rPr>
        <w:t xml:space="preserve"> S, Primakov SP, </w:t>
      </w:r>
      <w:proofErr w:type="spellStart"/>
      <w:r w:rsidRPr="00897D94">
        <w:rPr>
          <w:rFonts w:ascii="Book Antiqua" w:hAnsi="Book Antiqua"/>
        </w:rPr>
        <w:t>Beuque</w:t>
      </w:r>
      <w:proofErr w:type="spellEnd"/>
      <w:r w:rsidRPr="00897D94">
        <w:rPr>
          <w:rFonts w:ascii="Book Antiqua" w:hAnsi="Book Antiqua"/>
        </w:rPr>
        <w:t xml:space="preserve"> MPL, Marcus D, van der Wiel AMA, Zerka F, </w:t>
      </w:r>
      <w:proofErr w:type="spellStart"/>
      <w:r w:rsidRPr="00897D94">
        <w:rPr>
          <w:rFonts w:ascii="Book Antiqua" w:hAnsi="Book Antiqua"/>
        </w:rPr>
        <w:t>Oberije</w:t>
      </w:r>
      <w:proofErr w:type="spellEnd"/>
      <w:r w:rsidRPr="00897D94">
        <w:rPr>
          <w:rFonts w:ascii="Book Antiqua" w:hAnsi="Book Antiqua"/>
        </w:rPr>
        <w:t xml:space="preserve"> CJG, van </w:t>
      </w:r>
      <w:proofErr w:type="spellStart"/>
      <w:r w:rsidRPr="00897D94">
        <w:rPr>
          <w:rFonts w:ascii="Book Antiqua" w:hAnsi="Book Antiqua"/>
        </w:rPr>
        <w:t>Timmeren</w:t>
      </w:r>
      <w:proofErr w:type="spellEnd"/>
      <w:r w:rsidRPr="00897D94">
        <w:rPr>
          <w:rFonts w:ascii="Book Antiqua" w:hAnsi="Book Antiqua"/>
        </w:rPr>
        <w:t xml:space="preserve"> JE, Woodruff HC, Lambin P. Radiomics: from qualitative to quantitative imaging. </w:t>
      </w:r>
      <w:r w:rsidRPr="00897D94">
        <w:rPr>
          <w:rFonts w:ascii="Book Antiqua" w:hAnsi="Book Antiqua"/>
          <w:i/>
          <w:iCs/>
        </w:rPr>
        <w:t xml:space="preserve">Br J </w:t>
      </w:r>
      <w:proofErr w:type="spellStart"/>
      <w:r w:rsidRPr="00897D94">
        <w:rPr>
          <w:rFonts w:ascii="Book Antiqua" w:hAnsi="Book Antiqua"/>
          <w:i/>
          <w:iCs/>
        </w:rPr>
        <w:t>Radiol</w:t>
      </w:r>
      <w:proofErr w:type="spellEnd"/>
      <w:r w:rsidRPr="00897D94">
        <w:rPr>
          <w:rFonts w:ascii="Book Antiqua" w:hAnsi="Book Antiqua"/>
        </w:rPr>
        <w:t xml:space="preserve"> 2020; </w:t>
      </w:r>
      <w:r w:rsidRPr="00897D94">
        <w:rPr>
          <w:rFonts w:ascii="Book Antiqua" w:hAnsi="Book Antiqua"/>
          <w:b/>
          <w:bCs/>
        </w:rPr>
        <w:t>93</w:t>
      </w:r>
      <w:r w:rsidRPr="00897D94">
        <w:rPr>
          <w:rFonts w:ascii="Book Antiqua" w:hAnsi="Book Antiqua"/>
        </w:rPr>
        <w:t>: 20190948 [PMID: 32101448 DOI: 10.1259/bjr.20190948]</w:t>
      </w:r>
    </w:p>
    <w:p w14:paraId="05923DC8"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20 </w:t>
      </w:r>
      <w:r w:rsidRPr="00897D94">
        <w:rPr>
          <w:rFonts w:ascii="Book Antiqua" w:hAnsi="Book Antiqua"/>
          <w:b/>
          <w:bCs/>
        </w:rPr>
        <w:t>Mansur A</w:t>
      </w:r>
      <w:r w:rsidRPr="00897D94">
        <w:rPr>
          <w:rFonts w:ascii="Book Antiqua" w:hAnsi="Book Antiqua"/>
        </w:rPr>
        <w:t xml:space="preserve">, Saleem Z, </w:t>
      </w:r>
      <w:proofErr w:type="spellStart"/>
      <w:r w:rsidRPr="00897D94">
        <w:rPr>
          <w:rFonts w:ascii="Book Antiqua" w:hAnsi="Book Antiqua"/>
        </w:rPr>
        <w:t>Elhakim</w:t>
      </w:r>
      <w:proofErr w:type="spellEnd"/>
      <w:r w:rsidRPr="00897D94">
        <w:rPr>
          <w:rFonts w:ascii="Book Antiqua" w:hAnsi="Book Antiqua"/>
        </w:rPr>
        <w:t xml:space="preserve"> T, Daye D. Role of artificial intelligence in risk prediction, prognostication, and therapy response assessment in colorectal cancer: current state and future directions. </w:t>
      </w:r>
      <w:r w:rsidRPr="00897D94">
        <w:rPr>
          <w:rFonts w:ascii="Book Antiqua" w:hAnsi="Book Antiqua"/>
          <w:i/>
          <w:iCs/>
        </w:rPr>
        <w:t>Front Oncol</w:t>
      </w:r>
      <w:r w:rsidRPr="00897D94">
        <w:rPr>
          <w:rFonts w:ascii="Book Antiqua" w:hAnsi="Book Antiqua"/>
        </w:rPr>
        <w:t xml:space="preserve"> 2023; </w:t>
      </w:r>
      <w:r w:rsidRPr="00897D94">
        <w:rPr>
          <w:rFonts w:ascii="Book Antiqua" w:hAnsi="Book Antiqua"/>
          <w:b/>
          <w:bCs/>
        </w:rPr>
        <w:t>13</w:t>
      </w:r>
      <w:r w:rsidRPr="00897D94">
        <w:rPr>
          <w:rFonts w:ascii="Book Antiqua" w:hAnsi="Book Antiqua"/>
        </w:rPr>
        <w:t>: 1065402 [PMID: 36761957 DOI: 10.3389/fonc.2023.1065402]</w:t>
      </w:r>
    </w:p>
    <w:p w14:paraId="5658CE8A"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21 </w:t>
      </w:r>
      <w:proofErr w:type="spellStart"/>
      <w:r w:rsidRPr="00897D94">
        <w:rPr>
          <w:rFonts w:ascii="Book Antiqua" w:hAnsi="Book Antiqua"/>
          <w:b/>
          <w:bCs/>
        </w:rPr>
        <w:t>Mitsala</w:t>
      </w:r>
      <w:proofErr w:type="spellEnd"/>
      <w:r w:rsidRPr="00897D94">
        <w:rPr>
          <w:rFonts w:ascii="Book Antiqua" w:hAnsi="Book Antiqua"/>
          <w:b/>
          <w:bCs/>
        </w:rPr>
        <w:t xml:space="preserve"> A</w:t>
      </w:r>
      <w:r w:rsidRPr="00897D94">
        <w:rPr>
          <w:rFonts w:ascii="Book Antiqua" w:hAnsi="Book Antiqua"/>
        </w:rPr>
        <w:t xml:space="preserve">, </w:t>
      </w:r>
      <w:proofErr w:type="spellStart"/>
      <w:r w:rsidRPr="00897D94">
        <w:rPr>
          <w:rFonts w:ascii="Book Antiqua" w:hAnsi="Book Antiqua"/>
        </w:rPr>
        <w:t>Tsalikidis</w:t>
      </w:r>
      <w:proofErr w:type="spellEnd"/>
      <w:r w:rsidRPr="00897D94">
        <w:rPr>
          <w:rFonts w:ascii="Book Antiqua" w:hAnsi="Book Antiqua"/>
        </w:rPr>
        <w:t xml:space="preserve"> C, </w:t>
      </w:r>
      <w:proofErr w:type="spellStart"/>
      <w:r w:rsidRPr="00897D94">
        <w:rPr>
          <w:rFonts w:ascii="Book Antiqua" w:hAnsi="Book Antiqua"/>
        </w:rPr>
        <w:t>Pitiakoudis</w:t>
      </w:r>
      <w:proofErr w:type="spellEnd"/>
      <w:r w:rsidRPr="00897D94">
        <w:rPr>
          <w:rFonts w:ascii="Book Antiqua" w:hAnsi="Book Antiqua"/>
        </w:rPr>
        <w:t xml:space="preserve"> M, Simopoulos C, </w:t>
      </w:r>
      <w:proofErr w:type="spellStart"/>
      <w:r w:rsidRPr="00897D94">
        <w:rPr>
          <w:rFonts w:ascii="Book Antiqua" w:hAnsi="Book Antiqua"/>
        </w:rPr>
        <w:t>Tsaroucha</w:t>
      </w:r>
      <w:proofErr w:type="spellEnd"/>
      <w:r w:rsidRPr="00897D94">
        <w:rPr>
          <w:rFonts w:ascii="Book Antiqua" w:hAnsi="Book Antiqua"/>
        </w:rPr>
        <w:t xml:space="preserve"> AK. Artificial Intelligence in Colorectal Cancer Screening, Diagnosis and Treatment. A New Era. </w:t>
      </w:r>
      <w:proofErr w:type="spellStart"/>
      <w:r w:rsidRPr="00897D94">
        <w:rPr>
          <w:rFonts w:ascii="Book Antiqua" w:hAnsi="Book Antiqua"/>
          <w:i/>
          <w:iCs/>
        </w:rPr>
        <w:t>Curr</w:t>
      </w:r>
      <w:proofErr w:type="spellEnd"/>
      <w:r w:rsidRPr="00897D94">
        <w:rPr>
          <w:rFonts w:ascii="Book Antiqua" w:hAnsi="Book Antiqua"/>
          <w:i/>
          <w:iCs/>
        </w:rPr>
        <w:t xml:space="preserve"> Oncol</w:t>
      </w:r>
      <w:r w:rsidRPr="00897D94">
        <w:rPr>
          <w:rFonts w:ascii="Book Antiqua" w:hAnsi="Book Antiqua"/>
        </w:rPr>
        <w:t xml:space="preserve"> 2021; </w:t>
      </w:r>
      <w:r w:rsidRPr="00897D94">
        <w:rPr>
          <w:rFonts w:ascii="Book Antiqua" w:hAnsi="Book Antiqua"/>
          <w:b/>
          <w:bCs/>
        </w:rPr>
        <w:t>28</w:t>
      </w:r>
      <w:r w:rsidRPr="00897D94">
        <w:rPr>
          <w:rFonts w:ascii="Book Antiqua" w:hAnsi="Book Antiqua"/>
        </w:rPr>
        <w:t>: 1581-1607 [PMID: 33922402 DOI: 10.3390/curroncol28030149]</w:t>
      </w:r>
    </w:p>
    <w:p w14:paraId="27F85668"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22 </w:t>
      </w:r>
      <w:r w:rsidRPr="00897D94">
        <w:rPr>
          <w:rFonts w:ascii="Book Antiqua" w:hAnsi="Book Antiqua"/>
          <w:b/>
          <w:bCs/>
        </w:rPr>
        <w:t>Davenport T</w:t>
      </w:r>
      <w:r w:rsidRPr="00897D94">
        <w:rPr>
          <w:rFonts w:ascii="Book Antiqua" w:hAnsi="Book Antiqua"/>
        </w:rPr>
        <w:t xml:space="preserve">, </w:t>
      </w:r>
      <w:proofErr w:type="spellStart"/>
      <w:r w:rsidRPr="00897D94">
        <w:rPr>
          <w:rFonts w:ascii="Book Antiqua" w:hAnsi="Book Antiqua"/>
        </w:rPr>
        <w:t>Kalakota</w:t>
      </w:r>
      <w:proofErr w:type="spellEnd"/>
      <w:r w:rsidRPr="00897D94">
        <w:rPr>
          <w:rFonts w:ascii="Book Antiqua" w:hAnsi="Book Antiqua"/>
        </w:rPr>
        <w:t xml:space="preserve"> R. The potential for artificial intelligence in healthcare. </w:t>
      </w:r>
      <w:r w:rsidRPr="00897D94">
        <w:rPr>
          <w:rFonts w:ascii="Book Antiqua" w:hAnsi="Book Antiqua"/>
          <w:i/>
          <w:iCs/>
        </w:rPr>
        <w:t xml:space="preserve">Future </w:t>
      </w:r>
      <w:proofErr w:type="spellStart"/>
      <w:r w:rsidRPr="00897D94">
        <w:rPr>
          <w:rFonts w:ascii="Book Antiqua" w:hAnsi="Book Antiqua"/>
          <w:i/>
          <w:iCs/>
        </w:rPr>
        <w:t>Healthc</w:t>
      </w:r>
      <w:proofErr w:type="spellEnd"/>
      <w:r w:rsidRPr="00897D94">
        <w:rPr>
          <w:rFonts w:ascii="Book Antiqua" w:hAnsi="Book Antiqua"/>
          <w:i/>
          <w:iCs/>
        </w:rPr>
        <w:t xml:space="preserve"> J</w:t>
      </w:r>
      <w:r w:rsidRPr="00897D94">
        <w:rPr>
          <w:rFonts w:ascii="Book Antiqua" w:hAnsi="Book Antiqua"/>
        </w:rPr>
        <w:t xml:space="preserve"> 2019; </w:t>
      </w:r>
      <w:r w:rsidRPr="00897D94">
        <w:rPr>
          <w:rFonts w:ascii="Book Antiqua" w:hAnsi="Book Antiqua"/>
          <w:b/>
          <w:bCs/>
        </w:rPr>
        <w:t>6</w:t>
      </w:r>
      <w:r w:rsidRPr="00897D94">
        <w:rPr>
          <w:rFonts w:ascii="Book Antiqua" w:hAnsi="Book Antiqua"/>
        </w:rPr>
        <w:t>: 94-98 [PMID: 31363513 DOI: 10.7861/futurehosp.6-2-94]</w:t>
      </w:r>
    </w:p>
    <w:p w14:paraId="7D179830"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23 </w:t>
      </w:r>
      <w:r w:rsidRPr="00897D94">
        <w:rPr>
          <w:rFonts w:ascii="Book Antiqua" w:hAnsi="Book Antiqua"/>
          <w:b/>
          <w:bCs/>
        </w:rPr>
        <w:t>Kumar Y</w:t>
      </w:r>
      <w:r w:rsidRPr="00897D94">
        <w:rPr>
          <w:rFonts w:ascii="Book Antiqua" w:hAnsi="Book Antiqua"/>
        </w:rPr>
        <w:t xml:space="preserve">, Gupta S, Singla R, Hu YC. A Systematic Review of Artificial Intelligence Techniques in Cancer Prediction and Diagnosis. </w:t>
      </w:r>
      <w:r w:rsidRPr="00897D94">
        <w:rPr>
          <w:rFonts w:ascii="Book Antiqua" w:hAnsi="Book Antiqua"/>
          <w:i/>
          <w:iCs/>
        </w:rPr>
        <w:t xml:space="preserve">Arch </w:t>
      </w:r>
      <w:proofErr w:type="spellStart"/>
      <w:r w:rsidRPr="00897D94">
        <w:rPr>
          <w:rFonts w:ascii="Book Antiqua" w:hAnsi="Book Antiqua"/>
          <w:i/>
          <w:iCs/>
        </w:rPr>
        <w:t>Comput</w:t>
      </w:r>
      <w:proofErr w:type="spellEnd"/>
      <w:r w:rsidRPr="00897D94">
        <w:rPr>
          <w:rFonts w:ascii="Book Antiqua" w:hAnsi="Book Antiqua"/>
          <w:i/>
          <w:iCs/>
        </w:rPr>
        <w:t xml:space="preserve"> Methods Eng</w:t>
      </w:r>
      <w:r w:rsidRPr="00897D94">
        <w:rPr>
          <w:rFonts w:ascii="Book Antiqua" w:hAnsi="Book Antiqua"/>
        </w:rPr>
        <w:t xml:space="preserve"> 2022; </w:t>
      </w:r>
      <w:r w:rsidRPr="00897D94">
        <w:rPr>
          <w:rFonts w:ascii="Book Antiqua" w:hAnsi="Book Antiqua"/>
          <w:b/>
          <w:bCs/>
        </w:rPr>
        <w:t>29</w:t>
      </w:r>
      <w:r w:rsidRPr="00897D94">
        <w:rPr>
          <w:rFonts w:ascii="Book Antiqua" w:hAnsi="Book Antiqua"/>
        </w:rPr>
        <w:t>: 2043-2070 [PMID: 34602811 DOI: 10.1007/s11831-021-09648-w]</w:t>
      </w:r>
    </w:p>
    <w:p w14:paraId="0D36636D" w14:textId="183052EF" w:rsidR="00C41B27" w:rsidRPr="00897D94" w:rsidRDefault="00C41B27" w:rsidP="00C41B27">
      <w:pPr>
        <w:spacing w:line="360" w:lineRule="auto"/>
        <w:jc w:val="both"/>
        <w:rPr>
          <w:rFonts w:ascii="Book Antiqua" w:hAnsi="Book Antiqua"/>
        </w:rPr>
      </w:pPr>
      <w:r w:rsidRPr="00897D94">
        <w:rPr>
          <w:rFonts w:ascii="Book Antiqua" w:hAnsi="Book Antiqua"/>
        </w:rPr>
        <w:t xml:space="preserve">24 </w:t>
      </w:r>
      <w:proofErr w:type="spellStart"/>
      <w:r w:rsidRPr="00897D94">
        <w:rPr>
          <w:rFonts w:ascii="Book Antiqua" w:hAnsi="Book Antiqua"/>
          <w:b/>
          <w:bCs/>
        </w:rPr>
        <w:t>Bibault</w:t>
      </w:r>
      <w:proofErr w:type="spellEnd"/>
      <w:r w:rsidR="005F6A88" w:rsidRPr="005F6A88">
        <w:rPr>
          <w:rFonts w:ascii="Book Antiqua" w:hAnsi="Book Antiqua"/>
          <w:b/>
        </w:rPr>
        <w:t xml:space="preserve"> JE</w:t>
      </w:r>
      <w:r w:rsidRPr="00897D94">
        <w:rPr>
          <w:rFonts w:ascii="Book Antiqua" w:hAnsi="Book Antiqua"/>
        </w:rPr>
        <w:t xml:space="preserve">, </w:t>
      </w:r>
      <w:r w:rsidR="006B0E1B" w:rsidRPr="009D469B">
        <w:rPr>
          <w:rFonts w:ascii="Book Antiqua" w:hAnsi="Book Antiqua"/>
        </w:rPr>
        <w:t xml:space="preserve">Burgun </w:t>
      </w:r>
      <w:r w:rsidR="009D469B" w:rsidRPr="009D469B">
        <w:rPr>
          <w:rFonts w:ascii="Book Antiqua" w:hAnsi="Book Antiqua"/>
        </w:rPr>
        <w:t xml:space="preserve">A, </w:t>
      </w:r>
      <w:r w:rsidR="006B0E1B" w:rsidRPr="009D469B">
        <w:rPr>
          <w:rFonts w:ascii="Book Antiqua" w:hAnsi="Book Antiqua"/>
        </w:rPr>
        <w:t xml:space="preserve">Fournier </w:t>
      </w:r>
      <w:r w:rsidR="009D469B" w:rsidRPr="009D469B">
        <w:rPr>
          <w:rFonts w:ascii="Book Antiqua" w:hAnsi="Book Antiqua"/>
        </w:rPr>
        <w:t xml:space="preserve">L, </w:t>
      </w:r>
      <w:r w:rsidR="006B0E1B" w:rsidRPr="009D469B">
        <w:rPr>
          <w:rFonts w:ascii="Book Antiqua" w:hAnsi="Book Antiqua"/>
        </w:rPr>
        <w:t xml:space="preserve">Dekker </w:t>
      </w:r>
      <w:r w:rsidR="009D469B" w:rsidRPr="009D469B">
        <w:rPr>
          <w:rFonts w:ascii="Book Antiqua" w:hAnsi="Book Antiqua"/>
        </w:rPr>
        <w:t xml:space="preserve">A, </w:t>
      </w:r>
      <w:r w:rsidR="006B0E1B" w:rsidRPr="009D469B">
        <w:rPr>
          <w:rFonts w:ascii="Book Antiqua" w:hAnsi="Book Antiqua"/>
        </w:rPr>
        <w:t xml:space="preserve">Lambin </w:t>
      </w:r>
      <w:r w:rsidR="009D469B" w:rsidRPr="009D469B">
        <w:rPr>
          <w:rFonts w:ascii="Book Antiqua" w:hAnsi="Book Antiqua"/>
        </w:rPr>
        <w:t>P</w:t>
      </w:r>
      <w:r w:rsidR="009D469B">
        <w:rPr>
          <w:rFonts w:ascii="Book Antiqua" w:hAnsi="Book Antiqua"/>
        </w:rPr>
        <w:t>.</w:t>
      </w:r>
      <w:r w:rsidRPr="00897D94">
        <w:rPr>
          <w:rFonts w:ascii="Book Antiqua" w:hAnsi="Book Antiqua"/>
        </w:rPr>
        <w:t xml:space="preserve"> Artificial intelligence in oncology. </w:t>
      </w:r>
      <w:proofErr w:type="spellStart"/>
      <w:r w:rsidR="009C3D78" w:rsidRPr="009C3D78">
        <w:rPr>
          <w:rFonts w:ascii="Book Antiqua" w:hAnsi="Book Antiqua"/>
          <w:i/>
        </w:rPr>
        <w:t>Artif</w:t>
      </w:r>
      <w:proofErr w:type="spellEnd"/>
      <w:r w:rsidR="009C3D78" w:rsidRPr="009C3D78">
        <w:rPr>
          <w:rFonts w:ascii="Book Antiqua" w:hAnsi="Book Antiqua"/>
          <w:i/>
        </w:rPr>
        <w:t xml:space="preserve"> </w:t>
      </w:r>
      <w:proofErr w:type="spellStart"/>
      <w:r w:rsidR="009C3D78" w:rsidRPr="009C3D78">
        <w:rPr>
          <w:rFonts w:ascii="Book Antiqua" w:hAnsi="Book Antiqua"/>
          <w:i/>
        </w:rPr>
        <w:t>Intell</w:t>
      </w:r>
      <w:proofErr w:type="spellEnd"/>
      <w:r w:rsidR="009C3D78" w:rsidRPr="009C3D78">
        <w:rPr>
          <w:rFonts w:ascii="Book Antiqua" w:hAnsi="Book Antiqua"/>
          <w:i/>
        </w:rPr>
        <w:t xml:space="preserve"> Med</w:t>
      </w:r>
      <w:r w:rsidR="00A830C1">
        <w:rPr>
          <w:rFonts w:ascii="Book Antiqua" w:hAnsi="Book Antiqua"/>
        </w:rPr>
        <w:t xml:space="preserve"> 2021; 361-381</w:t>
      </w:r>
      <w:r w:rsidRPr="00897D94">
        <w:rPr>
          <w:rFonts w:ascii="Book Antiqua" w:hAnsi="Book Antiqua"/>
        </w:rPr>
        <w:t xml:space="preserve"> </w:t>
      </w:r>
      <w:r w:rsidR="00A830C1">
        <w:rPr>
          <w:rFonts w:ascii="Book Antiqua" w:hAnsi="Book Antiqua"/>
        </w:rPr>
        <w:t>[</w:t>
      </w:r>
      <w:r w:rsidRPr="00897D94">
        <w:rPr>
          <w:rFonts w:ascii="Book Antiqua" w:hAnsi="Book Antiqua"/>
        </w:rPr>
        <w:t>DOI: 10.1016/B978-0-12-821259-2.00018-1</w:t>
      </w:r>
      <w:r w:rsidR="00A830C1">
        <w:rPr>
          <w:rFonts w:ascii="Book Antiqua" w:hAnsi="Book Antiqua"/>
        </w:rPr>
        <w:t>]</w:t>
      </w:r>
    </w:p>
    <w:p w14:paraId="7A90F4FB"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25 </w:t>
      </w:r>
      <w:r w:rsidRPr="00897D94">
        <w:rPr>
          <w:rFonts w:ascii="Book Antiqua" w:hAnsi="Book Antiqua"/>
          <w:b/>
          <w:bCs/>
        </w:rPr>
        <w:t>Yu C</w:t>
      </w:r>
      <w:r w:rsidRPr="00897D94">
        <w:rPr>
          <w:rFonts w:ascii="Book Antiqua" w:hAnsi="Book Antiqua"/>
        </w:rPr>
        <w:t xml:space="preserve">, Helwig EJ. The role of AI technology in prediction, diagnosis and treatment of colorectal cancer. </w:t>
      </w:r>
      <w:proofErr w:type="spellStart"/>
      <w:r w:rsidRPr="00897D94">
        <w:rPr>
          <w:rFonts w:ascii="Book Antiqua" w:hAnsi="Book Antiqua"/>
          <w:i/>
          <w:iCs/>
        </w:rPr>
        <w:t>Artif</w:t>
      </w:r>
      <w:proofErr w:type="spellEnd"/>
      <w:r w:rsidRPr="00897D94">
        <w:rPr>
          <w:rFonts w:ascii="Book Antiqua" w:hAnsi="Book Antiqua"/>
          <w:i/>
          <w:iCs/>
        </w:rPr>
        <w:t xml:space="preserve"> </w:t>
      </w:r>
      <w:proofErr w:type="spellStart"/>
      <w:r w:rsidRPr="00897D94">
        <w:rPr>
          <w:rFonts w:ascii="Book Antiqua" w:hAnsi="Book Antiqua"/>
          <w:i/>
          <w:iCs/>
        </w:rPr>
        <w:t>Intell</w:t>
      </w:r>
      <w:proofErr w:type="spellEnd"/>
      <w:r w:rsidRPr="00897D94">
        <w:rPr>
          <w:rFonts w:ascii="Book Antiqua" w:hAnsi="Book Antiqua"/>
          <w:i/>
          <w:iCs/>
        </w:rPr>
        <w:t xml:space="preserve"> Rev</w:t>
      </w:r>
      <w:r w:rsidRPr="00897D94">
        <w:rPr>
          <w:rFonts w:ascii="Book Antiqua" w:hAnsi="Book Antiqua"/>
        </w:rPr>
        <w:t xml:space="preserve"> 2022; </w:t>
      </w:r>
      <w:r w:rsidRPr="00897D94">
        <w:rPr>
          <w:rFonts w:ascii="Book Antiqua" w:hAnsi="Book Antiqua"/>
          <w:b/>
          <w:bCs/>
        </w:rPr>
        <w:t>55</w:t>
      </w:r>
      <w:r w:rsidRPr="00897D94">
        <w:rPr>
          <w:rFonts w:ascii="Book Antiqua" w:hAnsi="Book Antiqua"/>
        </w:rPr>
        <w:t>: 323-343 [PMID: 34248245 DOI: 10.1007/s10462-021-10034-y]</w:t>
      </w:r>
    </w:p>
    <w:p w14:paraId="26133DB7" w14:textId="04219751" w:rsidR="00C41B27" w:rsidRPr="00897D94" w:rsidRDefault="00C41B27" w:rsidP="00C41B27">
      <w:pPr>
        <w:spacing w:line="360" w:lineRule="auto"/>
        <w:jc w:val="both"/>
        <w:rPr>
          <w:rFonts w:ascii="Book Antiqua" w:hAnsi="Book Antiqua"/>
        </w:rPr>
      </w:pPr>
      <w:r w:rsidRPr="00897D94">
        <w:rPr>
          <w:rFonts w:ascii="Book Antiqua" w:hAnsi="Book Antiqua"/>
        </w:rPr>
        <w:t xml:space="preserve">26 </w:t>
      </w:r>
      <w:proofErr w:type="spellStart"/>
      <w:r w:rsidR="002F7020" w:rsidRPr="002F7020">
        <w:rPr>
          <w:rFonts w:ascii="Book Antiqua" w:hAnsi="Book Antiqua"/>
          <w:b/>
          <w:bCs/>
        </w:rPr>
        <w:t>Nopour</w:t>
      </w:r>
      <w:proofErr w:type="spellEnd"/>
      <w:r w:rsidR="002F7020" w:rsidRPr="002F7020">
        <w:rPr>
          <w:rFonts w:ascii="Book Antiqua" w:hAnsi="Book Antiqua"/>
          <w:b/>
          <w:bCs/>
        </w:rPr>
        <w:t xml:space="preserve"> R</w:t>
      </w:r>
      <w:r w:rsidR="002F7020" w:rsidRPr="002F7020">
        <w:rPr>
          <w:rFonts w:ascii="Book Antiqua" w:hAnsi="Book Antiqua"/>
          <w:bCs/>
        </w:rPr>
        <w:t xml:space="preserve">, </w:t>
      </w:r>
      <w:proofErr w:type="spellStart"/>
      <w:r w:rsidR="002F7020" w:rsidRPr="002F7020">
        <w:rPr>
          <w:rFonts w:ascii="Book Antiqua" w:hAnsi="Book Antiqua"/>
          <w:bCs/>
        </w:rPr>
        <w:t>Shanbehzadeh</w:t>
      </w:r>
      <w:proofErr w:type="spellEnd"/>
      <w:r w:rsidR="002F7020" w:rsidRPr="002F7020">
        <w:rPr>
          <w:rFonts w:ascii="Book Antiqua" w:hAnsi="Book Antiqua"/>
          <w:bCs/>
        </w:rPr>
        <w:t xml:space="preserve"> M, Kazemi-</w:t>
      </w:r>
      <w:proofErr w:type="spellStart"/>
      <w:r w:rsidR="002F7020" w:rsidRPr="002F7020">
        <w:rPr>
          <w:rFonts w:ascii="Book Antiqua" w:hAnsi="Book Antiqua"/>
          <w:bCs/>
        </w:rPr>
        <w:t>Arpanahi</w:t>
      </w:r>
      <w:proofErr w:type="spellEnd"/>
      <w:r w:rsidR="002F7020" w:rsidRPr="002F7020">
        <w:rPr>
          <w:rFonts w:ascii="Book Antiqua" w:hAnsi="Book Antiqua"/>
          <w:bCs/>
        </w:rPr>
        <w:t xml:space="preserve"> H. Developing a clinical decision support system based on the fuzzy logic and decision tree to predict colorectal cancer. </w:t>
      </w:r>
      <w:r w:rsidR="002F7020" w:rsidRPr="00B276E6">
        <w:rPr>
          <w:rFonts w:ascii="Book Antiqua" w:hAnsi="Book Antiqua"/>
          <w:bCs/>
          <w:i/>
        </w:rPr>
        <w:t xml:space="preserve">Med J Islam </w:t>
      </w:r>
      <w:proofErr w:type="spellStart"/>
      <w:r w:rsidR="002F7020" w:rsidRPr="00B276E6">
        <w:rPr>
          <w:rFonts w:ascii="Book Antiqua" w:hAnsi="Book Antiqua"/>
          <w:bCs/>
          <w:i/>
        </w:rPr>
        <w:t>Repub</w:t>
      </w:r>
      <w:proofErr w:type="spellEnd"/>
      <w:r w:rsidR="002F7020" w:rsidRPr="00B276E6">
        <w:rPr>
          <w:rFonts w:ascii="Book Antiqua" w:hAnsi="Book Antiqua"/>
          <w:bCs/>
          <w:i/>
        </w:rPr>
        <w:t xml:space="preserve"> Iran</w:t>
      </w:r>
      <w:r w:rsidR="002F7020" w:rsidRPr="002F7020">
        <w:rPr>
          <w:rFonts w:ascii="Book Antiqua" w:hAnsi="Book Antiqua"/>
          <w:bCs/>
        </w:rPr>
        <w:t xml:space="preserve"> 2021;</w:t>
      </w:r>
      <w:r w:rsidR="002F7020" w:rsidRPr="00C27199">
        <w:rPr>
          <w:rFonts w:ascii="Book Antiqua" w:hAnsi="Book Antiqua"/>
          <w:b/>
          <w:bCs/>
        </w:rPr>
        <w:t xml:space="preserve"> 35: </w:t>
      </w:r>
      <w:r w:rsidR="002F7020" w:rsidRPr="002F7020">
        <w:rPr>
          <w:rFonts w:ascii="Book Antiqua" w:hAnsi="Book Antiqua"/>
          <w:bCs/>
        </w:rPr>
        <w:t>44 [PMID: 34268232 DOI: 10.47176/mjiri.35.44]</w:t>
      </w:r>
    </w:p>
    <w:p w14:paraId="4B336B20"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27 </w:t>
      </w:r>
      <w:r w:rsidRPr="00897D94">
        <w:rPr>
          <w:rFonts w:ascii="Book Antiqua" w:hAnsi="Book Antiqua"/>
          <w:b/>
          <w:bCs/>
        </w:rPr>
        <w:t>Hu HP</w:t>
      </w:r>
      <w:r w:rsidRPr="00897D94">
        <w:rPr>
          <w:rFonts w:ascii="Book Antiqua" w:hAnsi="Book Antiqua"/>
        </w:rPr>
        <w:t xml:space="preserve">, Niu ZJ, Bai YP, Tan XH. Cancer classification based on gene expression using neural networks. </w:t>
      </w:r>
      <w:r w:rsidRPr="00897D94">
        <w:rPr>
          <w:rFonts w:ascii="Book Antiqua" w:hAnsi="Book Antiqua"/>
          <w:i/>
          <w:iCs/>
        </w:rPr>
        <w:t>Genet Mol Res</w:t>
      </w:r>
      <w:r w:rsidRPr="00897D94">
        <w:rPr>
          <w:rFonts w:ascii="Book Antiqua" w:hAnsi="Book Antiqua"/>
        </w:rPr>
        <w:t xml:space="preserve"> 2015; </w:t>
      </w:r>
      <w:r w:rsidRPr="00897D94">
        <w:rPr>
          <w:rFonts w:ascii="Book Antiqua" w:hAnsi="Book Antiqua"/>
          <w:b/>
          <w:bCs/>
        </w:rPr>
        <w:t>14</w:t>
      </w:r>
      <w:r w:rsidRPr="00897D94">
        <w:rPr>
          <w:rFonts w:ascii="Book Antiqua" w:hAnsi="Book Antiqua"/>
        </w:rPr>
        <w:t>: 17605-17611 [PMID: 26782405 DOI: 10.4238/2015.December.21.33]</w:t>
      </w:r>
    </w:p>
    <w:p w14:paraId="0EA175B5" w14:textId="77777777" w:rsidR="00C41B27" w:rsidRPr="00897D94" w:rsidRDefault="00C41B27" w:rsidP="00C41B27">
      <w:pPr>
        <w:spacing w:line="360" w:lineRule="auto"/>
        <w:jc w:val="both"/>
        <w:rPr>
          <w:rFonts w:ascii="Book Antiqua" w:hAnsi="Book Antiqua"/>
        </w:rPr>
      </w:pPr>
      <w:r w:rsidRPr="00897D94">
        <w:rPr>
          <w:rFonts w:ascii="Book Antiqua" w:hAnsi="Book Antiqua"/>
        </w:rPr>
        <w:lastRenderedPageBreak/>
        <w:t xml:space="preserve">28 </w:t>
      </w:r>
      <w:r w:rsidRPr="00897D94">
        <w:rPr>
          <w:rFonts w:ascii="Book Antiqua" w:hAnsi="Book Antiqua"/>
          <w:b/>
          <w:bCs/>
        </w:rPr>
        <w:t>Xu G</w:t>
      </w:r>
      <w:r w:rsidRPr="00897D94">
        <w:rPr>
          <w:rFonts w:ascii="Book Antiqua" w:hAnsi="Book Antiqua"/>
        </w:rPr>
        <w:t xml:space="preserve">, Zhang M, Zhu H, Xu J. A 15-gene signature for prediction of colon cancer recurrence and prognosis based on SVM. </w:t>
      </w:r>
      <w:r w:rsidRPr="00897D94">
        <w:rPr>
          <w:rFonts w:ascii="Book Antiqua" w:hAnsi="Book Antiqua"/>
          <w:i/>
          <w:iCs/>
        </w:rPr>
        <w:t>Gene</w:t>
      </w:r>
      <w:r w:rsidRPr="00897D94">
        <w:rPr>
          <w:rFonts w:ascii="Book Antiqua" w:hAnsi="Book Antiqua"/>
        </w:rPr>
        <w:t xml:space="preserve"> 2017; </w:t>
      </w:r>
      <w:r w:rsidRPr="00897D94">
        <w:rPr>
          <w:rFonts w:ascii="Book Antiqua" w:hAnsi="Book Antiqua"/>
          <w:b/>
          <w:bCs/>
        </w:rPr>
        <w:t>604</w:t>
      </w:r>
      <w:r w:rsidRPr="00897D94">
        <w:rPr>
          <w:rFonts w:ascii="Book Antiqua" w:hAnsi="Book Antiqua"/>
        </w:rPr>
        <w:t>: 33-40 [PMID: 27998790 DOI: 10.1016/j.gene.2016.12.016]</w:t>
      </w:r>
    </w:p>
    <w:p w14:paraId="632D5461"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29 </w:t>
      </w:r>
      <w:r w:rsidRPr="00897D94">
        <w:rPr>
          <w:rFonts w:ascii="Book Antiqua" w:hAnsi="Book Antiqua"/>
          <w:b/>
          <w:bCs/>
        </w:rPr>
        <w:t>Pham TD</w:t>
      </w:r>
      <w:r w:rsidRPr="00897D94">
        <w:rPr>
          <w:rFonts w:ascii="Book Antiqua" w:hAnsi="Book Antiqua"/>
        </w:rPr>
        <w:t xml:space="preserve">, Ravi V, Luo B, Fan C, Sun XF. Artificial intelligence fusion for predicting survival of rectal cancer patients using immunohistochemical expression of Ras homolog family member B in biopsy. </w:t>
      </w:r>
      <w:proofErr w:type="spellStart"/>
      <w:r w:rsidRPr="00897D94">
        <w:rPr>
          <w:rFonts w:ascii="Book Antiqua" w:hAnsi="Book Antiqua"/>
          <w:i/>
          <w:iCs/>
        </w:rPr>
        <w:t>Explor</w:t>
      </w:r>
      <w:proofErr w:type="spellEnd"/>
      <w:r w:rsidRPr="00897D94">
        <w:rPr>
          <w:rFonts w:ascii="Book Antiqua" w:hAnsi="Book Antiqua"/>
          <w:i/>
          <w:iCs/>
        </w:rPr>
        <w:t xml:space="preserve"> Target Antitumor Ther</w:t>
      </w:r>
      <w:r w:rsidRPr="00897D94">
        <w:rPr>
          <w:rFonts w:ascii="Book Antiqua" w:hAnsi="Book Antiqua"/>
        </w:rPr>
        <w:t xml:space="preserve"> 2023; </w:t>
      </w:r>
      <w:r w:rsidRPr="00897D94">
        <w:rPr>
          <w:rFonts w:ascii="Book Antiqua" w:hAnsi="Book Antiqua"/>
          <w:b/>
          <w:bCs/>
        </w:rPr>
        <w:t>4</w:t>
      </w:r>
      <w:r w:rsidRPr="00897D94">
        <w:rPr>
          <w:rFonts w:ascii="Book Antiqua" w:hAnsi="Book Antiqua"/>
        </w:rPr>
        <w:t>: 1-16 [PMID: 36937315 DOI: 10.37349/etat.2023.00119]</w:t>
      </w:r>
    </w:p>
    <w:p w14:paraId="5D0AECD8"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30 </w:t>
      </w:r>
      <w:r w:rsidRPr="00897D94">
        <w:rPr>
          <w:rFonts w:ascii="Book Antiqua" w:hAnsi="Book Antiqua"/>
          <w:b/>
          <w:bCs/>
        </w:rPr>
        <w:t>Zhang X</w:t>
      </w:r>
      <w:r w:rsidRPr="00897D94">
        <w:rPr>
          <w:rFonts w:ascii="Book Antiqua" w:hAnsi="Book Antiqua"/>
        </w:rPr>
        <w:t xml:space="preserve">, Yang Y, Wang Y, Fan Q. Detection of the BRAF V600E Mutation in Colorectal Cancer by NIR Spectroscopy in Conjunction with Counter Propagation Artificial Neural Network. </w:t>
      </w:r>
      <w:r w:rsidRPr="00897D94">
        <w:rPr>
          <w:rFonts w:ascii="Book Antiqua" w:hAnsi="Book Antiqua"/>
          <w:i/>
          <w:iCs/>
        </w:rPr>
        <w:t>Molecules</w:t>
      </w:r>
      <w:r w:rsidRPr="00897D94">
        <w:rPr>
          <w:rFonts w:ascii="Book Antiqua" w:hAnsi="Book Antiqua"/>
        </w:rPr>
        <w:t xml:space="preserve"> 2019; </w:t>
      </w:r>
      <w:r w:rsidRPr="00897D94">
        <w:rPr>
          <w:rFonts w:ascii="Book Antiqua" w:hAnsi="Book Antiqua"/>
          <w:b/>
          <w:bCs/>
        </w:rPr>
        <w:t>24</w:t>
      </w:r>
      <w:r w:rsidRPr="00897D94">
        <w:rPr>
          <w:rFonts w:ascii="Book Antiqua" w:hAnsi="Book Antiqua"/>
        </w:rPr>
        <w:t xml:space="preserve"> [PMID: 31208050 DOI: 10.3390/molecules24122238]</w:t>
      </w:r>
    </w:p>
    <w:p w14:paraId="072D11FC"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31 </w:t>
      </w:r>
      <w:proofErr w:type="spellStart"/>
      <w:r w:rsidRPr="00897D94">
        <w:rPr>
          <w:rFonts w:ascii="Book Antiqua" w:hAnsi="Book Antiqua"/>
          <w:b/>
          <w:bCs/>
        </w:rPr>
        <w:t>Coppedè</w:t>
      </w:r>
      <w:proofErr w:type="spellEnd"/>
      <w:r w:rsidRPr="00897D94">
        <w:rPr>
          <w:rFonts w:ascii="Book Antiqua" w:hAnsi="Book Antiqua"/>
          <w:b/>
          <w:bCs/>
        </w:rPr>
        <w:t xml:space="preserve"> F</w:t>
      </w:r>
      <w:r w:rsidRPr="00897D94">
        <w:rPr>
          <w:rFonts w:ascii="Book Antiqua" w:hAnsi="Book Antiqua"/>
        </w:rPr>
        <w:t xml:space="preserve">, Grossi E, </w:t>
      </w:r>
      <w:proofErr w:type="spellStart"/>
      <w:r w:rsidRPr="00897D94">
        <w:rPr>
          <w:rFonts w:ascii="Book Antiqua" w:hAnsi="Book Antiqua"/>
        </w:rPr>
        <w:t>Lopomo</w:t>
      </w:r>
      <w:proofErr w:type="spellEnd"/>
      <w:r w:rsidRPr="00897D94">
        <w:rPr>
          <w:rFonts w:ascii="Book Antiqua" w:hAnsi="Book Antiqua"/>
        </w:rPr>
        <w:t xml:space="preserve"> A, </w:t>
      </w:r>
      <w:proofErr w:type="spellStart"/>
      <w:r w:rsidRPr="00897D94">
        <w:rPr>
          <w:rFonts w:ascii="Book Antiqua" w:hAnsi="Book Antiqua"/>
        </w:rPr>
        <w:t>Spisni</w:t>
      </w:r>
      <w:proofErr w:type="spellEnd"/>
      <w:r w:rsidRPr="00897D94">
        <w:rPr>
          <w:rFonts w:ascii="Book Antiqua" w:hAnsi="Book Antiqua"/>
        </w:rPr>
        <w:t xml:space="preserve"> R, Buscema M, Migliore L. Application of artificial neural networks to link genetic and environmental factors to DNA methylation in colorectal cancer. </w:t>
      </w:r>
      <w:r w:rsidRPr="00897D94">
        <w:rPr>
          <w:rFonts w:ascii="Book Antiqua" w:hAnsi="Book Antiqua"/>
          <w:i/>
          <w:iCs/>
        </w:rPr>
        <w:t>Epigenomics</w:t>
      </w:r>
      <w:r w:rsidRPr="00897D94">
        <w:rPr>
          <w:rFonts w:ascii="Book Antiqua" w:hAnsi="Book Antiqua"/>
        </w:rPr>
        <w:t xml:space="preserve"> 2015; </w:t>
      </w:r>
      <w:r w:rsidRPr="00897D94">
        <w:rPr>
          <w:rFonts w:ascii="Book Antiqua" w:hAnsi="Book Antiqua"/>
          <w:b/>
          <w:bCs/>
        </w:rPr>
        <w:t>7</w:t>
      </w:r>
      <w:r w:rsidRPr="00897D94">
        <w:rPr>
          <w:rFonts w:ascii="Book Antiqua" w:hAnsi="Book Antiqua"/>
        </w:rPr>
        <w:t>: 175-186 [PMID: 25942531 DOI: 10.2217/epi.14.77]</w:t>
      </w:r>
    </w:p>
    <w:p w14:paraId="67179928"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32 </w:t>
      </w:r>
      <w:r w:rsidRPr="00897D94">
        <w:rPr>
          <w:rFonts w:ascii="Book Antiqua" w:hAnsi="Book Antiqua"/>
          <w:b/>
          <w:bCs/>
        </w:rPr>
        <w:t>Shen Y</w:t>
      </w:r>
      <w:r w:rsidRPr="00897D94">
        <w:rPr>
          <w:rFonts w:ascii="Book Antiqua" w:hAnsi="Book Antiqua"/>
        </w:rPr>
        <w:t xml:space="preserve">, Wang D, Yuan T, Fang H, Zhu C, Qin J, Xu X, Zhang C, Liu J, Zhang Y, Wen Z, Tang J, Wang Z. Novel DNA methylation biomarkers in stool and blood for early detection of colorectal cancer and precancerous lesions. </w:t>
      </w:r>
      <w:r w:rsidRPr="00897D94">
        <w:rPr>
          <w:rFonts w:ascii="Book Antiqua" w:hAnsi="Book Antiqua"/>
          <w:i/>
          <w:iCs/>
        </w:rPr>
        <w:t>Clin Epigenetics</w:t>
      </w:r>
      <w:r w:rsidRPr="00897D94">
        <w:rPr>
          <w:rFonts w:ascii="Book Antiqua" w:hAnsi="Book Antiqua"/>
        </w:rPr>
        <w:t xml:space="preserve"> 2023; </w:t>
      </w:r>
      <w:r w:rsidRPr="00897D94">
        <w:rPr>
          <w:rFonts w:ascii="Book Antiqua" w:hAnsi="Book Antiqua"/>
          <w:b/>
          <w:bCs/>
        </w:rPr>
        <w:t>15</w:t>
      </w:r>
      <w:r w:rsidRPr="00897D94">
        <w:rPr>
          <w:rFonts w:ascii="Book Antiqua" w:hAnsi="Book Antiqua"/>
        </w:rPr>
        <w:t>: 26 [PMID: 36803423 DOI: 10.1186/s13148-023-01443-7]</w:t>
      </w:r>
    </w:p>
    <w:p w14:paraId="0F5B7E9B"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33 </w:t>
      </w:r>
      <w:r w:rsidRPr="00897D94">
        <w:rPr>
          <w:rFonts w:ascii="Book Antiqua" w:hAnsi="Book Antiqua"/>
          <w:b/>
          <w:bCs/>
        </w:rPr>
        <w:t>Sundström M</w:t>
      </w:r>
      <w:r w:rsidRPr="00897D94">
        <w:rPr>
          <w:rFonts w:ascii="Book Antiqua" w:hAnsi="Book Antiqua"/>
        </w:rPr>
        <w:t xml:space="preserve">, Edlund K, Lindell M, </w:t>
      </w:r>
      <w:proofErr w:type="spellStart"/>
      <w:r w:rsidRPr="00897D94">
        <w:rPr>
          <w:rFonts w:ascii="Book Antiqua" w:hAnsi="Book Antiqua"/>
        </w:rPr>
        <w:t>Glimelius</w:t>
      </w:r>
      <w:proofErr w:type="spellEnd"/>
      <w:r w:rsidRPr="00897D94">
        <w:rPr>
          <w:rFonts w:ascii="Book Antiqua" w:hAnsi="Book Antiqua"/>
        </w:rPr>
        <w:t xml:space="preserve"> B, Birgisson H, Micke P, Botling J. KRAS analysis in colorectal carcinoma: analytical aspects of Pyrosequencing and allele-specific PCR in clinical practice. </w:t>
      </w:r>
      <w:r w:rsidRPr="00897D94">
        <w:rPr>
          <w:rFonts w:ascii="Book Antiqua" w:hAnsi="Book Antiqua"/>
          <w:i/>
          <w:iCs/>
        </w:rPr>
        <w:t>BMC Cancer</w:t>
      </w:r>
      <w:r w:rsidRPr="00897D94">
        <w:rPr>
          <w:rFonts w:ascii="Book Antiqua" w:hAnsi="Book Antiqua"/>
        </w:rPr>
        <w:t xml:space="preserve"> 2010; </w:t>
      </w:r>
      <w:r w:rsidRPr="00897D94">
        <w:rPr>
          <w:rFonts w:ascii="Book Antiqua" w:hAnsi="Book Antiqua"/>
          <w:b/>
          <w:bCs/>
        </w:rPr>
        <w:t>10</w:t>
      </w:r>
      <w:r w:rsidRPr="00897D94">
        <w:rPr>
          <w:rFonts w:ascii="Book Antiqua" w:hAnsi="Book Antiqua"/>
        </w:rPr>
        <w:t>: 660 [PMID: 21122130 DOI: 10.1186/1471-2407-10-660]</w:t>
      </w:r>
    </w:p>
    <w:p w14:paraId="4414C970"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34 </w:t>
      </w:r>
      <w:r w:rsidRPr="00897D94">
        <w:rPr>
          <w:rFonts w:ascii="Book Antiqua" w:hAnsi="Book Antiqua"/>
          <w:b/>
          <w:bCs/>
        </w:rPr>
        <w:t>Ferrari R</w:t>
      </w:r>
      <w:r w:rsidRPr="00897D94">
        <w:rPr>
          <w:rFonts w:ascii="Book Antiqua" w:hAnsi="Book Antiqua"/>
        </w:rPr>
        <w:t xml:space="preserve">, Mancini-Terracciano C, </w:t>
      </w:r>
      <w:proofErr w:type="spellStart"/>
      <w:r w:rsidRPr="00897D94">
        <w:rPr>
          <w:rFonts w:ascii="Book Antiqua" w:hAnsi="Book Antiqua"/>
        </w:rPr>
        <w:t>Voena</w:t>
      </w:r>
      <w:proofErr w:type="spellEnd"/>
      <w:r w:rsidRPr="00897D94">
        <w:rPr>
          <w:rFonts w:ascii="Book Antiqua" w:hAnsi="Book Antiqua"/>
        </w:rPr>
        <w:t xml:space="preserve"> C, Rengo M, </w:t>
      </w:r>
      <w:proofErr w:type="spellStart"/>
      <w:r w:rsidRPr="00897D94">
        <w:rPr>
          <w:rFonts w:ascii="Book Antiqua" w:hAnsi="Book Antiqua"/>
        </w:rPr>
        <w:t>Zerunian</w:t>
      </w:r>
      <w:proofErr w:type="spellEnd"/>
      <w:r w:rsidRPr="00897D94">
        <w:rPr>
          <w:rFonts w:ascii="Book Antiqua" w:hAnsi="Book Antiqua"/>
        </w:rPr>
        <w:t xml:space="preserve"> M, Ciardiello A, Grasso S, Mare' V, </w:t>
      </w:r>
      <w:proofErr w:type="spellStart"/>
      <w:r w:rsidRPr="00897D94">
        <w:rPr>
          <w:rFonts w:ascii="Book Antiqua" w:hAnsi="Book Antiqua"/>
        </w:rPr>
        <w:t>Paramatti</w:t>
      </w:r>
      <w:proofErr w:type="spellEnd"/>
      <w:r w:rsidRPr="00897D94">
        <w:rPr>
          <w:rFonts w:ascii="Book Antiqua" w:hAnsi="Book Antiqua"/>
        </w:rPr>
        <w:t xml:space="preserve"> R, </w:t>
      </w:r>
      <w:proofErr w:type="spellStart"/>
      <w:r w:rsidRPr="00897D94">
        <w:rPr>
          <w:rFonts w:ascii="Book Antiqua" w:hAnsi="Book Antiqua"/>
        </w:rPr>
        <w:t>Russomando</w:t>
      </w:r>
      <w:proofErr w:type="spellEnd"/>
      <w:r w:rsidRPr="00897D94">
        <w:rPr>
          <w:rFonts w:ascii="Book Antiqua" w:hAnsi="Book Antiqua"/>
        </w:rPr>
        <w:t xml:space="preserve"> A, </w:t>
      </w:r>
      <w:proofErr w:type="spellStart"/>
      <w:r w:rsidRPr="00897D94">
        <w:rPr>
          <w:rFonts w:ascii="Book Antiqua" w:hAnsi="Book Antiqua"/>
        </w:rPr>
        <w:t>Santacesaria</w:t>
      </w:r>
      <w:proofErr w:type="spellEnd"/>
      <w:r w:rsidRPr="00897D94">
        <w:rPr>
          <w:rFonts w:ascii="Book Antiqua" w:hAnsi="Book Antiqua"/>
        </w:rPr>
        <w:t xml:space="preserve"> R, Satta A, </w:t>
      </w:r>
      <w:proofErr w:type="spellStart"/>
      <w:r w:rsidRPr="00897D94">
        <w:rPr>
          <w:rFonts w:ascii="Book Antiqua" w:hAnsi="Book Antiqua"/>
        </w:rPr>
        <w:t>Solfaroli</w:t>
      </w:r>
      <w:proofErr w:type="spellEnd"/>
      <w:r w:rsidRPr="00897D94">
        <w:rPr>
          <w:rFonts w:ascii="Book Antiqua" w:hAnsi="Book Antiqua"/>
        </w:rPr>
        <w:t xml:space="preserve"> </w:t>
      </w:r>
      <w:proofErr w:type="spellStart"/>
      <w:r w:rsidRPr="00897D94">
        <w:rPr>
          <w:rFonts w:ascii="Book Antiqua" w:hAnsi="Book Antiqua"/>
        </w:rPr>
        <w:t>Camillocci</w:t>
      </w:r>
      <w:proofErr w:type="spellEnd"/>
      <w:r w:rsidRPr="00897D94">
        <w:rPr>
          <w:rFonts w:ascii="Book Antiqua" w:hAnsi="Book Antiqua"/>
        </w:rPr>
        <w:t xml:space="preserve"> E, Faccini R, Laghi A. MR-based artificial intelligence model to assess response to therapy in locally advanced rectal cancer. </w:t>
      </w:r>
      <w:proofErr w:type="spellStart"/>
      <w:r w:rsidRPr="00897D94">
        <w:rPr>
          <w:rFonts w:ascii="Book Antiqua" w:hAnsi="Book Antiqua"/>
          <w:i/>
          <w:iCs/>
        </w:rPr>
        <w:t>Eur</w:t>
      </w:r>
      <w:proofErr w:type="spellEnd"/>
      <w:r w:rsidRPr="00897D94">
        <w:rPr>
          <w:rFonts w:ascii="Book Antiqua" w:hAnsi="Book Antiqua"/>
          <w:i/>
          <w:iCs/>
        </w:rPr>
        <w:t xml:space="preserve"> J </w:t>
      </w:r>
      <w:proofErr w:type="spellStart"/>
      <w:r w:rsidRPr="00897D94">
        <w:rPr>
          <w:rFonts w:ascii="Book Antiqua" w:hAnsi="Book Antiqua"/>
          <w:i/>
          <w:iCs/>
        </w:rPr>
        <w:t>Radiol</w:t>
      </w:r>
      <w:proofErr w:type="spellEnd"/>
      <w:r w:rsidRPr="00897D94">
        <w:rPr>
          <w:rFonts w:ascii="Book Antiqua" w:hAnsi="Book Antiqua"/>
        </w:rPr>
        <w:t xml:space="preserve"> 2019; </w:t>
      </w:r>
      <w:r w:rsidRPr="00897D94">
        <w:rPr>
          <w:rFonts w:ascii="Book Antiqua" w:hAnsi="Book Antiqua"/>
          <w:b/>
          <w:bCs/>
        </w:rPr>
        <w:t>118</w:t>
      </w:r>
      <w:r w:rsidRPr="00897D94">
        <w:rPr>
          <w:rFonts w:ascii="Book Antiqua" w:hAnsi="Book Antiqua"/>
        </w:rPr>
        <w:t>: 1-9 [PMID: 31439226 DOI: 10.1016/j.ejrad.2019.06.013]</w:t>
      </w:r>
    </w:p>
    <w:p w14:paraId="6C80B250"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35 </w:t>
      </w:r>
      <w:r w:rsidRPr="00897D94">
        <w:rPr>
          <w:rFonts w:ascii="Book Antiqua" w:hAnsi="Book Antiqua"/>
          <w:b/>
          <w:bCs/>
        </w:rPr>
        <w:t>Hashimoto DA</w:t>
      </w:r>
      <w:r w:rsidRPr="00897D94">
        <w:rPr>
          <w:rFonts w:ascii="Book Antiqua" w:hAnsi="Book Antiqua"/>
        </w:rPr>
        <w:t xml:space="preserve">, Rosman G, Rus D, Meireles OR. Artificial Intelligence in Surgery: Promises and Perils. </w:t>
      </w:r>
      <w:r w:rsidRPr="00897D94">
        <w:rPr>
          <w:rFonts w:ascii="Book Antiqua" w:hAnsi="Book Antiqua"/>
          <w:i/>
          <w:iCs/>
        </w:rPr>
        <w:t>Ann Surg</w:t>
      </w:r>
      <w:r w:rsidRPr="00897D94">
        <w:rPr>
          <w:rFonts w:ascii="Book Antiqua" w:hAnsi="Book Antiqua"/>
        </w:rPr>
        <w:t xml:space="preserve"> 2018; </w:t>
      </w:r>
      <w:r w:rsidRPr="00897D94">
        <w:rPr>
          <w:rFonts w:ascii="Book Antiqua" w:hAnsi="Book Antiqua"/>
          <w:b/>
          <w:bCs/>
        </w:rPr>
        <w:t>268</w:t>
      </w:r>
      <w:r w:rsidRPr="00897D94">
        <w:rPr>
          <w:rFonts w:ascii="Book Antiqua" w:hAnsi="Book Antiqua"/>
        </w:rPr>
        <w:t>: 70-76 [PMID: 29389679 DOI: 10.1097/SLA.0000000000002693]</w:t>
      </w:r>
    </w:p>
    <w:p w14:paraId="2045A518" w14:textId="77777777" w:rsidR="00C41B27" w:rsidRPr="00897D94" w:rsidRDefault="00C41B27" w:rsidP="00C41B27">
      <w:pPr>
        <w:spacing w:line="360" w:lineRule="auto"/>
        <w:jc w:val="both"/>
        <w:rPr>
          <w:rFonts w:ascii="Book Antiqua" w:hAnsi="Book Antiqua"/>
        </w:rPr>
      </w:pPr>
      <w:r w:rsidRPr="00897D94">
        <w:rPr>
          <w:rFonts w:ascii="Book Antiqua" w:hAnsi="Book Antiqua"/>
        </w:rPr>
        <w:lastRenderedPageBreak/>
        <w:t xml:space="preserve">36 </w:t>
      </w:r>
      <w:r w:rsidRPr="00897D94">
        <w:rPr>
          <w:rFonts w:ascii="Book Antiqua" w:hAnsi="Book Antiqua"/>
          <w:b/>
          <w:bCs/>
        </w:rPr>
        <w:t>Hosny A</w:t>
      </w:r>
      <w:r w:rsidRPr="00897D94">
        <w:rPr>
          <w:rFonts w:ascii="Book Antiqua" w:hAnsi="Book Antiqua"/>
        </w:rPr>
        <w:t xml:space="preserve">, Parmar C, Quackenbush J, Schwartz LH, Aerts HJWL. Artificial intelligence in radiology. </w:t>
      </w:r>
      <w:r w:rsidRPr="00897D94">
        <w:rPr>
          <w:rFonts w:ascii="Book Antiqua" w:hAnsi="Book Antiqua"/>
          <w:i/>
          <w:iCs/>
        </w:rPr>
        <w:t>Nat Rev Cancer</w:t>
      </w:r>
      <w:r w:rsidRPr="00897D94">
        <w:rPr>
          <w:rFonts w:ascii="Book Antiqua" w:hAnsi="Book Antiqua"/>
        </w:rPr>
        <w:t xml:space="preserve"> 2018; </w:t>
      </w:r>
      <w:r w:rsidRPr="00897D94">
        <w:rPr>
          <w:rFonts w:ascii="Book Antiqua" w:hAnsi="Book Antiqua"/>
          <w:b/>
          <w:bCs/>
        </w:rPr>
        <w:t>18</w:t>
      </w:r>
      <w:r w:rsidRPr="00897D94">
        <w:rPr>
          <w:rFonts w:ascii="Book Antiqua" w:hAnsi="Book Antiqua"/>
        </w:rPr>
        <w:t>: 500-510 [PMID: 29777175 DOI: 10.1038/s41568-018-0016-5]</w:t>
      </w:r>
    </w:p>
    <w:p w14:paraId="2ADB5147"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37 </w:t>
      </w:r>
      <w:r w:rsidRPr="00897D94">
        <w:rPr>
          <w:rFonts w:ascii="Book Antiqua" w:hAnsi="Book Antiqua"/>
          <w:b/>
          <w:bCs/>
        </w:rPr>
        <w:t>Zhang A</w:t>
      </w:r>
      <w:r w:rsidRPr="00897D94">
        <w:rPr>
          <w:rFonts w:ascii="Book Antiqua" w:hAnsi="Book Antiqua"/>
        </w:rPr>
        <w:t xml:space="preserve">, Xing L, Zou J, Wu JC. Shifting machine learning for healthcare from development to deployment and from models to data. </w:t>
      </w:r>
      <w:r w:rsidRPr="00897D94">
        <w:rPr>
          <w:rFonts w:ascii="Book Antiqua" w:hAnsi="Book Antiqua"/>
          <w:i/>
          <w:iCs/>
        </w:rPr>
        <w:t>Nat Biomed Eng</w:t>
      </w:r>
      <w:r w:rsidRPr="00897D94">
        <w:rPr>
          <w:rFonts w:ascii="Book Antiqua" w:hAnsi="Book Antiqua"/>
        </w:rPr>
        <w:t xml:space="preserve"> 2022; </w:t>
      </w:r>
      <w:r w:rsidRPr="00897D94">
        <w:rPr>
          <w:rFonts w:ascii="Book Antiqua" w:hAnsi="Book Antiqua"/>
          <w:b/>
          <w:bCs/>
        </w:rPr>
        <w:t>6</w:t>
      </w:r>
      <w:r w:rsidRPr="00897D94">
        <w:rPr>
          <w:rFonts w:ascii="Book Antiqua" w:hAnsi="Book Antiqua"/>
        </w:rPr>
        <w:t>: 1330-1345 [PMID: 35788685 DOI: 10.1038/s41551-022-00898-y]</w:t>
      </w:r>
    </w:p>
    <w:p w14:paraId="3AC9D62D" w14:textId="1891DCE1" w:rsidR="00C41B27" w:rsidRDefault="00C41B27" w:rsidP="00151FD0">
      <w:pPr>
        <w:spacing w:line="360" w:lineRule="auto"/>
        <w:rPr>
          <w:rFonts w:ascii="Book Antiqua" w:hAnsi="Book Antiqua" w:cs="Arial"/>
          <w:color w:val="222222"/>
          <w:shd w:val="clear" w:color="auto" w:fill="FFFFFF"/>
        </w:rPr>
      </w:pPr>
      <w:r w:rsidRPr="00DA45AA">
        <w:rPr>
          <w:rFonts w:ascii="Book Antiqua" w:hAnsi="Book Antiqua"/>
        </w:rPr>
        <w:t xml:space="preserve">38 </w:t>
      </w:r>
      <w:r w:rsidR="004077B2" w:rsidRPr="00151FD0">
        <w:rPr>
          <w:rFonts w:ascii="Book Antiqua" w:hAnsi="Book Antiqua" w:cs="Arial"/>
          <w:b/>
          <w:bCs/>
          <w:color w:val="222222"/>
          <w:shd w:val="clear" w:color="auto" w:fill="FFFFFF"/>
        </w:rPr>
        <w:t>Nizami NS</w:t>
      </w:r>
      <w:r w:rsidR="004077B2" w:rsidRPr="00151FD0">
        <w:rPr>
          <w:rFonts w:ascii="Book Antiqua" w:hAnsi="Book Antiqua" w:cs="Arial"/>
          <w:color w:val="222222"/>
          <w:shd w:val="clear" w:color="auto" w:fill="FFFFFF"/>
        </w:rPr>
        <w:t xml:space="preserve">, Anjum S, Manikanta AS, </w:t>
      </w:r>
      <w:proofErr w:type="spellStart"/>
      <w:r w:rsidR="004077B2" w:rsidRPr="00151FD0">
        <w:rPr>
          <w:rFonts w:ascii="Book Antiqua" w:hAnsi="Book Antiqua" w:cs="Arial"/>
          <w:color w:val="222222"/>
          <w:shd w:val="clear" w:color="auto" w:fill="FFFFFF"/>
        </w:rPr>
        <w:t>Vanamula</w:t>
      </w:r>
      <w:proofErr w:type="spellEnd"/>
      <w:r w:rsidR="004077B2" w:rsidRPr="00151FD0">
        <w:rPr>
          <w:rFonts w:ascii="Book Antiqua" w:hAnsi="Book Antiqua" w:cs="Arial"/>
          <w:color w:val="222222"/>
          <w:shd w:val="clear" w:color="auto" w:fill="FFFFFF"/>
        </w:rPr>
        <w:t xml:space="preserve"> S. A</w:t>
      </w:r>
      <w:r w:rsidR="00CE6EB5" w:rsidRPr="00151FD0">
        <w:rPr>
          <w:rFonts w:ascii="Book Antiqua" w:hAnsi="Book Antiqua" w:cs="Arial"/>
          <w:color w:val="222222"/>
          <w:shd w:val="clear" w:color="auto" w:fill="FFFFFF"/>
        </w:rPr>
        <w:t>rtificial intelligence in clinical data management: a review of current application and future directions.</w:t>
      </w:r>
      <w:r w:rsidR="00A060CC">
        <w:rPr>
          <w:rFonts w:ascii="Book Antiqua" w:hAnsi="Book Antiqua" w:cs="Arial"/>
          <w:color w:val="222222"/>
          <w:shd w:val="clear" w:color="auto" w:fill="FFFFFF"/>
        </w:rPr>
        <w:t xml:space="preserve"> </w:t>
      </w:r>
      <w:r w:rsidR="00A060CC" w:rsidRPr="00A060CC">
        <w:rPr>
          <w:rFonts w:ascii="Book Antiqua" w:hAnsi="Book Antiqua" w:cs="Arial"/>
          <w:color w:val="222222"/>
          <w:shd w:val="clear" w:color="auto" w:fill="FFFFFF"/>
        </w:rPr>
        <w:t xml:space="preserve">Available from: </w:t>
      </w:r>
      <w:hyperlink r:id="rId7" w:history="1">
        <w:r w:rsidR="000A46D6" w:rsidRPr="000A46D6">
          <w:rPr>
            <w:rStyle w:val="af1"/>
            <w:rFonts w:ascii="Book Antiqua" w:hAnsi="Book Antiqua" w:cs="Arial"/>
            <w:shd w:val="clear" w:color="auto" w:fill="FFFFFF"/>
          </w:rPr>
          <w:t>https://wjpr.s3.apsouth1.amazonaws.com/article_issue/6c4d3c1e781d914c7d4361212190e2d7.pdf</w:t>
        </w:r>
      </w:hyperlink>
    </w:p>
    <w:p w14:paraId="6B97C555" w14:textId="0A7C8AC4" w:rsidR="00CE51B3" w:rsidRPr="00897D94" w:rsidRDefault="000A46D6" w:rsidP="00CE51B3">
      <w:pPr>
        <w:spacing w:line="360" w:lineRule="auto"/>
        <w:jc w:val="both"/>
        <w:rPr>
          <w:rFonts w:ascii="Book Antiqua" w:hAnsi="Book Antiqua"/>
        </w:rPr>
      </w:pPr>
      <w:r>
        <w:rPr>
          <w:rFonts w:ascii="Book Antiqua" w:hAnsi="Book Antiqua"/>
        </w:rPr>
        <w:t>3</w:t>
      </w:r>
      <w:r w:rsidR="00CE51B3" w:rsidRPr="00897D94">
        <w:rPr>
          <w:rFonts w:ascii="Book Antiqua" w:hAnsi="Book Antiqua"/>
        </w:rPr>
        <w:t xml:space="preserve">9 </w:t>
      </w:r>
      <w:r w:rsidR="00CE51B3" w:rsidRPr="00897D94">
        <w:rPr>
          <w:rFonts w:ascii="Book Antiqua" w:hAnsi="Book Antiqua"/>
          <w:b/>
          <w:bCs/>
        </w:rPr>
        <w:t>Shao S</w:t>
      </w:r>
      <w:r w:rsidR="00CE51B3" w:rsidRPr="00897D94">
        <w:rPr>
          <w:rFonts w:ascii="Book Antiqua" w:hAnsi="Book Antiqua"/>
        </w:rPr>
        <w:t xml:space="preserve">, Zhao Y, Lu Q, Liu L, Mu L, Qin J. Artificial intelligence assists surgeons' decision-making of temporary ileostomy in patients with rectal cancer who have received anterior resection. </w:t>
      </w:r>
      <w:proofErr w:type="spellStart"/>
      <w:r w:rsidR="00CE51B3" w:rsidRPr="00897D94">
        <w:rPr>
          <w:rFonts w:ascii="Book Antiqua" w:hAnsi="Book Antiqua"/>
          <w:i/>
          <w:iCs/>
        </w:rPr>
        <w:t>Eur</w:t>
      </w:r>
      <w:proofErr w:type="spellEnd"/>
      <w:r w:rsidR="00CE51B3" w:rsidRPr="00897D94">
        <w:rPr>
          <w:rFonts w:ascii="Book Antiqua" w:hAnsi="Book Antiqua"/>
          <w:i/>
          <w:iCs/>
        </w:rPr>
        <w:t xml:space="preserve"> J Surg Oncol</w:t>
      </w:r>
      <w:r w:rsidR="00CE51B3" w:rsidRPr="00897D94">
        <w:rPr>
          <w:rFonts w:ascii="Book Antiqua" w:hAnsi="Book Antiqua"/>
        </w:rPr>
        <w:t xml:space="preserve"> 2023; </w:t>
      </w:r>
      <w:r w:rsidR="00CE51B3" w:rsidRPr="00897D94">
        <w:rPr>
          <w:rFonts w:ascii="Book Antiqua" w:hAnsi="Book Antiqua"/>
          <w:b/>
          <w:bCs/>
        </w:rPr>
        <w:t>49</w:t>
      </w:r>
      <w:r w:rsidR="00CE51B3" w:rsidRPr="00897D94">
        <w:rPr>
          <w:rFonts w:ascii="Book Antiqua" w:hAnsi="Book Antiqua"/>
        </w:rPr>
        <w:t>: 433-439 [PMID: 36244844 DOI: 10.1016/j.ejso.2022.09.020]</w:t>
      </w:r>
    </w:p>
    <w:p w14:paraId="6C2A5DD4" w14:textId="7D63C389" w:rsidR="00C41B27" w:rsidRPr="00897D94" w:rsidRDefault="000A46D6" w:rsidP="00C41B27">
      <w:pPr>
        <w:spacing w:line="360" w:lineRule="auto"/>
        <w:jc w:val="both"/>
        <w:rPr>
          <w:rFonts w:ascii="Book Antiqua" w:hAnsi="Book Antiqua"/>
        </w:rPr>
      </w:pPr>
      <w:r>
        <w:rPr>
          <w:rFonts w:ascii="Book Antiqua" w:hAnsi="Book Antiqua"/>
        </w:rPr>
        <w:t>40</w:t>
      </w:r>
      <w:r w:rsidR="00C41B27" w:rsidRPr="00897D94">
        <w:rPr>
          <w:rFonts w:ascii="Book Antiqua" w:hAnsi="Book Antiqua"/>
        </w:rPr>
        <w:t xml:space="preserve"> </w:t>
      </w:r>
      <w:r w:rsidR="00C41B27" w:rsidRPr="00897D94">
        <w:rPr>
          <w:rFonts w:ascii="Book Antiqua" w:hAnsi="Book Antiqua"/>
          <w:b/>
          <w:bCs/>
        </w:rPr>
        <w:t>Quero G</w:t>
      </w:r>
      <w:r w:rsidR="00C41B27" w:rsidRPr="00897D94">
        <w:rPr>
          <w:rFonts w:ascii="Book Antiqua" w:hAnsi="Book Antiqua"/>
        </w:rPr>
        <w:t xml:space="preserve">, Mascagni P, </w:t>
      </w:r>
      <w:proofErr w:type="spellStart"/>
      <w:r w:rsidR="00C41B27" w:rsidRPr="00897D94">
        <w:rPr>
          <w:rFonts w:ascii="Book Antiqua" w:hAnsi="Book Antiqua"/>
        </w:rPr>
        <w:t>Kolbinger</w:t>
      </w:r>
      <w:proofErr w:type="spellEnd"/>
      <w:r w:rsidR="00C41B27" w:rsidRPr="00897D94">
        <w:rPr>
          <w:rFonts w:ascii="Book Antiqua" w:hAnsi="Book Antiqua"/>
        </w:rPr>
        <w:t xml:space="preserve"> FR, Fiorillo C, De Sio D, Longo F, Schena CA, Laterza V, Rosa F, Menghi R, Papa V, </w:t>
      </w:r>
      <w:proofErr w:type="spellStart"/>
      <w:r w:rsidR="00C41B27" w:rsidRPr="00897D94">
        <w:rPr>
          <w:rFonts w:ascii="Book Antiqua" w:hAnsi="Book Antiqua"/>
        </w:rPr>
        <w:t>Tondolo</w:t>
      </w:r>
      <w:proofErr w:type="spellEnd"/>
      <w:r w:rsidR="00C41B27" w:rsidRPr="00897D94">
        <w:rPr>
          <w:rFonts w:ascii="Book Antiqua" w:hAnsi="Book Antiqua"/>
        </w:rPr>
        <w:t xml:space="preserve"> V, Cina C, Distler M, Weitz J, Speidel S, </w:t>
      </w:r>
      <w:proofErr w:type="spellStart"/>
      <w:r w:rsidR="00C41B27" w:rsidRPr="00897D94">
        <w:rPr>
          <w:rFonts w:ascii="Book Antiqua" w:hAnsi="Book Antiqua"/>
        </w:rPr>
        <w:t>Padoy</w:t>
      </w:r>
      <w:proofErr w:type="spellEnd"/>
      <w:r w:rsidR="00C41B27" w:rsidRPr="00897D94">
        <w:rPr>
          <w:rFonts w:ascii="Book Antiqua" w:hAnsi="Book Antiqua"/>
        </w:rPr>
        <w:t xml:space="preserve"> N, Alfieri S. Artificial Intelligence in Colorectal Cancer Surgery: Present and Future Perspectives. </w:t>
      </w:r>
      <w:r w:rsidR="00C41B27" w:rsidRPr="00897D94">
        <w:rPr>
          <w:rFonts w:ascii="Book Antiqua" w:hAnsi="Book Antiqua"/>
          <w:i/>
          <w:iCs/>
        </w:rPr>
        <w:t>Cancers (Basel)</w:t>
      </w:r>
      <w:r w:rsidR="00C41B27" w:rsidRPr="00897D94">
        <w:rPr>
          <w:rFonts w:ascii="Book Antiqua" w:hAnsi="Book Antiqua"/>
        </w:rPr>
        <w:t xml:space="preserve"> 2022; </w:t>
      </w:r>
      <w:r w:rsidR="00C41B27" w:rsidRPr="00897D94">
        <w:rPr>
          <w:rFonts w:ascii="Book Antiqua" w:hAnsi="Book Antiqua"/>
          <w:b/>
          <w:bCs/>
        </w:rPr>
        <w:t>14</w:t>
      </w:r>
      <w:r w:rsidR="00C41B27" w:rsidRPr="00897D94">
        <w:rPr>
          <w:rFonts w:ascii="Book Antiqua" w:hAnsi="Book Antiqua"/>
        </w:rPr>
        <w:t xml:space="preserve"> [PMID: 35954466 DOI: 10.3390/cancers14153803]</w:t>
      </w:r>
    </w:p>
    <w:p w14:paraId="305E73EB" w14:textId="7751620A" w:rsidR="00C41B27" w:rsidRPr="00897D94" w:rsidRDefault="00C41B27" w:rsidP="00C41B27">
      <w:pPr>
        <w:spacing w:line="360" w:lineRule="auto"/>
        <w:jc w:val="both"/>
        <w:rPr>
          <w:rFonts w:ascii="Book Antiqua" w:hAnsi="Book Antiqua"/>
        </w:rPr>
      </w:pPr>
      <w:r w:rsidRPr="00897D94">
        <w:rPr>
          <w:rFonts w:ascii="Book Antiqua" w:hAnsi="Book Antiqua"/>
        </w:rPr>
        <w:t>4</w:t>
      </w:r>
      <w:r w:rsidR="000A46D6">
        <w:rPr>
          <w:rFonts w:ascii="Book Antiqua" w:hAnsi="Book Antiqua"/>
        </w:rPr>
        <w:t>1</w:t>
      </w:r>
      <w:r w:rsidRPr="00897D94">
        <w:rPr>
          <w:rFonts w:ascii="Book Antiqua" w:hAnsi="Book Antiqua"/>
        </w:rPr>
        <w:t xml:space="preserve"> </w:t>
      </w:r>
      <w:r w:rsidRPr="00897D94">
        <w:rPr>
          <w:rFonts w:ascii="Book Antiqua" w:hAnsi="Book Antiqua"/>
          <w:b/>
          <w:bCs/>
        </w:rPr>
        <w:t>Park SH</w:t>
      </w:r>
      <w:r w:rsidRPr="00897D94">
        <w:rPr>
          <w:rFonts w:ascii="Book Antiqua" w:hAnsi="Book Antiqua"/>
        </w:rPr>
        <w:t xml:space="preserve">, Park HM, Baek KR, Ahn HM, Lee IY, Son GM. Artificial intelligence based real-time microcirculation analysis system for laparoscopic colorectal surgery. </w:t>
      </w:r>
      <w:r w:rsidRPr="00897D94">
        <w:rPr>
          <w:rFonts w:ascii="Book Antiqua" w:hAnsi="Book Antiqua"/>
          <w:i/>
          <w:iCs/>
        </w:rPr>
        <w:t>World J Gastroenterol</w:t>
      </w:r>
      <w:r w:rsidRPr="00897D94">
        <w:rPr>
          <w:rFonts w:ascii="Book Antiqua" w:hAnsi="Book Antiqua"/>
        </w:rPr>
        <w:t xml:space="preserve"> 2020; </w:t>
      </w:r>
      <w:r w:rsidRPr="00897D94">
        <w:rPr>
          <w:rFonts w:ascii="Book Antiqua" w:hAnsi="Book Antiqua"/>
          <w:b/>
          <w:bCs/>
        </w:rPr>
        <w:t>26</w:t>
      </w:r>
      <w:r w:rsidRPr="00897D94">
        <w:rPr>
          <w:rFonts w:ascii="Book Antiqua" w:hAnsi="Book Antiqua"/>
        </w:rPr>
        <w:t>: 6945-6962 [PMID: 33311942 DOI: 10.3748/wjg.v26.i44.6945]</w:t>
      </w:r>
    </w:p>
    <w:p w14:paraId="3291D969" w14:textId="082B22D5" w:rsidR="00C41B27" w:rsidRPr="00897D94" w:rsidRDefault="00C41B27" w:rsidP="00C41B27">
      <w:pPr>
        <w:spacing w:line="360" w:lineRule="auto"/>
        <w:jc w:val="both"/>
        <w:rPr>
          <w:rFonts w:ascii="Book Antiqua" w:hAnsi="Book Antiqua"/>
        </w:rPr>
      </w:pPr>
      <w:r w:rsidRPr="00897D94">
        <w:rPr>
          <w:rFonts w:ascii="Book Antiqua" w:hAnsi="Book Antiqua"/>
        </w:rPr>
        <w:t>4</w:t>
      </w:r>
      <w:r w:rsidR="000A46D6">
        <w:rPr>
          <w:rFonts w:ascii="Book Antiqua" w:hAnsi="Book Antiqua"/>
        </w:rPr>
        <w:t>2</w:t>
      </w:r>
      <w:r w:rsidRPr="00897D94">
        <w:rPr>
          <w:rFonts w:ascii="Book Antiqua" w:hAnsi="Book Antiqua"/>
        </w:rPr>
        <w:t xml:space="preserve"> </w:t>
      </w:r>
      <w:r w:rsidRPr="00897D94">
        <w:rPr>
          <w:rFonts w:ascii="Book Antiqua" w:hAnsi="Book Antiqua"/>
          <w:b/>
          <w:bCs/>
        </w:rPr>
        <w:t>Nazarian S</w:t>
      </w:r>
      <w:r w:rsidRPr="00897D94">
        <w:rPr>
          <w:rFonts w:ascii="Book Antiqua" w:hAnsi="Book Antiqua"/>
        </w:rPr>
        <w:t xml:space="preserve">, Glover B, </w:t>
      </w:r>
      <w:proofErr w:type="spellStart"/>
      <w:r w:rsidRPr="00897D94">
        <w:rPr>
          <w:rFonts w:ascii="Book Antiqua" w:hAnsi="Book Antiqua"/>
        </w:rPr>
        <w:t>Ashrafian</w:t>
      </w:r>
      <w:proofErr w:type="spellEnd"/>
      <w:r w:rsidRPr="00897D94">
        <w:rPr>
          <w:rFonts w:ascii="Book Antiqua" w:hAnsi="Book Antiqua"/>
        </w:rPr>
        <w:t xml:space="preserve"> H, Darzi A, Teare J. Diagnostic Accuracy of Artificial Intelligence and Computer-Aided Diagnosis for the Detection and Characterization of Colorectal Polyps: Systematic Review and Meta-analysis. </w:t>
      </w:r>
      <w:r w:rsidRPr="00897D94">
        <w:rPr>
          <w:rFonts w:ascii="Book Antiqua" w:hAnsi="Book Antiqua"/>
          <w:i/>
          <w:iCs/>
        </w:rPr>
        <w:t>J Med Internet Res</w:t>
      </w:r>
      <w:r w:rsidRPr="00897D94">
        <w:rPr>
          <w:rFonts w:ascii="Book Antiqua" w:hAnsi="Book Antiqua"/>
        </w:rPr>
        <w:t xml:space="preserve"> 2021; </w:t>
      </w:r>
      <w:r w:rsidRPr="00897D94">
        <w:rPr>
          <w:rFonts w:ascii="Book Antiqua" w:hAnsi="Book Antiqua"/>
          <w:b/>
          <w:bCs/>
        </w:rPr>
        <w:t>23</w:t>
      </w:r>
      <w:r w:rsidRPr="00897D94">
        <w:rPr>
          <w:rFonts w:ascii="Book Antiqua" w:hAnsi="Book Antiqua"/>
        </w:rPr>
        <w:t>: e27370 [PMID: 34259645 DOI: 10.2196/27370]</w:t>
      </w:r>
    </w:p>
    <w:p w14:paraId="204E5F39" w14:textId="79E3E8F7" w:rsidR="00C41B27" w:rsidRPr="00897D94" w:rsidRDefault="00C41B27" w:rsidP="00C41B27">
      <w:pPr>
        <w:spacing w:line="360" w:lineRule="auto"/>
        <w:jc w:val="both"/>
        <w:rPr>
          <w:rFonts w:ascii="Book Antiqua" w:hAnsi="Book Antiqua"/>
        </w:rPr>
      </w:pPr>
      <w:r w:rsidRPr="00897D94">
        <w:rPr>
          <w:rFonts w:ascii="Book Antiqua" w:hAnsi="Book Antiqua"/>
        </w:rPr>
        <w:t>4</w:t>
      </w:r>
      <w:r w:rsidR="000A46D6">
        <w:rPr>
          <w:rFonts w:ascii="Book Antiqua" w:hAnsi="Book Antiqua"/>
        </w:rPr>
        <w:t>3</w:t>
      </w:r>
      <w:r w:rsidRPr="00897D94">
        <w:rPr>
          <w:rFonts w:ascii="Book Antiqua" w:hAnsi="Book Antiqua"/>
        </w:rPr>
        <w:t xml:space="preserve"> </w:t>
      </w:r>
      <w:r w:rsidRPr="00897D94">
        <w:rPr>
          <w:rFonts w:ascii="Book Antiqua" w:hAnsi="Book Antiqua"/>
          <w:b/>
          <w:bCs/>
        </w:rPr>
        <w:t>Liang TY</w:t>
      </w:r>
      <w:r w:rsidRPr="00897D94">
        <w:rPr>
          <w:rFonts w:ascii="Book Antiqua" w:hAnsi="Book Antiqua"/>
        </w:rPr>
        <w:t xml:space="preserve">, Anil G, Ang BW. Imaging paradigms in assessment of rectal carcinoma: loco-regional and distant staging. </w:t>
      </w:r>
      <w:r w:rsidRPr="00897D94">
        <w:rPr>
          <w:rFonts w:ascii="Book Antiqua" w:hAnsi="Book Antiqua"/>
          <w:i/>
          <w:iCs/>
        </w:rPr>
        <w:t>Cancer Imaging</w:t>
      </w:r>
      <w:r w:rsidRPr="00897D94">
        <w:rPr>
          <w:rFonts w:ascii="Book Antiqua" w:hAnsi="Book Antiqua"/>
        </w:rPr>
        <w:t xml:space="preserve"> 2012; </w:t>
      </w:r>
      <w:r w:rsidRPr="00897D94">
        <w:rPr>
          <w:rFonts w:ascii="Book Antiqua" w:hAnsi="Book Antiqua"/>
          <w:b/>
          <w:bCs/>
        </w:rPr>
        <w:t>12</w:t>
      </w:r>
      <w:r w:rsidRPr="00897D94">
        <w:rPr>
          <w:rFonts w:ascii="Book Antiqua" w:hAnsi="Book Antiqua"/>
        </w:rPr>
        <w:t>: 290-303 [PMID: 23033451 DOI: 10.1102/1470-7330.2012.0034]</w:t>
      </w:r>
    </w:p>
    <w:p w14:paraId="79A7CB85" w14:textId="376D56A6" w:rsidR="00C41B27" w:rsidRPr="00897D94" w:rsidRDefault="00C41B27" w:rsidP="00C41B27">
      <w:pPr>
        <w:spacing w:line="360" w:lineRule="auto"/>
        <w:jc w:val="both"/>
        <w:rPr>
          <w:rFonts w:ascii="Book Antiqua" w:hAnsi="Book Antiqua"/>
        </w:rPr>
      </w:pPr>
      <w:r w:rsidRPr="00897D94">
        <w:rPr>
          <w:rFonts w:ascii="Book Antiqua" w:hAnsi="Book Antiqua"/>
        </w:rPr>
        <w:lastRenderedPageBreak/>
        <w:t>4</w:t>
      </w:r>
      <w:r w:rsidR="000A46D6">
        <w:rPr>
          <w:rFonts w:ascii="Book Antiqua" w:hAnsi="Book Antiqua"/>
        </w:rPr>
        <w:t>4</w:t>
      </w:r>
      <w:r w:rsidRPr="00897D94">
        <w:rPr>
          <w:rFonts w:ascii="Book Antiqua" w:hAnsi="Book Antiqua"/>
        </w:rPr>
        <w:t xml:space="preserve"> </w:t>
      </w:r>
      <w:r w:rsidRPr="00897D94">
        <w:rPr>
          <w:rFonts w:ascii="Book Antiqua" w:hAnsi="Book Antiqua"/>
          <w:b/>
          <w:bCs/>
        </w:rPr>
        <w:t>Tharwat M</w:t>
      </w:r>
      <w:r w:rsidRPr="00897D94">
        <w:rPr>
          <w:rFonts w:ascii="Book Antiqua" w:hAnsi="Book Antiqua"/>
        </w:rPr>
        <w:t>, Sakr NA, El-</w:t>
      </w:r>
      <w:proofErr w:type="spellStart"/>
      <w:r w:rsidRPr="00897D94">
        <w:rPr>
          <w:rFonts w:ascii="Book Antiqua" w:hAnsi="Book Antiqua"/>
        </w:rPr>
        <w:t>Sappagh</w:t>
      </w:r>
      <w:proofErr w:type="spellEnd"/>
      <w:r w:rsidRPr="00897D94">
        <w:rPr>
          <w:rFonts w:ascii="Book Antiqua" w:hAnsi="Book Antiqua"/>
        </w:rPr>
        <w:t xml:space="preserve"> S, Soliman H, Kwak KS, </w:t>
      </w:r>
      <w:proofErr w:type="spellStart"/>
      <w:r w:rsidRPr="00897D94">
        <w:rPr>
          <w:rFonts w:ascii="Book Antiqua" w:hAnsi="Book Antiqua"/>
        </w:rPr>
        <w:t>Elmogy</w:t>
      </w:r>
      <w:proofErr w:type="spellEnd"/>
      <w:r w:rsidRPr="00897D94">
        <w:rPr>
          <w:rFonts w:ascii="Book Antiqua" w:hAnsi="Book Antiqua"/>
        </w:rPr>
        <w:t xml:space="preserve"> M. Colon Cancer Diagnosis Based on Machine Learning and Deep Learning: Modalities and Analysis Techniques. </w:t>
      </w:r>
      <w:r w:rsidRPr="00897D94">
        <w:rPr>
          <w:rFonts w:ascii="Book Antiqua" w:hAnsi="Book Antiqua"/>
          <w:i/>
          <w:iCs/>
        </w:rPr>
        <w:t>Sensors (Basel)</w:t>
      </w:r>
      <w:r w:rsidRPr="00897D94">
        <w:rPr>
          <w:rFonts w:ascii="Book Antiqua" w:hAnsi="Book Antiqua"/>
        </w:rPr>
        <w:t xml:space="preserve"> 2022; </w:t>
      </w:r>
      <w:r w:rsidRPr="00897D94">
        <w:rPr>
          <w:rFonts w:ascii="Book Antiqua" w:hAnsi="Book Antiqua"/>
          <w:b/>
          <w:bCs/>
        </w:rPr>
        <w:t>22</w:t>
      </w:r>
      <w:r w:rsidRPr="00897D94">
        <w:rPr>
          <w:rFonts w:ascii="Book Antiqua" w:hAnsi="Book Antiqua"/>
        </w:rPr>
        <w:t xml:space="preserve"> [PMID: 36501951 DOI: 10.3390/s22239250]</w:t>
      </w:r>
    </w:p>
    <w:p w14:paraId="3537A7E6" w14:textId="78A1EF26" w:rsidR="00C41B27" w:rsidRPr="00897D94" w:rsidRDefault="00C41B27" w:rsidP="00C41B27">
      <w:pPr>
        <w:spacing w:line="360" w:lineRule="auto"/>
        <w:jc w:val="both"/>
        <w:rPr>
          <w:rFonts w:ascii="Book Antiqua" w:hAnsi="Book Antiqua"/>
        </w:rPr>
      </w:pPr>
      <w:r w:rsidRPr="00897D94">
        <w:rPr>
          <w:rFonts w:ascii="Book Antiqua" w:hAnsi="Book Antiqua"/>
        </w:rPr>
        <w:t>4</w:t>
      </w:r>
      <w:r w:rsidR="000A46D6">
        <w:rPr>
          <w:rFonts w:ascii="Book Antiqua" w:hAnsi="Book Antiqua"/>
        </w:rPr>
        <w:t>5</w:t>
      </w:r>
      <w:r w:rsidRPr="00897D94">
        <w:rPr>
          <w:rFonts w:ascii="Book Antiqua" w:hAnsi="Book Antiqua"/>
        </w:rPr>
        <w:t xml:space="preserve"> </w:t>
      </w:r>
      <w:r w:rsidRPr="00897D94">
        <w:rPr>
          <w:rFonts w:ascii="Book Antiqua" w:hAnsi="Book Antiqua"/>
          <w:b/>
          <w:bCs/>
        </w:rPr>
        <w:t>Davri A</w:t>
      </w:r>
      <w:r w:rsidRPr="00897D94">
        <w:rPr>
          <w:rFonts w:ascii="Book Antiqua" w:hAnsi="Book Antiqua"/>
        </w:rPr>
        <w:t xml:space="preserve">, </w:t>
      </w:r>
      <w:proofErr w:type="spellStart"/>
      <w:r w:rsidRPr="00897D94">
        <w:rPr>
          <w:rFonts w:ascii="Book Antiqua" w:hAnsi="Book Antiqua"/>
        </w:rPr>
        <w:t>Birbas</w:t>
      </w:r>
      <w:proofErr w:type="spellEnd"/>
      <w:r w:rsidRPr="00897D94">
        <w:rPr>
          <w:rFonts w:ascii="Book Antiqua" w:hAnsi="Book Antiqua"/>
        </w:rPr>
        <w:t xml:space="preserve"> E, Kanavos T, </w:t>
      </w:r>
      <w:proofErr w:type="spellStart"/>
      <w:r w:rsidRPr="00897D94">
        <w:rPr>
          <w:rFonts w:ascii="Book Antiqua" w:hAnsi="Book Antiqua"/>
        </w:rPr>
        <w:t>Ntritsos</w:t>
      </w:r>
      <w:proofErr w:type="spellEnd"/>
      <w:r w:rsidRPr="00897D94">
        <w:rPr>
          <w:rFonts w:ascii="Book Antiqua" w:hAnsi="Book Antiqua"/>
        </w:rPr>
        <w:t xml:space="preserve"> G, </w:t>
      </w:r>
      <w:proofErr w:type="spellStart"/>
      <w:r w:rsidRPr="00897D94">
        <w:rPr>
          <w:rFonts w:ascii="Book Antiqua" w:hAnsi="Book Antiqua"/>
        </w:rPr>
        <w:t>Giannakeas</w:t>
      </w:r>
      <w:proofErr w:type="spellEnd"/>
      <w:r w:rsidRPr="00897D94">
        <w:rPr>
          <w:rFonts w:ascii="Book Antiqua" w:hAnsi="Book Antiqua"/>
        </w:rPr>
        <w:t xml:space="preserve"> N, </w:t>
      </w:r>
      <w:proofErr w:type="spellStart"/>
      <w:r w:rsidRPr="00897D94">
        <w:rPr>
          <w:rFonts w:ascii="Book Antiqua" w:hAnsi="Book Antiqua"/>
        </w:rPr>
        <w:t>Tzallas</w:t>
      </w:r>
      <w:proofErr w:type="spellEnd"/>
      <w:r w:rsidRPr="00897D94">
        <w:rPr>
          <w:rFonts w:ascii="Book Antiqua" w:hAnsi="Book Antiqua"/>
        </w:rPr>
        <w:t xml:space="preserve"> AT, </w:t>
      </w:r>
      <w:proofErr w:type="spellStart"/>
      <w:r w:rsidRPr="00897D94">
        <w:rPr>
          <w:rFonts w:ascii="Book Antiqua" w:hAnsi="Book Antiqua"/>
        </w:rPr>
        <w:t>Batistatou</w:t>
      </w:r>
      <w:proofErr w:type="spellEnd"/>
      <w:r w:rsidRPr="00897D94">
        <w:rPr>
          <w:rFonts w:ascii="Book Antiqua" w:hAnsi="Book Antiqua"/>
        </w:rPr>
        <w:t xml:space="preserve"> A. Deep Learning on Histopathological Images for Colorectal Cancer Diagnosis: A Systematic Review. </w:t>
      </w:r>
      <w:r w:rsidRPr="00897D94">
        <w:rPr>
          <w:rFonts w:ascii="Book Antiqua" w:hAnsi="Book Antiqua"/>
          <w:i/>
          <w:iCs/>
        </w:rPr>
        <w:t>Diagnostics (Basel)</w:t>
      </w:r>
      <w:r w:rsidRPr="00897D94">
        <w:rPr>
          <w:rFonts w:ascii="Book Antiqua" w:hAnsi="Book Antiqua"/>
        </w:rPr>
        <w:t xml:space="preserve"> 2022; </w:t>
      </w:r>
      <w:r w:rsidRPr="00897D94">
        <w:rPr>
          <w:rFonts w:ascii="Book Antiqua" w:hAnsi="Book Antiqua"/>
          <w:b/>
          <w:bCs/>
        </w:rPr>
        <w:t>12</w:t>
      </w:r>
      <w:r w:rsidRPr="00897D94">
        <w:rPr>
          <w:rFonts w:ascii="Book Antiqua" w:hAnsi="Book Antiqua"/>
        </w:rPr>
        <w:t xml:space="preserve"> [PMID: 35453885 DOI: 10.3390/diagnostics12040837]</w:t>
      </w:r>
    </w:p>
    <w:p w14:paraId="333102B0" w14:textId="776084A1" w:rsidR="00C41B27" w:rsidRPr="00897D94" w:rsidRDefault="00C41B27" w:rsidP="00C41B27">
      <w:pPr>
        <w:spacing w:line="360" w:lineRule="auto"/>
        <w:jc w:val="both"/>
        <w:rPr>
          <w:rFonts w:ascii="Book Antiqua" w:hAnsi="Book Antiqua"/>
        </w:rPr>
      </w:pPr>
      <w:r w:rsidRPr="00897D94">
        <w:rPr>
          <w:rFonts w:ascii="Book Antiqua" w:hAnsi="Book Antiqua"/>
        </w:rPr>
        <w:t>4</w:t>
      </w:r>
      <w:r w:rsidR="000A46D6">
        <w:rPr>
          <w:rFonts w:ascii="Book Antiqua" w:hAnsi="Book Antiqua"/>
        </w:rPr>
        <w:t>6</w:t>
      </w:r>
      <w:r w:rsidRPr="00897D94">
        <w:rPr>
          <w:rFonts w:ascii="Book Antiqua" w:hAnsi="Book Antiqua"/>
        </w:rPr>
        <w:t xml:space="preserve"> </w:t>
      </w:r>
      <w:proofErr w:type="spellStart"/>
      <w:r w:rsidRPr="00897D94">
        <w:rPr>
          <w:rFonts w:ascii="Book Antiqua" w:hAnsi="Book Antiqua"/>
          <w:b/>
          <w:bCs/>
        </w:rPr>
        <w:t>Huebinger</w:t>
      </w:r>
      <w:proofErr w:type="spellEnd"/>
      <w:r w:rsidRPr="00897D94">
        <w:rPr>
          <w:rFonts w:ascii="Book Antiqua" w:hAnsi="Book Antiqua"/>
          <w:b/>
          <w:bCs/>
        </w:rPr>
        <w:t xml:space="preserve"> J</w:t>
      </w:r>
      <w:r w:rsidRPr="00897D94">
        <w:rPr>
          <w:rFonts w:ascii="Book Antiqua" w:hAnsi="Book Antiqua"/>
        </w:rPr>
        <w:t xml:space="preserve">, Spindler J, Holl KJ, Koos B. Quantification of protein mobility and associated reshuffling of cytoplasm during chemical fixation. </w:t>
      </w:r>
      <w:r w:rsidRPr="00897D94">
        <w:rPr>
          <w:rFonts w:ascii="Book Antiqua" w:hAnsi="Book Antiqua"/>
          <w:i/>
          <w:iCs/>
        </w:rPr>
        <w:t>Sci Rep</w:t>
      </w:r>
      <w:r w:rsidRPr="00897D94">
        <w:rPr>
          <w:rFonts w:ascii="Book Antiqua" w:hAnsi="Book Antiqua"/>
        </w:rPr>
        <w:t xml:space="preserve"> 2018; </w:t>
      </w:r>
      <w:r w:rsidRPr="00897D94">
        <w:rPr>
          <w:rFonts w:ascii="Book Antiqua" w:hAnsi="Book Antiqua"/>
          <w:b/>
          <w:bCs/>
        </w:rPr>
        <w:t>8</w:t>
      </w:r>
      <w:r w:rsidRPr="00897D94">
        <w:rPr>
          <w:rFonts w:ascii="Book Antiqua" w:hAnsi="Book Antiqua"/>
        </w:rPr>
        <w:t>: 17756 [PMID: 30532039 DOI: 10.1038/s41598-018-36112-w]</w:t>
      </w:r>
    </w:p>
    <w:p w14:paraId="7A40F57F" w14:textId="4CCD1032" w:rsidR="00C41B27" w:rsidRPr="00897D94" w:rsidRDefault="00C41B27" w:rsidP="00C41B27">
      <w:pPr>
        <w:spacing w:line="360" w:lineRule="auto"/>
        <w:jc w:val="both"/>
        <w:rPr>
          <w:rFonts w:ascii="Book Antiqua" w:hAnsi="Book Antiqua"/>
        </w:rPr>
      </w:pPr>
      <w:r w:rsidRPr="00897D94">
        <w:rPr>
          <w:rFonts w:ascii="Book Antiqua" w:hAnsi="Book Antiqua"/>
        </w:rPr>
        <w:t>4</w:t>
      </w:r>
      <w:r w:rsidR="000A46D6">
        <w:rPr>
          <w:rFonts w:ascii="Book Antiqua" w:hAnsi="Book Antiqua"/>
        </w:rPr>
        <w:t>7</w:t>
      </w:r>
      <w:r w:rsidRPr="00897D94">
        <w:rPr>
          <w:rFonts w:ascii="Book Antiqua" w:hAnsi="Book Antiqua"/>
        </w:rPr>
        <w:t xml:space="preserve"> </w:t>
      </w:r>
      <w:r w:rsidRPr="00897D94">
        <w:rPr>
          <w:rFonts w:ascii="Book Antiqua" w:hAnsi="Book Antiqua"/>
          <w:b/>
          <w:bCs/>
        </w:rPr>
        <w:t>Paudel P</w:t>
      </w:r>
      <w:r w:rsidRPr="00897D94">
        <w:rPr>
          <w:rFonts w:ascii="Book Antiqua" w:hAnsi="Book Antiqua"/>
        </w:rPr>
        <w:t xml:space="preserve">, Yu T, Seong SH, Kuk EB, Jung HA, Choi JS. Protein Tyrosine Phosphatase 1B Inhibition and Glucose Uptake Potentials of </w:t>
      </w:r>
      <w:proofErr w:type="spellStart"/>
      <w:r w:rsidRPr="00897D94">
        <w:rPr>
          <w:rFonts w:ascii="Book Antiqua" w:hAnsi="Book Antiqua"/>
        </w:rPr>
        <w:t>Mulberrofuran</w:t>
      </w:r>
      <w:proofErr w:type="spellEnd"/>
      <w:r w:rsidRPr="00897D94">
        <w:rPr>
          <w:rFonts w:ascii="Book Antiqua" w:hAnsi="Book Antiqua"/>
        </w:rPr>
        <w:t xml:space="preserve"> G, Albanol B, and Kuwanon G from Root Bark of Morus alba L. in Insulin-Resistant HepG2 Cells: An In Vitro and In Silico Study. </w:t>
      </w:r>
      <w:r w:rsidRPr="00897D94">
        <w:rPr>
          <w:rFonts w:ascii="Book Antiqua" w:hAnsi="Book Antiqua"/>
          <w:i/>
          <w:iCs/>
        </w:rPr>
        <w:t>Int J Mol Sci</w:t>
      </w:r>
      <w:r w:rsidRPr="00897D94">
        <w:rPr>
          <w:rFonts w:ascii="Book Antiqua" w:hAnsi="Book Antiqua"/>
        </w:rPr>
        <w:t xml:space="preserve"> 2018; </w:t>
      </w:r>
      <w:r w:rsidRPr="00897D94">
        <w:rPr>
          <w:rFonts w:ascii="Book Antiqua" w:hAnsi="Book Antiqua"/>
          <w:b/>
          <w:bCs/>
        </w:rPr>
        <w:t>19</w:t>
      </w:r>
      <w:r w:rsidRPr="00897D94">
        <w:rPr>
          <w:rFonts w:ascii="Book Antiqua" w:hAnsi="Book Antiqua"/>
        </w:rPr>
        <w:t xml:space="preserve"> [PMID: 29786669 DOI: 10.3390/ijms19051542]</w:t>
      </w:r>
    </w:p>
    <w:p w14:paraId="291707FE" w14:textId="71F323CE" w:rsidR="00C41B27" w:rsidRPr="00897D94" w:rsidRDefault="00C41B27" w:rsidP="00C41B27">
      <w:pPr>
        <w:spacing w:line="360" w:lineRule="auto"/>
        <w:jc w:val="both"/>
        <w:rPr>
          <w:rFonts w:ascii="Book Antiqua" w:hAnsi="Book Antiqua"/>
        </w:rPr>
      </w:pPr>
      <w:r w:rsidRPr="00897D94">
        <w:rPr>
          <w:rFonts w:ascii="Book Antiqua" w:hAnsi="Book Antiqua"/>
        </w:rPr>
        <w:t>4</w:t>
      </w:r>
      <w:r w:rsidR="000A46D6">
        <w:rPr>
          <w:rFonts w:ascii="Book Antiqua" w:hAnsi="Book Antiqua"/>
        </w:rPr>
        <w:t>8</w:t>
      </w:r>
      <w:r w:rsidRPr="00897D94">
        <w:rPr>
          <w:rFonts w:ascii="Book Antiqua" w:hAnsi="Book Antiqua"/>
        </w:rPr>
        <w:t xml:space="preserve"> </w:t>
      </w:r>
      <w:proofErr w:type="spellStart"/>
      <w:r w:rsidRPr="00897D94">
        <w:rPr>
          <w:rFonts w:ascii="Book Antiqua" w:hAnsi="Book Antiqua"/>
          <w:b/>
          <w:bCs/>
        </w:rPr>
        <w:t>Kotarac</w:t>
      </w:r>
      <w:proofErr w:type="spellEnd"/>
      <w:r w:rsidRPr="00897D94">
        <w:rPr>
          <w:rFonts w:ascii="Book Antiqua" w:hAnsi="Book Antiqua"/>
          <w:b/>
          <w:bCs/>
        </w:rPr>
        <w:t xml:space="preserve"> N</w:t>
      </w:r>
      <w:r w:rsidRPr="00897D94">
        <w:rPr>
          <w:rFonts w:ascii="Book Antiqua" w:hAnsi="Book Antiqua"/>
        </w:rPr>
        <w:t xml:space="preserve">, </w:t>
      </w:r>
      <w:proofErr w:type="spellStart"/>
      <w:r w:rsidRPr="00897D94">
        <w:rPr>
          <w:rFonts w:ascii="Book Antiqua" w:hAnsi="Book Antiqua"/>
        </w:rPr>
        <w:t>Dobrijevic</w:t>
      </w:r>
      <w:proofErr w:type="spellEnd"/>
      <w:r w:rsidRPr="00897D94">
        <w:rPr>
          <w:rFonts w:ascii="Book Antiqua" w:hAnsi="Book Antiqua"/>
        </w:rPr>
        <w:t xml:space="preserve"> Z, </w:t>
      </w:r>
      <w:proofErr w:type="spellStart"/>
      <w:r w:rsidRPr="00897D94">
        <w:rPr>
          <w:rFonts w:ascii="Book Antiqua" w:hAnsi="Book Antiqua"/>
        </w:rPr>
        <w:t>Matijasevic</w:t>
      </w:r>
      <w:proofErr w:type="spellEnd"/>
      <w:r w:rsidRPr="00897D94">
        <w:rPr>
          <w:rFonts w:ascii="Book Antiqua" w:hAnsi="Book Antiqua"/>
        </w:rPr>
        <w:t xml:space="preserve"> S, Savic-</w:t>
      </w:r>
      <w:proofErr w:type="spellStart"/>
      <w:r w:rsidRPr="00897D94">
        <w:rPr>
          <w:rFonts w:ascii="Book Antiqua" w:hAnsi="Book Antiqua"/>
        </w:rPr>
        <w:t>Pavicevic</w:t>
      </w:r>
      <w:proofErr w:type="spellEnd"/>
      <w:r w:rsidRPr="00897D94">
        <w:rPr>
          <w:rFonts w:ascii="Book Antiqua" w:hAnsi="Book Antiqua"/>
        </w:rPr>
        <w:t xml:space="preserve"> D, </w:t>
      </w:r>
      <w:proofErr w:type="spellStart"/>
      <w:r w:rsidRPr="00897D94">
        <w:rPr>
          <w:rFonts w:ascii="Book Antiqua" w:hAnsi="Book Antiqua"/>
        </w:rPr>
        <w:t>Brajuskovic</w:t>
      </w:r>
      <w:proofErr w:type="spellEnd"/>
      <w:r w:rsidRPr="00897D94">
        <w:rPr>
          <w:rFonts w:ascii="Book Antiqua" w:hAnsi="Book Antiqua"/>
        </w:rPr>
        <w:t xml:space="preserve"> G. Association of KLK3, VAMP8 and MDM4 Genetic Variants within microRNA Binding Sites with Prostate Cancer: Evidence from Serbian Population. </w:t>
      </w:r>
      <w:proofErr w:type="spellStart"/>
      <w:r w:rsidRPr="00897D94">
        <w:rPr>
          <w:rFonts w:ascii="Book Antiqua" w:hAnsi="Book Antiqua"/>
          <w:i/>
          <w:iCs/>
        </w:rPr>
        <w:t>Pathol</w:t>
      </w:r>
      <w:proofErr w:type="spellEnd"/>
      <w:r w:rsidRPr="00897D94">
        <w:rPr>
          <w:rFonts w:ascii="Book Antiqua" w:hAnsi="Book Antiqua"/>
          <w:i/>
          <w:iCs/>
        </w:rPr>
        <w:t xml:space="preserve"> Oncol Res</w:t>
      </w:r>
      <w:r w:rsidRPr="00897D94">
        <w:rPr>
          <w:rFonts w:ascii="Book Antiqua" w:hAnsi="Book Antiqua"/>
        </w:rPr>
        <w:t xml:space="preserve"> 2020; </w:t>
      </w:r>
      <w:r w:rsidRPr="00897D94">
        <w:rPr>
          <w:rFonts w:ascii="Book Antiqua" w:hAnsi="Book Antiqua"/>
          <w:b/>
          <w:bCs/>
        </w:rPr>
        <w:t>26</w:t>
      </w:r>
      <w:r w:rsidRPr="00897D94">
        <w:rPr>
          <w:rFonts w:ascii="Book Antiqua" w:hAnsi="Book Antiqua"/>
        </w:rPr>
        <w:t>: 2409-2423 [PMID: 32556890 DOI: 10.1007/s12253-020-00839-7]</w:t>
      </w:r>
    </w:p>
    <w:p w14:paraId="739A62AD" w14:textId="17B18748" w:rsidR="00C41B27" w:rsidRPr="00897D94" w:rsidRDefault="00C41B27" w:rsidP="00C41B27">
      <w:pPr>
        <w:spacing w:line="360" w:lineRule="auto"/>
        <w:jc w:val="both"/>
        <w:rPr>
          <w:rFonts w:ascii="Book Antiqua" w:hAnsi="Book Antiqua"/>
        </w:rPr>
      </w:pPr>
      <w:r w:rsidRPr="00897D94">
        <w:rPr>
          <w:rFonts w:ascii="Book Antiqua" w:hAnsi="Book Antiqua"/>
        </w:rPr>
        <w:t>4</w:t>
      </w:r>
      <w:r w:rsidR="000A46D6">
        <w:rPr>
          <w:rFonts w:ascii="Book Antiqua" w:hAnsi="Book Antiqua"/>
        </w:rPr>
        <w:t>9</w:t>
      </w:r>
      <w:r w:rsidRPr="00897D94">
        <w:rPr>
          <w:rFonts w:ascii="Book Antiqua" w:hAnsi="Book Antiqua"/>
        </w:rPr>
        <w:t xml:space="preserve"> </w:t>
      </w:r>
      <w:r w:rsidRPr="00897D94">
        <w:rPr>
          <w:rFonts w:ascii="Book Antiqua" w:hAnsi="Book Antiqua"/>
          <w:b/>
          <w:bCs/>
        </w:rPr>
        <w:t>Wagner MW</w:t>
      </w:r>
      <w:r w:rsidRPr="00897D94">
        <w:rPr>
          <w:rFonts w:ascii="Book Antiqua" w:hAnsi="Book Antiqua"/>
        </w:rPr>
        <w:t xml:space="preserve">, Namdar K, Biswas A, Monah S, </w:t>
      </w:r>
      <w:proofErr w:type="spellStart"/>
      <w:r w:rsidRPr="00897D94">
        <w:rPr>
          <w:rFonts w:ascii="Book Antiqua" w:hAnsi="Book Antiqua"/>
        </w:rPr>
        <w:t>Khalvati</w:t>
      </w:r>
      <w:proofErr w:type="spellEnd"/>
      <w:r w:rsidRPr="00897D94">
        <w:rPr>
          <w:rFonts w:ascii="Book Antiqua" w:hAnsi="Book Antiqua"/>
        </w:rPr>
        <w:t xml:space="preserve"> F, Ertl-Wagner BB. Radiomics, machine learning, and artificial intelligence-what the neuroradiologist needs to know. </w:t>
      </w:r>
      <w:r w:rsidRPr="00897D94">
        <w:rPr>
          <w:rFonts w:ascii="Book Antiqua" w:hAnsi="Book Antiqua"/>
          <w:i/>
          <w:iCs/>
        </w:rPr>
        <w:t>Neuroradiology</w:t>
      </w:r>
      <w:r w:rsidRPr="00897D94">
        <w:rPr>
          <w:rFonts w:ascii="Book Antiqua" w:hAnsi="Book Antiqua"/>
        </w:rPr>
        <w:t xml:space="preserve"> 2021; </w:t>
      </w:r>
      <w:r w:rsidRPr="00897D94">
        <w:rPr>
          <w:rFonts w:ascii="Book Antiqua" w:hAnsi="Book Antiqua"/>
          <w:b/>
          <w:bCs/>
        </w:rPr>
        <w:t>63</w:t>
      </w:r>
      <w:r w:rsidRPr="00897D94">
        <w:rPr>
          <w:rFonts w:ascii="Book Antiqua" w:hAnsi="Book Antiqua"/>
        </w:rPr>
        <w:t>: 1957-1967 [PMID: 34537858 DOI: 10.1007/s00234-021-02813-9]</w:t>
      </w:r>
    </w:p>
    <w:p w14:paraId="04C88B06" w14:textId="109F88EF" w:rsidR="00C41B27" w:rsidRPr="00897D94" w:rsidRDefault="000A46D6" w:rsidP="00C41B27">
      <w:pPr>
        <w:spacing w:line="360" w:lineRule="auto"/>
        <w:jc w:val="both"/>
        <w:rPr>
          <w:rFonts w:ascii="Book Antiqua" w:hAnsi="Book Antiqua"/>
        </w:rPr>
      </w:pPr>
      <w:r>
        <w:rPr>
          <w:rFonts w:ascii="Book Antiqua" w:hAnsi="Book Antiqua"/>
        </w:rPr>
        <w:t>50</w:t>
      </w:r>
      <w:r w:rsidR="00C41B27" w:rsidRPr="00897D94">
        <w:rPr>
          <w:rFonts w:ascii="Book Antiqua" w:hAnsi="Book Antiqua"/>
        </w:rPr>
        <w:t xml:space="preserve"> </w:t>
      </w:r>
      <w:r w:rsidR="00C41B27" w:rsidRPr="00897D94">
        <w:rPr>
          <w:rFonts w:ascii="Book Antiqua" w:hAnsi="Book Antiqua"/>
          <w:b/>
          <w:bCs/>
        </w:rPr>
        <w:t>Zhang B</w:t>
      </w:r>
      <w:r w:rsidR="00C41B27" w:rsidRPr="00897D94">
        <w:rPr>
          <w:rFonts w:ascii="Book Antiqua" w:hAnsi="Book Antiqua"/>
        </w:rPr>
        <w:t xml:space="preserve">, Shi H, Wang H. Machine Learning and AI in Cancer Prognosis, Prediction, and Treatment Selection: A Critical Approach. </w:t>
      </w:r>
      <w:r w:rsidR="00C41B27" w:rsidRPr="00897D94">
        <w:rPr>
          <w:rFonts w:ascii="Book Antiqua" w:hAnsi="Book Antiqua"/>
          <w:i/>
          <w:iCs/>
        </w:rPr>
        <w:t xml:space="preserve">J </w:t>
      </w:r>
      <w:proofErr w:type="spellStart"/>
      <w:r w:rsidR="00C41B27" w:rsidRPr="00897D94">
        <w:rPr>
          <w:rFonts w:ascii="Book Antiqua" w:hAnsi="Book Antiqua"/>
          <w:i/>
          <w:iCs/>
        </w:rPr>
        <w:t>Multidiscip</w:t>
      </w:r>
      <w:proofErr w:type="spellEnd"/>
      <w:r w:rsidR="00C41B27" w:rsidRPr="00897D94">
        <w:rPr>
          <w:rFonts w:ascii="Book Antiqua" w:hAnsi="Book Antiqua"/>
          <w:i/>
          <w:iCs/>
        </w:rPr>
        <w:t xml:space="preserve"> </w:t>
      </w:r>
      <w:proofErr w:type="spellStart"/>
      <w:r w:rsidR="00C41B27" w:rsidRPr="00897D94">
        <w:rPr>
          <w:rFonts w:ascii="Book Antiqua" w:hAnsi="Book Antiqua"/>
          <w:i/>
          <w:iCs/>
        </w:rPr>
        <w:t>Healthc</w:t>
      </w:r>
      <w:proofErr w:type="spellEnd"/>
      <w:r w:rsidR="00C41B27" w:rsidRPr="00897D94">
        <w:rPr>
          <w:rFonts w:ascii="Book Antiqua" w:hAnsi="Book Antiqua"/>
        </w:rPr>
        <w:t xml:space="preserve"> 2023; </w:t>
      </w:r>
      <w:r w:rsidR="00C41B27" w:rsidRPr="00897D94">
        <w:rPr>
          <w:rFonts w:ascii="Book Antiqua" w:hAnsi="Book Antiqua"/>
          <w:b/>
          <w:bCs/>
        </w:rPr>
        <w:t>16</w:t>
      </w:r>
      <w:r w:rsidR="00C41B27" w:rsidRPr="00897D94">
        <w:rPr>
          <w:rFonts w:ascii="Book Antiqua" w:hAnsi="Book Antiqua"/>
        </w:rPr>
        <w:t>: 1779-1791 [PMID: 37398894 DOI: 10.2147/JMDH.S410301]</w:t>
      </w:r>
    </w:p>
    <w:p w14:paraId="2646E3D8" w14:textId="53550001" w:rsidR="004077B2" w:rsidRPr="00897D94" w:rsidRDefault="00C41B27" w:rsidP="00C41B27">
      <w:pPr>
        <w:spacing w:line="360" w:lineRule="auto"/>
        <w:jc w:val="both"/>
        <w:rPr>
          <w:rFonts w:ascii="Book Antiqua" w:hAnsi="Book Antiqua"/>
        </w:rPr>
      </w:pPr>
      <w:r w:rsidRPr="00E70B57">
        <w:rPr>
          <w:rFonts w:ascii="Book Antiqua" w:hAnsi="Book Antiqua"/>
        </w:rPr>
        <w:t>5</w:t>
      </w:r>
      <w:r w:rsidR="000A46D6">
        <w:rPr>
          <w:rFonts w:ascii="Book Antiqua" w:hAnsi="Book Antiqua"/>
        </w:rPr>
        <w:t>1</w:t>
      </w:r>
      <w:r w:rsidRPr="00E70B57">
        <w:rPr>
          <w:rFonts w:ascii="Book Antiqua" w:hAnsi="Book Antiqua"/>
        </w:rPr>
        <w:t xml:space="preserve"> </w:t>
      </w:r>
      <w:r w:rsidR="004D752D" w:rsidRPr="004D752D">
        <w:rPr>
          <w:rFonts w:ascii="Book Antiqua" w:hAnsi="Book Antiqua" w:cs="Segoe UI"/>
          <w:b/>
          <w:bCs/>
          <w:color w:val="212121"/>
          <w:shd w:val="clear" w:color="auto" w:fill="FFFFFF"/>
        </w:rPr>
        <w:t>Li L</w:t>
      </w:r>
      <w:r w:rsidR="004D752D" w:rsidRPr="004D752D">
        <w:rPr>
          <w:rFonts w:ascii="Book Antiqua" w:hAnsi="Book Antiqua" w:cs="Segoe UI"/>
          <w:bCs/>
          <w:color w:val="212121"/>
          <w:shd w:val="clear" w:color="auto" w:fill="FFFFFF"/>
        </w:rPr>
        <w:t xml:space="preserve">, Yu F, Shi D, Shi J, Tian Z, Yang J, Wang X, Jiang Q. Application of virtual reality technology in clinical medicine. </w:t>
      </w:r>
      <w:r w:rsidR="004D752D" w:rsidRPr="00741B11">
        <w:rPr>
          <w:rFonts w:ascii="Book Antiqua" w:hAnsi="Book Antiqua" w:cs="Segoe UI"/>
          <w:bCs/>
          <w:i/>
          <w:color w:val="212121"/>
          <w:shd w:val="clear" w:color="auto" w:fill="FFFFFF"/>
        </w:rPr>
        <w:t xml:space="preserve">Am J </w:t>
      </w:r>
      <w:proofErr w:type="spellStart"/>
      <w:r w:rsidR="004D752D" w:rsidRPr="00741B11">
        <w:rPr>
          <w:rFonts w:ascii="Book Antiqua" w:hAnsi="Book Antiqua" w:cs="Segoe UI"/>
          <w:bCs/>
          <w:i/>
          <w:color w:val="212121"/>
          <w:shd w:val="clear" w:color="auto" w:fill="FFFFFF"/>
        </w:rPr>
        <w:t>Transl</w:t>
      </w:r>
      <w:proofErr w:type="spellEnd"/>
      <w:r w:rsidR="004D752D" w:rsidRPr="00741B11">
        <w:rPr>
          <w:rFonts w:ascii="Book Antiqua" w:hAnsi="Book Antiqua" w:cs="Segoe UI"/>
          <w:bCs/>
          <w:i/>
          <w:color w:val="212121"/>
          <w:shd w:val="clear" w:color="auto" w:fill="FFFFFF"/>
        </w:rPr>
        <w:t xml:space="preserve"> Res </w:t>
      </w:r>
      <w:r w:rsidR="004D752D" w:rsidRPr="004D752D">
        <w:rPr>
          <w:rFonts w:ascii="Book Antiqua" w:hAnsi="Book Antiqua" w:cs="Segoe UI"/>
          <w:bCs/>
          <w:color w:val="212121"/>
          <w:shd w:val="clear" w:color="auto" w:fill="FFFFFF"/>
        </w:rPr>
        <w:t xml:space="preserve">2017; </w:t>
      </w:r>
      <w:r w:rsidR="004D752D" w:rsidRPr="00E43A6E">
        <w:rPr>
          <w:rFonts w:ascii="Book Antiqua" w:hAnsi="Book Antiqua" w:cs="Segoe UI"/>
          <w:b/>
          <w:bCs/>
          <w:color w:val="212121"/>
          <w:shd w:val="clear" w:color="auto" w:fill="FFFFFF"/>
        </w:rPr>
        <w:t>9:</w:t>
      </w:r>
      <w:r w:rsidR="004D752D" w:rsidRPr="004D752D">
        <w:rPr>
          <w:rFonts w:ascii="Book Antiqua" w:hAnsi="Book Antiqua" w:cs="Segoe UI"/>
          <w:bCs/>
          <w:color w:val="212121"/>
          <w:shd w:val="clear" w:color="auto" w:fill="FFFFFF"/>
        </w:rPr>
        <w:t xml:space="preserve"> 3867-3880 [PMID: 28979666]</w:t>
      </w:r>
    </w:p>
    <w:p w14:paraId="7B421B48" w14:textId="7EEE15A1" w:rsidR="00C41B27" w:rsidRPr="00897D94" w:rsidRDefault="00C41B27" w:rsidP="00C41B27">
      <w:pPr>
        <w:spacing w:line="360" w:lineRule="auto"/>
        <w:jc w:val="both"/>
        <w:rPr>
          <w:rFonts w:ascii="Book Antiqua" w:hAnsi="Book Antiqua"/>
        </w:rPr>
      </w:pPr>
      <w:r w:rsidRPr="00897D94">
        <w:rPr>
          <w:rFonts w:ascii="Book Antiqua" w:hAnsi="Book Antiqua"/>
        </w:rPr>
        <w:lastRenderedPageBreak/>
        <w:t>5</w:t>
      </w:r>
      <w:r w:rsidR="000A46D6">
        <w:rPr>
          <w:rFonts w:ascii="Book Antiqua" w:hAnsi="Book Antiqua"/>
        </w:rPr>
        <w:t>2</w:t>
      </w:r>
      <w:r w:rsidRPr="00897D94">
        <w:rPr>
          <w:rFonts w:ascii="Book Antiqua" w:hAnsi="Book Antiqua"/>
        </w:rPr>
        <w:t xml:space="preserve"> </w:t>
      </w:r>
      <w:r w:rsidRPr="00897D94">
        <w:rPr>
          <w:rFonts w:ascii="Book Antiqua" w:hAnsi="Book Antiqua"/>
          <w:b/>
          <w:bCs/>
        </w:rPr>
        <w:t>Hopkins AM</w:t>
      </w:r>
      <w:r w:rsidRPr="00897D94">
        <w:rPr>
          <w:rFonts w:ascii="Book Antiqua" w:hAnsi="Book Antiqua"/>
        </w:rPr>
        <w:t xml:space="preserve">, Logan JM, </w:t>
      </w:r>
      <w:proofErr w:type="spellStart"/>
      <w:r w:rsidRPr="00897D94">
        <w:rPr>
          <w:rFonts w:ascii="Book Antiqua" w:hAnsi="Book Antiqua"/>
        </w:rPr>
        <w:t>Kichenadasse</w:t>
      </w:r>
      <w:proofErr w:type="spellEnd"/>
      <w:r w:rsidRPr="00897D94">
        <w:rPr>
          <w:rFonts w:ascii="Book Antiqua" w:hAnsi="Book Antiqua"/>
        </w:rPr>
        <w:t xml:space="preserve"> G, Sorich MJ. Artificial intelligence chatbots will revolutionize how cancer patients access information: ChatGPT represents a paradigm-shift. </w:t>
      </w:r>
      <w:r w:rsidRPr="00897D94">
        <w:rPr>
          <w:rFonts w:ascii="Book Antiqua" w:hAnsi="Book Antiqua"/>
          <w:i/>
          <w:iCs/>
        </w:rPr>
        <w:t xml:space="preserve">JNCI Cancer </w:t>
      </w:r>
      <w:proofErr w:type="spellStart"/>
      <w:r w:rsidRPr="00897D94">
        <w:rPr>
          <w:rFonts w:ascii="Book Antiqua" w:hAnsi="Book Antiqua"/>
          <w:i/>
          <w:iCs/>
        </w:rPr>
        <w:t>Spectr</w:t>
      </w:r>
      <w:proofErr w:type="spellEnd"/>
      <w:r w:rsidRPr="00897D94">
        <w:rPr>
          <w:rFonts w:ascii="Book Antiqua" w:hAnsi="Book Antiqua"/>
        </w:rPr>
        <w:t xml:space="preserve"> 2023; </w:t>
      </w:r>
      <w:r w:rsidRPr="00897D94">
        <w:rPr>
          <w:rFonts w:ascii="Book Antiqua" w:hAnsi="Book Antiqua"/>
          <w:b/>
          <w:bCs/>
        </w:rPr>
        <w:t>7</w:t>
      </w:r>
      <w:r w:rsidRPr="00897D94">
        <w:rPr>
          <w:rFonts w:ascii="Book Antiqua" w:hAnsi="Book Antiqua"/>
        </w:rPr>
        <w:t xml:space="preserve"> [PMID: 36808255 DOI: 10.1093/</w:t>
      </w:r>
      <w:proofErr w:type="spellStart"/>
      <w:r w:rsidRPr="00897D94">
        <w:rPr>
          <w:rFonts w:ascii="Book Antiqua" w:hAnsi="Book Antiqua"/>
        </w:rPr>
        <w:t>jncics</w:t>
      </w:r>
      <w:proofErr w:type="spellEnd"/>
      <w:r w:rsidRPr="00897D94">
        <w:rPr>
          <w:rFonts w:ascii="Book Antiqua" w:hAnsi="Book Antiqua"/>
        </w:rPr>
        <w:t>/pkad010]</w:t>
      </w:r>
    </w:p>
    <w:p w14:paraId="321DA19A" w14:textId="0EC0B794" w:rsidR="00C41B27" w:rsidRPr="00897D94" w:rsidRDefault="00C41B27" w:rsidP="00C41B27">
      <w:pPr>
        <w:spacing w:line="360" w:lineRule="auto"/>
        <w:jc w:val="both"/>
        <w:rPr>
          <w:rFonts w:ascii="Book Antiqua" w:hAnsi="Book Antiqua"/>
        </w:rPr>
      </w:pPr>
      <w:r w:rsidRPr="00897D94">
        <w:rPr>
          <w:rFonts w:ascii="Book Antiqua" w:hAnsi="Book Antiqua"/>
        </w:rPr>
        <w:t>5</w:t>
      </w:r>
      <w:r w:rsidR="000A46D6">
        <w:rPr>
          <w:rFonts w:ascii="Book Antiqua" w:hAnsi="Book Antiqua"/>
        </w:rPr>
        <w:t>3</w:t>
      </w:r>
      <w:r w:rsidRPr="00897D94">
        <w:rPr>
          <w:rFonts w:ascii="Book Antiqua" w:hAnsi="Book Antiqua"/>
        </w:rPr>
        <w:t xml:space="preserve"> </w:t>
      </w:r>
      <w:r w:rsidRPr="00897D94">
        <w:rPr>
          <w:rFonts w:ascii="Book Antiqua" w:hAnsi="Book Antiqua"/>
          <w:b/>
          <w:bCs/>
        </w:rPr>
        <w:t>Bilal M</w:t>
      </w:r>
      <w:r w:rsidRPr="00897D94">
        <w:rPr>
          <w:rFonts w:ascii="Book Antiqua" w:hAnsi="Book Antiqua"/>
        </w:rPr>
        <w:t xml:space="preserve">, </w:t>
      </w:r>
      <w:proofErr w:type="spellStart"/>
      <w:r w:rsidRPr="00897D94">
        <w:rPr>
          <w:rFonts w:ascii="Book Antiqua" w:hAnsi="Book Antiqua"/>
        </w:rPr>
        <w:t>Nimir</w:t>
      </w:r>
      <w:proofErr w:type="spellEnd"/>
      <w:r w:rsidRPr="00897D94">
        <w:rPr>
          <w:rFonts w:ascii="Book Antiqua" w:hAnsi="Book Antiqua"/>
        </w:rPr>
        <w:t xml:space="preserve"> M, Snead D, Taylor GS, Rajpoot N. Role of AI and digital pathology for colorectal immuno-oncology. </w:t>
      </w:r>
      <w:r w:rsidRPr="00897D94">
        <w:rPr>
          <w:rFonts w:ascii="Book Antiqua" w:hAnsi="Book Antiqua"/>
          <w:i/>
          <w:iCs/>
        </w:rPr>
        <w:t>Br J Cancer</w:t>
      </w:r>
      <w:r w:rsidRPr="00897D94">
        <w:rPr>
          <w:rFonts w:ascii="Book Antiqua" w:hAnsi="Book Antiqua"/>
        </w:rPr>
        <w:t xml:space="preserve"> 2023; </w:t>
      </w:r>
      <w:r w:rsidRPr="00897D94">
        <w:rPr>
          <w:rFonts w:ascii="Book Antiqua" w:hAnsi="Book Antiqua"/>
          <w:b/>
          <w:bCs/>
        </w:rPr>
        <w:t>128</w:t>
      </w:r>
      <w:r w:rsidRPr="00897D94">
        <w:rPr>
          <w:rFonts w:ascii="Book Antiqua" w:hAnsi="Book Antiqua"/>
        </w:rPr>
        <w:t>: 3-11 [PMID: 36183010 DOI: 10.1038/s41416-022-01986-1]</w:t>
      </w:r>
    </w:p>
    <w:p w14:paraId="35CD61F2" w14:textId="124F666F" w:rsidR="00C41B27" w:rsidRPr="00897D94" w:rsidRDefault="00C41B27" w:rsidP="00C41B27">
      <w:pPr>
        <w:spacing w:line="360" w:lineRule="auto"/>
        <w:jc w:val="both"/>
        <w:rPr>
          <w:rFonts w:ascii="Book Antiqua" w:hAnsi="Book Antiqua"/>
        </w:rPr>
      </w:pPr>
      <w:r w:rsidRPr="00897D94">
        <w:rPr>
          <w:rFonts w:ascii="Book Antiqua" w:hAnsi="Book Antiqua"/>
        </w:rPr>
        <w:t>5</w:t>
      </w:r>
      <w:r w:rsidR="000A46D6">
        <w:rPr>
          <w:rFonts w:ascii="Book Antiqua" w:hAnsi="Book Antiqua"/>
        </w:rPr>
        <w:t>4</w:t>
      </w:r>
      <w:r w:rsidRPr="00897D94">
        <w:rPr>
          <w:rFonts w:ascii="Book Antiqua" w:hAnsi="Book Antiqua"/>
        </w:rPr>
        <w:t xml:space="preserve"> </w:t>
      </w:r>
      <w:r w:rsidRPr="00897D94">
        <w:rPr>
          <w:rFonts w:ascii="Book Antiqua" w:hAnsi="Book Antiqua"/>
          <w:b/>
          <w:bCs/>
        </w:rPr>
        <w:t>Liu G</w:t>
      </w:r>
      <w:r w:rsidRPr="00897D94">
        <w:rPr>
          <w:rFonts w:ascii="Book Antiqua" w:hAnsi="Book Antiqua"/>
        </w:rPr>
        <w:t xml:space="preserve">, Zhang S, Zhang Y, Fu X, Liu X. Robotic Surgery in Rectal Cancer: Potential, Challenges, and Opportunities. </w:t>
      </w:r>
      <w:proofErr w:type="spellStart"/>
      <w:r w:rsidRPr="00897D94">
        <w:rPr>
          <w:rFonts w:ascii="Book Antiqua" w:hAnsi="Book Antiqua"/>
          <w:i/>
          <w:iCs/>
        </w:rPr>
        <w:t>Curr</w:t>
      </w:r>
      <w:proofErr w:type="spellEnd"/>
      <w:r w:rsidRPr="00897D94">
        <w:rPr>
          <w:rFonts w:ascii="Book Antiqua" w:hAnsi="Book Antiqua"/>
          <w:i/>
          <w:iCs/>
        </w:rPr>
        <w:t xml:space="preserve"> Treat Options Oncol</w:t>
      </w:r>
      <w:r w:rsidRPr="00897D94">
        <w:rPr>
          <w:rFonts w:ascii="Book Antiqua" w:hAnsi="Book Antiqua"/>
        </w:rPr>
        <w:t xml:space="preserve"> 2022; </w:t>
      </w:r>
      <w:r w:rsidRPr="00897D94">
        <w:rPr>
          <w:rFonts w:ascii="Book Antiqua" w:hAnsi="Book Antiqua"/>
          <w:b/>
          <w:bCs/>
        </w:rPr>
        <w:t>23</w:t>
      </w:r>
      <w:r w:rsidRPr="00897D94">
        <w:rPr>
          <w:rFonts w:ascii="Book Antiqua" w:hAnsi="Book Antiqua"/>
        </w:rPr>
        <w:t>: 961-979 [PMID: 35438444 DOI: 10.1007/s11864-022-00984-y]</w:t>
      </w:r>
    </w:p>
    <w:p w14:paraId="233341F4" w14:textId="0B19769C" w:rsidR="00C41B27" w:rsidRPr="00897D94" w:rsidRDefault="00C41B27" w:rsidP="00C41B27">
      <w:pPr>
        <w:spacing w:line="360" w:lineRule="auto"/>
        <w:jc w:val="both"/>
        <w:rPr>
          <w:rFonts w:ascii="Book Antiqua" w:hAnsi="Book Antiqua"/>
        </w:rPr>
      </w:pPr>
      <w:r w:rsidRPr="00897D94">
        <w:rPr>
          <w:rFonts w:ascii="Book Antiqua" w:hAnsi="Book Antiqua"/>
        </w:rPr>
        <w:t>5</w:t>
      </w:r>
      <w:r w:rsidR="000A46D6">
        <w:rPr>
          <w:rFonts w:ascii="Book Antiqua" w:hAnsi="Book Antiqua"/>
        </w:rPr>
        <w:t>5</w:t>
      </w:r>
      <w:r w:rsidRPr="00897D94">
        <w:rPr>
          <w:rFonts w:ascii="Book Antiqua" w:hAnsi="Book Antiqua"/>
        </w:rPr>
        <w:t xml:space="preserve"> </w:t>
      </w:r>
      <w:r w:rsidRPr="00897D94">
        <w:rPr>
          <w:rFonts w:ascii="Book Antiqua" w:hAnsi="Book Antiqua"/>
          <w:b/>
          <w:bCs/>
        </w:rPr>
        <w:t>Johnson KB</w:t>
      </w:r>
      <w:r w:rsidRPr="00897D94">
        <w:rPr>
          <w:rFonts w:ascii="Book Antiqua" w:hAnsi="Book Antiqua"/>
        </w:rPr>
        <w:t xml:space="preserve">, Wei WQ, Weeraratne D, Frisse ME, </w:t>
      </w:r>
      <w:proofErr w:type="spellStart"/>
      <w:r w:rsidRPr="00897D94">
        <w:rPr>
          <w:rFonts w:ascii="Book Antiqua" w:hAnsi="Book Antiqua"/>
        </w:rPr>
        <w:t>Misulis</w:t>
      </w:r>
      <w:proofErr w:type="spellEnd"/>
      <w:r w:rsidRPr="00897D94">
        <w:rPr>
          <w:rFonts w:ascii="Book Antiqua" w:hAnsi="Book Antiqua"/>
        </w:rPr>
        <w:t xml:space="preserve"> K, Rhee K, Zhao J, Snowdon JL. Precision Medicine, AI, and the Future of Personalized Health Care. </w:t>
      </w:r>
      <w:r w:rsidRPr="00897D94">
        <w:rPr>
          <w:rFonts w:ascii="Book Antiqua" w:hAnsi="Book Antiqua"/>
          <w:i/>
          <w:iCs/>
        </w:rPr>
        <w:t xml:space="preserve">Clin </w:t>
      </w:r>
      <w:proofErr w:type="spellStart"/>
      <w:r w:rsidRPr="00897D94">
        <w:rPr>
          <w:rFonts w:ascii="Book Antiqua" w:hAnsi="Book Antiqua"/>
          <w:i/>
          <w:iCs/>
        </w:rPr>
        <w:t>Transl</w:t>
      </w:r>
      <w:proofErr w:type="spellEnd"/>
      <w:r w:rsidRPr="00897D94">
        <w:rPr>
          <w:rFonts w:ascii="Book Antiqua" w:hAnsi="Book Antiqua"/>
          <w:i/>
          <w:iCs/>
        </w:rPr>
        <w:t xml:space="preserve"> Sci</w:t>
      </w:r>
      <w:r w:rsidRPr="00897D94">
        <w:rPr>
          <w:rFonts w:ascii="Book Antiqua" w:hAnsi="Book Antiqua"/>
        </w:rPr>
        <w:t xml:space="preserve"> 2021; </w:t>
      </w:r>
      <w:r w:rsidRPr="00897D94">
        <w:rPr>
          <w:rFonts w:ascii="Book Antiqua" w:hAnsi="Book Antiqua"/>
          <w:b/>
          <w:bCs/>
        </w:rPr>
        <w:t>14</w:t>
      </w:r>
      <w:r w:rsidRPr="00897D94">
        <w:rPr>
          <w:rFonts w:ascii="Book Antiqua" w:hAnsi="Book Antiqua"/>
        </w:rPr>
        <w:t>: 86-93 [PMID: 32961010 DOI: 10.1111/cts.12884]</w:t>
      </w:r>
    </w:p>
    <w:p w14:paraId="0075FA99" w14:textId="6AE800AE" w:rsidR="00C41B27" w:rsidRPr="00897D94" w:rsidRDefault="00C41B27" w:rsidP="00C41B27">
      <w:pPr>
        <w:spacing w:line="360" w:lineRule="auto"/>
        <w:jc w:val="both"/>
        <w:rPr>
          <w:rFonts w:ascii="Book Antiqua" w:hAnsi="Book Antiqua"/>
        </w:rPr>
      </w:pPr>
      <w:r w:rsidRPr="00897D94">
        <w:rPr>
          <w:rFonts w:ascii="Book Antiqua" w:hAnsi="Book Antiqua"/>
        </w:rPr>
        <w:t>5</w:t>
      </w:r>
      <w:r w:rsidR="000A46D6">
        <w:rPr>
          <w:rFonts w:ascii="Book Antiqua" w:hAnsi="Book Antiqua"/>
        </w:rPr>
        <w:t>6</w:t>
      </w:r>
      <w:r w:rsidRPr="00897D94">
        <w:rPr>
          <w:rFonts w:ascii="Book Antiqua" w:hAnsi="Book Antiqua"/>
        </w:rPr>
        <w:t xml:space="preserve"> </w:t>
      </w:r>
      <w:r w:rsidRPr="00897D94">
        <w:rPr>
          <w:rFonts w:ascii="Book Antiqua" w:hAnsi="Book Antiqua"/>
          <w:b/>
          <w:bCs/>
        </w:rPr>
        <w:t>Bi WL</w:t>
      </w:r>
      <w:r w:rsidRPr="00897D94">
        <w:rPr>
          <w:rFonts w:ascii="Book Antiqua" w:hAnsi="Book Antiqua"/>
        </w:rPr>
        <w:t xml:space="preserve">, Hosny A, </w:t>
      </w:r>
      <w:proofErr w:type="spellStart"/>
      <w:r w:rsidRPr="00897D94">
        <w:rPr>
          <w:rFonts w:ascii="Book Antiqua" w:hAnsi="Book Antiqua"/>
        </w:rPr>
        <w:t>Schabath</w:t>
      </w:r>
      <w:proofErr w:type="spellEnd"/>
      <w:r w:rsidRPr="00897D94">
        <w:rPr>
          <w:rFonts w:ascii="Book Antiqua" w:hAnsi="Book Antiqua"/>
        </w:rPr>
        <w:t xml:space="preserve"> MB, Giger ML, Birkbak NJ, </w:t>
      </w:r>
      <w:proofErr w:type="spellStart"/>
      <w:r w:rsidRPr="00897D94">
        <w:rPr>
          <w:rFonts w:ascii="Book Antiqua" w:hAnsi="Book Antiqua"/>
        </w:rPr>
        <w:t>Mehrtash</w:t>
      </w:r>
      <w:proofErr w:type="spellEnd"/>
      <w:r w:rsidRPr="00897D94">
        <w:rPr>
          <w:rFonts w:ascii="Book Antiqua" w:hAnsi="Book Antiqua"/>
        </w:rPr>
        <w:t xml:space="preserve"> A, Allison T, Arnaout O, Abbosh C, Dunn IF, Mak RH, Tamimi RM, Tempany CM, Swanton C, Hoffmann U, Schwartz LH, Gillies RJ, Huang RY, Aerts HJWL. Artificial intelligence in cancer imaging: Clinical challenges and applications. </w:t>
      </w:r>
      <w:r w:rsidRPr="00897D94">
        <w:rPr>
          <w:rFonts w:ascii="Book Antiqua" w:hAnsi="Book Antiqua"/>
          <w:i/>
          <w:iCs/>
        </w:rPr>
        <w:t>CA Cancer J Clin</w:t>
      </w:r>
      <w:r w:rsidRPr="00897D94">
        <w:rPr>
          <w:rFonts w:ascii="Book Antiqua" w:hAnsi="Book Antiqua"/>
        </w:rPr>
        <w:t xml:space="preserve"> 2019; </w:t>
      </w:r>
      <w:r w:rsidRPr="00897D94">
        <w:rPr>
          <w:rFonts w:ascii="Book Antiqua" w:hAnsi="Book Antiqua"/>
          <w:b/>
          <w:bCs/>
        </w:rPr>
        <w:t>69</w:t>
      </w:r>
      <w:r w:rsidRPr="00897D94">
        <w:rPr>
          <w:rFonts w:ascii="Book Antiqua" w:hAnsi="Book Antiqua"/>
        </w:rPr>
        <w:t>: 127-157 [PMID: 30720861 DOI: 10.3322/caac.21552]</w:t>
      </w:r>
    </w:p>
    <w:p w14:paraId="491B6199" w14:textId="616F1463" w:rsidR="00C41B27" w:rsidRPr="00897D94" w:rsidRDefault="00C41B27" w:rsidP="00C41B27">
      <w:pPr>
        <w:spacing w:line="360" w:lineRule="auto"/>
        <w:jc w:val="both"/>
        <w:rPr>
          <w:rFonts w:ascii="Book Antiqua" w:hAnsi="Book Antiqua"/>
        </w:rPr>
      </w:pPr>
      <w:r w:rsidRPr="00897D94">
        <w:rPr>
          <w:rFonts w:ascii="Book Antiqua" w:hAnsi="Book Antiqua"/>
        </w:rPr>
        <w:t>5</w:t>
      </w:r>
      <w:r w:rsidR="000A46D6">
        <w:rPr>
          <w:rFonts w:ascii="Book Antiqua" w:hAnsi="Book Antiqua"/>
        </w:rPr>
        <w:t>7</w:t>
      </w:r>
      <w:r w:rsidRPr="00897D94">
        <w:rPr>
          <w:rFonts w:ascii="Book Antiqua" w:hAnsi="Book Antiqua"/>
        </w:rPr>
        <w:t xml:space="preserve"> </w:t>
      </w:r>
      <w:r w:rsidRPr="00897D94">
        <w:rPr>
          <w:rFonts w:ascii="Book Antiqua" w:hAnsi="Book Antiqua"/>
          <w:b/>
          <w:bCs/>
        </w:rPr>
        <w:t>You Y</w:t>
      </w:r>
      <w:r w:rsidRPr="00897D94">
        <w:rPr>
          <w:rFonts w:ascii="Book Antiqua" w:hAnsi="Book Antiqua"/>
        </w:rPr>
        <w:t xml:space="preserve">, Lai X, Pan Y, Zheng H, Vera J, Liu S, Deng S, Zhang L. Artificial intelligence in cancer target identification and drug discovery. </w:t>
      </w:r>
      <w:r w:rsidRPr="00897D94">
        <w:rPr>
          <w:rFonts w:ascii="Book Antiqua" w:hAnsi="Book Antiqua"/>
          <w:i/>
          <w:iCs/>
        </w:rPr>
        <w:t xml:space="preserve">Signal </w:t>
      </w:r>
      <w:proofErr w:type="spellStart"/>
      <w:r w:rsidRPr="00897D94">
        <w:rPr>
          <w:rFonts w:ascii="Book Antiqua" w:hAnsi="Book Antiqua"/>
          <w:i/>
          <w:iCs/>
        </w:rPr>
        <w:t>Transduct</w:t>
      </w:r>
      <w:proofErr w:type="spellEnd"/>
      <w:r w:rsidRPr="00897D94">
        <w:rPr>
          <w:rFonts w:ascii="Book Antiqua" w:hAnsi="Book Antiqua"/>
          <w:i/>
          <w:iCs/>
        </w:rPr>
        <w:t xml:space="preserve"> Target Ther</w:t>
      </w:r>
      <w:r w:rsidRPr="00897D94">
        <w:rPr>
          <w:rFonts w:ascii="Book Antiqua" w:hAnsi="Book Antiqua"/>
        </w:rPr>
        <w:t xml:space="preserve"> 2022; </w:t>
      </w:r>
      <w:r w:rsidRPr="00897D94">
        <w:rPr>
          <w:rFonts w:ascii="Book Antiqua" w:hAnsi="Book Antiqua"/>
          <w:b/>
          <w:bCs/>
        </w:rPr>
        <w:t>7</w:t>
      </w:r>
      <w:r w:rsidRPr="00897D94">
        <w:rPr>
          <w:rFonts w:ascii="Book Antiqua" w:hAnsi="Book Antiqua"/>
        </w:rPr>
        <w:t>: 156 [PMID: 35538061 DOI: 10.1038/s41392-022-00994-0]</w:t>
      </w:r>
    </w:p>
    <w:p w14:paraId="3A7C1641" w14:textId="7D6DF97F" w:rsidR="00C41B27" w:rsidRPr="00897D94" w:rsidRDefault="00C41B27" w:rsidP="00C41B27">
      <w:pPr>
        <w:spacing w:line="360" w:lineRule="auto"/>
        <w:jc w:val="both"/>
        <w:rPr>
          <w:rFonts w:ascii="Book Antiqua" w:hAnsi="Book Antiqua"/>
        </w:rPr>
      </w:pPr>
      <w:r w:rsidRPr="00897D94">
        <w:rPr>
          <w:rFonts w:ascii="Book Antiqua" w:hAnsi="Book Antiqua"/>
        </w:rPr>
        <w:t>5</w:t>
      </w:r>
      <w:r w:rsidR="000A46D6">
        <w:rPr>
          <w:rFonts w:ascii="Book Antiqua" w:hAnsi="Book Antiqua"/>
        </w:rPr>
        <w:t>8</w:t>
      </w:r>
      <w:r w:rsidRPr="00897D94">
        <w:rPr>
          <w:rFonts w:ascii="Book Antiqua" w:hAnsi="Book Antiqua"/>
        </w:rPr>
        <w:t xml:space="preserve"> </w:t>
      </w:r>
      <w:r w:rsidRPr="00897D94">
        <w:rPr>
          <w:rFonts w:ascii="Book Antiqua" w:hAnsi="Book Antiqua"/>
          <w:b/>
          <w:bCs/>
        </w:rPr>
        <w:t>Rawat</w:t>
      </w:r>
      <w:r w:rsidR="00D4177B" w:rsidRPr="00D4177B">
        <w:rPr>
          <w:rFonts w:ascii="Book Antiqua" w:hAnsi="Book Antiqua"/>
          <w:b/>
        </w:rPr>
        <w:t xml:space="preserve"> B</w:t>
      </w:r>
      <w:r w:rsidR="00D4177B">
        <w:rPr>
          <w:rFonts w:ascii="Book Antiqua" w:hAnsi="Book Antiqua"/>
        </w:rPr>
        <w:t>, Joshi Y,</w:t>
      </w:r>
      <w:r w:rsidRPr="00897D94">
        <w:rPr>
          <w:rFonts w:ascii="Book Antiqua" w:hAnsi="Book Antiqua"/>
        </w:rPr>
        <w:t xml:space="preserve"> Kumar</w:t>
      </w:r>
      <w:r w:rsidR="00D4177B">
        <w:rPr>
          <w:rFonts w:ascii="Book Antiqua" w:hAnsi="Book Antiqua"/>
        </w:rPr>
        <w:t xml:space="preserve"> A</w:t>
      </w:r>
      <w:r w:rsidRPr="00897D94">
        <w:rPr>
          <w:rFonts w:ascii="Book Antiqua" w:hAnsi="Book Antiqua"/>
        </w:rPr>
        <w:t xml:space="preserve">. AI in Healthcare: Opportunities and Challenges for Personalized Medicine and Disease Diagnosis. </w:t>
      </w:r>
      <w:r w:rsidR="00D135EE" w:rsidRPr="00897D94">
        <w:rPr>
          <w:rFonts w:ascii="Book Antiqua" w:hAnsi="Book Antiqua"/>
        </w:rPr>
        <w:t xml:space="preserve">In </w:t>
      </w:r>
      <w:r w:rsidRPr="00897D94">
        <w:rPr>
          <w:rFonts w:ascii="Book Antiqua" w:hAnsi="Book Antiqua"/>
        </w:rPr>
        <w:t>2023 5th International Conference on Inventive Research in Computing Applications (ICIRCA). 2023. IEEE</w:t>
      </w:r>
      <w:r w:rsidR="00263985">
        <w:rPr>
          <w:rFonts w:ascii="Book Antiqua" w:hAnsi="Book Antiqua"/>
        </w:rPr>
        <w:t xml:space="preserve"> [</w:t>
      </w:r>
      <w:r w:rsidRPr="00897D94">
        <w:rPr>
          <w:rFonts w:ascii="Book Antiqua" w:hAnsi="Book Antiqua"/>
        </w:rPr>
        <w:t>DOI: 10.1109/ICIRCA57980.2023.10220746</w:t>
      </w:r>
      <w:r w:rsidR="00263985">
        <w:rPr>
          <w:rFonts w:ascii="Book Antiqua" w:hAnsi="Book Antiqua"/>
        </w:rPr>
        <w:t>]</w:t>
      </w:r>
    </w:p>
    <w:p w14:paraId="456EA197" w14:textId="7F096DAD" w:rsidR="00C41B27" w:rsidRPr="00897D94" w:rsidRDefault="000A46D6" w:rsidP="00C41B27">
      <w:pPr>
        <w:spacing w:line="360" w:lineRule="auto"/>
        <w:jc w:val="both"/>
        <w:rPr>
          <w:rFonts w:ascii="Book Antiqua" w:hAnsi="Book Antiqua"/>
        </w:rPr>
      </w:pPr>
      <w:r>
        <w:rPr>
          <w:rFonts w:ascii="Book Antiqua" w:hAnsi="Book Antiqua"/>
        </w:rPr>
        <w:t>59</w:t>
      </w:r>
      <w:r w:rsidR="00C41B27" w:rsidRPr="00897D94">
        <w:rPr>
          <w:rFonts w:ascii="Book Antiqua" w:hAnsi="Book Antiqua"/>
        </w:rPr>
        <w:t xml:space="preserve"> </w:t>
      </w:r>
      <w:proofErr w:type="spellStart"/>
      <w:r w:rsidR="00C41B27" w:rsidRPr="00897D94">
        <w:rPr>
          <w:rFonts w:ascii="Book Antiqua" w:hAnsi="Book Antiqua"/>
          <w:b/>
          <w:bCs/>
        </w:rPr>
        <w:t>Pakkasjärvi</w:t>
      </w:r>
      <w:proofErr w:type="spellEnd"/>
      <w:r w:rsidR="00C37298" w:rsidRPr="00C37298">
        <w:rPr>
          <w:rFonts w:ascii="Book Antiqua" w:hAnsi="Book Antiqua"/>
          <w:b/>
        </w:rPr>
        <w:t xml:space="preserve"> N</w:t>
      </w:r>
      <w:r w:rsidR="00C37298">
        <w:rPr>
          <w:rFonts w:ascii="Book Antiqua" w:hAnsi="Book Antiqua"/>
        </w:rPr>
        <w:t xml:space="preserve">, Luthra T, </w:t>
      </w:r>
      <w:r w:rsidR="00C37298" w:rsidRPr="00897D94">
        <w:rPr>
          <w:rFonts w:ascii="Book Antiqua" w:hAnsi="Book Antiqua"/>
        </w:rPr>
        <w:t>Anand</w:t>
      </w:r>
      <w:r w:rsidR="00C37298">
        <w:rPr>
          <w:rFonts w:ascii="Book Antiqua" w:hAnsi="Book Antiqua"/>
        </w:rPr>
        <w:t xml:space="preserve"> S.</w:t>
      </w:r>
      <w:r w:rsidR="00C41B27" w:rsidRPr="00897D94">
        <w:rPr>
          <w:rFonts w:ascii="Book Antiqua" w:hAnsi="Book Antiqua"/>
        </w:rPr>
        <w:t xml:space="preserve"> Artificial Intelligence </w:t>
      </w:r>
      <w:r w:rsidR="006E38CF">
        <w:rPr>
          <w:rFonts w:ascii="Book Antiqua" w:hAnsi="Book Antiqua"/>
        </w:rPr>
        <w:t xml:space="preserve">in Surgical Learning. </w:t>
      </w:r>
      <w:r w:rsidR="006E38CF" w:rsidRPr="006E38CF">
        <w:rPr>
          <w:rFonts w:ascii="Book Antiqua" w:hAnsi="Book Antiqua"/>
          <w:i/>
        </w:rPr>
        <w:t>Surgeries</w:t>
      </w:r>
      <w:r w:rsidR="00C41B27" w:rsidRPr="00897D94">
        <w:rPr>
          <w:rFonts w:ascii="Book Antiqua" w:hAnsi="Book Antiqua"/>
        </w:rPr>
        <w:t xml:space="preserve"> 2023</w:t>
      </w:r>
      <w:r w:rsidR="006E38CF">
        <w:rPr>
          <w:rFonts w:ascii="Book Antiqua" w:hAnsi="Book Antiqua"/>
        </w:rPr>
        <w:t>;</w:t>
      </w:r>
      <w:r w:rsidR="00C41B27" w:rsidRPr="00897D94">
        <w:rPr>
          <w:rFonts w:ascii="Book Antiqua" w:hAnsi="Book Antiqua"/>
        </w:rPr>
        <w:t xml:space="preserve"> </w:t>
      </w:r>
      <w:r w:rsidR="00C41B27" w:rsidRPr="006E38CF">
        <w:rPr>
          <w:rFonts w:ascii="Book Antiqua" w:hAnsi="Book Antiqua"/>
          <w:b/>
        </w:rPr>
        <w:t>4</w:t>
      </w:r>
      <w:r w:rsidR="006E38CF" w:rsidRPr="006E38CF">
        <w:rPr>
          <w:rFonts w:ascii="Book Antiqua" w:hAnsi="Book Antiqua"/>
          <w:b/>
        </w:rPr>
        <w:t>:</w:t>
      </w:r>
      <w:r w:rsidR="00C41B27" w:rsidRPr="00897D94">
        <w:rPr>
          <w:rFonts w:ascii="Book Antiqua" w:hAnsi="Book Antiqua"/>
        </w:rPr>
        <w:t xml:space="preserve"> 86-97</w:t>
      </w:r>
      <w:r w:rsidR="006E38CF">
        <w:rPr>
          <w:rFonts w:ascii="Book Antiqua" w:hAnsi="Book Antiqua"/>
        </w:rPr>
        <w:t xml:space="preserve"> [</w:t>
      </w:r>
      <w:r w:rsidR="00C41B27" w:rsidRPr="00897D94">
        <w:rPr>
          <w:rFonts w:ascii="Book Antiqua" w:hAnsi="Book Antiqua"/>
        </w:rPr>
        <w:t>DOI: 10.3390/surgeries4010010</w:t>
      </w:r>
      <w:r w:rsidR="006E38CF">
        <w:rPr>
          <w:rFonts w:ascii="Book Antiqua" w:hAnsi="Book Antiqua"/>
        </w:rPr>
        <w:t>]</w:t>
      </w:r>
    </w:p>
    <w:p w14:paraId="4039FFDD" w14:textId="27C17F75" w:rsidR="00C41B27" w:rsidRPr="00897D94" w:rsidRDefault="000A46D6" w:rsidP="00C41B27">
      <w:pPr>
        <w:spacing w:line="360" w:lineRule="auto"/>
        <w:jc w:val="both"/>
        <w:rPr>
          <w:rFonts w:ascii="Book Antiqua" w:hAnsi="Book Antiqua"/>
        </w:rPr>
      </w:pPr>
      <w:r>
        <w:rPr>
          <w:rFonts w:ascii="Book Antiqua" w:hAnsi="Book Antiqua"/>
        </w:rPr>
        <w:t>60</w:t>
      </w:r>
      <w:r w:rsidR="00C41B27" w:rsidRPr="00897D94">
        <w:rPr>
          <w:rFonts w:ascii="Book Antiqua" w:hAnsi="Book Antiqua"/>
        </w:rPr>
        <w:t xml:space="preserve"> </w:t>
      </w:r>
      <w:r w:rsidR="00C41B27" w:rsidRPr="00897D94">
        <w:rPr>
          <w:rFonts w:ascii="Book Antiqua" w:hAnsi="Book Antiqua"/>
          <w:b/>
          <w:bCs/>
        </w:rPr>
        <w:t>Avram MF</w:t>
      </w:r>
      <w:r w:rsidR="00C41B27" w:rsidRPr="00897D94">
        <w:rPr>
          <w:rFonts w:ascii="Book Antiqua" w:hAnsi="Book Antiqua"/>
        </w:rPr>
        <w:t xml:space="preserve">, Lazăr DC, </w:t>
      </w:r>
      <w:proofErr w:type="spellStart"/>
      <w:r w:rsidR="00C41B27" w:rsidRPr="00897D94">
        <w:rPr>
          <w:rFonts w:ascii="Book Antiqua" w:hAnsi="Book Antiqua"/>
        </w:rPr>
        <w:t>Mariş</w:t>
      </w:r>
      <w:proofErr w:type="spellEnd"/>
      <w:r w:rsidR="00C41B27" w:rsidRPr="00897D94">
        <w:rPr>
          <w:rFonts w:ascii="Book Antiqua" w:hAnsi="Book Antiqua"/>
        </w:rPr>
        <w:t xml:space="preserve"> MI, Olariu S. Artificial intelligence in improving the outcome of surgical treatment in colorectal cancer. </w:t>
      </w:r>
      <w:r w:rsidR="00C41B27" w:rsidRPr="00897D94">
        <w:rPr>
          <w:rFonts w:ascii="Book Antiqua" w:hAnsi="Book Antiqua"/>
          <w:i/>
          <w:iCs/>
        </w:rPr>
        <w:t>Front Oncol</w:t>
      </w:r>
      <w:r w:rsidR="00C41B27" w:rsidRPr="00897D94">
        <w:rPr>
          <w:rFonts w:ascii="Book Antiqua" w:hAnsi="Book Antiqua"/>
        </w:rPr>
        <w:t xml:space="preserve"> 2023; </w:t>
      </w:r>
      <w:r w:rsidR="00C41B27" w:rsidRPr="00897D94">
        <w:rPr>
          <w:rFonts w:ascii="Book Antiqua" w:hAnsi="Book Antiqua"/>
          <w:b/>
          <w:bCs/>
        </w:rPr>
        <w:t>13</w:t>
      </w:r>
      <w:r w:rsidR="00C41B27" w:rsidRPr="00897D94">
        <w:rPr>
          <w:rFonts w:ascii="Book Antiqua" w:hAnsi="Book Antiqua"/>
        </w:rPr>
        <w:t>: 1116761 [PMID: 36733307 DOI: 10.3389/fonc.2023.1116761]</w:t>
      </w:r>
    </w:p>
    <w:p w14:paraId="0C198B3E" w14:textId="45437DDA" w:rsidR="00C41B27" w:rsidRPr="00897D94" w:rsidRDefault="00C41B27" w:rsidP="00C41B27">
      <w:pPr>
        <w:spacing w:line="360" w:lineRule="auto"/>
        <w:jc w:val="both"/>
        <w:rPr>
          <w:rFonts w:ascii="Book Antiqua" w:hAnsi="Book Antiqua"/>
        </w:rPr>
      </w:pPr>
      <w:r w:rsidRPr="00897D94">
        <w:rPr>
          <w:rFonts w:ascii="Book Antiqua" w:hAnsi="Book Antiqua"/>
        </w:rPr>
        <w:lastRenderedPageBreak/>
        <w:t>6</w:t>
      </w:r>
      <w:r w:rsidR="000A46D6">
        <w:rPr>
          <w:rFonts w:ascii="Book Antiqua" w:hAnsi="Book Antiqua"/>
        </w:rPr>
        <w:t>1</w:t>
      </w:r>
      <w:r w:rsidRPr="00897D94">
        <w:rPr>
          <w:rFonts w:ascii="Book Antiqua" w:hAnsi="Book Antiqua"/>
        </w:rPr>
        <w:t xml:space="preserve"> </w:t>
      </w:r>
      <w:r w:rsidRPr="00897D94">
        <w:rPr>
          <w:rFonts w:ascii="Book Antiqua" w:hAnsi="Book Antiqua"/>
          <w:b/>
          <w:bCs/>
        </w:rPr>
        <w:t>Question of the realization of economic,</w:t>
      </w:r>
      <w:r w:rsidRPr="00897D94">
        <w:rPr>
          <w:rFonts w:ascii="Book Antiqua" w:hAnsi="Book Antiqua"/>
        </w:rPr>
        <w:t xml:space="preserve"> social and cultural rights in all countries: the role of new technologies for the realization of economic, social and cultural rights: Report of the Secretary General. Geneva: Office of the High Commissioner for Human Rights; 2020</w:t>
      </w:r>
      <w:r w:rsidR="00441575">
        <w:rPr>
          <w:rFonts w:ascii="Book Antiqua" w:hAnsi="Book Antiqua"/>
        </w:rPr>
        <w:t>.</w:t>
      </w:r>
      <w:r w:rsidRPr="00897D94">
        <w:rPr>
          <w:rFonts w:ascii="Book Antiqua" w:hAnsi="Book Antiqua"/>
        </w:rPr>
        <w:t xml:space="preserve"> </w:t>
      </w:r>
      <w:r w:rsidR="00441575">
        <w:rPr>
          <w:rFonts w:ascii="Book Antiqua" w:hAnsi="Book Antiqua"/>
        </w:rPr>
        <w:t>(</w:t>
      </w:r>
      <w:r w:rsidR="00441575" w:rsidRPr="00897D94">
        <w:rPr>
          <w:rFonts w:ascii="Book Antiqua" w:hAnsi="Book Antiqua"/>
        </w:rPr>
        <w:t>accessed 9 January 2021)</w:t>
      </w:r>
      <w:r w:rsidR="00441575">
        <w:rPr>
          <w:rFonts w:ascii="Book Antiqua" w:hAnsi="Book Antiqua"/>
        </w:rPr>
        <w:t xml:space="preserve">. </w:t>
      </w:r>
      <w:r w:rsidR="00441575" w:rsidRPr="00441575">
        <w:rPr>
          <w:rFonts w:ascii="Book Antiqua" w:hAnsi="Book Antiqua"/>
        </w:rPr>
        <w:t xml:space="preserve">Available from: </w:t>
      </w:r>
      <w:r w:rsidRPr="00897D94">
        <w:rPr>
          <w:rFonts w:ascii="Book Antiqua" w:hAnsi="Book Antiqua"/>
        </w:rPr>
        <w:t xml:space="preserve">https://www.ohchr.org/EN/ </w:t>
      </w:r>
      <w:proofErr w:type="spellStart"/>
      <w:r w:rsidRPr="00897D94">
        <w:rPr>
          <w:rFonts w:ascii="Book Antiqua" w:hAnsi="Book Antiqua"/>
        </w:rPr>
        <w:t>HRBodies</w:t>
      </w:r>
      <w:proofErr w:type="spellEnd"/>
      <w:r w:rsidRPr="00897D94">
        <w:rPr>
          <w:rFonts w:ascii="Book Antiqua" w:hAnsi="Book Antiqua"/>
        </w:rPr>
        <w:t>/HRC/</w:t>
      </w:r>
      <w:proofErr w:type="spellStart"/>
      <w:r w:rsidRPr="00897D94">
        <w:rPr>
          <w:rFonts w:ascii="Book Antiqua" w:hAnsi="Book Antiqua"/>
        </w:rPr>
        <w:t>RegularSessions</w:t>
      </w:r>
      <w:proofErr w:type="spellEnd"/>
      <w:r w:rsidRPr="00897D94">
        <w:rPr>
          <w:rFonts w:ascii="Book Antiqua" w:hAnsi="Book Antiqua"/>
        </w:rPr>
        <w:t>/Session43/Documents/A_HRC_43_29.pdf</w:t>
      </w:r>
    </w:p>
    <w:p w14:paraId="4AFF87B7" w14:textId="493FDF93" w:rsidR="00C41B27" w:rsidRPr="00897D94" w:rsidRDefault="00C41B27" w:rsidP="00C41B27">
      <w:pPr>
        <w:spacing w:line="360" w:lineRule="auto"/>
        <w:jc w:val="both"/>
        <w:rPr>
          <w:rFonts w:ascii="Book Antiqua" w:hAnsi="Book Antiqua"/>
        </w:rPr>
      </w:pPr>
      <w:r w:rsidRPr="00897D94">
        <w:rPr>
          <w:rFonts w:ascii="Book Antiqua" w:hAnsi="Book Antiqua"/>
        </w:rPr>
        <w:t>6</w:t>
      </w:r>
      <w:r w:rsidR="000A46D6">
        <w:rPr>
          <w:rFonts w:ascii="Book Antiqua" w:hAnsi="Book Antiqua"/>
        </w:rPr>
        <w:t>2</w:t>
      </w:r>
      <w:r w:rsidRPr="00897D94">
        <w:rPr>
          <w:rFonts w:ascii="Book Antiqua" w:hAnsi="Book Antiqua"/>
        </w:rPr>
        <w:t xml:space="preserve"> </w:t>
      </w:r>
      <w:proofErr w:type="spellStart"/>
      <w:r w:rsidRPr="00897D94">
        <w:rPr>
          <w:rFonts w:ascii="Book Antiqua" w:hAnsi="Book Antiqua"/>
          <w:b/>
          <w:bCs/>
        </w:rPr>
        <w:t>Cabitza</w:t>
      </w:r>
      <w:proofErr w:type="spellEnd"/>
      <w:r w:rsidRPr="00897D94">
        <w:rPr>
          <w:rFonts w:ascii="Book Antiqua" w:hAnsi="Book Antiqua"/>
          <w:b/>
          <w:bCs/>
        </w:rPr>
        <w:t xml:space="preserve"> F</w:t>
      </w:r>
      <w:r w:rsidRPr="00897D94">
        <w:rPr>
          <w:rFonts w:ascii="Book Antiqua" w:hAnsi="Book Antiqua"/>
        </w:rPr>
        <w:t xml:space="preserve">, </w:t>
      </w:r>
      <w:proofErr w:type="spellStart"/>
      <w:r w:rsidRPr="00897D94">
        <w:rPr>
          <w:rFonts w:ascii="Book Antiqua" w:hAnsi="Book Antiqua"/>
        </w:rPr>
        <w:t>Rasoini</w:t>
      </w:r>
      <w:proofErr w:type="spellEnd"/>
      <w:r w:rsidRPr="00897D94">
        <w:rPr>
          <w:rFonts w:ascii="Book Antiqua" w:hAnsi="Book Antiqua"/>
        </w:rPr>
        <w:t xml:space="preserve"> R, </w:t>
      </w:r>
      <w:proofErr w:type="spellStart"/>
      <w:r w:rsidRPr="00897D94">
        <w:rPr>
          <w:rFonts w:ascii="Book Antiqua" w:hAnsi="Book Antiqua"/>
        </w:rPr>
        <w:t>Gensini</w:t>
      </w:r>
      <w:proofErr w:type="spellEnd"/>
      <w:r w:rsidRPr="00897D94">
        <w:rPr>
          <w:rFonts w:ascii="Book Antiqua" w:hAnsi="Book Antiqua"/>
        </w:rPr>
        <w:t xml:space="preserve"> GF. Unintended Consequences of Machine Learning in Medicine. </w:t>
      </w:r>
      <w:r w:rsidRPr="00897D94">
        <w:rPr>
          <w:rFonts w:ascii="Book Antiqua" w:hAnsi="Book Antiqua"/>
          <w:i/>
          <w:iCs/>
        </w:rPr>
        <w:t>JAMA</w:t>
      </w:r>
      <w:r w:rsidRPr="00897D94">
        <w:rPr>
          <w:rFonts w:ascii="Book Antiqua" w:hAnsi="Book Antiqua"/>
        </w:rPr>
        <w:t xml:space="preserve"> 2017; </w:t>
      </w:r>
      <w:r w:rsidRPr="00897D94">
        <w:rPr>
          <w:rFonts w:ascii="Book Antiqua" w:hAnsi="Book Antiqua"/>
          <w:b/>
          <w:bCs/>
        </w:rPr>
        <w:t>318</w:t>
      </w:r>
      <w:r w:rsidRPr="00897D94">
        <w:rPr>
          <w:rFonts w:ascii="Book Antiqua" w:hAnsi="Book Antiqua"/>
        </w:rPr>
        <w:t>: 517-518 [PMID: 28727867 DOI: 10.1001/jama.2017.7797]</w:t>
      </w:r>
    </w:p>
    <w:p w14:paraId="4806482E" w14:textId="3270D9E7" w:rsidR="00C41B27" w:rsidRPr="00897D94" w:rsidRDefault="00C41B27" w:rsidP="00C41B27">
      <w:pPr>
        <w:spacing w:line="360" w:lineRule="auto"/>
        <w:jc w:val="both"/>
        <w:rPr>
          <w:rFonts w:ascii="Book Antiqua" w:hAnsi="Book Antiqua"/>
        </w:rPr>
      </w:pPr>
      <w:r w:rsidRPr="00897D94">
        <w:rPr>
          <w:rFonts w:ascii="Book Antiqua" w:hAnsi="Book Antiqua"/>
        </w:rPr>
        <w:t>6</w:t>
      </w:r>
      <w:r w:rsidR="000A46D6">
        <w:rPr>
          <w:rFonts w:ascii="Book Antiqua" w:hAnsi="Book Antiqua"/>
        </w:rPr>
        <w:t>3</w:t>
      </w:r>
      <w:r w:rsidRPr="00897D94">
        <w:rPr>
          <w:rFonts w:ascii="Book Antiqua" w:hAnsi="Book Antiqua"/>
        </w:rPr>
        <w:t xml:space="preserve"> </w:t>
      </w:r>
      <w:r w:rsidRPr="00897D94">
        <w:rPr>
          <w:rFonts w:ascii="Book Antiqua" w:hAnsi="Book Antiqua"/>
          <w:b/>
          <w:bCs/>
        </w:rPr>
        <w:t>Holzinger A,</w:t>
      </w:r>
      <w:r w:rsidRPr="00897D94">
        <w:rPr>
          <w:rFonts w:ascii="Book Antiqua" w:hAnsi="Book Antiqua"/>
        </w:rPr>
        <w:t xml:space="preserve"> </w:t>
      </w:r>
      <w:proofErr w:type="spellStart"/>
      <w:r w:rsidRPr="00897D94">
        <w:rPr>
          <w:rFonts w:ascii="Book Antiqua" w:hAnsi="Book Antiqua"/>
        </w:rPr>
        <w:t>Biemann</w:t>
      </w:r>
      <w:proofErr w:type="spellEnd"/>
      <w:r w:rsidRPr="00897D94">
        <w:rPr>
          <w:rFonts w:ascii="Book Antiqua" w:hAnsi="Book Antiqua"/>
        </w:rPr>
        <w:t xml:space="preserve"> C, </w:t>
      </w:r>
      <w:proofErr w:type="spellStart"/>
      <w:r w:rsidRPr="00897D94">
        <w:rPr>
          <w:rFonts w:ascii="Book Antiqua" w:hAnsi="Book Antiqua"/>
        </w:rPr>
        <w:t>Pattichis</w:t>
      </w:r>
      <w:proofErr w:type="spellEnd"/>
      <w:r w:rsidRPr="00897D94">
        <w:rPr>
          <w:rFonts w:ascii="Book Antiqua" w:hAnsi="Book Antiqua"/>
        </w:rPr>
        <w:t xml:space="preserve"> CS, Kell DB. What do we need to build explainable AI systems for the medical domain?. </w:t>
      </w:r>
      <w:proofErr w:type="spellStart"/>
      <w:r w:rsidRPr="00897D94">
        <w:rPr>
          <w:rFonts w:ascii="Book Antiqua" w:hAnsi="Book Antiqua"/>
        </w:rPr>
        <w:t>arXiv</w:t>
      </w:r>
      <w:proofErr w:type="spellEnd"/>
      <w:r w:rsidRPr="00897D94">
        <w:rPr>
          <w:rFonts w:ascii="Book Antiqua" w:hAnsi="Book Antiqua"/>
        </w:rPr>
        <w:t xml:space="preserve"> preprin</w:t>
      </w:r>
      <w:r w:rsidR="00102296">
        <w:rPr>
          <w:rFonts w:ascii="Book Antiqua" w:hAnsi="Book Antiqua"/>
        </w:rPr>
        <w:t>t arXiv:1712.09923. 2017</w:t>
      </w:r>
    </w:p>
    <w:p w14:paraId="340BD83D" w14:textId="2E64420B" w:rsidR="00C41B27" w:rsidRPr="00897D94" w:rsidRDefault="00C41B27" w:rsidP="00C41B27">
      <w:pPr>
        <w:spacing w:line="360" w:lineRule="auto"/>
        <w:jc w:val="both"/>
        <w:rPr>
          <w:rFonts w:ascii="Book Antiqua" w:hAnsi="Book Antiqua"/>
        </w:rPr>
      </w:pPr>
      <w:r w:rsidRPr="00897D94">
        <w:rPr>
          <w:rFonts w:ascii="Book Antiqua" w:hAnsi="Book Antiqua"/>
        </w:rPr>
        <w:t>6</w:t>
      </w:r>
      <w:r w:rsidR="000A46D6">
        <w:rPr>
          <w:rFonts w:ascii="Book Antiqua" w:hAnsi="Book Antiqua"/>
        </w:rPr>
        <w:t>4</w:t>
      </w:r>
      <w:r w:rsidRPr="00897D94">
        <w:rPr>
          <w:rFonts w:ascii="Book Antiqua" w:hAnsi="Book Antiqua"/>
        </w:rPr>
        <w:t xml:space="preserve"> </w:t>
      </w:r>
      <w:r w:rsidRPr="00897D94">
        <w:rPr>
          <w:rFonts w:ascii="Book Antiqua" w:hAnsi="Book Antiqua"/>
          <w:b/>
          <w:bCs/>
        </w:rPr>
        <w:t>Carter SM</w:t>
      </w:r>
      <w:r w:rsidRPr="00897D94">
        <w:rPr>
          <w:rFonts w:ascii="Book Antiqua" w:hAnsi="Book Antiqua"/>
        </w:rPr>
        <w:t xml:space="preserve">, Rogers W, Win KT, Frazer H, Richards B, </w:t>
      </w:r>
      <w:proofErr w:type="spellStart"/>
      <w:r w:rsidRPr="00897D94">
        <w:rPr>
          <w:rFonts w:ascii="Book Antiqua" w:hAnsi="Book Antiqua"/>
        </w:rPr>
        <w:t>Houssami</w:t>
      </w:r>
      <w:proofErr w:type="spellEnd"/>
      <w:r w:rsidRPr="00897D94">
        <w:rPr>
          <w:rFonts w:ascii="Book Antiqua" w:hAnsi="Book Antiqua"/>
        </w:rPr>
        <w:t xml:space="preserve"> N. The ethical, legal and social implications of using artificial intelligence systems in breast cancer care. </w:t>
      </w:r>
      <w:r w:rsidRPr="00897D94">
        <w:rPr>
          <w:rFonts w:ascii="Book Antiqua" w:hAnsi="Book Antiqua"/>
          <w:i/>
          <w:iCs/>
        </w:rPr>
        <w:t>Breast</w:t>
      </w:r>
      <w:r w:rsidRPr="00897D94">
        <w:rPr>
          <w:rFonts w:ascii="Book Antiqua" w:hAnsi="Book Antiqua"/>
        </w:rPr>
        <w:t xml:space="preserve"> 2020; </w:t>
      </w:r>
      <w:r w:rsidRPr="00897D94">
        <w:rPr>
          <w:rFonts w:ascii="Book Antiqua" w:hAnsi="Book Antiqua"/>
          <w:b/>
          <w:bCs/>
        </w:rPr>
        <w:t>49</w:t>
      </w:r>
      <w:r w:rsidRPr="00897D94">
        <w:rPr>
          <w:rFonts w:ascii="Book Antiqua" w:hAnsi="Book Antiqua"/>
        </w:rPr>
        <w:t>: 25-32 [PMID: 31677530 DOI: 10.1016/j.breast.2019.10.001]</w:t>
      </w:r>
    </w:p>
    <w:p w14:paraId="1C0E7755" w14:textId="574672A4" w:rsidR="00186AD0" w:rsidRPr="00897D94" w:rsidRDefault="00954CF9" w:rsidP="00151FD0">
      <w:pPr>
        <w:spacing w:line="360" w:lineRule="auto"/>
        <w:rPr>
          <w:rFonts w:ascii="Book Antiqua" w:hAnsi="Book Antiqua"/>
        </w:rPr>
      </w:pPr>
      <w:r w:rsidRPr="004B14EA">
        <w:rPr>
          <w:rFonts w:ascii="Book Antiqua" w:hAnsi="Book Antiqua"/>
        </w:rPr>
        <w:t>6</w:t>
      </w:r>
      <w:r w:rsidR="000A46D6">
        <w:rPr>
          <w:rFonts w:ascii="Book Antiqua" w:hAnsi="Book Antiqua"/>
        </w:rPr>
        <w:t>5</w:t>
      </w:r>
      <w:r w:rsidR="00C41B27" w:rsidRPr="004B14EA">
        <w:rPr>
          <w:rFonts w:ascii="Book Antiqua" w:hAnsi="Book Antiqua"/>
        </w:rPr>
        <w:t xml:space="preserve"> </w:t>
      </w:r>
      <w:r w:rsidR="00186AD0" w:rsidRPr="00151FD0">
        <w:rPr>
          <w:rFonts w:ascii="Book Antiqua" w:hAnsi="Book Antiqua" w:cs="Arial"/>
          <w:b/>
          <w:bCs/>
          <w:color w:val="222222"/>
          <w:shd w:val="clear" w:color="auto" w:fill="FFFFFF"/>
        </w:rPr>
        <w:t>Mittelstadt B</w:t>
      </w:r>
      <w:r w:rsidR="00186AD0" w:rsidRPr="00151FD0">
        <w:rPr>
          <w:rFonts w:ascii="Book Antiqua" w:hAnsi="Book Antiqua" w:cs="Arial"/>
          <w:color w:val="222222"/>
          <w:shd w:val="clear" w:color="auto" w:fill="FFFFFF"/>
        </w:rPr>
        <w:t>. The impact of artificial intelligence on the doctor-patient relationship. Council of Europe; 2021.</w:t>
      </w:r>
      <w:r w:rsidR="008A4AFB">
        <w:rPr>
          <w:rFonts w:ascii="Book Antiqua" w:hAnsi="Book Antiqua" w:cs="Arial"/>
          <w:color w:val="222222"/>
          <w:shd w:val="clear" w:color="auto" w:fill="FFFFFF"/>
        </w:rPr>
        <w:t xml:space="preserve"> </w:t>
      </w:r>
      <w:r w:rsidR="008A4AFB" w:rsidRPr="008A4AFB">
        <w:rPr>
          <w:rFonts w:ascii="Book Antiqua" w:hAnsi="Book Antiqua" w:cs="Arial"/>
          <w:color w:val="222222"/>
          <w:shd w:val="clear" w:color="auto" w:fill="FFFFFF"/>
        </w:rPr>
        <w:t xml:space="preserve">Available from: </w:t>
      </w:r>
      <w:r w:rsidR="00186AD0" w:rsidRPr="00151FD0">
        <w:rPr>
          <w:rFonts w:ascii="Book Antiqua" w:hAnsi="Book Antiqua" w:cs="Arial"/>
          <w:color w:val="222222"/>
          <w:shd w:val="clear" w:color="auto" w:fill="FFFFFF"/>
        </w:rPr>
        <w:t>https://scholar.google.com/scholar?cluster=12979094267663408665&amp;hl=en&amp;oi=scholarr</w:t>
      </w:r>
    </w:p>
    <w:p w14:paraId="7A0CA976" w14:textId="44A8E4D4" w:rsidR="00C41B27" w:rsidRPr="00897D94" w:rsidRDefault="00C41B27" w:rsidP="00C41B27">
      <w:pPr>
        <w:spacing w:line="360" w:lineRule="auto"/>
        <w:jc w:val="both"/>
        <w:rPr>
          <w:rFonts w:ascii="Book Antiqua" w:hAnsi="Book Antiqua"/>
        </w:rPr>
      </w:pPr>
      <w:r w:rsidRPr="00897D94">
        <w:rPr>
          <w:rFonts w:ascii="Book Antiqua" w:hAnsi="Book Antiqua"/>
        </w:rPr>
        <w:t>6</w:t>
      </w:r>
      <w:r w:rsidR="000A46D6">
        <w:rPr>
          <w:rFonts w:ascii="Book Antiqua" w:hAnsi="Book Antiqua"/>
        </w:rPr>
        <w:t>6</w:t>
      </w:r>
      <w:r w:rsidRPr="00897D94">
        <w:rPr>
          <w:rFonts w:ascii="Book Antiqua" w:hAnsi="Book Antiqua"/>
        </w:rPr>
        <w:t xml:space="preserve"> </w:t>
      </w:r>
      <w:r w:rsidRPr="00897D94">
        <w:rPr>
          <w:rFonts w:ascii="Book Antiqua" w:hAnsi="Book Antiqua"/>
          <w:b/>
          <w:bCs/>
        </w:rPr>
        <w:t>Laptev VA,</w:t>
      </w:r>
      <w:r w:rsidRPr="00897D94">
        <w:rPr>
          <w:rFonts w:ascii="Book Antiqua" w:hAnsi="Book Antiqua"/>
        </w:rPr>
        <w:t xml:space="preserve"> Ershova IV, </w:t>
      </w:r>
      <w:proofErr w:type="spellStart"/>
      <w:r w:rsidRPr="00897D94">
        <w:rPr>
          <w:rFonts w:ascii="Book Antiqua" w:hAnsi="Book Antiqua"/>
        </w:rPr>
        <w:t>Feyzrakhmanova</w:t>
      </w:r>
      <w:proofErr w:type="spellEnd"/>
      <w:r w:rsidRPr="00897D94">
        <w:rPr>
          <w:rFonts w:ascii="Book Antiqua" w:hAnsi="Book Antiqua"/>
        </w:rPr>
        <w:t xml:space="preserve"> DR. Medical applications of artificial intelligence (legal aspe</w:t>
      </w:r>
      <w:r w:rsidR="009D5E62">
        <w:rPr>
          <w:rFonts w:ascii="Book Antiqua" w:hAnsi="Book Antiqua"/>
        </w:rPr>
        <w:t>cts and future prospects).</w:t>
      </w:r>
      <w:r w:rsidR="009D5E62" w:rsidRPr="009D5E62">
        <w:rPr>
          <w:rFonts w:ascii="Book Antiqua" w:hAnsi="Book Antiqua"/>
          <w:i/>
        </w:rPr>
        <w:t xml:space="preserve"> Laws</w:t>
      </w:r>
      <w:r w:rsidRPr="00897D94">
        <w:rPr>
          <w:rFonts w:ascii="Book Antiqua" w:hAnsi="Book Antiqua"/>
        </w:rPr>
        <w:t xml:space="preserve"> 2021;</w:t>
      </w:r>
      <w:r w:rsidR="0084344F">
        <w:rPr>
          <w:rFonts w:ascii="Book Antiqua" w:hAnsi="Book Antiqua"/>
        </w:rPr>
        <w:t xml:space="preserve"> </w:t>
      </w:r>
      <w:r w:rsidRPr="0084344F">
        <w:rPr>
          <w:rFonts w:ascii="Book Antiqua" w:hAnsi="Book Antiqua"/>
          <w:b/>
        </w:rPr>
        <w:t>11:</w:t>
      </w:r>
      <w:r w:rsidR="0084344F">
        <w:rPr>
          <w:rFonts w:ascii="Book Antiqua" w:hAnsi="Book Antiqua"/>
        </w:rPr>
        <w:t xml:space="preserve"> </w:t>
      </w:r>
      <w:r w:rsidRPr="00897D94">
        <w:rPr>
          <w:rFonts w:ascii="Book Antiqua" w:hAnsi="Book Antiqua"/>
        </w:rPr>
        <w:t>3</w:t>
      </w:r>
      <w:r w:rsidR="0084344F">
        <w:rPr>
          <w:rFonts w:ascii="Book Antiqua" w:hAnsi="Book Antiqua"/>
        </w:rPr>
        <w:t xml:space="preserve"> [</w:t>
      </w:r>
      <w:r w:rsidRPr="00897D94">
        <w:rPr>
          <w:rFonts w:ascii="Book Antiqua" w:hAnsi="Book Antiqua"/>
        </w:rPr>
        <w:t>DOI: 10.3390/laws11010003</w:t>
      </w:r>
      <w:r w:rsidR="0084344F">
        <w:rPr>
          <w:rFonts w:ascii="Book Antiqua" w:hAnsi="Book Antiqua"/>
        </w:rPr>
        <w:t>]</w:t>
      </w:r>
    </w:p>
    <w:p w14:paraId="52CE0DA0" w14:textId="1E5F7E65" w:rsidR="00C41B27" w:rsidRPr="00897D94" w:rsidRDefault="00C41B27" w:rsidP="00C41B27">
      <w:pPr>
        <w:spacing w:line="360" w:lineRule="auto"/>
        <w:jc w:val="both"/>
        <w:rPr>
          <w:rFonts w:ascii="Book Antiqua" w:hAnsi="Book Antiqua"/>
        </w:rPr>
      </w:pPr>
      <w:r w:rsidRPr="00897D94">
        <w:rPr>
          <w:rFonts w:ascii="Book Antiqua" w:hAnsi="Book Antiqua"/>
        </w:rPr>
        <w:t>6</w:t>
      </w:r>
      <w:r w:rsidR="000A46D6">
        <w:rPr>
          <w:rFonts w:ascii="Book Antiqua" w:hAnsi="Book Antiqua"/>
        </w:rPr>
        <w:t>7</w:t>
      </w:r>
      <w:r w:rsidRPr="00897D94">
        <w:rPr>
          <w:rFonts w:ascii="Book Antiqua" w:hAnsi="Book Antiqua"/>
        </w:rPr>
        <w:t xml:space="preserve"> </w:t>
      </w:r>
      <w:r w:rsidRPr="00897D94">
        <w:rPr>
          <w:rFonts w:ascii="Book Antiqua" w:hAnsi="Book Antiqua"/>
          <w:b/>
          <w:bCs/>
        </w:rPr>
        <w:t>Kim B</w:t>
      </w:r>
      <w:r w:rsidRPr="00897D94">
        <w:rPr>
          <w:rFonts w:ascii="Book Antiqua" w:hAnsi="Book Antiqua"/>
        </w:rPr>
        <w:t xml:space="preserve">, Lee CM, Jang JK, Kim J, Lim SB, Kim AY. Deep learning-based imaging reconstruction for MRI after neoadjuvant chemoradiotherapy for rectal cancer: effects on image quality and assessment of treatment response. </w:t>
      </w:r>
      <w:proofErr w:type="spellStart"/>
      <w:r w:rsidRPr="00897D94">
        <w:rPr>
          <w:rFonts w:ascii="Book Antiqua" w:hAnsi="Book Antiqua"/>
          <w:i/>
          <w:iCs/>
        </w:rPr>
        <w:t>Abdom</w:t>
      </w:r>
      <w:proofErr w:type="spellEnd"/>
      <w:r w:rsidRPr="00897D94">
        <w:rPr>
          <w:rFonts w:ascii="Book Antiqua" w:hAnsi="Book Antiqua"/>
          <w:i/>
          <w:iCs/>
        </w:rPr>
        <w:t xml:space="preserve"> </w:t>
      </w:r>
      <w:proofErr w:type="spellStart"/>
      <w:r w:rsidRPr="00897D94">
        <w:rPr>
          <w:rFonts w:ascii="Book Antiqua" w:hAnsi="Book Antiqua"/>
          <w:i/>
          <w:iCs/>
        </w:rPr>
        <w:t>Radiol</w:t>
      </w:r>
      <w:proofErr w:type="spellEnd"/>
      <w:r w:rsidRPr="00897D94">
        <w:rPr>
          <w:rFonts w:ascii="Book Antiqua" w:hAnsi="Book Antiqua"/>
          <w:i/>
          <w:iCs/>
        </w:rPr>
        <w:t xml:space="preserve"> (NY)</w:t>
      </w:r>
      <w:r w:rsidRPr="00897D94">
        <w:rPr>
          <w:rFonts w:ascii="Book Antiqua" w:hAnsi="Book Antiqua"/>
        </w:rPr>
        <w:t xml:space="preserve"> 2023; </w:t>
      </w:r>
      <w:r w:rsidRPr="00897D94">
        <w:rPr>
          <w:rFonts w:ascii="Book Antiqua" w:hAnsi="Book Antiqua"/>
          <w:b/>
          <w:bCs/>
        </w:rPr>
        <w:t>48</w:t>
      </w:r>
      <w:r w:rsidRPr="00897D94">
        <w:rPr>
          <w:rFonts w:ascii="Book Antiqua" w:hAnsi="Book Antiqua"/>
        </w:rPr>
        <w:t>: 201-210 [PMID: 36261505 DOI: 10.1007/s00261-022-03701-3]</w:t>
      </w:r>
    </w:p>
    <w:p w14:paraId="45ED9368" w14:textId="5080B950" w:rsidR="00C41B27" w:rsidRPr="00897D94" w:rsidRDefault="00C41B27" w:rsidP="00C41B27">
      <w:pPr>
        <w:spacing w:line="360" w:lineRule="auto"/>
        <w:jc w:val="both"/>
        <w:rPr>
          <w:rFonts w:ascii="Book Antiqua" w:hAnsi="Book Antiqua"/>
        </w:rPr>
      </w:pPr>
      <w:r w:rsidRPr="00897D94">
        <w:rPr>
          <w:rFonts w:ascii="Book Antiqua" w:hAnsi="Book Antiqua"/>
        </w:rPr>
        <w:t>6</w:t>
      </w:r>
      <w:r w:rsidR="000A46D6">
        <w:rPr>
          <w:rFonts w:ascii="Book Antiqua" w:hAnsi="Book Antiqua"/>
        </w:rPr>
        <w:t>8</w:t>
      </w:r>
      <w:r w:rsidRPr="00897D94">
        <w:rPr>
          <w:rFonts w:ascii="Book Antiqua" w:hAnsi="Book Antiqua"/>
        </w:rPr>
        <w:t xml:space="preserve"> </w:t>
      </w:r>
      <w:r w:rsidRPr="00897D94">
        <w:rPr>
          <w:rFonts w:ascii="Book Antiqua" w:hAnsi="Book Antiqua"/>
          <w:b/>
          <w:bCs/>
        </w:rPr>
        <w:t>Wang Z</w:t>
      </w:r>
      <w:r w:rsidRPr="00897D94">
        <w:rPr>
          <w:rFonts w:ascii="Book Antiqua" w:hAnsi="Book Antiqua"/>
        </w:rPr>
        <w:t xml:space="preserve">, Shao SL, Liu L, Lu QY, Mu L, Qin JC. Machine learning model for prediction of low anterior resection syndrome following laparoscopic anterior resection of rectal cancer: A multicenter study. </w:t>
      </w:r>
      <w:r w:rsidRPr="00897D94">
        <w:rPr>
          <w:rFonts w:ascii="Book Antiqua" w:hAnsi="Book Antiqua"/>
          <w:i/>
          <w:iCs/>
        </w:rPr>
        <w:t>World J Gastroenterol</w:t>
      </w:r>
      <w:r w:rsidRPr="00897D94">
        <w:rPr>
          <w:rFonts w:ascii="Book Antiqua" w:hAnsi="Book Antiqua"/>
        </w:rPr>
        <w:t xml:space="preserve"> 2023; </w:t>
      </w:r>
      <w:r w:rsidRPr="00897D94">
        <w:rPr>
          <w:rFonts w:ascii="Book Antiqua" w:hAnsi="Book Antiqua"/>
          <w:b/>
          <w:bCs/>
        </w:rPr>
        <w:t>29</w:t>
      </w:r>
      <w:r w:rsidRPr="00897D94">
        <w:rPr>
          <w:rFonts w:ascii="Book Antiqua" w:hAnsi="Book Antiqua"/>
        </w:rPr>
        <w:t>: 2979-2991 [PMID: 37274801 DOI: 10.3748/wjg.v29.i19.2979]</w:t>
      </w:r>
    </w:p>
    <w:p w14:paraId="463CE648" w14:textId="75521CFB" w:rsidR="00C41B27" w:rsidRPr="00897D94" w:rsidRDefault="00C41B27" w:rsidP="00C41B27">
      <w:pPr>
        <w:spacing w:line="360" w:lineRule="auto"/>
        <w:jc w:val="both"/>
        <w:rPr>
          <w:rFonts w:ascii="Book Antiqua" w:hAnsi="Book Antiqua"/>
        </w:rPr>
      </w:pPr>
      <w:r w:rsidRPr="00897D94">
        <w:rPr>
          <w:rFonts w:ascii="Book Antiqua" w:hAnsi="Book Antiqua"/>
        </w:rPr>
        <w:lastRenderedPageBreak/>
        <w:t>6</w:t>
      </w:r>
      <w:r w:rsidR="000A46D6">
        <w:rPr>
          <w:rFonts w:ascii="Book Antiqua" w:hAnsi="Book Antiqua"/>
        </w:rPr>
        <w:t>9</w:t>
      </w:r>
      <w:r w:rsidRPr="00897D94">
        <w:rPr>
          <w:rFonts w:ascii="Book Antiqua" w:hAnsi="Book Antiqua"/>
        </w:rPr>
        <w:t xml:space="preserve"> </w:t>
      </w:r>
      <w:r w:rsidRPr="00897D94">
        <w:rPr>
          <w:rFonts w:ascii="Book Antiqua" w:hAnsi="Book Antiqua"/>
          <w:b/>
          <w:bCs/>
        </w:rPr>
        <w:t>Qiu B</w:t>
      </w:r>
      <w:r w:rsidRPr="00897D94">
        <w:rPr>
          <w:rFonts w:ascii="Book Antiqua" w:hAnsi="Book Antiqua"/>
        </w:rPr>
        <w:t xml:space="preserve">, Shen Z, Yang D, Wang Q. Applying machine learning techniques to predict the risk of lung metastases from rectal cancer: a real-world retrospective study. </w:t>
      </w:r>
      <w:r w:rsidRPr="00897D94">
        <w:rPr>
          <w:rFonts w:ascii="Book Antiqua" w:hAnsi="Book Antiqua"/>
          <w:i/>
          <w:iCs/>
        </w:rPr>
        <w:t>Front Oncol</w:t>
      </w:r>
      <w:r w:rsidRPr="00897D94">
        <w:rPr>
          <w:rFonts w:ascii="Book Antiqua" w:hAnsi="Book Antiqua"/>
        </w:rPr>
        <w:t xml:space="preserve"> 2023; </w:t>
      </w:r>
      <w:r w:rsidRPr="00897D94">
        <w:rPr>
          <w:rFonts w:ascii="Book Antiqua" w:hAnsi="Book Antiqua"/>
          <w:b/>
          <w:bCs/>
        </w:rPr>
        <w:t>13</w:t>
      </w:r>
      <w:r w:rsidRPr="00897D94">
        <w:rPr>
          <w:rFonts w:ascii="Book Antiqua" w:hAnsi="Book Antiqua"/>
        </w:rPr>
        <w:t>: 1183072 [PMID: 37293595 DOI: 10.3389/fonc.2023.1183072]</w:t>
      </w:r>
    </w:p>
    <w:p w14:paraId="2929E5DD" w14:textId="77777777" w:rsidR="00C41B27" w:rsidRPr="00897D94" w:rsidRDefault="00C41B27" w:rsidP="00C41B27">
      <w:pPr>
        <w:spacing w:line="360" w:lineRule="auto"/>
        <w:jc w:val="both"/>
        <w:rPr>
          <w:rFonts w:ascii="Book Antiqua" w:hAnsi="Book Antiqua"/>
        </w:rPr>
      </w:pPr>
      <w:r w:rsidRPr="00897D94">
        <w:rPr>
          <w:rFonts w:ascii="Book Antiqua" w:hAnsi="Book Antiqua"/>
        </w:rPr>
        <w:t xml:space="preserve">70 </w:t>
      </w:r>
      <w:r w:rsidRPr="00897D94">
        <w:rPr>
          <w:rFonts w:ascii="Book Antiqua" w:hAnsi="Book Antiqua"/>
          <w:b/>
          <w:bCs/>
        </w:rPr>
        <w:t>Xia X</w:t>
      </w:r>
      <w:r w:rsidRPr="00897D94">
        <w:rPr>
          <w:rFonts w:ascii="Book Antiqua" w:hAnsi="Book Antiqua"/>
        </w:rPr>
        <w:t xml:space="preserve">, Wang J, Li Y, Peng J, Fan J, Zhang J, Wan J, Fang Y, Zhang Z, Hu W. An Artificial Intelligence-Based Full-Process Solution for Radiotherapy: A Proof of Concept Study on Rectal Cancer. </w:t>
      </w:r>
      <w:r w:rsidRPr="00897D94">
        <w:rPr>
          <w:rFonts w:ascii="Book Antiqua" w:hAnsi="Book Antiqua"/>
          <w:i/>
          <w:iCs/>
        </w:rPr>
        <w:t>Front Oncol</w:t>
      </w:r>
      <w:r w:rsidRPr="00897D94">
        <w:rPr>
          <w:rFonts w:ascii="Book Antiqua" w:hAnsi="Book Antiqua"/>
        </w:rPr>
        <w:t xml:space="preserve"> 2020; </w:t>
      </w:r>
      <w:r w:rsidRPr="00897D94">
        <w:rPr>
          <w:rFonts w:ascii="Book Antiqua" w:hAnsi="Book Antiqua"/>
          <w:b/>
          <w:bCs/>
        </w:rPr>
        <w:t>10</w:t>
      </w:r>
      <w:r w:rsidRPr="00897D94">
        <w:rPr>
          <w:rFonts w:ascii="Book Antiqua" w:hAnsi="Book Antiqua"/>
        </w:rPr>
        <w:t>: 616721 [PMID: 33614500 DOI: 10.3389/fonc.2020.616721]</w:t>
      </w:r>
    </w:p>
    <w:p w14:paraId="687FD17D" w14:textId="406AA1C8" w:rsidR="00A77B3E" w:rsidRPr="00D86172" w:rsidRDefault="00A77B3E" w:rsidP="00D86172">
      <w:pPr>
        <w:spacing w:line="360" w:lineRule="auto"/>
        <w:jc w:val="both"/>
        <w:rPr>
          <w:rFonts w:ascii="Book Antiqua" w:hAnsi="Book Antiqua"/>
        </w:rPr>
      </w:pPr>
    </w:p>
    <w:p w14:paraId="0A949F8D" w14:textId="77777777" w:rsidR="00A77B3E" w:rsidRPr="00D86172" w:rsidRDefault="00A77B3E" w:rsidP="00D86172">
      <w:pPr>
        <w:spacing w:line="360" w:lineRule="auto"/>
        <w:jc w:val="both"/>
        <w:rPr>
          <w:rFonts w:ascii="Book Antiqua" w:hAnsi="Book Antiqua"/>
        </w:rPr>
        <w:sectPr w:rsidR="00A77B3E" w:rsidRPr="00D86172">
          <w:pgSz w:w="12240" w:h="15840"/>
          <w:pgMar w:top="1440" w:right="1440" w:bottom="1440" w:left="1440" w:header="720" w:footer="720" w:gutter="0"/>
          <w:cols w:space="720"/>
          <w:docGrid w:linePitch="360"/>
        </w:sectPr>
      </w:pPr>
    </w:p>
    <w:p w14:paraId="02B9905C"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lastRenderedPageBreak/>
        <w:t>Footnotes</w:t>
      </w:r>
    </w:p>
    <w:p w14:paraId="23E3CC60" w14:textId="7B02BB9D" w:rsidR="00A77B3E" w:rsidRPr="003202FE" w:rsidRDefault="00D17D85" w:rsidP="00D86172">
      <w:pPr>
        <w:spacing w:line="360" w:lineRule="auto"/>
        <w:jc w:val="both"/>
        <w:rPr>
          <w:rFonts w:ascii="Book Antiqua" w:hAnsi="Book Antiqua"/>
        </w:rPr>
      </w:pPr>
      <w:r w:rsidRPr="00D86172">
        <w:rPr>
          <w:rFonts w:ascii="Book Antiqua" w:eastAsia="Book Antiqua" w:hAnsi="Book Antiqua" w:cs="Book Antiqua"/>
          <w:b/>
          <w:bCs/>
        </w:rPr>
        <w:t xml:space="preserve">Conflict-of-interest statement: </w:t>
      </w:r>
      <w:r w:rsidR="006922FB" w:rsidRPr="006922FB">
        <w:rPr>
          <w:rFonts w:ascii="Book Antiqua" w:eastAsia="Book Antiqua" w:hAnsi="Book Antiqua" w:cs="Book Antiqua"/>
          <w:bCs/>
        </w:rPr>
        <w:t xml:space="preserve">All </w:t>
      </w:r>
      <w:r w:rsidR="006922FB" w:rsidRPr="006922FB">
        <w:rPr>
          <w:rFonts w:ascii="Book Antiqua" w:eastAsia="Book Antiqua" w:hAnsi="Book Antiqua" w:cs="Book Antiqua"/>
        </w:rPr>
        <w:t>t</w:t>
      </w:r>
      <w:r w:rsidR="003202FE" w:rsidRPr="003202FE">
        <w:rPr>
          <w:rFonts w:ascii="Book Antiqua" w:eastAsia="Book Antiqua" w:hAnsi="Book Antiqua" w:cs="Book Antiqua"/>
        </w:rPr>
        <w:t>he authors declare that they have no conflict of interest.</w:t>
      </w:r>
    </w:p>
    <w:p w14:paraId="75244622" w14:textId="77777777" w:rsidR="00A77B3E" w:rsidRPr="00D86172" w:rsidRDefault="00A77B3E" w:rsidP="00D86172">
      <w:pPr>
        <w:spacing w:line="360" w:lineRule="auto"/>
        <w:jc w:val="both"/>
        <w:rPr>
          <w:rFonts w:ascii="Book Antiqua" w:hAnsi="Book Antiqua"/>
        </w:rPr>
      </w:pPr>
    </w:p>
    <w:p w14:paraId="0BA36D3B"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bCs/>
        </w:rPr>
        <w:t xml:space="preserve">Open-Access: </w:t>
      </w:r>
      <w:r w:rsidRPr="00D8617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86172">
        <w:rPr>
          <w:rFonts w:ascii="Book Antiqua" w:eastAsia="Book Antiqua" w:hAnsi="Book Antiqua" w:cs="Book Antiqua"/>
        </w:rPr>
        <w:t>NonCommercial</w:t>
      </w:r>
      <w:proofErr w:type="spellEnd"/>
      <w:r w:rsidRPr="00D8617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A2330C" w14:textId="77777777" w:rsidR="00A77B3E" w:rsidRPr="00D86172" w:rsidRDefault="00A77B3E" w:rsidP="00D86172">
      <w:pPr>
        <w:spacing w:line="360" w:lineRule="auto"/>
        <w:jc w:val="both"/>
        <w:rPr>
          <w:rFonts w:ascii="Book Antiqua" w:hAnsi="Book Antiqua"/>
        </w:rPr>
      </w:pPr>
    </w:p>
    <w:p w14:paraId="448D1931"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t xml:space="preserve">Provenance and peer review: </w:t>
      </w:r>
      <w:r w:rsidRPr="00D86172">
        <w:rPr>
          <w:rFonts w:ascii="Book Antiqua" w:eastAsia="Book Antiqua" w:hAnsi="Book Antiqua" w:cs="Book Antiqua"/>
        </w:rPr>
        <w:t>Invited article; Externally peer reviewed.</w:t>
      </w:r>
    </w:p>
    <w:p w14:paraId="740C51BA"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t xml:space="preserve">Peer-review model: </w:t>
      </w:r>
      <w:r w:rsidRPr="00D86172">
        <w:rPr>
          <w:rFonts w:ascii="Book Antiqua" w:eastAsia="Book Antiqua" w:hAnsi="Book Antiqua" w:cs="Book Antiqua"/>
        </w:rPr>
        <w:t>Single blind</w:t>
      </w:r>
    </w:p>
    <w:p w14:paraId="17A8401D" w14:textId="77777777" w:rsidR="00A77B3E" w:rsidRPr="00D86172" w:rsidRDefault="00A77B3E" w:rsidP="00D86172">
      <w:pPr>
        <w:spacing w:line="360" w:lineRule="auto"/>
        <w:jc w:val="both"/>
        <w:rPr>
          <w:rFonts w:ascii="Book Antiqua" w:hAnsi="Book Antiqua"/>
        </w:rPr>
      </w:pPr>
    </w:p>
    <w:p w14:paraId="2CB04F9C"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t xml:space="preserve">Peer-review started: </w:t>
      </w:r>
      <w:r w:rsidRPr="00D86172">
        <w:rPr>
          <w:rFonts w:ascii="Book Antiqua" w:eastAsia="Book Antiqua" w:hAnsi="Book Antiqua" w:cs="Book Antiqua"/>
        </w:rPr>
        <w:t>July 15, 2023</w:t>
      </w:r>
    </w:p>
    <w:p w14:paraId="02EADA8F"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t xml:space="preserve">First decision: </w:t>
      </w:r>
      <w:r w:rsidRPr="00D86172">
        <w:rPr>
          <w:rFonts w:ascii="Book Antiqua" w:eastAsia="Book Antiqua" w:hAnsi="Book Antiqua" w:cs="Book Antiqua"/>
        </w:rPr>
        <w:t>September 4, 2023</w:t>
      </w:r>
    </w:p>
    <w:p w14:paraId="06CF4CFC"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t xml:space="preserve">Article in press: </w:t>
      </w:r>
    </w:p>
    <w:p w14:paraId="59C91965" w14:textId="77777777" w:rsidR="00A77B3E" w:rsidRPr="00D86172" w:rsidRDefault="00A77B3E" w:rsidP="00D86172">
      <w:pPr>
        <w:spacing w:line="360" w:lineRule="auto"/>
        <w:jc w:val="both"/>
        <w:rPr>
          <w:rFonts w:ascii="Book Antiqua" w:hAnsi="Book Antiqua"/>
        </w:rPr>
      </w:pPr>
    </w:p>
    <w:p w14:paraId="12E00ADB"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t xml:space="preserve">Specialty type: </w:t>
      </w:r>
      <w:r w:rsidRPr="00D86172">
        <w:rPr>
          <w:rFonts w:ascii="Book Antiqua" w:eastAsia="Book Antiqua" w:hAnsi="Book Antiqua" w:cs="Book Antiqua"/>
        </w:rPr>
        <w:t>Surgery</w:t>
      </w:r>
    </w:p>
    <w:p w14:paraId="380D2F94"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t xml:space="preserve">Country/Territory of origin: </w:t>
      </w:r>
      <w:r w:rsidRPr="00D86172">
        <w:rPr>
          <w:rFonts w:ascii="Book Antiqua" w:eastAsia="Book Antiqua" w:hAnsi="Book Antiqua" w:cs="Book Antiqua"/>
        </w:rPr>
        <w:t>India</w:t>
      </w:r>
    </w:p>
    <w:p w14:paraId="6CE70732"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t>Peer-review report’s scientific quality classification</w:t>
      </w:r>
    </w:p>
    <w:p w14:paraId="760BFF79"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rPr>
        <w:t>Grade A (Excellent): 0</w:t>
      </w:r>
    </w:p>
    <w:p w14:paraId="4554BDF7"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rPr>
        <w:t>Grade B (Very good): B</w:t>
      </w:r>
    </w:p>
    <w:p w14:paraId="5F08940E"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rPr>
        <w:t>Grade C (Good): C</w:t>
      </w:r>
    </w:p>
    <w:p w14:paraId="6724C96E"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rPr>
        <w:t>Grade D (Fair): 0</w:t>
      </w:r>
    </w:p>
    <w:p w14:paraId="095073D4"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rPr>
        <w:t>Grade E (Poor): 0</w:t>
      </w:r>
    </w:p>
    <w:p w14:paraId="6E7850F2" w14:textId="77777777" w:rsidR="00A77B3E" w:rsidRPr="00D86172" w:rsidRDefault="00A77B3E" w:rsidP="00D86172">
      <w:pPr>
        <w:spacing w:line="360" w:lineRule="auto"/>
        <w:jc w:val="both"/>
        <w:rPr>
          <w:rFonts w:ascii="Book Antiqua" w:hAnsi="Book Antiqua"/>
        </w:rPr>
      </w:pPr>
    </w:p>
    <w:p w14:paraId="18C65851" w14:textId="7F52AEE9" w:rsidR="005D3792" w:rsidRDefault="00D17D85" w:rsidP="00D86172">
      <w:pPr>
        <w:spacing w:line="360" w:lineRule="auto"/>
        <w:jc w:val="both"/>
        <w:rPr>
          <w:rFonts w:ascii="Book Antiqua" w:eastAsia="Book Antiqua" w:hAnsi="Book Antiqua" w:cs="Book Antiqua"/>
          <w:b/>
          <w:color w:val="000000"/>
        </w:rPr>
      </w:pPr>
      <w:r w:rsidRPr="00D86172">
        <w:rPr>
          <w:rFonts w:ascii="Book Antiqua" w:eastAsia="Book Antiqua" w:hAnsi="Book Antiqua" w:cs="Book Antiqua"/>
          <w:b/>
          <w:color w:val="000000"/>
        </w:rPr>
        <w:t xml:space="preserve">P-Reviewer: </w:t>
      </w:r>
      <w:r w:rsidRPr="00D86172">
        <w:rPr>
          <w:rFonts w:ascii="Book Antiqua" w:eastAsia="Book Antiqua" w:hAnsi="Book Antiqua" w:cs="Book Antiqua"/>
        </w:rPr>
        <w:t>Bustamante-Lopez LA, Brazil; Gu J, China</w:t>
      </w:r>
      <w:r w:rsidRPr="00D86172">
        <w:rPr>
          <w:rFonts w:ascii="Book Antiqua" w:eastAsia="Book Antiqua" w:hAnsi="Book Antiqua" w:cs="Book Antiqua"/>
          <w:b/>
          <w:color w:val="000000"/>
        </w:rPr>
        <w:t xml:space="preserve"> S-Editor:</w:t>
      </w:r>
      <w:r w:rsidRPr="00E37609">
        <w:rPr>
          <w:rFonts w:ascii="Book Antiqua" w:eastAsia="Book Antiqua" w:hAnsi="Book Antiqua" w:cs="Book Antiqua"/>
          <w:color w:val="000000"/>
        </w:rPr>
        <w:t xml:space="preserve"> </w:t>
      </w:r>
      <w:r w:rsidR="00E37609" w:rsidRPr="00E37609">
        <w:rPr>
          <w:rFonts w:ascii="Book Antiqua" w:eastAsia="Book Antiqua" w:hAnsi="Book Antiqua" w:cs="Book Antiqua"/>
          <w:color w:val="000000"/>
        </w:rPr>
        <w:t>Liu JH</w:t>
      </w:r>
      <w:r w:rsidRPr="00D86172">
        <w:rPr>
          <w:rFonts w:ascii="Book Antiqua" w:eastAsia="Book Antiqua" w:hAnsi="Book Antiqua" w:cs="Book Antiqua"/>
          <w:b/>
          <w:color w:val="000000"/>
        </w:rPr>
        <w:t xml:space="preserve"> L-Editor: </w:t>
      </w:r>
      <w:r w:rsidR="00BC68B3" w:rsidRPr="00BC68B3">
        <w:rPr>
          <w:rFonts w:ascii="Book Antiqua" w:eastAsia="Book Antiqua" w:hAnsi="Book Antiqua" w:cs="Book Antiqua"/>
          <w:color w:val="000000"/>
        </w:rPr>
        <w:t>A</w:t>
      </w:r>
      <w:r w:rsidRPr="00D86172">
        <w:rPr>
          <w:rFonts w:ascii="Book Antiqua" w:eastAsia="Book Antiqua" w:hAnsi="Book Antiqua" w:cs="Book Antiqua"/>
          <w:b/>
          <w:color w:val="000000"/>
        </w:rPr>
        <w:t xml:space="preserve"> P-Editor: </w:t>
      </w:r>
    </w:p>
    <w:p w14:paraId="2CD8416D" w14:textId="6488A80A" w:rsidR="00A77B3E" w:rsidRDefault="005D3792" w:rsidP="00D8617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B33AC7" w:rsidRPr="00B33AC7">
        <w:rPr>
          <w:rFonts w:ascii="Book Antiqua" w:eastAsia="Book Antiqua" w:hAnsi="Book Antiqua" w:cs="Book Antiqua"/>
          <w:b/>
          <w:color w:val="000000"/>
        </w:rPr>
        <w:lastRenderedPageBreak/>
        <w:t>Figure Legends</w:t>
      </w:r>
    </w:p>
    <w:p w14:paraId="220D2951" w14:textId="6C9297DD" w:rsidR="005D3792" w:rsidRDefault="00A83447" w:rsidP="00D86172">
      <w:pPr>
        <w:spacing w:line="360" w:lineRule="auto"/>
        <w:jc w:val="both"/>
        <w:rPr>
          <w:rFonts w:ascii="Book Antiqua" w:eastAsia="Book Antiqua" w:hAnsi="Book Antiqua" w:cs="Book Antiqua"/>
          <w:b/>
          <w:color w:val="000000"/>
        </w:rPr>
      </w:pPr>
      <w:r>
        <w:rPr>
          <w:noProof/>
          <w:lang w:eastAsia="zh-CN"/>
        </w:rPr>
        <w:drawing>
          <wp:inline distT="0" distB="0" distL="0" distR="0" wp14:anchorId="4ED8E4A8" wp14:editId="429BB85F">
            <wp:extent cx="5943600" cy="17265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26565"/>
                    </a:xfrm>
                    <a:prstGeom prst="rect">
                      <a:avLst/>
                    </a:prstGeom>
                  </pic:spPr>
                </pic:pic>
              </a:graphicData>
            </a:graphic>
          </wp:inline>
        </w:drawing>
      </w:r>
    </w:p>
    <w:p w14:paraId="6DF6C7E3" w14:textId="117260E8" w:rsidR="005D3792" w:rsidRDefault="00B33AC7" w:rsidP="00D86172">
      <w:pPr>
        <w:spacing w:line="360" w:lineRule="auto"/>
        <w:jc w:val="both"/>
        <w:rPr>
          <w:rFonts w:ascii="Book Antiqua" w:eastAsia="Book Antiqua" w:hAnsi="Book Antiqua" w:cs="Book Antiqua"/>
          <w:b/>
          <w:color w:val="000000"/>
        </w:rPr>
      </w:pPr>
      <w:r w:rsidRPr="00B33AC7">
        <w:rPr>
          <w:rFonts w:ascii="Book Antiqua" w:eastAsia="Book Antiqua" w:hAnsi="Book Antiqua" w:cs="Book Antiqua"/>
          <w:b/>
          <w:color w:val="000000"/>
        </w:rPr>
        <w:t>Figure</w:t>
      </w:r>
      <w:r>
        <w:rPr>
          <w:rFonts w:ascii="Book Antiqua" w:eastAsia="Book Antiqua" w:hAnsi="Book Antiqua" w:cs="Book Antiqua"/>
          <w:b/>
          <w:color w:val="000000"/>
        </w:rPr>
        <w:t xml:space="preserve"> 1</w:t>
      </w:r>
      <w:r w:rsidR="00532D15" w:rsidRPr="00532D15">
        <w:t xml:space="preserve"> </w:t>
      </w:r>
      <w:r w:rsidR="00532D15" w:rsidRPr="00532D15">
        <w:rPr>
          <w:rFonts w:ascii="Book Antiqua" w:eastAsia="Book Antiqua" w:hAnsi="Book Antiqua" w:cs="Book Antiqua"/>
          <w:b/>
          <w:color w:val="000000"/>
        </w:rPr>
        <w:t xml:space="preserve">The various applications of </w:t>
      </w:r>
      <w:r w:rsidR="00AA1E5D" w:rsidRPr="00AA1E5D">
        <w:rPr>
          <w:rFonts w:ascii="Book Antiqua" w:eastAsia="Book Antiqua" w:hAnsi="Book Antiqua" w:cs="Book Antiqua"/>
          <w:b/>
          <w:color w:val="000000"/>
        </w:rPr>
        <w:t>artificial intelligence</w:t>
      </w:r>
      <w:r w:rsidR="00532D15" w:rsidRPr="00532D15">
        <w:rPr>
          <w:rFonts w:ascii="Book Antiqua" w:eastAsia="Book Antiqua" w:hAnsi="Book Antiqua" w:cs="Book Antiqua"/>
          <w:b/>
          <w:color w:val="000000"/>
        </w:rPr>
        <w:t xml:space="preserve"> in cancer</w:t>
      </w:r>
      <w:r w:rsidR="00532D15">
        <w:rPr>
          <w:rFonts w:ascii="Book Antiqua" w:eastAsia="Book Antiqua" w:hAnsi="Book Antiqua" w:cs="Book Antiqua"/>
          <w:b/>
          <w:color w:val="000000"/>
        </w:rPr>
        <w:t>.</w:t>
      </w:r>
      <w:r w:rsidR="00712118" w:rsidRPr="008A0822">
        <w:rPr>
          <w:rFonts w:ascii="Book Antiqua" w:eastAsia="Book Antiqua" w:hAnsi="Book Antiqua" w:cs="Book Antiqua"/>
          <w:color w:val="000000"/>
        </w:rPr>
        <w:t xml:space="preserve"> AI: Artificial intelligence.</w:t>
      </w:r>
    </w:p>
    <w:p w14:paraId="2F5F49E6" w14:textId="77777777" w:rsidR="005D3792" w:rsidRDefault="005D3792" w:rsidP="00D86172">
      <w:pPr>
        <w:spacing w:line="360" w:lineRule="auto"/>
        <w:jc w:val="both"/>
        <w:rPr>
          <w:rFonts w:ascii="Book Antiqua" w:eastAsia="Book Antiqua" w:hAnsi="Book Antiqua" w:cs="Book Antiqua"/>
          <w:b/>
          <w:color w:val="000000"/>
        </w:rPr>
      </w:pPr>
    </w:p>
    <w:p w14:paraId="2C4FBA73" w14:textId="1AE0CF1D" w:rsidR="00B37006" w:rsidRPr="00245780" w:rsidRDefault="006326DC" w:rsidP="00B37006">
      <w:pPr>
        <w:spacing w:line="360" w:lineRule="auto"/>
        <w:jc w:val="both"/>
        <w:rPr>
          <w:rFonts w:ascii="Book Antiqua" w:hAnsi="Book Antiqua" w:cs="Arial"/>
          <w:b/>
          <w:bCs/>
          <w:color w:val="000000" w:themeColor="text1"/>
          <w:shd w:val="clear" w:color="auto" w:fill="FFFFFF"/>
        </w:rPr>
      </w:pPr>
      <w:r>
        <w:rPr>
          <w:rFonts w:ascii="Book Antiqua" w:hAnsi="Book Antiqua"/>
        </w:rPr>
        <w:br w:type="page"/>
      </w:r>
      <w:r w:rsidR="008634F4">
        <w:rPr>
          <w:rFonts w:ascii="Book Antiqua" w:hAnsi="Book Antiqua" w:cs="Arial"/>
          <w:b/>
          <w:bCs/>
          <w:color w:val="000000" w:themeColor="text1"/>
          <w:shd w:val="clear" w:color="auto" w:fill="FFFFFF"/>
        </w:rPr>
        <w:lastRenderedPageBreak/>
        <w:t>Table 1</w:t>
      </w:r>
      <w:r w:rsidR="00B37006" w:rsidRPr="00245780">
        <w:rPr>
          <w:rFonts w:ascii="Book Antiqua" w:hAnsi="Book Antiqua" w:cs="Arial"/>
          <w:b/>
          <w:bCs/>
          <w:color w:val="000000" w:themeColor="text1"/>
          <w:shd w:val="clear" w:color="auto" w:fill="FFFFFF"/>
        </w:rPr>
        <w:t xml:space="preserve"> Published studies on </w:t>
      </w:r>
      <w:r w:rsidR="004B5C26" w:rsidRPr="004B5C26">
        <w:rPr>
          <w:rFonts w:ascii="Book Antiqua" w:hAnsi="Book Antiqua" w:cs="Arial"/>
          <w:b/>
          <w:bCs/>
          <w:color w:val="000000" w:themeColor="text1"/>
          <w:shd w:val="clear" w:color="auto" w:fill="FFFFFF"/>
        </w:rPr>
        <w:t>artificial intelligence</w:t>
      </w:r>
      <w:r w:rsidR="00B37006" w:rsidRPr="00245780">
        <w:rPr>
          <w:rFonts w:ascii="Book Antiqua" w:hAnsi="Book Antiqua" w:cs="Arial"/>
          <w:b/>
          <w:bCs/>
          <w:color w:val="000000" w:themeColor="text1"/>
          <w:shd w:val="clear" w:color="auto" w:fill="FFFFFF"/>
        </w:rPr>
        <w:t xml:space="preserve"> and </w:t>
      </w:r>
      <w:r w:rsidR="00117D5D" w:rsidRPr="00245780">
        <w:rPr>
          <w:rFonts w:ascii="Book Antiqua" w:hAnsi="Book Antiqua" w:cs="Arial"/>
          <w:b/>
          <w:bCs/>
          <w:color w:val="000000" w:themeColor="text1"/>
          <w:shd w:val="clear" w:color="auto" w:fill="FFFFFF"/>
        </w:rPr>
        <w:t xml:space="preserve">machine </w:t>
      </w:r>
      <w:r w:rsidR="00B37006" w:rsidRPr="00245780">
        <w:rPr>
          <w:rFonts w:ascii="Book Antiqua" w:hAnsi="Book Antiqua" w:cs="Arial"/>
          <w:b/>
          <w:bCs/>
          <w:color w:val="000000" w:themeColor="text1"/>
          <w:shd w:val="clear" w:color="auto" w:fill="FFFFFF"/>
        </w:rPr>
        <w:t xml:space="preserve">learning in </w:t>
      </w:r>
      <w:r w:rsidR="00432B4A" w:rsidRPr="00245780">
        <w:rPr>
          <w:rFonts w:ascii="Book Antiqua" w:hAnsi="Book Antiqua" w:cs="Arial"/>
          <w:b/>
          <w:bCs/>
          <w:color w:val="000000" w:themeColor="text1"/>
          <w:shd w:val="clear" w:color="auto" w:fill="FFFFFF"/>
        </w:rPr>
        <w:t xml:space="preserve">rectal </w:t>
      </w:r>
      <w:r w:rsidR="00B37006" w:rsidRPr="00245780">
        <w:rPr>
          <w:rFonts w:ascii="Book Antiqua" w:hAnsi="Book Antiqua" w:cs="Arial"/>
          <w:b/>
          <w:bCs/>
          <w:color w:val="000000" w:themeColor="text1"/>
          <w:shd w:val="clear" w:color="auto" w:fill="FFFFFF"/>
        </w:rPr>
        <w:t>carcinoma</w:t>
      </w:r>
    </w:p>
    <w:tbl>
      <w:tblPr>
        <w:tblStyle w:val="af"/>
        <w:tblW w:w="0" w:type="auto"/>
        <w:tblInd w:w="-1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41"/>
        <w:gridCol w:w="2277"/>
        <w:gridCol w:w="1725"/>
        <w:gridCol w:w="1701"/>
        <w:gridCol w:w="2194"/>
      </w:tblGrid>
      <w:tr w:rsidR="00B37006" w:rsidRPr="00245780" w14:paraId="75AED3DB" w14:textId="77777777" w:rsidTr="008634F4">
        <w:tc>
          <w:tcPr>
            <w:tcW w:w="816" w:type="dxa"/>
            <w:tcBorders>
              <w:top w:val="single" w:sz="4" w:space="0" w:color="auto"/>
              <w:bottom w:val="single" w:sz="4" w:space="0" w:color="auto"/>
            </w:tcBorders>
          </w:tcPr>
          <w:p w14:paraId="09B08EF8" w14:textId="77777777" w:rsidR="00B37006" w:rsidRPr="00245780" w:rsidRDefault="00B37006" w:rsidP="00182EB9">
            <w:pPr>
              <w:spacing w:line="360" w:lineRule="auto"/>
              <w:jc w:val="both"/>
              <w:rPr>
                <w:rFonts w:ascii="Book Antiqua" w:hAnsi="Book Antiqua" w:cs="Arial"/>
                <w:b/>
                <w:bCs/>
                <w:color w:val="000000" w:themeColor="text1"/>
                <w:shd w:val="clear" w:color="auto" w:fill="FFFFFF"/>
              </w:rPr>
            </w:pPr>
            <w:proofErr w:type="spellStart"/>
            <w:r w:rsidRPr="00245780">
              <w:rPr>
                <w:rFonts w:ascii="Book Antiqua" w:hAnsi="Book Antiqua" w:cs="Arial"/>
                <w:b/>
                <w:bCs/>
                <w:color w:val="000000" w:themeColor="text1"/>
                <w:shd w:val="clear" w:color="auto" w:fill="FFFFFF"/>
              </w:rPr>
              <w:t>S.No</w:t>
            </w:r>
            <w:proofErr w:type="spellEnd"/>
            <w:r w:rsidRPr="00245780">
              <w:rPr>
                <w:rFonts w:ascii="Book Antiqua" w:hAnsi="Book Antiqua" w:cs="Arial"/>
                <w:b/>
                <w:bCs/>
                <w:color w:val="000000" w:themeColor="text1"/>
                <w:shd w:val="clear" w:color="auto" w:fill="FFFFFF"/>
              </w:rPr>
              <w:t>.</w:t>
            </w:r>
          </w:p>
        </w:tc>
        <w:tc>
          <w:tcPr>
            <w:tcW w:w="942" w:type="dxa"/>
            <w:tcBorders>
              <w:top w:val="single" w:sz="4" w:space="0" w:color="auto"/>
              <w:bottom w:val="single" w:sz="4" w:space="0" w:color="auto"/>
            </w:tcBorders>
          </w:tcPr>
          <w:p w14:paraId="5569749E" w14:textId="52297A32" w:rsidR="00B37006" w:rsidRPr="00245780" w:rsidRDefault="00785A18" w:rsidP="00182EB9">
            <w:pPr>
              <w:spacing w:line="360" w:lineRule="auto"/>
              <w:jc w:val="both"/>
              <w:rPr>
                <w:rFonts w:ascii="Book Antiqua" w:hAnsi="Book Antiqua" w:cs="Arial"/>
                <w:b/>
                <w:bCs/>
                <w:color w:val="000000" w:themeColor="text1"/>
                <w:shd w:val="clear" w:color="auto" w:fill="FFFFFF"/>
              </w:rPr>
            </w:pPr>
            <w:r>
              <w:rPr>
                <w:rFonts w:ascii="Book Antiqua" w:hAnsi="Book Antiqua" w:cs="Arial"/>
                <w:b/>
                <w:bCs/>
                <w:color w:val="000000" w:themeColor="text1"/>
                <w:shd w:val="clear" w:color="auto" w:fill="FFFFFF"/>
              </w:rPr>
              <w:t>Ref.</w:t>
            </w:r>
          </w:p>
        </w:tc>
        <w:tc>
          <w:tcPr>
            <w:tcW w:w="2308" w:type="dxa"/>
            <w:tcBorders>
              <w:top w:val="single" w:sz="4" w:space="0" w:color="auto"/>
              <w:bottom w:val="single" w:sz="4" w:space="0" w:color="auto"/>
            </w:tcBorders>
          </w:tcPr>
          <w:p w14:paraId="49ABB7E6" w14:textId="0142458E" w:rsidR="00B37006" w:rsidRPr="00245780" w:rsidRDefault="00B37006" w:rsidP="00182EB9">
            <w:pPr>
              <w:spacing w:line="360" w:lineRule="auto"/>
              <w:jc w:val="both"/>
              <w:rPr>
                <w:rFonts w:ascii="Book Antiqua" w:hAnsi="Book Antiqua" w:cs="Arial"/>
                <w:b/>
                <w:bCs/>
                <w:color w:val="000000" w:themeColor="text1"/>
                <w:shd w:val="clear" w:color="auto" w:fill="FFFFFF"/>
              </w:rPr>
            </w:pPr>
            <w:r w:rsidRPr="00245780">
              <w:rPr>
                <w:rFonts w:ascii="Book Antiqua" w:hAnsi="Book Antiqua" w:cs="Arial"/>
                <w:b/>
                <w:bCs/>
                <w:color w:val="000000" w:themeColor="text1"/>
                <w:shd w:val="clear" w:color="auto" w:fill="FFFFFF"/>
              </w:rPr>
              <w:t xml:space="preserve">No of </w:t>
            </w:r>
            <w:r w:rsidR="00807FB8" w:rsidRPr="00245780">
              <w:rPr>
                <w:rFonts w:ascii="Book Antiqua" w:hAnsi="Book Antiqua" w:cs="Arial"/>
                <w:b/>
                <w:bCs/>
                <w:color w:val="000000" w:themeColor="text1"/>
                <w:shd w:val="clear" w:color="auto" w:fill="FFFFFF"/>
              </w:rPr>
              <w:t xml:space="preserve">patients </w:t>
            </w:r>
            <w:r w:rsidRPr="00245780">
              <w:rPr>
                <w:rFonts w:ascii="Book Antiqua" w:hAnsi="Book Antiqua" w:cs="Arial"/>
                <w:b/>
                <w:bCs/>
                <w:color w:val="000000" w:themeColor="text1"/>
                <w:shd w:val="clear" w:color="auto" w:fill="FFFFFF"/>
              </w:rPr>
              <w:t>in AI-based study</w:t>
            </w:r>
          </w:p>
        </w:tc>
        <w:tc>
          <w:tcPr>
            <w:tcW w:w="1748" w:type="dxa"/>
            <w:tcBorders>
              <w:top w:val="single" w:sz="4" w:space="0" w:color="auto"/>
              <w:bottom w:val="single" w:sz="4" w:space="0" w:color="auto"/>
            </w:tcBorders>
          </w:tcPr>
          <w:p w14:paraId="5BBADEF9" w14:textId="77777777" w:rsidR="00B37006" w:rsidRPr="00245780" w:rsidRDefault="00B37006" w:rsidP="00182EB9">
            <w:pPr>
              <w:spacing w:line="360" w:lineRule="auto"/>
              <w:jc w:val="both"/>
              <w:rPr>
                <w:rFonts w:ascii="Book Antiqua" w:hAnsi="Book Antiqua" w:cs="Arial"/>
                <w:b/>
                <w:bCs/>
                <w:color w:val="000000" w:themeColor="text1"/>
                <w:shd w:val="clear" w:color="auto" w:fill="FFFFFF"/>
              </w:rPr>
            </w:pPr>
            <w:r w:rsidRPr="00245780">
              <w:rPr>
                <w:rFonts w:ascii="Book Antiqua" w:hAnsi="Book Antiqua" w:cs="Arial"/>
                <w:b/>
                <w:bCs/>
                <w:color w:val="000000" w:themeColor="text1"/>
                <w:shd w:val="clear" w:color="auto" w:fill="FFFFFF"/>
              </w:rPr>
              <w:t>Methods</w:t>
            </w:r>
          </w:p>
        </w:tc>
        <w:tc>
          <w:tcPr>
            <w:tcW w:w="1723" w:type="dxa"/>
            <w:tcBorders>
              <w:top w:val="single" w:sz="4" w:space="0" w:color="auto"/>
              <w:bottom w:val="single" w:sz="4" w:space="0" w:color="auto"/>
            </w:tcBorders>
          </w:tcPr>
          <w:p w14:paraId="2B08F04B" w14:textId="77777777" w:rsidR="00B37006" w:rsidRPr="00245780" w:rsidRDefault="00B37006" w:rsidP="00182EB9">
            <w:pPr>
              <w:spacing w:line="360" w:lineRule="auto"/>
              <w:jc w:val="both"/>
              <w:rPr>
                <w:rFonts w:ascii="Book Antiqua" w:hAnsi="Book Antiqua" w:cs="Arial"/>
                <w:b/>
                <w:bCs/>
                <w:color w:val="000000" w:themeColor="text1"/>
                <w:shd w:val="clear" w:color="auto" w:fill="FFFFFF"/>
              </w:rPr>
            </w:pPr>
            <w:r w:rsidRPr="00245780">
              <w:rPr>
                <w:rFonts w:ascii="Book Antiqua" w:hAnsi="Book Antiqua" w:cs="Arial"/>
                <w:b/>
                <w:bCs/>
                <w:color w:val="000000" w:themeColor="text1"/>
                <w:shd w:val="clear" w:color="auto" w:fill="FFFFFF"/>
              </w:rPr>
              <w:t>Result</w:t>
            </w:r>
          </w:p>
        </w:tc>
        <w:tc>
          <w:tcPr>
            <w:tcW w:w="2224" w:type="dxa"/>
            <w:tcBorders>
              <w:top w:val="single" w:sz="4" w:space="0" w:color="auto"/>
              <w:bottom w:val="single" w:sz="4" w:space="0" w:color="auto"/>
            </w:tcBorders>
          </w:tcPr>
          <w:p w14:paraId="10F72E10" w14:textId="77777777" w:rsidR="00B37006" w:rsidRPr="00245780" w:rsidRDefault="00B37006" w:rsidP="00182EB9">
            <w:pPr>
              <w:spacing w:line="360" w:lineRule="auto"/>
              <w:jc w:val="both"/>
              <w:rPr>
                <w:rFonts w:ascii="Book Antiqua" w:hAnsi="Book Antiqua" w:cs="Arial"/>
                <w:b/>
                <w:bCs/>
                <w:color w:val="000000" w:themeColor="text1"/>
                <w:shd w:val="clear" w:color="auto" w:fill="FFFFFF"/>
              </w:rPr>
            </w:pPr>
            <w:r w:rsidRPr="00245780">
              <w:rPr>
                <w:rFonts w:ascii="Book Antiqua" w:hAnsi="Book Antiqua" w:cs="Arial"/>
                <w:b/>
                <w:bCs/>
                <w:color w:val="000000" w:themeColor="text1"/>
                <w:shd w:val="clear" w:color="auto" w:fill="FFFFFF"/>
              </w:rPr>
              <w:t>Conclusion</w:t>
            </w:r>
          </w:p>
        </w:tc>
      </w:tr>
      <w:tr w:rsidR="00B37006" w:rsidRPr="00245780" w14:paraId="3FD313C9" w14:textId="77777777" w:rsidTr="008634F4">
        <w:tc>
          <w:tcPr>
            <w:tcW w:w="816" w:type="dxa"/>
            <w:tcBorders>
              <w:top w:val="single" w:sz="4" w:space="0" w:color="auto"/>
            </w:tcBorders>
          </w:tcPr>
          <w:p w14:paraId="4F0273AA" w14:textId="77777777"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1</w:t>
            </w:r>
          </w:p>
        </w:tc>
        <w:tc>
          <w:tcPr>
            <w:tcW w:w="942" w:type="dxa"/>
            <w:tcBorders>
              <w:top w:val="single" w:sz="4" w:space="0" w:color="auto"/>
            </w:tcBorders>
          </w:tcPr>
          <w:p w14:paraId="4FB91449" w14:textId="036A84AD"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 xml:space="preserve">Pham </w:t>
            </w:r>
            <w:r w:rsidRPr="00236660">
              <w:rPr>
                <w:rFonts w:ascii="Book Antiqua" w:hAnsi="Book Antiqua" w:cs="Arial"/>
                <w:i/>
                <w:color w:val="000000" w:themeColor="text1"/>
                <w:shd w:val="clear" w:color="auto" w:fill="FFFFFF"/>
              </w:rPr>
              <w:t>et al</w:t>
            </w:r>
            <w:r w:rsidR="00236660" w:rsidRPr="00236660">
              <w:rPr>
                <w:rFonts w:ascii="Book Antiqua" w:eastAsia="Times New Roman" w:hAnsi="Book Antiqua" w:cs="Arial"/>
                <w:color w:val="000000" w:themeColor="text1"/>
                <w:vertAlign w:val="superscript"/>
              </w:rPr>
              <w:fldChar w:fldCharType="begin"/>
            </w:r>
            <w:r w:rsidR="00236660" w:rsidRPr="00236660">
              <w:rPr>
                <w:rFonts w:ascii="Book Antiqua" w:eastAsia="Times New Roman" w:hAnsi="Book Antiqua" w:cs="Arial"/>
                <w:color w:val="000000" w:themeColor="text1"/>
                <w:vertAlign w:val="superscript"/>
              </w:rPr>
              <w:instrText xml:space="preserve"> ADDIN EN.CITE &lt;EndNote&gt;&lt;Cite&gt;&lt;Author&gt;Pham&lt;/Author&gt;&lt;Year&gt;2023&lt;/Year&gt;&lt;RecNum&gt;29&lt;/RecNum&gt;&lt;DisplayText&gt;[29]&lt;/DisplayText&gt;&lt;record&gt;&lt;rec-number&gt;29&lt;/rec-number&gt;&lt;foreign-keys&gt;&lt;key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Cite&gt;&lt;Author&gt;Pham&lt;/Author&gt;&lt;Year&gt;2023&lt;/Year&gt;&lt;RecNum&gt;29&lt;/RecNum&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Therapy&lt;/full-title&gt;&lt;/periodical&gt;&lt;pages&gt;1&lt;/pages&gt;&lt;volume&gt;4&lt;/volume&gt;&lt;number&gt;1&lt;/number&gt;&lt;dates&gt;&lt;year&gt;2023&lt;/year&gt;&lt;/dates&gt;&lt;urls&gt;&lt;/urls&gt;&lt;/record&gt;&lt;/Cite&gt;&lt;/EndNote&gt;</w:instrText>
            </w:r>
            <w:r w:rsidR="00236660" w:rsidRPr="00236660">
              <w:rPr>
                <w:rFonts w:ascii="Book Antiqua" w:eastAsia="Times New Roman" w:hAnsi="Book Antiqua" w:cs="Arial"/>
                <w:color w:val="000000" w:themeColor="text1"/>
                <w:vertAlign w:val="superscript"/>
              </w:rPr>
              <w:fldChar w:fldCharType="separate"/>
            </w:r>
            <w:r w:rsidR="00236660" w:rsidRPr="00236660">
              <w:rPr>
                <w:rFonts w:ascii="Book Antiqua" w:eastAsia="Times New Roman" w:hAnsi="Book Antiqua" w:cs="Arial"/>
                <w:noProof/>
                <w:color w:val="000000" w:themeColor="text1"/>
                <w:vertAlign w:val="superscript"/>
              </w:rPr>
              <w:t>[29]</w:t>
            </w:r>
            <w:r w:rsidR="00236660" w:rsidRPr="00236660">
              <w:rPr>
                <w:rFonts w:ascii="Book Antiqua" w:eastAsia="Times New Roman" w:hAnsi="Book Antiqua" w:cs="Arial"/>
                <w:color w:val="000000" w:themeColor="text1"/>
                <w:vertAlign w:val="superscript"/>
              </w:rPr>
              <w:fldChar w:fldCharType="end"/>
            </w:r>
            <w:r w:rsidR="00236660">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2023</w:t>
            </w:r>
          </w:p>
        </w:tc>
        <w:tc>
          <w:tcPr>
            <w:tcW w:w="2308" w:type="dxa"/>
            <w:tcBorders>
              <w:top w:val="single" w:sz="4" w:space="0" w:color="auto"/>
            </w:tcBorders>
          </w:tcPr>
          <w:p w14:paraId="0A4C0B84" w14:textId="47FBB975" w:rsidR="00B37006" w:rsidRPr="00245780" w:rsidRDefault="00C50129" w:rsidP="00182EB9">
            <w:pPr>
              <w:spacing w:line="360" w:lineRule="auto"/>
              <w:jc w:val="both"/>
              <w:rPr>
                <w:rFonts w:ascii="Book Antiqua" w:hAnsi="Book Antiqua" w:cs="Arial"/>
                <w:color w:val="000000" w:themeColor="text1"/>
                <w:shd w:val="clear" w:color="auto" w:fill="FFFFFF"/>
              </w:rPr>
            </w:pPr>
            <w:r w:rsidRPr="00AF3869">
              <w:rPr>
                <w:rFonts w:ascii="Book Antiqua" w:hAnsi="Book Antiqua" w:cs="Arial"/>
                <w:i/>
                <w:color w:val="000000" w:themeColor="text1"/>
                <w:shd w:val="clear" w:color="auto" w:fill="FFFFFF"/>
              </w:rPr>
              <w:t>N</w:t>
            </w:r>
            <w:r w:rsidRPr="00245780">
              <w:rPr>
                <w:rFonts w:ascii="Book Antiqua" w:hAnsi="Book Antiqua" w:cs="Arial"/>
                <w:color w:val="000000" w:themeColor="text1"/>
                <w:shd w:val="clear" w:color="auto" w:fill="FFFFFF"/>
              </w:rPr>
              <w:t xml:space="preserve"> </w:t>
            </w:r>
            <w:r w:rsidR="00B37006" w:rsidRPr="00245780">
              <w:rPr>
                <w:rFonts w:ascii="Book Antiqua" w:hAnsi="Book Antiqua" w:cs="Arial"/>
                <w:color w:val="000000" w:themeColor="text1"/>
                <w:shd w:val="clear" w:color="auto" w:fill="FFFFFF"/>
              </w:rPr>
              <w:t>=</w:t>
            </w:r>
            <w:r>
              <w:rPr>
                <w:rFonts w:ascii="Book Antiqua" w:hAnsi="Book Antiqua" w:cs="Arial"/>
                <w:color w:val="000000" w:themeColor="text1"/>
                <w:shd w:val="clear" w:color="auto" w:fill="FFFFFF"/>
              </w:rPr>
              <w:t xml:space="preserve"> </w:t>
            </w:r>
            <w:r w:rsidR="00B37006" w:rsidRPr="00245780">
              <w:rPr>
                <w:rFonts w:ascii="Book Antiqua" w:hAnsi="Book Antiqua" w:cs="Arial"/>
                <w:color w:val="000000" w:themeColor="text1"/>
                <w:shd w:val="clear" w:color="auto" w:fill="FFFFFF"/>
              </w:rPr>
              <w:t>53 rectal cancer biopsy</w:t>
            </w:r>
          </w:p>
        </w:tc>
        <w:tc>
          <w:tcPr>
            <w:tcW w:w="1748" w:type="dxa"/>
            <w:tcBorders>
              <w:top w:val="single" w:sz="4" w:space="0" w:color="auto"/>
            </w:tcBorders>
          </w:tcPr>
          <w:p w14:paraId="22627603" w14:textId="77777777"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CNN based extraction of IHC images</w:t>
            </w:r>
          </w:p>
        </w:tc>
        <w:tc>
          <w:tcPr>
            <w:tcW w:w="1723" w:type="dxa"/>
            <w:tcBorders>
              <w:top w:val="single" w:sz="4" w:space="0" w:color="auto"/>
            </w:tcBorders>
          </w:tcPr>
          <w:p w14:paraId="36560744" w14:textId="1808398E"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SVMs extraction; total accuracy</w:t>
            </w:r>
            <w:r w:rsidR="00670A4F">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w:t>
            </w:r>
            <w:r w:rsidR="00670A4F">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 xml:space="preserve">85%, Prediction of </w:t>
            </w:r>
            <w:r w:rsidR="00670A4F">
              <w:rPr>
                <w:rFonts w:ascii="Book Antiqua" w:hAnsi="Book Antiqua" w:cs="Arial"/>
                <w:color w:val="000000" w:themeColor="text1"/>
                <w:shd w:val="clear" w:color="auto" w:fill="FFFFFF"/>
              </w:rPr>
              <w:t xml:space="preserve">survival rate of more than 5 </w:t>
            </w:r>
            <w:proofErr w:type="spellStart"/>
            <w:r w:rsidR="00670A4F">
              <w:rPr>
                <w:rFonts w:ascii="Book Antiqua" w:hAnsi="Book Antiqua" w:cs="Arial"/>
                <w:color w:val="000000" w:themeColor="text1"/>
                <w:shd w:val="clear" w:color="auto" w:fill="FFFFFF"/>
              </w:rPr>
              <w:t>yr</w:t>
            </w:r>
            <w:proofErr w:type="spellEnd"/>
            <w:r w:rsidR="00670A4F">
              <w:rPr>
                <w:rFonts w:ascii="Book Antiqua" w:hAnsi="Book Antiqua" w:cs="Arial"/>
                <w:color w:val="000000" w:themeColor="text1"/>
                <w:shd w:val="clear" w:color="auto" w:fill="FFFFFF"/>
              </w:rPr>
              <w:t xml:space="preserve"> = 90%, and less than 5 </w:t>
            </w:r>
            <w:proofErr w:type="spellStart"/>
            <w:r w:rsidR="00670A4F">
              <w:rPr>
                <w:rFonts w:ascii="Book Antiqua" w:hAnsi="Book Antiqua" w:cs="Arial"/>
                <w:color w:val="000000" w:themeColor="text1"/>
                <w:shd w:val="clear" w:color="auto" w:fill="FFFFFF"/>
              </w:rPr>
              <w:t>yr</w:t>
            </w:r>
            <w:proofErr w:type="spellEnd"/>
            <w:r w:rsidRPr="00245780">
              <w:rPr>
                <w:rFonts w:ascii="Book Antiqua" w:hAnsi="Book Antiqua" w:cs="Arial"/>
                <w:color w:val="000000" w:themeColor="text1"/>
                <w:shd w:val="clear" w:color="auto" w:fill="FFFFFF"/>
              </w:rPr>
              <w:t xml:space="preserve"> = 75%</w:t>
            </w:r>
          </w:p>
        </w:tc>
        <w:tc>
          <w:tcPr>
            <w:tcW w:w="2224" w:type="dxa"/>
            <w:tcBorders>
              <w:top w:val="single" w:sz="4" w:space="0" w:color="auto"/>
            </w:tcBorders>
          </w:tcPr>
          <w:p w14:paraId="1D617BB2" w14:textId="77777777"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Use of AI can be informative for clinical decision making- whether required preoperative therapy or not</w:t>
            </w:r>
          </w:p>
        </w:tc>
      </w:tr>
      <w:tr w:rsidR="00B37006" w:rsidRPr="00245780" w14:paraId="755EFBE9" w14:textId="77777777" w:rsidTr="008634F4">
        <w:tc>
          <w:tcPr>
            <w:tcW w:w="816" w:type="dxa"/>
          </w:tcPr>
          <w:p w14:paraId="1FAAE1BC" w14:textId="77777777"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2</w:t>
            </w:r>
          </w:p>
        </w:tc>
        <w:tc>
          <w:tcPr>
            <w:tcW w:w="942" w:type="dxa"/>
          </w:tcPr>
          <w:p w14:paraId="704813DF" w14:textId="3EC61D65"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 xml:space="preserve">Kim </w:t>
            </w:r>
            <w:r w:rsidR="00FE6CDD" w:rsidRPr="00236660">
              <w:rPr>
                <w:rFonts w:ascii="Book Antiqua" w:hAnsi="Book Antiqua" w:cs="Arial"/>
                <w:i/>
                <w:color w:val="000000" w:themeColor="text1"/>
                <w:shd w:val="clear" w:color="auto" w:fill="FFFFFF"/>
              </w:rPr>
              <w:t>et al</w:t>
            </w:r>
            <w:r w:rsidR="00FE6CDD" w:rsidRPr="00236660">
              <w:rPr>
                <w:rFonts w:ascii="Book Antiqua" w:eastAsia="Times New Roman" w:hAnsi="Book Antiqua" w:cs="Arial"/>
                <w:color w:val="000000" w:themeColor="text1"/>
                <w:vertAlign w:val="superscript"/>
              </w:rPr>
              <w:fldChar w:fldCharType="begin"/>
            </w:r>
            <w:r w:rsidR="00FE6CDD" w:rsidRPr="00236660">
              <w:rPr>
                <w:rFonts w:ascii="Book Antiqua" w:eastAsia="Times New Roman" w:hAnsi="Book Antiqua" w:cs="Arial"/>
                <w:color w:val="000000" w:themeColor="text1"/>
                <w:vertAlign w:val="superscript"/>
              </w:rPr>
              <w:instrText xml:space="preserve"> ADDIN EN.CITE &lt;EndNote&gt;&lt;Cite&gt;&lt;Author&gt;Pham&lt;/Author&gt;&lt;Year&gt;2023&lt;/Year&gt;&lt;RecNum&gt;29&lt;/RecNum&gt;&lt;DisplayText&gt;[29]&lt;/DisplayText&gt;&lt;record&gt;&lt;rec-number&gt;29&lt;/rec-number&gt;&lt;foreign-keys&gt;&lt;key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Cite&gt;&lt;Author&gt;Pham&lt;/Author&gt;&lt;Year&gt;2023&lt;/Year&gt;&lt;RecNum&gt;29&lt;/RecNum&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Therapy&lt;/full-title&gt;&lt;/periodical&gt;&lt;pages&gt;1&lt;/pages&gt;&lt;volume&gt;4&lt;/volume&gt;&lt;number&gt;1&lt;/number&gt;&lt;dates&gt;&lt;year&gt;2023&lt;/year&gt;&lt;/dates&gt;&lt;urls&gt;&lt;/urls&gt;&lt;/record&gt;&lt;/Cite&gt;&lt;/EndNote&gt;</w:instrText>
            </w:r>
            <w:r w:rsidR="00FE6CDD" w:rsidRPr="00236660">
              <w:rPr>
                <w:rFonts w:ascii="Book Antiqua" w:eastAsia="Times New Roman" w:hAnsi="Book Antiqua" w:cs="Arial"/>
                <w:color w:val="000000" w:themeColor="text1"/>
                <w:vertAlign w:val="superscript"/>
              </w:rPr>
              <w:fldChar w:fldCharType="separate"/>
            </w:r>
            <w:r w:rsidR="00FE6CDD" w:rsidRPr="00236660">
              <w:rPr>
                <w:rFonts w:ascii="Book Antiqua" w:eastAsia="Times New Roman" w:hAnsi="Book Antiqua" w:cs="Arial"/>
                <w:noProof/>
                <w:color w:val="000000" w:themeColor="text1"/>
                <w:vertAlign w:val="superscript"/>
              </w:rPr>
              <w:t>[</w:t>
            </w:r>
            <w:r w:rsidR="00FE6CDD">
              <w:rPr>
                <w:rFonts w:ascii="Book Antiqua" w:eastAsia="Times New Roman" w:hAnsi="Book Antiqua" w:cs="Arial"/>
                <w:noProof/>
                <w:color w:val="000000" w:themeColor="text1"/>
                <w:vertAlign w:val="superscript"/>
              </w:rPr>
              <w:t>6</w:t>
            </w:r>
            <w:r w:rsidR="00421CDB">
              <w:rPr>
                <w:rFonts w:ascii="Book Antiqua" w:eastAsia="Times New Roman" w:hAnsi="Book Antiqua" w:cs="Arial"/>
                <w:noProof/>
                <w:color w:val="000000" w:themeColor="text1"/>
                <w:vertAlign w:val="superscript"/>
              </w:rPr>
              <w:t>7</w:t>
            </w:r>
            <w:r w:rsidR="00FE6CDD" w:rsidRPr="00236660">
              <w:rPr>
                <w:rFonts w:ascii="Book Antiqua" w:eastAsia="Times New Roman" w:hAnsi="Book Antiqua" w:cs="Arial"/>
                <w:noProof/>
                <w:color w:val="000000" w:themeColor="text1"/>
                <w:vertAlign w:val="superscript"/>
              </w:rPr>
              <w:t>]</w:t>
            </w:r>
            <w:r w:rsidR="00FE6CDD" w:rsidRPr="00236660">
              <w:rPr>
                <w:rFonts w:ascii="Book Antiqua" w:eastAsia="Times New Roman" w:hAnsi="Book Antiqua" w:cs="Arial"/>
                <w:color w:val="000000" w:themeColor="text1"/>
                <w:vertAlign w:val="superscript"/>
              </w:rPr>
              <w:fldChar w:fldCharType="end"/>
            </w:r>
            <w:r w:rsidR="00FE6CDD">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2023</w:t>
            </w:r>
          </w:p>
        </w:tc>
        <w:tc>
          <w:tcPr>
            <w:tcW w:w="2308" w:type="dxa"/>
          </w:tcPr>
          <w:p w14:paraId="6A215D59" w14:textId="44C59C5D" w:rsidR="00B37006" w:rsidRPr="00245780" w:rsidRDefault="00C50129" w:rsidP="00182EB9">
            <w:pPr>
              <w:spacing w:line="360" w:lineRule="auto"/>
              <w:jc w:val="both"/>
              <w:rPr>
                <w:rFonts w:ascii="Book Antiqua" w:hAnsi="Book Antiqua" w:cs="Arial"/>
                <w:color w:val="000000" w:themeColor="text1"/>
                <w:shd w:val="clear" w:color="auto" w:fill="FFFFFF"/>
              </w:rPr>
            </w:pPr>
            <w:r w:rsidRPr="00AF3869">
              <w:rPr>
                <w:rFonts w:ascii="Book Antiqua" w:hAnsi="Book Antiqua" w:cs="Arial"/>
                <w:i/>
                <w:color w:val="000000" w:themeColor="text1"/>
                <w:shd w:val="clear" w:color="auto" w:fill="FFFFFF"/>
              </w:rPr>
              <w:t>N</w:t>
            </w:r>
            <w:r>
              <w:rPr>
                <w:rFonts w:ascii="Book Antiqua" w:hAnsi="Book Antiqua" w:cs="Arial"/>
                <w:color w:val="000000" w:themeColor="text1"/>
                <w:shd w:val="clear" w:color="auto" w:fill="FFFFFF"/>
              </w:rPr>
              <w:t xml:space="preserve"> </w:t>
            </w:r>
            <w:r w:rsidR="00B37006" w:rsidRPr="00245780">
              <w:rPr>
                <w:rFonts w:ascii="Book Antiqua" w:hAnsi="Book Antiqua" w:cs="Arial"/>
                <w:color w:val="000000" w:themeColor="text1"/>
                <w:shd w:val="clear" w:color="auto" w:fill="FFFFFF"/>
              </w:rPr>
              <w:t>=</w:t>
            </w:r>
            <w:r>
              <w:rPr>
                <w:rFonts w:ascii="Book Antiqua" w:hAnsi="Book Antiqua" w:cs="Arial"/>
                <w:color w:val="000000" w:themeColor="text1"/>
                <w:shd w:val="clear" w:color="auto" w:fill="FFFFFF"/>
              </w:rPr>
              <w:t xml:space="preserve"> </w:t>
            </w:r>
            <w:r w:rsidR="00B37006" w:rsidRPr="00245780">
              <w:rPr>
                <w:rFonts w:ascii="Book Antiqua" w:hAnsi="Book Antiqua" w:cs="Arial"/>
                <w:color w:val="000000" w:themeColor="text1"/>
                <w:shd w:val="clear" w:color="auto" w:fill="FFFFFF"/>
              </w:rPr>
              <w:t xml:space="preserve">39, </w:t>
            </w:r>
            <w:r w:rsidR="00D21E11" w:rsidRPr="00245780">
              <w:rPr>
                <w:rFonts w:ascii="Book Antiqua" w:hAnsi="Book Antiqua" w:cs="Arial"/>
                <w:color w:val="000000" w:themeColor="text1"/>
                <w:shd w:val="clear" w:color="auto" w:fill="FFFFFF"/>
              </w:rPr>
              <w:t>mid</w:t>
            </w:r>
            <w:r w:rsidR="00B37006" w:rsidRPr="00245780">
              <w:rPr>
                <w:rFonts w:ascii="Book Antiqua" w:hAnsi="Book Antiqua" w:cs="Arial"/>
                <w:color w:val="000000" w:themeColor="text1"/>
                <w:shd w:val="clear" w:color="auto" w:fill="FFFFFF"/>
              </w:rPr>
              <w:t xml:space="preserve"> to lower rectal cancer patients who underwent chemoradiotherapy</w:t>
            </w:r>
          </w:p>
        </w:tc>
        <w:tc>
          <w:tcPr>
            <w:tcW w:w="1748" w:type="dxa"/>
          </w:tcPr>
          <w:p w14:paraId="1D06FFFE" w14:textId="77777777"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Deep learning-based imaging reconstruction (DLR) effect on MRI quality</w:t>
            </w:r>
          </w:p>
        </w:tc>
        <w:tc>
          <w:tcPr>
            <w:tcW w:w="1723" w:type="dxa"/>
          </w:tcPr>
          <w:p w14:paraId="309772E4" w14:textId="74D5350E" w:rsidR="00B37006" w:rsidRPr="00245780" w:rsidRDefault="00B37006" w:rsidP="00077576">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Compared to conventional MRI DLR-MRI</w:t>
            </w:r>
            <w:r w:rsidR="00077576">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showed significantly higher specificity values (</w:t>
            </w:r>
            <w:r w:rsidR="00670A4F" w:rsidRPr="00F47F24">
              <w:rPr>
                <w:rFonts w:ascii="Book Antiqua" w:hAnsi="Book Antiqua" w:cs="Arial"/>
                <w:i/>
                <w:color w:val="000000" w:themeColor="text1"/>
                <w:shd w:val="clear" w:color="auto" w:fill="FFFFFF"/>
              </w:rPr>
              <w:t>P</w:t>
            </w:r>
            <w:r w:rsidRPr="00245780">
              <w:rPr>
                <w:rFonts w:ascii="Book Antiqua" w:hAnsi="Book Antiqua" w:cs="Arial"/>
                <w:color w:val="000000" w:themeColor="text1"/>
                <w:shd w:val="clear" w:color="auto" w:fill="FFFFFF"/>
              </w:rPr>
              <w:t xml:space="preserve"> &lt; 0.036)</w:t>
            </w:r>
          </w:p>
        </w:tc>
        <w:tc>
          <w:tcPr>
            <w:tcW w:w="2224" w:type="dxa"/>
          </w:tcPr>
          <w:p w14:paraId="3D1F5079" w14:textId="2C98E3D5"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Compared to conventional MRI, DLR significantly increased the specificity of MRI for identifying pathological complete response (</w:t>
            </w:r>
            <w:proofErr w:type="spellStart"/>
            <w:r w:rsidRPr="00245780">
              <w:rPr>
                <w:rFonts w:ascii="Book Antiqua" w:hAnsi="Book Antiqua" w:cs="Arial"/>
                <w:color w:val="000000" w:themeColor="text1"/>
                <w:shd w:val="clear" w:color="auto" w:fill="FFFFFF"/>
              </w:rPr>
              <w:t>pCR</w:t>
            </w:r>
            <w:proofErr w:type="spellEnd"/>
            <w:r w:rsidRPr="00245780">
              <w:rPr>
                <w:rFonts w:ascii="Book Antiqua" w:hAnsi="Book Antiqua" w:cs="Arial"/>
                <w:color w:val="000000" w:themeColor="text1"/>
                <w:shd w:val="clear" w:color="auto" w:fill="FFFFFF"/>
              </w:rPr>
              <w:t>)</w:t>
            </w:r>
          </w:p>
        </w:tc>
      </w:tr>
      <w:tr w:rsidR="00B37006" w:rsidRPr="00245780" w14:paraId="0B38D319" w14:textId="77777777" w:rsidTr="008634F4">
        <w:tc>
          <w:tcPr>
            <w:tcW w:w="816" w:type="dxa"/>
          </w:tcPr>
          <w:p w14:paraId="57F2FE32" w14:textId="028C7071"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3</w:t>
            </w:r>
          </w:p>
        </w:tc>
        <w:tc>
          <w:tcPr>
            <w:tcW w:w="942" w:type="dxa"/>
          </w:tcPr>
          <w:p w14:paraId="70372B56" w14:textId="51628FC2" w:rsidR="00B37006" w:rsidRPr="00245780" w:rsidRDefault="00B37006" w:rsidP="007838D5">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 xml:space="preserve">Wang </w:t>
            </w:r>
            <w:r w:rsidR="007838D5" w:rsidRPr="00236660">
              <w:rPr>
                <w:rFonts w:ascii="Book Antiqua" w:hAnsi="Book Antiqua" w:cs="Arial"/>
                <w:i/>
                <w:color w:val="000000" w:themeColor="text1"/>
                <w:shd w:val="clear" w:color="auto" w:fill="FFFFFF"/>
              </w:rPr>
              <w:t>et al</w:t>
            </w:r>
            <w:r w:rsidR="007838D5" w:rsidRPr="00236660">
              <w:rPr>
                <w:rFonts w:ascii="Book Antiqua" w:eastAsia="Times New Roman" w:hAnsi="Book Antiqua" w:cs="Arial"/>
                <w:color w:val="000000" w:themeColor="text1"/>
                <w:vertAlign w:val="superscript"/>
              </w:rPr>
              <w:fldChar w:fldCharType="begin"/>
            </w:r>
            <w:r w:rsidR="007838D5" w:rsidRPr="00236660">
              <w:rPr>
                <w:rFonts w:ascii="Book Antiqua" w:eastAsia="Times New Roman" w:hAnsi="Book Antiqua" w:cs="Arial"/>
                <w:color w:val="000000" w:themeColor="text1"/>
                <w:vertAlign w:val="superscript"/>
              </w:rPr>
              <w:instrText xml:space="preserve"> ADDIN EN.CITE &lt;EndNote&gt;&lt;Cite&gt;&lt;Author&gt;Pham&lt;/Author&gt;&lt;Year&gt;2023&lt;/Year&gt;&lt;RecNum&gt;29&lt;/RecNum&gt;&lt;DisplayText&gt;[29]&lt;/DisplayText&gt;&lt;record&gt;&lt;rec-number&gt;29&lt;/rec-number&gt;&lt;foreign-keys&gt;&lt;key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Cite&gt;&lt;Author&gt;Pham&lt;/Author&gt;&lt;Year&gt;2023&lt;/Year&gt;&lt;RecNum&gt;29&lt;/RecNum&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Therapy&lt;/full-title&gt;&lt;/periodical&gt;&lt;pages&gt;1&lt;/pages&gt;&lt;volume&gt;4&lt;/volume&gt;&lt;number&gt;1&lt;/number&gt;&lt;dates&gt;&lt;year&gt;2023&lt;/year&gt;&lt;/dates&gt;&lt;urls&gt;&lt;/urls&gt;&lt;/record&gt;&lt;/Cite&gt;&lt;/EndNote&gt;</w:instrText>
            </w:r>
            <w:r w:rsidR="007838D5" w:rsidRPr="00236660">
              <w:rPr>
                <w:rFonts w:ascii="Book Antiqua" w:eastAsia="Times New Roman" w:hAnsi="Book Antiqua" w:cs="Arial"/>
                <w:color w:val="000000" w:themeColor="text1"/>
                <w:vertAlign w:val="superscript"/>
              </w:rPr>
              <w:fldChar w:fldCharType="separate"/>
            </w:r>
            <w:r w:rsidR="007838D5" w:rsidRPr="00236660">
              <w:rPr>
                <w:rFonts w:ascii="Book Antiqua" w:eastAsia="Times New Roman" w:hAnsi="Book Antiqua" w:cs="Arial"/>
                <w:noProof/>
                <w:color w:val="000000" w:themeColor="text1"/>
                <w:vertAlign w:val="superscript"/>
              </w:rPr>
              <w:t>[</w:t>
            </w:r>
            <w:r w:rsidR="00421CDB">
              <w:rPr>
                <w:rFonts w:ascii="Book Antiqua" w:eastAsia="Times New Roman" w:hAnsi="Book Antiqua" w:cs="Arial"/>
                <w:noProof/>
                <w:color w:val="000000" w:themeColor="text1"/>
                <w:vertAlign w:val="superscript"/>
              </w:rPr>
              <w:t>68</w:t>
            </w:r>
            <w:r w:rsidR="007838D5" w:rsidRPr="00236660">
              <w:rPr>
                <w:rFonts w:ascii="Book Antiqua" w:eastAsia="Times New Roman" w:hAnsi="Book Antiqua" w:cs="Arial"/>
                <w:noProof/>
                <w:color w:val="000000" w:themeColor="text1"/>
                <w:vertAlign w:val="superscript"/>
              </w:rPr>
              <w:t>]</w:t>
            </w:r>
            <w:r w:rsidR="007838D5" w:rsidRPr="00236660">
              <w:rPr>
                <w:rFonts w:ascii="Book Antiqua" w:eastAsia="Times New Roman" w:hAnsi="Book Antiqua" w:cs="Arial"/>
                <w:color w:val="000000" w:themeColor="text1"/>
                <w:vertAlign w:val="superscript"/>
              </w:rPr>
              <w:fldChar w:fldCharType="end"/>
            </w:r>
            <w:r w:rsidR="007838D5">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2023</w:t>
            </w:r>
          </w:p>
        </w:tc>
        <w:tc>
          <w:tcPr>
            <w:tcW w:w="2308" w:type="dxa"/>
          </w:tcPr>
          <w:p w14:paraId="0F867DCD" w14:textId="2EDA3917" w:rsidR="00B37006" w:rsidRPr="00245780" w:rsidRDefault="00B37006" w:rsidP="00182EB9">
            <w:pPr>
              <w:spacing w:line="360" w:lineRule="auto"/>
              <w:jc w:val="both"/>
              <w:rPr>
                <w:rFonts w:ascii="Book Antiqua" w:hAnsi="Book Antiqua" w:cs="Arial"/>
                <w:color w:val="000000" w:themeColor="text1"/>
                <w:shd w:val="clear" w:color="auto" w:fill="FFFFFF"/>
              </w:rPr>
            </w:pPr>
            <w:r w:rsidRPr="00AF3869">
              <w:rPr>
                <w:rFonts w:ascii="Book Antiqua" w:hAnsi="Book Antiqua" w:cs="Arial"/>
                <w:i/>
                <w:color w:val="000000" w:themeColor="text1"/>
                <w:shd w:val="clear" w:color="auto" w:fill="FFFFFF"/>
              </w:rPr>
              <w:t>N</w:t>
            </w:r>
            <w:r w:rsidR="00AF3869">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w:t>
            </w:r>
            <w:r w:rsidR="00AF3869">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 xml:space="preserve">1651, machine learning model used for predicting major LARS following laparoscopic </w:t>
            </w:r>
            <w:r w:rsidRPr="00245780">
              <w:rPr>
                <w:rFonts w:ascii="Book Antiqua" w:hAnsi="Book Antiqua" w:cs="Arial"/>
                <w:color w:val="000000" w:themeColor="text1"/>
                <w:shd w:val="clear" w:color="auto" w:fill="FFFFFF"/>
              </w:rPr>
              <w:lastRenderedPageBreak/>
              <w:t>surgery of rectal cancer and their quality of life</w:t>
            </w:r>
          </w:p>
        </w:tc>
        <w:tc>
          <w:tcPr>
            <w:tcW w:w="1748" w:type="dxa"/>
          </w:tcPr>
          <w:p w14:paraId="3594E92E" w14:textId="5A5571B6"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lastRenderedPageBreak/>
              <w:t xml:space="preserve">The trained random forest (RF) model performed, and clinical utility of the </w:t>
            </w:r>
            <w:r w:rsidRPr="00245780">
              <w:rPr>
                <w:rFonts w:ascii="Book Antiqua" w:hAnsi="Book Antiqua" w:cs="Arial"/>
                <w:color w:val="000000" w:themeColor="text1"/>
                <w:shd w:val="clear" w:color="auto" w:fill="FFFFFF"/>
              </w:rPr>
              <w:lastRenderedPageBreak/>
              <w:t>model was tested by decision curve analysis</w:t>
            </w:r>
          </w:p>
        </w:tc>
        <w:tc>
          <w:tcPr>
            <w:tcW w:w="1723" w:type="dxa"/>
          </w:tcPr>
          <w:p w14:paraId="2CC25D08" w14:textId="17029D33"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lastRenderedPageBreak/>
              <w:t xml:space="preserve">Compared to the conventional preoperative LARS score model, </w:t>
            </w:r>
            <w:r w:rsidRPr="00245780">
              <w:rPr>
                <w:rFonts w:ascii="Book Antiqua" w:hAnsi="Book Antiqua" w:cs="Arial"/>
                <w:color w:val="000000" w:themeColor="text1"/>
                <w:shd w:val="clear" w:color="auto" w:fill="FFFFFF"/>
              </w:rPr>
              <w:lastRenderedPageBreak/>
              <w:t>current machine learning model exhibited superior predictive performance in predicting major LARS</w:t>
            </w:r>
          </w:p>
        </w:tc>
        <w:tc>
          <w:tcPr>
            <w:tcW w:w="2224" w:type="dxa"/>
          </w:tcPr>
          <w:p w14:paraId="3777D526" w14:textId="1A38FB05"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lastRenderedPageBreak/>
              <w:t xml:space="preserve">This model could potentially be used in the clinic to identify patients with a high risk of </w:t>
            </w:r>
            <w:r w:rsidRPr="00245780">
              <w:rPr>
                <w:rFonts w:ascii="Book Antiqua" w:hAnsi="Book Antiqua" w:cs="Arial"/>
                <w:color w:val="000000" w:themeColor="text1"/>
                <w:shd w:val="clear" w:color="auto" w:fill="FFFFFF"/>
              </w:rPr>
              <w:lastRenderedPageBreak/>
              <w:t>developing major LARS and then improve the quality of life</w:t>
            </w:r>
          </w:p>
        </w:tc>
      </w:tr>
      <w:tr w:rsidR="00B37006" w:rsidRPr="00245780" w14:paraId="157E5B00" w14:textId="77777777" w:rsidTr="008634F4">
        <w:tc>
          <w:tcPr>
            <w:tcW w:w="816" w:type="dxa"/>
          </w:tcPr>
          <w:p w14:paraId="1E0713B7" w14:textId="051144E3"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lastRenderedPageBreak/>
              <w:t>4</w:t>
            </w:r>
          </w:p>
        </w:tc>
        <w:tc>
          <w:tcPr>
            <w:tcW w:w="942" w:type="dxa"/>
          </w:tcPr>
          <w:p w14:paraId="3BE50394" w14:textId="4D31E263" w:rsidR="00B37006" w:rsidRPr="00245780" w:rsidRDefault="00B37006" w:rsidP="00817E3B">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 xml:space="preserve">Qiu </w:t>
            </w:r>
            <w:r w:rsidR="00817E3B" w:rsidRPr="00236660">
              <w:rPr>
                <w:rFonts w:ascii="Book Antiqua" w:hAnsi="Book Antiqua" w:cs="Arial"/>
                <w:i/>
                <w:color w:val="000000" w:themeColor="text1"/>
                <w:shd w:val="clear" w:color="auto" w:fill="FFFFFF"/>
              </w:rPr>
              <w:t>et al</w:t>
            </w:r>
            <w:r w:rsidR="00817E3B" w:rsidRPr="00236660">
              <w:rPr>
                <w:rFonts w:ascii="Book Antiqua" w:eastAsia="Times New Roman" w:hAnsi="Book Antiqua" w:cs="Arial"/>
                <w:color w:val="000000" w:themeColor="text1"/>
                <w:vertAlign w:val="superscript"/>
              </w:rPr>
              <w:fldChar w:fldCharType="begin"/>
            </w:r>
            <w:r w:rsidR="00817E3B" w:rsidRPr="00236660">
              <w:rPr>
                <w:rFonts w:ascii="Book Antiqua" w:eastAsia="Times New Roman" w:hAnsi="Book Antiqua" w:cs="Arial"/>
                <w:color w:val="000000" w:themeColor="text1"/>
                <w:vertAlign w:val="superscript"/>
              </w:rPr>
              <w:instrText xml:space="preserve"> ADDIN EN.CITE &lt;EndNote&gt;&lt;Cite&gt;&lt;Author&gt;Pham&lt;/Author&gt;&lt;Year&gt;2023&lt;/Year&gt;&lt;RecNum&gt;29&lt;/RecNum&gt;&lt;DisplayText&gt;[29]&lt;/DisplayText&gt;&lt;record&gt;&lt;rec-number&gt;29&lt;/rec-number&gt;&lt;foreign-keys&gt;&lt;key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Cite&gt;&lt;Author&gt;Pham&lt;/Author&gt;&lt;Year&gt;2023&lt;/Year&gt;&lt;RecNum&gt;29&lt;/RecNum&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Therapy&lt;/full-title&gt;&lt;/periodical&gt;&lt;pages&gt;1&lt;/pages&gt;&lt;volume&gt;4&lt;/volume&gt;&lt;number&gt;1&lt;/number&gt;&lt;dates&gt;&lt;year&gt;2023&lt;/year&gt;&lt;/dates&gt;&lt;urls&gt;&lt;/urls&gt;&lt;/record&gt;&lt;/Cite&gt;&lt;/EndNote&gt;</w:instrText>
            </w:r>
            <w:r w:rsidR="00817E3B" w:rsidRPr="00236660">
              <w:rPr>
                <w:rFonts w:ascii="Book Antiqua" w:eastAsia="Times New Roman" w:hAnsi="Book Antiqua" w:cs="Arial"/>
                <w:color w:val="000000" w:themeColor="text1"/>
                <w:vertAlign w:val="superscript"/>
              </w:rPr>
              <w:fldChar w:fldCharType="separate"/>
            </w:r>
            <w:r w:rsidR="00817E3B" w:rsidRPr="00236660">
              <w:rPr>
                <w:rFonts w:ascii="Book Antiqua" w:eastAsia="Times New Roman" w:hAnsi="Book Antiqua" w:cs="Arial"/>
                <w:noProof/>
                <w:color w:val="000000" w:themeColor="text1"/>
                <w:vertAlign w:val="superscript"/>
              </w:rPr>
              <w:t>[</w:t>
            </w:r>
            <w:r w:rsidR="00817E3B">
              <w:rPr>
                <w:rFonts w:ascii="Book Antiqua" w:eastAsia="Times New Roman" w:hAnsi="Book Antiqua" w:cs="Arial"/>
                <w:noProof/>
                <w:color w:val="000000" w:themeColor="text1"/>
                <w:vertAlign w:val="superscript"/>
              </w:rPr>
              <w:t>6</w:t>
            </w:r>
            <w:r w:rsidR="00421CDB">
              <w:rPr>
                <w:rFonts w:ascii="Book Antiqua" w:eastAsia="Times New Roman" w:hAnsi="Book Antiqua" w:cs="Arial"/>
                <w:noProof/>
                <w:color w:val="000000" w:themeColor="text1"/>
                <w:vertAlign w:val="superscript"/>
              </w:rPr>
              <w:t>9</w:t>
            </w:r>
            <w:r w:rsidR="00817E3B" w:rsidRPr="00236660">
              <w:rPr>
                <w:rFonts w:ascii="Book Antiqua" w:eastAsia="Times New Roman" w:hAnsi="Book Antiqua" w:cs="Arial"/>
                <w:noProof/>
                <w:color w:val="000000" w:themeColor="text1"/>
                <w:vertAlign w:val="superscript"/>
              </w:rPr>
              <w:t>]</w:t>
            </w:r>
            <w:r w:rsidR="00817E3B" w:rsidRPr="00236660">
              <w:rPr>
                <w:rFonts w:ascii="Book Antiqua" w:eastAsia="Times New Roman" w:hAnsi="Book Antiqua" w:cs="Arial"/>
                <w:color w:val="000000" w:themeColor="text1"/>
                <w:vertAlign w:val="superscript"/>
              </w:rPr>
              <w:fldChar w:fldCharType="end"/>
            </w:r>
            <w:r w:rsidR="00817E3B">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2023</w:t>
            </w:r>
          </w:p>
        </w:tc>
        <w:tc>
          <w:tcPr>
            <w:tcW w:w="2308" w:type="dxa"/>
          </w:tcPr>
          <w:p w14:paraId="5BC716A9" w14:textId="1CC1C727" w:rsidR="00B37006" w:rsidRPr="00245780" w:rsidRDefault="00AD566F" w:rsidP="00182EB9">
            <w:pPr>
              <w:spacing w:line="360" w:lineRule="auto"/>
              <w:jc w:val="both"/>
              <w:rPr>
                <w:rFonts w:ascii="Book Antiqua" w:hAnsi="Book Antiqua" w:cs="Arial"/>
                <w:color w:val="000000" w:themeColor="text1"/>
                <w:shd w:val="clear" w:color="auto" w:fill="FFFFFF"/>
              </w:rPr>
            </w:pPr>
            <w:r w:rsidRPr="00AD566F">
              <w:rPr>
                <w:rFonts w:ascii="Book Antiqua" w:hAnsi="Book Antiqua" w:cs="Arial"/>
                <w:i/>
                <w:color w:val="000000" w:themeColor="text1"/>
                <w:shd w:val="clear" w:color="auto" w:fill="FFFFFF"/>
              </w:rPr>
              <w:t>N</w:t>
            </w:r>
            <w:r>
              <w:rPr>
                <w:rFonts w:ascii="Book Antiqua" w:hAnsi="Book Antiqua" w:cs="Arial"/>
                <w:color w:val="000000" w:themeColor="text1"/>
                <w:shd w:val="clear" w:color="auto" w:fill="FFFFFF"/>
              </w:rPr>
              <w:t xml:space="preserve"> = 27</w:t>
            </w:r>
            <w:r w:rsidR="00B37006" w:rsidRPr="00245780">
              <w:rPr>
                <w:rFonts w:ascii="Book Antiqua" w:hAnsi="Book Antiqua" w:cs="Arial"/>
                <w:color w:val="000000" w:themeColor="text1"/>
                <w:shd w:val="clear" w:color="auto" w:fill="FFFFFF"/>
              </w:rPr>
              <w:t xml:space="preserve">180, </w:t>
            </w:r>
            <w:r w:rsidR="00B24360" w:rsidRPr="00245780">
              <w:rPr>
                <w:rFonts w:ascii="Book Antiqua" w:hAnsi="Book Antiqua" w:cs="Arial"/>
                <w:color w:val="000000" w:themeColor="text1"/>
                <w:shd w:val="clear" w:color="auto" w:fill="FFFFFF"/>
              </w:rPr>
              <w:t xml:space="preserve">used </w:t>
            </w:r>
            <w:r w:rsidR="00B37006" w:rsidRPr="00245780">
              <w:rPr>
                <w:rFonts w:ascii="Book Antiqua" w:hAnsi="Book Antiqua" w:cs="Arial"/>
                <w:color w:val="000000" w:themeColor="text1"/>
                <w:shd w:val="clear" w:color="auto" w:fill="FFFFFF"/>
              </w:rPr>
              <w:t>eight machine learning Model for predicting chances lung metastasis in rectal cancer patients</w:t>
            </w:r>
          </w:p>
        </w:tc>
        <w:tc>
          <w:tcPr>
            <w:tcW w:w="1748" w:type="dxa"/>
          </w:tcPr>
          <w:p w14:paraId="7FBD3FAF" w14:textId="5E8F812B"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They used DCA and calibration analysis to test all the models to predict risk of lung metastasis in patients with rectal cancer</w:t>
            </w:r>
          </w:p>
        </w:tc>
        <w:tc>
          <w:tcPr>
            <w:tcW w:w="1723" w:type="dxa"/>
          </w:tcPr>
          <w:p w14:paraId="1A412B2A" w14:textId="425B34D3"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XGB model had better clinical decision making and prediction ability than other models</w:t>
            </w:r>
          </w:p>
        </w:tc>
        <w:tc>
          <w:tcPr>
            <w:tcW w:w="2224" w:type="dxa"/>
          </w:tcPr>
          <w:p w14:paraId="5121B735" w14:textId="40065333"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XGB model based on clinicopathological information to predict the risk of lung metastasis in patients with rectal cancer, which may help physicians make clinical decisions</w:t>
            </w:r>
          </w:p>
        </w:tc>
      </w:tr>
      <w:tr w:rsidR="00B37006" w:rsidRPr="00245780" w14:paraId="512F8B1D" w14:textId="77777777" w:rsidTr="008634F4">
        <w:tc>
          <w:tcPr>
            <w:tcW w:w="816" w:type="dxa"/>
          </w:tcPr>
          <w:p w14:paraId="2B75D44F" w14:textId="7FD40D5A"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5</w:t>
            </w:r>
          </w:p>
        </w:tc>
        <w:tc>
          <w:tcPr>
            <w:tcW w:w="942" w:type="dxa"/>
          </w:tcPr>
          <w:p w14:paraId="665AC2A4" w14:textId="0DC6D2CC" w:rsidR="00B37006" w:rsidRPr="00245780" w:rsidRDefault="00B37006" w:rsidP="002E32A6">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 xml:space="preserve">Shao </w:t>
            </w:r>
            <w:r w:rsidR="009C314F" w:rsidRPr="00236660">
              <w:rPr>
                <w:rFonts w:ascii="Book Antiqua" w:hAnsi="Book Antiqua" w:cs="Arial"/>
                <w:i/>
                <w:color w:val="000000" w:themeColor="text1"/>
                <w:shd w:val="clear" w:color="auto" w:fill="FFFFFF"/>
              </w:rPr>
              <w:t>et al</w:t>
            </w:r>
            <w:r w:rsidR="009C314F" w:rsidRPr="00236660">
              <w:rPr>
                <w:rFonts w:ascii="Book Antiqua" w:eastAsia="Times New Roman" w:hAnsi="Book Antiqua" w:cs="Arial"/>
                <w:color w:val="000000" w:themeColor="text1"/>
                <w:vertAlign w:val="superscript"/>
              </w:rPr>
              <w:fldChar w:fldCharType="begin"/>
            </w:r>
            <w:r w:rsidR="009C314F" w:rsidRPr="00236660">
              <w:rPr>
                <w:rFonts w:ascii="Book Antiqua" w:eastAsia="Times New Roman" w:hAnsi="Book Antiqua" w:cs="Arial"/>
                <w:color w:val="000000" w:themeColor="text1"/>
                <w:vertAlign w:val="superscript"/>
              </w:rPr>
              <w:instrText xml:space="preserve"> ADDIN EN.CITE &lt;EndNote&gt;&lt;Cite&gt;&lt;Author&gt;Pham&lt;/Author&gt;&lt;Year&gt;2023&lt;/Year&gt;&lt;RecNum&gt;29&lt;/RecNum&gt;&lt;DisplayText&gt;[29]&lt;/DisplayText&gt;&lt;record&gt;&lt;rec-number&gt;29&lt;/rec-number&gt;&lt;foreign-keys&gt;&lt;key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Cite&gt;&lt;Author&gt;Pham&lt;/Author&gt;&lt;Year&gt;2023&lt;/Year&gt;&lt;RecNum&gt;29&lt;/RecNum&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Therapy&lt;/full-title&gt;&lt;/periodical&gt;&lt;pages&gt;1&lt;/pages&gt;&lt;volume&gt;4&lt;/volume&gt;&lt;number&gt;1&lt;/number&gt;&lt;dates&gt;&lt;year&gt;2023&lt;/year&gt;&lt;/dates&gt;&lt;urls&gt;&lt;/urls&gt;&lt;/record&gt;&lt;/Cite&gt;&lt;/EndNote&gt;</w:instrText>
            </w:r>
            <w:r w:rsidR="009C314F" w:rsidRPr="00236660">
              <w:rPr>
                <w:rFonts w:ascii="Book Antiqua" w:eastAsia="Times New Roman" w:hAnsi="Book Antiqua" w:cs="Arial"/>
                <w:color w:val="000000" w:themeColor="text1"/>
                <w:vertAlign w:val="superscript"/>
              </w:rPr>
              <w:fldChar w:fldCharType="separate"/>
            </w:r>
            <w:r w:rsidR="009C314F" w:rsidRPr="00236660">
              <w:rPr>
                <w:rFonts w:ascii="Book Antiqua" w:eastAsia="Times New Roman" w:hAnsi="Book Antiqua" w:cs="Arial"/>
                <w:noProof/>
                <w:color w:val="000000" w:themeColor="text1"/>
                <w:vertAlign w:val="superscript"/>
              </w:rPr>
              <w:t>[</w:t>
            </w:r>
            <w:r w:rsidR="00421CDB">
              <w:rPr>
                <w:rFonts w:ascii="Book Antiqua" w:eastAsia="Times New Roman" w:hAnsi="Book Antiqua" w:cs="Arial"/>
                <w:noProof/>
                <w:color w:val="000000" w:themeColor="text1"/>
                <w:vertAlign w:val="superscript"/>
              </w:rPr>
              <w:t>3</w:t>
            </w:r>
            <w:r w:rsidR="009C314F">
              <w:rPr>
                <w:rFonts w:ascii="Book Antiqua" w:eastAsia="Times New Roman" w:hAnsi="Book Antiqua" w:cs="Arial"/>
                <w:noProof/>
                <w:color w:val="000000" w:themeColor="text1"/>
                <w:vertAlign w:val="superscript"/>
              </w:rPr>
              <w:t>9</w:t>
            </w:r>
            <w:r w:rsidR="009C314F" w:rsidRPr="00236660">
              <w:rPr>
                <w:rFonts w:ascii="Book Antiqua" w:eastAsia="Times New Roman" w:hAnsi="Book Antiqua" w:cs="Arial"/>
                <w:noProof/>
                <w:color w:val="000000" w:themeColor="text1"/>
                <w:vertAlign w:val="superscript"/>
              </w:rPr>
              <w:t>]</w:t>
            </w:r>
            <w:r w:rsidR="009C314F" w:rsidRPr="00236660">
              <w:rPr>
                <w:rFonts w:ascii="Book Antiqua" w:eastAsia="Times New Roman" w:hAnsi="Book Antiqua" w:cs="Arial"/>
                <w:color w:val="000000" w:themeColor="text1"/>
                <w:vertAlign w:val="superscript"/>
              </w:rPr>
              <w:fldChar w:fldCharType="end"/>
            </w:r>
            <w:r w:rsidR="009C314F">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2023</w:t>
            </w:r>
          </w:p>
        </w:tc>
        <w:tc>
          <w:tcPr>
            <w:tcW w:w="2308" w:type="dxa"/>
          </w:tcPr>
          <w:p w14:paraId="42E9E83E" w14:textId="3F1A52F6"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N</w:t>
            </w:r>
            <w:r w:rsidR="00F13743">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w:t>
            </w:r>
            <w:r w:rsidR="00F13743">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 xml:space="preserve">2469 consecutive patients with stage I-III rectal adenocarcinoma who received anterior resection </w:t>
            </w:r>
            <w:r w:rsidRPr="00245780">
              <w:rPr>
                <w:rFonts w:ascii="Book Antiqua" w:hAnsi="Book Antiqua" w:cs="Arial"/>
                <w:color w:val="000000" w:themeColor="text1"/>
                <w:shd w:val="clear" w:color="auto" w:fill="FFFFFF"/>
              </w:rPr>
              <w:lastRenderedPageBreak/>
              <w:t>and did not receive neoadjuvant therapy</w:t>
            </w:r>
          </w:p>
        </w:tc>
        <w:tc>
          <w:tcPr>
            <w:tcW w:w="1748" w:type="dxa"/>
          </w:tcPr>
          <w:p w14:paraId="227F641F" w14:textId="77777777"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lastRenderedPageBreak/>
              <w:t xml:space="preserve">Five AI algorithms, (SVM), logistic regression (LR), Naive Bayes (NB), </w:t>
            </w:r>
            <w:r w:rsidRPr="00245780">
              <w:rPr>
                <w:rFonts w:ascii="Book Antiqua" w:hAnsi="Book Antiqua" w:cs="Arial"/>
                <w:color w:val="000000" w:themeColor="text1"/>
                <w:shd w:val="clear" w:color="auto" w:fill="FFFFFF"/>
              </w:rPr>
              <w:lastRenderedPageBreak/>
              <w:t>stochastic gradient descent (SGD) and random forest (RF), were employed to generate five models</w:t>
            </w:r>
          </w:p>
        </w:tc>
        <w:tc>
          <w:tcPr>
            <w:tcW w:w="1723" w:type="dxa"/>
          </w:tcPr>
          <w:p w14:paraId="0C30CBB0" w14:textId="21BA0403"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lastRenderedPageBreak/>
              <w:t xml:space="preserve">In summary, the present study developed a high-performance AI model </w:t>
            </w:r>
            <w:r w:rsidRPr="00245780">
              <w:rPr>
                <w:rFonts w:ascii="Book Antiqua" w:hAnsi="Book Antiqua" w:cs="Arial"/>
                <w:color w:val="000000" w:themeColor="text1"/>
                <w:shd w:val="clear" w:color="auto" w:fill="FFFFFF"/>
              </w:rPr>
              <w:lastRenderedPageBreak/>
              <w:t>based on clinical preoperative and intraoperative les, which may be supportive for the guidance of the intraoperative decision-making by calculating the risk of AL</w:t>
            </w:r>
          </w:p>
        </w:tc>
        <w:tc>
          <w:tcPr>
            <w:tcW w:w="2224" w:type="dxa"/>
          </w:tcPr>
          <w:p w14:paraId="4702CAEC" w14:textId="6FED9044"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lastRenderedPageBreak/>
              <w:t xml:space="preserve">The application of this app can predict the risk of AL in patients with rectal cancer who have </w:t>
            </w:r>
            <w:r w:rsidRPr="00245780">
              <w:rPr>
                <w:rFonts w:ascii="Book Antiqua" w:hAnsi="Book Antiqua" w:cs="Arial"/>
                <w:color w:val="000000" w:themeColor="text1"/>
                <w:shd w:val="clear" w:color="auto" w:fill="FFFFFF"/>
              </w:rPr>
              <w:lastRenderedPageBreak/>
              <w:t>undergone anterior resection</w:t>
            </w:r>
          </w:p>
        </w:tc>
      </w:tr>
      <w:tr w:rsidR="00B37006" w:rsidRPr="00245780" w14:paraId="0F6771DA" w14:textId="77777777" w:rsidTr="008634F4">
        <w:tc>
          <w:tcPr>
            <w:tcW w:w="816" w:type="dxa"/>
          </w:tcPr>
          <w:p w14:paraId="27F8A709" w14:textId="6EC111C8"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lastRenderedPageBreak/>
              <w:t>6</w:t>
            </w:r>
          </w:p>
        </w:tc>
        <w:tc>
          <w:tcPr>
            <w:tcW w:w="942" w:type="dxa"/>
          </w:tcPr>
          <w:p w14:paraId="5398767E" w14:textId="54F3B43E" w:rsidR="00B37006" w:rsidRPr="00245780" w:rsidRDefault="00B37006" w:rsidP="009D7185">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 xml:space="preserve">Xia </w:t>
            </w:r>
            <w:r w:rsidR="000E118F" w:rsidRPr="00236660">
              <w:rPr>
                <w:rFonts w:ascii="Book Antiqua" w:hAnsi="Book Antiqua" w:cs="Arial"/>
                <w:i/>
                <w:color w:val="000000" w:themeColor="text1"/>
                <w:shd w:val="clear" w:color="auto" w:fill="FFFFFF"/>
              </w:rPr>
              <w:t>et al</w:t>
            </w:r>
            <w:r w:rsidR="000E118F" w:rsidRPr="00236660">
              <w:rPr>
                <w:rFonts w:ascii="Book Antiqua" w:eastAsia="Times New Roman" w:hAnsi="Book Antiqua" w:cs="Arial"/>
                <w:color w:val="000000" w:themeColor="text1"/>
                <w:vertAlign w:val="superscript"/>
              </w:rPr>
              <w:fldChar w:fldCharType="begin"/>
            </w:r>
            <w:r w:rsidR="000E118F" w:rsidRPr="00236660">
              <w:rPr>
                <w:rFonts w:ascii="Book Antiqua" w:eastAsia="Times New Roman" w:hAnsi="Book Antiqua" w:cs="Arial"/>
                <w:color w:val="000000" w:themeColor="text1"/>
                <w:vertAlign w:val="superscript"/>
              </w:rPr>
              <w:instrText xml:space="preserve"> ADDIN EN.CITE &lt;EndNote&gt;&lt;Cite&gt;&lt;Author&gt;Pham&lt;/Author&gt;&lt;Year&gt;2023&lt;/Year&gt;&lt;RecNum&gt;29&lt;/RecNum&gt;&lt;DisplayText&gt;[29]&lt;/DisplayText&gt;&lt;record&gt;&lt;rec-number&gt;29&lt;/rec-number&gt;&lt;foreign-keys&gt;&lt;key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Cite&gt;&lt;Author&gt;Pham&lt;/Author&gt;&lt;Year&gt;2023&lt;/Year&gt;&lt;RecNum&gt;29&lt;/RecNum&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Therapy&lt;/full-title&gt;&lt;/periodical&gt;&lt;pages&gt;1&lt;/pages&gt;&lt;volume&gt;4&lt;/volume&gt;&lt;number&gt;1&lt;/number&gt;&lt;dates&gt;&lt;year&gt;2023&lt;/year&gt;&lt;/dates&gt;&lt;urls&gt;&lt;/urls&gt;&lt;/record&gt;&lt;/Cite&gt;&lt;/EndNote&gt;</w:instrText>
            </w:r>
            <w:r w:rsidR="000E118F" w:rsidRPr="00236660">
              <w:rPr>
                <w:rFonts w:ascii="Book Antiqua" w:eastAsia="Times New Roman" w:hAnsi="Book Antiqua" w:cs="Arial"/>
                <w:color w:val="000000" w:themeColor="text1"/>
                <w:vertAlign w:val="superscript"/>
              </w:rPr>
              <w:fldChar w:fldCharType="separate"/>
            </w:r>
            <w:r w:rsidR="000E118F" w:rsidRPr="00236660">
              <w:rPr>
                <w:rFonts w:ascii="Book Antiqua" w:eastAsia="Times New Roman" w:hAnsi="Book Antiqua" w:cs="Arial"/>
                <w:noProof/>
                <w:color w:val="000000" w:themeColor="text1"/>
                <w:vertAlign w:val="superscript"/>
              </w:rPr>
              <w:t>[</w:t>
            </w:r>
            <w:r w:rsidR="000E118F">
              <w:rPr>
                <w:rFonts w:ascii="Book Antiqua" w:eastAsia="Times New Roman" w:hAnsi="Book Antiqua" w:cs="Arial"/>
                <w:noProof/>
                <w:color w:val="000000" w:themeColor="text1"/>
                <w:vertAlign w:val="superscript"/>
              </w:rPr>
              <w:t>70</w:t>
            </w:r>
            <w:r w:rsidR="000E118F" w:rsidRPr="00236660">
              <w:rPr>
                <w:rFonts w:ascii="Book Antiqua" w:eastAsia="Times New Roman" w:hAnsi="Book Antiqua" w:cs="Arial"/>
                <w:noProof/>
                <w:color w:val="000000" w:themeColor="text1"/>
                <w:vertAlign w:val="superscript"/>
              </w:rPr>
              <w:t>]</w:t>
            </w:r>
            <w:r w:rsidR="000E118F" w:rsidRPr="00236660">
              <w:rPr>
                <w:rFonts w:ascii="Book Antiqua" w:eastAsia="Times New Roman" w:hAnsi="Book Antiqua" w:cs="Arial"/>
                <w:color w:val="000000" w:themeColor="text1"/>
                <w:vertAlign w:val="superscript"/>
              </w:rPr>
              <w:fldChar w:fldCharType="end"/>
            </w:r>
            <w:r w:rsidR="000E118F">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2023</w:t>
            </w:r>
          </w:p>
        </w:tc>
        <w:tc>
          <w:tcPr>
            <w:tcW w:w="2308" w:type="dxa"/>
          </w:tcPr>
          <w:p w14:paraId="1B06A527" w14:textId="6BE6A106"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 xml:space="preserve">172 rectal cancer patients were used for model training, and 18 patients were used for model validation. Another 40 rectal cancer patients were used for an end-to-end evaluation for both auto-segmentation </w:t>
            </w:r>
            <w:r w:rsidRPr="00245780">
              <w:rPr>
                <w:rFonts w:ascii="Book Antiqua" w:hAnsi="Book Antiqua" w:cs="Arial"/>
                <w:color w:val="000000" w:themeColor="text1"/>
                <w:shd w:val="clear" w:color="auto" w:fill="FFFFFF"/>
              </w:rPr>
              <w:lastRenderedPageBreak/>
              <w:t>and treatment planning</w:t>
            </w:r>
          </w:p>
        </w:tc>
        <w:tc>
          <w:tcPr>
            <w:tcW w:w="1748" w:type="dxa"/>
          </w:tcPr>
          <w:p w14:paraId="68FA99CA" w14:textId="07C465EF"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lastRenderedPageBreak/>
              <w:t>The PTV and OAR segmentation was compared with manual segmentation</w:t>
            </w:r>
          </w:p>
        </w:tc>
        <w:tc>
          <w:tcPr>
            <w:tcW w:w="1723" w:type="dxa"/>
          </w:tcPr>
          <w:p w14:paraId="70EAC54E" w14:textId="09BC5779"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 xml:space="preserve">The PTV DICE similarity coefficient was greater than 0.85 for all 40 patients in the evaluation dataset while the DICE indices of the </w:t>
            </w:r>
            <w:r w:rsidRPr="00245780">
              <w:rPr>
                <w:rFonts w:ascii="Book Antiqua" w:hAnsi="Book Antiqua" w:cs="Arial"/>
                <w:color w:val="000000" w:themeColor="text1"/>
                <w:shd w:val="clear" w:color="auto" w:fill="FFFFFF"/>
              </w:rPr>
              <w:lastRenderedPageBreak/>
              <w:t>OARs also indicated good performance</w:t>
            </w:r>
          </w:p>
        </w:tc>
        <w:tc>
          <w:tcPr>
            <w:tcW w:w="2224" w:type="dxa"/>
          </w:tcPr>
          <w:p w14:paraId="79A022E4" w14:textId="14874497"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lastRenderedPageBreak/>
              <w:t>Deep learning-based automatic solution for rectal cancer treatment that can improve the efficiency of treatment planning</w:t>
            </w:r>
          </w:p>
        </w:tc>
      </w:tr>
    </w:tbl>
    <w:p w14:paraId="0E8776C4" w14:textId="2E548F54" w:rsidR="00B37006" w:rsidRPr="00245780" w:rsidRDefault="008634F4" w:rsidP="00B37006">
      <w:pPr>
        <w:spacing w:line="360" w:lineRule="auto"/>
        <w:jc w:val="both"/>
        <w:rPr>
          <w:rFonts w:ascii="Book Antiqua" w:hAnsi="Book Antiqua"/>
        </w:rPr>
      </w:pPr>
      <w:r w:rsidRPr="00245780">
        <w:rPr>
          <w:rFonts w:ascii="Book Antiqua" w:hAnsi="Book Antiqua" w:cs="Arial"/>
          <w:color w:val="000000" w:themeColor="text1"/>
          <w:shd w:val="clear" w:color="auto" w:fill="FFFFFF"/>
        </w:rPr>
        <w:t>AI</w:t>
      </w:r>
      <w:r>
        <w:rPr>
          <w:rFonts w:ascii="Book Antiqua" w:hAnsi="Book Antiqua" w:cs="Arial"/>
          <w:color w:val="000000" w:themeColor="text1"/>
          <w:shd w:val="clear" w:color="auto" w:fill="FFFFFF"/>
        </w:rPr>
        <w:t>:</w:t>
      </w:r>
      <w:r w:rsidR="00C67D0E" w:rsidRPr="00C67D0E">
        <w:t xml:space="preserve"> </w:t>
      </w:r>
      <w:r w:rsidR="00C67D0E" w:rsidRPr="00C67D0E">
        <w:rPr>
          <w:rFonts w:ascii="Book Antiqua" w:hAnsi="Book Antiqua" w:cs="Arial"/>
          <w:color w:val="000000" w:themeColor="text1"/>
          <w:shd w:val="clear" w:color="auto" w:fill="FFFFFF"/>
        </w:rPr>
        <w:t>Artificial intelligence</w:t>
      </w:r>
      <w:r w:rsidR="00C67D0E">
        <w:rPr>
          <w:rFonts w:ascii="Book Antiqua" w:hAnsi="Book Antiqua" w:cs="Arial"/>
          <w:color w:val="000000" w:themeColor="text1"/>
          <w:shd w:val="clear" w:color="auto" w:fill="FFFFFF"/>
        </w:rPr>
        <w:t>;</w:t>
      </w:r>
      <w:r w:rsidR="00CE4E84" w:rsidRPr="00CE4E84">
        <w:rPr>
          <w:rFonts w:ascii="Book Antiqua" w:hAnsi="Book Antiqua"/>
        </w:rPr>
        <w:t xml:space="preserve"> </w:t>
      </w:r>
      <w:r w:rsidR="00CE4E84" w:rsidRPr="00245780">
        <w:rPr>
          <w:rFonts w:ascii="Book Antiqua" w:hAnsi="Book Antiqua"/>
        </w:rPr>
        <w:t>AL: Anastomotic leak</w:t>
      </w:r>
      <w:r w:rsidR="00CE4E84">
        <w:rPr>
          <w:rFonts w:ascii="Book Antiqua" w:hAnsi="Book Antiqua"/>
        </w:rPr>
        <w:t>;</w:t>
      </w:r>
      <w:r w:rsidRPr="00245780">
        <w:rPr>
          <w:rFonts w:ascii="Book Antiqua" w:hAnsi="Book Antiqua"/>
        </w:rPr>
        <w:t xml:space="preserve"> </w:t>
      </w:r>
      <w:r w:rsidR="00B37006" w:rsidRPr="00245780">
        <w:rPr>
          <w:rFonts w:ascii="Book Antiqua" w:hAnsi="Book Antiqua"/>
        </w:rPr>
        <w:t>CNN: Artificial Neural Network</w:t>
      </w:r>
      <w:r w:rsidR="005C3B01">
        <w:rPr>
          <w:rFonts w:ascii="Book Antiqua" w:hAnsi="Book Antiqua"/>
        </w:rPr>
        <w:t>;</w:t>
      </w:r>
      <w:r w:rsidR="00B37006" w:rsidRPr="00245780">
        <w:rPr>
          <w:rFonts w:ascii="Book Antiqua" w:hAnsi="Book Antiqua"/>
        </w:rPr>
        <w:t xml:space="preserve"> DLR: Deep </w:t>
      </w:r>
      <w:r w:rsidR="007F1CF5" w:rsidRPr="00245780">
        <w:rPr>
          <w:rFonts w:ascii="Book Antiqua" w:hAnsi="Book Antiqua"/>
        </w:rPr>
        <w:t>learning</w:t>
      </w:r>
      <w:r w:rsidR="005C3B01">
        <w:rPr>
          <w:rFonts w:ascii="Book Antiqua" w:hAnsi="Book Antiqua"/>
        </w:rPr>
        <w:t>;</w:t>
      </w:r>
      <w:r w:rsidR="00B37006" w:rsidRPr="00245780">
        <w:rPr>
          <w:rFonts w:ascii="Book Antiqua" w:hAnsi="Book Antiqua"/>
        </w:rPr>
        <w:t xml:space="preserve"> SVM: Linear </w:t>
      </w:r>
      <w:r w:rsidR="00C45270" w:rsidRPr="00245780">
        <w:rPr>
          <w:rFonts w:ascii="Book Antiqua" w:hAnsi="Book Antiqua"/>
        </w:rPr>
        <w:t>support vector machine</w:t>
      </w:r>
      <w:r w:rsidR="005C3B01">
        <w:rPr>
          <w:rFonts w:ascii="Book Antiqua" w:hAnsi="Book Antiqua"/>
        </w:rPr>
        <w:t>;</w:t>
      </w:r>
      <w:r w:rsidR="00B37006" w:rsidRPr="00245780">
        <w:rPr>
          <w:rFonts w:ascii="Book Antiqua" w:hAnsi="Book Antiqua"/>
        </w:rPr>
        <w:t xml:space="preserve"> LARS: Low </w:t>
      </w:r>
      <w:r w:rsidR="007C0146" w:rsidRPr="00245780">
        <w:rPr>
          <w:rFonts w:ascii="Book Antiqua" w:hAnsi="Book Antiqua"/>
        </w:rPr>
        <w:t>anterior resection syndrome</w:t>
      </w:r>
      <w:r w:rsidR="005C3B01">
        <w:rPr>
          <w:rFonts w:ascii="Book Antiqua" w:hAnsi="Book Antiqua"/>
        </w:rPr>
        <w:t>;</w:t>
      </w:r>
      <w:r w:rsidR="00B37006" w:rsidRPr="00245780">
        <w:rPr>
          <w:rFonts w:ascii="Book Antiqua" w:hAnsi="Book Antiqua"/>
        </w:rPr>
        <w:t xml:space="preserve"> XGB: Extreme</w:t>
      </w:r>
      <w:r w:rsidR="001D4C31" w:rsidRPr="00245780">
        <w:rPr>
          <w:rFonts w:ascii="Book Antiqua" w:hAnsi="Book Antiqua"/>
        </w:rPr>
        <w:t xml:space="preserve"> gradient boosting</w:t>
      </w:r>
      <w:r w:rsidR="005C3B01">
        <w:rPr>
          <w:rFonts w:ascii="Book Antiqua" w:hAnsi="Book Antiqua"/>
        </w:rPr>
        <w:t>;</w:t>
      </w:r>
      <w:r w:rsidR="00B37006" w:rsidRPr="00245780">
        <w:rPr>
          <w:rFonts w:ascii="Book Antiqua" w:hAnsi="Book Antiqua"/>
        </w:rPr>
        <w:t xml:space="preserve"> DICE: Diverse</w:t>
      </w:r>
      <w:r w:rsidR="00BD455D" w:rsidRPr="00245780">
        <w:rPr>
          <w:rFonts w:ascii="Book Antiqua" w:hAnsi="Book Antiqua"/>
        </w:rPr>
        <w:t xml:space="preserve"> counterfactual explanation</w:t>
      </w:r>
      <w:r w:rsidR="005C3B01">
        <w:rPr>
          <w:rFonts w:ascii="Book Antiqua" w:hAnsi="Book Antiqua"/>
        </w:rPr>
        <w:t>; OAR: Object</w:t>
      </w:r>
      <w:r w:rsidR="00EE252E">
        <w:rPr>
          <w:rFonts w:ascii="Book Antiqua" w:hAnsi="Book Antiqua"/>
        </w:rPr>
        <w:t xml:space="preserve"> attribute relation</w:t>
      </w:r>
      <w:r w:rsidR="005C3B01">
        <w:rPr>
          <w:rFonts w:ascii="Book Antiqua" w:hAnsi="Book Antiqua"/>
        </w:rPr>
        <w:t>; PTV:</w:t>
      </w:r>
      <w:r w:rsidR="00B37006" w:rsidRPr="00245780">
        <w:rPr>
          <w:rFonts w:ascii="Book Antiqua" w:hAnsi="Book Antiqua"/>
        </w:rPr>
        <w:t xml:space="preserve"> Particle </w:t>
      </w:r>
      <w:r w:rsidR="00520403" w:rsidRPr="00245780">
        <w:rPr>
          <w:rFonts w:ascii="Book Antiqua" w:hAnsi="Book Antiqua"/>
        </w:rPr>
        <w:t>tracking velocimetry</w:t>
      </w:r>
      <w:r w:rsidR="005C3B01">
        <w:rPr>
          <w:rFonts w:ascii="Book Antiqua" w:hAnsi="Book Antiqua"/>
        </w:rPr>
        <w:t>;</w:t>
      </w:r>
      <w:r w:rsidR="00B37006" w:rsidRPr="00245780">
        <w:rPr>
          <w:rFonts w:ascii="Book Antiqua" w:hAnsi="Book Antiqua"/>
        </w:rPr>
        <w:t xml:space="preserve"> IHC: Immunohistochemistry</w:t>
      </w:r>
      <w:r w:rsidR="005C3B01">
        <w:rPr>
          <w:rFonts w:ascii="Book Antiqua" w:hAnsi="Book Antiqua"/>
        </w:rPr>
        <w:t>.</w:t>
      </w:r>
    </w:p>
    <w:p w14:paraId="7DE3E403" w14:textId="77777777" w:rsidR="00B37006" w:rsidRPr="00245780" w:rsidRDefault="00B37006" w:rsidP="00B37006">
      <w:pPr>
        <w:spacing w:line="360" w:lineRule="auto"/>
        <w:jc w:val="both"/>
        <w:rPr>
          <w:rFonts w:ascii="Book Antiqua" w:hAnsi="Book Antiqua"/>
        </w:rPr>
      </w:pPr>
    </w:p>
    <w:p w14:paraId="75A2CEE6" w14:textId="7483A98B" w:rsidR="005D3792" w:rsidRDefault="005D3792" w:rsidP="00D86172">
      <w:pPr>
        <w:spacing w:line="360" w:lineRule="auto"/>
        <w:jc w:val="both"/>
        <w:rPr>
          <w:rFonts w:ascii="Book Antiqua" w:hAnsi="Book Antiqua"/>
        </w:rPr>
      </w:pPr>
    </w:p>
    <w:p w14:paraId="7A0C2A8F" w14:textId="77777777" w:rsidR="006326DC" w:rsidRDefault="006326DC" w:rsidP="00D86172">
      <w:pPr>
        <w:spacing w:line="360" w:lineRule="auto"/>
        <w:jc w:val="both"/>
        <w:rPr>
          <w:rFonts w:ascii="Book Antiqua" w:hAnsi="Book Antiqua"/>
        </w:rPr>
      </w:pPr>
    </w:p>
    <w:p w14:paraId="3FC9B3E6" w14:textId="77777777" w:rsidR="006326DC" w:rsidRDefault="006326DC" w:rsidP="00D86172">
      <w:pPr>
        <w:spacing w:line="360" w:lineRule="auto"/>
        <w:jc w:val="both"/>
        <w:rPr>
          <w:rFonts w:ascii="Book Antiqua" w:hAnsi="Book Antiqua"/>
        </w:rPr>
      </w:pPr>
    </w:p>
    <w:p w14:paraId="38075373" w14:textId="77777777" w:rsidR="006326DC" w:rsidRDefault="006326DC" w:rsidP="00D86172">
      <w:pPr>
        <w:spacing w:line="360" w:lineRule="auto"/>
        <w:jc w:val="both"/>
        <w:rPr>
          <w:rFonts w:ascii="Book Antiqua" w:hAnsi="Book Antiqua"/>
        </w:rPr>
      </w:pPr>
    </w:p>
    <w:p w14:paraId="0C1934E7" w14:textId="77777777" w:rsidR="006326DC" w:rsidRPr="00D86172" w:rsidRDefault="006326DC" w:rsidP="00D86172">
      <w:pPr>
        <w:spacing w:line="360" w:lineRule="auto"/>
        <w:jc w:val="both"/>
        <w:rPr>
          <w:rFonts w:ascii="Book Antiqua" w:hAnsi="Book Antiqua"/>
        </w:rPr>
      </w:pPr>
    </w:p>
    <w:sectPr w:rsidR="006326DC" w:rsidRPr="00D861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C7DE" w14:textId="77777777" w:rsidR="00604AD1" w:rsidRDefault="00604AD1" w:rsidP="001161B0">
      <w:r>
        <w:separator/>
      </w:r>
    </w:p>
  </w:endnote>
  <w:endnote w:type="continuationSeparator" w:id="0">
    <w:p w14:paraId="2B53A59D" w14:textId="77777777" w:rsidR="00604AD1" w:rsidRDefault="00604AD1" w:rsidP="0011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13718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F7CC455" w14:textId="77777777" w:rsidR="001161B0" w:rsidRPr="001161B0" w:rsidRDefault="001161B0">
            <w:pPr>
              <w:pStyle w:val="a5"/>
              <w:jc w:val="right"/>
              <w:rPr>
                <w:rFonts w:ascii="Book Antiqua" w:hAnsi="Book Antiqua"/>
                <w:sz w:val="24"/>
                <w:szCs w:val="24"/>
              </w:rPr>
            </w:pPr>
            <w:r w:rsidRPr="001161B0">
              <w:rPr>
                <w:rFonts w:ascii="Book Antiqua" w:hAnsi="Book Antiqua"/>
                <w:sz w:val="24"/>
                <w:szCs w:val="24"/>
                <w:lang w:val="zh-CN" w:eastAsia="zh-CN"/>
              </w:rPr>
              <w:t xml:space="preserve"> </w:t>
            </w:r>
            <w:r w:rsidRPr="001161B0">
              <w:rPr>
                <w:rFonts w:ascii="Book Antiqua" w:hAnsi="Book Antiqua"/>
                <w:b/>
                <w:bCs/>
                <w:sz w:val="24"/>
                <w:szCs w:val="24"/>
              </w:rPr>
              <w:fldChar w:fldCharType="begin"/>
            </w:r>
            <w:r w:rsidRPr="001161B0">
              <w:rPr>
                <w:rFonts w:ascii="Book Antiqua" w:hAnsi="Book Antiqua"/>
                <w:b/>
                <w:bCs/>
                <w:sz w:val="24"/>
                <w:szCs w:val="24"/>
              </w:rPr>
              <w:instrText>PAGE</w:instrText>
            </w:r>
            <w:r w:rsidRPr="001161B0">
              <w:rPr>
                <w:rFonts w:ascii="Book Antiqua" w:hAnsi="Book Antiqua"/>
                <w:b/>
                <w:bCs/>
                <w:sz w:val="24"/>
                <w:szCs w:val="24"/>
              </w:rPr>
              <w:fldChar w:fldCharType="separate"/>
            </w:r>
            <w:r w:rsidR="007E7BBD">
              <w:rPr>
                <w:rFonts w:ascii="Book Antiqua" w:hAnsi="Book Antiqua"/>
                <w:b/>
                <w:bCs/>
                <w:noProof/>
                <w:sz w:val="24"/>
                <w:szCs w:val="24"/>
              </w:rPr>
              <w:t>37</w:t>
            </w:r>
            <w:r w:rsidRPr="001161B0">
              <w:rPr>
                <w:rFonts w:ascii="Book Antiqua" w:hAnsi="Book Antiqua"/>
                <w:b/>
                <w:bCs/>
                <w:sz w:val="24"/>
                <w:szCs w:val="24"/>
              </w:rPr>
              <w:fldChar w:fldCharType="end"/>
            </w:r>
            <w:r w:rsidRPr="001161B0">
              <w:rPr>
                <w:rFonts w:ascii="Book Antiqua" w:hAnsi="Book Antiqua"/>
                <w:sz w:val="24"/>
                <w:szCs w:val="24"/>
                <w:lang w:val="zh-CN" w:eastAsia="zh-CN"/>
              </w:rPr>
              <w:t xml:space="preserve"> / </w:t>
            </w:r>
            <w:r w:rsidRPr="001161B0">
              <w:rPr>
                <w:rFonts w:ascii="Book Antiqua" w:hAnsi="Book Antiqua"/>
                <w:b/>
                <w:bCs/>
                <w:sz w:val="24"/>
                <w:szCs w:val="24"/>
              </w:rPr>
              <w:fldChar w:fldCharType="begin"/>
            </w:r>
            <w:r w:rsidRPr="001161B0">
              <w:rPr>
                <w:rFonts w:ascii="Book Antiqua" w:hAnsi="Book Antiqua"/>
                <w:b/>
                <w:bCs/>
                <w:sz w:val="24"/>
                <w:szCs w:val="24"/>
              </w:rPr>
              <w:instrText>NUMPAGES</w:instrText>
            </w:r>
            <w:r w:rsidRPr="001161B0">
              <w:rPr>
                <w:rFonts w:ascii="Book Antiqua" w:hAnsi="Book Antiqua"/>
                <w:b/>
                <w:bCs/>
                <w:sz w:val="24"/>
                <w:szCs w:val="24"/>
              </w:rPr>
              <w:fldChar w:fldCharType="separate"/>
            </w:r>
            <w:r w:rsidR="007E7BBD">
              <w:rPr>
                <w:rFonts w:ascii="Book Antiqua" w:hAnsi="Book Antiqua"/>
                <w:b/>
                <w:bCs/>
                <w:noProof/>
                <w:sz w:val="24"/>
                <w:szCs w:val="24"/>
              </w:rPr>
              <w:t>37</w:t>
            </w:r>
            <w:r w:rsidRPr="001161B0">
              <w:rPr>
                <w:rFonts w:ascii="Book Antiqua" w:hAnsi="Book Antiqua"/>
                <w:b/>
                <w:bCs/>
                <w:sz w:val="24"/>
                <w:szCs w:val="24"/>
              </w:rPr>
              <w:fldChar w:fldCharType="end"/>
            </w:r>
          </w:p>
        </w:sdtContent>
      </w:sdt>
    </w:sdtContent>
  </w:sdt>
  <w:p w14:paraId="2084DF2D" w14:textId="77777777" w:rsidR="001161B0" w:rsidRDefault="001161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22C0" w14:textId="77777777" w:rsidR="00604AD1" w:rsidRDefault="00604AD1" w:rsidP="001161B0">
      <w:r>
        <w:separator/>
      </w:r>
    </w:p>
  </w:footnote>
  <w:footnote w:type="continuationSeparator" w:id="0">
    <w:p w14:paraId="15AE3FE7" w14:textId="77777777" w:rsidR="00604AD1" w:rsidRDefault="00604AD1" w:rsidP="001161B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55E"/>
    <w:rsid w:val="00017621"/>
    <w:rsid w:val="00030F69"/>
    <w:rsid w:val="00041E9A"/>
    <w:rsid w:val="00047A23"/>
    <w:rsid w:val="00054E39"/>
    <w:rsid w:val="00063B47"/>
    <w:rsid w:val="00077576"/>
    <w:rsid w:val="0009583A"/>
    <w:rsid w:val="000A46D6"/>
    <w:rsid w:val="000C3271"/>
    <w:rsid w:val="000E118F"/>
    <w:rsid w:val="00102296"/>
    <w:rsid w:val="00106DC3"/>
    <w:rsid w:val="00110ACB"/>
    <w:rsid w:val="001161B0"/>
    <w:rsid w:val="00116B73"/>
    <w:rsid w:val="0011757E"/>
    <w:rsid w:val="00117D5D"/>
    <w:rsid w:val="00121CA8"/>
    <w:rsid w:val="0015176B"/>
    <w:rsid w:val="00151FD0"/>
    <w:rsid w:val="00161FF5"/>
    <w:rsid w:val="00166A4B"/>
    <w:rsid w:val="00171D19"/>
    <w:rsid w:val="00186AD0"/>
    <w:rsid w:val="001903BC"/>
    <w:rsid w:val="00190EF2"/>
    <w:rsid w:val="001A553B"/>
    <w:rsid w:val="001D36B8"/>
    <w:rsid w:val="001D4C31"/>
    <w:rsid w:val="001F2955"/>
    <w:rsid w:val="001F5274"/>
    <w:rsid w:val="002239E9"/>
    <w:rsid w:val="00232BAB"/>
    <w:rsid w:val="00236660"/>
    <w:rsid w:val="0024319D"/>
    <w:rsid w:val="0024570B"/>
    <w:rsid w:val="002541B7"/>
    <w:rsid w:val="00263985"/>
    <w:rsid w:val="00264309"/>
    <w:rsid w:val="00266C00"/>
    <w:rsid w:val="00293CE7"/>
    <w:rsid w:val="002E32A6"/>
    <w:rsid w:val="002E3A17"/>
    <w:rsid w:val="002E4C6F"/>
    <w:rsid w:val="002F6074"/>
    <w:rsid w:val="002F7020"/>
    <w:rsid w:val="0030065B"/>
    <w:rsid w:val="0030363B"/>
    <w:rsid w:val="00313132"/>
    <w:rsid w:val="00315888"/>
    <w:rsid w:val="003202FE"/>
    <w:rsid w:val="003405B3"/>
    <w:rsid w:val="00342E34"/>
    <w:rsid w:val="00351CA8"/>
    <w:rsid w:val="00380D6B"/>
    <w:rsid w:val="00380DB5"/>
    <w:rsid w:val="00387570"/>
    <w:rsid w:val="003B4283"/>
    <w:rsid w:val="003D41E6"/>
    <w:rsid w:val="003E1DFA"/>
    <w:rsid w:val="003F1A65"/>
    <w:rsid w:val="003F5D33"/>
    <w:rsid w:val="00405712"/>
    <w:rsid w:val="004077B2"/>
    <w:rsid w:val="00421CDB"/>
    <w:rsid w:val="00423CD8"/>
    <w:rsid w:val="0043076E"/>
    <w:rsid w:val="004317C5"/>
    <w:rsid w:val="00432484"/>
    <w:rsid w:val="00432B4A"/>
    <w:rsid w:val="004345FE"/>
    <w:rsid w:val="00441575"/>
    <w:rsid w:val="0044583B"/>
    <w:rsid w:val="004525F4"/>
    <w:rsid w:val="004632CF"/>
    <w:rsid w:val="004B14EA"/>
    <w:rsid w:val="004B5C26"/>
    <w:rsid w:val="004D5904"/>
    <w:rsid w:val="004D66C8"/>
    <w:rsid w:val="004D752D"/>
    <w:rsid w:val="004F0A4B"/>
    <w:rsid w:val="004F3258"/>
    <w:rsid w:val="004F329A"/>
    <w:rsid w:val="004F4797"/>
    <w:rsid w:val="004F6E00"/>
    <w:rsid w:val="0050167E"/>
    <w:rsid w:val="00520403"/>
    <w:rsid w:val="00532D15"/>
    <w:rsid w:val="005363A7"/>
    <w:rsid w:val="00537ED4"/>
    <w:rsid w:val="00550E02"/>
    <w:rsid w:val="005579A0"/>
    <w:rsid w:val="005A1502"/>
    <w:rsid w:val="005A7B29"/>
    <w:rsid w:val="005B0528"/>
    <w:rsid w:val="005C023F"/>
    <w:rsid w:val="005C2893"/>
    <w:rsid w:val="005C3B01"/>
    <w:rsid w:val="005C5F52"/>
    <w:rsid w:val="005D3792"/>
    <w:rsid w:val="005F6A88"/>
    <w:rsid w:val="00603A48"/>
    <w:rsid w:val="00604AD1"/>
    <w:rsid w:val="006202E0"/>
    <w:rsid w:val="006242BB"/>
    <w:rsid w:val="006255A6"/>
    <w:rsid w:val="006326DC"/>
    <w:rsid w:val="00647A27"/>
    <w:rsid w:val="00655B4E"/>
    <w:rsid w:val="00670A4F"/>
    <w:rsid w:val="00675979"/>
    <w:rsid w:val="00682F1D"/>
    <w:rsid w:val="006872F0"/>
    <w:rsid w:val="006922FB"/>
    <w:rsid w:val="0069325C"/>
    <w:rsid w:val="006B0E1B"/>
    <w:rsid w:val="006E38CF"/>
    <w:rsid w:val="00712118"/>
    <w:rsid w:val="007259A3"/>
    <w:rsid w:val="007378E4"/>
    <w:rsid w:val="00741B11"/>
    <w:rsid w:val="00752FF3"/>
    <w:rsid w:val="00771A59"/>
    <w:rsid w:val="00780802"/>
    <w:rsid w:val="007838D5"/>
    <w:rsid w:val="00785A18"/>
    <w:rsid w:val="00796AE8"/>
    <w:rsid w:val="007B160D"/>
    <w:rsid w:val="007C0146"/>
    <w:rsid w:val="007C70B4"/>
    <w:rsid w:val="007D2F23"/>
    <w:rsid w:val="007D34DF"/>
    <w:rsid w:val="007E4248"/>
    <w:rsid w:val="007E7BBD"/>
    <w:rsid w:val="007F04CF"/>
    <w:rsid w:val="007F1CF5"/>
    <w:rsid w:val="008039D6"/>
    <w:rsid w:val="00807FB8"/>
    <w:rsid w:val="00817E3B"/>
    <w:rsid w:val="00821A34"/>
    <w:rsid w:val="0084344F"/>
    <w:rsid w:val="00850E58"/>
    <w:rsid w:val="008634F4"/>
    <w:rsid w:val="00873AAD"/>
    <w:rsid w:val="00875270"/>
    <w:rsid w:val="00894BF4"/>
    <w:rsid w:val="008A0822"/>
    <w:rsid w:val="008A28BB"/>
    <w:rsid w:val="008A4AFB"/>
    <w:rsid w:val="008F7C33"/>
    <w:rsid w:val="00914E04"/>
    <w:rsid w:val="00920330"/>
    <w:rsid w:val="00921083"/>
    <w:rsid w:val="00937734"/>
    <w:rsid w:val="00950120"/>
    <w:rsid w:val="00954CF9"/>
    <w:rsid w:val="00972B9D"/>
    <w:rsid w:val="00982E43"/>
    <w:rsid w:val="009869B9"/>
    <w:rsid w:val="00992988"/>
    <w:rsid w:val="00994DEA"/>
    <w:rsid w:val="009B044E"/>
    <w:rsid w:val="009B3732"/>
    <w:rsid w:val="009C314F"/>
    <w:rsid w:val="009C3D78"/>
    <w:rsid w:val="009C6BC6"/>
    <w:rsid w:val="009D469B"/>
    <w:rsid w:val="009D5E62"/>
    <w:rsid w:val="009D7185"/>
    <w:rsid w:val="00A060CC"/>
    <w:rsid w:val="00A11A09"/>
    <w:rsid w:val="00A12763"/>
    <w:rsid w:val="00A20F03"/>
    <w:rsid w:val="00A327E8"/>
    <w:rsid w:val="00A40260"/>
    <w:rsid w:val="00A41113"/>
    <w:rsid w:val="00A43488"/>
    <w:rsid w:val="00A569CE"/>
    <w:rsid w:val="00A6494C"/>
    <w:rsid w:val="00A71AE2"/>
    <w:rsid w:val="00A73C8F"/>
    <w:rsid w:val="00A744D3"/>
    <w:rsid w:val="00A76DF2"/>
    <w:rsid w:val="00A77B3E"/>
    <w:rsid w:val="00A81F68"/>
    <w:rsid w:val="00A830C1"/>
    <w:rsid w:val="00A83447"/>
    <w:rsid w:val="00A9267E"/>
    <w:rsid w:val="00A9471C"/>
    <w:rsid w:val="00AA1E5D"/>
    <w:rsid w:val="00AA34E8"/>
    <w:rsid w:val="00AC5EF6"/>
    <w:rsid w:val="00AD566F"/>
    <w:rsid w:val="00AF3869"/>
    <w:rsid w:val="00B13268"/>
    <w:rsid w:val="00B24360"/>
    <w:rsid w:val="00B276E6"/>
    <w:rsid w:val="00B33AC7"/>
    <w:rsid w:val="00B37006"/>
    <w:rsid w:val="00B44ACF"/>
    <w:rsid w:val="00B61FD1"/>
    <w:rsid w:val="00B73519"/>
    <w:rsid w:val="00B75E90"/>
    <w:rsid w:val="00B853ED"/>
    <w:rsid w:val="00B90DE5"/>
    <w:rsid w:val="00B94A41"/>
    <w:rsid w:val="00BA0D29"/>
    <w:rsid w:val="00BA2987"/>
    <w:rsid w:val="00BA3FE3"/>
    <w:rsid w:val="00BA50B0"/>
    <w:rsid w:val="00BB5EF5"/>
    <w:rsid w:val="00BC0A55"/>
    <w:rsid w:val="00BC68B3"/>
    <w:rsid w:val="00BD2339"/>
    <w:rsid w:val="00BD455D"/>
    <w:rsid w:val="00BF6C79"/>
    <w:rsid w:val="00C04BDD"/>
    <w:rsid w:val="00C130FC"/>
    <w:rsid w:val="00C16BBE"/>
    <w:rsid w:val="00C27199"/>
    <w:rsid w:val="00C37298"/>
    <w:rsid w:val="00C41B27"/>
    <w:rsid w:val="00C45270"/>
    <w:rsid w:val="00C50129"/>
    <w:rsid w:val="00C65CF1"/>
    <w:rsid w:val="00C67D0E"/>
    <w:rsid w:val="00C73280"/>
    <w:rsid w:val="00C73BD2"/>
    <w:rsid w:val="00C754C6"/>
    <w:rsid w:val="00C77E59"/>
    <w:rsid w:val="00C8155A"/>
    <w:rsid w:val="00C87302"/>
    <w:rsid w:val="00C944A0"/>
    <w:rsid w:val="00CA2A55"/>
    <w:rsid w:val="00CC7776"/>
    <w:rsid w:val="00CD2762"/>
    <w:rsid w:val="00CD50C4"/>
    <w:rsid w:val="00CE4E84"/>
    <w:rsid w:val="00CE51B3"/>
    <w:rsid w:val="00CE6EB5"/>
    <w:rsid w:val="00CF2FB8"/>
    <w:rsid w:val="00D076CE"/>
    <w:rsid w:val="00D135EE"/>
    <w:rsid w:val="00D17D85"/>
    <w:rsid w:val="00D21E11"/>
    <w:rsid w:val="00D348B3"/>
    <w:rsid w:val="00D4177B"/>
    <w:rsid w:val="00D4577E"/>
    <w:rsid w:val="00D61DE0"/>
    <w:rsid w:val="00D63365"/>
    <w:rsid w:val="00D6434A"/>
    <w:rsid w:val="00D76094"/>
    <w:rsid w:val="00D81F8C"/>
    <w:rsid w:val="00D86172"/>
    <w:rsid w:val="00DA4494"/>
    <w:rsid w:val="00DA45AA"/>
    <w:rsid w:val="00DB7B63"/>
    <w:rsid w:val="00DE2A96"/>
    <w:rsid w:val="00DF0998"/>
    <w:rsid w:val="00DF56C7"/>
    <w:rsid w:val="00E04D15"/>
    <w:rsid w:val="00E37609"/>
    <w:rsid w:val="00E43A6E"/>
    <w:rsid w:val="00E45F07"/>
    <w:rsid w:val="00E53AF2"/>
    <w:rsid w:val="00E56130"/>
    <w:rsid w:val="00E6228B"/>
    <w:rsid w:val="00E70B57"/>
    <w:rsid w:val="00E74FDE"/>
    <w:rsid w:val="00E95C2E"/>
    <w:rsid w:val="00EB1D09"/>
    <w:rsid w:val="00EB24EA"/>
    <w:rsid w:val="00ED5FBF"/>
    <w:rsid w:val="00EE252E"/>
    <w:rsid w:val="00EF219E"/>
    <w:rsid w:val="00EF2F8F"/>
    <w:rsid w:val="00EF4271"/>
    <w:rsid w:val="00EF77BA"/>
    <w:rsid w:val="00F025CA"/>
    <w:rsid w:val="00F13743"/>
    <w:rsid w:val="00F31590"/>
    <w:rsid w:val="00F47F24"/>
    <w:rsid w:val="00F550CE"/>
    <w:rsid w:val="00F602DE"/>
    <w:rsid w:val="00F92CFA"/>
    <w:rsid w:val="00F979F9"/>
    <w:rsid w:val="00FE0253"/>
    <w:rsid w:val="00FE6CDD"/>
    <w:rsid w:val="00FF4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382A8"/>
  <w15:docId w15:val="{13E4243D-1E01-4AF6-80B5-D2B5FC14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61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161B0"/>
    <w:rPr>
      <w:sz w:val="18"/>
      <w:szCs w:val="18"/>
    </w:rPr>
  </w:style>
  <w:style w:type="paragraph" w:styleId="a5">
    <w:name w:val="footer"/>
    <w:basedOn w:val="a"/>
    <w:link w:val="a6"/>
    <w:uiPriority w:val="99"/>
    <w:unhideWhenUsed/>
    <w:rsid w:val="001161B0"/>
    <w:pPr>
      <w:tabs>
        <w:tab w:val="center" w:pos="4153"/>
        <w:tab w:val="right" w:pos="8306"/>
      </w:tabs>
      <w:snapToGrid w:val="0"/>
    </w:pPr>
    <w:rPr>
      <w:sz w:val="18"/>
      <w:szCs w:val="18"/>
    </w:rPr>
  </w:style>
  <w:style w:type="character" w:customStyle="1" w:styleId="a6">
    <w:name w:val="页脚 字符"/>
    <w:basedOn w:val="a0"/>
    <w:link w:val="a5"/>
    <w:uiPriority w:val="99"/>
    <w:rsid w:val="001161B0"/>
    <w:rPr>
      <w:sz w:val="18"/>
      <w:szCs w:val="18"/>
    </w:rPr>
  </w:style>
  <w:style w:type="character" w:styleId="a7">
    <w:name w:val="annotation reference"/>
    <w:basedOn w:val="a0"/>
    <w:semiHidden/>
    <w:unhideWhenUsed/>
    <w:rsid w:val="007259A3"/>
    <w:rPr>
      <w:sz w:val="21"/>
      <w:szCs w:val="21"/>
    </w:rPr>
  </w:style>
  <w:style w:type="paragraph" w:styleId="a8">
    <w:name w:val="annotation text"/>
    <w:basedOn w:val="a"/>
    <w:link w:val="a9"/>
    <w:semiHidden/>
    <w:unhideWhenUsed/>
    <w:rsid w:val="007259A3"/>
  </w:style>
  <w:style w:type="character" w:customStyle="1" w:styleId="a9">
    <w:name w:val="批注文字 字符"/>
    <w:basedOn w:val="a0"/>
    <w:link w:val="a8"/>
    <w:semiHidden/>
    <w:rsid w:val="007259A3"/>
    <w:rPr>
      <w:sz w:val="24"/>
      <w:szCs w:val="24"/>
    </w:rPr>
  </w:style>
  <w:style w:type="paragraph" w:styleId="aa">
    <w:name w:val="annotation subject"/>
    <w:basedOn w:val="a8"/>
    <w:next w:val="a8"/>
    <w:link w:val="ab"/>
    <w:semiHidden/>
    <w:unhideWhenUsed/>
    <w:rsid w:val="007259A3"/>
    <w:rPr>
      <w:b/>
      <w:bCs/>
    </w:rPr>
  </w:style>
  <w:style w:type="character" w:customStyle="1" w:styleId="ab">
    <w:name w:val="批注主题 字符"/>
    <w:basedOn w:val="a9"/>
    <w:link w:val="aa"/>
    <w:semiHidden/>
    <w:rsid w:val="007259A3"/>
    <w:rPr>
      <w:b/>
      <w:bCs/>
      <w:sz w:val="24"/>
      <w:szCs w:val="24"/>
    </w:rPr>
  </w:style>
  <w:style w:type="paragraph" w:styleId="ac">
    <w:name w:val="Balloon Text"/>
    <w:basedOn w:val="a"/>
    <w:link w:val="ad"/>
    <w:semiHidden/>
    <w:unhideWhenUsed/>
    <w:rsid w:val="007259A3"/>
    <w:rPr>
      <w:sz w:val="18"/>
      <w:szCs w:val="18"/>
    </w:rPr>
  </w:style>
  <w:style w:type="character" w:customStyle="1" w:styleId="ad">
    <w:name w:val="批注框文本 字符"/>
    <w:basedOn w:val="a0"/>
    <w:link w:val="ac"/>
    <w:semiHidden/>
    <w:rsid w:val="007259A3"/>
    <w:rPr>
      <w:sz w:val="18"/>
      <w:szCs w:val="18"/>
    </w:rPr>
  </w:style>
  <w:style w:type="paragraph" w:styleId="ae">
    <w:name w:val="List Paragraph"/>
    <w:basedOn w:val="a"/>
    <w:uiPriority w:val="34"/>
    <w:qFormat/>
    <w:rsid w:val="001F2955"/>
    <w:pPr>
      <w:spacing w:after="200" w:line="276" w:lineRule="auto"/>
      <w:ind w:firstLineChars="200" w:firstLine="420"/>
    </w:pPr>
    <w:rPr>
      <w:rFonts w:ascii="Calibri" w:eastAsia="宋体" w:hAnsi="Calibri"/>
      <w:sz w:val="22"/>
      <w:szCs w:val="22"/>
      <w:lang w:val="en-GB"/>
    </w:rPr>
  </w:style>
  <w:style w:type="table" w:styleId="af">
    <w:name w:val="Table Grid"/>
    <w:basedOn w:val="a1"/>
    <w:uiPriority w:val="39"/>
    <w:rsid w:val="00B3700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C3271"/>
    <w:rPr>
      <w:sz w:val="24"/>
      <w:szCs w:val="24"/>
    </w:rPr>
  </w:style>
  <w:style w:type="character" w:styleId="af1">
    <w:name w:val="Hyperlink"/>
    <w:basedOn w:val="a0"/>
    <w:unhideWhenUsed/>
    <w:rsid w:val="004077B2"/>
    <w:rPr>
      <w:color w:val="0000FF" w:themeColor="hyperlink"/>
      <w:u w:val="single"/>
    </w:rPr>
  </w:style>
  <w:style w:type="character" w:customStyle="1" w:styleId="UnresolvedMention1">
    <w:name w:val="Unresolved Mention1"/>
    <w:basedOn w:val="a0"/>
    <w:uiPriority w:val="99"/>
    <w:semiHidden/>
    <w:unhideWhenUsed/>
    <w:rsid w:val="004077B2"/>
    <w:rPr>
      <w:color w:val="605E5C"/>
      <w:shd w:val="clear" w:color="auto" w:fill="E1DFDD"/>
    </w:rPr>
  </w:style>
  <w:style w:type="character" w:customStyle="1" w:styleId="1">
    <w:name w:val="未处理的提及1"/>
    <w:basedOn w:val="a0"/>
    <w:uiPriority w:val="99"/>
    <w:semiHidden/>
    <w:unhideWhenUsed/>
    <w:rsid w:val="00CE5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jpr.s3.apsouth1.amazonaws.com/article_issue/6c4d3c1e781d914c7d4361212190e2d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12164</Words>
  <Characters>69335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百世登</dc:creator>
  <cp:lastModifiedBy>Jin-Lei Wang</cp:lastModifiedBy>
  <cp:revision>4</cp:revision>
  <dcterms:created xsi:type="dcterms:W3CDTF">2023-09-22T12:00:00Z</dcterms:created>
  <dcterms:modified xsi:type="dcterms:W3CDTF">2023-09-25T08:34:00Z</dcterms:modified>
</cp:coreProperties>
</file>