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6BF0"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EC6C828"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86955</w:t>
      </w:r>
    </w:p>
    <w:p w14:paraId="4AF96492"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5C941E29" w14:textId="77777777" w:rsidR="005E3B4A" w:rsidRDefault="005E3B4A">
      <w:pPr>
        <w:adjustRightInd w:val="0"/>
        <w:snapToGrid w:val="0"/>
        <w:spacing w:line="360" w:lineRule="auto"/>
        <w:jc w:val="both"/>
        <w:rPr>
          <w:rFonts w:ascii="Book Antiqua" w:hAnsi="Book Antiqua" w:cs="Book Antiqua"/>
        </w:rPr>
      </w:pPr>
    </w:p>
    <w:p w14:paraId="39560507" w14:textId="77777777" w:rsidR="005E3B4A"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Malignant proliferative ependymoma of the neck with lymph node metastasis: </w:t>
      </w:r>
      <w:r>
        <w:rPr>
          <w:rFonts w:ascii="Book Antiqua" w:eastAsia="宋体" w:hAnsi="Book Antiqua" w:cs="Book Antiqua"/>
          <w:b/>
          <w:bCs/>
          <w:color w:val="000000"/>
          <w:lang w:eastAsia="zh-CN"/>
        </w:rPr>
        <w:t>A</w:t>
      </w:r>
      <w:r>
        <w:rPr>
          <w:rFonts w:ascii="Book Antiqua" w:eastAsia="Book Antiqua" w:hAnsi="Book Antiqua" w:cs="Book Antiqua"/>
          <w:b/>
          <w:bCs/>
          <w:color w:val="000000"/>
        </w:rPr>
        <w:t xml:space="preserve"> case report</w:t>
      </w:r>
    </w:p>
    <w:p w14:paraId="340BBA3B" w14:textId="77777777" w:rsidR="005E3B4A" w:rsidRDefault="005E3B4A">
      <w:pPr>
        <w:adjustRightInd w:val="0"/>
        <w:snapToGrid w:val="0"/>
        <w:spacing w:line="360" w:lineRule="auto"/>
        <w:jc w:val="both"/>
        <w:rPr>
          <w:rFonts w:ascii="Book Antiqua" w:hAnsi="Book Antiqua" w:cs="Book Antiqua"/>
        </w:rPr>
      </w:pPr>
    </w:p>
    <w:p w14:paraId="40F4375C" w14:textId="77777777" w:rsidR="005E3B4A" w:rsidRDefault="00000000">
      <w:pPr>
        <w:adjustRightInd w:val="0"/>
        <w:snapToGrid w:val="0"/>
        <w:spacing w:line="360" w:lineRule="auto"/>
        <w:jc w:val="both"/>
        <w:rPr>
          <w:rFonts w:ascii="Book Antiqua" w:hAnsi="Book Antiqua" w:cs="Book Antiqua"/>
        </w:rPr>
      </w:pPr>
      <w:r>
        <w:rPr>
          <w:rFonts w:ascii="Book Antiqua" w:eastAsia="宋体" w:hAnsi="Book Antiqua" w:cs="Book Antiqua"/>
          <w:color w:val="000000"/>
          <w:lang w:eastAsia="zh-CN"/>
        </w:rPr>
        <w:t xml:space="preserve">Wang K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Malignant proliferative ependymoma of the neck</w:t>
      </w:r>
    </w:p>
    <w:p w14:paraId="73FC9AA9" w14:textId="77777777" w:rsidR="005E3B4A" w:rsidRDefault="005E3B4A">
      <w:pPr>
        <w:adjustRightInd w:val="0"/>
        <w:snapToGrid w:val="0"/>
        <w:spacing w:line="360" w:lineRule="auto"/>
        <w:jc w:val="both"/>
        <w:rPr>
          <w:rFonts w:ascii="Book Antiqua" w:hAnsi="Book Antiqua" w:cs="Book Antiqua"/>
        </w:rPr>
      </w:pPr>
    </w:p>
    <w:p w14:paraId="3CC64838" w14:textId="77777777" w:rsidR="005E3B4A" w:rsidRDefault="00000000">
      <w:pPr>
        <w:adjustRightInd w:val="0"/>
        <w:snapToGrid w:val="0"/>
        <w:spacing w:line="360" w:lineRule="auto"/>
        <w:jc w:val="both"/>
        <w:rPr>
          <w:rFonts w:ascii="Book Antiqua" w:hAnsi="Book Antiqua" w:cs="Book Antiqua"/>
        </w:rPr>
      </w:pPr>
      <w:r>
        <w:rPr>
          <w:rFonts w:ascii="Book Antiqua" w:eastAsia="宋体" w:hAnsi="Book Antiqua" w:cs="Book Antiqua"/>
          <w:color w:val="000000"/>
          <w:lang w:eastAsia="zh-CN"/>
        </w:rPr>
        <w:t>K</w:t>
      </w:r>
      <w:r>
        <w:rPr>
          <w:rFonts w:ascii="Book Antiqua" w:eastAsia="Book Antiqua" w:hAnsi="Book Antiqua" w:cs="Book Antiqua"/>
          <w:color w:val="000000"/>
        </w:rPr>
        <w:t xml:space="preserve">e </w:t>
      </w:r>
      <w:r>
        <w:rPr>
          <w:rFonts w:ascii="Book Antiqua" w:eastAsia="宋体" w:hAnsi="Book Antiqua" w:cs="Book Antiqua"/>
          <w:color w:val="000000"/>
          <w:lang w:eastAsia="zh-CN"/>
        </w:rPr>
        <w:t>W</w:t>
      </w:r>
      <w:r>
        <w:rPr>
          <w:rFonts w:ascii="Book Antiqua" w:eastAsia="Book Antiqua" w:hAnsi="Book Antiqua" w:cs="Book Antiqua"/>
          <w:color w:val="000000"/>
        </w:rPr>
        <w:t xml:space="preserve">ang, </w:t>
      </w:r>
      <w:r>
        <w:rPr>
          <w:rFonts w:ascii="Book Antiqua" w:eastAsia="宋体" w:hAnsi="Book Antiqua" w:cs="Book Antiqua"/>
          <w:color w:val="000000"/>
          <w:lang w:eastAsia="zh-CN"/>
        </w:rPr>
        <w:t>J</w:t>
      </w:r>
      <w:r>
        <w:rPr>
          <w:rFonts w:ascii="Book Antiqua" w:eastAsia="Book Antiqua" w:hAnsi="Book Antiqua" w:cs="Book Antiqua"/>
          <w:color w:val="000000"/>
        </w:rPr>
        <w:t>ia</w:t>
      </w:r>
      <w:r>
        <w:rPr>
          <w:rFonts w:ascii="Book Antiqua" w:eastAsia="宋体" w:hAnsi="Book Antiqua" w:cs="Book Antiqua"/>
          <w:color w:val="000000"/>
          <w:lang w:eastAsia="zh-CN"/>
        </w:rPr>
        <w:t>-Zh</w:t>
      </w:r>
      <w:r>
        <w:rPr>
          <w:rFonts w:ascii="Book Antiqua" w:eastAsia="Book Antiqua" w:hAnsi="Book Antiqua" w:cs="Book Antiqua"/>
          <w:color w:val="000000"/>
        </w:rPr>
        <w:t xml:space="preserve">u </w:t>
      </w:r>
      <w:r>
        <w:rPr>
          <w:rFonts w:ascii="Book Antiqua" w:eastAsia="宋体" w:hAnsi="Book Antiqua" w:cs="Book Antiqua"/>
          <w:color w:val="000000"/>
          <w:lang w:eastAsia="zh-CN"/>
        </w:rPr>
        <w:t>W</w:t>
      </w:r>
      <w:r>
        <w:rPr>
          <w:rFonts w:ascii="Book Antiqua" w:eastAsia="Book Antiqua" w:hAnsi="Book Antiqua" w:cs="Book Antiqua"/>
          <w:color w:val="000000"/>
        </w:rPr>
        <w:t xml:space="preserve">en, </w:t>
      </w:r>
      <w:r>
        <w:rPr>
          <w:rFonts w:ascii="Book Antiqua" w:eastAsia="宋体" w:hAnsi="Book Antiqua" w:cs="Book Antiqua"/>
          <w:color w:val="000000"/>
          <w:lang w:eastAsia="zh-CN"/>
        </w:rPr>
        <w:t>S</w:t>
      </w:r>
      <w:r>
        <w:rPr>
          <w:rFonts w:ascii="Book Antiqua" w:eastAsia="Book Antiqua" w:hAnsi="Book Antiqua" w:cs="Book Antiqua"/>
          <w:color w:val="000000"/>
        </w:rPr>
        <w:t>hu</w:t>
      </w:r>
      <w:r>
        <w:rPr>
          <w:rFonts w:ascii="Book Antiqua" w:eastAsia="宋体" w:hAnsi="Book Antiqua" w:cs="Book Antiqua"/>
          <w:color w:val="000000"/>
          <w:lang w:eastAsia="zh-CN"/>
        </w:rPr>
        <w:t>-X</w:t>
      </w:r>
      <w:r>
        <w:rPr>
          <w:rFonts w:ascii="Book Antiqua" w:eastAsia="Book Antiqua" w:hAnsi="Book Antiqua" w:cs="Book Antiqua"/>
          <w:color w:val="000000"/>
        </w:rPr>
        <w:t xml:space="preserve">ia </w:t>
      </w:r>
      <w:r>
        <w:rPr>
          <w:rFonts w:ascii="Book Antiqua" w:eastAsia="宋体" w:hAnsi="Book Antiqua" w:cs="Book Antiqua"/>
          <w:color w:val="000000"/>
          <w:lang w:eastAsia="zh-CN"/>
        </w:rPr>
        <w:t>Z</w:t>
      </w:r>
      <w:r>
        <w:rPr>
          <w:rFonts w:ascii="Book Antiqua" w:eastAsia="Book Antiqua" w:hAnsi="Book Antiqua" w:cs="Book Antiqua"/>
          <w:color w:val="000000"/>
        </w:rPr>
        <w:t xml:space="preserve">hou, </w:t>
      </w:r>
      <w:r>
        <w:rPr>
          <w:rFonts w:ascii="Book Antiqua" w:eastAsia="宋体" w:hAnsi="Book Antiqua" w:cs="Book Antiqua"/>
          <w:color w:val="000000"/>
          <w:lang w:eastAsia="zh-CN"/>
        </w:rPr>
        <w:t>L</w:t>
      </w:r>
      <w:r>
        <w:rPr>
          <w:rFonts w:ascii="Book Antiqua" w:eastAsia="Book Antiqua" w:hAnsi="Book Antiqua" w:cs="Book Antiqua"/>
          <w:color w:val="000000"/>
        </w:rPr>
        <w:t>in</w:t>
      </w:r>
      <w:r>
        <w:rPr>
          <w:rFonts w:ascii="Book Antiqua" w:eastAsia="宋体" w:hAnsi="Book Antiqua" w:cs="Book Antiqua"/>
          <w:color w:val="000000"/>
          <w:lang w:eastAsia="zh-CN"/>
        </w:rPr>
        <w:t>-F</w:t>
      </w:r>
      <w:r>
        <w:rPr>
          <w:rFonts w:ascii="Book Antiqua" w:eastAsia="Book Antiqua" w:hAnsi="Book Antiqua" w:cs="Book Antiqua"/>
          <w:color w:val="000000"/>
        </w:rPr>
        <w:t xml:space="preserve">eng </w:t>
      </w:r>
      <w:r>
        <w:rPr>
          <w:rFonts w:ascii="Book Antiqua" w:eastAsia="宋体" w:hAnsi="Book Antiqua" w:cs="Book Antiqua"/>
          <w:color w:val="000000"/>
          <w:lang w:eastAsia="zh-CN"/>
        </w:rPr>
        <w:t>Y</w:t>
      </w:r>
      <w:r>
        <w:rPr>
          <w:rFonts w:ascii="Book Antiqua" w:eastAsia="Book Antiqua" w:hAnsi="Book Antiqua" w:cs="Book Antiqua"/>
          <w:color w:val="000000"/>
        </w:rPr>
        <w:t xml:space="preserve">e, </w:t>
      </w:r>
      <w:r>
        <w:rPr>
          <w:rFonts w:ascii="Book Antiqua" w:eastAsia="宋体" w:hAnsi="Book Antiqua" w:cs="Book Antiqua"/>
          <w:color w:val="000000"/>
          <w:lang w:eastAsia="zh-CN"/>
        </w:rPr>
        <w:t>C</w:t>
      </w:r>
      <w:r>
        <w:rPr>
          <w:rFonts w:ascii="Book Antiqua" w:eastAsia="Book Antiqua" w:hAnsi="Book Antiqua" w:cs="Book Antiqua"/>
          <w:color w:val="000000"/>
        </w:rPr>
        <w:t xml:space="preserve">hun </w:t>
      </w:r>
      <w:r>
        <w:rPr>
          <w:rFonts w:ascii="Book Antiqua" w:eastAsia="宋体" w:hAnsi="Book Antiqua" w:cs="Book Antiqua"/>
          <w:color w:val="000000"/>
          <w:lang w:eastAsia="zh-CN"/>
        </w:rPr>
        <w:t>F</w:t>
      </w:r>
      <w:r>
        <w:rPr>
          <w:rFonts w:ascii="Book Antiqua" w:eastAsia="Book Antiqua" w:hAnsi="Book Antiqua" w:cs="Book Antiqua"/>
          <w:color w:val="000000"/>
        </w:rPr>
        <w:t xml:space="preserve">ang, </w:t>
      </w:r>
      <w:r>
        <w:rPr>
          <w:rFonts w:ascii="Book Antiqua" w:eastAsia="宋体" w:hAnsi="Book Antiqua" w:cs="Book Antiqua"/>
          <w:color w:val="000000"/>
          <w:lang w:eastAsia="zh-CN"/>
        </w:rPr>
        <w:t>Y</w:t>
      </w:r>
      <w:r>
        <w:rPr>
          <w:rFonts w:ascii="Book Antiqua" w:eastAsia="Book Antiqua" w:hAnsi="Book Antiqua" w:cs="Book Antiqua"/>
          <w:color w:val="000000"/>
        </w:rPr>
        <w:t xml:space="preserve">an </w:t>
      </w:r>
      <w:r>
        <w:rPr>
          <w:rFonts w:ascii="Book Antiqua" w:eastAsia="宋体" w:hAnsi="Book Antiqua" w:cs="Book Antiqua"/>
          <w:color w:val="000000"/>
          <w:lang w:eastAsia="zh-CN"/>
        </w:rPr>
        <w:t>C</w:t>
      </w:r>
      <w:r>
        <w:rPr>
          <w:rFonts w:ascii="Book Antiqua" w:eastAsia="Book Antiqua" w:hAnsi="Book Antiqua" w:cs="Book Antiqua"/>
          <w:color w:val="000000"/>
        </w:rPr>
        <w:t xml:space="preserve">hen, </w:t>
      </w:r>
      <w:r>
        <w:rPr>
          <w:rFonts w:ascii="Book Antiqua" w:eastAsia="宋体" w:hAnsi="Book Antiqua" w:cs="Book Antiqua"/>
          <w:color w:val="000000"/>
          <w:lang w:eastAsia="zh-CN"/>
        </w:rPr>
        <w:t>H</w:t>
      </w:r>
      <w:r>
        <w:rPr>
          <w:rFonts w:ascii="Book Antiqua" w:eastAsia="Book Antiqua" w:hAnsi="Book Antiqua" w:cs="Book Antiqua"/>
          <w:color w:val="000000"/>
        </w:rPr>
        <w:t>ai</w:t>
      </w:r>
      <w:r>
        <w:rPr>
          <w:rFonts w:ascii="Book Antiqua" w:eastAsia="宋体" w:hAnsi="Book Antiqua" w:cs="Book Antiqua"/>
          <w:color w:val="000000"/>
          <w:lang w:eastAsia="zh-CN"/>
        </w:rPr>
        <w:t>-X</w:t>
      </w:r>
      <w:r>
        <w:rPr>
          <w:rFonts w:ascii="Book Antiqua" w:eastAsia="Book Antiqua" w:hAnsi="Book Antiqua" w:cs="Book Antiqua"/>
          <w:color w:val="000000"/>
        </w:rPr>
        <w:t xml:space="preserve">ia </w:t>
      </w:r>
      <w:r>
        <w:rPr>
          <w:rFonts w:ascii="Book Antiqua" w:eastAsia="宋体" w:hAnsi="Book Antiqua" w:cs="Book Antiqua"/>
          <w:color w:val="000000"/>
          <w:lang w:eastAsia="zh-CN"/>
        </w:rPr>
        <w:t>W</w:t>
      </w:r>
      <w:r>
        <w:rPr>
          <w:rFonts w:ascii="Book Antiqua" w:eastAsia="Book Antiqua" w:hAnsi="Book Antiqua" w:cs="Book Antiqua"/>
          <w:color w:val="000000"/>
        </w:rPr>
        <w:t xml:space="preserve">ang, </w:t>
      </w:r>
      <w:r>
        <w:rPr>
          <w:rFonts w:ascii="Book Antiqua" w:eastAsia="宋体" w:hAnsi="Book Antiqua" w:cs="Book Antiqua"/>
          <w:color w:val="000000"/>
          <w:lang w:eastAsia="zh-CN"/>
        </w:rPr>
        <w:t>X</w:t>
      </w:r>
      <w:r>
        <w:rPr>
          <w:rFonts w:ascii="Book Antiqua" w:eastAsia="Book Antiqua" w:hAnsi="Book Antiqua" w:cs="Book Antiqua"/>
          <w:color w:val="000000"/>
        </w:rPr>
        <w:t xml:space="preserve">iao </w:t>
      </w:r>
      <w:r>
        <w:rPr>
          <w:rFonts w:ascii="Book Antiqua" w:eastAsia="宋体" w:hAnsi="Book Antiqua" w:cs="Book Antiqua"/>
          <w:color w:val="000000"/>
          <w:lang w:eastAsia="zh-CN"/>
        </w:rPr>
        <w:t>L</w:t>
      </w:r>
      <w:r>
        <w:rPr>
          <w:rFonts w:ascii="Book Antiqua" w:eastAsia="Book Antiqua" w:hAnsi="Book Antiqua" w:cs="Book Antiqua"/>
          <w:color w:val="000000"/>
        </w:rPr>
        <w:t>uo</w:t>
      </w:r>
    </w:p>
    <w:p w14:paraId="1DCD6BE1" w14:textId="77777777" w:rsidR="005E3B4A" w:rsidRDefault="005E3B4A">
      <w:pPr>
        <w:adjustRightInd w:val="0"/>
        <w:snapToGrid w:val="0"/>
        <w:spacing w:line="360" w:lineRule="auto"/>
        <w:jc w:val="both"/>
        <w:rPr>
          <w:rFonts w:ascii="Book Antiqua" w:hAnsi="Book Antiqua" w:cs="Book Antiqua"/>
        </w:rPr>
      </w:pPr>
    </w:p>
    <w:p w14:paraId="6CB060EA" w14:textId="77777777" w:rsidR="005E3B4A" w:rsidRDefault="00000000">
      <w:pPr>
        <w:adjustRightInd w:val="0"/>
        <w:snapToGrid w:val="0"/>
        <w:spacing w:line="360" w:lineRule="auto"/>
        <w:jc w:val="both"/>
        <w:rPr>
          <w:rFonts w:ascii="Book Antiqua" w:hAnsi="Book Antiqua" w:cs="Book Antiqua"/>
        </w:rPr>
      </w:pPr>
      <w:r>
        <w:rPr>
          <w:rFonts w:ascii="Book Antiqua" w:eastAsia="宋体" w:hAnsi="Book Antiqua" w:cs="Book Antiqua"/>
          <w:b/>
          <w:bCs/>
          <w:color w:val="000000"/>
          <w:lang w:eastAsia="zh-CN"/>
        </w:rPr>
        <w:t>K</w:t>
      </w:r>
      <w:r>
        <w:rPr>
          <w:rFonts w:ascii="Book Antiqua" w:eastAsia="Book Antiqua" w:hAnsi="Book Antiqua" w:cs="Book Antiqua"/>
          <w:b/>
          <w:bCs/>
          <w:color w:val="000000"/>
        </w:rPr>
        <w:t xml:space="preserve">e </w:t>
      </w:r>
      <w:r>
        <w:rPr>
          <w:rFonts w:ascii="Book Antiqua" w:eastAsia="宋体" w:hAnsi="Book Antiqua" w:cs="Book Antiqua"/>
          <w:b/>
          <w:bCs/>
          <w:color w:val="000000"/>
          <w:lang w:eastAsia="zh-CN"/>
        </w:rPr>
        <w:t>W</w:t>
      </w:r>
      <w:r>
        <w:rPr>
          <w:rFonts w:ascii="Book Antiqua" w:eastAsia="Book Antiqua" w:hAnsi="Book Antiqua" w:cs="Book Antiqua"/>
          <w:b/>
          <w:bCs/>
          <w:color w:val="000000"/>
        </w:rPr>
        <w:t xml:space="preserve">ang, </w:t>
      </w:r>
      <w:r>
        <w:rPr>
          <w:rFonts w:ascii="Book Antiqua" w:eastAsia="宋体" w:hAnsi="Book Antiqua" w:cs="Book Antiqua"/>
          <w:b/>
          <w:bCs/>
          <w:color w:val="000000"/>
          <w:lang w:eastAsia="zh-CN"/>
        </w:rPr>
        <w:t>J</w:t>
      </w:r>
      <w:r>
        <w:rPr>
          <w:rFonts w:ascii="Book Antiqua" w:eastAsia="Book Antiqua" w:hAnsi="Book Antiqua" w:cs="Book Antiqua"/>
          <w:b/>
          <w:bCs/>
          <w:color w:val="000000"/>
        </w:rPr>
        <w:t>ia</w:t>
      </w:r>
      <w:r>
        <w:rPr>
          <w:rFonts w:ascii="Book Antiqua" w:eastAsia="宋体" w:hAnsi="Book Antiqua" w:cs="Book Antiqua"/>
          <w:b/>
          <w:bCs/>
          <w:color w:val="000000"/>
          <w:lang w:eastAsia="zh-CN"/>
        </w:rPr>
        <w:t>-Zh</w:t>
      </w:r>
      <w:r>
        <w:rPr>
          <w:rFonts w:ascii="Book Antiqua" w:eastAsia="Book Antiqua" w:hAnsi="Book Antiqua" w:cs="Book Antiqua"/>
          <w:b/>
          <w:bCs/>
          <w:color w:val="000000"/>
        </w:rPr>
        <w:t xml:space="preserve">u </w:t>
      </w:r>
      <w:r>
        <w:rPr>
          <w:rFonts w:ascii="Book Antiqua" w:eastAsia="宋体" w:hAnsi="Book Antiqua" w:cs="Book Antiqua"/>
          <w:b/>
          <w:bCs/>
          <w:color w:val="000000"/>
          <w:lang w:eastAsia="zh-CN"/>
        </w:rPr>
        <w:t>W</w:t>
      </w:r>
      <w:r>
        <w:rPr>
          <w:rFonts w:ascii="Book Antiqua" w:eastAsia="Book Antiqua" w:hAnsi="Book Antiqua" w:cs="Book Antiqua"/>
          <w:b/>
          <w:bCs/>
          <w:color w:val="000000"/>
        </w:rPr>
        <w:t>en</w:t>
      </w:r>
      <w:r>
        <w:rPr>
          <w:rFonts w:ascii="Book Antiqua" w:eastAsia="宋体" w:hAnsi="Book Antiqua" w:cs="Book Antiqua"/>
          <w:b/>
          <w:bCs/>
          <w:color w:val="000000"/>
          <w:lang w:eastAsia="zh-CN"/>
        </w:rPr>
        <w:t>, S</w:t>
      </w:r>
      <w:r>
        <w:rPr>
          <w:rFonts w:ascii="Book Antiqua" w:eastAsia="Book Antiqua" w:hAnsi="Book Antiqua" w:cs="Book Antiqua"/>
          <w:b/>
          <w:bCs/>
          <w:color w:val="000000"/>
        </w:rPr>
        <w:t>hu</w:t>
      </w:r>
      <w:r>
        <w:rPr>
          <w:rFonts w:ascii="Book Antiqua" w:eastAsia="宋体" w:hAnsi="Book Antiqua" w:cs="Book Antiqua"/>
          <w:b/>
          <w:bCs/>
          <w:color w:val="000000"/>
          <w:lang w:eastAsia="zh-CN"/>
        </w:rPr>
        <w:t>-X</w:t>
      </w:r>
      <w:r>
        <w:rPr>
          <w:rFonts w:ascii="Book Antiqua" w:eastAsia="Book Antiqua" w:hAnsi="Book Antiqua" w:cs="Book Antiqua"/>
          <w:b/>
          <w:bCs/>
          <w:color w:val="000000"/>
        </w:rPr>
        <w:t xml:space="preserve">ia </w:t>
      </w:r>
      <w:r>
        <w:rPr>
          <w:rFonts w:ascii="Book Antiqua" w:eastAsia="宋体" w:hAnsi="Book Antiqua" w:cs="Book Antiqua"/>
          <w:b/>
          <w:bCs/>
          <w:color w:val="000000"/>
          <w:lang w:eastAsia="zh-CN"/>
        </w:rPr>
        <w:t>Z</w:t>
      </w:r>
      <w:r>
        <w:rPr>
          <w:rFonts w:ascii="Book Antiqua" w:eastAsia="Book Antiqua" w:hAnsi="Book Antiqua" w:cs="Book Antiqua"/>
          <w:b/>
          <w:bCs/>
          <w:color w:val="000000"/>
        </w:rPr>
        <w:t>hou</w:t>
      </w:r>
      <w:r>
        <w:rPr>
          <w:rFonts w:ascii="Book Antiqua" w:eastAsia="宋体" w:hAnsi="Book Antiqua" w:cs="Book Antiqua"/>
          <w:b/>
          <w:bCs/>
          <w:color w:val="000000"/>
          <w:lang w:eastAsia="zh-CN"/>
        </w:rPr>
        <w:t>, L</w:t>
      </w:r>
      <w:r>
        <w:rPr>
          <w:rFonts w:ascii="Book Antiqua" w:eastAsia="Book Antiqua" w:hAnsi="Book Antiqua" w:cs="Book Antiqua"/>
          <w:b/>
          <w:bCs/>
          <w:color w:val="000000"/>
        </w:rPr>
        <w:t>in</w:t>
      </w:r>
      <w:r>
        <w:rPr>
          <w:rFonts w:ascii="Book Antiqua" w:eastAsia="宋体" w:hAnsi="Book Antiqua" w:cs="Book Antiqua"/>
          <w:b/>
          <w:bCs/>
          <w:color w:val="000000"/>
          <w:lang w:eastAsia="zh-CN"/>
        </w:rPr>
        <w:t>-F</w:t>
      </w:r>
      <w:r>
        <w:rPr>
          <w:rFonts w:ascii="Book Antiqua" w:eastAsia="Book Antiqua" w:hAnsi="Book Antiqua" w:cs="Book Antiqua"/>
          <w:b/>
          <w:bCs/>
          <w:color w:val="000000"/>
        </w:rPr>
        <w:t xml:space="preserve">eng </w:t>
      </w:r>
      <w:r>
        <w:rPr>
          <w:rFonts w:ascii="Book Antiqua" w:eastAsia="宋体" w:hAnsi="Book Antiqua" w:cs="Book Antiqua"/>
          <w:b/>
          <w:bCs/>
          <w:color w:val="000000"/>
          <w:lang w:eastAsia="zh-CN"/>
        </w:rPr>
        <w:t>Y</w:t>
      </w:r>
      <w:r>
        <w:rPr>
          <w:rFonts w:ascii="Book Antiqua" w:eastAsia="Book Antiqua" w:hAnsi="Book Antiqua" w:cs="Book Antiqua"/>
          <w:b/>
          <w:bCs/>
          <w:color w:val="000000"/>
        </w:rPr>
        <w:t>e</w:t>
      </w:r>
      <w:r>
        <w:rPr>
          <w:rFonts w:ascii="Book Antiqua" w:eastAsia="宋体" w:hAnsi="Book Antiqua" w:cs="Book Antiqua"/>
          <w:b/>
          <w:bCs/>
          <w:color w:val="000000"/>
          <w:lang w:eastAsia="zh-CN"/>
        </w:rPr>
        <w:t>, C</w:t>
      </w:r>
      <w:r>
        <w:rPr>
          <w:rFonts w:ascii="Book Antiqua" w:eastAsia="Book Antiqua" w:hAnsi="Book Antiqua" w:cs="Book Antiqua"/>
          <w:b/>
          <w:bCs/>
          <w:color w:val="000000"/>
        </w:rPr>
        <w:t xml:space="preserve">hun </w:t>
      </w:r>
      <w:r>
        <w:rPr>
          <w:rFonts w:ascii="Book Antiqua" w:eastAsia="宋体" w:hAnsi="Book Antiqua" w:cs="Book Antiqua"/>
          <w:b/>
          <w:bCs/>
          <w:color w:val="000000"/>
          <w:lang w:eastAsia="zh-CN"/>
        </w:rPr>
        <w:t>F</w:t>
      </w:r>
      <w:r>
        <w:rPr>
          <w:rFonts w:ascii="Book Antiqua" w:eastAsia="Book Antiqua" w:hAnsi="Book Antiqua" w:cs="Book Antiqua"/>
          <w:b/>
          <w:bCs/>
          <w:color w:val="000000"/>
        </w:rPr>
        <w:t xml:space="preserve">ang, </w:t>
      </w:r>
      <w:r>
        <w:rPr>
          <w:rFonts w:ascii="Book Antiqua" w:eastAsia="宋体" w:hAnsi="Book Antiqua" w:cs="Book Antiqua"/>
          <w:b/>
          <w:bCs/>
          <w:color w:val="000000"/>
          <w:lang w:eastAsia="zh-CN"/>
        </w:rPr>
        <w:t>Y</w:t>
      </w:r>
      <w:r>
        <w:rPr>
          <w:rFonts w:ascii="Book Antiqua" w:eastAsia="Book Antiqua" w:hAnsi="Book Antiqua" w:cs="Book Antiqua"/>
          <w:b/>
          <w:bCs/>
          <w:color w:val="000000"/>
        </w:rPr>
        <w:t xml:space="preserve">an </w:t>
      </w:r>
      <w:r>
        <w:rPr>
          <w:rFonts w:ascii="Book Antiqua" w:eastAsia="宋体" w:hAnsi="Book Antiqua" w:cs="Book Antiqua"/>
          <w:b/>
          <w:bCs/>
          <w:color w:val="000000"/>
          <w:lang w:eastAsia="zh-CN"/>
        </w:rPr>
        <w:t>C</w:t>
      </w:r>
      <w:r>
        <w:rPr>
          <w:rFonts w:ascii="Book Antiqua" w:eastAsia="Book Antiqua" w:hAnsi="Book Antiqua" w:cs="Book Antiqua"/>
          <w:b/>
          <w:bCs/>
          <w:color w:val="000000"/>
        </w:rPr>
        <w:t>hen</w:t>
      </w:r>
      <w:r>
        <w:rPr>
          <w:rFonts w:ascii="Book Antiqua" w:eastAsia="宋体" w:hAnsi="Book Antiqua" w:cs="Book Antiqua"/>
          <w:b/>
          <w:bCs/>
          <w:color w:val="000000"/>
          <w:lang w:eastAsia="zh-CN"/>
        </w:rPr>
        <w:t>, H</w:t>
      </w:r>
      <w:r>
        <w:rPr>
          <w:rFonts w:ascii="Book Antiqua" w:eastAsia="Book Antiqua" w:hAnsi="Book Antiqua" w:cs="Book Antiqua"/>
          <w:b/>
          <w:bCs/>
          <w:color w:val="000000"/>
        </w:rPr>
        <w:t>ai</w:t>
      </w:r>
      <w:r>
        <w:rPr>
          <w:rFonts w:ascii="Book Antiqua" w:eastAsia="宋体" w:hAnsi="Book Antiqua" w:cs="Book Antiqua"/>
          <w:b/>
          <w:bCs/>
          <w:color w:val="000000"/>
          <w:lang w:eastAsia="zh-CN"/>
        </w:rPr>
        <w:t>-X</w:t>
      </w:r>
      <w:r>
        <w:rPr>
          <w:rFonts w:ascii="Book Antiqua" w:eastAsia="Book Antiqua" w:hAnsi="Book Antiqua" w:cs="Book Antiqua"/>
          <w:b/>
          <w:bCs/>
          <w:color w:val="000000"/>
        </w:rPr>
        <w:t xml:space="preserve">ia </w:t>
      </w:r>
      <w:r>
        <w:rPr>
          <w:rFonts w:ascii="Book Antiqua" w:eastAsia="宋体" w:hAnsi="Book Antiqua" w:cs="Book Antiqua"/>
          <w:b/>
          <w:bCs/>
          <w:color w:val="000000"/>
          <w:lang w:eastAsia="zh-CN"/>
        </w:rPr>
        <w:t>W</w:t>
      </w:r>
      <w:r>
        <w:rPr>
          <w:rFonts w:ascii="Book Antiqua" w:eastAsia="Book Antiqua" w:hAnsi="Book Antiqua" w:cs="Book Antiqua"/>
          <w:b/>
          <w:bCs/>
          <w:color w:val="000000"/>
        </w:rPr>
        <w:t>ang</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Radiology, The Second People</w:t>
      </w:r>
      <w:r>
        <w:rPr>
          <w:rFonts w:ascii="Book Antiqua" w:eastAsia="宋体" w:hAnsi="Book Antiqua" w:cs="Book Antiqua"/>
          <w:color w:val="000000"/>
          <w:lang w:eastAsia="zh-CN"/>
        </w:rPr>
        <w:t>’</w:t>
      </w:r>
      <w:r>
        <w:rPr>
          <w:rFonts w:ascii="Book Antiqua" w:eastAsia="Book Antiqua" w:hAnsi="Book Antiqua" w:cs="Book Antiqua"/>
          <w:color w:val="000000"/>
        </w:rPr>
        <w:t xml:space="preserve">s Hospital of </w:t>
      </w:r>
      <w:proofErr w:type="spellStart"/>
      <w:r>
        <w:rPr>
          <w:rFonts w:ascii="Book Antiqua" w:eastAsia="Book Antiqua" w:hAnsi="Book Antiqua" w:cs="Book Antiqua"/>
          <w:color w:val="000000"/>
        </w:rPr>
        <w:t>Quzhou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Quzhou</w:t>
      </w:r>
      <w:proofErr w:type="spellEnd"/>
      <w:r>
        <w:rPr>
          <w:rFonts w:ascii="Book Antiqua" w:eastAsia="Book Antiqua" w:hAnsi="Book Antiqua" w:cs="Book Antiqua"/>
          <w:color w:val="000000"/>
        </w:rPr>
        <w:t xml:space="preserve"> 324000, Zhejiang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14:paraId="4582EA77" w14:textId="77777777" w:rsidR="005E3B4A" w:rsidRDefault="005E3B4A">
      <w:pPr>
        <w:adjustRightInd w:val="0"/>
        <w:snapToGrid w:val="0"/>
        <w:spacing w:line="360" w:lineRule="auto"/>
        <w:jc w:val="both"/>
        <w:rPr>
          <w:rFonts w:ascii="Book Antiqua" w:hAnsi="Book Antiqua" w:cs="Book Antiqua"/>
        </w:rPr>
      </w:pPr>
    </w:p>
    <w:p w14:paraId="4A69C201" w14:textId="77777777" w:rsidR="005E3B4A" w:rsidRDefault="00000000">
      <w:pPr>
        <w:adjustRightInd w:val="0"/>
        <w:snapToGrid w:val="0"/>
        <w:spacing w:line="360" w:lineRule="auto"/>
        <w:jc w:val="both"/>
        <w:rPr>
          <w:rFonts w:ascii="Book Antiqua" w:hAnsi="Book Antiqua" w:cs="Book Antiqua"/>
        </w:rPr>
      </w:pPr>
      <w:r>
        <w:rPr>
          <w:rFonts w:ascii="Book Antiqua" w:eastAsia="宋体" w:hAnsi="Book Antiqua" w:cs="Book Antiqua"/>
          <w:b/>
          <w:bCs/>
          <w:color w:val="000000"/>
          <w:lang w:eastAsia="zh-CN"/>
        </w:rPr>
        <w:t>X</w:t>
      </w:r>
      <w:r>
        <w:rPr>
          <w:rFonts w:ascii="Book Antiqua" w:eastAsia="Book Antiqua" w:hAnsi="Book Antiqua" w:cs="Book Antiqua"/>
          <w:b/>
          <w:bCs/>
          <w:color w:val="000000"/>
        </w:rPr>
        <w:t xml:space="preserve">iao </w:t>
      </w:r>
      <w:r>
        <w:rPr>
          <w:rFonts w:ascii="Book Antiqua" w:eastAsia="宋体" w:hAnsi="Book Antiqua" w:cs="Book Antiqua"/>
          <w:b/>
          <w:bCs/>
          <w:color w:val="000000"/>
          <w:lang w:eastAsia="zh-CN"/>
        </w:rPr>
        <w:t>L</w:t>
      </w:r>
      <w:r>
        <w:rPr>
          <w:rFonts w:ascii="Book Antiqua" w:eastAsia="Book Antiqua" w:hAnsi="Book Antiqua" w:cs="Book Antiqua"/>
          <w:b/>
          <w:bCs/>
          <w:color w:val="000000"/>
        </w:rPr>
        <w:t>uo</w:t>
      </w:r>
      <w:r>
        <w:rPr>
          <w:rFonts w:ascii="Book Antiqua" w:eastAsia="宋体" w:hAnsi="Book Antiqua" w:cs="Book Antiqua"/>
          <w:b/>
          <w:bCs/>
          <w:color w:val="000000"/>
          <w:lang w:eastAsia="zh-CN"/>
        </w:rPr>
        <w:t xml:space="preserve">, </w:t>
      </w:r>
      <w:r>
        <w:rPr>
          <w:rFonts w:ascii="Book Antiqua" w:eastAsia="宋体" w:hAnsi="Book Antiqua" w:cs="Book Antiqua"/>
          <w:color w:val="000000"/>
          <w:lang w:eastAsia="zh-CN"/>
        </w:rPr>
        <w:t>D</w:t>
      </w:r>
      <w:r>
        <w:rPr>
          <w:rFonts w:ascii="Book Antiqua" w:eastAsia="Book Antiqua" w:hAnsi="Book Antiqua" w:cs="Book Antiqua"/>
          <w:color w:val="000000"/>
        </w:rPr>
        <w:t>epartment of Radiology, The Second Affiliated Hospital of Zhejiang University School of Medicine, Hangzhou 310009, Zhejiang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14:paraId="564473FB" w14:textId="77777777" w:rsidR="005E3B4A" w:rsidRDefault="005E3B4A">
      <w:pPr>
        <w:adjustRightInd w:val="0"/>
        <w:snapToGrid w:val="0"/>
        <w:spacing w:line="360" w:lineRule="auto"/>
        <w:jc w:val="both"/>
        <w:rPr>
          <w:rFonts w:ascii="Book Antiqua" w:hAnsi="Book Antiqua" w:cs="Book Antiqua"/>
        </w:rPr>
      </w:pPr>
    </w:p>
    <w:p w14:paraId="1B22594D" w14:textId="77777777" w:rsidR="005E3B4A"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Wang </w:t>
      </w:r>
      <w:r>
        <w:rPr>
          <w:rFonts w:ascii="Book Antiqua" w:eastAsia="宋体" w:hAnsi="Book Antiqua" w:cs="Book Antiqua"/>
          <w:color w:val="000000"/>
          <w:shd w:val="clear" w:color="auto" w:fill="FFFFFF"/>
          <w:lang w:eastAsia="zh-CN"/>
        </w:rPr>
        <w:t>K</w:t>
      </w:r>
      <w:r>
        <w:rPr>
          <w:rFonts w:ascii="Book Antiqua" w:eastAsia="Book Antiqua" w:hAnsi="Book Antiqua" w:cs="Book Antiqua"/>
          <w:color w:val="000000"/>
          <w:shd w:val="clear" w:color="auto" w:fill="FFFFFF"/>
        </w:rPr>
        <w:t xml:space="preserve"> and Luo X designed the study, prepared drafted the manuscript; Wen JZ proofed the manuscript in language; Ye LF and Zhou SX contributed to the acquisition of imaging data; Fang C and Chen Y interpreted the findings</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Luo X and Wang HX provided critical manuscript revision for important intellectual content</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All authors have read and approve the final manuscript.</w:t>
      </w:r>
    </w:p>
    <w:p w14:paraId="0FC88EC8" w14:textId="77777777" w:rsidR="005E3B4A" w:rsidRDefault="005E3B4A">
      <w:pPr>
        <w:adjustRightInd w:val="0"/>
        <w:snapToGrid w:val="0"/>
        <w:spacing w:line="360" w:lineRule="auto"/>
        <w:jc w:val="both"/>
        <w:rPr>
          <w:rFonts w:ascii="Book Antiqua" w:hAnsi="Book Antiqua" w:cs="Book Antiqua"/>
        </w:rPr>
      </w:pPr>
    </w:p>
    <w:p w14:paraId="1C1A3DCA"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r>
        <w:rPr>
          <w:rFonts w:ascii="Book Antiqua" w:eastAsia="宋体" w:hAnsi="Book Antiqua" w:cs="Book Antiqua"/>
          <w:b/>
          <w:bCs/>
          <w:color w:val="000000"/>
          <w:lang w:eastAsia="zh-CN"/>
        </w:rPr>
        <w:t>X</w:t>
      </w:r>
      <w:r>
        <w:rPr>
          <w:rFonts w:ascii="Book Antiqua" w:eastAsia="Book Antiqua" w:hAnsi="Book Antiqua" w:cs="Book Antiqua"/>
          <w:b/>
          <w:bCs/>
          <w:color w:val="000000"/>
        </w:rPr>
        <w:t xml:space="preserve">iao </w:t>
      </w:r>
      <w:r>
        <w:rPr>
          <w:rFonts w:ascii="Book Antiqua" w:eastAsia="宋体" w:hAnsi="Book Antiqua" w:cs="Book Antiqua"/>
          <w:b/>
          <w:bCs/>
          <w:color w:val="000000"/>
          <w:lang w:eastAsia="zh-CN"/>
        </w:rPr>
        <w:t>L</w:t>
      </w:r>
      <w:r>
        <w:rPr>
          <w:rFonts w:ascii="Book Antiqua" w:eastAsia="Book Antiqua" w:hAnsi="Book Antiqua" w:cs="Book Antiqua"/>
          <w:b/>
          <w:bCs/>
          <w:color w:val="000000"/>
        </w:rPr>
        <w:t xml:space="preserve">uo, MD, Attending Doctor, </w:t>
      </w:r>
      <w:r>
        <w:rPr>
          <w:rFonts w:ascii="Book Antiqua" w:eastAsia="宋体" w:hAnsi="Book Antiqua" w:cs="Book Antiqua"/>
          <w:color w:val="000000"/>
          <w:lang w:eastAsia="zh-CN"/>
        </w:rPr>
        <w:t>D</w:t>
      </w:r>
      <w:r>
        <w:rPr>
          <w:rFonts w:ascii="Book Antiqua" w:eastAsia="Book Antiqua" w:hAnsi="Book Antiqua" w:cs="Book Antiqua"/>
          <w:color w:val="000000"/>
        </w:rPr>
        <w:t>epartment of Radiology, The Second Affiliated Hospital of Zhejiang University School of Medicine, No.</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88 </w:t>
      </w:r>
      <w:proofErr w:type="spellStart"/>
      <w:r>
        <w:rPr>
          <w:rFonts w:ascii="Book Antiqua" w:eastAsia="Book Antiqua" w:hAnsi="Book Antiqua" w:cs="Book Antiqua"/>
          <w:color w:val="000000"/>
        </w:rPr>
        <w:t>Jie</w:t>
      </w:r>
      <w:r>
        <w:rPr>
          <w:rFonts w:ascii="Book Antiqua" w:eastAsia="宋体" w:hAnsi="Book Antiqua" w:cs="Book Antiqua"/>
          <w:color w:val="000000"/>
          <w:lang w:eastAsia="zh-CN"/>
        </w:rPr>
        <w:t>f</w:t>
      </w:r>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Shang</w:t>
      </w:r>
      <w:r>
        <w:rPr>
          <w:rFonts w:ascii="Book Antiqua" w:eastAsia="宋体" w:hAnsi="Book Antiqua" w:cs="Book Antiqua"/>
          <w:color w:val="000000"/>
          <w:lang w:eastAsia="zh-CN"/>
        </w:rPr>
        <w:t>c</w:t>
      </w:r>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District, Hangzhou 310009, Zhejiang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 luoxiao1990@zju.edu.cn</w:t>
      </w:r>
    </w:p>
    <w:p w14:paraId="35C12B86" w14:textId="77777777" w:rsidR="005E3B4A" w:rsidRDefault="005E3B4A">
      <w:pPr>
        <w:adjustRightInd w:val="0"/>
        <w:snapToGrid w:val="0"/>
        <w:spacing w:line="360" w:lineRule="auto"/>
        <w:jc w:val="both"/>
        <w:rPr>
          <w:rFonts w:ascii="Book Antiqua" w:hAnsi="Book Antiqua" w:cs="Book Antiqua"/>
        </w:rPr>
      </w:pPr>
    </w:p>
    <w:p w14:paraId="4EAF95E9"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29, 2023</w:t>
      </w:r>
    </w:p>
    <w:p w14:paraId="4116EA81"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21, 2023</w:t>
      </w:r>
    </w:p>
    <w:p w14:paraId="272F2F0E" w14:textId="75E1C4C6"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9-11T16:50:00Z">
        <w:r w:rsidR="00723704" w:rsidRPr="00723704">
          <w:rPr>
            <w:rFonts w:ascii="Book Antiqua" w:eastAsia="Book Antiqua" w:hAnsi="Book Antiqua" w:cs="Book Antiqua"/>
          </w:rPr>
          <w:t>September 11, 2023</w:t>
        </w:r>
      </w:ins>
    </w:p>
    <w:p w14:paraId="582CFDE8"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5115949B" w14:textId="77777777" w:rsidR="005E3B4A" w:rsidRDefault="005E3B4A">
      <w:pPr>
        <w:adjustRightInd w:val="0"/>
        <w:snapToGrid w:val="0"/>
        <w:spacing w:line="360" w:lineRule="auto"/>
        <w:jc w:val="both"/>
        <w:rPr>
          <w:rFonts w:ascii="Book Antiqua" w:hAnsi="Book Antiqua" w:cs="Book Antiqua"/>
        </w:rPr>
        <w:sectPr w:rsidR="005E3B4A">
          <w:footerReference w:type="default" r:id="rId7"/>
          <w:pgSz w:w="12240" w:h="15840"/>
          <w:pgMar w:top="1440" w:right="1440" w:bottom="1440" w:left="1440" w:header="720" w:footer="720" w:gutter="0"/>
          <w:cols w:space="720"/>
          <w:docGrid w:linePitch="360"/>
        </w:sectPr>
      </w:pPr>
    </w:p>
    <w:p w14:paraId="43F2EAA8"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920FB88"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615E7BB4" w14:textId="77777777" w:rsidR="005E3B4A" w:rsidRDefault="00000000">
      <w:pPr>
        <w:adjustRightInd w:val="0"/>
        <w:snapToGrid w:val="0"/>
        <w:spacing w:line="360" w:lineRule="auto"/>
        <w:jc w:val="both"/>
        <w:rPr>
          <w:rFonts w:ascii="Book Antiqua" w:eastAsia="Book Antiqua" w:hAnsi="Book Antiqua" w:cs="Book Antiqua"/>
        </w:rPr>
      </w:pPr>
      <w:bookmarkStart w:id="1" w:name="_Hlk144403661"/>
      <w:r>
        <w:rPr>
          <w:rFonts w:ascii="Book Antiqua" w:eastAsia="Book Antiqua" w:hAnsi="Book Antiqua" w:cs="Book Antiqua"/>
        </w:rPr>
        <w:t>Malignant proliferating trichilemmal</w:t>
      </w:r>
      <w:r>
        <w:rPr>
          <w:rFonts w:ascii="Book Antiqua" w:eastAsia="宋体" w:hAnsi="Book Antiqua" w:cs="Book Antiqua"/>
          <w:lang w:eastAsia="zh-CN"/>
        </w:rPr>
        <w:t xml:space="preserve"> </w:t>
      </w:r>
      <w:r>
        <w:rPr>
          <w:rFonts w:ascii="Book Antiqua" w:eastAsia="Book Antiqua" w:hAnsi="Book Antiqua" w:cs="Book Antiqua"/>
        </w:rPr>
        <w:t>tumor</w:t>
      </w:r>
      <w:bookmarkEnd w:id="1"/>
      <w:r>
        <w:rPr>
          <w:rFonts w:ascii="Book Antiqua" w:eastAsia="宋体" w:hAnsi="Book Antiqua" w:cs="Book Antiqua"/>
          <w:lang w:eastAsia="zh-CN"/>
        </w:rPr>
        <w:t xml:space="preserve"> (</w:t>
      </w:r>
      <w:r>
        <w:rPr>
          <w:rFonts w:ascii="Book Antiqua" w:eastAsia="Book Antiqua" w:hAnsi="Book Antiqua" w:cs="Book Antiqua"/>
          <w:color w:val="000000"/>
        </w:rPr>
        <w:t>MPTT</w:t>
      </w:r>
      <w:r>
        <w:rPr>
          <w:rFonts w:ascii="Book Antiqua" w:eastAsia="宋体" w:hAnsi="Book Antiqua" w:cs="Book Antiqua"/>
          <w:lang w:eastAsia="zh-CN"/>
        </w:rPr>
        <w:t xml:space="preserve">) </w:t>
      </w:r>
      <w:r>
        <w:rPr>
          <w:rFonts w:ascii="Book Antiqua" w:eastAsia="Book Antiqua" w:hAnsi="Book Antiqua" w:cs="Book Antiqua"/>
        </w:rPr>
        <w:t xml:space="preserve">is an infrequent malignant neoplasm originating from cutaneous appendages, with only a handful of documented cases. This report delineates a unique instance of </w:t>
      </w:r>
      <w:r>
        <w:rPr>
          <w:rFonts w:ascii="Book Antiqua" w:eastAsia="Book Antiqua" w:hAnsi="Book Antiqua" w:cs="Book Antiqua"/>
          <w:color w:val="000000"/>
        </w:rPr>
        <w:t>M</w:t>
      </w:r>
      <w:r>
        <w:rPr>
          <w:rFonts w:ascii="Book Antiqua" w:eastAsia="宋体" w:hAnsi="Book Antiqua" w:cs="Book Antiqua"/>
          <w:lang w:eastAsia="zh-CN"/>
        </w:rPr>
        <w:t>PTT</w:t>
      </w:r>
      <w:r>
        <w:rPr>
          <w:rFonts w:ascii="Book Antiqua" w:eastAsia="Book Antiqua" w:hAnsi="Book Antiqua" w:cs="Book Antiqua"/>
        </w:rPr>
        <w:t xml:space="preserve"> situated in the neck, accompanied by lymph node metastasis. A comprehensive exposition of its clinical trajectory and imaging manifestation is presented, aiming to enhance comprehension and management of this atypical ailment.</w:t>
      </w:r>
    </w:p>
    <w:p w14:paraId="00BC866E" w14:textId="77777777" w:rsidR="005E3B4A" w:rsidRDefault="005E3B4A">
      <w:pPr>
        <w:adjustRightInd w:val="0"/>
        <w:snapToGrid w:val="0"/>
        <w:spacing w:line="360" w:lineRule="auto"/>
        <w:jc w:val="both"/>
        <w:rPr>
          <w:rFonts w:ascii="Book Antiqua" w:hAnsi="Book Antiqua" w:cs="Book Antiqua"/>
        </w:rPr>
      </w:pPr>
    </w:p>
    <w:p w14:paraId="5B7DDBDD"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14:paraId="06688615"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Patient concerns</w:t>
      </w:r>
      <w:r>
        <w:rPr>
          <w:rFonts w:ascii="Book Antiqua" w:eastAsia="宋体" w:hAnsi="Book Antiqua" w:cs="Book Antiqua"/>
          <w:lang w:eastAsia="zh-CN"/>
        </w:rPr>
        <w:t>:</w:t>
      </w:r>
      <w:r>
        <w:rPr>
          <w:rFonts w:ascii="Book Antiqua" w:eastAsia="Book Antiqua" w:hAnsi="Book Antiqua" w:cs="Book Antiqua"/>
        </w:rPr>
        <w:t xml:space="preserve"> A 79-year-old male presented with a longstanding right neck mass persisting for over six decades, exhibiting recent enlargement over the past year.</w:t>
      </w:r>
      <w:r>
        <w:rPr>
          <w:rFonts w:ascii="Book Antiqua" w:eastAsia="宋体" w:hAnsi="Book Antiqua" w:cs="Book Antiqua"/>
          <w:lang w:eastAsia="zh-CN"/>
        </w:rPr>
        <w:t xml:space="preserve"> </w:t>
      </w:r>
      <w:r>
        <w:rPr>
          <w:rFonts w:ascii="Book Antiqua" w:eastAsia="Book Antiqua" w:hAnsi="Book Antiqua" w:cs="Book Antiqua"/>
        </w:rPr>
        <w:t>Diagnoses:</w:t>
      </w:r>
      <w:r>
        <w:rPr>
          <w:rFonts w:ascii="Book Antiqua" w:eastAsia="宋体" w:hAnsi="Book Antiqua" w:cs="Book Antiqua"/>
          <w:lang w:eastAsia="zh-CN"/>
        </w:rPr>
        <w:t xml:space="preserve"> </w:t>
      </w:r>
      <w:r>
        <w:rPr>
          <w:rFonts w:ascii="Book Antiqua" w:eastAsia="Book Antiqua" w:hAnsi="Book Antiqua" w:cs="Book Antiqua"/>
        </w:rPr>
        <w:t>Enhanced magnetic resonance imaging of the neck unveiled an elliptical mass on the right neck side, characterized by an ill-defined border and a heterogeneous signal pattern. The mass exhibited subdued signal intensity on T1-weighted</w:t>
      </w:r>
      <w:r>
        <w:rPr>
          <w:rFonts w:ascii="Book Antiqua" w:eastAsia="宋体" w:hAnsi="Book Antiqua" w:cs="Book Antiqua" w:hint="eastAsia"/>
          <w:lang w:eastAsia="zh-CN"/>
        </w:rPr>
        <w:t xml:space="preserve"> </w:t>
      </w:r>
      <w:r>
        <w:rPr>
          <w:rFonts w:ascii="Book Antiqua" w:eastAsia="Book Antiqua" w:hAnsi="Book Antiqua" w:cs="Book Antiqua"/>
        </w:rPr>
        <w:t>imaging</w:t>
      </w:r>
      <w:r>
        <w:rPr>
          <w:rFonts w:ascii="Book Antiqua" w:eastAsia="宋体" w:hAnsi="Book Antiqua" w:cs="Book Antiqua" w:hint="eastAsia"/>
          <w:lang w:eastAsia="zh-CN"/>
        </w:rPr>
        <w:t xml:space="preserve"> (T1WI)</w:t>
      </w:r>
      <w:r>
        <w:rPr>
          <w:rFonts w:ascii="Book Antiqua" w:eastAsia="Book Antiqua" w:hAnsi="Book Antiqua" w:cs="Book Antiqua"/>
        </w:rPr>
        <w:t xml:space="preserve"> and a heterogeneous high signal on T2-weighted imaging</w:t>
      </w:r>
      <w:r>
        <w:rPr>
          <w:rFonts w:ascii="Book Antiqua" w:eastAsia="宋体" w:hAnsi="Book Antiqua" w:cs="Book Antiqua" w:hint="eastAsia"/>
          <w:lang w:eastAsia="zh-CN"/>
        </w:rPr>
        <w:t xml:space="preserve"> (T2WI)</w:t>
      </w:r>
      <w:r>
        <w:rPr>
          <w:rFonts w:ascii="Book Antiqua" w:eastAsia="Book Antiqua" w:hAnsi="Book Antiqua" w:cs="Book Antiqua"/>
        </w:rPr>
        <w:t xml:space="preserve">, interspersed with a lengthy T1 and T2 cystic signal motif. Close anatomical association with the submandibular gland joint was noted, and intravenous gadolinium diethylene triamine </w:t>
      </w:r>
      <w:proofErr w:type="spellStart"/>
      <w:r>
        <w:rPr>
          <w:rFonts w:ascii="Book Antiqua" w:eastAsia="Book Antiqua" w:hAnsi="Book Antiqua" w:cs="Book Antiqua"/>
        </w:rPr>
        <w:t>pentaacetic</w:t>
      </w:r>
      <w:proofErr w:type="spellEnd"/>
      <w:r>
        <w:rPr>
          <w:rFonts w:ascii="Book Antiqua" w:eastAsia="Book Antiqua" w:hAnsi="Book Antiqua" w:cs="Book Antiqua"/>
        </w:rPr>
        <w:t xml:space="preserve"> acid administration facilitated conspicuous enhancement. Substantial enhancement of the solid segment prompted an initial preoperative diagnosis of malignant nerve sheath tumor. However, post-surgery histopathological and immunohistochemical analysis conclusively confirmed the diagnosis as malignant hyperplastic external hair root sheath tumor.</w:t>
      </w:r>
      <w:r>
        <w:rPr>
          <w:rFonts w:ascii="Book Antiqua" w:eastAsia="宋体" w:hAnsi="Book Antiqua" w:cs="Book Antiqua"/>
          <w:lang w:eastAsia="zh-CN"/>
        </w:rPr>
        <w:t xml:space="preserve"> </w:t>
      </w:r>
      <w:r>
        <w:rPr>
          <w:rFonts w:ascii="Book Antiqua" w:eastAsia="Book Antiqua" w:hAnsi="Book Antiqua" w:cs="Book Antiqua"/>
        </w:rPr>
        <w:t>Intervention: Complete excision of the tumor was successfully executed.</w:t>
      </w:r>
      <w:r>
        <w:rPr>
          <w:rFonts w:ascii="Book Antiqua" w:eastAsia="宋体" w:hAnsi="Book Antiqua" w:cs="Book Antiqua"/>
          <w:lang w:eastAsia="zh-CN"/>
        </w:rPr>
        <w:t xml:space="preserve"> </w:t>
      </w:r>
      <w:r>
        <w:rPr>
          <w:rFonts w:ascii="Book Antiqua" w:eastAsia="Book Antiqua" w:hAnsi="Book Antiqua" w:cs="Book Antiqua"/>
        </w:rPr>
        <w:t>Outcomes:</w:t>
      </w:r>
      <w:r>
        <w:rPr>
          <w:rFonts w:ascii="Book Antiqua" w:eastAsia="宋体" w:hAnsi="Book Antiqua" w:cs="Book Antiqua"/>
          <w:lang w:eastAsia="zh-CN"/>
        </w:rPr>
        <w:t xml:space="preserve"> </w:t>
      </w:r>
      <w:r>
        <w:rPr>
          <w:rFonts w:ascii="Book Antiqua" w:eastAsia="Book Antiqua" w:hAnsi="Book Antiqua" w:cs="Book Antiqua"/>
        </w:rPr>
        <w:t>The patient experienced a favorable postoperative recovery.</w:t>
      </w:r>
    </w:p>
    <w:p w14:paraId="72EC7592" w14:textId="77777777" w:rsidR="005E3B4A" w:rsidRDefault="005E3B4A">
      <w:pPr>
        <w:adjustRightInd w:val="0"/>
        <w:snapToGrid w:val="0"/>
        <w:spacing w:line="360" w:lineRule="auto"/>
        <w:jc w:val="both"/>
        <w:rPr>
          <w:rFonts w:ascii="Book Antiqua" w:hAnsi="Book Antiqua" w:cs="Book Antiqua"/>
        </w:rPr>
      </w:pPr>
    </w:p>
    <w:p w14:paraId="746746BD"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911C5A9" w14:textId="77777777" w:rsidR="005E3B4A"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Malignant proliferative trichilemmal</w:t>
      </w:r>
      <w:r>
        <w:rPr>
          <w:rFonts w:ascii="Book Antiqua" w:eastAsia="Book Antiqua" w:hAnsi="Book Antiqua" w:cs="Book Antiqua"/>
          <w:lang w:eastAsia="zh-CN"/>
        </w:rPr>
        <w:t xml:space="preserve"> </w:t>
      </w:r>
      <w:r>
        <w:rPr>
          <w:rFonts w:ascii="Book Antiqua" w:eastAsia="Book Antiqua" w:hAnsi="Book Antiqua" w:cs="Book Antiqua"/>
        </w:rPr>
        <w:t xml:space="preserve">tumor external hair root sheath tumor is a cystic-solid lesion, appearing as low signal on </w:t>
      </w:r>
      <w:r>
        <w:rPr>
          <w:rFonts w:ascii="Book Antiqua" w:eastAsia="宋体" w:hAnsi="Book Antiqua" w:cs="Book Antiqua" w:hint="eastAsia"/>
          <w:lang w:eastAsia="zh-CN"/>
        </w:rPr>
        <w:t>T1WI</w:t>
      </w:r>
      <w:r>
        <w:rPr>
          <w:rFonts w:ascii="Book Antiqua" w:eastAsia="Book Antiqua" w:hAnsi="Book Antiqua" w:cs="Book Antiqua"/>
        </w:rPr>
        <w:t xml:space="preserve"> images or high signal on </w:t>
      </w:r>
      <w:r>
        <w:rPr>
          <w:rFonts w:ascii="Book Antiqua" w:eastAsia="宋体" w:hAnsi="Book Antiqua" w:cs="Book Antiqua" w:hint="eastAsia"/>
          <w:lang w:eastAsia="zh-CN"/>
        </w:rPr>
        <w:t>T2WI</w:t>
      </w:r>
      <w:r>
        <w:rPr>
          <w:rFonts w:ascii="Book Antiqua" w:eastAsia="Book Antiqua" w:hAnsi="Book Antiqua" w:cs="Book Antiqua"/>
        </w:rPr>
        <w:t xml:space="preserve"> with </w:t>
      </w:r>
      <w:r>
        <w:rPr>
          <w:rFonts w:ascii="Book Antiqua" w:eastAsia="Book Antiqua" w:hAnsi="Book Antiqua" w:cs="Book Antiqua"/>
        </w:rPr>
        <w:lastRenderedPageBreak/>
        <w:t xml:space="preserve">enhancement of the solid component. Suspicions of malignancy are heightened when the tumor border is indistinct, tissue planes are breached, or when linear or patchy high signals are observed in the subcutaneous tissue on T1 </w:t>
      </w:r>
      <w:r>
        <w:rPr>
          <w:rFonts w:ascii="Book Antiqua" w:eastAsia="宋体" w:hAnsi="Book Antiqua" w:cs="Book Antiqua"/>
          <w:lang w:eastAsia="zh-CN"/>
        </w:rPr>
        <w:t>l</w:t>
      </w:r>
      <w:r>
        <w:rPr>
          <w:rFonts w:ascii="Book Antiqua" w:eastAsia="Book Antiqua" w:hAnsi="Book Antiqua" w:cs="Book Antiqua"/>
        </w:rPr>
        <w:t>iver acquisition with volume acceleration</w:t>
      </w:r>
      <w:r>
        <w:rPr>
          <w:rFonts w:ascii="Book Antiqua" w:eastAsia="宋体" w:hAnsi="Book Antiqua" w:cs="Book Antiqua"/>
          <w:lang w:eastAsia="zh-CN"/>
        </w:rPr>
        <w:t xml:space="preserve"> </w:t>
      </w:r>
      <w:r>
        <w:rPr>
          <w:rFonts w:ascii="Book Antiqua" w:eastAsia="Book Antiqua" w:hAnsi="Book Antiqua" w:cs="Book Antiqua"/>
        </w:rPr>
        <w:t xml:space="preserve">enhanced images along with intermediate signal on </w:t>
      </w:r>
      <w:r>
        <w:rPr>
          <w:rFonts w:ascii="Book Antiqua" w:eastAsia="宋体" w:hAnsi="Book Antiqua" w:cs="Book Antiqua" w:hint="eastAsia"/>
          <w:lang w:eastAsia="zh-CN"/>
        </w:rPr>
        <w:t>T2WI</w:t>
      </w:r>
      <w:r>
        <w:rPr>
          <w:rFonts w:ascii="Book Antiqua" w:eastAsia="Book Antiqua" w:hAnsi="Book Antiqua" w:cs="Book Antiqua"/>
        </w:rPr>
        <w:t xml:space="preserve"> and restricted diffusion on </w:t>
      </w:r>
      <w:r>
        <w:rPr>
          <w:rFonts w:ascii="Book Antiqua" w:eastAsia="宋体" w:hAnsi="Book Antiqua" w:cs="Book Antiqua"/>
          <w:lang w:eastAsia="zh-CN"/>
        </w:rPr>
        <w:t>d</w:t>
      </w:r>
      <w:r>
        <w:rPr>
          <w:rFonts w:ascii="Book Antiqua" w:eastAsia="Book Antiqua" w:hAnsi="Book Antiqua" w:cs="Book Antiqua"/>
        </w:rPr>
        <w:t>iffusion-weighted imaging images. Strong consideration for malignancy should arise if there are signs of compromised adjacent tissue relationships or direct invasion evident on imaging. We have incorporated the above-mentioned content into the entire manuscript.</w:t>
      </w:r>
    </w:p>
    <w:p w14:paraId="79D8A7C0" w14:textId="77777777" w:rsidR="005E3B4A" w:rsidRDefault="005E3B4A">
      <w:pPr>
        <w:adjustRightInd w:val="0"/>
        <w:snapToGrid w:val="0"/>
        <w:spacing w:line="360" w:lineRule="auto"/>
        <w:jc w:val="both"/>
        <w:rPr>
          <w:rFonts w:ascii="Book Antiqua" w:hAnsi="Book Antiqua" w:cs="Book Antiqua"/>
        </w:rPr>
      </w:pPr>
    </w:p>
    <w:p w14:paraId="07A87C45" w14:textId="77777777" w:rsidR="005E3B4A"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Magnetic resonance imaging; Proliferating trichilemmal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Head and neck imaging; Lymph node metastasis; </w:t>
      </w:r>
      <w:r>
        <w:rPr>
          <w:rFonts w:ascii="Book Antiqua" w:eastAsia="宋体" w:hAnsi="Book Antiqua" w:cs="Book Antiqua"/>
          <w:lang w:eastAsia="zh-CN"/>
        </w:rPr>
        <w:t>C</w:t>
      </w:r>
      <w:r>
        <w:rPr>
          <w:rFonts w:ascii="Book Antiqua" w:eastAsia="Book Antiqua" w:hAnsi="Book Antiqua" w:cs="Book Antiqua"/>
        </w:rPr>
        <w:t>omputed tomography</w:t>
      </w:r>
      <w:r>
        <w:rPr>
          <w:rFonts w:ascii="Book Antiqua" w:eastAsia="宋体" w:hAnsi="Book Antiqua" w:cs="Book Antiqua"/>
          <w:lang w:eastAsia="zh-CN"/>
        </w:rPr>
        <w:t xml:space="preserve">; </w:t>
      </w:r>
      <w:r>
        <w:rPr>
          <w:rFonts w:ascii="Book Antiqua" w:eastAsia="Book Antiqua" w:hAnsi="Book Antiqua" w:cs="Book Antiqua"/>
        </w:rPr>
        <w:t>Case report</w:t>
      </w:r>
    </w:p>
    <w:p w14:paraId="65B41EEF" w14:textId="77777777" w:rsidR="005E3B4A" w:rsidRDefault="005E3B4A">
      <w:pPr>
        <w:adjustRightInd w:val="0"/>
        <w:snapToGrid w:val="0"/>
        <w:spacing w:line="360" w:lineRule="auto"/>
        <w:jc w:val="both"/>
        <w:rPr>
          <w:rFonts w:ascii="Book Antiqua" w:eastAsia="Book Antiqua" w:hAnsi="Book Antiqua" w:cs="Book Antiqua"/>
          <w:lang w:eastAsia="zh-CN"/>
        </w:rPr>
      </w:pPr>
    </w:p>
    <w:p w14:paraId="4A1395AF" w14:textId="77777777" w:rsidR="005E3B4A" w:rsidRDefault="00000000">
      <w:pPr>
        <w:adjustRightInd w:val="0"/>
        <w:snapToGrid w:val="0"/>
        <w:spacing w:line="360" w:lineRule="auto"/>
        <w:jc w:val="both"/>
        <w:rPr>
          <w:rFonts w:ascii="Book Antiqua" w:eastAsia="Book Antiqua" w:hAnsi="Book Antiqua" w:cs="Book Antiqua"/>
        </w:rPr>
      </w:pPr>
      <w:r>
        <w:rPr>
          <w:rFonts w:ascii="Book Antiqua" w:eastAsia="宋体" w:hAnsi="Book Antiqua" w:cs="Book Antiqua"/>
          <w:lang w:eastAsia="zh-CN"/>
        </w:rPr>
        <w:t>W</w:t>
      </w:r>
      <w:r>
        <w:rPr>
          <w:rFonts w:ascii="Book Antiqua" w:eastAsia="Book Antiqua" w:hAnsi="Book Antiqua" w:cs="Book Antiqua"/>
        </w:rPr>
        <w:t xml:space="preserve">ang K, </w:t>
      </w:r>
      <w:r>
        <w:rPr>
          <w:rFonts w:ascii="Book Antiqua" w:eastAsia="宋体" w:hAnsi="Book Antiqua" w:cs="Book Antiqua"/>
          <w:lang w:eastAsia="zh-CN"/>
        </w:rPr>
        <w:t>W</w:t>
      </w:r>
      <w:r>
        <w:rPr>
          <w:rFonts w:ascii="Book Antiqua" w:eastAsia="Book Antiqua" w:hAnsi="Book Antiqua" w:cs="Book Antiqua"/>
        </w:rPr>
        <w:t xml:space="preserve">en JZ, </w:t>
      </w:r>
      <w:r>
        <w:rPr>
          <w:rFonts w:ascii="Book Antiqua" w:eastAsia="宋体" w:hAnsi="Book Antiqua" w:cs="Book Antiqua"/>
          <w:lang w:eastAsia="zh-CN"/>
        </w:rPr>
        <w:t>Z</w:t>
      </w:r>
      <w:r>
        <w:rPr>
          <w:rFonts w:ascii="Book Antiqua" w:eastAsia="Book Antiqua" w:hAnsi="Book Antiqua" w:cs="Book Antiqua"/>
        </w:rPr>
        <w:t xml:space="preserve">hou SX, </w:t>
      </w:r>
      <w:r>
        <w:rPr>
          <w:rFonts w:ascii="Book Antiqua" w:eastAsia="宋体" w:hAnsi="Book Antiqua" w:cs="Book Antiqua"/>
          <w:lang w:eastAsia="zh-CN"/>
        </w:rPr>
        <w:t>Y</w:t>
      </w:r>
      <w:r>
        <w:rPr>
          <w:rFonts w:ascii="Book Antiqua" w:eastAsia="Book Antiqua" w:hAnsi="Book Antiqua" w:cs="Book Antiqua"/>
        </w:rPr>
        <w:t xml:space="preserve">e LF, </w:t>
      </w:r>
      <w:r>
        <w:rPr>
          <w:rFonts w:ascii="Book Antiqua" w:eastAsia="宋体" w:hAnsi="Book Antiqua" w:cs="Book Antiqua"/>
          <w:lang w:eastAsia="zh-CN"/>
        </w:rPr>
        <w:t>F</w:t>
      </w:r>
      <w:r>
        <w:rPr>
          <w:rFonts w:ascii="Book Antiqua" w:eastAsia="Book Antiqua" w:hAnsi="Book Antiqua" w:cs="Book Antiqua"/>
        </w:rPr>
        <w:t xml:space="preserve">ang C, </w:t>
      </w:r>
      <w:r>
        <w:rPr>
          <w:rFonts w:ascii="Book Antiqua" w:eastAsia="宋体" w:hAnsi="Book Antiqua" w:cs="Book Antiqua"/>
          <w:lang w:eastAsia="zh-CN"/>
        </w:rPr>
        <w:t>C</w:t>
      </w:r>
      <w:r>
        <w:rPr>
          <w:rFonts w:ascii="Book Antiqua" w:eastAsia="Book Antiqua" w:hAnsi="Book Antiqua" w:cs="Book Antiqua"/>
        </w:rPr>
        <w:t xml:space="preserve">hen Y, </w:t>
      </w:r>
      <w:r>
        <w:rPr>
          <w:rFonts w:ascii="Book Antiqua" w:eastAsia="宋体" w:hAnsi="Book Antiqua" w:cs="Book Antiqua"/>
          <w:lang w:eastAsia="zh-CN"/>
        </w:rPr>
        <w:t>W</w:t>
      </w:r>
      <w:r>
        <w:rPr>
          <w:rFonts w:ascii="Book Antiqua" w:eastAsia="Book Antiqua" w:hAnsi="Book Antiqua" w:cs="Book Antiqua"/>
        </w:rPr>
        <w:t xml:space="preserve">ang HX, </w:t>
      </w:r>
      <w:r>
        <w:rPr>
          <w:rFonts w:ascii="Book Antiqua" w:eastAsia="宋体" w:hAnsi="Book Antiqua" w:cs="Book Antiqua"/>
          <w:lang w:eastAsia="zh-CN"/>
        </w:rPr>
        <w:t>L</w:t>
      </w:r>
      <w:r>
        <w:rPr>
          <w:rFonts w:ascii="Book Antiqua" w:eastAsia="Book Antiqua" w:hAnsi="Book Antiqua" w:cs="Book Antiqua"/>
        </w:rPr>
        <w:t>uo X. Malignant proliferative ependymoma of the neck with lymph node metastasis: A case report</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6C6232C3" w14:textId="77777777" w:rsidR="005E3B4A" w:rsidRDefault="005E3B4A">
      <w:pPr>
        <w:adjustRightInd w:val="0"/>
        <w:snapToGrid w:val="0"/>
        <w:spacing w:line="360" w:lineRule="auto"/>
        <w:jc w:val="both"/>
        <w:rPr>
          <w:rFonts w:ascii="Book Antiqua" w:hAnsi="Book Antiqua" w:cs="Book Antiqua"/>
        </w:rPr>
      </w:pPr>
    </w:p>
    <w:p w14:paraId="0E425B07"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Malignant proliferating trichilemmal</w:t>
      </w:r>
      <w:r>
        <w:rPr>
          <w:rFonts w:ascii="Book Antiqua" w:eastAsia="Book Antiqua" w:hAnsi="Book Antiqua" w:cs="Book Antiqua"/>
          <w:lang w:eastAsia="zh-CN"/>
        </w:rPr>
        <w:t xml:space="preserve"> </w:t>
      </w:r>
      <w:r>
        <w:rPr>
          <w:rFonts w:ascii="Book Antiqua" w:eastAsia="Book Antiqua" w:hAnsi="Book Antiqua" w:cs="Book Antiqua"/>
        </w:rPr>
        <w:t>tumor</w:t>
      </w:r>
      <w:r>
        <w:rPr>
          <w:rFonts w:ascii="Book Antiqua" w:eastAsia="宋体" w:hAnsi="Book Antiqua" w:cs="Book Antiqua"/>
          <w:lang w:eastAsia="zh-CN"/>
        </w:rPr>
        <w:t xml:space="preserve"> (PTT)</w:t>
      </w:r>
      <w:r>
        <w:rPr>
          <w:rFonts w:ascii="Book Antiqua" w:eastAsia="Book Antiqua" w:hAnsi="Book Antiqua" w:cs="Book Antiqua"/>
        </w:rPr>
        <w:t xml:space="preserve"> is an infrequent malignant neoplasm originating from cutaneous appendages, with only a handful of documented cases. This report delineates a unique instance of </w:t>
      </w:r>
      <w:r>
        <w:rPr>
          <w:rFonts w:ascii="Book Antiqua" w:eastAsia="宋体" w:hAnsi="Book Antiqua" w:cs="Book Antiqua"/>
          <w:lang w:eastAsia="zh-CN"/>
        </w:rPr>
        <w:t>m</w:t>
      </w:r>
      <w:r>
        <w:rPr>
          <w:rFonts w:ascii="Book Antiqua" w:eastAsia="Book Antiqua" w:hAnsi="Book Antiqua" w:cs="Book Antiqua"/>
        </w:rPr>
        <w:t xml:space="preserve">alignant </w:t>
      </w:r>
      <w:r>
        <w:rPr>
          <w:rFonts w:ascii="Book Antiqua" w:eastAsia="宋体" w:hAnsi="Book Antiqua" w:cs="Book Antiqua"/>
          <w:lang w:eastAsia="zh-CN"/>
        </w:rPr>
        <w:t>PTT</w:t>
      </w:r>
      <w:r>
        <w:rPr>
          <w:rFonts w:ascii="Book Antiqua" w:eastAsia="Book Antiqua" w:hAnsi="Book Antiqua" w:cs="Book Antiqua"/>
        </w:rPr>
        <w:t xml:space="preserve"> situated in the neck, accompanied by lymph node metastasis. A comprehensive exposition of its clinical trajectory and imaging manifestation is presented, aiming to enhance comprehension and management of this atypical ailment.</w:t>
      </w:r>
    </w:p>
    <w:p w14:paraId="22AADC82" w14:textId="77777777" w:rsidR="005E3B4A" w:rsidRDefault="005E3B4A">
      <w:pPr>
        <w:adjustRightInd w:val="0"/>
        <w:snapToGrid w:val="0"/>
        <w:spacing w:line="360" w:lineRule="auto"/>
        <w:jc w:val="both"/>
        <w:rPr>
          <w:rFonts w:ascii="Book Antiqua" w:hAnsi="Book Antiqua" w:cs="Book Antiqua"/>
        </w:rPr>
      </w:pPr>
    </w:p>
    <w:p w14:paraId="0FDA2D36"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0053D1F"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Proliferating trichilemmal tumor (PTT) is an uncommon neoplasm originating from the outer hair sheath of the follicular isthmus within the dermis. It is characterized by well-defined borders, squamous cell attributes, and hyperkeratosis of the hair </w:t>
      </w:r>
      <w:proofErr w:type="gramStart"/>
      <w:r>
        <w:rPr>
          <w:rFonts w:ascii="Book Antiqua" w:eastAsia="Book Antiqua" w:hAnsi="Book Antiqua" w:cs="Book Antiqua"/>
          <w:color w:val="000000"/>
        </w:rPr>
        <w:t>sheath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The etiology of PTT remains enigmatic, although potential risk factors include infection, trauma, and exposure to ultraviolet light. The inaugural documented instance of PTT </w:t>
      </w:r>
      <w:r>
        <w:rPr>
          <w:rFonts w:ascii="Book Antiqua" w:eastAsia="Book Antiqua" w:hAnsi="Book Antiqua" w:cs="Book Antiqua"/>
          <w:color w:val="000000"/>
        </w:rPr>
        <w:lastRenderedPageBreak/>
        <w:t>dates back to Jones</w:t>
      </w:r>
      <w:r>
        <w:rPr>
          <w:rFonts w:ascii="Book Antiqua" w:eastAsia="宋体" w:hAnsi="Book Antiqua" w:cs="Book Antiqua"/>
          <w:color w:val="000000"/>
          <w:lang w:eastAsia="zh-CN"/>
        </w:rPr>
        <w:t>’</w:t>
      </w:r>
      <w:r>
        <w:rPr>
          <w:rFonts w:ascii="Book Antiqua" w:eastAsia="Book Antiqua" w:hAnsi="Book Antiqua" w:cs="Book Antiqua"/>
          <w:color w:val="000000"/>
        </w:rPr>
        <w:t xml:space="preserve"> report in 1966</w:t>
      </w:r>
      <w:r>
        <w:rPr>
          <w:rFonts w:ascii="Book Antiqua" w:eastAsia="Book Antiqua" w:hAnsi="Book Antiqua" w:cs="Book Antiqua"/>
          <w:color w:val="000000"/>
          <w:szCs w:val="36"/>
          <w:vertAlign w:val="superscript"/>
        </w:rPr>
        <w:t>[</w:t>
      </w:r>
      <w:r>
        <w:rPr>
          <w:rFonts w:ascii="Book Antiqua" w:eastAsia="宋体" w:hAnsi="Book Antiqua" w:cs="Book Antiqu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PTT predominantly emerges in sun-exposed regions of the body, with the head</w:t>
      </w:r>
      <w:r>
        <w:rPr>
          <w:rFonts w:ascii="Book Antiqua" w:eastAsia="宋体" w:hAnsi="Book Antiqua" w:cs="Book Antiqua"/>
          <w:color w:val="000000"/>
          <w:lang w:eastAsia="zh-CN"/>
        </w:rPr>
        <w:t>’</w:t>
      </w:r>
      <w:r>
        <w:rPr>
          <w:rFonts w:ascii="Book Antiqua" w:eastAsia="Book Antiqua" w:hAnsi="Book Antiqua" w:cs="Book Antiqua"/>
          <w:color w:val="000000"/>
        </w:rPr>
        <w:t xml:space="preserve">s skin being the most frequent </w:t>
      </w:r>
      <w:proofErr w:type="gramStart"/>
      <w:r>
        <w:rPr>
          <w:rFonts w:ascii="Book Antiqua" w:eastAsia="Book Antiqua" w:hAnsi="Book Antiqua" w:cs="Book Antiqua"/>
          <w:color w:val="000000"/>
        </w:rPr>
        <w:t>site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宋体" w:hAnsi="Book Antiqua" w:cs="Book Antiqu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Epidemiologically, this condition predominantly affects middle-aged and older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6"/>
          <w:vertAlign w:val="superscript"/>
        </w:rPr>
        <w:t>[</w:t>
      </w:r>
      <w:proofErr w:type="gramEnd"/>
      <w:r>
        <w:rPr>
          <w:rFonts w:ascii="Book Antiqua" w:eastAsia="宋体" w:hAnsi="Book Antiqua" w:cs="Book Antiqu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4069333" w14:textId="77777777" w:rsidR="005E3B4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PTT represents a generally benign neoplasm with rare proclivity toward malignancy. In 1983, Saida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宋体" w:hAnsi="Book Antiqua" w:cs="Book Antiqu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documented the initial case of malignant </w:t>
      </w:r>
      <w:r>
        <w:rPr>
          <w:rFonts w:ascii="Book Antiqua" w:eastAsia="宋体" w:hAnsi="Book Antiqua" w:cs="Book Antiqua"/>
          <w:lang w:eastAsia="zh-CN"/>
        </w:rPr>
        <w:t>PTT</w:t>
      </w:r>
      <w:r>
        <w:rPr>
          <w:rFonts w:ascii="Book Antiqua" w:eastAsia="Book Antiqua" w:hAnsi="Book Antiqua" w:cs="Book Antiqua"/>
          <w:color w:val="000000"/>
        </w:rPr>
        <w:t xml:space="preserve"> (MPTT)</w:t>
      </w:r>
      <w:r>
        <w:rPr>
          <w:rFonts w:ascii="Book Antiqua" w:eastAsia="Book Antiqua" w:hAnsi="Book Antiqua" w:cs="Book Antiqua"/>
          <w:color w:val="000000"/>
          <w:szCs w:val="36"/>
          <w:vertAlign w:val="superscript"/>
        </w:rPr>
        <w:t>[</w:t>
      </w:r>
      <w:r>
        <w:rPr>
          <w:rFonts w:ascii="Book Antiqua" w:eastAsia="宋体" w:hAnsi="Book Antiqua" w:cs="Book Antiqu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Distorted mitosis, cytological diversity, peripheral infiltration, and aneuploidy</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have been observed across various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PTT itself is a rarity, and the occurrence of MPTT accompanied by lymph node metastasis is exceedingly </w:t>
      </w:r>
      <w:proofErr w:type="gramStart"/>
      <w:r>
        <w:rPr>
          <w:rFonts w:ascii="Book Antiqua" w:eastAsia="Book Antiqua" w:hAnsi="Book Antiqua" w:cs="Book Antiqua"/>
          <w:color w:val="000000"/>
        </w:rPr>
        <w:t>infrequent</w:t>
      </w:r>
      <w:r>
        <w:rPr>
          <w:rFonts w:ascii="Book Antiqua" w:eastAsia="Book Antiqua" w:hAnsi="Book Antiqua" w:cs="Book Antiqua"/>
          <w:color w:val="000000"/>
          <w:szCs w:val="36"/>
          <w:vertAlign w:val="superscript"/>
        </w:rPr>
        <w:t>[</w:t>
      </w:r>
      <w:proofErr w:type="gramEnd"/>
      <w:r>
        <w:rPr>
          <w:rFonts w:ascii="Book Antiqua" w:eastAsia="宋体" w:hAnsi="Book Antiqua" w:cs="Book Antiqu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This article presents an exhaustive scrutiny of the clinical manifestation, imaging attributes, and surgical intervention strategy concerning a patient exhibiting typical clinical characteristics of malignant proliferative ependymoma in the neck, featuring lymph node metastasis.</w:t>
      </w:r>
    </w:p>
    <w:p w14:paraId="2B49C333" w14:textId="77777777" w:rsidR="005E3B4A" w:rsidRDefault="005E3B4A">
      <w:pPr>
        <w:adjustRightInd w:val="0"/>
        <w:snapToGrid w:val="0"/>
        <w:spacing w:line="360" w:lineRule="auto"/>
        <w:jc w:val="both"/>
        <w:rPr>
          <w:rFonts w:ascii="Book Antiqua" w:hAnsi="Book Antiqua" w:cs="Book Antiqua"/>
        </w:rPr>
      </w:pPr>
    </w:p>
    <w:p w14:paraId="47D253CB"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6AE56B89"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7E5B49F9"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Patient presents with a lump on the right side of the neck, which has been present for over 60 years and has increased in size over the past year.</w:t>
      </w:r>
    </w:p>
    <w:p w14:paraId="0F31C22E" w14:textId="77777777" w:rsidR="005E3B4A" w:rsidRDefault="005E3B4A">
      <w:pPr>
        <w:adjustRightInd w:val="0"/>
        <w:snapToGrid w:val="0"/>
        <w:spacing w:line="360" w:lineRule="auto"/>
        <w:jc w:val="both"/>
        <w:rPr>
          <w:rFonts w:ascii="Book Antiqua" w:hAnsi="Book Antiqua" w:cs="Book Antiqua"/>
        </w:rPr>
      </w:pPr>
    </w:p>
    <w:p w14:paraId="02F327C5"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454967DD"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noticed the lump on the right side of the neck over 60 years ago, measuring approximately the size of a pigeon egg. At that time, there was no significant pain, limb numbness, voice hoarseness, chills, fever, productive cough, hemoptysis, abdominal distension, diarrhea, nausea, vomiting, chest discomfort, or dyspnea. Initial attention was not given to the lump. The neck lump has remained stable in size for over 60 years. However, during the last year, the patient observed a gradual enlargement of the lump on the right side of the neck, reaching the size of an egg.</w:t>
      </w:r>
    </w:p>
    <w:p w14:paraId="2C226514" w14:textId="77777777" w:rsidR="005E3B4A" w:rsidRDefault="005E3B4A">
      <w:pPr>
        <w:adjustRightInd w:val="0"/>
        <w:snapToGrid w:val="0"/>
        <w:spacing w:line="360" w:lineRule="auto"/>
        <w:jc w:val="both"/>
        <w:rPr>
          <w:rFonts w:ascii="Book Antiqua" w:hAnsi="Book Antiqua" w:cs="Book Antiqua"/>
        </w:rPr>
      </w:pPr>
    </w:p>
    <w:p w14:paraId="3E8C67F0"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2B7C3A74"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overall health has generally been good. There is no history of chronic conditions such as hypertension, diabetes, cardiovascular or cerebrovascular diseases, </w:t>
      </w:r>
      <w:r>
        <w:rPr>
          <w:rFonts w:ascii="Book Antiqua" w:eastAsia="Book Antiqua" w:hAnsi="Book Antiqua" w:cs="Book Antiqua"/>
          <w:color w:val="000000"/>
        </w:rPr>
        <w:lastRenderedPageBreak/>
        <w:t>respiratory issues, digestive disorders, kidney diseases, infectious diseases, or endemic ailments. No surgical procedures or significant injuries have been experienced. Blood transfusions have not been undergone. The patient has reported allergies to cephalosporins and penicillin. Vaccination history is up-to-date according to local standards.</w:t>
      </w:r>
    </w:p>
    <w:p w14:paraId="57DB4CEE" w14:textId="77777777" w:rsidR="005E3B4A" w:rsidRDefault="005E3B4A">
      <w:pPr>
        <w:adjustRightInd w:val="0"/>
        <w:snapToGrid w:val="0"/>
        <w:spacing w:line="360" w:lineRule="auto"/>
        <w:jc w:val="both"/>
        <w:rPr>
          <w:rFonts w:ascii="Book Antiqua" w:hAnsi="Book Antiqua" w:cs="Book Antiqua"/>
        </w:rPr>
      </w:pPr>
    </w:p>
    <w:p w14:paraId="132329AB"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47024B7B" w14:textId="77777777" w:rsidR="005E3B4A"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Personal </w:t>
      </w:r>
      <w:r>
        <w:rPr>
          <w:rFonts w:ascii="Book Antiqua" w:eastAsia="宋体" w:hAnsi="Book Antiqua" w:cs="Book Antiqua"/>
          <w:b/>
          <w:bCs/>
          <w:color w:val="000000"/>
          <w:lang w:eastAsia="zh-CN"/>
        </w:rPr>
        <w:t>h</w:t>
      </w:r>
      <w:r>
        <w:rPr>
          <w:rFonts w:ascii="Book Antiqua" w:eastAsia="Book Antiqua" w:hAnsi="Book Antiqua" w:cs="Book Antiqua"/>
          <w:b/>
          <w:bCs/>
          <w:color w:val="000000"/>
        </w:rPr>
        <w:t>istory:</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The patient was born and raised in </w:t>
      </w:r>
      <w:proofErr w:type="spellStart"/>
      <w:r>
        <w:rPr>
          <w:rFonts w:ascii="Book Antiqua" w:eastAsia="Book Antiqua" w:hAnsi="Book Antiqua" w:cs="Book Antiqua"/>
          <w:color w:val="000000"/>
        </w:rPr>
        <w:t>Quzhou</w:t>
      </w:r>
      <w:proofErr w:type="spellEnd"/>
      <w:r>
        <w:rPr>
          <w:rFonts w:ascii="Book Antiqua" w:eastAsia="Book Antiqua" w:hAnsi="Book Antiqua" w:cs="Book Antiqua"/>
          <w:color w:val="000000"/>
        </w:rPr>
        <w:t xml:space="preserve">, Zhejiang. Current residence is in </w:t>
      </w:r>
      <w:proofErr w:type="spellStart"/>
      <w:r>
        <w:rPr>
          <w:rFonts w:ascii="Book Antiqua" w:eastAsia="Book Antiqua" w:hAnsi="Book Antiqua" w:cs="Book Antiqua"/>
          <w:color w:val="000000"/>
        </w:rPr>
        <w:t>Shiping</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v</w:t>
      </w:r>
      <w:r>
        <w:rPr>
          <w:rFonts w:ascii="Book Antiqua" w:eastAsia="Book Antiqua" w:hAnsi="Book Antiqua" w:cs="Book Antiqua"/>
          <w:color w:val="000000"/>
        </w:rPr>
        <w:t xml:space="preserve">illage, </w:t>
      </w:r>
      <w:proofErr w:type="spellStart"/>
      <w:r>
        <w:rPr>
          <w:rFonts w:ascii="Book Antiqua" w:eastAsia="Book Antiqua" w:hAnsi="Book Antiqua" w:cs="Book Antiqua"/>
          <w:color w:val="000000"/>
        </w:rPr>
        <w:t>Dazhou</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t</w:t>
      </w:r>
      <w:r>
        <w:rPr>
          <w:rFonts w:ascii="Book Antiqua" w:eastAsia="Book Antiqua" w:hAnsi="Book Antiqua" w:cs="Book Antiqua"/>
          <w:color w:val="000000"/>
        </w:rPr>
        <w:t>own. No history of residing in epidemic-prone areas. Education level is elementary school, and the patient's occupation is farming.</w:t>
      </w:r>
    </w:p>
    <w:p w14:paraId="3E1676AA" w14:textId="77777777" w:rsidR="005E3B4A" w:rsidRDefault="005E3B4A">
      <w:pPr>
        <w:adjustRightInd w:val="0"/>
        <w:snapToGrid w:val="0"/>
        <w:spacing w:line="360" w:lineRule="auto"/>
        <w:jc w:val="both"/>
        <w:rPr>
          <w:rFonts w:ascii="Book Antiqua" w:eastAsia="Book Antiqua" w:hAnsi="Book Antiqua" w:cs="Book Antiqua"/>
          <w:color w:val="000000"/>
        </w:rPr>
      </w:pPr>
    </w:p>
    <w:p w14:paraId="7ED32E72"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Family </w:t>
      </w:r>
      <w:r>
        <w:rPr>
          <w:rFonts w:ascii="Book Antiqua" w:eastAsia="宋体" w:hAnsi="Book Antiqua" w:cs="Book Antiqua"/>
          <w:b/>
          <w:bCs/>
          <w:color w:val="000000"/>
          <w:lang w:eastAsia="zh-CN"/>
        </w:rPr>
        <w:t>h</w:t>
      </w:r>
      <w:r>
        <w:rPr>
          <w:rFonts w:ascii="Book Antiqua" w:eastAsia="Book Antiqua" w:hAnsi="Book Antiqua" w:cs="Book Antiqua"/>
          <w:b/>
          <w:bCs/>
          <w:color w:val="000000"/>
        </w:rPr>
        <w:t>istory:</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The cause of death for both parents remains unknown. There are one brother and one sister, both in good health, denying any shared illnesses or genetically linked conditions with the patient.</w:t>
      </w:r>
    </w:p>
    <w:p w14:paraId="06A9D1B0" w14:textId="77777777" w:rsidR="005E3B4A" w:rsidRDefault="005E3B4A">
      <w:pPr>
        <w:adjustRightInd w:val="0"/>
        <w:snapToGrid w:val="0"/>
        <w:spacing w:line="360" w:lineRule="auto"/>
        <w:jc w:val="both"/>
        <w:rPr>
          <w:rFonts w:ascii="Book Antiqua" w:hAnsi="Book Antiqua" w:cs="Book Antiqua"/>
        </w:rPr>
      </w:pPr>
    </w:p>
    <w:p w14:paraId="3BDE1398"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51A29312" w14:textId="77777777" w:rsidR="005E3B4A" w:rsidRDefault="00000000">
      <w:pPr>
        <w:numPr>
          <w:ilvl w:val="0"/>
          <w:numId w:val="1"/>
        </w:num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Vital </w:t>
      </w:r>
      <w:r>
        <w:rPr>
          <w:rFonts w:ascii="Book Antiqua" w:eastAsia="宋体" w:hAnsi="Book Antiqua" w:cs="Book Antiqua"/>
          <w:color w:val="000000"/>
          <w:lang w:eastAsia="zh-CN"/>
        </w:rPr>
        <w:t>s</w:t>
      </w:r>
      <w:r>
        <w:rPr>
          <w:rFonts w:ascii="Book Antiqua" w:eastAsia="Book Antiqua" w:hAnsi="Book Antiqua" w:cs="Book Antiqua"/>
          <w:color w:val="000000"/>
        </w:rPr>
        <w:t>igns</w:t>
      </w:r>
      <w:r>
        <w:rPr>
          <w:rFonts w:ascii="Book Antiqua" w:eastAsia="宋体" w:hAnsi="Book Antiqua" w:cs="Book Antiqua"/>
          <w:color w:val="000000"/>
          <w:lang w:eastAsia="zh-CN"/>
        </w:rPr>
        <w:t xml:space="preserve">: </w:t>
      </w:r>
      <w:r>
        <w:rPr>
          <w:rFonts w:ascii="Book Antiqua" w:eastAsia="Book Antiqua" w:hAnsi="Book Antiqua" w:cs="Book Antiqua"/>
          <w:color w:val="000000"/>
        </w:rPr>
        <w:t>Temperature 36.6</w:t>
      </w:r>
      <w:r>
        <w:rPr>
          <w:rFonts w:ascii="Book Antiqua" w:eastAsia="宋体" w:hAnsi="Book Antiqua" w:cs="Book Antiqu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p</w:t>
      </w:r>
      <w:r>
        <w:rPr>
          <w:rFonts w:ascii="Book Antiqua" w:eastAsia="Book Antiqua" w:hAnsi="Book Antiqua" w:cs="Book Antiqua"/>
          <w:color w:val="000000"/>
        </w:rPr>
        <w:t>ulse 78 (beats</w:t>
      </w:r>
      <w:r>
        <w:rPr>
          <w:rFonts w:ascii="Book Antiqua" w:eastAsia="宋体" w:hAnsi="Book Antiqua" w:cs="Book Antiqua"/>
          <w:color w:val="000000"/>
          <w:lang w:eastAsia="zh-CN"/>
        </w:rPr>
        <w:t>/</w:t>
      </w:r>
      <w:r>
        <w:rPr>
          <w:rFonts w:ascii="Book Antiqua" w:eastAsia="Book Antiqua" w:hAnsi="Book Antiqua" w:cs="Book Antiqua"/>
          <w:color w:val="000000"/>
        </w:rPr>
        <w:t xml:space="preserve">min), </w:t>
      </w:r>
      <w:r>
        <w:rPr>
          <w:rFonts w:ascii="Book Antiqua" w:eastAsia="宋体" w:hAnsi="Book Antiqua" w:cs="Book Antiqua"/>
          <w:color w:val="000000"/>
          <w:lang w:eastAsia="zh-CN"/>
        </w:rPr>
        <w:t>r</w:t>
      </w:r>
      <w:r>
        <w:rPr>
          <w:rFonts w:ascii="Book Antiqua" w:eastAsia="Book Antiqua" w:hAnsi="Book Antiqua" w:cs="Book Antiqua"/>
          <w:color w:val="000000"/>
        </w:rPr>
        <w:t>espiration 19 (breaths</w:t>
      </w:r>
      <w:r>
        <w:rPr>
          <w:rFonts w:ascii="Book Antiqua" w:eastAsia="宋体" w:hAnsi="Book Antiqua" w:cs="Book Antiqua"/>
          <w:color w:val="000000"/>
          <w:lang w:eastAsia="zh-CN"/>
        </w:rPr>
        <w:t>/</w:t>
      </w:r>
      <w:r>
        <w:rPr>
          <w:rFonts w:ascii="Book Antiqua" w:eastAsia="Book Antiqua" w:hAnsi="Book Antiqua" w:cs="Book Antiqua"/>
          <w:color w:val="000000"/>
        </w:rPr>
        <w:t xml:space="preserve">min), </w:t>
      </w:r>
      <w:r>
        <w:rPr>
          <w:rFonts w:ascii="Book Antiqua" w:eastAsia="宋体" w:hAnsi="Book Antiqua" w:cs="Book Antiqua"/>
          <w:color w:val="000000"/>
          <w:lang w:eastAsia="zh-CN"/>
        </w:rPr>
        <w:t>b</w:t>
      </w:r>
      <w:r>
        <w:rPr>
          <w:rFonts w:ascii="Book Antiqua" w:eastAsia="Book Antiqua" w:hAnsi="Book Antiqua" w:cs="Book Antiqua"/>
          <w:color w:val="000000"/>
        </w:rPr>
        <w:t xml:space="preserve">lood pressure 122/80 mmHg, </w:t>
      </w:r>
      <w:r>
        <w:rPr>
          <w:rFonts w:ascii="Book Antiqua" w:eastAsia="宋体" w:hAnsi="Book Antiqua" w:cs="Book Antiqua"/>
          <w:color w:val="000000"/>
          <w:lang w:eastAsia="zh-CN"/>
        </w:rPr>
        <w:t>n</w:t>
      </w:r>
      <w:r>
        <w:rPr>
          <w:rFonts w:ascii="Book Antiqua" w:eastAsia="Book Antiqua" w:hAnsi="Book Antiqua" w:cs="Book Antiqua"/>
          <w:color w:val="000000"/>
        </w:rPr>
        <w:t xml:space="preserve">umeric </w:t>
      </w:r>
      <w:r>
        <w:rPr>
          <w:rFonts w:ascii="Book Antiqua" w:eastAsia="宋体" w:hAnsi="Book Antiqua" w:cs="Book Antiqua"/>
          <w:color w:val="000000"/>
          <w:lang w:eastAsia="zh-CN"/>
        </w:rPr>
        <w:t>r</w:t>
      </w:r>
      <w:r>
        <w:rPr>
          <w:rFonts w:ascii="Book Antiqua" w:eastAsia="Book Antiqua" w:hAnsi="Book Antiqua" w:cs="Book Antiqua"/>
          <w:color w:val="000000"/>
        </w:rPr>
        <w:t xml:space="preserve">ating </w:t>
      </w:r>
      <w:r>
        <w:rPr>
          <w:rFonts w:ascii="Book Antiqua" w:eastAsia="宋体" w:hAnsi="Book Antiqua" w:cs="Book Antiqua"/>
          <w:color w:val="000000"/>
          <w:lang w:eastAsia="zh-CN"/>
        </w:rPr>
        <w:t>s</w:t>
      </w:r>
      <w:r>
        <w:rPr>
          <w:rFonts w:ascii="Book Antiqua" w:eastAsia="Book Antiqua" w:hAnsi="Book Antiqua" w:cs="Book Antiqua"/>
          <w:color w:val="000000"/>
        </w:rPr>
        <w:t>cale pain score 0</w:t>
      </w:r>
      <w:r>
        <w:rPr>
          <w:rFonts w:ascii="Book Antiqua" w:eastAsia="宋体" w:hAnsi="Book Antiqua" w:cs="Book Antiqua"/>
          <w:color w:val="000000"/>
          <w:lang w:eastAsia="zh-CN"/>
        </w:rPr>
        <w:t xml:space="preserve">; (2) </w:t>
      </w:r>
      <w:r>
        <w:rPr>
          <w:rFonts w:ascii="Book Antiqua" w:eastAsia="Book Antiqua" w:hAnsi="Book Antiqua" w:cs="Book Antiqua"/>
          <w:color w:val="000000"/>
        </w:rPr>
        <w:t xml:space="preserve">General: Height 155 cm, </w:t>
      </w:r>
      <w:r>
        <w:rPr>
          <w:rFonts w:ascii="Book Antiqua" w:eastAsia="宋体" w:hAnsi="Book Antiqua" w:cs="Book Antiqua"/>
          <w:color w:val="000000"/>
          <w:lang w:eastAsia="zh-CN"/>
        </w:rPr>
        <w:t>w</w:t>
      </w:r>
      <w:r>
        <w:rPr>
          <w:rFonts w:ascii="Book Antiqua" w:eastAsia="Book Antiqua" w:hAnsi="Book Antiqua" w:cs="Book Antiqua"/>
          <w:color w:val="000000"/>
        </w:rPr>
        <w:t xml:space="preserve">eight 54 kg, </w:t>
      </w:r>
      <w:r>
        <w:rPr>
          <w:rFonts w:ascii="Book Antiqua" w:eastAsia="宋体" w:hAnsi="Book Antiqua" w:cs="Book Antiqua"/>
          <w:color w:val="000000"/>
          <w:lang w:eastAsia="zh-CN"/>
        </w:rPr>
        <w:t>a</w:t>
      </w:r>
      <w:r>
        <w:rPr>
          <w:rFonts w:ascii="Book Antiqua" w:eastAsia="Book Antiqua" w:hAnsi="Book Antiqua" w:cs="Book Antiqua"/>
          <w:color w:val="000000"/>
        </w:rPr>
        <w:t xml:space="preserve">lert and oriented,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development, </w:t>
      </w:r>
      <w:r>
        <w:rPr>
          <w:rFonts w:ascii="Book Antiqua" w:eastAsia="宋体" w:hAnsi="Book Antiqua" w:cs="Book Antiqua"/>
          <w:color w:val="000000"/>
          <w:lang w:eastAsia="zh-CN"/>
        </w:rPr>
        <w:t>w</w:t>
      </w:r>
      <w:r>
        <w:rPr>
          <w:rFonts w:ascii="Book Antiqua" w:eastAsia="Book Antiqua" w:hAnsi="Book Antiqua" w:cs="Book Antiqua"/>
          <w:color w:val="000000"/>
        </w:rPr>
        <w:t xml:space="preserve">ell-nourished, </w:t>
      </w:r>
      <w:r>
        <w:rPr>
          <w:rFonts w:ascii="Book Antiqua" w:eastAsia="宋体" w:hAnsi="Book Antiqua" w:cs="Book Antiqua"/>
          <w:color w:val="000000"/>
          <w:lang w:eastAsia="zh-CN"/>
        </w:rPr>
        <w:t>a</w:t>
      </w:r>
      <w:r>
        <w:rPr>
          <w:rFonts w:ascii="Book Antiqua" w:eastAsia="Book Antiqua" w:hAnsi="Book Antiqua" w:cs="Book Antiqua"/>
          <w:color w:val="000000"/>
        </w:rPr>
        <w:t xml:space="preserve">utonomous posture,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gait,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signs of illness,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atural expressions, </w:t>
      </w:r>
      <w:r>
        <w:rPr>
          <w:rFonts w:ascii="Book Antiqua" w:eastAsia="宋体" w:hAnsi="Book Antiqua" w:cs="Book Antiqua"/>
          <w:color w:val="000000"/>
          <w:lang w:eastAsia="zh-CN"/>
        </w:rPr>
        <w:t>c</w:t>
      </w:r>
      <w:r>
        <w:rPr>
          <w:rFonts w:ascii="Book Antiqua" w:eastAsia="Book Antiqua" w:hAnsi="Book Antiqua" w:cs="Book Antiqua"/>
          <w:color w:val="000000"/>
        </w:rPr>
        <w:t>ooperative during examination</w:t>
      </w:r>
      <w:r>
        <w:rPr>
          <w:rFonts w:ascii="Book Antiqua" w:eastAsia="宋体" w:hAnsi="Book Antiqua" w:cs="Book Antiqua"/>
          <w:color w:val="000000"/>
          <w:lang w:eastAsia="zh-CN"/>
        </w:rPr>
        <w:t xml:space="preserve">; (3) </w:t>
      </w:r>
      <w:r>
        <w:rPr>
          <w:rFonts w:ascii="Book Antiqua" w:eastAsia="Book Antiqua" w:hAnsi="Book Antiqua" w:cs="Book Antiqua"/>
          <w:color w:val="000000"/>
        </w:rPr>
        <w:t xml:space="preserve">Skin and </w:t>
      </w:r>
      <w:r>
        <w:rPr>
          <w:rFonts w:ascii="Book Antiqua" w:eastAsia="宋体" w:hAnsi="Book Antiqua" w:cs="Book Antiqua"/>
          <w:color w:val="000000"/>
          <w:lang w:eastAsia="zh-CN"/>
        </w:rPr>
        <w:t>m</w:t>
      </w:r>
      <w:r>
        <w:rPr>
          <w:rFonts w:ascii="Book Antiqua" w:eastAsia="Book Antiqua" w:hAnsi="Book Antiqua" w:cs="Book Antiqua"/>
          <w:color w:val="000000"/>
        </w:rPr>
        <w:t xml:space="preserve">ucosa: Normal color,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swelling,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rash,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temperature and humidity,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elasticity,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ecchymosis,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hair distribution,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ulcers or scars, </w:t>
      </w:r>
      <w:r>
        <w:rPr>
          <w:rFonts w:ascii="Book Antiqua" w:eastAsia="宋体" w:hAnsi="Book Antiqua" w:cs="Book Antiqua"/>
          <w:color w:val="000000"/>
          <w:lang w:eastAsia="zh-CN"/>
        </w:rPr>
        <w:t>s</w:t>
      </w:r>
      <w:r>
        <w:rPr>
          <w:rFonts w:ascii="Book Antiqua" w:eastAsia="Book Antiqua" w:hAnsi="Book Antiqua" w:cs="Book Antiqua"/>
          <w:color w:val="000000"/>
        </w:rPr>
        <w:t>uperficial lymph nodes not enlarged</w:t>
      </w:r>
      <w:r>
        <w:rPr>
          <w:rFonts w:ascii="Book Antiqua" w:eastAsia="宋体" w:hAnsi="Book Antiqua" w:cs="Book Antiqua"/>
          <w:color w:val="000000"/>
          <w:lang w:eastAsia="zh-CN"/>
        </w:rPr>
        <w:t xml:space="preserve">; (4) </w:t>
      </w:r>
      <w:r>
        <w:rPr>
          <w:rFonts w:ascii="Book Antiqua" w:eastAsia="Book Antiqua" w:hAnsi="Book Antiqua" w:cs="Book Antiqua"/>
          <w:color w:val="000000"/>
        </w:rPr>
        <w:t>Head: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Normal size and shape,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tenderness, </w:t>
      </w:r>
      <w:r>
        <w:rPr>
          <w:rFonts w:ascii="Book Antiqua" w:eastAsia="宋体" w:hAnsi="Book Antiqua" w:cs="Book Antiqua"/>
          <w:color w:val="000000"/>
          <w:lang w:eastAsia="zh-CN"/>
        </w:rPr>
        <w:t>n</w:t>
      </w:r>
      <w:r>
        <w:rPr>
          <w:rFonts w:ascii="Book Antiqua" w:eastAsia="Book Antiqua" w:hAnsi="Book Antiqua" w:cs="Book Antiqua"/>
          <w:color w:val="000000"/>
        </w:rPr>
        <w:t>o masses</w:t>
      </w:r>
      <w:r>
        <w:rPr>
          <w:rFonts w:ascii="Book Antiqua" w:eastAsia="宋体" w:hAnsi="Book Antiqua" w:cs="Book Antiqua"/>
          <w:color w:val="000000"/>
          <w:lang w:eastAsia="zh-CN"/>
        </w:rPr>
        <w:t xml:space="preserve">; (5) </w:t>
      </w:r>
      <w:r>
        <w:rPr>
          <w:rFonts w:ascii="Book Antiqua" w:eastAsia="Book Antiqua" w:hAnsi="Book Antiqua" w:cs="Book Antiqua"/>
          <w:color w:val="000000"/>
        </w:rPr>
        <w:t>Eyes: No abnormalities in eyelids, eyelashes, conjunctiva, eyeballs, or sclera. Pupils are equal and react to light</w:t>
      </w:r>
      <w:r>
        <w:rPr>
          <w:rFonts w:ascii="Book Antiqua" w:eastAsia="宋体" w:hAnsi="Book Antiqua" w:cs="Book Antiqua"/>
          <w:color w:val="000000"/>
          <w:lang w:eastAsia="zh-CN"/>
        </w:rPr>
        <w:t xml:space="preserve">; (6) </w:t>
      </w:r>
      <w:r>
        <w:rPr>
          <w:rFonts w:ascii="Book Antiqua" w:eastAsia="Book Antiqua" w:hAnsi="Book Antiqua" w:cs="Book Antiqua"/>
          <w:color w:val="000000"/>
        </w:rPr>
        <w:t xml:space="preserve">Ears: Hearing tested roughly with no abnormalities,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abnormalities in external ear,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secretions, </w:t>
      </w:r>
      <w:r>
        <w:rPr>
          <w:rFonts w:ascii="Book Antiqua" w:eastAsia="宋体" w:hAnsi="Book Antiqua" w:cs="Book Antiqua"/>
          <w:color w:val="000000"/>
          <w:lang w:eastAsia="zh-CN"/>
        </w:rPr>
        <w:t>n</w:t>
      </w:r>
      <w:r>
        <w:rPr>
          <w:rFonts w:ascii="Book Antiqua" w:eastAsia="Book Antiqua" w:hAnsi="Book Antiqua" w:cs="Book Antiqua"/>
          <w:color w:val="000000"/>
        </w:rPr>
        <w:t>o tenderness in mastoid</w:t>
      </w:r>
      <w:r>
        <w:rPr>
          <w:rFonts w:ascii="Book Antiqua" w:eastAsia="宋体" w:hAnsi="Book Antiqua" w:cs="Book Antiqua"/>
          <w:color w:val="000000"/>
          <w:lang w:eastAsia="zh-CN"/>
        </w:rPr>
        <w:t xml:space="preserve">; (7) </w:t>
      </w:r>
      <w:r>
        <w:rPr>
          <w:rFonts w:ascii="Book Antiqua" w:eastAsia="Book Antiqua" w:hAnsi="Book Antiqua" w:cs="Book Antiqua"/>
          <w:color w:val="000000"/>
        </w:rPr>
        <w:t xml:space="preserve">Nose and </w:t>
      </w:r>
      <w:r>
        <w:rPr>
          <w:rFonts w:ascii="Book Antiqua" w:eastAsia="宋体" w:hAnsi="Book Antiqua" w:cs="Book Antiqua"/>
          <w:color w:val="000000"/>
          <w:lang w:eastAsia="zh-CN"/>
        </w:rPr>
        <w:t>t</w:t>
      </w:r>
      <w:r>
        <w:rPr>
          <w:rFonts w:ascii="Book Antiqua" w:eastAsia="Book Antiqua" w:hAnsi="Book Antiqua" w:cs="Book Antiqua"/>
          <w:color w:val="000000"/>
        </w:rPr>
        <w:t xml:space="preserve">hroat: No abnormalities in nose, symmetrical nasal wing movement, </w:t>
      </w:r>
      <w:r>
        <w:rPr>
          <w:rFonts w:ascii="Book Antiqua" w:eastAsia="宋体" w:hAnsi="Book Antiqua" w:cs="Book Antiqua"/>
          <w:color w:val="000000"/>
          <w:lang w:eastAsia="zh-CN"/>
        </w:rPr>
        <w:t>a</w:t>
      </w:r>
      <w:r>
        <w:rPr>
          <w:rFonts w:ascii="Book Antiqua" w:eastAsia="Book Antiqua" w:hAnsi="Book Antiqua" w:cs="Book Antiqua"/>
          <w:color w:val="000000"/>
        </w:rPr>
        <w:t xml:space="preserve">dequate ventilation,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tenderness in nasal area,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tonsillar or pharyngeal abnormalities, </w:t>
      </w:r>
      <w:r>
        <w:rPr>
          <w:rFonts w:ascii="Book Antiqua" w:eastAsia="宋体" w:hAnsi="Book Antiqua" w:cs="Book Antiqua"/>
          <w:color w:val="000000"/>
          <w:lang w:eastAsia="zh-CN"/>
        </w:rPr>
        <w:t>t</w:t>
      </w:r>
      <w:r>
        <w:rPr>
          <w:rFonts w:ascii="Book Antiqua" w:eastAsia="Book Antiqua" w:hAnsi="Book Antiqua" w:cs="Book Antiqua"/>
          <w:color w:val="000000"/>
        </w:rPr>
        <w:t xml:space="preserve">rachea centrally located, </w:t>
      </w:r>
      <w:r>
        <w:rPr>
          <w:rFonts w:ascii="Book Antiqua" w:eastAsia="宋体" w:hAnsi="Book Antiqua" w:cs="Book Antiqua"/>
          <w:color w:val="000000"/>
          <w:lang w:eastAsia="zh-CN"/>
        </w:rPr>
        <w:t>n</w:t>
      </w:r>
      <w:r>
        <w:rPr>
          <w:rFonts w:ascii="Book Antiqua" w:eastAsia="Book Antiqua" w:hAnsi="Book Antiqua" w:cs="Book Antiqua"/>
          <w:color w:val="000000"/>
        </w:rPr>
        <w:t>o abnormalities in jugular veins</w:t>
      </w:r>
      <w:r>
        <w:rPr>
          <w:rFonts w:ascii="Book Antiqua" w:eastAsia="宋体" w:hAnsi="Book Antiqua" w:cs="Book Antiqua"/>
          <w:color w:val="000000"/>
          <w:lang w:eastAsia="zh-CN"/>
        </w:rPr>
        <w:t xml:space="preserve">; (8) </w:t>
      </w:r>
      <w:r>
        <w:rPr>
          <w:rFonts w:ascii="Book Antiqua" w:eastAsia="Book Antiqua" w:hAnsi="Book Antiqua" w:cs="Book Antiqua"/>
          <w:color w:val="000000"/>
        </w:rPr>
        <w:lastRenderedPageBreak/>
        <w:t xml:space="preserve">Cardiovascular: No abnormal pulsations, </w:t>
      </w:r>
      <w:r>
        <w:rPr>
          <w:rFonts w:ascii="Book Antiqua" w:eastAsia="宋体" w:hAnsi="Book Antiqua" w:cs="Book Antiqua"/>
          <w:color w:val="000000"/>
          <w:lang w:eastAsia="zh-CN"/>
        </w:rPr>
        <w:t>h</w:t>
      </w:r>
      <w:r>
        <w:rPr>
          <w:rFonts w:ascii="Book Antiqua" w:eastAsia="Book Antiqua" w:hAnsi="Book Antiqua" w:cs="Book Antiqua"/>
          <w:color w:val="000000"/>
        </w:rPr>
        <w:t xml:space="preserve">eart sounds normal, </w:t>
      </w:r>
      <w:r>
        <w:rPr>
          <w:rFonts w:ascii="Book Antiqua" w:eastAsia="宋体" w:hAnsi="Book Antiqua" w:cs="Book Antiqua"/>
          <w:color w:val="000000"/>
          <w:lang w:eastAsia="zh-CN"/>
        </w:rPr>
        <w:t>n</w:t>
      </w:r>
      <w:r>
        <w:rPr>
          <w:rFonts w:ascii="Book Antiqua" w:eastAsia="Book Antiqua" w:hAnsi="Book Antiqua" w:cs="Book Antiqua"/>
          <w:color w:val="000000"/>
        </w:rPr>
        <w:t>o murmurs</w:t>
      </w:r>
      <w:r>
        <w:rPr>
          <w:rFonts w:ascii="Book Antiqua" w:eastAsia="宋体" w:hAnsi="Book Antiqua" w:cs="Book Antiqua"/>
          <w:color w:val="000000"/>
          <w:lang w:eastAsia="zh-CN"/>
        </w:rPr>
        <w:t xml:space="preserve">; (9) </w:t>
      </w:r>
      <w:r>
        <w:rPr>
          <w:rFonts w:ascii="Book Antiqua" w:eastAsia="Book Antiqua" w:hAnsi="Book Antiqua" w:cs="Book Antiqua"/>
          <w:color w:val="000000"/>
        </w:rPr>
        <w:t xml:space="preserve">Lungs: Normal breathing movements,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vocal resonance,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pleural friction rub,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subcutaneous crepitus, </w:t>
      </w:r>
      <w:r>
        <w:rPr>
          <w:rFonts w:ascii="Book Antiqua" w:eastAsia="宋体" w:hAnsi="Book Antiqua" w:cs="Book Antiqua"/>
          <w:color w:val="000000"/>
          <w:lang w:eastAsia="zh-CN"/>
        </w:rPr>
        <w:t>r</w:t>
      </w:r>
      <w:r>
        <w:rPr>
          <w:rFonts w:ascii="Book Antiqua" w:eastAsia="Book Antiqua" w:hAnsi="Book Antiqua" w:cs="Book Antiqua"/>
          <w:color w:val="000000"/>
        </w:rPr>
        <w:t xml:space="preserve">esonant percussion sound, </w:t>
      </w:r>
      <w:r>
        <w:rPr>
          <w:rFonts w:ascii="Book Antiqua" w:eastAsia="宋体" w:hAnsi="Book Antiqua" w:cs="Book Antiqua"/>
          <w:color w:val="000000"/>
          <w:lang w:eastAsia="zh-CN"/>
        </w:rPr>
        <w:t>l</w:t>
      </w:r>
      <w:r>
        <w:rPr>
          <w:rFonts w:ascii="Book Antiqua" w:eastAsia="Book Antiqua" w:hAnsi="Book Antiqua" w:cs="Book Antiqua"/>
          <w:color w:val="000000"/>
        </w:rPr>
        <w:t>ung borders at the 10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rib at the scapular line, </w:t>
      </w:r>
      <w:r>
        <w:rPr>
          <w:rFonts w:ascii="Book Antiqua" w:eastAsia="宋体" w:hAnsi="Book Antiqua" w:cs="Book Antiqua"/>
          <w:color w:val="000000"/>
          <w:lang w:eastAsia="zh-CN"/>
        </w:rPr>
        <w:t>r</w:t>
      </w:r>
      <w:r>
        <w:rPr>
          <w:rFonts w:ascii="Book Antiqua" w:eastAsia="Book Antiqua" w:hAnsi="Book Antiqua" w:cs="Book Antiqua"/>
          <w:color w:val="000000"/>
        </w:rPr>
        <w:t xml:space="preserve">espiration sounds clear, </w:t>
      </w:r>
      <w:r>
        <w:rPr>
          <w:rFonts w:ascii="Book Antiqua" w:eastAsia="宋体" w:hAnsi="Book Antiqua" w:cs="Book Antiqua"/>
          <w:color w:val="000000"/>
          <w:lang w:eastAsia="zh-CN"/>
        </w:rPr>
        <w:t>n</w:t>
      </w:r>
      <w:r>
        <w:rPr>
          <w:rFonts w:ascii="Book Antiqua" w:eastAsia="Book Antiqua" w:hAnsi="Book Antiqua" w:cs="Book Antiqua"/>
          <w:color w:val="000000"/>
        </w:rPr>
        <w:t>o pleural friction sounds</w:t>
      </w:r>
      <w:r>
        <w:rPr>
          <w:rFonts w:ascii="Book Antiqua" w:eastAsia="宋体" w:hAnsi="Book Antiqua" w:cs="Book Antiqua"/>
          <w:color w:val="000000"/>
          <w:lang w:eastAsia="zh-CN"/>
        </w:rPr>
        <w:t xml:space="preserve">; (10) </w:t>
      </w:r>
      <w:r>
        <w:rPr>
          <w:rFonts w:ascii="Book Antiqua" w:eastAsia="Book Antiqua" w:hAnsi="Book Antiqua" w:cs="Book Antiqua"/>
          <w:color w:val="000000"/>
        </w:rPr>
        <w:t xml:space="preserve">Heart: Normal cardiac impulse,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abnormal pulsations, </w:t>
      </w:r>
      <w:r>
        <w:rPr>
          <w:rFonts w:ascii="Book Antiqua" w:eastAsia="宋体" w:hAnsi="Book Antiqua" w:cs="Book Antiqua"/>
          <w:color w:val="000000"/>
          <w:lang w:eastAsia="zh-CN"/>
        </w:rPr>
        <w:t>r</w:t>
      </w:r>
      <w:r>
        <w:rPr>
          <w:rFonts w:ascii="Book Antiqua" w:eastAsia="Book Antiqua" w:hAnsi="Book Antiqua" w:cs="Book Antiqua"/>
          <w:color w:val="000000"/>
        </w:rPr>
        <w:t xml:space="preserve">egular heart rate at 78 beats/min,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abnormal heart sounds, </w:t>
      </w:r>
      <w:r>
        <w:rPr>
          <w:rFonts w:ascii="Book Antiqua" w:eastAsia="宋体" w:hAnsi="Book Antiqua" w:cs="Book Antiqua"/>
          <w:color w:val="000000"/>
          <w:lang w:eastAsia="zh-CN"/>
        </w:rPr>
        <w:t>n</w:t>
      </w:r>
      <w:r>
        <w:rPr>
          <w:rFonts w:ascii="Book Antiqua" w:eastAsia="Book Antiqua" w:hAnsi="Book Antiqua" w:cs="Book Antiqua"/>
          <w:color w:val="000000"/>
        </w:rPr>
        <w:t>o pericardial friction rub</w:t>
      </w:r>
      <w:r>
        <w:rPr>
          <w:rFonts w:ascii="Book Antiqua" w:eastAsia="宋体" w:hAnsi="Book Antiqua" w:cs="Book Antiqua"/>
          <w:color w:val="000000"/>
          <w:lang w:eastAsia="zh-CN"/>
        </w:rPr>
        <w:t xml:space="preserve">; (11) </w:t>
      </w:r>
      <w:r>
        <w:rPr>
          <w:rFonts w:ascii="Book Antiqua" w:eastAsia="Book Antiqua" w:hAnsi="Book Antiqua" w:cs="Book Antiqua"/>
          <w:color w:val="000000"/>
        </w:rPr>
        <w:t xml:space="preserve">Abdomen: Normal shape, </w:t>
      </w:r>
      <w:r>
        <w:rPr>
          <w:rFonts w:ascii="Book Antiqua" w:eastAsia="宋体" w:hAnsi="Book Antiqua" w:cs="Book Antiqua"/>
          <w:color w:val="000000"/>
          <w:lang w:eastAsia="zh-CN"/>
        </w:rPr>
        <w:t>a</w:t>
      </w:r>
      <w:r>
        <w:rPr>
          <w:rFonts w:ascii="Book Antiqua" w:eastAsia="Book Antiqua" w:hAnsi="Book Antiqua" w:cs="Book Antiqua"/>
          <w:color w:val="000000"/>
        </w:rPr>
        <w:t xml:space="preserve">bdominal breathing present,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umbilicus,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scars,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abdominal wall tension,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tenderness,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rebound tenderness,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fluid wave,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masses, </w:t>
      </w:r>
      <w:r>
        <w:rPr>
          <w:rFonts w:ascii="Book Antiqua" w:eastAsia="宋体" w:hAnsi="Book Antiqua" w:cs="Book Antiqua"/>
          <w:color w:val="000000"/>
          <w:lang w:eastAsia="zh-CN"/>
        </w:rPr>
        <w:t>n</w:t>
      </w:r>
      <w:r>
        <w:rPr>
          <w:rFonts w:ascii="Book Antiqua" w:eastAsia="Book Antiqua" w:hAnsi="Book Antiqua" w:cs="Book Antiqua"/>
          <w:color w:val="000000"/>
        </w:rPr>
        <w:t>o McBurney</w:t>
      </w:r>
      <w:r>
        <w:rPr>
          <w:rFonts w:ascii="Book Antiqua" w:eastAsia="宋体" w:hAnsi="Book Antiqua" w:cs="Book Antiqua"/>
          <w:color w:val="000000"/>
          <w:lang w:eastAsia="zh-CN"/>
        </w:rPr>
        <w:t>’</w:t>
      </w:r>
      <w:r>
        <w:rPr>
          <w:rFonts w:ascii="Book Antiqua" w:eastAsia="Book Antiqua" w:hAnsi="Book Antiqua" w:cs="Book Antiqua"/>
          <w:color w:val="000000"/>
        </w:rPr>
        <w:t>s point tenderness</w:t>
      </w:r>
      <w:r>
        <w:rPr>
          <w:rFonts w:ascii="Book Antiqua" w:eastAsia="宋体" w:hAnsi="Book Antiqua" w:cs="Book Antiqua"/>
          <w:color w:val="000000"/>
          <w:lang w:eastAsia="zh-CN"/>
        </w:rPr>
        <w:t xml:space="preserve">; (12) </w:t>
      </w:r>
      <w:r>
        <w:rPr>
          <w:rFonts w:ascii="Book Antiqua" w:eastAsia="Book Antiqua" w:hAnsi="Book Antiqua" w:cs="Book Antiqua"/>
          <w:color w:val="000000"/>
        </w:rPr>
        <w:t xml:space="preserve">Liver: Liver not palpable below the rib, </w:t>
      </w:r>
      <w:r>
        <w:rPr>
          <w:rFonts w:ascii="Book Antiqua" w:eastAsia="宋体" w:hAnsi="Book Antiqua" w:cs="Book Antiqua"/>
          <w:color w:val="000000"/>
          <w:lang w:eastAsia="zh-CN"/>
        </w:rPr>
        <w:t>l</w:t>
      </w:r>
      <w:r>
        <w:rPr>
          <w:rFonts w:ascii="Book Antiqua" w:eastAsia="Book Antiqua" w:hAnsi="Book Antiqua" w:cs="Book Antiqua"/>
          <w:color w:val="000000"/>
        </w:rPr>
        <w:t xml:space="preserve">iver dullness and liver span normal,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tenderness,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pulsations,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hepatomegaly, </w:t>
      </w:r>
      <w:r>
        <w:rPr>
          <w:rFonts w:ascii="Book Antiqua" w:eastAsia="宋体" w:hAnsi="Book Antiqua" w:cs="Book Antiqua"/>
          <w:color w:val="000000"/>
          <w:lang w:eastAsia="zh-CN"/>
        </w:rPr>
        <w:t>n</w:t>
      </w:r>
      <w:r>
        <w:rPr>
          <w:rFonts w:ascii="Book Antiqua" w:eastAsia="Book Antiqua" w:hAnsi="Book Antiqua" w:cs="Book Antiqua"/>
          <w:color w:val="000000"/>
        </w:rPr>
        <w:t>o jugular venous reflux</w:t>
      </w:r>
      <w:r>
        <w:rPr>
          <w:rFonts w:ascii="Book Antiqua" w:eastAsia="宋体" w:hAnsi="Book Antiqua" w:cs="Book Antiqua"/>
          <w:color w:val="000000"/>
          <w:lang w:eastAsia="zh-CN"/>
        </w:rPr>
        <w:t xml:space="preserve">; (13) </w:t>
      </w:r>
      <w:r>
        <w:rPr>
          <w:rFonts w:ascii="Book Antiqua" w:eastAsia="Book Antiqua" w:hAnsi="Book Antiqua" w:cs="Book Antiqua"/>
          <w:color w:val="000000"/>
        </w:rPr>
        <w:t xml:space="preserve">Gastrointestinal: Normal bowel sounds,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visible peristalsis, </w:t>
      </w:r>
      <w:r>
        <w:rPr>
          <w:rFonts w:ascii="Book Antiqua" w:eastAsia="宋体" w:hAnsi="Book Antiqua" w:cs="Book Antiqua"/>
          <w:color w:val="000000"/>
          <w:lang w:eastAsia="zh-CN"/>
        </w:rPr>
        <w:t>n</w:t>
      </w:r>
      <w:r>
        <w:rPr>
          <w:rFonts w:ascii="Book Antiqua" w:eastAsia="Book Antiqua" w:hAnsi="Book Antiqua" w:cs="Book Antiqua"/>
          <w:color w:val="000000"/>
        </w:rPr>
        <w:t>o abdominal masses</w:t>
      </w:r>
      <w:r>
        <w:rPr>
          <w:rFonts w:ascii="Book Antiqua" w:eastAsia="宋体" w:hAnsi="Book Antiqua" w:cs="Book Antiqua"/>
          <w:color w:val="000000"/>
          <w:lang w:eastAsia="zh-CN"/>
        </w:rPr>
        <w:t xml:space="preserve">; (14) </w:t>
      </w:r>
      <w:r>
        <w:rPr>
          <w:rFonts w:ascii="Book Antiqua" w:eastAsia="Book Antiqua" w:hAnsi="Book Antiqua" w:cs="Book Antiqua"/>
          <w:color w:val="000000"/>
        </w:rPr>
        <w:t xml:space="preserve">Rectal </w:t>
      </w:r>
      <w:r>
        <w:rPr>
          <w:rFonts w:ascii="Book Antiqua" w:eastAsia="宋体" w:hAnsi="Book Antiqua" w:cs="Book Antiqua"/>
          <w:color w:val="000000"/>
          <w:lang w:eastAsia="zh-CN"/>
        </w:rPr>
        <w:t>e</w:t>
      </w:r>
      <w:r>
        <w:rPr>
          <w:rFonts w:ascii="Book Antiqua" w:eastAsia="Book Antiqua" w:hAnsi="Book Antiqua" w:cs="Book Antiqua"/>
          <w:color w:val="000000"/>
        </w:rPr>
        <w:t>xamination: No abnormalities</w:t>
      </w:r>
      <w:r>
        <w:rPr>
          <w:rFonts w:ascii="Book Antiqua" w:eastAsia="宋体" w:hAnsi="Book Antiqua" w:cs="Book Antiqua"/>
          <w:color w:val="000000"/>
          <w:lang w:eastAsia="zh-CN"/>
        </w:rPr>
        <w:t xml:space="preserve">; (15) </w:t>
      </w:r>
      <w:r>
        <w:rPr>
          <w:rFonts w:ascii="Book Antiqua" w:eastAsia="Book Antiqua" w:hAnsi="Book Antiqua" w:cs="Book Antiqua"/>
          <w:color w:val="000000"/>
        </w:rPr>
        <w:t>Genitalia: No abnormalities</w:t>
      </w:r>
      <w:r>
        <w:rPr>
          <w:rFonts w:ascii="Book Antiqua" w:eastAsia="宋体" w:hAnsi="Book Antiqua" w:cs="Book Antiqua"/>
          <w:color w:val="000000"/>
          <w:lang w:eastAsia="zh-CN"/>
        </w:rPr>
        <w:t xml:space="preserve">; (16) </w:t>
      </w:r>
      <w:r>
        <w:rPr>
          <w:rFonts w:ascii="Book Antiqua" w:eastAsia="Book Antiqua" w:hAnsi="Book Antiqua" w:cs="Book Antiqua"/>
          <w:color w:val="000000"/>
        </w:rPr>
        <w:t xml:space="preserve">Spine and </w:t>
      </w:r>
      <w:r>
        <w:rPr>
          <w:rFonts w:ascii="Book Antiqua" w:eastAsia="宋体" w:hAnsi="Book Antiqua" w:cs="Book Antiqua"/>
          <w:color w:val="000000"/>
          <w:lang w:eastAsia="zh-CN"/>
        </w:rPr>
        <w:t>e</w:t>
      </w:r>
      <w:r>
        <w:rPr>
          <w:rFonts w:ascii="Book Antiqua" w:eastAsia="Book Antiqua" w:hAnsi="Book Antiqua" w:cs="Book Antiqua"/>
          <w:color w:val="000000"/>
        </w:rPr>
        <w:t xml:space="preserve">xtremities: No abnormalities in spine,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tenderness,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mobility,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abnormalities in limbs,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finger clubbing,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joint redness or swelling,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joint stiffness,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 muscle wasting or tenderness,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muscle strength, </w:t>
      </w:r>
      <w:r>
        <w:rPr>
          <w:rFonts w:ascii="Book Antiqua" w:eastAsia="宋体" w:hAnsi="Book Antiqua" w:cs="Book Antiqua"/>
          <w:color w:val="000000"/>
          <w:lang w:eastAsia="zh-CN"/>
        </w:rPr>
        <w:t>n</w:t>
      </w:r>
      <w:r>
        <w:rPr>
          <w:rFonts w:ascii="Book Antiqua" w:eastAsia="Book Antiqua" w:hAnsi="Book Antiqua" w:cs="Book Antiqua"/>
          <w:color w:val="000000"/>
        </w:rPr>
        <w:t>o varicose veins</w:t>
      </w:r>
      <w:r>
        <w:rPr>
          <w:rFonts w:ascii="Book Antiqua" w:eastAsia="宋体" w:hAnsi="Book Antiqua" w:cs="Book Antiqua"/>
          <w:color w:val="000000"/>
          <w:lang w:eastAsia="zh-CN"/>
        </w:rPr>
        <w:t xml:space="preserve">; and (17) </w:t>
      </w:r>
      <w:r>
        <w:rPr>
          <w:rFonts w:ascii="Book Antiqua" w:eastAsia="Book Antiqua" w:hAnsi="Book Antiqua" w:cs="Book Antiqua"/>
          <w:color w:val="000000"/>
        </w:rPr>
        <w:t xml:space="preserve">Neurological: Normal cranial nerves,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superficial and deep sensation,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muscle strength,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muscle tone, </w:t>
      </w:r>
      <w:r>
        <w:rPr>
          <w:rFonts w:ascii="Book Antiqua" w:eastAsia="宋体" w:hAnsi="Book Antiqua" w:cs="Book Antiqua"/>
          <w:color w:val="000000"/>
          <w:lang w:eastAsia="zh-CN"/>
        </w:rPr>
        <w:t>n</w:t>
      </w:r>
      <w:r>
        <w:rPr>
          <w:rFonts w:ascii="Book Antiqua" w:eastAsia="Book Antiqua" w:hAnsi="Book Antiqua" w:cs="Book Antiqua"/>
          <w:color w:val="000000"/>
        </w:rPr>
        <w:t xml:space="preserve">ormal gait, </w:t>
      </w:r>
      <w:r>
        <w:rPr>
          <w:rFonts w:ascii="Book Antiqua" w:eastAsia="宋体" w:hAnsi="Book Antiqua" w:cs="Book Antiqua"/>
          <w:color w:val="000000"/>
          <w:lang w:eastAsia="zh-CN"/>
        </w:rPr>
        <w:t>n</w:t>
      </w:r>
      <w:r>
        <w:rPr>
          <w:rFonts w:ascii="Book Antiqua" w:eastAsia="Book Antiqua" w:hAnsi="Book Antiqua" w:cs="Book Antiqua"/>
          <w:color w:val="000000"/>
        </w:rPr>
        <w:t>ormal reflexes.</w:t>
      </w:r>
    </w:p>
    <w:p w14:paraId="64F1061C" w14:textId="77777777" w:rsidR="005E3B4A" w:rsidRDefault="005E3B4A">
      <w:pPr>
        <w:adjustRightInd w:val="0"/>
        <w:snapToGrid w:val="0"/>
        <w:spacing w:line="360" w:lineRule="auto"/>
        <w:jc w:val="both"/>
        <w:rPr>
          <w:rFonts w:ascii="Book Antiqua" w:hAnsi="Book Antiqua" w:cs="Book Antiqua"/>
        </w:rPr>
      </w:pPr>
    </w:p>
    <w:p w14:paraId="0D844195"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25D4A9B4"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Blood routine, liver and kidney function, electrolytes, coagulation function, and hepatitis B panel all show no significant abnormalities.</w:t>
      </w:r>
    </w:p>
    <w:p w14:paraId="6A7F172F" w14:textId="77777777" w:rsidR="005E3B4A" w:rsidRDefault="005E3B4A">
      <w:pPr>
        <w:adjustRightInd w:val="0"/>
        <w:snapToGrid w:val="0"/>
        <w:spacing w:line="360" w:lineRule="auto"/>
        <w:jc w:val="both"/>
        <w:rPr>
          <w:rFonts w:ascii="Book Antiqua" w:hAnsi="Book Antiqua" w:cs="Book Antiqua"/>
        </w:rPr>
      </w:pPr>
    </w:p>
    <w:p w14:paraId="28A95A24"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03F3D86B"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Enhanced magnetic resonance imaging of the neck unveiled an elliptical mass on the right neck side, characterized by an ill-defined border and a heterogeneous signal pattern. The mass exhibited subdued signal intensity on T1-weighted</w:t>
      </w:r>
      <w:r>
        <w:rPr>
          <w:rFonts w:ascii="Book Antiqua" w:eastAsia="宋体" w:hAnsi="Book Antiqua" w:cs="Book Antiqua" w:hint="eastAsia"/>
          <w:lang w:eastAsia="zh-CN"/>
        </w:rPr>
        <w:t xml:space="preserve"> </w:t>
      </w:r>
      <w:r>
        <w:rPr>
          <w:rFonts w:ascii="Book Antiqua" w:eastAsia="Book Antiqua" w:hAnsi="Book Antiqua" w:cs="Book Antiqua"/>
          <w:color w:val="000000"/>
        </w:rPr>
        <w:t xml:space="preserve">imaging </w:t>
      </w:r>
      <w:r>
        <w:rPr>
          <w:rFonts w:ascii="Book Antiqua" w:eastAsia="宋体" w:hAnsi="Book Antiqua" w:cs="Book Antiqua" w:hint="eastAsia"/>
          <w:lang w:eastAsia="zh-CN"/>
        </w:rPr>
        <w:t>(T1WI)</w:t>
      </w:r>
      <w:r>
        <w:rPr>
          <w:rFonts w:ascii="Book Antiqua" w:eastAsia="Book Antiqua" w:hAnsi="Book Antiqua" w:cs="Book Antiqua"/>
          <w:color w:val="000000"/>
        </w:rPr>
        <w:t xml:space="preserve"> and a heterogeneous high signal on T</w:t>
      </w:r>
      <w:r>
        <w:rPr>
          <w:rFonts w:ascii="Book Antiqua" w:eastAsia="宋体" w:hAnsi="Book Antiqua" w:cs="Book Antiqua" w:hint="eastAsia"/>
          <w:color w:val="000000"/>
          <w:lang w:eastAsia="zh-CN"/>
        </w:rPr>
        <w:t>2</w:t>
      </w:r>
      <w:r>
        <w:rPr>
          <w:rFonts w:ascii="Book Antiqua" w:eastAsia="Book Antiqua" w:hAnsi="Book Antiqua" w:cs="Book Antiqua"/>
          <w:color w:val="000000"/>
        </w:rPr>
        <w:t>-weighted</w:t>
      </w:r>
      <w:r>
        <w:rPr>
          <w:rFonts w:ascii="Book Antiqua" w:eastAsia="宋体" w:hAnsi="Book Antiqua" w:cs="Book Antiqua" w:hint="eastAsia"/>
          <w:lang w:eastAsia="zh-CN"/>
        </w:rPr>
        <w:t xml:space="preserve"> </w:t>
      </w:r>
      <w:r>
        <w:rPr>
          <w:rFonts w:ascii="Book Antiqua" w:eastAsia="Book Antiqua" w:hAnsi="Book Antiqua" w:cs="Book Antiqua"/>
          <w:color w:val="000000"/>
        </w:rPr>
        <w:t xml:space="preserve">imaging </w:t>
      </w:r>
      <w:r>
        <w:rPr>
          <w:rFonts w:ascii="Book Antiqua" w:eastAsia="宋体" w:hAnsi="Book Antiqua" w:cs="Book Antiqua" w:hint="eastAsia"/>
          <w:lang w:eastAsia="zh-CN"/>
        </w:rPr>
        <w:t>(T2WI)</w:t>
      </w:r>
      <w:r>
        <w:rPr>
          <w:rFonts w:ascii="Book Antiqua" w:eastAsia="Book Antiqua" w:hAnsi="Book Antiqua" w:cs="Book Antiqua"/>
          <w:color w:val="000000"/>
        </w:rPr>
        <w:t xml:space="preserve"> interspersed with a lengthy T1 and T2 cystic signal motif. Close anatomical association with the submandibular gland joint was noted, and intravenous gadolinium diethylene triamine </w:t>
      </w:r>
      <w:proofErr w:type="spellStart"/>
      <w:r>
        <w:rPr>
          <w:rFonts w:ascii="Book Antiqua" w:eastAsia="Book Antiqua" w:hAnsi="Book Antiqua" w:cs="Book Antiqua"/>
          <w:color w:val="000000"/>
        </w:rPr>
        <w:t>pentaacetic</w:t>
      </w:r>
      <w:proofErr w:type="spellEnd"/>
      <w:r>
        <w:rPr>
          <w:rFonts w:ascii="Book Antiqua" w:eastAsia="Book Antiqua" w:hAnsi="Book Antiqua" w:cs="Book Antiqua"/>
          <w:color w:val="000000"/>
        </w:rPr>
        <w:t xml:space="preserve"> acid </w:t>
      </w:r>
      <w:r>
        <w:rPr>
          <w:rFonts w:ascii="Book Antiqua" w:eastAsia="Book Antiqua" w:hAnsi="Book Antiqua" w:cs="Book Antiqua"/>
          <w:color w:val="000000"/>
        </w:rPr>
        <w:lastRenderedPageBreak/>
        <w:t>administration facilitated conspicuous enhancement. Substantial enhancement of the solid segment prompted an initial preoperative diagnosis of malignant nerve sheath tumor, as shown in Figure 1. However, post</w:t>
      </w:r>
      <w:r>
        <w:rPr>
          <w:rFonts w:ascii="Book Antiqua" w:eastAsia="宋体" w:hAnsi="Book Antiqua" w:cs="Book Antiqua"/>
          <w:color w:val="000000"/>
          <w:lang w:eastAsia="zh-CN"/>
        </w:rPr>
        <w:t>-</w:t>
      </w:r>
      <w:r>
        <w:rPr>
          <w:rFonts w:ascii="Book Antiqua" w:eastAsia="Book Antiqua" w:hAnsi="Book Antiqua" w:cs="Book Antiqua"/>
          <w:color w:val="000000"/>
        </w:rPr>
        <w:t>surgery histopathological and immunohistochemical analysis conclusively confirmed the diagnosis as malignant hyperplastic external hair root sheath tumor.</w:t>
      </w:r>
    </w:p>
    <w:p w14:paraId="3CC24355" w14:textId="77777777" w:rsidR="005E3B4A" w:rsidRDefault="005E3B4A">
      <w:pPr>
        <w:adjustRightInd w:val="0"/>
        <w:snapToGrid w:val="0"/>
        <w:spacing w:line="360" w:lineRule="auto"/>
        <w:jc w:val="both"/>
        <w:rPr>
          <w:rFonts w:ascii="Book Antiqua" w:hAnsi="Book Antiqua" w:cs="Book Antiqua"/>
        </w:rPr>
      </w:pPr>
    </w:p>
    <w:p w14:paraId="039DF225"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5D5F15E2" w14:textId="77777777" w:rsidR="005E3B4A"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Our final diagnosis of this case was MPTT, and the results were confirmed pathologically, as shown in Figure 2.</w:t>
      </w:r>
    </w:p>
    <w:p w14:paraId="23D771E5" w14:textId="77777777" w:rsidR="005E3B4A" w:rsidRDefault="005E3B4A">
      <w:pPr>
        <w:adjustRightInd w:val="0"/>
        <w:snapToGrid w:val="0"/>
        <w:spacing w:line="360" w:lineRule="auto"/>
        <w:jc w:val="both"/>
        <w:rPr>
          <w:rFonts w:ascii="Book Antiqua" w:eastAsia="Book Antiqua" w:hAnsi="Book Antiqua" w:cs="Book Antiqua"/>
          <w:color w:val="000000"/>
        </w:rPr>
      </w:pPr>
    </w:p>
    <w:p w14:paraId="1B391C29"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78FA0CAF"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Complete excision of the tumor was successfully executed.</w:t>
      </w:r>
    </w:p>
    <w:p w14:paraId="2BC593D4" w14:textId="77777777" w:rsidR="005E3B4A" w:rsidRDefault="005E3B4A">
      <w:pPr>
        <w:adjustRightInd w:val="0"/>
        <w:snapToGrid w:val="0"/>
        <w:spacing w:line="360" w:lineRule="auto"/>
        <w:jc w:val="both"/>
        <w:rPr>
          <w:rFonts w:ascii="Book Antiqua" w:hAnsi="Book Antiqua" w:cs="Book Antiqua"/>
        </w:rPr>
      </w:pPr>
    </w:p>
    <w:p w14:paraId="55C50867"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02E02FD6"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experienced a favorable postoperative recovery.</w:t>
      </w:r>
    </w:p>
    <w:p w14:paraId="6D97E51A" w14:textId="77777777" w:rsidR="005E3B4A" w:rsidRDefault="005E3B4A">
      <w:pPr>
        <w:adjustRightInd w:val="0"/>
        <w:snapToGrid w:val="0"/>
        <w:spacing w:line="360" w:lineRule="auto"/>
        <w:jc w:val="both"/>
        <w:rPr>
          <w:rFonts w:ascii="Book Antiqua" w:hAnsi="Book Antiqua" w:cs="Book Antiqua"/>
        </w:rPr>
      </w:pPr>
    </w:p>
    <w:p w14:paraId="773D17C5"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DC5E51C"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PTT is a rare cutaneous tumor, with research indicating that 80% of affected individuals are women over the age of 60</w:t>
      </w:r>
      <w:r>
        <w:rPr>
          <w:rFonts w:ascii="Book Antiqua" w:eastAsia="Book Antiqua" w:hAnsi="Book Antiqua" w:cs="Book Antiqua"/>
          <w:color w:val="000000"/>
          <w:szCs w:val="36"/>
          <w:vertAlign w:val="superscript"/>
        </w:rPr>
        <w:t>[</w:t>
      </w:r>
      <w:r>
        <w:rPr>
          <w:rFonts w:ascii="Book Antiqua" w:eastAsia="宋体" w:hAnsi="Book Antiqua" w:cs="Book Antiqu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Predominantly, 90% of these tumors manifest on the scalp, followed by occurrences on the forehead and neck </w:t>
      </w:r>
      <w:proofErr w:type="gramStart"/>
      <w:r>
        <w:rPr>
          <w:rFonts w:ascii="Book Antiqua" w:eastAsia="Book Antiqua" w:hAnsi="Book Antiqua" w:cs="Book Antiqua"/>
          <w:color w:val="000000"/>
        </w:rPr>
        <w:t>skin</w:t>
      </w:r>
      <w:r>
        <w:rPr>
          <w:rFonts w:ascii="Book Antiqua" w:eastAsia="Book Antiqua" w:hAnsi="Book Antiqua" w:cs="Book Antiqua"/>
          <w:color w:val="000000"/>
          <w:szCs w:val="36"/>
          <w:vertAlign w:val="superscript"/>
        </w:rPr>
        <w:t>[</w:t>
      </w:r>
      <w:proofErr w:type="gramEnd"/>
      <w:r>
        <w:rPr>
          <w:rFonts w:ascii="Book Antiqua" w:eastAsia="宋体" w:hAnsi="Book Antiqua" w:cs="Book Antiqua"/>
          <w:color w:val="000000"/>
          <w:szCs w:val="36"/>
          <w:vertAlign w:val="superscript"/>
          <w:lang w:eastAsia="zh-CN"/>
        </w:rPr>
        <w:t>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Moreover, most instances of MPTT are conceived as localized malignancies evolving from pre</w:t>
      </w:r>
      <w:r>
        <w:rPr>
          <w:rFonts w:ascii="Book Antiqua" w:eastAsia="宋体" w:hAnsi="Book Antiqua" w:cs="Book Antiqua"/>
          <w:color w:val="000000"/>
          <w:lang w:eastAsia="zh-CN"/>
        </w:rPr>
        <w:t>-</w:t>
      </w:r>
      <w:r>
        <w:rPr>
          <w:rFonts w:ascii="Book Antiqua" w:eastAsia="Book Antiqua" w:hAnsi="Book Antiqua" w:cs="Book Antiqua"/>
          <w:color w:val="000000"/>
        </w:rPr>
        <w:t xml:space="preserve">existing PTT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color w:val="000000"/>
          <w:szCs w:val="36"/>
          <w:vertAlign w:val="superscript"/>
          <w:lang w:eastAsia="zh-CN"/>
        </w:rPr>
        <w:t>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It is noteworthy that there exist limited reports of PTT undergoing malignant transformation on the scalp. Thus far, occurrences of MPTT with lymph node metastases within the neck</w:t>
      </w:r>
      <w:r>
        <w:rPr>
          <w:rFonts w:ascii="Book Antiqua" w:eastAsia="宋体" w:hAnsi="Book Antiqua" w:cs="Book Antiqua"/>
          <w:color w:val="000000"/>
          <w:lang w:eastAsia="zh-CN"/>
        </w:rPr>
        <w:t>’</w:t>
      </w:r>
      <w:r>
        <w:rPr>
          <w:rFonts w:ascii="Book Antiqua" w:eastAsia="Book Antiqua" w:hAnsi="Book Antiqua" w:cs="Book Antiqua"/>
          <w:color w:val="000000"/>
        </w:rPr>
        <w:t xml:space="preserve">s skin are isolated and scarce. The radiographic representation of PTT/MPTT harmonizes with its clinical manifestation. Lesions on the head and neck typically exhibit characteristics of cystic-solid or cystic </w:t>
      </w:r>
      <w:proofErr w:type="gramStart"/>
      <w:r>
        <w:rPr>
          <w:rFonts w:ascii="Book Antiqua" w:eastAsia="Book Antiqua" w:hAnsi="Book Antiqua" w:cs="Book Antiqua"/>
          <w:color w:val="000000"/>
        </w:rPr>
        <w:t>masses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color w:val="000000"/>
          <w:szCs w:val="36"/>
          <w:vertAlign w:val="superscript"/>
          <w:lang w:eastAsia="zh-CN"/>
        </w:rPr>
        <w:t>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宋体" w:hAnsi="Book Antiqua" w:cs="Book Antiqua"/>
          <w:color w:val="000000"/>
          <w:lang w:eastAsia="zh-CN"/>
        </w:rPr>
        <w:t xml:space="preserve"> A</w:t>
      </w:r>
      <w:r>
        <w:rPr>
          <w:rFonts w:ascii="Book Antiqua" w:eastAsia="Book Antiqua" w:hAnsi="Book Antiqua" w:cs="Book Antiqua"/>
          <w:color w:val="000000"/>
        </w:rPr>
        <w:t xml:space="preserve">ppearing as low signal on </w:t>
      </w:r>
      <w:r>
        <w:rPr>
          <w:rFonts w:ascii="Book Antiqua" w:eastAsia="宋体" w:hAnsi="Book Antiqua" w:cs="Book Antiqua" w:hint="eastAsia"/>
          <w:lang w:eastAsia="zh-CN"/>
        </w:rPr>
        <w:t>T1WI</w:t>
      </w:r>
      <w:r>
        <w:rPr>
          <w:rFonts w:ascii="Book Antiqua" w:eastAsia="Book Antiqua" w:hAnsi="Book Antiqua" w:cs="Book Antiqua"/>
          <w:color w:val="000000"/>
        </w:rPr>
        <w:t xml:space="preserve"> images or high signal on </w:t>
      </w:r>
      <w:r>
        <w:rPr>
          <w:rFonts w:ascii="Book Antiqua" w:eastAsia="宋体" w:hAnsi="Book Antiqua" w:cs="Book Antiqua" w:hint="eastAsia"/>
          <w:lang w:eastAsia="zh-CN"/>
        </w:rPr>
        <w:t>T2WI</w:t>
      </w:r>
      <w:r>
        <w:rPr>
          <w:rFonts w:ascii="Book Antiqua" w:eastAsia="Book Antiqua" w:hAnsi="Book Antiqua" w:cs="Book Antiqua"/>
          <w:color w:val="000000"/>
        </w:rPr>
        <w:t xml:space="preserve"> with enhancement of the solid component. Suspicions of malignancy are heightened when the tumor border is indistinct, tissue planes are breached, or when linear or patchy high signals are observed in the </w:t>
      </w:r>
      <w:r>
        <w:rPr>
          <w:rFonts w:ascii="Book Antiqua" w:eastAsia="Book Antiqua" w:hAnsi="Book Antiqua" w:cs="Book Antiqua"/>
          <w:color w:val="000000"/>
        </w:rPr>
        <w:lastRenderedPageBreak/>
        <w:t xml:space="preserve">subcutaneous tissue on T1 </w:t>
      </w:r>
      <w:r>
        <w:rPr>
          <w:rFonts w:ascii="Book Antiqua" w:eastAsia="宋体" w:hAnsi="Book Antiqua" w:cs="Book Antiqua"/>
          <w:color w:val="000000"/>
          <w:lang w:eastAsia="zh-CN"/>
        </w:rPr>
        <w:t>l</w:t>
      </w:r>
      <w:r>
        <w:rPr>
          <w:rFonts w:ascii="Book Antiqua" w:eastAsia="Book Antiqua" w:hAnsi="Book Antiqua" w:cs="Book Antiqua"/>
          <w:color w:val="000000"/>
        </w:rPr>
        <w:t>iver acquisition with volume acceleration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enhanced images along with intermediate signal on </w:t>
      </w:r>
      <w:r>
        <w:rPr>
          <w:rFonts w:ascii="Book Antiqua" w:eastAsia="宋体" w:hAnsi="Book Antiqua" w:cs="Book Antiqua" w:hint="eastAsia"/>
          <w:lang w:eastAsia="zh-CN"/>
        </w:rPr>
        <w:t>T2WI</w:t>
      </w:r>
      <w:r>
        <w:rPr>
          <w:rFonts w:ascii="Book Antiqua" w:eastAsia="Book Antiqua" w:hAnsi="Book Antiqua" w:cs="Book Antiqua"/>
          <w:color w:val="000000"/>
        </w:rPr>
        <w:t xml:space="preserve"> and restricted diffusion on </w:t>
      </w:r>
      <w:r>
        <w:rPr>
          <w:rFonts w:ascii="Book Antiqua" w:eastAsia="宋体" w:hAnsi="Book Antiqua" w:cs="Book Antiqua"/>
          <w:color w:val="000000"/>
          <w:lang w:eastAsia="zh-CN"/>
        </w:rPr>
        <w:t>d</w:t>
      </w:r>
      <w:r>
        <w:rPr>
          <w:rFonts w:ascii="Book Antiqua" w:eastAsia="Book Antiqua" w:hAnsi="Book Antiqua" w:cs="Book Antiqua"/>
          <w:color w:val="000000"/>
        </w:rPr>
        <w:t xml:space="preserve">iffusion-weighted imaging images. Strong consideration for malignancy should arise if there are signs of compromised adjacent tissue relationships or direct invasion evident on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6"/>
          <w:vertAlign w:val="superscript"/>
        </w:rPr>
        <w:t>[</w:t>
      </w:r>
      <w:proofErr w:type="gramEnd"/>
      <w:r>
        <w:rPr>
          <w:rFonts w:ascii="Book Antiqua" w:eastAsia="宋体" w:hAnsi="Book Antiqua" w:cs="Book Antiqua"/>
          <w:color w:val="000000"/>
          <w:szCs w:val="36"/>
          <w:vertAlign w:val="superscript"/>
          <w:lang w:eastAsia="zh-CN"/>
        </w:rPr>
        <w:t>11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BF36FD0" w14:textId="77777777" w:rsidR="005E3B4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Proliferative ectodermal root sheath tumors are categorized into three groups: Group I (benign), marked by restricted lesions, mild nuclear heterogeneity, lack of mitotic activity, and absence of necrosis or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infiltration; </w:t>
      </w:r>
      <w:r>
        <w:rPr>
          <w:rFonts w:ascii="Book Antiqua" w:eastAsia="宋体" w:hAnsi="Book Antiqua" w:cs="Book Antiqua"/>
          <w:color w:val="000000"/>
          <w:lang w:eastAsia="zh-CN"/>
        </w:rPr>
        <w:t>g</w:t>
      </w:r>
      <w:r>
        <w:rPr>
          <w:rFonts w:ascii="Book Antiqua" w:eastAsia="Book Antiqua" w:hAnsi="Book Antiqua" w:cs="Book Antiqua"/>
          <w:color w:val="000000"/>
        </w:rPr>
        <w:t xml:space="preserve">roup II (low malignancy), characterized by histological irregularity, localized infiltration, and potential spread to dermal and subcutaneous tissues; and </w:t>
      </w:r>
      <w:r>
        <w:rPr>
          <w:rFonts w:ascii="Book Antiqua" w:eastAsia="宋体" w:hAnsi="Book Antiqua" w:cs="Book Antiqua"/>
          <w:color w:val="000000"/>
          <w:lang w:eastAsia="zh-CN"/>
        </w:rPr>
        <w:t>g</w:t>
      </w:r>
      <w:r>
        <w:rPr>
          <w:rFonts w:ascii="Book Antiqua" w:eastAsia="Book Antiqua" w:hAnsi="Book Antiqua" w:cs="Book Antiqua"/>
          <w:color w:val="000000"/>
        </w:rPr>
        <w:t>roup III (highly malignant), characterized by infiltrative growth, pronounced nuclear heterogeneity, elevated mitotic and necrotic activity, and lymphatic and vascular infiltration</w:t>
      </w:r>
      <w:r>
        <w:rPr>
          <w:rFonts w:ascii="Book Antiqua" w:eastAsia="Book Antiqua" w:hAnsi="Book Antiqua" w:cs="Book Antiqua"/>
          <w:color w:val="000000"/>
          <w:szCs w:val="36"/>
          <w:vertAlign w:val="superscript"/>
        </w:rPr>
        <w:t>[</w:t>
      </w:r>
      <w:r>
        <w:rPr>
          <w:rFonts w:ascii="Book Antiqua" w:eastAsia="宋体" w:hAnsi="Book Antiqua" w:cs="Book Antiqua"/>
          <w:color w:val="000000"/>
          <w:szCs w:val="36"/>
          <w:vertAlign w:val="superscript"/>
          <w:lang w:eastAsia="zh-CN"/>
        </w:rPr>
        <w:t>10,</w:t>
      </w:r>
      <w:r>
        <w:rPr>
          <w:rFonts w:ascii="Book Antiqua" w:eastAsia="Book Antiqua" w:hAnsi="Book Antiqua" w:cs="Book Antiqua"/>
          <w:color w:val="000000"/>
          <w:szCs w:val="36"/>
          <w:vertAlign w:val="superscript"/>
        </w:rPr>
        <w:t>1</w:t>
      </w:r>
      <w:r>
        <w:rPr>
          <w:rFonts w:ascii="Book Antiqua" w:eastAsia="宋体" w:hAnsi="Book Antiqua" w:cs="Book Antiqu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Histologically, PTT masses typically display lobulated, well-defined contours without encapsulation. The tumor cells frequently resemble acanthocytes, forming irregular nests or cords, often exhibiting marked central keratinization. Small cystic or glandular lacunae containing keratinized material can be observed, resembling hair follicle differentiation. Nuclei present mild heterogeneity, occasionally with clusters of cells embedded in the mesenchyme and even beads of keratinization, a feature that can lead to confusion with squamous cell carcinoma. In contrast, MPTT tends to occupy deeper layers, mainly within the dermis or subcutaneous tissue. It displays infiltrative growth, notable nuclear heterogeneity, prominent atypical mitosis, and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宋体" w:hAnsi="Book Antiqua" w:cs="Book Antiqua"/>
          <w:color w:val="000000"/>
          <w:szCs w:val="36"/>
          <w:vertAlign w:val="superscript"/>
          <w:lang w:eastAsia="zh-CN"/>
        </w:rPr>
        <w:t>3,</w:t>
      </w:r>
      <w:r>
        <w:rPr>
          <w:rFonts w:ascii="Book Antiqua" w:eastAsia="Book Antiqua" w:hAnsi="Book Antiqua" w:cs="Book Antiqua"/>
          <w:color w:val="000000"/>
          <w:szCs w:val="36"/>
          <w:vertAlign w:val="superscript"/>
        </w:rPr>
        <w:t>1</w:t>
      </w:r>
      <w:r>
        <w:rPr>
          <w:rFonts w:ascii="Book Antiqua" w:eastAsia="宋体" w:hAnsi="Book Antiqua" w:cs="Book Antiqu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While no specific immunohistochemical markers exist for MPTT diagnosis, immunohistochemical studies continue to aid in distinguishing PTT from MPTT. In recent times, markers like p53 and Ki-67 have garnered attention, with certain studies revealing elevated expression of Ki-67 and p53 staining in MPTT. Concerning its biological behavior, PTT, especially MPTT, holds the potential for recurrence and metastasis, giving rise to local lymph node metastases or even distant systemic </w:t>
      </w:r>
      <w:proofErr w:type="gramStart"/>
      <w:r>
        <w:rPr>
          <w:rFonts w:ascii="Book Antiqua" w:eastAsia="Book Antiqua" w:hAnsi="Book Antiqua" w:cs="Book Antiqua"/>
          <w:color w:val="000000"/>
        </w:rPr>
        <w:t>spread</w:t>
      </w:r>
      <w:r>
        <w:rPr>
          <w:rFonts w:ascii="Book Antiqua" w:eastAsia="Book Antiqua" w:hAnsi="Book Antiqua" w:cs="Book Antiqua"/>
          <w:color w:val="000000"/>
          <w:szCs w:val="36"/>
          <w:vertAlign w:val="superscript"/>
        </w:rPr>
        <w:t>[</w:t>
      </w:r>
      <w:proofErr w:type="gramEnd"/>
      <w:r>
        <w:rPr>
          <w:rFonts w:ascii="Book Antiqua" w:eastAsia="宋体" w:hAnsi="Book Antiqua" w:cs="Book Antiqua"/>
          <w:color w:val="000000"/>
          <w:szCs w:val="36"/>
          <w:vertAlign w:val="superscript"/>
          <w:lang w:eastAsia="zh-CN"/>
        </w:rPr>
        <w:t>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5155628" w14:textId="77777777" w:rsidR="005E3B4A" w:rsidRDefault="005E3B4A">
      <w:pPr>
        <w:adjustRightInd w:val="0"/>
        <w:snapToGrid w:val="0"/>
        <w:spacing w:line="360" w:lineRule="auto"/>
        <w:ind w:firstLineChars="200" w:firstLine="480"/>
        <w:jc w:val="both"/>
        <w:rPr>
          <w:rFonts w:ascii="Book Antiqua" w:hAnsi="Book Antiqua" w:cs="Book Antiqua"/>
        </w:rPr>
      </w:pPr>
    </w:p>
    <w:p w14:paraId="0E96FCF9" w14:textId="77777777" w:rsidR="005E3B4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tumor was situated within the right medial sternocleidomastoid muscle, exhibiting local infiltration, aberrant nuclear division, and lymphatic and vascular </w:t>
      </w:r>
      <w:r>
        <w:rPr>
          <w:rFonts w:ascii="Book Antiqua" w:eastAsia="Book Antiqua" w:hAnsi="Book Antiqua" w:cs="Book Antiqua"/>
          <w:color w:val="000000"/>
        </w:rPr>
        <w:lastRenderedPageBreak/>
        <w:t xml:space="preserve">infiltration, categorically aligning with the highly malignant PTT category. In the context of the neck tumor, differentiation from lymphoma and malignant nerve sheath tumor is imperative. The primary intervention for MPTT entails surgical resection, necessitating extensive local excision of the tumor alongside approximately 1 cm of surrounding normal tissue to achieve a secure </w:t>
      </w:r>
      <w:proofErr w:type="gramStart"/>
      <w:r>
        <w:rPr>
          <w:rFonts w:ascii="Book Antiqua" w:eastAsia="Book Antiqua" w:hAnsi="Book Antiqua" w:cs="Book Antiqua"/>
          <w:color w:val="000000"/>
        </w:rPr>
        <w:t>margin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 stringent postoperative follow-up regimen is advisable for MPTT cases. Radiotherapy and chemotherapy have been applied for recurrent MPTT cases; however, given the rarity of this malignancy, published cases are insufficient for a comprehensive assessment of the efficacy and safety of these interventions. In summation, surgical excision remains the principal approach for MPTT management, with long-term monitoring imperative. Alternative therapeutic modalities warrant further comprehensive evaluation.</w:t>
      </w:r>
    </w:p>
    <w:p w14:paraId="51739806" w14:textId="77777777" w:rsidR="005E3B4A" w:rsidRDefault="005E3B4A">
      <w:pPr>
        <w:adjustRightInd w:val="0"/>
        <w:snapToGrid w:val="0"/>
        <w:spacing w:line="360" w:lineRule="auto"/>
        <w:jc w:val="both"/>
        <w:rPr>
          <w:rFonts w:ascii="Book Antiqua" w:hAnsi="Book Antiqua" w:cs="Book Antiqua"/>
        </w:rPr>
      </w:pPr>
    </w:p>
    <w:p w14:paraId="5A9C0787"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ED9AEB8"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summary, this case highlights the rarity and complexity of highly MPTT. Despite its infrequent occurrence, MPTT can lead to lymph node metastases in the neck</w:t>
      </w:r>
      <w:r>
        <w:rPr>
          <w:rFonts w:ascii="Book Antiqua" w:eastAsia="宋体" w:hAnsi="Book Antiqua" w:cs="Book Antiqua"/>
          <w:color w:val="000000"/>
          <w:lang w:eastAsia="zh-CN"/>
        </w:rPr>
        <w:t>’</w:t>
      </w:r>
      <w:r>
        <w:rPr>
          <w:rFonts w:ascii="Book Antiqua" w:eastAsia="Book Antiqua" w:hAnsi="Book Antiqua" w:cs="Book Antiqua"/>
          <w:color w:val="000000"/>
        </w:rPr>
        <w:t>s skin. Radiographic and histological features correspond with clinical presentation, aiding diagnosis. Surgical resection remains the mainstay of treatment, while the efficacy of alternative therapies needs further exploration. Long</w:t>
      </w:r>
      <w:r>
        <w:rPr>
          <w:rFonts w:ascii="Book Antiqua" w:eastAsia="宋体" w:hAnsi="Book Antiqua" w:cs="Book Antiqua"/>
          <w:color w:val="000000"/>
          <w:lang w:eastAsia="zh-CN"/>
        </w:rPr>
        <w:t>-</w:t>
      </w:r>
      <w:r>
        <w:rPr>
          <w:rFonts w:ascii="Book Antiqua" w:eastAsia="Book Antiqua" w:hAnsi="Book Antiqua" w:cs="Book Antiqua"/>
          <w:color w:val="000000"/>
        </w:rPr>
        <w:t>term follow</w:t>
      </w:r>
      <w:r>
        <w:rPr>
          <w:rFonts w:ascii="Book Antiqua" w:eastAsia="宋体" w:hAnsi="Book Antiqua" w:cs="Book Antiqua"/>
          <w:color w:val="000000"/>
          <w:lang w:eastAsia="zh-CN"/>
        </w:rPr>
        <w:t>-</w:t>
      </w:r>
      <w:r>
        <w:rPr>
          <w:rFonts w:ascii="Book Antiqua" w:eastAsia="Book Antiqua" w:hAnsi="Book Antiqua" w:cs="Book Antiqua"/>
          <w:color w:val="000000"/>
        </w:rPr>
        <w:t>up is essential, emphasizing the need for continued research in MPTT management.</w:t>
      </w:r>
    </w:p>
    <w:p w14:paraId="7010992A" w14:textId="77777777" w:rsidR="005E3B4A" w:rsidRDefault="005E3B4A">
      <w:pPr>
        <w:adjustRightInd w:val="0"/>
        <w:snapToGrid w:val="0"/>
        <w:spacing w:line="360" w:lineRule="auto"/>
        <w:jc w:val="both"/>
        <w:rPr>
          <w:rFonts w:ascii="Book Antiqua" w:hAnsi="Book Antiqua" w:cs="Book Antiqua"/>
        </w:rPr>
      </w:pPr>
    </w:p>
    <w:p w14:paraId="47D0D5AC"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31A1F33D" w14:textId="77777777" w:rsidR="005E3B4A"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Zhou E</w:t>
      </w:r>
      <w:r>
        <w:rPr>
          <w:rFonts w:ascii="Book Antiqua" w:eastAsia="Book Antiqua" w:hAnsi="Book Antiqua" w:cs="Book Antiqua"/>
        </w:rPr>
        <w:t xml:space="preserve">, Xue X, Liu X, Zhang Y. Auricular Malignant Proliferating Trichilemmal Tumor: A Case Report. </w:t>
      </w:r>
      <w:r>
        <w:rPr>
          <w:rFonts w:ascii="Book Antiqua" w:eastAsia="Book Antiqua" w:hAnsi="Book Antiqua" w:cs="Book Antiqua"/>
          <w:i/>
          <w:iCs/>
        </w:rPr>
        <w:t>Ear Nose Throat J</w:t>
      </w:r>
      <w:r>
        <w:rPr>
          <w:rFonts w:ascii="Book Antiqua" w:eastAsia="Book Antiqua" w:hAnsi="Book Antiqua" w:cs="Book Antiqua"/>
        </w:rPr>
        <w:t xml:space="preserve"> 2022: 1455613221127586 [PMID: 36123767 DOI: 10.1177/01455613221127586]</w:t>
      </w:r>
    </w:p>
    <w:p w14:paraId="2CFD3724" w14:textId="77777777" w:rsidR="005E3B4A" w:rsidRDefault="00000000">
      <w:pPr>
        <w:pStyle w:val="a3"/>
        <w:adjustRightInd w:val="0"/>
        <w:snapToGrid w:val="0"/>
        <w:spacing w:line="360" w:lineRule="auto"/>
        <w:ind w:firstLineChars="0" w:firstLine="0"/>
        <w:jc w:val="both"/>
        <w:rPr>
          <w:rFonts w:ascii="Book Antiqua" w:eastAsia="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 xml:space="preserve"> </w:t>
      </w:r>
      <w:r>
        <w:rPr>
          <w:rFonts w:ascii="Book Antiqua" w:eastAsia="Book Antiqua" w:hAnsi="Book Antiqua" w:cs="Book Antiqua" w:hint="eastAsia"/>
          <w:b/>
          <w:bCs/>
        </w:rPr>
        <w:t>Jones EW</w:t>
      </w:r>
      <w:r>
        <w:rPr>
          <w:rFonts w:ascii="Book Antiqua" w:eastAsia="Book Antiqua" w:hAnsi="Book Antiqua" w:cs="Book Antiqua" w:hint="eastAsia"/>
        </w:rPr>
        <w:t xml:space="preserve">. Proliferating epidermoid cysts. </w:t>
      </w:r>
      <w:r>
        <w:rPr>
          <w:rFonts w:ascii="Book Antiqua" w:eastAsia="Book Antiqua" w:hAnsi="Book Antiqua" w:cs="Book Antiqua" w:hint="eastAsia"/>
          <w:i/>
          <w:iCs/>
        </w:rPr>
        <w:t>Arch Dermatol</w:t>
      </w:r>
      <w:r>
        <w:rPr>
          <w:rFonts w:ascii="Book Antiqua" w:eastAsia="Book Antiqua" w:hAnsi="Book Antiqua" w:cs="Book Antiqua" w:hint="eastAsia"/>
        </w:rPr>
        <w:t xml:space="preserve"> 1966; </w:t>
      </w:r>
      <w:r>
        <w:rPr>
          <w:rFonts w:ascii="Book Antiqua" w:eastAsia="Book Antiqua" w:hAnsi="Book Antiqua" w:cs="Book Antiqua" w:hint="eastAsia"/>
          <w:b/>
          <w:bCs/>
        </w:rPr>
        <w:t>94</w:t>
      </w:r>
      <w:r>
        <w:rPr>
          <w:rFonts w:ascii="Book Antiqua" w:eastAsia="Book Antiqua" w:hAnsi="Book Antiqua" w:cs="Book Antiqua" w:hint="eastAsia"/>
        </w:rPr>
        <w:t>: 11-19 [PMID: 5938217]</w:t>
      </w:r>
    </w:p>
    <w:p w14:paraId="09391A9A" w14:textId="77777777" w:rsidR="005E3B4A" w:rsidRDefault="00000000">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3</w:t>
      </w:r>
      <w:r>
        <w:rPr>
          <w:rFonts w:ascii="Book Antiqua" w:eastAsia="Book Antiqua" w:hAnsi="Book Antiqua" w:cs="Book Antiqua"/>
        </w:rPr>
        <w:t xml:space="preserve"> </w:t>
      </w:r>
      <w:r>
        <w:rPr>
          <w:rFonts w:ascii="Book Antiqua" w:eastAsia="Book Antiqua" w:hAnsi="Book Antiqua" w:cs="Book Antiqua"/>
          <w:b/>
          <w:bCs/>
        </w:rPr>
        <w:t>Çoban K</w:t>
      </w:r>
      <w:r>
        <w:rPr>
          <w:rFonts w:ascii="Book Antiqua" w:eastAsia="Book Antiqua" w:hAnsi="Book Antiqua" w:cs="Book Antiqua"/>
        </w:rPr>
        <w:t xml:space="preserve">, Akkaya H, Aydın E. Proliferating Trichilemmal Tumor of the Auricula: A Very Rare Locus. </w:t>
      </w:r>
      <w:r>
        <w:rPr>
          <w:rFonts w:ascii="Book Antiqua" w:eastAsia="Book Antiqua" w:hAnsi="Book Antiqua" w:cs="Book Antiqua"/>
          <w:i/>
          <w:iCs/>
        </w:rPr>
        <w:t xml:space="preserve">Indian J </w:t>
      </w:r>
      <w:proofErr w:type="spellStart"/>
      <w:r>
        <w:rPr>
          <w:rFonts w:ascii="Book Antiqua" w:eastAsia="Book Antiqua" w:hAnsi="Book Antiqua" w:cs="Book Antiqua"/>
          <w:i/>
          <w:iCs/>
        </w:rPr>
        <w:t>Otolaryngol</w:t>
      </w:r>
      <w:proofErr w:type="spellEnd"/>
      <w:r>
        <w:rPr>
          <w:rFonts w:ascii="Book Antiqua" w:eastAsia="Book Antiqua" w:hAnsi="Book Antiqua" w:cs="Book Antiqua"/>
          <w:i/>
          <w:iCs/>
        </w:rPr>
        <w:t xml:space="preserve"> Head Neck Surg</w:t>
      </w:r>
      <w:r>
        <w:rPr>
          <w:rFonts w:ascii="Book Antiqua" w:eastAsia="Book Antiqua" w:hAnsi="Book Antiqua" w:cs="Book Antiqua"/>
        </w:rPr>
        <w:t xml:space="preserve"> 2019; </w:t>
      </w:r>
      <w:r>
        <w:rPr>
          <w:rFonts w:ascii="Book Antiqua" w:eastAsia="Book Antiqua" w:hAnsi="Book Antiqua" w:cs="Book Antiqua"/>
          <w:b/>
          <w:bCs/>
        </w:rPr>
        <w:t>71</w:t>
      </w:r>
      <w:r>
        <w:rPr>
          <w:rFonts w:ascii="Book Antiqua" w:eastAsia="Book Antiqua" w:hAnsi="Book Antiqua" w:cs="Book Antiqua"/>
        </w:rPr>
        <w:t>: 1436-1438 [PMID: 31750191 DOI: 10.1007/s12070-018-1522-1]</w:t>
      </w:r>
    </w:p>
    <w:p w14:paraId="6EBE3419" w14:textId="77777777" w:rsidR="005E3B4A" w:rsidRDefault="00000000">
      <w:pPr>
        <w:adjustRightInd w:val="0"/>
        <w:snapToGrid w:val="0"/>
        <w:spacing w:line="360" w:lineRule="auto"/>
        <w:jc w:val="both"/>
        <w:rPr>
          <w:rFonts w:ascii="Book Antiqua" w:eastAsia="Book Antiqua" w:hAnsi="Book Antiqua" w:cs="Book Antiqua"/>
        </w:rPr>
      </w:pPr>
      <w:r>
        <w:rPr>
          <w:rFonts w:ascii="Book Antiqua" w:eastAsia="宋体" w:hAnsi="Book Antiqua" w:cs="Book Antiqua"/>
          <w:lang w:eastAsia="zh-CN"/>
        </w:rPr>
        <w:lastRenderedPageBreak/>
        <w:t>4</w:t>
      </w:r>
      <w:r>
        <w:rPr>
          <w:rFonts w:ascii="Book Antiqua" w:eastAsia="Book Antiqua" w:hAnsi="Book Antiqua" w:cs="Book Antiqua"/>
        </w:rPr>
        <w:t xml:space="preserve"> </w:t>
      </w:r>
      <w:proofErr w:type="spellStart"/>
      <w:r>
        <w:rPr>
          <w:rFonts w:ascii="Book Antiqua" w:eastAsia="Book Antiqua" w:hAnsi="Book Antiqua" w:cs="Book Antiqua"/>
          <w:b/>
          <w:bCs/>
        </w:rPr>
        <w:t>Kemaloğlu</w:t>
      </w:r>
      <w:proofErr w:type="spellEnd"/>
      <w:r>
        <w:rPr>
          <w:rFonts w:ascii="Book Antiqua" w:eastAsia="Book Antiqua" w:hAnsi="Book Antiqua" w:cs="Book Antiqua"/>
          <w:b/>
          <w:bCs/>
        </w:rPr>
        <w:t xml:space="preserve"> CA</w:t>
      </w:r>
      <w:r>
        <w:rPr>
          <w:rFonts w:ascii="Book Antiqua" w:eastAsia="Book Antiqua" w:hAnsi="Book Antiqua" w:cs="Book Antiqua"/>
        </w:rPr>
        <w:t xml:space="preserve">, Öztürk M, Aydın B, </w:t>
      </w:r>
      <w:proofErr w:type="spellStart"/>
      <w:r>
        <w:rPr>
          <w:rFonts w:ascii="Book Antiqua" w:eastAsia="Book Antiqua" w:hAnsi="Book Antiqua" w:cs="Book Antiqua"/>
        </w:rPr>
        <w:t>Canöz</w:t>
      </w:r>
      <w:proofErr w:type="spellEnd"/>
      <w:r>
        <w:rPr>
          <w:rFonts w:ascii="Book Antiqua" w:eastAsia="Book Antiqua" w:hAnsi="Book Antiqua" w:cs="Book Antiqua"/>
        </w:rPr>
        <w:t xml:space="preserve"> Ö, </w:t>
      </w:r>
      <w:proofErr w:type="spellStart"/>
      <w:r>
        <w:rPr>
          <w:rFonts w:ascii="Book Antiqua" w:eastAsia="Book Antiqua" w:hAnsi="Book Antiqua" w:cs="Book Antiqua"/>
        </w:rPr>
        <w:t>Eğilmez</w:t>
      </w:r>
      <w:proofErr w:type="spellEnd"/>
      <w:r>
        <w:rPr>
          <w:rFonts w:ascii="Book Antiqua" w:eastAsia="Book Antiqua" w:hAnsi="Book Antiqua" w:cs="Book Antiqua"/>
        </w:rPr>
        <w:t xml:space="preserve"> O. Malignant proliferating trichilemmal tumor of the scalp: report of 4 cases and a short review of the literature. </w:t>
      </w:r>
      <w:r>
        <w:rPr>
          <w:rFonts w:ascii="Book Antiqua" w:eastAsia="Book Antiqua" w:hAnsi="Book Antiqua" w:cs="Book Antiqua"/>
          <w:i/>
          <w:iCs/>
        </w:rPr>
        <w:t xml:space="preserve">Case Reports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Surg Hand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158-164 [PMID: 35634539 DOI: 10.1080/23320885.2022.2077208]</w:t>
      </w:r>
    </w:p>
    <w:p w14:paraId="11E19F17" w14:textId="77777777" w:rsidR="005E3B4A"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5 </w:t>
      </w:r>
      <w:r>
        <w:rPr>
          <w:rFonts w:ascii="Book Antiqua" w:eastAsia="宋体" w:hAnsi="Book Antiqua" w:cs="Book Antiqua" w:hint="eastAsia"/>
          <w:b/>
          <w:bCs/>
          <w:lang w:eastAsia="zh-CN"/>
        </w:rPr>
        <w:t>Saida T</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Oohara</w:t>
      </w:r>
      <w:proofErr w:type="spellEnd"/>
      <w:r>
        <w:rPr>
          <w:rFonts w:ascii="Book Antiqua" w:eastAsia="宋体" w:hAnsi="Book Antiqua" w:cs="Book Antiqua" w:hint="eastAsia"/>
          <w:lang w:eastAsia="zh-CN"/>
        </w:rPr>
        <w:t xml:space="preserve"> K, Hori Y, Tsuchiya S. Development of a malignant proliferating trichilemmal cyst in a patient with multiple trichilemmal cysts. </w:t>
      </w:r>
      <w:proofErr w:type="spellStart"/>
      <w:r>
        <w:rPr>
          <w:rFonts w:ascii="Book Antiqua" w:eastAsia="宋体" w:hAnsi="Book Antiqua" w:cs="Book Antiqua" w:hint="eastAsia"/>
          <w:i/>
          <w:iCs/>
          <w:lang w:eastAsia="zh-CN"/>
        </w:rPr>
        <w:t>Dermatologica</w:t>
      </w:r>
      <w:proofErr w:type="spellEnd"/>
      <w:r>
        <w:rPr>
          <w:rFonts w:ascii="Book Antiqua" w:eastAsia="宋体" w:hAnsi="Book Antiqua" w:cs="Book Antiqua" w:hint="eastAsia"/>
          <w:lang w:eastAsia="zh-CN"/>
        </w:rPr>
        <w:t xml:space="preserve"> 1983; </w:t>
      </w:r>
      <w:r>
        <w:rPr>
          <w:rFonts w:ascii="Book Antiqua" w:eastAsia="宋体" w:hAnsi="Book Antiqua" w:cs="Book Antiqua" w:hint="eastAsia"/>
          <w:b/>
          <w:bCs/>
          <w:lang w:eastAsia="zh-CN"/>
        </w:rPr>
        <w:t>166</w:t>
      </w:r>
      <w:r>
        <w:rPr>
          <w:rFonts w:ascii="Book Antiqua" w:eastAsia="宋体" w:hAnsi="Book Antiqua" w:cs="Book Antiqua" w:hint="eastAsia"/>
          <w:lang w:eastAsia="zh-CN"/>
        </w:rPr>
        <w:t>: 203-208 [PMID: 6852333 DOI: 10.1159/000249868]</w:t>
      </w:r>
    </w:p>
    <w:p w14:paraId="17A10083" w14:textId="77777777" w:rsidR="005E3B4A" w:rsidRDefault="00000000">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6</w:t>
      </w:r>
      <w:r>
        <w:rPr>
          <w:rFonts w:ascii="Book Antiqua" w:eastAsia="Book Antiqua" w:hAnsi="Book Antiqua" w:cs="Book Antiqua"/>
        </w:rPr>
        <w:t xml:space="preserve"> </w:t>
      </w:r>
      <w:r>
        <w:rPr>
          <w:rFonts w:ascii="Book Antiqua" w:eastAsia="Book Antiqua" w:hAnsi="Book Antiqua" w:cs="Book Antiqua"/>
          <w:b/>
          <w:bCs/>
        </w:rPr>
        <w:t>Joshi TP</w:t>
      </w:r>
      <w:r>
        <w:rPr>
          <w:rFonts w:ascii="Book Antiqua" w:eastAsia="Book Antiqua" w:hAnsi="Book Antiqua" w:cs="Book Antiqua"/>
        </w:rPr>
        <w:t xml:space="preserve">, Marchand S, </w:t>
      </w:r>
      <w:proofErr w:type="spellStart"/>
      <w:r>
        <w:rPr>
          <w:rFonts w:ascii="Book Antiqua" w:eastAsia="Book Antiqua" w:hAnsi="Book Antiqua" w:cs="Book Antiqua"/>
        </w:rPr>
        <w:t>Tschen</w:t>
      </w:r>
      <w:proofErr w:type="spellEnd"/>
      <w:r>
        <w:rPr>
          <w:rFonts w:ascii="Book Antiqua" w:eastAsia="Book Antiqua" w:hAnsi="Book Antiqua" w:cs="Book Antiqua"/>
        </w:rPr>
        <w:t xml:space="preserve"> J. Malignant Proliferating Trichilemmal Tumor: A Subtle Presentation in an African American Woman and Review of Immunohistochemical Markers for This Rare Condition.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e17289 [PMID: 34552829 DOI: 10.7759/cureus.17289]</w:t>
      </w:r>
    </w:p>
    <w:p w14:paraId="169D5C30" w14:textId="77777777" w:rsidR="005E3B4A" w:rsidRDefault="00000000">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7</w:t>
      </w:r>
      <w:r>
        <w:rPr>
          <w:rFonts w:ascii="Book Antiqua" w:eastAsia="Book Antiqua" w:hAnsi="Book Antiqua" w:cs="Book Antiqua"/>
        </w:rPr>
        <w:t xml:space="preserve"> </w:t>
      </w:r>
      <w:r>
        <w:rPr>
          <w:rFonts w:ascii="Book Antiqua" w:eastAsia="Book Antiqua" w:hAnsi="Book Antiqua" w:cs="Book Antiqua"/>
          <w:b/>
          <w:bCs/>
        </w:rPr>
        <w:t>Azizi M</w:t>
      </w:r>
      <w:r>
        <w:rPr>
          <w:rFonts w:ascii="Book Antiqua" w:eastAsia="Book Antiqua" w:hAnsi="Book Antiqua" w:cs="Book Antiqua"/>
        </w:rPr>
        <w:t xml:space="preserve">, Ramezani M. Malignant proliferating trichilemmal tumor in abdominal wall: Report of a rare case at an uncommon site with literature review. </w:t>
      </w:r>
      <w:r>
        <w:rPr>
          <w:rFonts w:ascii="Book Antiqua" w:eastAsia="Book Antiqua" w:hAnsi="Book Antiqua" w:cs="Book Antiqua"/>
          <w:i/>
          <w:iCs/>
        </w:rPr>
        <w:t>Clin Case Rep</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e05259 [PMID: 35028148 DOI: 10.1002/ccr3.5259]</w:t>
      </w:r>
    </w:p>
    <w:p w14:paraId="2DE65290" w14:textId="77777777" w:rsidR="005E3B4A" w:rsidRDefault="00000000">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8</w:t>
      </w:r>
      <w:r>
        <w:rPr>
          <w:rFonts w:ascii="Book Antiqua" w:eastAsia="Book Antiqua" w:hAnsi="Book Antiqua" w:cs="Book Antiqua"/>
        </w:rPr>
        <w:t xml:space="preserve"> </w:t>
      </w:r>
      <w:proofErr w:type="spellStart"/>
      <w:r>
        <w:rPr>
          <w:rFonts w:ascii="Book Antiqua" w:eastAsia="Book Antiqua" w:hAnsi="Book Antiqua" w:cs="Book Antiqua"/>
          <w:b/>
          <w:bCs/>
        </w:rPr>
        <w:t>Alshaalan</w:t>
      </w:r>
      <w:proofErr w:type="spellEnd"/>
      <w:r>
        <w:rPr>
          <w:rFonts w:ascii="Book Antiqua" w:eastAsia="Book Antiqua" w:hAnsi="Book Antiqua" w:cs="Book Antiqua"/>
          <w:b/>
          <w:bCs/>
        </w:rPr>
        <w:t xml:space="preserve"> ZM</w:t>
      </w:r>
      <w:r>
        <w:rPr>
          <w:rFonts w:ascii="Book Antiqua" w:eastAsia="Book Antiqua" w:hAnsi="Book Antiqua" w:cs="Book Antiqua"/>
        </w:rPr>
        <w:t xml:space="preserve">, Patel P, Routt E, </w:t>
      </w:r>
      <w:proofErr w:type="spellStart"/>
      <w:r>
        <w:rPr>
          <w:rFonts w:ascii="Book Antiqua" w:eastAsia="Book Antiqua" w:hAnsi="Book Antiqua" w:cs="Book Antiqua"/>
        </w:rPr>
        <w:t>Ciocon</w:t>
      </w:r>
      <w:proofErr w:type="spellEnd"/>
      <w:r>
        <w:rPr>
          <w:rFonts w:ascii="Book Antiqua" w:eastAsia="Book Antiqua" w:hAnsi="Book Antiqua" w:cs="Book Antiqua"/>
        </w:rPr>
        <w:t xml:space="preserve"> D. Proliferating Pilar Tumor: Two Cases and a Review of the Literature. </w:t>
      </w:r>
      <w:r>
        <w:rPr>
          <w:rFonts w:ascii="Book Antiqua" w:eastAsia="Book Antiqua" w:hAnsi="Book Antiqua" w:cs="Book Antiqua"/>
          <w:i/>
          <w:iCs/>
        </w:rPr>
        <w:t>J Drugs Dermatol</w:t>
      </w:r>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1346-1348 [PMID: 34898151 DOI: 10.36849/jdd.5978]</w:t>
      </w:r>
    </w:p>
    <w:p w14:paraId="77FA2FD5" w14:textId="77777777" w:rsidR="005E3B4A" w:rsidRDefault="00000000">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9</w:t>
      </w:r>
      <w:r>
        <w:rPr>
          <w:rFonts w:ascii="Book Antiqua" w:eastAsia="Book Antiqua" w:hAnsi="Book Antiqua" w:cs="Book Antiqua"/>
        </w:rPr>
        <w:t xml:space="preserve"> </w:t>
      </w:r>
      <w:r>
        <w:rPr>
          <w:rFonts w:ascii="Book Antiqua" w:eastAsia="Book Antiqua" w:hAnsi="Book Antiqua" w:cs="Book Antiqua"/>
          <w:b/>
          <w:bCs/>
        </w:rPr>
        <w:t>Wang G</w:t>
      </w:r>
      <w:r>
        <w:rPr>
          <w:rFonts w:ascii="Book Antiqua" w:eastAsia="Book Antiqua" w:hAnsi="Book Antiqua" w:cs="Book Antiqua"/>
        </w:rPr>
        <w:t xml:space="preserve">, Zhou X, Luo J, Hu Q, Zhang J. Case report: Malignant proliferating trichilemmal tumor of the thumb.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1005206 [PMID: 36387268 DOI: 10.3389/fonc.2022.1005206]</w:t>
      </w:r>
    </w:p>
    <w:p w14:paraId="5409F032" w14:textId="77777777" w:rsidR="005E3B4A" w:rsidRDefault="00000000">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10</w:t>
      </w:r>
      <w:r>
        <w:rPr>
          <w:rFonts w:ascii="Book Antiqua" w:eastAsia="Book Antiqua" w:hAnsi="Book Antiqua" w:cs="Book Antiqua"/>
        </w:rPr>
        <w:t xml:space="preserve"> </w:t>
      </w:r>
      <w:r>
        <w:rPr>
          <w:rFonts w:ascii="Book Antiqua" w:eastAsia="Book Antiqua" w:hAnsi="Book Antiqua" w:cs="Book Antiqua"/>
          <w:b/>
          <w:bCs/>
        </w:rPr>
        <w:t>Kawaguchi M</w:t>
      </w:r>
      <w:r>
        <w:rPr>
          <w:rFonts w:ascii="Book Antiqua" w:eastAsia="Book Antiqua" w:hAnsi="Book Antiqua" w:cs="Book Antiqua"/>
        </w:rPr>
        <w:t xml:space="preserve">, Kato H, </w:t>
      </w:r>
      <w:proofErr w:type="spellStart"/>
      <w:r>
        <w:rPr>
          <w:rFonts w:ascii="Book Antiqua" w:eastAsia="Book Antiqua" w:hAnsi="Book Antiqua" w:cs="Book Antiqua"/>
        </w:rPr>
        <w:t>Suzui</w:t>
      </w:r>
      <w:proofErr w:type="spellEnd"/>
      <w:r>
        <w:rPr>
          <w:rFonts w:ascii="Book Antiqua" w:eastAsia="Book Antiqua" w:hAnsi="Book Antiqua" w:cs="Book Antiqua"/>
        </w:rPr>
        <w:t xml:space="preserve"> N, Miyazaki T, Tomita H, Hara A, Matsuyama K, </w:t>
      </w:r>
      <w:proofErr w:type="spellStart"/>
      <w:r>
        <w:rPr>
          <w:rFonts w:ascii="Book Antiqua" w:eastAsia="Book Antiqua" w:hAnsi="Book Antiqua" w:cs="Book Antiqua"/>
        </w:rPr>
        <w:t>Seishima</w:t>
      </w:r>
      <w:proofErr w:type="spellEnd"/>
      <w:r>
        <w:rPr>
          <w:rFonts w:ascii="Book Antiqua" w:eastAsia="Book Antiqua" w:hAnsi="Book Antiqua" w:cs="Book Antiqua"/>
        </w:rPr>
        <w:t xml:space="preserve"> M, Matsuo M. Imaging findings of trichilemmal cyst and proliferating trichilemmal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Neuroradiol</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615-621 [PMID: 34060944 DOI: 10.1177/19714009211017789]</w:t>
      </w:r>
    </w:p>
    <w:p w14:paraId="1C5084B5" w14:textId="77777777" w:rsidR="005E3B4A" w:rsidRDefault="00000000">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11</w:t>
      </w:r>
      <w:r>
        <w:rPr>
          <w:rFonts w:ascii="Book Antiqua" w:eastAsia="Book Antiqua" w:hAnsi="Book Antiqua" w:cs="Book Antiqua"/>
        </w:rPr>
        <w:t xml:space="preserve"> </w:t>
      </w:r>
      <w:r>
        <w:rPr>
          <w:rFonts w:ascii="Book Antiqua" w:eastAsia="Book Antiqua" w:hAnsi="Book Antiqua" w:cs="Book Antiqua"/>
          <w:b/>
          <w:bCs/>
        </w:rPr>
        <w:t>Singh P</w:t>
      </w:r>
      <w:r>
        <w:rPr>
          <w:rFonts w:ascii="Book Antiqua" w:eastAsia="Book Antiqua" w:hAnsi="Book Antiqua" w:cs="Book Antiqua"/>
        </w:rPr>
        <w:t xml:space="preserve">, Usman A, Motta L, Khan I. Malignant proliferating trichilemmal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w:t>
      </w:r>
      <w:r>
        <w:rPr>
          <w:rFonts w:ascii="Book Antiqua" w:eastAsia="Book Antiqua" w:hAnsi="Book Antiqua" w:cs="Book Antiqua"/>
          <w:i/>
          <w:iCs/>
        </w:rPr>
        <w:t>BMJ Case Rep</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xml:space="preserve"> [PMID: 30121565 DOI: 10.1136/bcr-2018-224460]</w:t>
      </w:r>
    </w:p>
    <w:p w14:paraId="57FFE5B9"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lang w:eastAsia="zh-CN"/>
        </w:rPr>
        <w:t>2</w:t>
      </w:r>
      <w:r>
        <w:rPr>
          <w:rFonts w:ascii="Book Antiqua" w:eastAsia="Book Antiqua" w:hAnsi="Book Antiqua" w:cs="Book Antiqua"/>
        </w:rPr>
        <w:t xml:space="preserve"> </w:t>
      </w:r>
      <w:r>
        <w:rPr>
          <w:rFonts w:ascii="Book Antiqua" w:eastAsia="Book Antiqua" w:hAnsi="Book Antiqua" w:cs="Book Antiqua"/>
          <w:b/>
          <w:bCs/>
        </w:rPr>
        <w:t>Weiffenbach A</w:t>
      </w:r>
      <w:r>
        <w:rPr>
          <w:rFonts w:ascii="Book Antiqua" w:eastAsia="Book Antiqua" w:hAnsi="Book Antiqua" w:cs="Book Antiqua"/>
        </w:rPr>
        <w:t xml:space="preserve">, Katz K, Rupley K, Carter A, Gottlieb A, Shulman K. Rapidly Enlarging Malignant Proliferating Trichilemmal Tumor in a Young Female. </w:t>
      </w:r>
      <w:r>
        <w:rPr>
          <w:rFonts w:ascii="Book Antiqua" w:eastAsia="Book Antiqua" w:hAnsi="Book Antiqua" w:cs="Book Antiqua"/>
          <w:i/>
          <w:iCs/>
        </w:rPr>
        <w:t>J Drugs Dermatol</w:t>
      </w:r>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1325-1327 [PMID: 30586266]</w:t>
      </w:r>
    </w:p>
    <w:p w14:paraId="0F1CDF79"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1</w:t>
      </w:r>
      <w:r>
        <w:rPr>
          <w:rFonts w:ascii="Book Antiqua" w:eastAsia="宋体" w:hAnsi="Book Antiqua" w:cs="Book Antiqua"/>
          <w:lang w:eastAsia="zh-CN"/>
        </w:rPr>
        <w:t>3</w:t>
      </w:r>
      <w:r>
        <w:rPr>
          <w:rFonts w:ascii="Book Antiqua" w:eastAsia="Book Antiqua" w:hAnsi="Book Antiqua" w:cs="Book Antiqua"/>
        </w:rPr>
        <w:t xml:space="preserve"> </w:t>
      </w:r>
      <w:r>
        <w:rPr>
          <w:rFonts w:ascii="Book Antiqua" w:eastAsia="Book Antiqua" w:hAnsi="Book Antiqua" w:cs="Book Antiqua"/>
          <w:b/>
          <w:bCs/>
        </w:rPr>
        <w:t>Kearns-Turcotte S</w:t>
      </w:r>
      <w:r>
        <w:rPr>
          <w:rFonts w:ascii="Book Antiqua" w:eastAsia="Book Antiqua" w:hAnsi="Book Antiqua" w:cs="Book Antiqua"/>
        </w:rPr>
        <w:t xml:space="preserve">, </w:t>
      </w:r>
      <w:proofErr w:type="spellStart"/>
      <w:r>
        <w:rPr>
          <w:rFonts w:ascii="Book Antiqua" w:eastAsia="Book Antiqua" w:hAnsi="Book Antiqua" w:cs="Book Antiqua"/>
        </w:rPr>
        <w:t>Thériault</w:t>
      </w:r>
      <w:proofErr w:type="spellEnd"/>
      <w:r>
        <w:rPr>
          <w:rFonts w:ascii="Book Antiqua" w:eastAsia="Book Antiqua" w:hAnsi="Book Antiqua" w:cs="Book Antiqua"/>
        </w:rPr>
        <w:t xml:space="preserve"> M, Blouin MM. Malignant proliferating trichilemmal tumors arising in patients with multiple trichilemmal cysts: A case series. </w:t>
      </w:r>
      <w:r>
        <w:rPr>
          <w:rFonts w:ascii="Book Antiqua" w:eastAsia="Book Antiqua" w:hAnsi="Book Antiqua" w:cs="Book Antiqua"/>
          <w:i/>
          <w:iCs/>
        </w:rPr>
        <w:t>JAAD Case Rep</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42-46 [PMID: 35310136 DOI: 10.1016/j.jdcr.2022.01.033]</w:t>
      </w:r>
    </w:p>
    <w:p w14:paraId="61B5E2B2"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lang w:eastAsia="zh-CN"/>
        </w:rPr>
        <w:t>4</w:t>
      </w:r>
      <w:r>
        <w:rPr>
          <w:rFonts w:ascii="Book Antiqua" w:eastAsia="Book Antiqua" w:hAnsi="Book Antiqua" w:cs="Book Antiqua"/>
        </w:rPr>
        <w:t xml:space="preserve"> </w:t>
      </w:r>
      <w:r>
        <w:rPr>
          <w:rFonts w:ascii="Book Antiqua" w:eastAsia="Book Antiqua" w:hAnsi="Book Antiqua" w:cs="Book Antiqua"/>
          <w:b/>
          <w:bCs/>
        </w:rPr>
        <w:t>Deshmukh BD</w:t>
      </w:r>
      <w:r>
        <w:rPr>
          <w:rFonts w:ascii="Book Antiqua" w:eastAsia="Book Antiqua" w:hAnsi="Book Antiqua" w:cs="Book Antiqua"/>
        </w:rPr>
        <w:t xml:space="preserve">, Kulkarni MP, Momin YA, </w:t>
      </w:r>
      <w:proofErr w:type="spellStart"/>
      <w:r>
        <w:rPr>
          <w:rFonts w:ascii="Book Antiqua" w:eastAsia="Book Antiqua" w:hAnsi="Book Antiqua" w:cs="Book Antiqua"/>
        </w:rPr>
        <w:t>Sulhyan</w:t>
      </w:r>
      <w:proofErr w:type="spellEnd"/>
      <w:r>
        <w:rPr>
          <w:rFonts w:ascii="Book Antiqua" w:eastAsia="Book Antiqua" w:hAnsi="Book Antiqua" w:cs="Book Antiqua"/>
        </w:rPr>
        <w:t xml:space="preserve"> KR. Malignant proliferating trichilemmal tumor: a case report and review of literature. </w:t>
      </w:r>
      <w:r>
        <w:rPr>
          <w:rFonts w:ascii="Book Antiqua" w:eastAsia="Book Antiqua" w:hAnsi="Book Antiqua" w:cs="Book Antiqua"/>
          <w:i/>
          <w:iCs/>
        </w:rPr>
        <w:t>J Cancer Res Ther</w:t>
      </w:r>
      <w:r>
        <w:rPr>
          <w:rFonts w:ascii="Book Antiqua" w:eastAsia="Book Antiqua" w:hAnsi="Book Antiqua" w:cs="Book Antiqua"/>
        </w:rPr>
        <w:t xml:space="preserve"> 2014; </w:t>
      </w:r>
      <w:r>
        <w:rPr>
          <w:rFonts w:ascii="Book Antiqua" w:eastAsia="Book Antiqua" w:hAnsi="Book Antiqua" w:cs="Book Antiqua"/>
          <w:b/>
          <w:bCs/>
        </w:rPr>
        <w:t>10</w:t>
      </w:r>
      <w:r>
        <w:rPr>
          <w:rFonts w:ascii="Book Antiqua" w:eastAsia="Book Antiqua" w:hAnsi="Book Antiqua" w:cs="Book Antiqua"/>
        </w:rPr>
        <w:t>: 767-769 [PMID: 25313781 DOI: 10.4103/0973-1482.136036]</w:t>
      </w:r>
    </w:p>
    <w:p w14:paraId="19C6BA48" w14:textId="77777777" w:rsidR="005E3B4A" w:rsidRDefault="005E3B4A">
      <w:pPr>
        <w:adjustRightInd w:val="0"/>
        <w:snapToGrid w:val="0"/>
        <w:spacing w:line="360" w:lineRule="auto"/>
        <w:jc w:val="both"/>
        <w:rPr>
          <w:rFonts w:ascii="Book Antiqua" w:hAnsi="Book Antiqua" w:cs="Book Antiqua"/>
        </w:rPr>
        <w:sectPr w:rsidR="005E3B4A">
          <w:pgSz w:w="12240" w:h="15840"/>
          <w:pgMar w:top="1440" w:right="1440" w:bottom="1440" w:left="1440" w:header="720" w:footer="720" w:gutter="0"/>
          <w:cols w:space="720"/>
          <w:docGrid w:linePitch="360"/>
        </w:sectPr>
      </w:pPr>
    </w:p>
    <w:p w14:paraId="77E51A0B"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B25198C" w14:textId="77777777" w:rsidR="005E3B4A" w:rsidRDefault="00000000">
      <w:pPr>
        <w:autoSpaceDE w:val="0"/>
        <w:autoSpaceDN w:val="0"/>
        <w:adjustRightInd w:val="0"/>
        <w:snapToGrid w:val="0"/>
        <w:spacing w:line="360" w:lineRule="auto"/>
        <w:jc w:val="both"/>
        <w:rPr>
          <w:rFonts w:ascii="Book Antiqua" w:hAnsi="Book Antiqua" w:cs="Book Antiqua"/>
          <w:lang w:val="en-GB"/>
        </w:rPr>
      </w:pPr>
      <w:r>
        <w:rPr>
          <w:rFonts w:ascii="Book Antiqua" w:eastAsia="Book Antiqua" w:hAnsi="Book Antiqua" w:cs="Book Antiqua"/>
          <w:b/>
          <w:bCs/>
          <w:szCs w:val="21"/>
        </w:rPr>
        <w:t xml:space="preserve">Informed consent statement: </w:t>
      </w:r>
      <w:r>
        <w:rPr>
          <w:rFonts w:ascii="Book Antiqua" w:hAnsi="Book Antiqua" w:cs="Book Antiqua"/>
          <w:lang w:val="en-GB"/>
        </w:rPr>
        <w:t>Informed written consent was obtained from the patient for publication of this report and any accompanying images.</w:t>
      </w:r>
    </w:p>
    <w:p w14:paraId="4951EBF2" w14:textId="77777777" w:rsidR="005E3B4A" w:rsidRDefault="005E3B4A">
      <w:pPr>
        <w:adjustRightInd w:val="0"/>
        <w:snapToGrid w:val="0"/>
        <w:spacing w:line="360" w:lineRule="auto"/>
        <w:jc w:val="both"/>
        <w:rPr>
          <w:rFonts w:ascii="Book Antiqua" w:hAnsi="Book Antiqua" w:cs="Book Antiqua"/>
        </w:rPr>
      </w:pPr>
    </w:p>
    <w:p w14:paraId="66D585D1" w14:textId="77777777" w:rsidR="005E3B4A" w:rsidRDefault="00000000">
      <w:pPr>
        <w:autoSpaceDE w:val="0"/>
        <w:autoSpaceDN w:val="0"/>
        <w:adjustRightInd w:val="0"/>
        <w:snapToGrid w:val="0"/>
        <w:spacing w:line="360" w:lineRule="auto"/>
        <w:jc w:val="both"/>
        <w:rPr>
          <w:rFonts w:ascii="Book Antiqua" w:hAnsi="Book Antiqua" w:cs="Book Antiqua"/>
          <w:lang w:val="en-GB"/>
        </w:rPr>
      </w:pPr>
      <w:r>
        <w:rPr>
          <w:rFonts w:ascii="Book Antiqua" w:hAnsi="Book Antiqua" w:cs="Book Antiqua"/>
          <w:b/>
          <w:lang w:val="en-GB"/>
        </w:rPr>
        <w:t>Conflict-of-interest statement:</w:t>
      </w:r>
      <w:r>
        <w:rPr>
          <w:rFonts w:ascii="Book Antiqua" w:hAnsi="Book Antiqua" w:cs="Book Antiqua"/>
          <w:lang w:val="en-GB"/>
        </w:rPr>
        <w:t xml:space="preserve"> The authors declare that they have no conflict of interest.</w:t>
      </w:r>
    </w:p>
    <w:p w14:paraId="287B9A23" w14:textId="77777777" w:rsidR="005E3B4A" w:rsidRDefault="005E3B4A">
      <w:pPr>
        <w:adjustRightInd w:val="0"/>
        <w:snapToGrid w:val="0"/>
        <w:spacing w:line="360" w:lineRule="auto"/>
        <w:jc w:val="both"/>
        <w:rPr>
          <w:rFonts w:ascii="Book Antiqua" w:hAnsi="Book Antiqua" w:cs="Book Antiqua"/>
        </w:rPr>
      </w:pPr>
    </w:p>
    <w:p w14:paraId="28D50A2E" w14:textId="77777777" w:rsidR="005E3B4A" w:rsidRDefault="00000000">
      <w:pPr>
        <w:autoSpaceDE w:val="0"/>
        <w:autoSpaceDN w:val="0"/>
        <w:adjustRightInd w:val="0"/>
        <w:snapToGrid w:val="0"/>
        <w:spacing w:line="360" w:lineRule="auto"/>
        <w:jc w:val="both"/>
        <w:rPr>
          <w:rFonts w:ascii="Book Antiqua" w:hAnsi="Book Antiqua" w:cs="Book Antiqua"/>
          <w:lang w:val="en-GB"/>
        </w:rPr>
      </w:pPr>
      <w:r>
        <w:rPr>
          <w:rFonts w:ascii="Book Antiqua" w:hAnsi="Book Antiqua" w:cs="Book Antiqua"/>
          <w:b/>
          <w:lang w:val="en-GB"/>
        </w:rPr>
        <w:t>CARE Checklist (2016) statement:</w:t>
      </w:r>
      <w:r>
        <w:rPr>
          <w:rFonts w:ascii="Book Antiqua" w:hAnsi="Book Antiqua" w:cs="Book Antiqua"/>
          <w:lang w:val="en-GB"/>
        </w:rPr>
        <w:t xml:space="preserve"> The authors have read the CARE Checklist (201</w:t>
      </w:r>
      <w:r>
        <w:rPr>
          <w:rFonts w:ascii="Book Antiqua" w:hAnsi="Book Antiqua" w:cs="Book Antiqua"/>
          <w:lang w:val="en-GB" w:eastAsia="zh-CN"/>
        </w:rPr>
        <w:t>6</w:t>
      </w:r>
      <w:r>
        <w:rPr>
          <w:rFonts w:ascii="Book Antiqua" w:hAnsi="Book Antiqua" w:cs="Book Antiqua"/>
          <w:lang w:val="en-GB"/>
        </w:rPr>
        <w:t>), and the manuscript was prepared and revised according to the CARE Checklist (2016).</w:t>
      </w:r>
    </w:p>
    <w:p w14:paraId="0FF45BE8" w14:textId="77777777" w:rsidR="005E3B4A" w:rsidRDefault="005E3B4A">
      <w:pPr>
        <w:adjustRightInd w:val="0"/>
        <w:snapToGrid w:val="0"/>
        <w:spacing w:line="360" w:lineRule="auto"/>
        <w:jc w:val="both"/>
        <w:rPr>
          <w:rFonts w:ascii="Book Antiqua" w:hAnsi="Book Antiqua" w:cs="Book Antiqua"/>
        </w:rPr>
      </w:pPr>
    </w:p>
    <w:p w14:paraId="2C769AEA"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21CF5C" w14:textId="77777777" w:rsidR="005E3B4A" w:rsidRDefault="005E3B4A">
      <w:pPr>
        <w:adjustRightInd w:val="0"/>
        <w:snapToGrid w:val="0"/>
        <w:spacing w:line="360" w:lineRule="auto"/>
        <w:jc w:val="both"/>
        <w:rPr>
          <w:rFonts w:ascii="Book Antiqua" w:hAnsi="Book Antiqua" w:cs="Book Antiqua"/>
        </w:rPr>
      </w:pPr>
    </w:p>
    <w:p w14:paraId="751CD9C8" w14:textId="77777777" w:rsidR="005E3B4A"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EDBB3EE" w14:textId="77777777" w:rsidR="005E3B4A" w:rsidRDefault="005E3B4A">
      <w:pPr>
        <w:adjustRightInd w:val="0"/>
        <w:snapToGrid w:val="0"/>
        <w:spacing w:line="360" w:lineRule="auto"/>
        <w:jc w:val="both"/>
        <w:rPr>
          <w:rFonts w:ascii="Book Antiqua" w:eastAsia="Book Antiqua" w:hAnsi="Book Antiqua" w:cs="Book Antiqua"/>
        </w:rPr>
      </w:pPr>
    </w:p>
    <w:p w14:paraId="7D92AF69"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F605C61" w14:textId="77777777" w:rsidR="005E3B4A" w:rsidRDefault="005E3B4A">
      <w:pPr>
        <w:adjustRightInd w:val="0"/>
        <w:snapToGrid w:val="0"/>
        <w:spacing w:line="360" w:lineRule="auto"/>
        <w:jc w:val="both"/>
        <w:rPr>
          <w:rFonts w:ascii="Book Antiqua" w:hAnsi="Book Antiqua" w:cs="Book Antiqua"/>
        </w:rPr>
      </w:pPr>
    </w:p>
    <w:p w14:paraId="2EC50494"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29, 2023</w:t>
      </w:r>
    </w:p>
    <w:p w14:paraId="574D67AC"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10, 2023</w:t>
      </w:r>
    </w:p>
    <w:p w14:paraId="4F8F1D61"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406701A8" w14:textId="77777777" w:rsidR="005E3B4A" w:rsidRDefault="005E3B4A">
      <w:pPr>
        <w:adjustRightInd w:val="0"/>
        <w:snapToGrid w:val="0"/>
        <w:spacing w:line="360" w:lineRule="auto"/>
        <w:jc w:val="both"/>
        <w:rPr>
          <w:rFonts w:ascii="Book Antiqua" w:hAnsi="Book Antiqua" w:cs="Book Antiqua"/>
        </w:rPr>
      </w:pPr>
    </w:p>
    <w:p w14:paraId="4AB767B1" w14:textId="77777777" w:rsidR="005E3B4A"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7911CD16"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AF5B263"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7EC9614B"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EA67894"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236C82D6"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C (Good): C</w:t>
      </w:r>
    </w:p>
    <w:p w14:paraId="14E400A5"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09F97690" w14:textId="77777777" w:rsidR="005E3B4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24623C4" w14:textId="77777777" w:rsidR="005E3B4A" w:rsidRDefault="005E3B4A">
      <w:pPr>
        <w:adjustRightInd w:val="0"/>
        <w:snapToGrid w:val="0"/>
        <w:spacing w:line="360" w:lineRule="auto"/>
        <w:jc w:val="both"/>
        <w:rPr>
          <w:rFonts w:ascii="Book Antiqua" w:hAnsi="Book Antiqua" w:cs="Book Antiqua"/>
        </w:rPr>
      </w:pPr>
    </w:p>
    <w:p w14:paraId="17D6EB8D" w14:textId="77777777" w:rsidR="005E3B4A" w:rsidRDefault="00000000">
      <w:pPr>
        <w:numPr>
          <w:ilvl w:val="0"/>
          <w:numId w:val="2"/>
        </w:num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Reviewer: </w:t>
      </w:r>
      <w:r>
        <w:rPr>
          <w:rFonts w:ascii="Book Antiqua" w:eastAsia="Book Antiqua" w:hAnsi="Book Antiqua" w:cs="Book Antiqua"/>
        </w:rPr>
        <w:t>Garg P, India; Jeyaraman M, India</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P-Editor: </w:t>
      </w:r>
    </w:p>
    <w:p w14:paraId="2B172F6E"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33835312"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5016B7A6"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12903A8B"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422294CD"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43B3600D"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5378BBEC"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59CE2779"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54CD2585"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5D2553FA"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7C1396E7"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16910A24"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553EC20C"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63A71E53"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1D43396F"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36FF24A7"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752DDF86"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7BE5151B"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1E67AFB6"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0ACC992F"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661D5F29"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0FD8A5DA"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055F5CA3"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367194C9" w14:textId="77777777" w:rsidR="005E3B4A" w:rsidRDefault="005E3B4A">
      <w:pPr>
        <w:adjustRightInd w:val="0"/>
        <w:snapToGrid w:val="0"/>
        <w:spacing w:line="360" w:lineRule="auto"/>
        <w:jc w:val="both"/>
        <w:rPr>
          <w:rFonts w:ascii="Book Antiqua" w:eastAsia="Book Antiqua" w:hAnsi="Book Antiqua" w:cs="Book Antiqua"/>
          <w:b/>
          <w:color w:val="000000"/>
        </w:rPr>
      </w:pPr>
    </w:p>
    <w:p w14:paraId="3E65A601" w14:textId="77777777" w:rsidR="005E3B4A"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C9E5D09" w14:textId="77777777" w:rsidR="005E3B4A" w:rsidRDefault="00000000">
      <w:pPr>
        <w:adjustRightInd w:val="0"/>
        <w:snapToGrid w:val="0"/>
        <w:spacing w:line="360" w:lineRule="auto"/>
        <w:jc w:val="both"/>
        <w:rPr>
          <w:rFonts w:ascii="Book Antiqua" w:hAnsi="Book Antiqua" w:cs="Book Antiqua"/>
        </w:rPr>
      </w:pPr>
      <w:r>
        <w:rPr>
          <w:rFonts w:ascii="Book Antiqua" w:hAnsi="Book Antiqua" w:cs="Book Antiqua"/>
          <w:noProof/>
          <w:lang w:eastAsia="zh-CN"/>
        </w:rPr>
        <w:lastRenderedPageBreak/>
        <w:drawing>
          <wp:inline distT="0" distB="0" distL="114300" distR="114300" wp14:anchorId="19E389E9" wp14:editId="492E6272">
            <wp:extent cx="4373880" cy="3025140"/>
            <wp:effectExtent l="0" t="0" r="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4373880" cy="3025140"/>
                    </a:xfrm>
                    <a:prstGeom prst="rect">
                      <a:avLst/>
                    </a:prstGeom>
                    <a:noFill/>
                    <a:ln>
                      <a:noFill/>
                    </a:ln>
                  </pic:spPr>
                </pic:pic>
              </a:graphicData>
            </a:graphic>
          </wp:inline>
        </w:drawing>
      </w:r>
    </w:p>
    <w:p w14:paraId="426418F5" w14:textId="77777777" w:rsidR="005E3B4A" w:rsidRDefault="00000000">
      <w:pPr>
        <w:adjustRightInd w:val="0"/>
        <w:snapToGrid w:val="0"/>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t xml:space="preserve">Figure </w:t>
      </w:r>
      <w:r>
        <w:rPr>
          <w:rFonts w:ascii="Book Antiqua" w:eastAsia="宋体" w:hAnsi="Book Antiqua" w:cs="Book Antiqua"/>
          <w:b/>
          <w:color w:val="000000"/>
          <w:lang w:eastAsia="zh-CN"/>
        </w:rPr>
        <w:t xml:space="preserve">1 Magnetic resonance imaging scans. </w:t>
      </w:r>
      <w:r>
        <w:rPr>
          <w:rFonts w:ascii="Book Antiqua" w:eastAsia="宋体" w:hAnsi="Book Antiqua" w:cs="Book Antiqua"/>
          <w:bCs/>
          <w:color w:val="000000"/>
          <w:lang w:eastAsia="zh-CN"/>
        </w:rPr>
        <w:t>A: Hypointense lesion on T1-weighted images; B and C: Predominantly hypointense and hyperintense lesion on T2-weighted images; D: Mixed signal mass on T2 compression lipid sequence, primarily isointense to hypointense; E and F: Notable heterogeneous enhancement of the mass on contrast-enhanced magnetic resonance imaging.</w:t>
      </w:r>
    </w:p>
    <w:p w14:paraId="151E3E0E" w14:textId="77777777" w:rsidR="005E3B4A" w:rsidRDefault="005E3B4A">
      <w:pPr>
        <w:adjustRightInd w:val="0"/>
        <w:snapToGrid w:val="0"/>
        <w:spacing w:line="360" w:lineRule="auto"/>
        <w:jc w:val="both"/>
        <w:rPr>
          <w:rFonts w:ascii="Book Antiqua" w:eastAsia="宋体" w:hAnsi="Book Antiqua" w:cs="Book Antiqua"/>
          <w:b/>
          <w:color w:val="000000"/>
          <w:lang w:eastAsia="zh-CN"/>
        </w:rPr>
      </w:pPr>
    </w:p>
    <w:p w14:paraId="443F6AC3" w14:textId="77777777" w:rsidR="005E3B4A" w:rsidRDefault="00000000">
      <w:pPr>
        <w:adjustRightInd w:val="0"/>
        <w:snapToGrid w:val="0"/>
        <w:spacing w:line="360" w:lineRule="auto"/>
        <w:jc w:val="both"/>
        <w:rPr>
          <w:rFonts w:ascii="Book Antiqua" w:eastAsia="宋体" w:hAnsi="Book Antiqua" w:cs="Book Antiqua"/>
          <w:b/>
          <w:color w:val="000000"/>
          <w:lang w:eastAsia="zh-CN"/>
        </w:rPr>
      </w:pPr>
      <w:r>
        <w:rPr>
          <w:rFonts w:ascii="Book Antiqua" w:hAnsi="Book Antiqua" w:cs="Book Antiqua"/>
          <w:noProof/>
          <w:lang w:eastAsia="zh-CN"/>
        </w:rPr>
        <w:drawing>
          <wp:inline distT="0" distB="0" distL="114300" distR="114300" wp14:anchorId="13838F1A" wp14:editId="39158A33">
            <wp:extent cx="5934710" cy="1224280"/>
            <wp:effectExtent l="0" t="0" r="8890" b="1016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934710" cy="1224280"/>
                    </a:xfrm>
                    <a:prstGeom prst="rect">
                      <a:avLst/>
                    </a:prstGeom>
                    <a:noFill/>
                    <a:ln>
                      <a:noFill/>
                    </a:ln>
                  </pic:spPr>
                </pic:pic>
              </a:graphicData>
            </a:graphic>
          </wp:inline>
        </w:drawing>
      </w:r>
    </w:p>
    <w:p w14:paraId="4FEFA636" w14:textId="77777777" w:rsidR="005E3B4A" w:rsidRDefault="00000000">
      <w:pPr>
        <w:adjustRightInd w:val="0"/>
        <w:snapToGrid w:val="0"/>
        <w:spacing w:line="360" w:lineRule="auto"/>
        <w:jc w:val="both"/>
        <w:rPr>
          <w:rFonts w:ascii="Book Antiqua" w:hAnsi="Book Antiqua" w:cs="Book Antiqua"/>
        </w:rPr>
      </w:pPr>
      <w:r>
        <w:rPr>
          <w:rFonts w:ascii="Book Antiqua" w:hAnsi="Book Antiqua" w:cs="Book Antiqua"/>
          <w:b/>
          <w:bCs/>
        </w:rPr>
        <w:t xml:space="preserve">Figure 2 Pathological </w:t>
      </w:r>
      <w:r>
        <w:rPr>
          <w:rFonts w:ascii="Book Antiqua" w:eastAsia="宋体" w:hAnsi="Book Antiqua" w:cs="Book Antiqua"/>
          <w:b/>
          <w:bCs/>
          <w:lang w:eastAsia="zh-CN"/>
        </w:rPr>
        <w:t>f</w:t>
      </w:r>
      <w:r>
        <w:rPr>
          <w:rFonts w:ascii="Book Antiqua" w:hAnsi="Book Antiqua" w:cs="Book Antiqua"/>
          <w:b/>
          <w:bCs/>
        </w:rPr>
        <w:t>indings</w:t>
      </w:r>
      <w:r>
        <w:rPr>
          <w:rFonts w:ascii="Book Antiqua" w:eastAsia="宋体" w:hAnsi="Book Antiqua" w:cs="Book Antiqua"/>
          <w:b/>
          <w:bCs/>
          <w:lang w:eastAsia="zh-CN"/>
        </w:rPr>
        <w:t xml:space="preserve">. </w:t>
      </w:r>
      <w:r>
        <w:rPr>
          <w:rFonts w:ascii="Book Antiqua" w:hAnsi="Book Antiqua" w:cs="Book Antiqua"/>
        </w:rPr>
        <w:t>A: Vigorous tumor growth [hepatic encephalopathy</w:t>
      </w:r>
      <w:r>
        <w:rPr>
          <w:rFonts w:ascii="Book Antiqua" w:eastAsia="宋体" w:hAnsi="Book Antiqua" w:cs="Book Antiqua"/>
          <w:lang w:eastAsia="zh-CN"/>
        </w:rPr>
        <w:t xml:space="preserve"> (</w:t>
      </w:r>
      <w:r>
        <w:rPr>
          <w:rFonts w:ascii="Book Antiqua" w:hAnsi="Book Antiqua" w:cs="Book Antiqua"/>
        </w:rPr>
        <w:t>HE</w:t>
      </w:r>
      <w:r>
        <w:rPr>
          <w:rFonts w:ascii="Book Antiqua" w:eastAsia="宋体" w:hAnsi="Book Antiqua" w:cs="Book Antiqua"/>
          <w:lang w:eastAsia="zh-CN"/>
        </w:rPr>
        <w:t xml:space="preserve">) </w:t>
      </w:r>
      <w:r>
        <w:rPr>
          <w:rFonts w:ascii="Book Antiqua" w:hAnsi="Book Antiqua" w:cs="Book Antiqua"/>
        </w:rPr>
        <w:t>× 100)];</w:t>
      </w:r>
      <w:r>
        <w:rPr>
          <w:rFonts w:ascii="Book Antiqua" w:eastAsia="宋体" w:hAnsi="Book Antiqua" w:cs="Book Antiqua"/>
          <w:lang w:eastAsia="zh-CN"/>
        </w:rPr>
        <w:t xml:space="preserve"> </w:t>
      </w:r>
      <w:r>
        <w:rPr>
          <w:rFonts w:ascii="Book Antiqua" w:hAnsi="Book Antiqua" w:cs="Book Antiqua"/>
        </w:rPr>
        <w:t>B: Lymph node metastasis;</w:t>
      </w:r>
      <w:r>
        <w:rPr>
          <w:rFonts w:ascii="Book Antiqua" w:eastAsia="宋体" w:hAnsi="Book Antiqua" w:cs="Book Antiqua"/>
          <w:lang w:eastAsia="zh-CN"/>
        </w:rPr>
        <w:t xml:space="preserve"> </w:t>
      </w:r>
      <w:r>
        <w:rPr>
          <w:rFonts w:ascii="Book Antiqua" w:hAnsi="Book Antiqua" w:cs="Book Antiqua"/>
        </w:rPr>
        <w:t>C: Tumor nests (HE × 50).</w:t>
      </w:r>
    </w:p>
    <w:p w14:paraId="37C84A9F" w14:textId="77777777" w:rsidR="005E3B4A" w:rsidRDefault="005E3B4A">
      <w:pPr>
        <w:adjustRightInd w:val="0"/>
        <w:snapToGrid w:val="0"/>
        <w:spacing w:line="360" w:lineRule="auto"/>
        <w:jc w:val="both"/>
        <w:rPr>
          <w:rFonts w:ascii="Book Antiqua" w:hAnsi="Book Antiqua" w:cs="Book Antiqua"/>
        </w:rPr>
      </w:pPr>
    </w:p>
    <w:sectPr w:rsidR="005E3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7BD1" w14:textId="77777777" w:rsidR="00086162" w:rsidRDefault="00086162">
      <w:r>
        <w:separator/>
      </w:r>
    </w:p>
  </w:endnote>
  <w:endnote w:type="continuationSeparator" w:id="0">
    <w:p w14:paraId="24A7195D" w14:textId="77777777" w:rsidR="00086162" w:rsidRDefault="0008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255332"/>
    </w:sdtPr>
    <w:sdtContent>
      <w:sdt>
        <w:sdtPr>
          <w:id w:val="860082579"/>
        </w:sdtPr>
        <w:sdtContent>
          <w:p w14:paraId="6B141D61" w14:textId="77777777" w:rsidR="005E3B4A" w:rsidRDefault="00000000">
            <w:pPr>
              <w:pStyle w:val="a5"/>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15</w:t>
            </w:r>
            <w:r>
              <w:rPr>
                <w:rFonts w:ascii="Book Antiqua" w:hAnsi="Book Antiqua"/>
                <w:bCs/>
                <w:sz w:val="24"/>
                <w:szCs w:val="24"/>
              </w:rPr>
              <w:fldChar w:fldCharType="end"/>
            </w:r>
          </w:p>
        </w:sdtContent>
      </w:sdt>
    </w:sdtContent>
  </w:sdt>
  <w:p w14:paraId="7DB8125D" w14:textId="77777777" w:rsidR="005E3B4A" w:rsidRDefault="005E3B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7EE8" w14:textId="77777777" w:rsidR="00086162" w:rsidRDefault="00086162">
      <w:r>
        <w:separator/>
      </w:r>
    </w:p>
  </w:footnote>
  <w:footnote w:type="continuationSeparator" w:id="0">
    <w:p w14:paraId="736F430F" w14:textId="77777777" w:rsidR="00086162" w:rsidRDefault="00086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4B2B1D"/>
    <w:multiLevelType w:val="singleLevel"/>
    <w:tmpl w:val="A94B2B1D"/>
    <w:lvl w:ilvl="0">
      <w:start w:val="16"/>
      <w:numFmt w:val="upperLetter"/>
      <w:suff w:val="nothing"/>
      <w:lvlText w:val="%1-"/>
      <w:lvlJc w:val="left"/>
    </w:lvl>
  </w:abstractNum>
  <w:abstractNum w:abstractNumId="1" w15:restartNumberingAfterBreak="0">
    <w:nsid w:val="60155C31"/>
    <w:multiLevelType w:val="singleLevel"/>
    <w:tmpl w:val="60155C31"/>
    <w:lvl w:ilvl="0">
      <w:start w:val="1"/>
      <w:numFmt w:val="decimal"/>
      <w:suff w:val="space"/>
      <w:lvlText w:val="(%1)"/>
      <w:lvlJc w:val="left"/>
    </w:lvl>
  </w:abstractNum>
  <w:num w:numId="1" w16cid:durableId="1368994256">
    <w:abstractNumId w:val="1"/>
  </w:num>
  <w:num w:numId="2" w16cid:durableId="11996598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4FCF"/>
    <w:rsid w:val="00086162"/>
    <w:rsid w:val="001C3784"/>
    <w:rsid w:val="002630BB"/>
    <w:rsid w:val="00303F39"/>
    <w:rsid w:val="005D4603"/>
    <w:rsid w:val="005E3B4A"/>
    <w:rsid w:val="006567D4"/>
    <w:rsid w:val="00723704"/>
    <w:rsid w:val="008137E2"/>
    <w:rsid w:val="009A3545"/>
    <w:rsid w:val="009F0FE6"/>
    <w:rsid w:val="00A77B3E"/>
    <w:rsid w:val="00B5443F"/>
    <w:rsid w:val="00C2632C"/>
    <w:rsid w:val="00CA2A55"/>
    <w:rsid w:val="00CE2A1F"/>
    <w:rsid w:val="00CE5A7A"/>
    <w:rsid w:val="00DA7223"/>
    <w:rsid w:val="00F21198"/>
    <w:rsid w:val="00F43B2D"/>
    <w:rsid w:val="017B7436"/>
    <w:rsid w:val="017E6F26"/>
    <w:rsid w:val="02145195"/>
    <w:rsid w:val="02405F8A"/>
    <w:rsid w:val="02B81FC4"/>
    <w:rsid w:val="037E320E"/>
    <w:rsid w:val="0385459C"/>
    <w:rsid w:val="03F51722"/>
    <w:rsid w:val="044B7594"/>
    <w:rsid w:val="04A15406"/>
    <w:rsid w:val="04A86794"/>
    <w:rsid w:val="04C64537"/>
    <w:rsid w:val="04C82992"/>
    <w:rsid w:val="05151950"/>
    <w:rsid w:val="058F1702"/>
    <w:rsid w:val="05B9677F"/>
    <w:rsid w:val="06145C04"/>
    <w:rsid w:val="061834A6"/>
    <w:rsid w:val="067D59FE"/>
    <w:rsid w:val="076B3AA9"/>
    <w:rsid w:val="07D63618"/>
    <w:rsid w:val="082223BA"/>
    <w:rsid w:val="084F33CB"/>
    <w:rsid w:val="089963F4"/>
    <w:rsid w:val="08C94F2B"/>
    <w:rsid w:val="090441B5"/>
    <w:rsid w:val="099B68C7"/>
    <w:rsid w:val="0A4A209B"/>
    <w:rsid w:val="0A9B28F7"/>
    <w:rsid w:val="0B815649"/>
    <w:rsid w:val="0B955598"/>
    <w:rsid w:val="0BD04822"/>
    <w:rsid w:val="0BE856C8"/>
    <w:rsid w:val="0C324B95"/>
    <w:rsid w:val="0C5E3BDC"/>
    <w:rsid w:val="0EA10147"/>
    <w:rsid w:val="0ECC7523"/>
    <w:rsid w:val="0F384BB8"/>
    <w:rsid w:val="0F44530B"/>
    <w:rsid w:val="0F5F3445"/>
    <w:rsid w:val="0FE95EB3"/>
    <w:rsid w:val="0FF07241"/>
    <w:rsid w:val="10230E97"/>
    <w:rsid w:val="102962AF"/>
    <w:rsid w:val="10A047C3"/>
    <w:rsid w:val="10C55FD8"/>
    <w:rsid w:val="10E70644"/>
    <w:rsid w:val="10E943BC"/>
    <w:rsid w:val="110118F4"/>
    <w:rsid w:val="111807FE"/>
    <w:rsid w:val="112076B2"/>
    <w:rsid w:val="11731ED8"/>
    <w:rsid w:val="11CE5360"/>
    <w:rsid w:val="12154D3D"/>
    <w:rsid w:val="12C549B5"/>
    <w:rsid w:val="12D9220E"/>
    <w:rsid w:val="13165211"/>
    <w:rsid w:val="139525D9"/>
    <w:rsid w:val="139B5716"/>
    <w:rsid w:val="1441006B"/>
    <w:rsid w:val="145A737F"/>
    <w:rsid w:val="14B00C14"/>
    <w:rsid w:val="14DC5FE6"/>
    <w:rsid w:val="15064E11"/>
    <w:rsid w:val="158521DA"/>
    <w:rsid w:val="15962639"/>
    <w:rsid w:val="1598015F"/>
    <w:rsid w:val="16184DFC"/>
    <w:rsid w:val="16BE59A3"/>
    <w:rsid w:val="170D2487"/>
    <w:rsid w:val="1772678E"/>
    <w:rsid w:val="17982698"/>
    <w:rsid w:val="18100480"/>
    <w:rsid w:val="18AD2173"/>
    <w:rsid w:val="194D1260"/>
    <w:rsid w:val="19996254"/>
    <w:rsid w:val="19AA66B3"/>
    <w:rsid w:val="19BD0194"/>
    <w:rsid w:val="19F8741E"/>
    <w:rsid w:val="1A191039"/>
    <w:rsid w:val="1A2C6C3F"/>
    <w:rsid w:val="1A310B82"/>
    <w:rsid w:val="1A622AE9"/>
    <w:rsid w:val="1A864A2A"/>
    <w:rsid w:val="1B1262BE"/>
    <w:rsid w:val="1B391A9C"/>
    <w:rsid w:val="1C420E24"/>
    <w:rsid w:val="1C6F14EE"/>
    <w:rsid w:val="1C956C46"/>
    <w:rsid w:val="1CD557F5"/>
    <w:rsid w:val="1D28626C"/>
    <w:rsid w:val="1D525097"/>
    <w:rsid w:val="1D90796E"/>
    <w:rsid w:val="1E0F11DA"/>
    <w:rsid w:val="1E1D56A5"/>
    <w:rsid w:val="1E2527AC"/>
    <w:rsid w:val="1E5B441F"/>
    <w:rsid w:val="1EA9518B"/>
    <w:rsid w:val="1ED470A1"/>
    <w:rsid w:val="1EDB10BC"/>
    <w:rsid w:val="1F2667DB"/>
    <w:rsid w:val="1F356A1F"/>
    <w:rsid w:val="1F5C21FD"/>
    <w:rsid w:val="1F861028"/>
    <w:rsid w:val="1FE43FA1"/>
    <w:rsid w:val="201C7BDE"/>
    <w:rsid w:val="20E56222"/>
    <w:rsid w:val="215238B8"/>
    <w:rsid w:val="21A659B2"/>
    <w:rsid w:val="21C81DCC"/>
    <w:rsid w:val="21E81D77"/>
    <w:rsid w:val="22145011"/>
    <w:rsid w:val="222F3BF9"/>
    <w:rsid w:val="2237485C"/>
    <w:rsid w:val="225E44DE"/>
    <w:rsid w:val="23975054"/>
    <w:rsid w:val="23B343B6"/>
    <w:rsid w:val="2435301D"/>
    <w:rsid w:val="248C70E1"/>
    <w:rsid w:val="249661B1"/>
    <w:rsid w:val="24A87C93"/>
    <w:rsid w:val="25164BFC"/>
    <w:rsid w:val="26527EB6"/>
    <w:rsid w:val="26832765"/>
    <w:rsid w:val="268A58A2"/>
    <w:rsid w:val="26EA4592"/>
    <w:rsid w:val="287E4F92"/>
    <w:rsid w:val="29310257"/>
    <w:rsid w:val="296C5733"/>
    <w:rsid w:val="2987431B"/>
    <w:rsid w:val="29AE5D4B"/>
    <w:rsid w:val="29C235A5"/>
    <w:rsid w:val="29E259F5"/>
    <w:rsid w:val="2A1F27A5"/>
    <w:rsid w:val="2A77613D"/>
    <w:rsid w:val="2AEB2687"/>
    <w:rsid w:val="2B0100FD"/>
    <w:rsid w:val="2B793FF1"/>
    <w:rsid w:val="2B852ADC"/>
    <w:rsid w:val="2BA56CDA"/>
    <w:rsid w:val="2BAA2542"/>
    <w:rsid w:val="2BE47802"/>
    <w:rsid w:val="2C0C4FAB"/>
    <w:rsid w:val="2C3F0EDD"/>
    <w:rsid w:val="2C5030EA"/>
    <w:rsid w:val="2C772424"/>
    <w:rsid w:val="2D0619FA"/>
    <w:rsid w:val="2D2105E2"/>
    <w:rsid w:val="2DAE631A"/>
    <w:rsid w:val="2E456552"/>
    <w:rsid w:val="2E586286"/>
    <w:rsid w:val="2EB21E3A"/>
    <w:rsid w:val="2F1C72B3"/>
    <w:rsid w:val="2F6A2714"/>
    <w:rsid w:val="2FA15A0A"/>
    <w:rsid w:val="2FFD70E5"/>
    <w:rsid w:val="30420F9B"/>
    <w:rsid w:val="30450A8C"/>
    <w:rsid w:val="304E7940"/>
    <w:rsid w:val="306E7FE2"/>
    <w:rsid w:val="3106021B"/>
    <w:rsid w:val="31A11CF2"/>
    <w:rsid w:val="31D420C7"/>
    <w:rsid w:val="323A4620"/>
    <w:rsid w:val="32902492"/>
    <w:rsid w:val="331266B7"/>
    <w:rsid w:val="33ED56C2"/>
    <w:rsid w:val="34E268A9"/>
    <w:rsid w:val="35040F15"/>
    <w:rsid w:val="352275ED"/>
    <w:rsid w:val="357207F2"/>
    <w:rsid w:val="358838F4"/>
    <w:rsid w:val="35C3492C"/>
    <w:rsid w:val="35E623C9"/>
    <w:rsid w:val="35F25212"/>
    <w:rsid w:val="35FE7713"/>
    <w:rsid w:val="36317AE8"/>
    <w:rsid w:val="36E97C36"/>
    <w:rsid w:val="370C40B1"/>
    <w:rsid w:val="373D426B"/>
    <w:rsid w:val="37B3452D"/>
    <w:rsid w:val="37D56B99"/>
    <w:rsid w:val="37F27B13"/>
    <w:rsid w:val="38390ED6"/>
    <w:rsid w:val="39237490"/>
    <w:rsid w:val="396957EB"/>
    <w:rsid w:val="398048E2"/>
    <w:rsid w:val="399D5494"/>
    <w:rsid w:val="39CB2002"/>
    <w:rsid w:val="3A080B60"/>
    <w:rsid w:val="3A9E7716"/>
    <w:rsid w:val="3B223EA3"/>
    <w:rsid w:val="3B6169C8"/>
    <w:rsid w:val="3BC27434"/>
    <w:rsid w:val="3C2E6878"/>
    <w:rsid w:val="3CCD7E3F"/>
    <w:rsid w:val="3E126451"/>
    <w:rsid w:val="3E921340"/>
    <w:rsid w:val="3E9C3F6D"/>
    <w:rsid w:val="3EB70DA6"/>
    <w:rsid w:val="3EF45B57"/>
    <w:rsid w:val="3F3B19D7"/>
    <w:rsid w:val="3F6C393F"/>
    <w:rsid w:val="3FB47094"/>
    <w:rsid w:val="401B7113"/>
    <w:rsid w:val="40A23390"/>
    <w:rsid w:val="40E439A9"/>
    <w:rsid w:val="41391F47"/>
    <w:rsid w:val="41967399"/>
    <w:rsid w:val="41C71300"/>
    <w:rsid w:val="42010CB6"/>
    <w:rsid w:val="420A6C99"/>
    <w:rsid w:val="4226054F"/>
    <w:rsid w:val="423170C2"/>
    <w:rsid w:val="425863FC"/>
    <w:rsid w:val="425D7EB7"/>
    <w:rsid w:val="42E45EE2"/>
    <w:rsid w:val="42F51E9D"/>
    <w:rsid w:val="43B6162D"/>
    <w:rsid w:val="43C95804"/>
    <w:rsid w:val="43D9531B"/>
    <w:rsid w:val="43F42155"/>
    <w:rsid w:val="4427077C"/>
    <w:rsid w:val="44D206E8"/>
    <w:rsid w:val="44DC1567"/>
    <w:rsid w:val="44FD328B"/>
    <w:rsid w:val="4508235C"/>
    <w:rsid w:val="451A208F"/>
    <w:rsid w:val="456D6663"/>
    <w:rsid w:val="45833790"/>
    <w:rsid w:val="458D0AB3"/>
    <w:rsid w:val="45CA5863"/>
    <w:rsid w:val="46001285"/>
    <w:rsid w:val="46445615"/>
    <w:rsid w:val="47280A93"/>
    <w:rsid w:val="47394A4E"/>
    <w:rsid w:val="47503B46"/>
    <w:rsid w:val="47694C08"/>
    <w:rsid w:val="480A0199"/>
    <w:rsid w:val="48A51C70"/>
    <w:rsid w:val="48D80297"/>
    <w:rsid w:val="4941408E"/>
    <w:rsid w:val="497D499A"/>
    <w:rsid w:val="49CB3958"/>
    <w:rsid w:val="49F42EAF"/>
    <w:rsid w:val="4A6C0C97"/>
    <w:rsid w:val="4A791606"/>
    <w:rsid w:val="4A930919"/>
    <w:rsid w:val="4AA46683"/>
    <w:rsid w:val="4AD11442"/>
    <w:rsid w:val="4ADB406F"/>
    <w:rsid w:val="4B3D5B6C"/>
    <w:rsid w:val="4B577B99"/>
    <w:rsid w:val="4B8464B4"/>
    <w:rsid w:val="4BA426B2"/>
    <w:rsid w:val="4BEA4569"/>
    <w:rsid w:val="4C4719BC"/>
    <w:rsid w:val="4CF11927"/>
    <w:rsid w:val="4D565C2E"/>
    <w:rsid w:val="4D9C5D37"/>
    <w:rsid w:val="4E233D62"/>
    <w:rsid w:val="4EC05A55"/>
    <w:rsid w:val="4EC339EA"/>
    <w:rsid w:val="4EF92D15"/>
    <w:rsid w:val="4F195165"/>
    <w:rsid w:val="4F3D2C02"/>
    <w:rsid w:val="4F8545A9"/>
    <w:rsid w:val="4F894099"/>
    <w:rsid w:val="4F9D18F3"/>
    <w:rsid w:val="501A73E7"/>
    <w:rsid w:val="502344EE"/>
    <w:rsid w:val="50C86E43"/>
    <w:rsid w:val="513B5867"/>
    <w:rsid w:val="5153495F"/>
    <w:rsid w:val="51850890"/>
    <w:rsid w:val="524A3FB4"/>
    <w:rsid w:val="5288688A"/>
    <w:rsid w:val="52C673B2"/>
    <w:rsid w:val="53542C10"/>
    <w:rsid w:val="537D3F15"/>
    <w:rsid w:val="538A6632"/>
    <w:rsid w:val="53901E9A"/>
    <w:rsid w:val="540D34EB"/>
    <w:rsid w:val="546B1FBF"/>
    <w:rsid w:val="54921C42"/>
    <w:rsid w:val="54B020C8"/>
    <w:rsid w:val="55012924"/>
    <w:rsid w:val="553B5E36"/>
    <w:rsid w:val="55EB785C"/>
    <w:rsid w:val="56277F3B"/>
    <w:rsid w:val="56312D95"/>
    <w:rsid w:val="56682C5A"/>
    <w:rsid w:val="571C1C97"/>
    <w:rsid w:val="57362D58"/>
    <w:rsid w:val="574865E8"/>
    <w:rsid w:val="579E445A"/>
    <w:rsid w:val="57CD4D3F"/>
    <w:rsid w:val="58254B7B"/>
    <w:rsid w:val="585039A6"/>
    <w:rsid w:val="58627B7D"/>
    <w:rsid w:val="5875340D"/>
    <w:rsid w:val="58823D7B"/>
    <w:rsid w:val="58F76517"/>
    <w:rsid w:val="59254E33"/>
    <w:rsid w:val="59E06FAB"/>
    <w:rsid w:val="5A9F6E67"/>
    <w:rsid w:val="5AD703AE"/>
    <w:rsid w:val="5AFD593B"/>
    <w:rsid w:val="5BE34B31"/>
    <w:rsid w:val="5C125416"/>
    <w:rsid w:val="5CEB1EEF"/>
    <w:rsid w:val="5D0B433F"/>
    <w:rsid w:val="5D722610"/>
    <w:rsid w:val="5DFD637E"/>
    <w:rsid w:val="5E0F60B1"/>
    <w:rsid w:val="5E6C3604"/>
    <w:rsid w:val="5E826883"/>
    <w:rsid w:val="5E8F2D4E"/>
    <w:rsid w:val="5E940365"/>
    <w:rsid w:val="5ECE1AC8"/>
    <w:rsid w:val="5ED30E8D"/>
    <w:rsid w:val="5F7D704B"/>
    <w:rsid w:val="5F9F1931"/>
    <w:rsid w:val="5FC92639"/>
    <w:rsid w:val="60017C7C"/>
    <w:rsid w:val="6022031E"/>
    <w:rsid w:val="60B22A8D"/>
    <w:rsid w:val="60F021CA"/>
    <w:rsid w:val="61497B2C"/>
    <w:rsid w:val="614C5F5A"/>
    <w:rsid w:val="614E6EF1"/>
    <w:rsid w:val="616E1341"/>
    <w:rsid w:val="61A067CD"/>
    <w:rsid w:val="620D46B6"/>
    <w:rsid w:val="626C3AD2"/>
    <w:rsid w:val="62E47B0C"/>
    <w:rsid w:val="62F37D50"/>
    <w:rsid w:val="6388493C"/>
    <w:rsid w:val="638F3712"/>
    <w:rsid w:val="64032214"/>
    <w:rsid w:val="64632CB3"/>
    <w:rsid w:val="64A21A2D"/>
    <w:rsid w:val="64B67287"/>
    <w:rsid w:val="64DE2339"/>
    <w:rsid w:val="64F16511"/>
    <w:rsid w:val="64F8789F"/>
    <w:rsid w:val="655A40B6"/>
    <w:rsid w:val="659A0956"/>
    <w:rsid w:val="664663E8"/>
    <w:rsid w:val="668B029F"/>
    <w:rsid w:val="66F145A6"/>
    <w:rsid w:val="67184229"/>
    <w:rsid w:val="676254A4"/>
    <w:rsid w:val="67FF0F45"/>
    <w:rsid w:val="68297D70"/>
    <w:rsid w:val="682D5AB2"/>
    <w:rsid w:val="68A51AEC"/>
    <w:rsid w:val="68C857DA"/>
    <w:rsid w:val="69603C65"/>
    <w:rsid w:val="69E71C90"/>
    <w:rsid w:val="6B144D07"/>
    <w:rsid w:val="6B87372B"/>
    <w:rsid w:val="6BC26511"/>
    <w:rsid w:val="6CAD0F6F"/>
    <w:rsid w:val="6CB26586"/>
    <w:rsid w:val="6D0D1D19"/>
    <w:rsid w:val="6D341690"/>
    <w:rsid w:val="6DD95D94"/>
    <w:rsid w:val="6E3000AA"/>
    <w:rsid w:val="6E4753F3"/>
    <w:rsid w:val="6F2A2D4B"/>
    <w:rsid w:val="6F6124E5"/>
    <w:rsid w:val="6F83245B"/>
    <w:rsid w:val="6FE253D4"/>
    <w:rsid w:val="6FF84BF7"/>
    <w:rsid w:val="6FFB6495"/>
    <w:rsid w:val="70025A76"/>
    <w:rsid w:val="705067E1"/>
    <w:rsid w:val="70531E2E"/>
    <w:rsid w:val="70877D29"/>
    <w:rsid w:val="70B54896"/>
    <w:rsid w:val="71493231"/>
    <w:rsid w:val="71864485"/>
    <w:rsid w:val="723F6B0D"/>
    <w:rsid w:val="729A3D44"/>
    <w:rsid w:val="72C214EC"/>
    <w:rsid w:val="72E6342D"/>
    <w:rsid w:val="72F84F0E"/>
    <w:rsid w:val="72F86CBC"/>
    <w:rsid w:val="7309711B"/>
    <w:rsid w:val="737C78ED"/>
    <w:rsid w:val="73FC0A2E"/>
    <w:rsid w:val="74275AAB"/>
    <w:rsid w:val="74E7523A"/>
    <w:rsid w:val="74EC45FF"/>
    <w:rsid w:val="75263FB5"/>
    <w:rsid w:val="753D30AC"/>
    <w:rsid w:val="75BF7F65"/>
    <w:rsid w:val="75DF4163"/>
    <w:rsid w:val="7601232C"/>
    <w:rsid w:val="76A258BD"/>
    <w:rsid w:val="76AA4771"/>
    <w:rsid w:val="76FF2D0F"/>
    <w:rsid w:val="770B3462"/>
    <w:rsid w:val="77274014"/>
    <w:rsid w:val="775F555C"/>
    <w:rsid w:val="77AB69F3"/>
    <w:rsid w:val="77B05DB7"/>
    <w:rsid w:val="780B1240"/>
    <w:rsid w:val="78E0091E"/>
    <w:rsid w:val="791B1956"/>
    <w:rsid w:val="79366790"/>
    <w:rsid w:val="797572B9"/>
    <w:rsid w:val="79A11E5C"/>
    <w:rsid w:val="7A3F3423"/>
    <w:rsid w:val="7ABE07EB"/>
    <w:rsid w:val="7ACF29F8"/>
    <w:rsid w:val="7B713AB0"/>
    <w:rsid w:val="7B915F00"/>
    <w:rsid w:val="7C2E19A1"/>
    <w:rsid w:val="7C662EE9"/>
    <w:rsid w:val="7CD6006E"/>
    <w:rsid w:val="7DA0242A"/>
    <w:rsid w:val="7DD00F61"/>
    <w:rsid w:val="7E6A3164"/>
    <w:rsid w:val="7E6B6EDC"/>
    <w:rsid w:val="7EAA3560"/>
    <w:rsid w:val="7EC565EC"/>
    <w:rsid w:val="7ED93E46"/>
    <w:rsid w:val="7EE50A3C"/>
    <w:rsid w:val="7F01339C"/>
    <w:rsid w:val="7F587460"/>
    <w:rsid w:val="7F932247"/>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50707"/>
  <w15:docId w15:val="{7D9F2243-A8E3-4E78-ACA1-F86AEC59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annotation text"/>
    <w:basedOn w:val="a"/>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styleId="aa">
    <w:name w:val="Revision"/>
    <w:hidden/>
    <w:uiPriority w:val="99"/>
    <w:unhideWhenUsed/>
    <w:rsid w:val="0072370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3211</Words>
  <Characters>18303</Characters>
  <Application>Microsoft Office Word</Application>
  <DocSecurity>0</DocSecurity>
  <Lines>152</Lines>
  <Paragraphs>42</Paragraphs>
  <ScaleCrop>false</ScaleCrop>
  <Company>BPG</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9</cp:revision>
  <dcterms:created xsi:type="dcterms:W3CDTF">2023-08-31T11:48:00Z</dcterms:created>
  <dcterms:modified xsi:type="dcterms:W3CDTF">2023-09-11T08:50:00Z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DD93A7F79E5749CC8F211247FCFFB621_12</vt:lpwstr>
  </property>
</Properties>
</file>