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635E"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rPr>
        <w:t xml:space="preserve">Name of Journal: </w:t>
      </w:r>
      <w:r w:rsidRPr="00DE1487">
        <w:rPr>
          <w:rFonts w:ascii="Book Antiqua" w:eastAsia="Book Antiqua" w:hAnsi="Book Antiqua" w:cs="Book Antiqua"/>
          <w:i/>
        </w:rPr>
        <w:t>World Journal of Methodology</w:t>
      </w:r>
    </w:p>
    <w:p w14:paraId="5C47E00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rPr>
        <w:t xml:space="preserve">Manuscript NO: </w:t>
      </w:r>
      <w:r w:rsidRPr="00DE1487">
        <w:rPr>
          <w:rFonts w:ascii="Book Antiqua" w:eastAsia="Book Antiqua" w:hAnsi="Book Antiqua" w:cs="Book Antiqua"/>
        </w:rPr>
        <w:t>86965</w:t>
      </w:r>
    </w:p>
    <w:p w14:paraId="4C69F59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rPr>
        <w:t xml:space="preserve">Manuscript Type: </w:t>
      </w:r>
      <w:r w:rsidRPr="00DE1487">
        <w:rPr>
          <w:rFonts w:ascii="Book Antiqua" w:eastAsia="Book Antiqua" w:hAnsi="Book Antiqua" w:cs="Book Antiqua"/>
        </w:rPr>
        <w:t>MINIREVIEWS</w:t>
      </w:r>
    </w:p>
    <w:p w14:paraId="18003AB0" w14:textId="77777777" w:rsidR="00A77B3E" w:rsidRPr="00DE1487" w:rsidRDefault="00A77B3E" w:rsidP="00DE1487">
      <w:pPr>
        <w:spacing w:line="360" w:lineRule="auto"/>
        <w:jc w:val="both"/>
        <w:rPr>
          <w:rFonts w:ascii="Book Antiqua" w:hAnsi="Book Antiqua"/>
        </w:rPr>
      </w:pPr>
    </w:p>
    <w:p w14:paraId="5BD843AF"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Machine learning and deep neural network-based learning in osteoarthritis knee</w:t>
      </w:r>
    </w:p>
    <w:p w14:paraId="12A970EF" w14:textId="77777777" w:rsidR="00A77B3E" w:rsidRPr="00DE1487" w:rsidRDefault="00A77B3E" w:rsidP="00DE1487">
      <w:pPr>
        <w:spacing w:line="360" w:lineRule="auto"/>
        <w:jc w:val="both"/>
        <w:rPr>
          <w:rFonts w:ascii="Book Antiqua" w:hAnsi="Book Antiqua"/>
        </w:rPr>
      </w:pPr>
    </w:p>
    <w:p w14:paraId="095E4AEF" w14:textId="77777777" w:rsidR="00A77B3E" w:rsidRPr="00DE1487" w:rsidRDefault="0077085E" w:rsidP="00DE1487">
      <w:pPr>
        <w:spacing w:line="360" w:lineRule="auto"/>
        <w:jc w:val="both"/>
        <w:rPr>
          <w:rFonts w:ascii="Book Antiqua" w:hAnsi="Book Antiqua"/>
        </w:rPr>
      </w:pPr>
      <w:r w:rsidRPr="00DE1487">
        <w:rPr>
          <w:rFonts w:ascii="Book Antiqua" w:eastAsia="Book Antiqua" w:hAnsi="Book Antiqua" w:cs="Book Antiqua"/>
          <w:color w:val="000000"/>
        </w:rPr>
        <w:t>Ratna HVK</w:t>
      </w:r>
      <w:r w:rsidRPr="00DE1487">
        <w:rPr>
          <w:rFonts w:ascii="Book Antiqua" w:eastAsia="Book Antiqua" w:hAnsi="Book Antiqua" w:cs="Book Antiqua"/>
          <w:i/>
          <w:color w:val="000000"/>
        </w:rPr>
        <w:t xml:space="preserve"> et al</w:t>
      </w:r>
      <w:r w:rsidRPr="00DE1487">
        <w:rPr>
          <w:rFonts w:ascii="Book Antiqua" w:eastAsia="Book Antiqua" w:hAnsi="Book Antiqua" w:cs="Book Antiqua"/>
          <w:color w:val="000000"/>
        </w:rPr>
        <w:t xml:space="preserve">. </w:t>
      </w:r>
      <w:r w:rsidR="007075C9" w:rsidRPr="00DE1487">
        <w:rPr>
          <w:rFonts w:ascii="Book Antiqua" w:eastAsia="Book Antiqua" w:hAnsi="Book Antiqua" w:cs="Book Antiqua"/>
          <w:color w:val="000000"/>
        </w:rPr>
        <w:t>Artificial intelligence in osteoarthritis knee</w:t>
      </w:r>
    </w:p>
    <w:p w14:paraId="016D5898" w14:textId="77777777" w:rsidR="00A77B3E" w:rsidRPr="00DE1487" w:rsidRDefault="00A77B3E" w:rsidP="00DE1487">
      <w:pPr>
        <w:spacing w:line="360" w:lineRule="auto"/>
        <w:jc w:val="both"/>
        <w:rPr>
          <w:rFonts w:ascii="Book Antiqua" w:hAnsi="Book Antiqua"/>
        </w:rPr>
      </w:pPr>
    </w:p>
    <w:p w14:paraId="5AEC614F"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color w:val="000000"/>
        </w:rPr>
        <w:t xml:space="preserve">Harish V K Ratna, Madhan Jeyaraman, Naveen Jeyaraman, Arulkumar </w:t>
      </w:r>
      <w:proofErr w:type="spellStart"/>
      <w:r w:rsidRPr="00DE1487">
        <w:rPr>
          <w:rFonts w:ascii="Book Antiqua" w:eastAsia="Book Antiqua" w:hAnsi="Book Antiqua" w:cs="Book Antiqua"/>
          <w:color w:val="000000"/>
        </w:rPr>
        <w:t>Nallakumarasamy</w:t>
      </w:r>
      <w:proofErr w:type="spellEnd"/>
      <w:r w:rsidRPr="00DE1487">
        <w:rPr>
          <w:rFonts w:ascii="Book Antiqua" w:eastAsia="Book Antiqua" w:hAnsi="Book Antiqua" w:cs="Book Antiqua"/>
          <w:color w:val="000000"/>
        </w:rPr>
        <w:t>, Shilpa Sharma, Manish Khanna, Ashim Gupta</w:t>
      </w:r>
    </w:p>
    <w:p w14:paraId="395E0657" w14:textId="77777777" w:rsidR="00A77B3E" w:rsidRPr="00DE1487" w:rsidRDefault="00A77B3E" w:rsidP="00DE1487">
      <w:pPr>
        <w:spacing w:line="360" w:lineRule="auto"/>
        <w:jc w:val="both"/>
        <w:rPr>
          <w:rFonts w:ascii="Book Antiqua" w:hAnsi="Book Antiqua"/>
        </w:rPr>
      </w:pPr>
    </w:p>
    <w:p w14:paraId="67261976"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Harish V K Ratna,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Rathimed</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Speciality</w:t>
      </w:r>
      <w:proofErr w:type="spellEnd"/>
      <w:r w:rsidRPr="00DE1487">
        <w:rPr>
          <w:rFonts w:ascii="Book Antiqua" w:eastAsia="Book Antiqua" w:hAnsi="Book Antiqua" w:cs="Book Antiqua"/>
          <w:color w:val="000000"/>
        </w:rPr>
        <w:t xml:space="preserve"> Hospital, Chennai 600040, Tamil Nadu, India</w:t>
      </w:r>
    </w:p>
    <w:p w14:paraId="3BABA640" w14:textId="77777777" w:rsidR="00A77B3E" w:rsidRPr="00DE1487" w:rsidRDefault="00A77B3E" w:rsidP="00DE1487">
      <w:pPr>
        <w:spacing w:line="360" w:lineRule="auto"/>
        <w:jc w:val="both"/>
        <w:rPr>
          <w:rFonts w:ascii="Book Antiqua" w:hAnsi="Book Antiqua"/>
        </w:rPr>
      </w:pPr>
    </w:p>
    <w:p w14:paraId="37F94DE5" w14:textId="1A45DD48" w:rsidR="002C53EA" w:rsidRPr="00DE1487" w:rsidRDefault="002C53EA" w:rsidP="002C53EA">
      <w:pPr>
        <w:spacing w:line="360" w:lineRule="auto"/>
        <w:jc w:val="both"/>
        <w:rPr>
          <w:rFonts w:ascii="Book Antiqua" w:hAnsi="Book Antiqua"/>
        </w:rPr>
      </w:pPr>
      <w:r>
        <w:rPr>
          <w:rFonts w:ascii="Book Antiqua" w:eastAsia="Book Antiqua" w:hAnsi="Book Antiqua" w:cs="Book Antiqua"/>
          <w:b/>
          <w:bCs/>
          <w:color w:val="000000"/>
        </w:rPr>
        <w:t xml:space="preserve">Madhan Jeyaraman, </w:t>
      </w:r>
      <w:r w:rsidRPr="00DE1487">
        <w:rPr>
          <w:rFonts w:ascii="Book Antiqua" w:eastAsia="Book Antiqua" w:hAnsi="Book Antiqua" w:cs="Book Antiqua"/>
          <w:b/>
          <w:bCs/>
          <w:color w:val="000000"/>
        </w:rPr>
        <w:t xml:space="preserve">Naveen Jeyaraman, Arulkumar </w:t>
      </w:r>
      <w:proofErr w:type="spellStart"/>
      <w:r w:rsidRPr="00DE1487">
        <w:rPr>
          <w:rFonts w:ascii="Book Antiqua" w:eastAsia="Book Antiqua" w:hAnsi="Book Antiqua" w:cs="Book Antiqua"/>
          <w:b/>
          <w:bCs/>
          <w:color w:val="000000"/>
        </w:rPr>
        <w:t>Nallakumarasamy</w:t>
      </w:r>
      <w:proofErr w:type="spellEnd"/>
      <w:r w:rsidRPr="00DE1487">
        <w:rPr>
          <w:rFonts w:ascii="Book Antiqua" w:eastAsia="Book Antiqua" w:hAnsi="Book Antiqua" w:cs="Book Antiqua"/>
          <w:b/>
          <w:bCs/>
          <w:color w:val="000000"/>
        </w:rPr>
        <w:t xml:space="preserve">,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ACS Medical College and Hospital, Dr MGR Educational and Research Institute, Chennai 600077, Tamil Nadu, India</w:t>
      </w:r>
    </w:p>
    <w:p w14:paraId="722E2AEC" w14:textId="77777777" w:rsidR="002C53EA" w:rsidRPr="00DE1487" w:rsidRDefault="002C53EA" w:rsidP="002C53EA">
      <w:pPr>
        <w:spacing w:line="360" w:lineRule="auto"/>
        <w:jc w:val="both"/>
        <w:rPr>
          <w:rFonts w:ascii="Book Antiqua" w:hAnsi="Book Antiqua"/>
        </w:rPr>
      </w:pPr>
    </w:p>
    <w:p w14:paraId="03E76F41" w14:textId="4D03D21E"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Madhan Jeyaraman, Ashim Gupta,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South Texas </w:t>
      </w:r>
      <w:proofErr w:type="spellStart"/>
      <w:r w:rsidRPr="00DE1487">
        <w:rPr>
          <w:rFonts w:ascii="Book Antiqua" w:eastAsia="Book Antiqua" w:hAnsi="Book Antiqua" w:cs="Book Antiqua"/>
          <w:color w:val="000000"/>
        </w:rPr>
        <w:t>Orthopaedic</w:t>
      </w:r>
      <w:proofErr w:type="spellEnd"/>
      <w:r w:rsidRPr="00DE1487">
        <w:rPr>
          <w:rFonts w:ascii="Book Antiqua" w:eastAsia="Book Antiqua" w:hAnsi="Book Antiqua" w:cs="Book Antiqua"/>
          <w:color w:val="000000"/>
        </w:rPr>
        <w:t xml:space="preserve"> Research Institute, Laredo, </w:t>
      </w:r>
      <w:r w:rsidR="008239BE">
        <w:rPr>
          <w:rFonts w:ascii="Book Antiqua" w:eastAsia="Book Antiqua" w:hAnsi="Book Antiqua" w:cs="Book Antiqua"/>
          <w:color w:val="000000"/>
        </w:rPr>
        <w:t xml:space="preserve">TX </w:t>
      </w:r>
      <w:r w:rsidRPr="00DE1487">
        <w:rPr>
          <w:rFonts w:ascii="Book Antiqua" w:eastAsia="Book Antiqua" w:hAnsi="Book Antiqua" w:cs="Book Antiqua"/>
          <w:color w:val="000000"/>
        </w:rPr>
        <w:t>78045, United States</w:t>
      </w:r>
    </w:p>
    <w:p w14:paraId="60A3CA88" w14:textId="77777777" w:rsidR="00A77B3E" w:rsidRPr="00DE1487" w:rsidRDefault="00A77B3E" w:rsidP="00DE1487">
      <w:pPr>
        <w:spacing w:line="360" w:lineRule="auto"/>
        <w:jc w:val="both"/>
        <w:rPr>
          <w:rFonts w:ascii="Book Antiqua" w:hAnsi="Book Antiqua"/>
        </w:rPr>
      </w:pPr>
    </w:p>
    <w:p w14:paraId="7929F97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Shilpa Sharma,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Paediatric</w:t>
      </w:r>
      <w:proofErr w:type="spellEnd"/>
      <w:r w:rsidRPr="00DE1487">
        <w:rPr>
          <w:rFonts w:ascii="Book Antiqua" w:eastAsia="Book Antiqua" w:hAnsi="Book Antiqua" w:cs="Book Antiqua"/>
          <w:color w:val="000000"/>
        </w:rPr>
        <w:t xml:space="preserve"> Surgery, All India Institute of Medical Sciences, New Delhi 110029, India</w:t>
      </w:r>
    </w:p>
    <w:p w14:paraId="5A550035" w14:textId="77777777" w:rsidR="00A77B3E" w:rsidRPr="00DE1487" w:rsidRDefault="00A77B3E" w:rsidP="00DE1487">
      <w:pPr>
        <w:spacing w:line="360" w:lineRule="auto"/>
        <w:jc w:val="both"/>
        <w:rPr>
          <w:rFonts w:ascii="Book Antiqua" w:hAnsi="Book Antiqua"/>
        </w:rPr>
      </w:pPr>
    </w:p>
    <w:p w14:paraId="09F5DC5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Manish Khanna,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Autonomous State Medical College, Ayodhya 224133, Uttar Pradesh, India</w:t>
      </w:r>
    </w:p>
    <w:p w14:paraId="38124BA5" w14:textId="77777777" w:rsidR="00A77B3E" w:rsidRPr="00DE1487" w:rsidRDefault="00A77B3E" w:rsidP="00DE1487">
      <w:pPr>
        <w:spacing w:line="360" w:lineRule="auto"/>
        <w:jc w:val="both"/>
        <w:rPr>
          <w:rFonts w:ascii="Book Antiqua" w:hAnsi="Book Antiqua"/>
        </w:rPr>
      </w:pPr>
    </w:p>
    <w:p w14:paraId="30ECDD92"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Ashim Gupta, </w:t>
      </w:r>
      <w:r w:rsidRPr="00DE1487">
        <w:rPr>
          <w:rFonts w:ascii="Book Antiqua" w:eastAsia="Book Antiqua" w:hAnsi="Book Antiqua" w:cs="Book Antiqua"/>
          <w:color w:val="000000"/>
        </w:rPr>
        <w:t xml:space="preserve">Department of Regenerative Medicine, Regenerative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Noida 201301, Uttar Pradesh, India</w:t>
      </w:r>
    </w:p>
    <w:p w14:paraId="09FD01B5" w14:textId="77777777" w:rsidR="00A77B3E" w:rsidRPr="00DE1487" w:rsidRDefault="00A77B3E" w:rsidP="00DE1487">
      <w:pPr>
        <w:spacing w:line="360" w:lineRule="auto"/>
        <w:jc w:val="both"/>
        <w:rPr>
          <w:rFonts w:ascii="Book Antiqua" w:hAnsi="Book Antiqua"/>
        </w:rPr>
      </w:pPr>
    </w:p>
    <w:p w14:paraId="4A374429"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Ashim Gupta, </w:t>
      </w:r>
      <w:r w:rsidRPr="00DE1487">
        <w:rPr>
          <w:rFonts w:ascii="Book Antiqua" w:eastAsia="Book Antiqua" w:hAnsi="Book Antiqua" w:cs="Book Antiqua"/>
          <w:color w:val="000000"/>
        </w:rPr>
        <w:t xml:space="preserve">Department of Regenerative Medicine, Future Biologics, Lawrenceville, </w:t>
      </w:r>
      <w:r w:rsidR="00A24FDF" w:rsidRPr="00DE1487">
        <w:rPr>
          <w:rFonts w:ascii="Book Antiqua" w:eastAsia="Book Antiqua" w:hAnsi="Book Antiqua" w:cs="Book Antiqua"/>
          <w:color w:val="000000"/>
        </w:rPr>
        <w:t xml:space="preserve">IL </w:t>
      </w:r>
      <w:r w:rsidRPr="00DE1487">
        <w:rPr>
          <w:rFonts w:ascii="Book Antiqua" w:eastAsia="Book Antiqua" w:hAnsi="Book Antiqua" w:cs="Book Antiqua"/>
          <w:color w:val="000000"/>
        </w:rPr>
        <w:t>30043, United States</w:t>
      </w:r>
    </w:p>
    <w:p w14:paraId="453EB6B4" w14:textId="77777777" w:rsidR="00A77B3E" w:rsidRPr="00DE1487" w:rsidRDefault="00A77B3E" w:rsidP="00DE1487">
      <w:pPr>
        <w:spacing w:line="360" w:lineRule="auto"/>
        <w:jc w:val="both"/>
        <w:rPr>
          <w:rFonts w:ascii="Book Antiqua" w:hAnsi="Book Antiqua"/>
        </w:rPr>
      </w:pPr>
    </w:p>
    <w:p w14:paraId="11F4011E"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Ashim Gupta, </w:t>
      </w:r>
      <w:r w:rsidRPr="00DE1487">
        <w:rPr>
          <w:rFonts w:ascii="Book Antiqua" w:eastAsia="Book Antiqua" w:hAnsi="Book Antiqua" w:cs="Book Antiqua"/>
          <w:color w:val="000000"/>
        </w:rPr>
        <w:t xml:space="preserve">Department of Regenerative Medicine, </w:t>
      </w:r>
      <w:proofErr w:type="spellStart"/>
      <w:r w:rsidRPr="00DE1487">
        <w:rPr>
          <w:rFonts w:ascii="Book Antiqua" w:eastAsia="Book Antiqua" w:hAnsi="Book Antiqua" w:cs="Book Antiqua"/>
          <w:color w:val="000000"/>
        </w:rPr>
        <w:t>BioIntegarte</w:t>
      </w:r>
      <w:proofErr w:type="spellEnd"/>
      <w:r w:rsidRPr="00DE1487">
        <w:rPr>
          <w:rFonts w:ascii="Book Antiqua" w:eastAsia="Book Antiqua" w:hAnsi="Book Antiqua" w:cs="Book Antiqua"/>
          <w:color w:val="000000"/>
        </w:rPr>
        <w:t xml:space="preserve">, Lawrenceville, </w:t>
      </w:r>
      <w:r w:rsidR="006E59AD" w:rsidRPr="00DE1487">
        <w:rPr>
          <w:rFonts w:ascii="Book Antiqua" w:eastAsia="Book Antiqua" w:hAnsi="Book Antiqua" w:cs="Book Antiqua"/>
          <w:color w:val="000000"/>
        </w:rPr>
        <w:t xml:space="preserve">IL </w:t>
      </w:r>
      <w:r w:rsidRPr="00DE1487">
        <w:rPr>
          <w:rFonts w:ascii="Book Antiqua" w:eastAsia="Book Antiqua" w:hAnsi="Book Antiqua" w:cs="Book Antiqua"/>
          <w:color w:val="000000"/>
        </w:rPr>
        <w:t>30043, United States</w:t>
      </w:r>
    </w:p>
    <w:p w14:paraId="173A74BE" w14:textId="77777777" w:rsidR="00134F1D" w:rsidRPr="00DE1487" w:rsidRDefault="00134F1D" w:rsidP="00DE1487">
      <w:pPr>
        <w:spacing w:line="360" w:lineRule="auto"/>
        <w:jc w:val="both"/>
        <w:rPr>
          <w:rFonts w:ascii="Book Antiqua" w:hAnsi="Book Antiqua"/>
        </w:rPr>
      </w:pPr>
    </w:p>
    <w:p w14:paraId="389D5718"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Author contributions: </w:t>
      </w:r>
      <w:r w:rsidR="00315C36" w:rsidRPr="00DE1487">
        <w:rPr>
          <w:rFonts w:ascii="Book Antiqua" w:eastAsia="Book Antiqua" w:hAnsi="Book Antiqua" w:cs="Book Antiqua"/>
          <w:color w:val="000000"/>
        </w:rPr>
        <w:t>Jeyaraman M contributed to conceptualization;</w:t>
      </w:r>
      <w:r w:rsidRPr="00DE1487">
        <w:rPr>
          <w:rFonts w:ascii="Book Antiqua" w:eastAsia="Book Antiqua" w:hAnsi="Book Antiqua" w:cs="Book Antiqua"/>
          <w:color w:val="000000"/>
        </w:rPr>
        <w:t xml:space="preserve"> </w:t>
      </w:r>
      <w:r w:rsidR="008A78E2" w:rsidRPr="00DE1487">
        <w:rPr>
          <w:rFonts w:ascii="Book Antiqua" w:eastAsia="Book Antiqua" w:hAnsi="Book Antiqua" w:cs="Book Antiqua"/>
          <w:color w:val="000000"/>
        </w:rPr>
        <w:t xml:space="preserve">Ratna HVK, Jeyaraman N, and </w:t>
      </w:r>
      <w:proofErr w:type="spellStart"/>
      <w:r w:rsidR="008A78E2" w:rsidRPr="00DE1487">
        <w:rPr>
          <w:rFonts w:ascii="Book Antiqua" w:eastAsia="Book Antiqua" w:hAnsi="Book Antiqua" w:cs="Book Antiqua"/>
          <w:color w:val="000000"/>
        </w:rPr>
        <w:t>Nallakumarasamy</w:t>
      </w:r>
      <w:proofErr w:type="spellEnd"/>
      <w:r w:rsidR="008A78E2" w:rsidRPr="00DE1487">
        <w:rPr>
          <w:rFonts w:ascii="Book Antiqua" w:eastAsia="Book Antiqua" w:hAnsi="Book Antiqua" w:cs="Book Antiqua"/>
          <w:color w:val="000000"/>
        </w:rPr>
        <w:t xml:space="preserve"> A</w:t>
      </w:r>
      <w:r w:rsidRPr="00DE1487">
        <w:rPr>
          <w:rFonts w:ascii="Book Antiqua" w:eastAsia="Book Antiqua" w:hAnsi="Book Antiqua" w:cs="Book Antiqua"/>
          <w:color w:val="000000"/>
        </w:rPr>
        <w:t xml:space="preserve"> </w:t>
      </w:r>
      <w:r w:rsidR="005441CD" w:rsidRPr="00DE1487">
        <w:rPr>
          <w:rFonts w:ascii="Book Antiqua" w:eastAsia="Book Antiqua" w:hAnsi="Book Antiqua" w:cs="Book Antiqua"/>
          <w:color w:val="000000"/>
        </w:rPr>
        <w:t>contributed to initial</w:t>
      </w:r>
      <w:r w:rsidRPr="00DE1487">
        <w:rPr>
          <w:rFonts w:ascii="Book Antiqua" w:eastAsia="Book Antiqua" w:hAnsi="Book Antiqua" w:cs="Book Antiqua"/>
          <w:color w:val="000000"/>
        </w:rPr>
        <w:t xml:space="preserve"> draft</w:t>
      </w:r>
      <w:r w:rsidR="008A78E2" w:rsidRPr="00DE1487">
        <w:rPr>
          <w:rFonts w:ascii="Book Antiqua" w:eastAsia="Book Antiqua" w:hAnsi="Book Antiqua" w:cs="Book Antiqua"/>
          <w:color w:val="000000"/>
        </w:rPr>
        <w:t>;</w:t>
      </w:r>
      <w:r w:rsidRPr="00DE1487">
        <w:rPr>
          <w:rFonts w:ascii="Book Antiqua" w:eastAsia="Book Antiqua" w:hAnsi="Book Antiqua" w:cs="Book Antiqua"/>
          <w:color w:val="000000"/>
        </w:rPr>
        <w:t xml:space="preserve"> </w:t>
      </w:r>
      <w:r w:rsidR="003206B8" w:rsidRPr="00DE1487">
        <w:rPr>
          <w:rFonts w:ascii="Book Antiqua" w:eastAsia="Book Antiqua" w:hAnsi="Book Antiqua" w:cs="Book Antiqua"/>
          <w:color w:val="000000"/>
        </w:rPr>
        <w:t>Ratna HVK and Jeyaraman M</w:t>
      </w:r>
      <w:r w:rsidRPr="00DE1487">
        <w:rPr>
          <w:rFonts w:ascii="Book Antiqua" w:eastAsia="Book Antiqua" w:hAnsi="Book Antiqua" w:cs="Book Antiqua"/>
          <w:color w:val="000000"/>
        </w:rPr>
        <w:t xml:space="preserve"> </w:t>
      </w:r>
      <w:r w:rsidR="008010C6" w:rsidRPr="00DE1487">
        <w:rPr>
          <w:rFonts w:ascii="Book Antiqua" w:eastAsia="Book Antiqua" w:hAnsi="Book Antiqua" w:cs="Book Antiqua"/>
          <w:color w:val="000000"/>
        </w:rPr>
        <w:t xml:space="preserve">contributed to final </w:t>
      </w:r>
      <w:r w:rsidRPr="00DE1487">
        <w:rPr>
          <w:rFonts w:ascii="Book Antiqua" w:eastAsia="Book Antiqua" w:hAnsi="Book Antiqua" w:cs="Book Antiqua"/>
          <w:color w:val="000000"/>
        </w:rPr>
        <w:t>draft</w:t>
      </w:r>
      <w:r w:rsidR="003206B8" w:rsidRPr="00DE1487">
        <w:rPr>
          <w:rFonts w:ascii="Book Antiqua" w:eastAsia="Book Antiqua" w:hAnsi="Book Antiqua" w:cs="Book Antiqua"/>
          <w:color w:val="000000"/>
        </w:rPr>
        <w:t>;</w:t>
      </w:r>
      <w:r w:rsidRPr="00DE1487">
        <w:rPr>
          <w:rFonts w:ascii="Book Antiqua" w:eastAsia="Book Antiqua" w:hAnsi="Book Antiqua" w:cs="Book Antiqua"/>
          <w:color w:val="000000"/>
        </w:rPr>
        <w:t xml:space="preserve"> </w:t>
      </w:r>
      <w:r w:rsidR="00F63456" w:rsidRPr="00DE1487">
        <w:rPr>
          <w:rFonts w:ascii="Book Antiqua" w:eastAsia="Book Antiqua" w:hAnsi="Book Antiqua" w:cs="Book Antiqua"/>
          <w:color w:val="000000"/>
        </w:rPr>
        <w:t>Sharma S, Khanna M, and Gupta A</w:t>
      </w:r>
      <w:r w:rsidRPr="00DE1487">
        <w:rPr>
          <w:rFonts w:ascii="Book Antiqua" w:eastAsia="Book Antiqua" w:hAnsi="Book Antiqua" w:cs="Book Antiqua"/>
          <w:color w:val="000000"/>
        </w:rPr>
        <w:t xml:space="preserve"> </w:t>
      </w:r>
      <w:r w:rsidR="004C7733" w:rsidRPr="00DE1487">
        <w:rPr>
          <w:rFonts w:ascii="Book Antiqua" w:eastAsia="Book Antiqua" w:hAnsi="Book Antiqua" w:cs="Book Antiqua"/>
          <w:color w:val="000000"/>
        </w:rPr>
        <w:t>contributed to supervision</w:t>
      </w:r>
      <w:r w:rsidR="002922DE" w:rsidRPr="00DE1487">
        <w:rPr>
          <w:rFonts w:ascii="Book Antiqua" w:eastAsia="Book Antiqua" w:hAnsi="Book Antiqua" w:cs="Book Antiqua"/>
          <w:color w:val="000000"/>
        </w:rPr>
        <w:t>;</w:t>
      </w:r>
      <w:r w:rsidRPr="00DE1487">
        <w:rPr>
          <w:rFonts w:ascii="Book Antiqua" w:eastAsia="Book Antiqua" w:hAnsi="Book Antiqua" w:cs="Book Antiqua"/>
          <w:color w:val="000000"/>
        </w:rPr>
        <w:t xml:space="preserve"> All authors accepted to publish the current version of the manuscript.</w:t>
      </w:r>
    </w:p>
    <w:p w14:paraId="072304CC" w14:textId="77777777" w:rsidR="00A77B3E" w:rsidRPr="00DE1487" w:rsidRDefault="00A77B3E" w:rsidP="00DE1487">
      <w:pPr>
        <w:spacing w:line="360" w:lineRule="auto"/>
        <w:jc w:val="both"/>
        <w:rPr>
          <w:rFonts w:ascii="Book Antiqua" w:hAnsi="Book Antiqua"/>
        </w:rPr>
      </w:pPr>
    </w:p>
    <w:p w14:paraId="657BA7C0"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Corresponding author: Madhan Jeyaraman, MS, PhD, Assistant Professor, Research Associate,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ACS Medical College and Hospital, Dr MGR Educational and Research Institute, Chennai 600077, Tamil Nadu, India. madhanjeyaraman@gmail.com</w:t>
      </w:r>
    </w:p>
    <w:p w14:paraId="53DF5FF1" w14:textId="77777777" w:rsidR="00A77B3E" w:rsidRPr="00DE1487" w:rsidRDefault="00A77B3E" w:rsidP="00DE1487">
      <w:pPr>
        <w:spacing w:line="360" w:lineRule="auto"/>
        <w:jc w:val="both"/>
        <w:rPr>
          <w:rFonts w:ascii="Book Antiqua" w:hAnsi="Book Antiqua"/>
        </w:rPr>
      </w:pPr>
    </w:p>
    <w:p w14:paraId="3B708FA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Received: </w:t>
      </w:r>
      <w:r w:rsidRPr="00DE1487">
        <w:rPr>
          <w:rFonts w:ascii="Book Antiqua" w:eastAsia="Book Antiqua" w:hAnsi="Book Antiqua" w:cs="Book Antiqua"/>
        </w:rPr>
        <w:t>July 16, 2023</w:t>
      </w:r>
    </w:p>
    <w:p w14:paraId="68447B4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Revised: </w:t>
      </w:r>
      <w:r w:rsidR="00DE1487" w:rsidRPr="00DE1487">
        <w:rPr>
          <w:rFonts w:ascii="Book Antiqua" w:eastAsia="Book Antiqua" w:hAnsi="Book Antiqua" w:cs="Book Antiqua"/>
          <w:bCs/>
        </w:rPr>
        <w:t>September 14, 2023</w:t>
      </w:r>
    </w:p>
    <w:p w14:paraId="2639F257" w14:textId="35A0EA4D"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Accepted: </w:t>
      </w:r>
      <w:ins w:id="0" w:author="Jin-Lei Wang" w:date="2023-09-28T13:50:00Z">
        <w:r w:rsidR="00C63A20" w:rsidRPr="00C63A20">
          <w:rPr>
            <w:rFonts w:ascii="Book Antiqua" w:eastAsia="Book Antiqua" w:hAnsi="Book Antiqua" w:cs="Book Antiqua"/>
          </w:rPr>
          <w:t>September 28, 2023</w:t>
        </w:r>
      </w:ins>
    </w:p>
    <w:p w14:paraId="1812B92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Published online: </w:t>
      </w:r>
    </w:p>
    <w:p w14:paraId="21556323" w14:textId="77777777" w:rsidR="00A77B3E" w:rsidRPr="00DE1487" w:rsidRDefault="00A77B3E" w:rsidP="00DE1487">
      <w:pPr>
        <w:spacing w:line="360" w:lineRule="auto"/>
        <w:jc w:val="both"/>
        <w:rPr>
          <w:rFonts w:ascii="Book Antiqua" w:hAnsi="Book Antiqua"/>
        </w:rPr>
        <w:sectPr w:rsidR="00A77B3E" w:rsidRPr="00DE1487">
          <w:footerReference w:type="default" r:id="rId6"/>
          <w:pgSz w:w="12240" w:h="15840"/>
          <w:pgMar w:top="1440" w:right="1440" w:bottom="1440" w:left="1440" w:header="720" w:footer="720" w:gutter="0"/>
          <w:cols w:space="720"/>
          <w:docGrid w:linePitch="360"/>
        </w:sectPr>
      </w:pPr>
    </w:p>
    <w:p w14:paraId="63C8ED03"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lastRenderedPageBreak/>
        <w:t>Abstract</w:t>
      </w:r>
    </w:p>
    <w:p w14:paraId="2E3967E1"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 xml:space="preserve">Osteoarthritis (OA) of the knee joint is considered the commonest musculoskeletal condition leading to marked disability for patients residing in various regions around the globe. Application of </w:t>
      </w:r>
      <w:r w:rsidR="00B95FAE" w:rsidRPr="00DE1487">
        <w:rPr>
          <w:rFonts w:ascii="Book Antiqua" w:eastAsia="Book Antiqua" w:hAnsi="Book Antiqua" w:cs="Book Antiqua"/>
          <w:color w:val="000000"/>
        </w:rPr>
        <w:t>machine learning (ML)</w:t>
      </w:r>
      <w:r w:rsidRPr="00DE1487">
        <w:rPr>
          <w:rFonts w:ascii="Book Antiqua" w:eastAsia="Book Antiqua" w:hAnsi="Book Antiqua" w:cs="Book Antiqua"/>
        </w:rPr>
        <w:t xml:space="preserve"> in doing research regarding OA has brought about various clinical advances viz, OA being diagnosed at preliminary stages, prediction of chances of development of OA among the population, discovering various phenotypes of OA, calculating the severity in OA structure and also discovering people with slow and fast progression of disease pathology, </w:t>
      </w:r>
      <w:r w:rsidRPr="00DE1487">
        <w:rPr>
          <w:rFonts w:ascii="Book Antiqua" w:eastAsia="Book Antiqua" w:hAnsi="Book Antiqua" w:cs="Book Antiqua"/>
          <w:i/>
          <w:iCs/>
        </w:rPr>
        <w:t>etc.</w:t>
      </w:r>
      <w:r w:rsidRPr="00DE1487">
        <w:rPr>
          <w:rFonts w:ascii="Book Antiqua" w:eastAsia="Book Antiqua" w:hAnsi="Book Antiqua" w:cs="Book Antiqua"/>
        </w:rPr>
        <w:t xml:space="preserve"> Various publications are available regarding machine learning methods for the early detection of osteoarthritis. The key features are detected by morphology, molecular architecture, and electrical and mechanical functions. In addition, this particular technique was utilized to assess non-interfering, non-ionizing, and in-vivo techniques using magnetic resonance imaging. ML is being utilized in OA, chiefly with the formulation of large cohorts viz, the OA Initiative, a cohort observational study, the Multi-</w:t>
      </w:r>
      <w:proofErr w:type="spellStart"/>
      <w:r w:rsidRPr="00DE1487">
        <w:rPr>
          <w:rFonts w:ascii="Book Antiqua" w:eastAsia="Book Antiqua" w:hAnsi="Book Antiqua" w:cs="Book Antiqua"/>
        </w:rPr>
        <w:t>centre</w:t>
      </w:r>
      <w:proofErr w:type="spellEnd"/>
      <w:r w:rsidRPr="00DE1487">
        <w:rPr>
          <w:rFonts w:ascii="Book Antiqua" w:eastAsia="Book Antiqua" w:hAnsi="Book Antiqua" w:cs="Book Antiqua"/>
        </w:rPr>
        <w:t xml:space="preserve"> Osteoarthritis Study, an observational, prospective longitudinal study and the Cohort Hip &amp; Cohort Knee, an observational cohort prospective study of both hip and knee OA. Though ML has various contributions and enhancing applications, it remains an imminent field with high potential, also with its limitations. Many more studies are to be carried out to find more about the link between machine learning and knee osteoarthritis, which would help in the improvement of making decisions clinically, and expedite the necessary interventions. </w:t>
      </w:r>
    </w:p>
    <w:p w14:paraId="6B52E9C5" w14:textId="77777777" w:rsidR="00A77B3E" w:rsidRPr="00DE1487" w:rsidRDefault="00A77B3E" w:rsidP="00DE1487">
      <w:pPr>
        <w:spacing w:line="360" w:lineRule="auto"/>
        <w:jc w:val="both"/>
        <w:rPr>
          <w:rFonts w:ascii="Book Antiqua" w:hAnsi="Book Antiqua"/>
        </w:rPr>
      </w:pPr>
    </w:p>
    <w:p w14:paraId="66DF0BE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Key Words: </w:t>
      </w:r>
      <w:r w:rsidRPr="00DE1487">
        <w:rPr>
          <w:rFonts w:ascii="Book Antiqua" w:eastAsia="Book Antiqua" w:hAnsi="Book Antiqua" w:cs="Book Antiqua"/>
        </w:rPr>
        <w:t xml:space="preserve">Osteoarthritis; Knee; Artificial </w:t>
      </w:r>
      <w:r w:rsidR="00900C63" w:rsidRPr="00DE1487">
        <w:rPr>
          <w:rFonts w:ascii="Book Antiqua" w:eastAsia="Book Antiqua" w:hAnsi="Book Antiqua" w:cs="Book Antiqua"/>
        </w:rPr>
        <w:t>intelligence</w:t>
      </w:r>
      <w:r w:rsidRPr="00DE1487">
        <w:rPr>
          <w:rFonts w:ascii="Book Antiqua" w:eastAsia="Book Antiqua" w:hAnsi="Book Antiqua" w:cs="Book Antiqua"/>
        </w:rPr>
        <w:t xml:space="preserve">; Machine </w:t>
      </w:r>
      <w:r w:rsidR="00A10CC0" w:rsidRPr="00DE1487">
        <w:rPr>
          <w:rFonts w:ascii="Book Antiqua" w:eastAsia="Book Antiqua" w:hAnsi="Book Antiqua" w:cs="Book Antiqua"/>
        </w:rPr>
        <w:t>learning</w:t>
      </w:r>
      <w:r w:rsidRPr="00DE1487">
        <w:rPr>
          <w:rFonts w:ascii="Book Antiqua" w:eastAsia="Book Antiqua" w:hAnsi="Book Antiqua" w:cs="Book Antiqua"/>
        </w:rPr>
        <w:t>; Deep</w:t>
      </w:r>
      <w:r w:rsidR="00134E2C" w:rsidRPr="00DE1487">
        <w:rPr>
          <w:rFonts w:ascii="Book Antiqua" w:eastAsia="Book Antiqua" w:hAnsi="Book Antiqua" w:cs="Book Antiqua"/>
        </w:rPr>
        <w:t xml:space="preserve"> neural network</w:t>
      </w:r>
    </w:p>
    <w:p w14:paraId="15D84E99" w14:textId="77777777" w:rsidR="00A77B3E" w:rsidRPr="00DE1487" w:rsidRDefault="00A77B3E" w:rsidP="00DE1487">
      <w:pPr>
        <w:spacing w:line="360" w:lineRule="auto"/>
        <w:jc w:val="both"/>
        <w:rPr>
          <w:rFonts w:ascii="Book Antiqua" w:hAnsi="Book Antiqua"/>
        </w:rPr>
      </w:pPr>
    </w:p>
    <w:p w14:paraId="264C0778"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 xml:space="preserve">Ratna HVK, Jeyaraman M, Jeyaraman N, </w:t>
      </w:r>
      <w:proofErr w:type="spellStart"/>
      <w:r w:rsidRPr="00DE1487">
        <w:rPr>
          <w:rFonts w:ascii="Book Antiqua" w:eastAsia="Book Antiqua" w:hAnsi="Book Antiqua" w:cs="Book Antiqua"/>
        </w:rPr>
        <w:t>Nallakumarasamy</w:t>
      </w:r>
      <w:proofErr w:type="spellEnd"/>
      <w:r w:rsidRPr="00DE1487">
        <w:rPr>
          <w:rFonts w:ascii="Book Antiqua" w:eastAsia="Book Antiqua" w:hAnsi="Book Antiqua" w:cs="Book Antiqua"/>
        </w:rPr>
        <w:t xml:space="preserve"> A, Sharma S, Khanna M, Gupta A. Machine learning and deep neural network-based learning in osteoarthritis knee. </w:t>
      </w:r>
      <w:r w:rsidRPr="00DE1487">
        <w:rPr>
          <w:rFonts w:ascii="Book Antiqua" w:eastAsia="Book Antiqua" w:hAnsi="Book Antiqua" w:cs="Book Antiqua"/>
          <w:i/>
          <w:iCs/>
        </w:rPr>
        <w:t xml:space="preserve">World J </w:t>
      </w:r>
      <w:proofErr w:type="spellStart"/>
      <w:r w:rsidRPr="00DE1487">
        <w:rPr>
          <w:rFonts w:ascii="Book Antiqua" w:eastAsia="Book Antiqua" w:hAnsi="Book Antiqua" w:cs="Book Antiqua"/>
          <w:i/>
          <w:iCs/>
        </w:rPr>
        <w:t>Methodol</w:t>
      </w:r>
      <w:proofErr w:type="spellEnd"/>
      <w:r w:rsidRPr="00DE1487">
        <w:rPr>
          <w:rFonts w:ascii="Book Antiqua" w:eastAsia="Book Antiqua" w:hAnsi="Book Antiqua" w:cs="Book Antiqua"/>
        </w:rPr>
        <w:t xml:space="preserve"> 2023; In press</w:t>
      </w:r>
    </w:p>
    <w:p w14:paraId="4DC74FCC" w14:textId="77777777" w:rsidR="00A77B3E" w:rsidRPr="00DE1487" w:rsidRDefault="00A77B3E" w:rsidP="00DE1487">
      <w:pPr>
        <w:spacing w:line="360" w:lineRule="auto"/>
        <w:jc w:val="both"/>
        <w:rPr>
          <w:rFonts w:ascii="Book Antiqua" w:hAnsi="Book Antiqua"/>
        </w:rPr>
      </w:pPr>
    </w:p>
    <w:p w14:paraId="724D30B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lastRenderedPageBreak/>
        <w:t xml:space="preserve">Core Tip: </w:t>
      </w:r>
      <w:r w:rsidRPr="00DE1487">
        <w:rPr>
          <w:rFonts w:ascii="Book Antiqua" w:eastAsia="Book Antiqua" w:hAnsi="Book Antiqua" w:cs="Book Antiqua"/>
        </w:rPr>
        <w:t>Application of machine learning in research has various clinical advances viz, osteoarthritis (OA) knee being diagnosed at preliminary stages, prediction of development of OA, discovering various phenotypes. Large cohorts have been formulated viz, the OA Initiative, the Multi-</w:t>
      </w:r>
      <w:proofErr w:type="spellStart"/>
      <w:r w:rsidRPr="00DE1487">
        <w:rPr>
          <w:rFonts w:ascii="Book Antiqua" w:eastAsia="Book Antiqua" w:hAnsi="Book Antiqua" w:cs="Book Antiqua"/>
        </w:rPr>
        <w:t>centre</w:t>
      </w:r>
      <w:proofErr w:type="spellEnd"/>
      <w:r w:rsidRPr="00DE1487">
        <w:rPr>
          <w:rFonts w:ascii="Book Antiqua" w:eastAsia="Book Antiqua" w:hAnsi="Book Antiqua" w:cs="Book Antiqua"/>
        </w:rPr>
        <w:t xml:space="preserve"> Osteoarthritis Study and the Cohort Hip &amp; Cohort Knee. Many studies are awaited to find about the link between ML and knee OA, which would improve making decisions clinically, and expedite the necessary interventions.</w:t>
      </w:r>
    </w:p>
    <w:p w14:paraId="1652634D" w14:textId="77777777" w:rsidR="00A77B3E" w:rsidRPr="00DE1487" w:rsidRDefault="00A77B3E" w:rsidP="00DE1487">
      <w:pPr>
        <w:spacing w:line="360" w:lineRule="auto"/>
        <w:jc w:val="both"/>
        <w:rPr>
          <w:rFonts w:ascii="Book Antiqua" w:hAnsi="Book Antiqua"/>
        </w:rPr>
      </w:pPr>
    </w:p>
    <w:p w14:paraId="71B848D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INTRODUCTION</w:t>
      </w:r>
    </w:p>
    <w:p w14:paraId="45CECE46" w14:textId="77777777" w:rsidR="00A77B3E" w:rsidRPr="00DE1487" w:rsidRDefault="007075C9" w:rsidP="009B4FAD">
      <w:pPr>
        <w:spacing w:line="360" w:lineRule="auto"/>
        <w:jc w:val="both"/>
        <w:rPr>
          <w:rFonts w:ascii="Book Antiqua" w:hAnsi="Book Antiqua"/>
        </w:rPr>
      </w:pPr>
      <w:r w:rsidRPr="00DE1487">
        <w:rPr>
          <w:rFonts w:ascii="Book Antiqua" w:eastAsia="Book Antiqua" w:hAnsi="Book Antiqua" w:cs="Book Antiqua"/>
          <w:color w:val="000000"/>
        </w:rPr>
        <w:t xml:space="preserve">Osteoarthritis (OA) of the knee joint is considered the commonest musculoskeletal condition leading to marked disability for patients residing in various regions around the </w:t>
      </w:r>
      <w:proofErr w:type="gramStart"/>
      <w:r w:rsidRPr="00DE1487">
        <w:rPr>
          <w:rFonts w:ascii="Book Antiqua" w:eastAsia="Book Antiqua" w:hAnsi="Book Antiqua" w:cs="Book Antiqua"/>
          <w:color w:val="000000"/>
        </w:rPr>
        <w:t>globe</w:t>
      </w:r>
      <w:r w:rsidR="002B661A" w:rsidRPr="00DE1487">
        <w:rPr>
          <w:rFonts w:ascii="Book Antiqua" w:eastAsia="Book Antiqua" w:hAnsi="Book Antiqua" w:cs="Book Antiqua"/>
          <w:color w:val="000000"/>
          <w:vertAlign w:val="superscript"/>
        </w:rPr>
        <w:t>[</w:t>
      </w:r>
      <w:proofErr w:type="gramEnd"/>
      <w:r w:rsidR="002B661A" w:rsidRPr="00DE1487">
        <w:rPr>
          <w:rFonts w:ascii="Book Antiqua" w:eastAsia="Book Antiqua" w:hAnsi="Book Antiqua" w:cs="Book Antiqua"/>
          <w:color w:val="000000"/>
          <w:vertAlign w:val="superscript"/>
        </w:rPr>
        <w:t>1,2]</w:t>
      </w:r>
      <w:r w:rsidRPr="00DE1487">
        <w:rPr>
          <w:rFonts w:ascii="Book Antiqua" w:eastAsia="Book Antiqua" w:hAnsi="Book Antiqua" w:cs="Book Antiqua"/>
          <w:color w:val="000000"/>
        </w:rPr>
        <w:t xml:space="preserve">. OA is a degenerative disease, still, there is no clear knowledge regarding the factors that are responsible for the progression of the disease pathology. In the late stages of the disease, the only option for treatment is total knee arthroplasty, which is not affordable by many, is very much invasive, and highly degrades the individuals’ quality of living. </w:t>
      </w:r>
    </w:p>
    <w:p w14:paraId="29CC2494"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A breakthrough was brought about by artificial intelligence (AI), specifically by machine learning (ML) in the field of medical care, mainly in subspecialties like rheumatology, mainly </w:t>
      </w:r>
      <w:proofErr w:type="gramStart"/>
      <w:r w:rsidRPr="00DE1487">
        <w:rPr>
          <w:rFonts w:ascii="Book Antiqua" w:eastAsia="Book Antiqua" w:hAnsi="Book Antiqua" w:cs="Book Antiqua"/>
          <w:color w:val="000000"/>
        </w:rPr>
        <w:t>OA</w:t>
      </w:r>
      <w:r w:rsidR="00EB4E40" w:rsidRPr="00DE1487">
        <w:rPr>
          <w:rFonts w:ascii="Book Antiqua" w:eastAsia="Book Antiqua" w:hAnsi="Book Antiqua" w:cs="Book Antiqua"/>
          <w:color w:val="000000"/>
          <w:vertAlign w:val="superscript"/>
        </w:rPr>
        <w:t>[</w:t>
      </w:r>
      <w:proofErr w:type="gramEnd"/>
      <w:r w:rsidR="00EB4E40" w:rsidRPr="00DE1487">
        <w:rPr>
          <w:rFonts w:ascii="Book Antiqua" w:eastAsia="Book Antiqua" w:hAnsi="Book Antiqua" w:cs="Book Antiqua"/>
          <w:color w:val="000000"/>
          <w:vertAlign w:val="superscript"/>
        </w:rPr>
        <w:t>3</w:t>
      </w:r>
      <w:r w:rsidR="00EB4E40">
        <w:rPr>
          <w:rFonts w:ascii="Book Antiqua" w:eastAsia="Book Antiqua" w:hAnsi="Book Antiqua" w:cs="Book Antiqua"/>
          <w:color w:val="000000"/>
          <w:vertAlign w:val="superscript"/>
        </w:rPr>
        <w:t>-</w:t>
      </w:r>
      <w:r w:rsidR="00EB4E40" w:rsidRPr="00DE1487">
        <w:rPr>
          <w:rFonts w:ascii="Book Antiqua" w:eastAsia="Book Antiqua" w:hAnsi="Book Antiqua" w:cs="Book Antiqua"/>
          <w:color w:val="000000"/>
          <w:vertAlign w:val="superscript"/>
        </w:rPr>
        <w:t>6]</w:t>
      </w:r>
      <w:r w:rsidRPr="00DE1487">
        <w:rPr>
          <w:rFonts w:ascii="Book Antiqua" w:eastAsia="Book Antiqua" w:hAnsi="Book Antiqua" w:cs="Book Antiqua"/>
          <w:color w:val="000000"/>
        </w:rPr>
        <w:t xml:space="preserve">. Machine learning includes Supervised, Semi-supervised, Unsupervised, and Reinforcement </w:t>
      </w:r>
      <w:proofErr w:type="gramStart"/>
      <w:r w:rsidRPr="00DE1487">
        <w:rPr>
          <w:rFonts w:ascii="Book Antiqua" w:eastAsia="Book Antiqua" w:hAnsi="Book Antiqua" w:cs="Book Antiqua"/>
          <w:color w:val="000000"/>
        </w:rPr>
        <w:t>learning</w:t>
      </w:r>
      <w:r w:rsidR="00EB4E40" w:rsidRPr="00DE1487">
        <w:rPr>
          <w:rFonts w:ascii="Book Antiqua" w:eastAsia="Book Antiqua" w:hAnsi="Book Antiqua" w:cs="Book Antiqua"/>
          <w:color w:val="000000"/>
          <w:vertAlign w:val="superscript"/>
        </w:rPr>
        <w:t>[</w:t>
      </w:r>
      <w:proofErr w:type="gramEnd"/>
      <w:r w:rsidR="00EB4E40" w:rsidRPr="00DE1487">
        <w:rPr>
          <w:rFonts w:ascii="Book Antiqua" w:eastAsia="Book Antiqua" w:hAnsi="Book Antiqua" w:cs="Book Antiqua"/>
          <w:color w:val="000000"/>
          <w:vertAlign w:val="superscript"/>
        </w:rPr>
        <w:t>7]</w:t>
      </w:r>
      <w:r w:rsidRPr="00DE1487">
        <w:rPr>
          <w:rFonts w:ascii="Book Antiqua" w:eastAsia="Book Antiqua" w:hAnsi="Book Antiqua" w:cs="Book Antiqua"/>
          <w:color w:val="000000"/>
        </w:rPr>
        <w:t xml:space="preserve">. Deep learning is a subtype of ML that depends on various layers of a network consisting of a neuron architecture, that allows a model to improvise itself and train on its own, which in turn will lead to great accuracy levels by extracting greater level features from the given </w:t>
      </w:r>
      <w:proofErr w:type="gramStart"/>
      <w:r w:rsidRPr="00DE1487">
        <w:rPr>
          <w:rFonts w:ascii="Book Antiqua" w:eastAsia="Book Antiqua" w:hAnsi="Book Antiqua" w:cs="Book Antiqua"/>
          <w:color w:val="000000"/>
        </w:rPr>
        <w:t>data</w:t>
      </w:r>
      <w:r w:rsidR="0061015D" w:rsidRPr="00DE1487">
        <w:rPr>
          <w:rFonts w:ascii="Book Antiqua" w:eastAsia="Book Antiqua" w:hAnsi="Book Antiqua" w:cs="Book Antiqua"/>
          <w:color w:val="000000"/>
          <w:vertAlign w:val="superscript"/>
        </w:rPr>
        <w:t>[</w:t>
      </w:r>
      <w:proofErr w:type="gramEnd"/>
      <w:r w:rsidR="0061015D" w:rsidRPr="00DE1487">
        <w:rPr>
          <w:rFonts w:ascii="Book Antiqua" w:eastAsia="Book Antiqua" w:hAnsi="Book Antiqua" w:cs="Book Antiqua"/>
          <w:color w:val="000000"/>
          <w:vertAlign w:val="superscript"/>
        </w:rPr>
        <w:t>8</w:t>
      </w:r>
      <w:r w:rsidR="0061015D">
        <w:rPr>
          <w:rFonts w:ascii="Book Antiqua" w:eastAsia="Book Antiqua" w:hAnsi="Book Antiqua" w:cs="Book Antiqua"/>
          <w:color w:val="000000"/>
          <w:vertAlign w:val="superscript"/>
        </w:rPr>
        <w:t>-</w:t>
      </w:r>
      <w:r w:rsidR="0061015D" w:rsidRPr="00DE1487">
        <w:rPr>
          <w:rFonts w:ascii="Book Antiqua" w:eastAsia="Book Antiqua" w:hAnsi="Book Antiqua" w:cs="Book Antiqua"/>
          <w:color w:val="000000"/>
          <w:vertAlign w:val="superscript"/>
        </w:rPr>
        <w:t>10]</w:t>
      </w:r>
      <w:r w:rsidRPr="00DE1487">
        <w:rPr>
          <w:rFonts w:ascii="Book Antiqua" w:eastAsia="Book Antiqua" w:hAnsi="Book Antiqua" w:cs="Book Antiqua"/>
          <w:color w:val="000000"/>
        </w:rPr>
        <w:t xml:space="preserve">. </w:t>
      </w:r>
    </w:p>
    <w:p w14:paraId="17A410BE" w14:textId="683205B2" w:rsidR="00A77B3E" w:rsidRPr="00DE1487" w:rsidRDefault="007075C9" w:rsidP="00D53466">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Application of ML in doing research regarding OA has brought about various clinical advances viz, OA being diagnosed at preliminary stages, prediction of chances of development of OA among the population, discovering various phenotypes of OA, calculating the severity in OA structure and also discovering people with slow and fast progression of disease pathology, </w:t>
      </w:r>
      <w:r w:rsidRPr="00DE1487">
        <w:rPr>
          <w:rFonts w:ascii="Book Antiqua" w:eastAsia="Book Antiqua" w:hAnsi="Book Antiqua" w:cs="Book Antiqua"/>
          <w:i/>
          <w:iCs/>
          <w:color w:val="000000"/>
        </w:rPr>
        <w:t>etc.</w:t>
      </w:r>
      <w:r w:rsidRPr="00DE1487">
        <w:rPr>
          <w:rFonts w:ascii="Book Antiqua" w:eastAsia="Book Antiqua" w:hAnsi="Book Antiqua" w:cs="Book Antiqua"/>
          <w:color w:val="000000"/>
        </w:rPr>
        <w:t xml:space="preserve"> The present models for the prediction of the progression of OA have been based on the collaboration of texture descriptors </w:t>
      </w:r>
      <w:r w:rsidRPr="00DE1487">
        <w:rPr>
          <w:rFonts w:ascii="Book Antiqua" w:eastAsia="Book Antiqua" w:hAnsi="Book Antiqua" w:cs="Book Antiqua"/>
          <w:color w:val="000000"/>
        </w:rPr>
        <w:lastRenderedPageBreak/>
        <w:t xml:space="preserve">separated from the trabecular bone, </w:t>
      </w:r>
      <w:r w:rsidR="002C53EA">
        <w:rPr>
          <w:rFonts w:ascii="Book Antiqua" w:eastAsia="Book Antiqua" w:hAnsi="Book Antiqua" w:cs="Book Antiqua"/>
          <w:color w:val="000000"/>
        </w:rPr>
        <w:t>Kellgren Lawrence (</w:t>
      </w:r>
      <w:r w:rsidRPr="00DE1487">
        <w:rPr>
          <w:rFonts w:ascii="Book Antiqua" w:eastAsia="Book Antiqua" w:hAnsi="Book Antiqua" w:cs="Book Antiqua"/>
          <w:color w:val="000000"/>
        </w:rPr>
        <w:t>KL</w:t>
      </w:r>
      <w:r w:rsidR="002C53EA">
        <w:rPr>
          <w:rFonts w:ascii="Book Antiqua" w:eastAsia="Book Antiqua" w:hAnsi="Book Antiqua" w:cs="Book Antiqua"/>
          <w:color w:val="000000"/>
        </w:rPr>
        <w:t>)</w:t>
      </w:r>
      <w:r w:rsidRPr="00DE1487">
        <w:rPr>
          <w:rFonts w:ascii="Book Antiqua" w:eastAsia="Book Antiqua" w:hAnsi="Book Antiqua" w:cs="Book Antiqua"/>
          <w:color w:val="000000"/>
        </w:rPr>
        <w:t xml:space="preserve"> grade, and clinical and anthropometric </w:t>
      </w:r>
      <w:proofErr w:type="gramStart"/>
      <w:r w:rsidRPr="00DE1487">
        <w:rPr>
          <w:rFonts w:ascii="Book Antiqua" w:eastAsia="Book Antiqua" w:hAnsi="Book Antiqua" w:cs="Book Antiqua"/>
          <w:color w:val="000000"/>
        </w:rPr>
        <w:t>data</w:t>
      </w:r>
      <w:r w:rsidR="00D53466" w:rsidRPr="00DE1487">
        <w:rPr>
          <w:rFonts w:ascii="Book Antiqua" w:eastAsia="Book Antiqua" w:hAnsi="Book Antiqua" w:cs="Book Antiqua"/>
          <w:color w:val="000000"/>
          <w:vertAlign w:val="superscript"/>
        </w:rPr>
        <w:t>[</w:t>
      </w:r>
      <w:proofErr w:type="gramEnd"/>
      <w:r w:rsidR="00D53466" w:rsidRPr="00DE1487">
        <w:rPr>
          <w:rFonts w:ascii="Book Antiqua" w:eastAsia="Book Antiqua" w:hAnsi="Book Antiqua" w:cs="Book Antiqua"/>
          <w:color w:val="000000"/>
          <w:vertAlign w:val="superscript"/>
        </w:rPr>
        <w:t>11</w:t>
      </w:r>
      <w:r w:rsidR="00D53466">
        <w:rPr>
          <w:rFonts w:ascii="Book Antiqua" w:eastAsia="Book Antiqua" w:hAnsi="Book Antiqua" w:cs="Book Antiqua"/>
          <w:color w:val="000000"/>
          <w:vertAlign w:val="superscript"/>
        </w:rPr>
        <w:t>-</w:t>
      </w:r>
      <w:r w:rsidR="00D53466" w:rsidRPr="00DE1487">
        <w:rPr>
          <w:rFonts w:ascii="Book Antiqua" w:eastAsia="Book Antiqua" w:hAnsi="Book Antiqua" w:cs="Book Antiqua"/>
          <w:color w:val="000000"/>
          <w:vertAlign w:val="superscript"/>
        </w:rPr>
        <w:t>14]</w:t>
      </w:r>
      <w:r w:rsidRPr="00DE1487">
        <w:rPr>
          <w:rFonts w:ascii="Book Antiqua" w:eastAsia="Book Antiqua" w:hAnsi="Book Antiqua" w:cs="Book Antiqua"/>
          <w:color w:val="000000"/>
        </w:rPr>
        <w:t>.</w:t>
      </w:r>
      <w:r w:rsidR="00D53466" w:rsidRPr="00DE1487">
        <w:rPr>
          <w:rFonts w:ascii="Book Antiqua" w:eastAsia="Book Antiqua" w:hAnsi="Book Antiqua" w:cs="Book Antiqua"/>
          <w:color w:val="000000"/>
        </w:rPr>
        <w:t xml:space="preserve"> </w:t>
      </w:r>
      <w:r w:rsidRPr="00DE1487">
        <w:rPr>
          <w:rFonts w:ascii="Book Antiqua" w:eastAsia="Book Antiqua" w:hAnsi="Book Antiqua" w:cs="Book Antiqua"/>
          <w:color w:val="000000"/>
        </w:rPr>
        <w:t xml:space="preserve">Methods of Machine learning are divided into supervised and unsupervised (Figure 1). In supervised analysis, the results are established and the data are tagged. Whereas, in unsupervised analysis, the results are not established and the data are not tagged. In addition to these, two new categories were added viz, semi-supervised &amp; reinforcement learning, in which the outcomes are only partially </w:t>
      </w:r>
      <w:proofErr w:type="gramStart"/>
      <w:r w:rsidRPr="00DE1487">
        <w:rPr>
          <w:rFonts w:ascii="Book Antiqua" w:eastAsia="Book Antiqua" w:hAnsi="Book Antiqua" w:cs="Book Antiqua"/>
          <w:color w:val="000000"/>
        </w:rPr>
        <w:t>established</w:t>
      </w:r>
      <w:r w:rsidR="00BD19DF" w:rsidRPr="00DE1487">
        <w:rPr>
          <w:rFonts w:ascii="Book Antiqua" w:eastAsia="Book Antiqua" w:hAnsi="Book Antiqua" w:cs="Book Antiqua"/>
          <w:color w:val="000000"/>
          <w:vertAlign w:val="superscript"/>
        </w:rPr>
        <w:t>[</w:t>
      </w:r>
      <w:proofErr w:type="gramEnd"/>
      <w:r w:rsidR="00BD19DF" w:rsidRPr="00DE1487">
        <w:rPr>
          <w:rFonts w:ascii="Book Antiqua" w:eastAsia="Book Antiqua" w:hAnsi="Book Antiqua" w:cs="Book Antiqua"/>
          <w:color w:val="000000"/>
          <w:vertAlign w:val="superscript"/>
        </w:rPr>
        <w:t>7]</w:t>
      </w:r>
      <w:r w:rsidRPr="00DE1487">
        <w:rPr>
          <w:rFonts w:ascii="Book Antiqua" w:eastAsia="Book Antiqua" w:hAnsi="Book Antiqua" w:cs="Book Antiqua"/>
          <w:color w:val="000000"/>
        </w:rPr>
        <w:t xml:space="preserve">. </w:t>
      </w:r>
    </w:p>
    <w:p w14:paraId="0C230DBC"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Models of semi-supervised learning comprise a mixture of data that are tagged &amp; untagged and are predicated on weak monitoring, with limited tagged data that are used to gain information and for the monitoring of untagged data. On the other hand, reinforcement learning is an ML prototype in which learning happens collectively by a sequence of hit-and-miss trials to increase the result achieved after every hit and thereby increase the learning behavior. Amongst the above-mentioned methods, supervised ML methods are most frequently utilized in the health care systems and medical </w:t>
      </w:r>
      <w:proofErr w:type="gramStart"/>
      <w:r w:rsidRPr="00DE1487">
        <w:rPr>
          <w:rFonts w:ascii="Book Antiqua" w:eastAsia="Book Antiqua" w:hAnsi="Book Antiqua" w:cs="Book Antiqua"/>
          <w:color w:val="000000"/>
        </w:rPr>
        <w:t>field</w:t>
      </w:r>
      <w:r w:rsidR="006D1DD9" w:rsidRPr="00DE1487">
        <w:rPr>
          <w:rFonts w:ascii="Book Antiqua" w:eastAsia="Book Antiqua" w:hAnsi="Book Antiqua" w:cs="Book Antiqua"/>
          <w:color w:val="000000"/>
          <w:vertAlign w:val="superscript"/>
        </w:rPr>
        <w:t>[</w:t>
      </w:r>
      <w:proofErr w:type="gramEnd"/>
      <w:r w:rsidR="006D1DD9" w:rsidRPr="00DE1487">
        <w:rPr>
          <w:rFonts w:ascii="Book Antiqua" w:eastAsia="Book Antiqua" w:hAnsi="Book Antiqua" w:cs="Book Antiqua"/>
          <w:color w:val="000000"/>
          <w:vertAlign w:val="superscript"/>
        </w:rPr>
        <w:t>15]</w:t>
      </w:r>
      <w:r w:rsidRPr="00DE1487">
        <w:rPr>
          <w:rFonts w:ascii="Book Antiqua" w:eastAsia="Book Antiqua" w:hAnsi="Book Antiqua" w:cs="Book Antiqua"/>
          <w:color w:val="000000"/>
        </w:rPr>
        <w:t xml:space="preserve">. </w:t>
      </w:r>
    </w:p>
    <w:p w14:paraId="37D2AE6D" w14:textId="353226AA"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ML is being utilized in OA, chiefly with the formulation of large cohorts viz, the OA Initiative (OAI</w:t>
      </w:r>
      <w:proofErr w:type="gramStart"/>
      <w:r w:rsidRPr="00DE1487">
        <w:rPr>
          <w:rFonts w:ascii="Book Antiqua" w:eastAsia="Book Antiqua" w:hAnsi="Book Antiqua" w:cs="Book Antiqua"/>
          <w:color w:val="000000"/>
        </w:rPr>
        <w:t>)</w:t>
      </w:r>
      <w:r w:rsidR="006D1DD9" w:rsidRPr="00DE1487">
        <w:rPr>
          <w:rFonts w:ascii="Book Antiqua" w:eastAsia="Book Antiqua" w:hAnsi="Book Antiqua" w:cs="Book Antiqua"/>
          <w:color w:val="000000"/>
          <w:vertAlign w:val="superscript"/>
        </w:rPr>
        <w:t>[</w:t>
      </w:r>
      <w:proofErr w:type="gramEnd"/>
      <w:r w:rsidR="006D1DD9" w:rsidRPr="00DE1487">
        <w:rPr>
          <w:rFonts w:ascii="Book Antiqua" w:eastAsia="Book Antiqua" w:hAnsi="Book Antiqua" w:cs="Book Antiqua"/>
          <w:color w:val="000000"/>
          <w:vertAlign w:val="superscript"/>
        </w:rPr>
        <w:t>16]</w:t>
      </w:r>
      <w:r w:rsidRPr="00DE1487">
        <w:rPr>
          <w:rFonts w:ascii="Book Antiqua" w:eastAsia="Book Antiqua" w:hAnsi="Book Antiqua" w:cs="Book Antiqua"/>
          <w:color w:val="000000"/>
        </w:rPr>
        <w:t>, a cohort observational study, the Multi-</w:t>
      </w:r>
      <w:proofErr w:type="spellStart"/>
      <w:r w:rsidRPr="00DE1487">
        <w:rPr>
          <w:rFonts w:ascii="Book Antiqua" w:eastAsia="Book Antiqua" w:hAnsi="Book Antiqua" w:cs="Book Antiqua"/>
          <w:color w:val="000000"/>
        </w:rPr>
        <w:t>centre</w:t>
      </w:r>
      <w:proofErr w:type="spellEnd"/>
      <w:r w:rsidRPr="00DE1487">
        <w:rPr>
          <w:rFonts w:ascii="Book Antiqua" w:eastAsia="Book Antiqua" w:hAnsi="Book Antiqua" w:cs="Book Antiqua"/>
          <w:color w:val="000000"/>
        </w:rPr>
        <w:t xml:space="preserve"> Osteoarthritis Study</w:t>
      </w:r>
      <w:r w:rsidR="00A52550" w:rsidRPr="00DE1487">
        <w:rPr>
          <w:rFonts w:ascii="Book Antiqua" w:eastAsia="Book Antiqua" w:hAnsi="Book Antiqua" w:cs="Book Antiqua"/>
          <w:color w:val="000000"/>
          <w:vertAlign w:val="superscript"/>
        </w:rPr>
        <w:t>[17]</w:t>
      </w:r>
      <w:r w:rsidRPr="00DE1487">
        <w:rPr>
          <w:rFonts w:ascii="Book Antiqua" w:eastAsia="Book Antiqua" w:hAnsi="Book Antiqua" w:cs="Book Antiqua"/>
          <w:color w:val="000000"/>
        </w:rPr>
        <w:t>, an observational, prospective longitudinal study, and the Cohort Hip &amp; Cohort Knee</w:t>
      </w:r>
      <w:r w:rsidR="006D1DD9" w:rsidRPr="00DE1487">
        <w:rPr>
          <w:rFonts w:ascii="Book Antiqua" w:eastAsia="Book Antiqua" w:hAnsi="Book Antiqua" w:cs="Book Antiqua"/>
          <w:color w:val="000000"/>
          <w:vertAlign w:val="superscript"/>
        </w:rPr>
        <w:t>[18]</w:t>
      </w:r>
      <w:r w:rsidRPr="00DE1487">
        <w:rPr>
          <w:rFonts w:ascii="Book Antiqua" w:eastAsia="Book Antiqua" w:hAnsi="Book Antiqua" w:cs="Book Antiqua"/>
          <w:color w:val="000000"/>
        </w:rPr>
        <w:t>, an observational cohort prospective study of both hip and knee OA. Though ML has various contributions and enhancing applications, it remains an imminent field with high potential, also with its limitations.</w:t>
      </w:r>
    </w:p>
    <w:p w14:paraId="287A703A" w14:textId="77777777" w:rsidR="00A77B3E" w:rsidRPr="00DE1487" w:rsidRDefault="00A77B3E" w:rsidP="00DE1487">
      <w:pPr>
        <w:spacing w:line="360" w:lineRule="auto"/>
        <w:ind w:firstLine="720"/>
        <w:jc w:val="both"/>
        <w:rPr>
          <w:rFonts w:ascii="Book Antiqua" w:hAnsi="Book Antiqua"/>
        </w:rPr>
      </w:pPr>
    </w:p>
    <w:p w14:paraId="7C3038B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Literature Review</w:t>
      </w:r>
    </w:p>
    <w:p w14:paraId="60FD7211" w14:textId="77777777" w:rsidR="00A77B3E" w:rsidRPr="00DE1487" w:rsidRDefault="007075C9" w:rsidP="001B3202">
      <w:pPr>
        <w:spacing w:line="360" w:lineRule="auto"/>
        <w:jc w:val="both"/>
        <w:rPr>
          <w:rFonts w:ascii="Book Antiqua" w:hAnsi="Book Antiqua"/>
        </w:rPr>
      </w:pPr>
      <w:r w:rsidRPr="00DE1487">
        <w:rPr>
          <w:rFonts w:ascii="Book Antiqua" w:eastAsia="Book Antiqua" w:hAnsi="Book Antiqua" w:cs="Book Antiqua"/>
          <w:color w:val="000000"/>
        </w:rPr>
        <w:t xml:space="preserve">Various publications are available regarding machine learning methods for the early detection of osteoarthritis. The detection of osteoarthritis of the knee in its early stages and the exact &amp; persistent assessment needed to detect changes in cartilage were discussed by Mohd Hani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19]</w:t>
      </w:r>
      <w:r w:rsidRPr="00DE1487">
        <w:rPr>
          <w:rFonts w:ascii="Book Antiqua" w:eastAsia="Book Antiqua" w:hAnsi="Book Antiqua" w:cs="Book Antiqua"/>
          <w:color w:val="000000"/>
        </w:rPr>
        <w:t xml:space="preserve">. The key features are detected by morphology, molecular architecture, and electrical and mechanical functions. In addition, this </w:t>
      </w:r>
      <w:r w:rsidRPr="00DE1487">
        <w:rPr>
          <w:rFonts w:ascii="Book Antiqua" w:eastAsia="Book Antiqua" w:hAnsi="Book Antiqua" w:cs="Book Antiqua"/>
          <w:color w:val="000000"/>
        </w:rPr>
        <w:lastRenderedPageBreak/>
        <w:t>particular technique was utilized to assess non-interfering, non-ionizing, and in-vivo techniques using magnetic resonance imaging (MRI).</w:t>
      </w:r>
    </w:p>
    <w:p w14:paraId="760DD40F" w14:textId="3E8C1E92"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Nelson </w:t>
      </w:r>
      <w:r w:rsidRPr="00CE3F15">
        <w:rPr>
          <w:rFonts w:ascii="Book Antiqua" w:eastAsia="Book Antiqua" w:hAnsi="Book Antiqua" w:cs="Book Antiqua"/>
          <w:i/>
          <w:color w:val="000000"/>
        </w:rPr>
        <w:t>e</w:t>
      </w:r>
      <w:r w:rsidR="00CE3F15" w:rsidRPr="00CE3F15">
        <w:rPr>
          <w:rFonts w:ascii="Book Antiqua" w:eastAsia="Book Antiqua" w:hAnsi="Book Antiqua" w:cs="Book Antiqua"/>
          <w:i/>
          <w:color w:val="000000"/>
        </w:rPr>
        <w:t>t</w:t>
      </w:r>
      <w:r w:rsidRPr="00CE3F15">
        <w:rPr>
          <w:rFonts w:ascii="Book Antiqua" w:eastAsia="Book Antiqua" w:hAnsi="Book Antiqua" w:cs="Book Antiqua"/>
          <w:i/>
          <w:color w:val="000000"/>
        </w:rPr>
        <w:t xml:space="preserve"> </w:t>
      </w:r>
      <w:proofErr w:type="gramStart"/>
      <w:r w:rsidRPr="00CE3F15">
        <w:rPr>
          <w:rFonts w:ascii="Book Antiqua" w:eastAsia="Book Antiqua" w:hAnsi="Book Antiqua" w:cs="Book Antiqua"/>
          <w:i/>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20]</w:t>
      </w:r>
      <w:r w:rsidRPr="00DE1487">
        <w:rPr>
          <w:rFonts w:ascii="Book Antiqua" w:eastAsia="Book Antiqua" w:hAnsi="Book Antiqua" w:cs="Book Antiqua"/>
          <w:color w:val="000000"/>
        </w:rPr>
        <w:t xml:space="preserve"> elaborated on the various causative factors of Osteoarthritis of the knee viz age, mass, and problems to the joint because of the flexing and kneeling activities. The data was attained by the authors from the </w:t>
      </w:r>
      <w:r w:rsidR="00F51762">
        <w:rPr>
          <w:rFonts w:ascii="Book Antiqua" w:eastAsia="Book Antiqua" w:hAnsi="Book Antiqua" w:cs="Book Antiqua"/>
          <w:color w:val="000000"/>
        </w:rPr>
        <w:t>OAI</w:t>
      </w:r>
      <w:r w:rsidRPr="00DE1487">
        <w:rPr>
          <w:rFonts w:ascii="Book Antiqua" w:eastAsia="Book Antiqua" w:hAnsi="Book Antiqua" w:cs="Book Antiqua"/>
          <w:color w:val="000000"/>
        </w:rPr>
        <w:t xml:space="preserve"> to assess the advancement of the knee. Dual Echo Steady State MRI was utilized to scrutinize the various images that are available and to choose the part of comparison and later on, perform a computerized differentiation from the data that is available. The modus operandi and design utilized is the Active Appearance Model. The CDI values that are acquired, are fed into machine learning methods like </w:t>
      </w:r>
      <w:r w:rsidR="00AD1F1B" w:rsidRPr="00210E2D">
        <w:rPr>
          <w:rFonts w:ascii="Book Antiqua" w:eastAsia="Book Antiqua" w:hAnsi="Book Antiqua" w:cs="Book Antiqua"/>
          <w:color w:val="000000"/>
        </w:rPr>
        <w:t>support vector machines (SVM)</w:t>
      </w:r>
      <w:r w:rsidRPr="00DC7726">
        <w:rPr>
          <w:rFonts w:ascii="Book Antiqua" w:eastAsia="Book Antiqua" w:hAnsi="Book Antiqua" w:cs="Book Antiqua"/>
          <w:color w:val="000000"/>
        </w:rPr>
        <w:t>, artificial neural</w:t>
      </w:r>
      <w:r w:rsidRPr="00DE1487">
        <w:rPr>
          <w:rFonts w:ascii="Book Antiqua" w:eastAsia="Book Antiqua" w:hAnsi="Book Antiqua" w:cs="Book Antiqua"/>
          <w:color w:val="000000"/>
        </w:rPr>
        <w:t xml:space="preserve"> network (ANN) &amp; Random Forest to achieve precise results. </w:t>
      </w:r>
    </w:p>
    <w:p w14:paraId="0B8D3425"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In a study conducted by Kwon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00876EDA" w:rsidRPr="00DE1487">
        <w:rPr>
          <w:rFonts w:ascii="Book Antiqua" w:eastAsia="Book Antiqua" w:hAnsi="Book Antiqua" w:cs="Book Antiqua"/>
          <w:color w:val="000000"/>
          <w:vertAlign w:val="superscript"/>
        </w:rPr>
        <w:t>[</w:t>
      </w:r>
      <w:proofErr w:type="gramEnd"/>
      <w:r w:rsidR="00876EDA" w:rsidRPr="00DE1487">
        <w:rPr>
          <w:rFonts w:ascii="Book Antiqua" w:eastAsia="Book Antiqua" w:hAnsi="Book Antiqua" w:cs="Book Antiqua"/>
          <w:color w:val="000000"/>
          <w:vertAlign w:val="superscript"/>
        </w:rPr>
        <w:t>21]</w:t>
      </w:r>
      <w:r w:rsidRPr="00DE1487">
        <w:rPr>
          <w:rFonts w:ascii="Book Antiqua" w:eastAsia="Book Antiqua" w:hAnsi="Book Antiqua" w:cs="Book Antiqua"/>
          <w:color w:val="000000"/>
        </w:rPr>
        <w:t>, the radiographic maps were used &amp; applied the model of SVM grouping was to authorize the deep learning model. For the multi-classification system, the deep learning network that was used was the Inceptio-ResNet-v2. Calculations of various parameters viz sensitivity, precision, gait analysis, X-ray findings, and F1-values were separated and skilled with property extraction and depth learning features extraction respectively and the training &amp; conditioning of the SVM model was done by utilizing the training set and the compiled data was utilized in the diagnosis of OA. They found an ambiguous learning technique based on radiographic findings, blue-print-dependent scrutiny of data &amp; analysis of functions. Following the inferences of this study improved the accuracy of the diagnosis of OA of the knee.</w:t>
      </w:r>
    </w:p>
    <w:p w14:paraId="43162A1C" w14:textId="5A3A7FD1" w:rsidR="00A77B3E" w:rsidRPr="00DE1487" w:rsidRDefault="00000000" w:rsidP="00DE1487">
      <w:pPr>
        <w:spacing w:line="360" w:lineRule="auto"/>
        <w:ind w:firstLine="720"/>
        <w:jc w:val="both"/>
        <w:rPr>
          <w:rFonts w:ascii="Book Antiqua" w:hAnsi="Book Antiqua"/>
        </w:rPr>
      </w:pPr>
      <w:hyperlink r:id="rId7" w:history="1">
        <w:r w:rsidR="007075C9" w:rsidRPr="000B09F9">
          <w:rPr>
            <w:rFonts w:ascii="Book Antiqua" w:eastAsia="Book Antiqua" w:hAnsi="Book Antiqua" w:cs="Book Antiqua"/>
            <w:color w:val="000000"/>
            <w:shd w:val="clear" w:color="auto" w:fill="FFFFFF"/>
          </w:rPr>
          <w:t>Wahyuningrum</w:t>
        </w:r>
      </w:hyperlink>
      <w:r w:rsidR="007075C9" w:rsidRPr="00DE1487">
        <w:rPr>
          <w:rFonts w:ascii="Book Antiqua" w:eastAsia="Book Antiqua" w:hAnsi="Book Antiqua" w:cs="Book Antiqua"/>
          <w:color w:val="000000"/>
        </w:rPr>
        <w:t xml:space="preserve"> </w:t>
      </w:r>
      <w:r w:rsidR="007075C9" w:rsidRPr="003A43A7">
        <w:rPr>
          <w:rFonts w:ascii="Book Antiqua" w:eastAsia="Book Antiqua" w:hAnsi="Book Antiqua" w:cs="Book Antiqua"/>
          <w:i/>
          <w:color w:val="000000"/>
        </w:rPr>
        <w:t xml:space="preserve">et </w:t>
      </w:r>
      <w:proofErr w:type="gramStart"/>
      <w:r w:rsidR="007075C9" w:rsidRPr="003A43A7">
        <w:rPr>
          <w:rFonts w:ascii="Book Antiqua" w:eastAsia="Book Antiqua" w:hAnsi="Book Antiqua" w:cs="Book Antiqua"/>
          <w:i/>
          <w:color w:val="000000"/>
        </w:rPr>
        <w:t>al</w:t>
      </w:r>
      <w:r w:rsidR="007075C9" w:rsidRPr="00DE1487">
        <w:rPr>
          <w:rFonts w:ascii="Book Antiqua" w:eastAsia="Book Antiqua" w:hAnsi="Book Antiqua" w:cs="Book Antiqua"/>
          <w:color w:val="000000"/>
          <w:vertAlign w:val="superscript"/>
        </w:rPr>
        <w:t>[</w:t>
      </w:r>
      <w:proofErr w:type="gramEnd"/>
      <w:r w:rsidR="007075C9" w:rsidRPr="00DE1487">
        <w:rPr>
          <w:rFonts w:ascii="Book Antiqua" w:eastAsia="Book Antiqua" w:hAnsi="Book Antiqua" w:cs="Book Antiqua"/>
          <w:color w:val="000000"/>
          <w:vertAlign w:val="superscript"/>
        </w:rPr>
        <w:t>22]</w:t>
      </w:r>
      <w:r w:rsidR="007075C9" w:rsidRPr="00DE1487">
        <w:rPr>
          <w:rFonts w:ascii="Book Antiqua" w:eastAsia="Book Antiqua" w:hAnsi="Book Antiqua" w:cs="Book Antiqua"/>
          <w:color w:val="000000"/>
        </w:rPr>
        <w:t xml:space="preserve"> utilized Long Short-Term Memory (LSTM) for extraction of the features to inquire about the pre-processing through a convolution neural network (CNN). Their main concerns were on the process of cross-validation, of which 2/3 and 1/3 were taken as training and testing data respectively. They performed the analysis by cropping the data of knee images into 400</w:t>
      </w:r>
      <w:r w:rsidR="00885873">
        <w:rPr>
          <w:rFonts w:ascii="Book Antiqua" w:eastAsia="Book Antiqua" w:hAnsi="Book Antiqua" w:cs="Book Antiqua"/>
          <w:color w:val="000000"/>
        </w:rPr>
        <w:t xml:space="preserve"> </w:t>
      </w:r>
      <w:r w:rsidR="00885873" w:rsidRPr="00885873">
        <w:rPr>
          <w:rFonts w:ascii="Book Antiqua" w:eastAsia="Book Antiqua" w:hAnsi="Book Antiqua" w:cs="Book Antiqua"/>
          <w:color w:val="000000"/>
        </w:rPr>
        <w:t>×</w:t>
      </w:r>
      <w:r w:rsidR="00885873">
        <w:rPr>
          <w:rFonts w:ascii="Book Antiqua" w:eastAsia="Book Antiqua" w:hAnsi="Book Antiqua" w:cs="Book Antiqua"/>
          <w:color w:val="000000"/>
        </w:rPr>
        <w:t xml:space="preserve"> </w:t>
      </w:r>
      <w:r w:rsidR="007075C9" w:rsidRPr="00DE1487">
        <w:rPr>
          <w:rFonts w:ascii="Book Antiqua" w:eastAsia="Book Antiqua" w:hAnsi="Book Antiqua" w:cs="Book Antiqua"/>
          <w:color w:val="000000"/>
        </w:rPr>
        <w:t xml:space="preserve">100 pixels which were then arranged as piled augmented images and in turn were introduced in the manner of sequences, as input into the CNN, because LSTM should be performed sequentially. </w:t>
      </w:r>
      <w:r w:rsidR="007075C9" w:rsidRPr="00DE1487">
        <w:rPr>
          <w:rFonts w:ascii="Book Antiqua" w:eastAsia="Book Antiqua" w:hAnsi="Book Antiqua" w:cs="Book Antiqua"/>
          <w:color w:val="000000"/>
        </w:rPr>
        <w:lastRenderedPageBreak/>
        <w:t xml:space="preserve">Three convolution filters followed the stride of Max pooling, and 1000 </w:t>
      </w:r>
      <w:proofErr w:type="spellStart"/>
      <w:r w:rsidR="007075C9" w:rsidRPr="00DE1487">
        <w:rPr>
          <w:rFonts w:ascii="Book Antiqua" w:eastAsia="Book Antiqua" w:hAnsi="Book Antiqua" w:cs="Book Antiqua"/>
          <w:color w:val="000000"/>
        </w:rPr>
        <w:t>softmax</w:t>
      </w:r>
      <w:proofErr w:type="spellEnd"/>
      <w:r w:rsidR="007075C9" w:rsidRPr="00DE1487">
        <w:rPr>
          <w:rFonts w:ascii="Book Antiqua" w:eastAsia="Book Antiqua" w:hAnsi="Book Antiqua" w:cs="Book Antiqua"/>
          <w:color w:val="000000"/>
        </w:rPr>
        <w:t xml:space="preserve"> channels into the LSTM processed the entire data from CNN. They have proposed that the LSTM technique is based on the KL grade and is more precise than deep learning. </w:t>
      </w:r>
    </w:p>
    <w:p w14:paraId="445A56A1" w14:textId="295CE1A0"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An analysis of the cases was performed by </w:t>
      </w:r>
      <w:r w:rsidR="00151D39" w:rsidRPr="00151D39">
        <w:rPr>
          <w:rFonts w:ascii="Book Antiqua" w:eastAsia="Book Antiqua" w:hAnsi="Book Antiqua" w:cs="Book Antiqua"/>
          <w:color w:val="000000"/>
        </w:rPr>
        <w:t>Galván-Tejada</w:t>
      </w:r>
      <w:r w:rsidRPr="00DE1487">
        <w:rPr>
          <w:rFonts w:ascii="Book Antiqua" w:eastAsia="Book Antiqua" w:hAnsi="Book Antiqua" w:cs="Book Antiqua"/>
          <w:color w:val="000000"/>
        </w:rPr>
        <w:t xml:space="preserve">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23]</w:t>
      </w:r>
      <w:r w:rsidRPr="00DE1487">
        <w:rPr>
          <w:rFonts w:ascii="Book Antiqua" w:eastAsia="Book Antiqua" w:hAnsi="Book Antiqua" w:cs="Book Antiqua"/>
          <w:color w:val="000000"/>
        </w:rPr>
        <w:t xml:space="preserve"> on the grounds of the data available from the OAI analysis. In this study they utilized two kinds of radiological grades, the first one being a quantitative analysis score and the second being a semi-quantitative analysis score, with the results of radiological images analyzed by two different sets of radiologists. To measure the variables related to pain in the future, A single variable logistic regression test was conducted. They found that the formation of bone osteophytes acts as the predictor of joint pain in the early stages and there’s no correlation between pain in the subsequent period and a decrease in joint space. By the findings of the study, they have found that by using plain radiographs the reasons for potential OA knee can be predicted early. They have demonstrated the correlation between the discriminant X-ray of retrogression and the knee pain that developed.</w:t>
      </w:r>
    </w:p>
    <w:p w14:paraId="58BA2BE3"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Due to the difficulties faced in diagnosing knee Osteoarthritis, </w:t>
      </w:r>
      <w:hyperlink r:id="rId8" w:history="1">
        <w:r w:rsidRPr="00C71A24">
          <w:rPr>
            <w:rFonts w:ascii="Book Antiqua" w:eastAsia="Book Antiqua" w:hAnsi="Book Antiqua" w:cs="Book Antiqua"/>
            <w:color w:val="000000"/>
            <w:shd w:val="clear" w:color="auto" w:fill="FFFFFF"/>
          </w:rPr>
          <w:t>Christodoulou</w:t>
        </w:r>
      </w:hyperlink>
      <w:r w:rsidRPr="00DE1487">
        <w:rPr>
          <w:rFonts w:ascii="Book Antiqua" w:eastAsia="Book Antiqua" w:hAnsi="Book Antiqua" w:cs="Book Antiqua"/>
          <w:color w:val="000000"/>
        </w:rPr>
        <w:t xml:space="preserve">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24]</w:t>
      </w:r>
      <w:r w:rsidRPr="00DE1487">
        <w:rPr>
          <w:rFonts w:ascii="Book Antiqua" w:eastAsia="Book Antiqua" w:hAnsi="Book Antiqua" w:cs="Book Antiqua"/>
          <w:color w:val="000000"/>
        </w:rPr>
        <w:t xml:space="preserve"> brought about the concept of deep neural networks for the categorization of issues faced in diagnosis. In this study, to solve the problems in diagnosing osteoarthritis, taking into consideration the variable health factors that cause osteoarthritis, they have introduced a deep learning network to solve the problems faced in classifying knee OA, as a new and efficient machine learning method. The efficiency of the new method was proven by making discrete subgroups of the treated patients, from the data available and by designing a category for the diagnosis of OA knee. Deep neural networks serve as a successful technique in tackling the several problems of machine learning technique viz classification of images, predilection and disease prognosis, </w:t>
      </w:r>
      <w:r w:rsidRPr="00DE1487">
        <w:rPr>
          <w:rFonts w:ascii="Book Antiqua" w:eastAsia="Book Antiqua" w:hAnsi="Book Antiqua" w:cs="Book Antiqua"/>
          <w:i/>
          <w:iCs/>
          <w:color w:val="000000"/>
        </w:rPr>
        <w:t>etc.</w:t>
      </w:r>
      <w:r w:rsidRPr="00DE1487">
        <w:rPr>
          <w:rFonts w:ascii="Book Antiqua" w:eastAsia="Book Antiqua" w:hAnsi="Book Antiqua" w:cs="Book Antiqua"/>
          <w:color w:val="000000"/>
        </w:rPr>
        <w:t xml:space="preserve"> </w:t>
      </w:r>
    </w:p>
    <w:p w14:paraId="793295A7"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Magnetic resonance imaging was utilized by Du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25]</w:t>
      </w:r>
      <w:r w:rsidRPr="00DE1487">
        <w:rPr>
          <w:rFonts w:ascii="Book Antiqua" w:eastAsia="Book Antiqua" w:hAnsi="Book Antiqua" w:cs="Book Antiqua"/>
          <w:color w:val="000000"/>
        </w:rPr>
        <w:t xml:space="preserve"> to find the biomedical information concealed in it to diagnose osteoarthritis. Four techniques of machine learning were utilized to assess the osteoarthritis progression and to figure out the transformation in grades according to Kellgren and Lawrence's (KL) classification </w:t>
      </w:r>
      <w:r w:rsidRPr="00DE1487">
        <w:rPr>
          <w:rFonts w:ascii="Book Antiqua" w:eastAsia="Book Antiqua" w:hAnsi="Book Antiqua" w:cs="Book Antiqua"/>
          <w:color w:val="000000"/>
        </w:rPr>
        <w:lastRenderedPageBreak/>
        <w:t xml:space="preserve">system, narrowing of joint space in both medial or lateral compartments. The 36-dimensional elements were divided into two separate 18-dimensional elements with each 18-dimensional element to be individually examined by a four-graded technique for analyzing the various changes of both lateral and medial compartments. In an attempt to narrow down the regions and increase the performance, the analysis by PCA was utilized. By this technique, the machine learning methods for analysis were used to project the increase in KL grades, and medial and lateral compartment joint space reduction, and helped in delineating the pathological progression of knee OA. For the analysis purpose of PCA, the CDI information was compiled from one of the 36-dimensional elements on the 3D knee model of the MR tibiofemoral compartment. </w:t>
      </w:r>
    </w:p>
    <w:p w14:paraId="24A420FB" w14:textId="24B9DB2D"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In another study conducted by Kawathekar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26]</w:t>
      </w:r>
      <w:r w:rsidRPr="00DE1487">
        <w:rPr>
          <w:rFonts w:ascii="Book Antiqua" w:eastAsia="Book Antiqua" w:hAnsi="Book Antiqua" w:cs="Book Antiqua"/>
          <w:color w:val="000000"/>
        </w:rPr>
        <w:t>, they used geometrical parameters from the radiographs of the knee (anteroposterior view), by calculating the distance between the femur and tibia in active form models. Other approaches like local binary arrangement, which is being utilized in most of the pattern recognition tools are also used in the diagnosis of OA knee.</w:t>
      </w:r>
    </w:p>
    <w:p w14:paraId="4791F3A8" w14:textId="77777777" w:rsidR="00A77B3E" w:rsidRPr="00DE1487" w:rsidRDefault="00A77B3E" w:rsidP="00DE1487">
      <w:pPr>
        <w:spacing w:line="360" w:lineRule="auto"/>
        <w:ind w:firstLine="720"/>
        <w:jc w:val="both"/>
        <w:rPr>
          <w:rFonts w:ascii="Book Antiqua" w:hAnsi="Book Antiqua"/>
        </w:rPr>
      </w:pPr>
    </w:p>
    <w:p w14:paraId="453D4FE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Machine Learning Techniques</w:t>
      </w:r>
    </w:p>
    <w:p w14:paraId="5C2ED231" w14:textId="77777777" w:rsidR="00A77B3E" w:rsidRPr="00DE1487" w:rsidRDefault="007075C9" w:rsidP="0061304A">
      <w:pPr>
        <w:spacing w:line="360" w:lineRule="auto"/>
        <w:jc w:val="both"/>
        <w:rPr>
          <w:rFonts w:ascii="Book Antiqua" w:hAnsi="Book Antiqua"/>
        </w:rPr>
      </w:pPr>
      <w:r w:rsidRPr="00DE1487">
        <w:rPr>
          <w:rFonts w:ascii="Book Antiqua" w:eastAsia="Book Antiqua" w:hAnsi="Book Antiqua" w:cs="Book Antiqua"/>
          <w:color w:val="000000"/>
        </w:rPr>
        <w:t>The typical programming consists of an Algorithm, that includes a couple of rules that require pre-processing data (input) that is utilized to calculate a form of processed data (output) (Figure 2).</w:t>
      </w:r>
    </w:p>
    <w:p w14:paraId="110F6E6F" w14:textId="1093D25E" w:rsidR="00A77B3E" w:rsidRPr="00DE1487" w:rsidRDefault="007075C9" w:rsidP="002101C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The algorithms of machine learning (Figure 3) can learn from the available data and are utilized for the automatic calculation of the set of rules. To perform such approaches, three </w:t>
      </w:r>
      <w:proofErr w:type="gramStart"/>
      <w:r w:rsidRPr="00DE1487">
        <w:rPr>
          <w:rFonts w:ascii="Book Antiqua" w:eastAsia="Book Antiqua" w:hAnsi="Book Antiqua" w:cs="Book Antiqua"/>
          <w:color w:val="000000"/>
        </w:rPr>
        <w:t>components</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27,28]</w:t>
      </w:r>
      <w:r w:rsidRPr="00DE1487">
        <w:rPr>
          <w:rFonts w:ascii="Book Antiqua" w:eastAsia="Book Antiqua" w:hAnsi="Book Antiqua" w:cs="Book Antiqua"/>
          <w:color w:val="000000"/>
        </w:rPr>
        <w:t xml:space="preserve"> are essential viz,</w:t>
      </w:r>
      <w:r w:rsidR="002101C7">
        <w:rPr>
          <w:rFonts w:ascii="Book Antiqua" w:hAnsi="Book Antiqua" w:hint="eastAsia"/>
          <w:lang w:eastAsia="zh-CN"/>
        </w:rPr>
        <w:t xml:space="preserve"> </w:t>
      </w:r>
      <w:r w:rsidR="002101C7" w:rsidRPr="00DE1487">
        <w:rPr>
          <w:rFonts w:ascii="Book Antiqua" w:eastAsia="Book Antiqua" w:hAnsi="Book Antiqua" w:cs="Book Antiqua"/>
          <w:color w:val="000000"/>
        </w:rPr>
        <w:t>pre</w:t>
      </w:r>
      <w:r w:rsidRPr="00DE1487">
        <w:rPr>
          <w:rFonts w:ascii="Book Antiqua" w:eastAsia="Book Antiqua" w:hAnsi="Book Antiqua" w:cs="Book Antiqua"/>
          <w:color w:val="000000"/>
        </w:rPr>
        <w:t>-processed input data,</w:t>
      </w:r>
      <w:r w:rsidR="0061304A">
        <w:rPr>
          <w:rFonts w:ascii="Book Antiqua" w:hAnsi="Book Antiqua" w:hint="eastAsia"/>
          <w:lang w:eastAsia="zh-CN"/>
        </w:rPr>
        <w:t xml:space="preserve"> </w:t>
      </w:r>
      <w:r w:rsidRPr="00DE1487">
        <w:rPr>
          <w:rFonts w:ascii="Book Antiqua" w:eastAsia="Book Antiqua" w:hAnsi="Book Antiqua" w:cs="Book Antiqua"/>
          <w:color w:val="000000"/>
        </w:rPr>
        <w:t>Output data that the algorithm is supposed to predict, and A comparative tool to verify the predicted output performance.</w:t>
      </w:r>
    </w:p>
    <w:p w14:paraId="180C51B9"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The working mechanism includes entering both the data into the pipeline, which in turn will learn on its own to transform one data into the other data form. Machine learning techniques can be utilized effectively when there is no feasibility or possibility </w:t>
      </w:r>
      <w:r w:rsidRPr="00DE1487">
        <w:rPr>
          <w:rFonts w:ascii="Book Antiqua" w:eastAsia="Book Antiqua" w:hAnsi="Book Antiqua" w:cs="Book Antiqua"/>
          <w:color w:val="000000"/>
        </w:rPr>
        <w:lastRenderedPageBreak/>
        <w:t>for defining an algorithm by manual techniques and when there’s adequate data that applies to the training method.</w:t>
      </w:r>
    </w:p>
    <w:p w14:paraId="2BA7DEEE"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Various subtypes of machine learning are available like supervised and unsupervised methods. Supervised methods can be utilized when there is a definite idea about the output data and Unsupervised methods can be utilized to discover anonymous data patterns. For instance, Supervised-learning methods encompass linear array regression, gradient boosting and ANN, </w:t>
      </w:r>
      <w:r w:rsidRPr="00DE1487">
        <w:rPr>
          <w:rFonts w:ascii="Book Antiqua" w:eastAsia="Book Antiqua" w:hAnsi="Book Antiqua" w:cs="Book Antiqua"/>
          <w:i/>
          <w:iCs/>
          <w:color w:val="000000"/>
        </w:rPr>
        <w:t>etc.</w:t>
      </w:r>
    </w:p>
    <w:p w14:paraId="62201731" w14:textId="77777777" w:rsidR="00A77B3E" w:rsidRPr="00DE1487" w:rsidRDefault="00A77B3E" w:rsidP="00DE1487">
      <w:pPr>
        <w:spacing w:line="360" w:lineRule="auto"/>
        <w:ind w:firstLine="720"/>
        <w:jc w:val="both"/>
        <w:rPr>
          <w:rFonts w:ascii="Book Antiqua" w:hAnsi="Book Antiqua"/>
        </w:rPr>
      </w:pPr>
    </w:p>
    <w:p w14:paraId="04269EA0" w14:textId="420E1C57" w:rsidR="00A77B3E" w:rsidRPr="00DE1487" w:rsidRDefault="00311D80" w:rsidP="00DE1487">
      <w:pPr>
        <w:spacing w:line="360" w:lineRule="auto"/>
        <w:jc w:val="both"/>
        <w:rPr>
          <w:rFonts w:ascii="Book Antiqua" w:hAnsi="Book Antiqua"/>
        </w:rPr>
      </w:pPr>
      <w:r>
        <w:rPr>
          <w:rFonts w:ascii="Book Antiqua" w:eastAsia="Book Antiqua" w:hAnsi="Book Antiqua" w:cs="Book Antiqua"/>
          <w:b/>
          <w:caps/>
          <w:color w:val="000000"/>
          <w:u w:val="single"/>
        </w:rPr>
        <w:t>Artificial neural networks</w:t>
      </w:r>
    </w:p>
    <w:p w14:paraId="58A02236" w14:textId="361FEB73" w:rsidR="00A77B3E" w:rsidRPr="00DE1487" w:rsidRDefault="007075C9" w:rsidP="00B10B4D">
      <w:pPr>
        <w:spacing w:line="360" w:lineRule="auto"/>
        <w:jc w:val="both"/>
        <w:rPr>
          <w:rFonts w:ascii="Book Antiqua" w:hAnsi="Book Antiqua"/>
        </w:rPr>
      </w:pPr>
      <w:r w:rsidRPr="00DE1487">
        <w:rPr>
          <w:rFonts w:ascii="Book Antiqua" w:eastAsia="Book Antiqua" w:hAnsi="Book Antiqua" w:cs="Book Antiqua"/>
          <w:color w:val="000000"/>
        </w:rPr>
        <w:t xml:space="preserve">In the recent past, </w:t>
      </w:r>
      <w:r w:rsidR="00DA6D6A">
        <w:rPr>
          <w:rFonts w:ascii="Book Antiqua" w:eastAsia="Book Antiqua" w:hAnsi="Book Antiqua" w:cs="Book Antiqua"/>
          <w:color w:val="000000"/>
        </w:rPr>
        <w:t>AI</w:t>
      </w:r>
      <w:r w:rsidRPr="00DE1487">
        <w:rPr>
          <w:rFonts w:ascii="Book Antiqua" w:eastAsia="Book Antiqua" w:hAnsi="Book Antiqua" w:cs="Book Antiqua"/>
          <w:color w:val="000000"/>
        </w:rPr>
        <w:t xml:space="preserve"> has been used graciously in the field of medicine. AI is nothing but a division of software engineering that includes algorithm training to reflect the human learning process. The design of the human brain has been the basis of various machine learning methods like the ANN. The ANN consists of a congruence of neurons that are interrelated. The ground structure of the neurons, can transform their inner structure or initiate a process, based on the information that is being fed to them and in turn results in a yield that depends upon both the input provides and the present execution. </w:t>
      </w:r>
    </w:p>
    <w:p w14:paraId="124D5367" w14:textId="77777777" w:rsidR="00A77B3E" w:rsidRPr="00DE1487" w:rsidRDefault="00A77B3E" w:rsidP="00DE1487">
      <w:pPr>
        <w:spacing w:line="360" w:lineRule="auto"/>
        <w:ind w:firstLine="720"/>
        <w:jc w:val="both"/>
        <w:rPr>
          <w:rFonts w:ascii="Book Antiqua" w:hAnsi="Book Antiqua"/>
        </w:rPr>
      </w:pPr>
    </w:p>
    <w:p w14:paraId="3B854B78"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Convolution</w:t>
      </w:r>
      <w:r w:rsidR="00505092">
        <w:rPr>
          <w:rFonts w:ascii="Book Antiqua" w:eastAsia="Book Antiqua" w:hAnsi="Book Antiqua" w:cs="Book Antiqua"/>
          <w:b/>
          <w:caps/>
          <w:color w:val="000000"/>
          <w:u w:val="single"/>
        </w:rPr>
        <w:t xml:space="preserve"> </w:t>
      </w:r>
      <w:r w:rsidRPr="00DE1487">
        <w:rPr>
          <w:rFonts w:ascii="Book Antiqua" w:eastAsia="Book Antiqua" w:hAnsi="Book Antiqua" w:cs="Book Antiqua"/>
          <w:b/>
          <w:caps/>
          <w:color w:val="000000"/>
          <w:u w:val="single"/>
        </w:rPr>
        <w:t>Neural Networks (CNN)</w:t>
      </w:r>
    </w:p>
    <w:p w14:paraId="03AD0527" w14:textId="77777777" w:rsidR="00A77B3E" w:rsidRPr="00DE1487" w:rsidRDefault="007075C9" w:rsidP="00505092">
      <w:pPr>
        <w:spacing w:line="360" w:lineRule="auto"/>
        <w:jc w:val="both"/>
        <w:rPr>
          <w:rFonts w:ascii="Book Antiqua" w:hAnsi="Book Antiqua"/>
        </w:rPr>
      </w:pPr>
      <w:r w:rsidRPr="00DE1487">
        <w:rPr>
          <w:rFonts w:ascii="Book Antiqua" w:eastAsia="Book Antiqua" w:hAnsi="Book Antiqua" w:cs="Book Antiqua"/>
          <w:color w:val="000000"/>
        </w:rPr>
        <w:t xml:space="preserve">CNN is utilized widely in various modalities like an assertion of images and videos, recommendation systems, and handling of basic languages. Convolutions are vastly used in processing </w:t>
      </w:r>
      <w:proofErr w:type="gramStart"/>
      <w:r w:rsidRPr="00DE1487">
        <w:rPr>
          <w:rFonts w:ascii="Book Antiqua" w:eastAsia="Book Antiqua" w:hAnsi="Book Antiqua" w:cs="Book Antiqua"/>
          <w:color w:val="000000"/>
        </w:rPr>
        <w:t>images</w:t>
      </w:r>
      <w:r w:rsidR="00505092" w:rsidRPr="00DE1487">
        <w:rPr>
          <w:rFonts w:ascii="Book Antiqua" w:eastAsia="Book Antiqua" w:hAnsi="Book Antiqua" w:cs="Book Antiqua"/>
          <w:color w:val="000000"/>
          <w:vertAlign w:val="superscript"/>
        </w:rPr>
        <w:t>[</w:t>
      </w:r>
      <w:proofErr w:type="gramEnd"/>
      <w:r w:rsidR="00505092" w:rsidRPr="00DE1487">
        <w:rPr>
          <w:rFonts w:ascii="Book Antiqua" w:eastAsia="Book Antiqua" w:hAnsi="Book Antiqua" w:cs="Book Antiqua"/>
          <w:color w:val="000000"/>
          <w:vertAlign w:val="superscript"/>
        </w:rPr>
        <w:t>29,30]</w:t>
      </w:r>
      <w:r w:rsidRPr="00DE1487">
        <w:rPr>
          <w:rFonts w:ascii="Book Antiqua" w:eastAsia="Book Antiqua" w:hAnsi="Book Antiqua" w:cs="Book Antiqua"/>
          <w:color w:val="000000"/>
        </w:rPr>
        <w:t xml:space="preserve">, this being one of the reasons behind its introduction to deep learning methods to perform visual tasks. CNN facilitates the advantage of knowing about the local patterns that are concealed in the data given unlike the other systems, which treat the input data variables globally. CNN belong to a special subgroup of ANN, which uses a system known as a convolution in a minimum of at most one of their steps. Yann </w:t>
      </w:r>
      <w:proofErr w:type="spellStart"/>
      <w:r w:rsidRPr="00DE1487">
        <w:rPr>
          <w:rFonts w:ascii="Book Antiqua" w:eastAsia="Book Antiqua" w:hAnsi="Book Antiqua" w:cs="Book Antiqua"/>
          <w:color w:val="000000"/>
        </w:rPr>
        <w:t>LeCunn</w:t>
      </w:r>
      <w:proofErr w:type="spellEnd"/>
      <w:r w:rsidRPr="00DE1487">
        <w:rPr>
          <w:rFonts w:ascii="Book Antiqua" w:eastAsia="Book Antiqua" w:hAnsi="Book Antiqua" w:cs="Book Antiqua"/>
          <w:color w:val="000000"/>
        </w:rPr>
        <w:t xml:space="preserve"> introduced CNN first in 1990 though it was not that popular at that </w:t>
      </w:r>
      <w:proofErr w:type="gramStart"/>
      <w:r w:rsidRPr="00DE1487">
        <w:rPr>
          <w:rFonts w:ascii="Book Antiqua" w:eastAsia="Book Antiqua" w:hAnsi="Book Antiqua" w:cs="Book Antiqua"/>
          <w:color w:val="000000"/>
        </w:rPr>
        <w:t>time</w:t>
      </w:r>
      <w:r w:rsidR="00147743" w:rsidRPr="00DE1487">
        <w:rPr>
          <w:rFonts w:ascii="Book Antiqua" w:eastAsia="Book Antiqua" w:hAnsi="Book Antiqua" w:cs="Book Antiqua"/>
          <w:color w:val="000000"/>
          <w:vertAlign w:val="superscript"/>
        </w:rPr>
        <w:t>[</w:t>
      </w:r>
      <w:proofErr w:type="gramEnd"/>
      <w:r w:rsidR="00147743" w:rsidRPr="00DE1487">
        <w:rPr>
          <w:rFonts w:ascii="Book Antiqua" w:eastAsia="Book Antiqua" w:hAnsi="Book Antiqua" w:cs="Book Antiqua"/>
          <w:color w:val="000000"/>
          <w:vertAlign w:val="superscript"/>
        </w:rPr>
        <w:t>31]</w:t>
      </w:r>
      <w:r w:rsidRPr="00DE1487">
        <w:rPr>
          <w:rFonts w:ascii="Book Antiqua" w:eastAsia="Book Antiqua" w:hAnsi="Book Antiqua" w:cs="Book Antiqua"/>
          <w:color w:val="000000"/>
        </w:rPr>
        <w:t xml:space="preserve">. </w:t>
      </w:r>
    </w:p>
    <w:p w14:paraId="1FAB5261"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lastRenderedPageBreak/>
        <w:t xml:space="preserve">Convolutions involve the mathematical assessment of two different functions that are assertions of real values. In imaging modalities, various terminologies are used to describe the input and kernel, which indicates the first and second functions respectively. The output data that is attained is termed the feature map. CNN models date back to one among the historical deep neural network models, which have various layers that are hidden between the general ones, and this, in turn, helps in knowing more information regarding the features that are concealed in the images that are provided as the input. A second type of layer that is often utilized in CNN models conducts pooling undertaking. Due to this pooling, there is a reduction in spatial resolution and the most appropriate features are only retained, which is solely necessary for maintaining a feasible network size. </w:t>
      </w:r>
    </w:p>
    <w:p w14:paraId="0A842956" w14:textId="77777777" w:rsidR="00A77B3E" w:rsidRPr="00DE1487" w:rsidRDefault="00A77B3E" w:rsidP="00DE1487">
      <w:pPr>
        <w:spacing w:line="360" w:lineRule="auto"/>
        <w:ind w:firstLine="720"/>
        <w:jc w:val="both"/>
        <w:rPr>
          <w:rFonts w:ascii="Book Antiqua" w:hAnsi="Book Antiqua"/>
        </w:rPr>
      </w:pPr>
    </w:p>
    <w:p w14:paraId="0B327068" w14:textId="27F6B71B"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Object Class Detection</w:t>
      </w:r>
    </w:p>
    <w:p w14:paraId="290F070C" w14:textId="77777777" w:rsidR="00A77B3E" w:rsidRPr="00DE1487" w:rsidRDefault="007075C9" w:rsidP="006A5CDF">
      <w:pPr>
        <w:spacing w:line="360" w:lineRule="auto"/>
        <w:jc w:val="both"/>
        <w:rPr>
          <w:rFonts w:ascii="Book Antiqua" w:hAnsi="Book Antiqua"/>
        </w:rPr>
      </w:pPr>
      <w:r w:rsidRPr="00DE1487">
        <w:rPr>
          <w:rFonts w:ascii="Book Antiqua" w:eastAsia="Book Antiqua" w:hAnsi="Book Antiqua" w:cs="Book Antiqua"/>
          <w:color w:val="000000"/>
        </w:rPr>
        <w:t>In today’s treatment modalities, technologies of machine vision are utilized mostly for the identification of surgical materials among the available objects. The features of medical image inquiry have helped doctors in various ways viz enhancing the diagnostic capabilities of pediatricians, outcomes which are object-guided, treatment-oriented, and extensive evaluation of various body organs like evaluation of clinical images of those in a state of vulnerability. The availability of advanced technological systems enhances the necessity for identifying and diagnosing various diseases like osteoarthritis, but there are various hurdles to the analysis of its probable location.</w:t>
      </w:r>
    </w:p>
    <w:p w14:paraId="408E12DA" w14:textId="30685DE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Nowadays various algorithms are available which are being used in health care to solve these hurdles. Numerous numbers of various technological advancements are happening in the day-to-day period, which focuses on the diagnosis and recognition of many other disease conditions. The traditional object analyzing methods can be utilized in a broad spectrum of imaging methods viz Radiography, Ultrasonography, Computed Tomographic images, and </w:t>
      </w:r>
      <w:r w:rsidR="00D672FA">
        <w:rPr>
          <w:rFonts w:ascii="Book Antiqua" w:eastAsia="Book Antiqua" w:hAnsi="Book Antiqua" w:cs="Book Antiqua"/>
          <w:color w:val="000000"/>
        </w:rPr>
        <w:t>MRI</w:t>
      </w:r>
      <w:r w:rsidRPr="00DE1487">
        <w:rPr>
          <w:rFonts w:ascii="Book Antiqua" w:eastAsia="Book Antiqua" w:hAnsi="Book Antiqua" w:cs="Book Antiqua"/>
          <w:color w:val="000000"/>
        </w:rPr>
        <w:t>.</w:t>
      </w:r>
    </w:p>
    <w:p w14:paraId="25761794"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There is no standard method of ML which is acceptable in order to apply them for real-time </w:t>
      </w:r>
      <w:proofErr w:type="gramStart"/>
      <w:r w:rsidRPr="00DE1487">
        <w:rPr>
          <w:rFonts w:ascii="Book Antiqua" w:eastAsia="Book Antiqua" w:hAnsi="Book Antiqua" w:cs="Book Antiqua"/>
          <w:color w:val="000000"/>
        </w:rPr>
        <w:t>application</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32]</w:t>
      </w:r>
      <w:r w:rsidRPr="00DE1487">
        <w:rPr>
          <w:rFonts w:ascii="Book Antiqua" w:eastAsia="Book Antiqua" w:hAnsi="Book Antiqua" w:cs="Book Antiqua"/>
          <w:color w:val="000000"/>
        </w:rPr>
        <w:t xml:space="preserve">. Future research should concentrate on making algorithms </w:t>
      </w:r>
      <w:r w:rsidRPr="00DE1487">
        <w:rPr>
          <w:rFonts w:ascii="Book Antiqua" w:eastAsia="Book Antiqua" w:hAnsi="Book Antiqua" w:cs="Book Antiqua"/>
          <w:color w:val="000000"/>
        </w:rPr>
        <w:lastRenderedPageBreak/>
        <w:t xml:space="preserve">that can detect OA in the stages of less severity. The lacunae in the real-time application can be fulfilled by utilizing data in larger numbers and multimodality data to make the ML models more accurate and increase the credibility </w:t>
      </w:r>
      <w:proofErr w:type="gramStart"/>
      <w:r w:rsidRPr="00DE1487">
        <w:rPr>
          <w:rFonts w:ascii="Book Antiqua" w:eastAsia="Book Antiqua" w:hAnsi="Book Antiqua" w:cs="Book Antiqua"/>
          <w:color w:val="000000"/>
        </w:rPr>
        <w:t>simultaneously</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9]</w:t>
      </w:r>
      <w:r w:rsidRPr="00DE1487">
        <w:rPr>
          <w:rFonts w:ascii="Book Antiqua" w:eastAsia="Book Antiqua" w:hAnsi="Book Antiqua" w:cs="Book Antiqua"/>
          <w:color w:val="000000"/>
        </w:rPr>
        <w:t xml:space="preserve">. </w:t>
      </w:r>
    </w:p>
    <w:p w14:paraId="3E734F33" w14:textId="77777777" w:rsidR="00A77B3E" w:rsidRPr="00DE1487" w:rsidRDefault="00A77B3E" w:rsidP="00DE1487">
      <w:pPr>
        <w:spacing w:line="360" w:lineRule="auto"/>
        <w:ind w:firstLine="720"/>
        <w:jc w:val="both"/>
        <w:rPr>
          <w:rFonts w:ascii="Book Antiqua" w:hAnsi="Book Antiqua"/>
        </w:rPr>
      </w:pPr>
    </w:p>
    <w:p w14:paraId="68B22779"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CONCLUSION</w:t>
      </w:r>
    </w:p>
    <w:p w14:paraId="15A145E5" w14:textId="77777777" w:rsidR="00A77B3E" w:rsidRPr="00DE1487" w:rsidRDefault="007075C9" w:rsidP="005F0525">
      <w:pPr>
        <w:spacing w:line="360" w:lineRule="auto"/>
        <w:jc w:val="both"/>
        <w:rPr>
          <w:rFonts w:ascii="Book Antiqua" w:hAnsi="Book Antiqua"/>
        </w:rPr>
      </w:pPr>
      <w:r w:rsidRPr="00DE1487">
        <w:rPr>
          <w:rFonts w:ascii="Book Antiqua" w:eastAsia="Book Antiqua" w:hAnsi="Book Antiqua" w:cs="Book Antiqua"/>
          <w:color w:val="000000"/>
        </w:rPr>
        <w:t xml:space="preserve">The future of medical science relies upon developing new methods of detecting osteoarthritis in its early stages, which would help in providing joint-preserving treatment modalities to patients. Machine learning techniques would develop a new revolution of augmented radiological methods. Machine learning can explore a wide range of designs, to identify the interaction and multiresolution models, which can easily predict the dynamics of the system to find the predisposing factors. Many more studies are to be carried out to find more about the link between machine learning and knee osteoarthritis, which would help in the improvement of making decisions clinically, and expedite the necessary interventions. </w:t>
      </w:r>
    </w:p>
    <w:p w14:paraId="67031C1C" w14:textId="77777777" w:rsidR="00A77B3E" w:rsidRPr="00DE1487" w:rsidRDefault="00A77B3E" w:rsidP="00DE1487">
      <w:pPr>
        <w:spacing w:line="360" w:lineRule="auto"/>
        <w:ind w:firstLine="720"/>
        <w:jc w:val="both"/>
        <w:rPr>
          <w:rFonts w:ascii="Book Antiqua" w:hAnsi="Book Antiqua"/>
        </w:rPr>
      </w:pPr>
    </w:p>
    <w:p w14:paraId="7D5A47AB" w14:textId="77777777" w:rsidR="00A77B3E" w:rsidRPr="00DE1487" w:rsidRDefault="007075C9" w:rsidP="00861FD6">
      <w:pPr>
        <w:spacing w:line="360" w:lineRule="auto"/>
        <w:jc w:val="both"/>
        <w:rPr>
          <w:rFonts w:ascii="Book Antiqua" w:hAnsi="Book Antiqua"/>
        </w:rPr>
      </w:pPr>
      <w:r w:rsidRPr="00DE1487">
        <w:rPr>
          <w:rFonts w:ascii="Book Antiqua" w:eastAsia="Book Antiqua" w:hAnsi="Book Antiqua" w:cs="Book Antiqua"/>
          <w:b/>
          <w:color w:val="000000"/>
        </w:rPr>
        <w:t>REFERENCES</w:t>
      </w:r>
    </w:p>
    <w:p w14:paraId="1A260A4E"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 </w:t>
      </w:r>
      <w:r w:rsidRPr="003E751A">
        <w:rPr>
          <w:rFonts w:ascii="Book Antiqua" w:hAnsi="Book Antiqua"/>
          <w:b/>
          <w:bCs/>
        </w:rPr>
        <w:t>Vina ER</w:t>
      </w:r>
      <w:r w:rsidRPr="003E751A">
        <w:rPr>
          <w:rFonts w:ascii="Book Antiqua" w:hAnsi="Book Antiqua"/>
        </w:rPr>
        <w:t xml:space="preserve">, </w:t>
      </w:r>
      <w:proofErr w:type="spellStart"/>
      <w:r w:rsidRPr="003E751A">
        <w:rPr>
          <w:rFonts w:ascii="Book Antiqua" w:hAnsi="Book Antiqua"/>
        </w:rPr>
        <w:t>Kwoh</w:t>
      </w:r>
      <w:proofErr w:type="spellEnd"/>
      <w:r w:rsidRPr="003E751A">
        <w:rPr>
          <w:rFonts w:ascii="Book Antiqua" w:hAnsi="Book Antiqua"/>
        </w:rPr>
        <w:t xml:space="preserve"> CK. Epidemiology of osteoarthritis: literature update. </w:t>
      </w:r>
      <w:proofErr w:type="spellStart"/>
      <w:r w:rsidRPr="003E751A">
        <w:rPr>
          <w:rFonts w:ascii="Book Antiqua" w:hAnsi="Book Antiqua"/>
          <w:i/>
          <w:iCs/>
        </w:rPr>
        <w:t>Curr</w:t>
      </w:r>
      <w:proofErr w:type="spellEnd"/>
      <w:r w:rsidRPr="003E751A">
        <w:rPr>
          <w:rFonts w:ascii="Book Antiqua" w:hAnsi="Book Antiqua"/>
          <w:i/>
          <w:iCs/>
        </w:rPr>
        <w:t xml:space="preserve"> </w:t>
      </w:r>
      <w:proofErr w:type="spellStart"/>
      <w:r w:rsidRPr="003E751A">
        <w:rPr>
          <w:rFonts w:ascii="Book Antiqua" w:hAnsi="Book Antiqua"/>
          <w:i/>
          <w:iCs/>
        </w:rPr>
        <w:t>Opin</w:t>
      </w:r>
      <w:proofErr w:type="spellEnd"/>
      <w:r w:rsidRPr="003E751A">
        <w:rPr>
          <w:rFonts w:ascii="Book Antiqua" w:hAnsi="Book Antiqua"/>
          <w:i/>
          <w:iCs/>
        </w:rPr>
        <w:t xml:space="preserve"> </w:t>
      </w:r>
      <w:proofErr w:type="spellStart"/>
      <w:r w:rsidRPr="003E751A">
        <w:rPr>
          <w:rFonts w:ascii="Book Antiqua" w:hAnsi="Book Antiqua"/>
          <w:i/>
          <w:iCs/>
        </w:rPr>
        <w:t>Rheumatol</w:t>
      </w:r>
      <w:proofErr w:type="spellEnd"/>
      <w:r w:rsidRPr="003E751A">
        <w:rPr>
          <w:rFonts w:ascii="Book Antiqua" w:hAnsi="Book Antiqua"/>
        </w:rPr>
        <w:t xml:space="preserve"> 2018; </w:t>
      </w:r>
      <w:r w:rsidRPr="003E751A">
        <w:rPr>
          <w:rFonts w:ascii="Book Antiqua" w:hAnsi="Book Antiqua"/>
          <w:b/>
          <w:bCs/>
        </w:rPr>
        <w:t>30</w:t>
      </w:r>
      <w:r w:rsidRPr="003E751A">
        <w:rPr>
          <w:rFonts w:ascii="Book Antiqua" w:hAnsi="Book Antiqua"/>
        </w:rPr>
        <w:t>: 160-167 [PMID: 29227353 DOI: 10.1097/BOR.0000000000000479]</w:t>
      </w:r>
    </w:p>
    <w:p w14:paraId="40660AFB"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 </w:t>
      </w:r>
      <w:r w:rsidRPr="003E751A">
        <w:rPr>
          <w:rFonts w:ascii="Book Antiqua" w:hAnsi="Book Antiqua"/>
          <w:b/>
          <w:bCs/>
        </w:rPr>
        <w:t>Arden N</w:t>
      </w:r>
      <w:r w:rsidRPr="003E751A">
        <w:rPr>
          <w:rFonts w:ascii="Book Antiqua" w:hAnsi="Book Antiqua"/>
        </w:rPr>
        <w:t xml:space="preserve">, Nevitt MC. Osteoarthritis: epidemiology. </w:t>
      </w:r>
      <w:r w:rsidRPr="003E751A">
        <w:rPr>
          <w:rFonts w:ascii="Book Antiqua" w:hAnsi="Book Antiqua"/>
          <w:i/>
          <w:iCs/>
        </w:rPr>
        <w:t xml:space="preserve">Best </w:t>
      </w:r>
      <w:proofErr w:type="spellStart"/>
      <w:r w:rsidRPr="003E751A">
        <w:rPr>
          <w:rFonts w:ascii="Book Antiqua" w:hAnsi="Book Antiqua"/>
          <w:i/>
          <w:iCs/>
        </w:rPr>
        <w:t>Pract</w:t>
      </w:r>
      <w:proofErr w:type="spellEnd"/>
      <w:r w:rsidRPr="003E751A">
        <w:rPr>
          <w:rFonts w:ascii="Book Antiqua" w:hAnsi="Book Antiqua"/>
          <w:i/>
          <w:iCs/>
        </w:rPr>
        <w:t xml:space="preserve"> Res Clin </w:t>
      </w:r>
      <w:proofErr w:type="spellStart"/>
      <w:r w:rsidRPr="003E751A">
        <w:rPr>
          <w:rFonts w:ascii="Book Antiqua" w:hAnsi="Book Antiqua"/>
          <w:i/>
          <w:iCs/>
        </w:rPr>
        <w:t>Rheumatol</w:t>
      </w:r>
      <w:proofErr w:type="spellEnd"/>
      <w:r w:rsidRPr="003E751A">
        <w:rPr>
          <w:rFonts w:ascii="Book Antiqua" w:hAnsi="Book Antiqua"/>
        </w:rPr>
        <w:t xml:space="preserve"> 2006; </w:t>
      </w:r>
      <w:r w:rsidRPr="003E751A">
        <w:rPr>
          <w:rFonts w:ascii="Book Antiqua" w:hAnsi="Book Antiqua"/>
          <w:b/>
          <w:bCs/>
        </w:rPr>
        <w:t>20</w:t>
      </w:r>
      <w:r w:rsidRPr="003E751A">
        <w:rPr>
          <w:rFonts w:ascii="Book Antiqua" w:hAnsi="Book Antiqua"/>
        </w:rPr>
        <w:t>: 3-25 [PMID: 16483904 DOI: 10.1016/j.berh.2005.09.007]</w:t>
      </w:r>
    </w:p>
    <w:p w14:paraId="25C02550"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3 </w:t>
      </w:r>
      <w:r w:rsidRPr="003E751A">
        <w:rPr>
          <w:rFonts w:ascii="Book Antiqua" w:hAnsi="Book Antiqua"/>
          <w:b/>
          <w:bCs/>
        </w:rPr>
        <w:t>Jeyaraman M</w:t>
      </w:r>
      <w:r w:rsidRPr="003E751A">
        <w:rPr>
          <w:rFonts w:ascii="Book Antiqua" w:hAnsi="Book Antiqua"/>
        </w:rPr>
        <w:t xml:space="preserve">, </w:t>
      </w:r>
      <w:proofErr w:type="spellStart"/>
      <w:r w:rsidRPr="003E751A">
        <w:rPr>
          <w:rFonts w:ascii="Book Antiqua" w:hAnsi="Book Antiqua"/>
        </w:rPr>
        <w:t>Nallakumarasamy</w:t>
      </w:r>
      <w:proofErr w:type="spellEnd"/>
      <w:r w:rsidRPr="003E751A">
        <w:rPr>
          <w:rFonts w:ascii="Book Antiqua" w:hAnsi="Book Antiqua"/>
        </w:rPr>
        <w:t xml:space="preserve"> A, Jeyaraman N. Industry 5.0 in </w:t>
      </w:r>
      <w:proofErr w:type="spellStart"/>
      <w:r w:rsidRPr="003E751A">
        <w:rPr>
          <w:rFonts w:ascii="Book Antiqua" w:hAnsi="Book Antiqua"/>
        </w:rPr>
        <w:t>Orthopaedics</w:t>
      </w:r>
      <w:proofErr w:type="spellEnd"/>
      <w:r w:rsidRPr="003E751A">
        <w:rPr>
          <w:rFonts w:ascii="Book Antiqua" w:hAnsi="Book Antiqua"/>
        </w:rPr>
        <w:t xml:space="preserve">. </w:t>
      </w:r>
      <w:r w:rsidRPr="003E751A">
        <w:rPr>
          <w:rFonts w:ascii="Book Antiqua" w:hAnsi="Book Antiqua"/>
          <w:i/>
          <w:iCs/>
        </w:rPr>
        <w:t xml:space="preserve">Indian J </w:t>
      </w:r>
      <w:proofErr w:type="spellStart"/>
      <w:r w:rsidRPr="003E751A">
        <w:rPr>
          <w:rFonts w:ascii="Book Antiqua" w:hAnsi="Book Antiqua"/>
          <w:i/>
          <w:iCs/>
        </w:rPr>
        <w:t>Orthop</w:t>
      </w:r>
      <w:proofErr w:type="spellEnd"/>
      <w:r w:rsidRPr="003E751A">
        <w:rPr>
          <w:rFonts w:ascii="Book Antiqua" w:hAnsi="Book Antiqua"/>
        </w:rPr>
        <w:t xml:space="preserve"> 2022; </w:t>
      </w:r>
      <w:r w:rsidRPr="003E751A">
        <w:rPr>
          <w:rFonts w:ascii="Book Antiqua" w:hAnsi="Book Antiqua"/>
          <w:b/>
          <w:bCs/>
        </w:rPr>
        <w:t>56</w:t>
      </w:r>
      <w:r w:rsidRPr="003E751A">
        <w:rPr>
          <w:rFonts w:ascii="Book Antiqua" w:hAnsi="Book Antiqua"/>
        </w:rPr>
        <w:t>: 1694-1702 [PMID: 36187596 DOI: 10.1007/s43465-022-00712-6]</w:t>
      </w:r>
    </w:p>
    <w:p w14:paraId="576437A4"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4 </w:t>
      </w:r>
      <w:r w:rsidRPr="003E751A">
        <w:rPr>
          <w:rFonts w:ascii="Book Antiqua" w:hAnsi="Book Antiqua"/>
          <w:b/>
          <w:bCs/>
        </w:rPr>
        <w:t>Pandit A</w:t>
      </w:r>
      <w:r w:rsidRPr="003E751A">
        <w:rPr>
          <w:rFonts w:ascii="Book Antiqua" w:hAnsi="Book Antiqua"/>
        </w:rPr>
        <w:t xml:space="preserve">, </w:t>
      </w:r>
      <w:proofErr w:type="spellStart"/>
      <w:r w:rsidRPr="003E751A">
        <w:rPr>
          <w:rFonts w:ascii="Book Antiqua" w:hAnsi="Book Antiqua"/>
        </w:rPr>
        <w:t>Radstake</w:t>
      </w:r>
      <w:proofErr w:type="spellEnd"/>
      <w:r w:rsidRPr="003E751A">
        <w:rPr>
          <w:rFonts w:ascii="Book Antiqua" w:hAnsi="Book Antiqua"/>
        </w:rPr>
        <w:t xml:space="preserve"> TRDJ. Machine learning in rheumatology approaches the clinic. </w:t>
      </w:r>
      <w:r w:rsidRPr="003E751A">
        <w:rPr>
          <w:rFonts w:ascii="Book Antiqua" w:hAnsi="Book Antiqua"/>
          <w:i/>
          <w:iCs/>
        </w:rPr>
        <w:t xml:space="preserve">Nat Rev </w:t>
      </w:r>
      <w:proofErr w:type="spellStart"/>
      <w:r w:rsidRPr="003E751A">
        <w:rPr>
          <w:rFonts w:ascii="Book Antiqua" w:hAnsi="Book Antiqua"/>
          <w:i/>
          <w:iCs/>
        </w:rPr>
        <w:t>Rheumatol</w:t>
      </w:r>
      <w:proofErr w:type="spellEnd"/>
      <w:r w:rsidRPr="003E751A">
        <w:rPr>
          <w:rFonts w:ascii="Book Antiqua" w:hAnsi="Book Antiqua"/>
        </w:rPr>
        <w:t xml:space="preserve"> 2020; </w:t>
      </w:r>
      <w:r w:rsidRPr="003E751A">
        <w:rPr>
          <w:rFonts w:ascii="Book Antiqua" w:hAnsi="Book Antiqua"/>
          <w:b/>
          <w:bCs/>
        </w:rPr>
        <w:t>16</w:t>
      </w:r>
      <w:r w:rsidRPr="003E751A">
        <w:rPr>
          <w:rFonts w:ascii="Book Antiqua" w:hAnsi="Book Antiqua"/>
        </w:rPr>
        <w:t>: 69-70 [PMID: 31908355 DOI: 10.1038/s41584-019-0361-0]</w:t>
      </w:r>
    </w:p>
    <w:p w14:paraId="3AB776A7" w14:textId="52B23277" w:rsidR="008661C7" w:rsidRPr="003E751A" w:rsidRDefault="008661C7" w:rsidP="008661C7">
      <w:pPr>
        <w:spacing w:line="360" w:lineRule="auto"/>
        <w:jc w:val="both"/>
        <w:rPr>
          <w:rFonts w:ascii="Book Antiqua" w:hAnsi="Book Antiqua"/>
        </w:rPr>
      </w:pPr>
      <w:r w:rsidRPr="003E751A">
        <w:rPr>
          <w:rFonts w:ascii="Book Antiqua" w:hAnsi="Book Antiqua"/>
        </w:rPr>
        <w:t xml:space="preserve">5 </w:t>
      </w:r>
      <w:r w:rsidRPr="003E751A">
        <w:rPr>
          <w:rFonts w:ascii="Book Antiqua" w:hAnsi="Book Antiqua"/>
          <w:b/>
          <w:bCs/>
        </w:rPr>
        <w:t>Bohr A,</w:t>
      </w:r>
      <w:r w:rsidRPr="003E751A">
        <w:rPr>
          <w:rFonts w:ascii="Book Antiqua" w:hAnsi="Book Antiqua"/>
        </w:rPr>
        <w:t xml:space="preserve"> </w:t>
      </w:r>
      <w:proofErr w:type="spellStart"/>
      <w:r w:rsidRPr="003E751A">
        <w:rPr>
          <w:rFonts w:ascii="Book Antiqua" w:hAnsi="Book Antiqua"/>
        </w:rPr>
        <w:t>Memarzadeh</w:t>
      </w:r>
      <w:proofErr w:type="spellEnd"/>
      <w:r w:rsidRPr="003E751A">
        <w:rPr>
          <w:rFonts w:ascii="Book Antiqua" w:hAnsi="Book Antiqua"/>
        </w:rPr>
        <w:t xml:space="preserve"> K. The rise of artificial intelligence in healthcare applications. </w:t>
      </w:r>
      <w:r w:rsidRPr="00DC0E4A">
        <w:rPr>
          <w:rFonts w:ascii="Book Antiqua" w:hAnsi="Book Antiqua"/>
          <w:i/>
        </w:rPr>
        <w:t>Artificial Intelligence in Healthcare</w:t>
      </w:r>
      <w:r w:rsidRPr="003E751A">
        <w:rPr>
          <w:rFonts w:ascii="Book Antiqua" w:hAnsi="Book Antiqua"/>
        </w:rPr>
        <w:t xml:space="preserve"> 2020;</w:t>
      </w:r>
      <w:r w:rsidR="00DC0E4A">
        <w:rPr>
          <w:rFonts w:ascii="Book Antiqua" w:hAnsi="Book Antiqua"/>
        </w:rPr>
        <w:t xml:space="preserve"> 25–60</w:t>
      </w:r>
      <w:r w:rsidRPr="003E751A">
        <w:rPr>
          <w:rFonts w:ascii="Book Antiqua" w:hAnsi="Book Antiqua"/>
        </w:rPr>
        <w:t xml:space="preserve"> [PMID: null DOI: 10.1016/B978-0-12-818438-7.00002-2]</w:t>
      </w:r>
    </w:p>
    <w:p w14:paraId="2B4FC9F9" w14:textId="77777777" w:rsidR="008661C7" w:rsidRPr="003E751A" w:rsidRDefault="008661C7" w:rsidP="008661C7">
      <w:pPr>
        <w:spacing w:line="360" w:lineRule="auto"/>
        <w:jc w:val="both"/>
        <w:rPr>
          <w:rFonts w:ascii="Book Antiqua" w:hAnsi="Book Antiqua"/>
        </w:rPr>
      </w:pPr>
      <w:r w:rsidRPr="003E751A">
        <w:rPr>
          <w:rFonts w:ascii="Book Antiqua" w:hAnsi="Book Antiqua"/>
        </w:rPr>
        <w:lastRenderedPageBreak/>
        <w:t xml:space="preserve">6 </w:t>
      </w:r>
      <w:proofErr w:type="spellStart"/>
      <w:r w:rsidRPr="003E751A">
        <w:rPr>
          <w:rFonts w:ascii="Book Antiqua" w:hAnsi="Book Antiqua"/>
          <w:b/>
          <w:bCs/>
        </w:rPr>
        <w:t>Kokkotis</w:t>
      </w:r>
      <w:proofErr w:type="spellEnd"/>
      <w:r w:rsidRPr="003E751A">
        <w:rPr>
          <w:rFonts w:ascii="Book Antiqua" w:hAnsi="Book Antiqua"/>
          <w:b/>
          <w:bCs/>
        </w:rPr>
        <w:t xml:space="preserve"> C</w:t>
      </w:r>
      <w:r w:rsidRPr="003E751A">
        <w:rPr>
          <w:rFonts w:ascii="Book Antiqua" w:hAnsi="Book Antiqua"/>
        </w:rPr>
        <w:t xml:space="preserve">, </w:t>
      </w:r>
      <w:proofErr w:type="spellStart"/>
      <w:r w:rsidRPr="003E751A">
        <w:rPr>
          <w:rFonts w:ascii="Book Antiqua" w:hAnsi="Book Antiqua"/>
        </w:rPr>
        <w:t>Moustakidis</w:t>
      </w:r>
      <w:proofErr w:type="spellEnd"/>
      <w:r w:rsidRPr="003E751A">
        <w:rPr>
          <w:rFonts w:ascii="Book Antiqua" w:hAnsi="Book Antiqua"/>
        </w:rPr>
        <w:t xml:space="preserve"> S, Papageorgiou E, </w:t>
      </w:r>
      <w:proofErr w:type="spellStart"/>
      <w:r w:rsidRPr="003E751A">
        <w:rPr>
          <w:rFonts w:ascii="Book Antiqua" w:hAnsi="Book Antiqua"/>
        </w:rPr>
        <w:t>Giakas</w:t>
      </w:r>
      <w:proofErr w:type="spellEnd"/>
      <w:r w:rsidRPr="003E751A">
        <w:rPr>
          <w:rFonts w:ascii="Book Antiqua" w:hAnsi="Book Antiqua"/>
        </w:rPr>
        <w:t xml:space="preserve"> G, </w:t>
      </w:r>
      <w:proofErr w:type="spellStart"/>
      <w:r w:rsidRPr="003E751A">
        <w:rPr>
          <w:rFonts w:ascii="Book Antiqua" w:hAnsi="Book Antiqua"/>
        </w:rPr>
        <w:t>Tsaopoulos</w:t>
      </w:r>
      <w:proofErr w:type="spellEnd"/>
      <w:r w:rsidRPr="003E751A">
        <w:rPr>
          <w:rFonts w:ascii="Book Antiqua" w:hAnsi="Book Antiqua"/>
        </w:rPr>
        <w:t xml:space="preserve"> DE. Machine learning in knee osteoarthritis: A review. </w:t>
      </w:r>
      <w:proofErr w:type="spellStart"/>
      <w:r w:rsidRPr="003E751A">
        <w:rPr>
          <w:rFonts w:ascii="Book Antiqua" w:hAnsi="Book Antiqua"/>
          <w:i/>
          <w:iCs/>
        </w:rPr>
        <w:t>Osteoarthr</w:t>
      </w:r>
      <w:proofErr w:type="spellEnd"/>
      <w:r w:rsidRPr="003E751A">
        <w:rPr>
          <w:rFonts w:ascii="Book Antiqua" w:hAnsi="Book Antiqua"/>
          <w:i/>
          <w:iCs/>
        </w:rPr>
        <w:t xml:space="preserve"> </w:t>
      </w:r>
      <w:proofErr w:type="spellStart"/>
      <w:r w:rsidRPr="003E751A">
        <w:rPr>
          <w:rFonts w:ascii="Book Antiqua" w:hAnsi="Book Antiqua"/>
          <w:i/>
          <w:iCs/>
        </w:rPr>
        <w:t>Cartil</w:t>
      </w:r>
      <w:proofErr w:type="spellEnd"/>
      <w:r w:rsidRPr="003E751A">
        <w:rPr>
          <w:rFonts w:ascii="Book Antiqua" w:hAnsi="Book Antiqua"/>
          <w:i/>
          <w:iCs/>
        </w:rPr>
        <w:t xml:space="preserve"> Open</w:t>
      </w:r>
      <w:r w:rsidRPr="003E751A">
        <w:rPr>
          <w:rFonts w:ascii="Book Antiqua" w:hAnsi="Book Antiqua"/>
        </w:rPr>
        <w:t xml:space="preserve"> 2020; </w:t>
      </w:r>
      <w:r w:rsidRPr="003E751A">
        <w:rPr>
          <w:rFonts w:ascii="Book Antiqua" w:hAnsi="Book Antiqua"/>
          <w:b/>
          <w:bCs/>
        </w:rPr>
        <w:t>2</w:t>
      </w:r>
      <w:r w:rsidRPr="003E751A">
        <w:rPr>
          <w:rFonts w:ascii="Book Antiqua" w:hAnsi="Book Antiqua"/>
        </w:rPr>
        <w:t>: 100069 [PMID: 36474688 DOI: 10.1016/j.ocarto.2020.100069]</w:t>
      </w:r>
    </w:p>
    <w:p w14:paraId="2F041F1D"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7 </w:t>
      </w:r>
      <w:r w:rsidRPr="003E751A">
        <w:rPr>
          <w:rFonts w:ascii="Book Antiqua" w:hAnsi="Book Antiqua"/>
          <w:b/>
          <w:bCs/>
        </w:rPr>
        <w:t>Sarker IH</w:t>
      </w:r>
      <w:r w:rsidRPr="003E751A">
        <w:rPr>
          <w:rFonts w:ascii="Book Antiqua" w:hAnsi="Book Antiqua"/>
        </w:rPr>
        <w:t xml:space="preserve">. Machine Learning: Algorithms, Real-World Applications and Research Directions. </w:t>
      </w:r>
      <w:r w:rsidRPr="003E751A">
        <w:rPr>
          <w:rFonts w:ascii="Book Antiqua" w:hAnsi="Book Antiqua"/>
          <w:i/>
          <w:iCs/>
        </w:rPr>
        <w:t xml:space="preserve">SN </w:t>
      </w:r>
      <w:proofErr w:type="spellStart"/>
      <w:r w:rsidRPr="003E751A">
        <w:rPr>
          <w:rFonts w:ascii="Book Antiqua" w:hAnsi="Book Antiqua"/>
          <w:i/>
          <w:iCs/>
        </w:rPr>
        <w:t>Comput</w:t>
      </w:r>
      <w:proofErr w:type="spellEnd"/>
      <w:r w:rsidRPr="003E751A">
        <w:rPr>
          <w:rFonts w:ascii="Book Antiqua" w:hAnsi="Book Antiqua"/>
          <w:i/>
          <w:iCs/>
        </w:rPr>
        <w:t xml:space="preserve"> Sci</w:t>
      </w:r>
      <w:r w:rsidRPr="003E751A">
        <w:rPr>
          <w:rFonts w:ascii="Book Antiqua" w:hAnsi="Book Antiqua"/>
        </w:rPr>
        <w:t xml:space="preserve"> 2021; </w:t>
      </w:r>
      <w:r w:rsidRPr="003E751A">
        <w:rPr>
          <w:rFonts w:ascii="Book Antiqua" w:hAnsi="Book Antiqua"/>
          <w:b/>
          <w:bCs/>
        </w:rPr>
        <w:t>2</w:t>
      </w:r>
      <w:r w:rsidRPr="003E751A">
        <w:rPr>
          <w:rFonts w:ascii="Book Antiqua" w:hAnsi="Book Antiqua"/>
        </w:rPr>
        <w:t>: 160 [PMID: 33778771 DOI: 10.1007/s42979-021-00592-x]</w:t>
      </w:r>
    </w:p>
    <w:p w14:paraId="4C2A6437" w14:textId="370C2069" w:rsidR="008661C7" w:rsidRPr="003E751A" w:rsidRDefault="008661C7" w:rsidP="008661C7">
      <w:pPr>
        <w:spacing w:line="360" w:lineRule="auto"/>
        <w:jc w:val="both"/>
        <w:rPr>
          <w:rFonts w:ascii="Book Antiqua" w:hAnsi="Book Antiqua"/>
        </w:rPr>
      </w:pPr>
      <w:r w:rsidRPr="003E751A">
        <w:rPr>
          <w:rFonts w:ascii="Book Antiqua" w:hAnsi="Book Antiqua"/>
        </w:rPr>
        <w:t xml:space="preserve">8 </w:t>
      </w:r>
      <w:r w:rsidRPr="003E751A">
        <w:rPr>
          <w:rFonts w:ascii="Book Antiqua" w:hAnsi="Book Antiqua"/>
          <w:b/>
          <w:bCs/>
        </w:rPr>
        <w:t>Yick HTV,</w:t>
      </w:r>
      <w:r w:rsidRPr="003E751A">
        <w:rPr>
          <w:rFonts w:ascii="Book Antiqua" w:hAnsi="Book Antiqua"/>
        </w:rPr>
        <w:t xml:space="preserve"> Chan PK, Wen C, Fung WC, Yan CH, Chiu KY. Artificial intelligence reshapes current understanding and management of osteoarthritis: A narrative review. </w:t>
      </w:r>
      <w:r w:rsidRPr="00B14C4A">
        <w:rPr>
          <w:rFonts w:ascii="Book Antiqua" w:hAnsi="Book Antiqua"/>
          <w:i/>
        </w:rPr>
        <w:t xml:space="preserve">Journal of </w:t>
      </w:r>
      <w:proofErr w:type="spellStart"/>
      <w:r w:rsidRPr="00B14C4A">
        <w:rPr>
          <w:rFonts w:ascii="Book Antiqua" w:hAnsi="Book Antiqua"/>
          <w:i/>
        </w:rPr>
        <w:t>Orthopaedics</w:t>
      </w:r>
      <w:proofErr w:type="spellEnd"/>
      <w:r w:rsidRPr="00B14C4A">
        <w:rPr>
          <w:rFonts w:ascii="Book Antiqua" w:hAnsi="Book Antiqua"/>
          <w:i/>
        </w:rPr>
        <w:t>, Trauma and Rehabilitat</w:t>
      </w:r>
      <w:r w:rsidR="00D90FE5" w:rsidRPr="00B14C4A">
        <w:rPr>
          <w:rFonts w:ascii="Book Antiqua" w:hAnsi="Book Antiqua"/>
          <w:i/>
        </w:rPr>
        <w:t>ion</w:t>
      </w:r>
      <w:r w:rsidR="00D90FE5">
        <w:rPr>
          <w:rFonts w:ascii="Book Antiqua" w:hAnsi="Book Antiqua"/>
        </w:rPr>
        <w:t xml:space="preserve"> 2022;</w:t>
      </w:r>
      <w:r w:rsidR="00D90FE5" w:rsidRPr="00D753E3">
        <w:rPr>
          <w:rFonts w:ascii="Book Antiqua" w:hAnsi="Book Antiqua"/>
          <w:b/>
        </w:rPr>
        <w:t xml:space="preserve"> 29:</w:t>
      </w:r>
      <w:r w:rsidR="00D90FE5">
        <w:rPr>
          <w:rFonts w:ascii="Book Antiqua" w:hAnsi="Book Antiqua"/>
        </w:rPr>
        <w:t xml:space="preserve"> 22104917221082315</w:t>
      </w:r>
      <w:r w:rsidRPr="003E751A">
        <w:rPr>
          <w:rFonts w:ascii="Book Antiqua" w:hAnsi="Book Antiqua"/>
        </w:rPr>
        <w:t xml:space="preserve"> [DOI: 10.1177/22104917221082315]</w:t>
      </w:r>
    </w:p>
    <w:p w14:paraId="1153732A"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9 </w:t>
      </w:r>
      <w:proofErr w:type="spellStart"/>
      <w:r w:rsidRPr="003E751A">
        <w:rPr>
          <w:rFonts w:ascii="Book Antiqua" w:hAnsi="Book Antiqua"/>
          <w:b/>
          <w:bCs/>
        </w:rPr>
        <w:t>Binvignat</w:t>
      </w:r>
      <w:proofErr w:type="spellEnd"/>
      <w:r w:rsidRPr="003E751A">
        <w:rPr>
          <w:rFonts w:ascii="Book Antiqua" w:hAnsi="Book Antiqua"/>
          <w:b/>
          <w:bCs/>
        </w:rPr>
        <w:t xml:space="preserve"> M</w:t>
      </w:r>
      <w:r w:rsidRPr="003E751A">
        <w:rPr>
          <w:rFonts w:ascii="Book Antiqua" w:hAnsi="Book Antiqua"/>
        </w:rPr>
        <w:t xml:space="preserve">, </w:t>
      </w:r>
      <w:proofErr w:type="spellStart"/>
      <w:r w:rsidRPr="003E751A">
        <w:rPr>
          <w:rFonts w:ascii="Book Antiqua" w:hAnsi="Book Antiqua"/>
        </w:rPr>
        <w:t>Pedoia</w:t>
      </w:r>
      <w:proofErr w:type="spellEnd"/>
      <w:r w:rsidRPr="003E751A">
        <w:rPr>
          <w:rFonts w:ascii="Book Antiqua" w:hAnsi="Book Antiqua"/>
        </w:rPr>
        <w:t xml:space="preserve"> V, Butte AJ, Louati K, </w:t>
      </w:r>
      <w:proofErr w:type="spellStart"/>
      <w:r w:rsidRPr="003E751A">
        <w:rPr>
          <w:rFonts w:ascii="Book Antiqua" w:hAnsi="Book Antiqua"/>
        </w:rPr>
        <w:t>Klatzmann</w:t>
      </w:r>
      <w:proofErr w:type="spellEnd"/>
      <w:r w:rsidRPr="003E751A">
        <w:rPr>
          <w:rFonts w:ascii="Book Antiqua" w:hAnsi="Book Antiqua"/>
        </w:rPr>
        <w:t xml:space="preserve"> D, Berenbaum F, Mariotti-</w:t>
      </w:r>
      <w:proofErr w:type="spellStart"/>
      <w:r w:rsidRPr="003E751A">
        <w:rPr>
          <w:rFonts w:ascii="Book Antiqua" w:hAnsi="Book Antiqua"/>
        </w:rPr>
        <w:t>Ferrandiz</w:t>
      </w:r>
      <w:proofErr w:type="spellEnd"/>
      <w:r w:rsidRPr="003E751A">
        <w:rPr>
          <w:rFonts w:ascii="Book Antiqua" w:hAnsi="Book Antiqua"/>
        </w:rPr>
        <w:t xml:space="preserve"> E, Sellam J. Use of machine learning in osteoarthritis research: a systematic literature review. </w:t>
      </w:r>
      <w:r w:rsidRPr="003E751A">
        <w:rPr>
          <w:rFonts w:ascii="Book Antiqua" w:hAnsi="Book Antiqua"/>
          <w:i/>
          <w:iCs/>
        </w:rPr>
        <w:t>RMD Open</w:t>
      </w:r>
      <w:r w:rsidRPr="003E751A">
        <w:rPr>
          <w:rFonts w:ascii="Book Antiqua" w:hAnsi="Book Antiqua"/>
        </w:rPr>
        <w:t xml:space="preserve"> 2022; </w:t>
      </w:r>
      <w:r w:rsidRPr="003E751A">
        <w:rPr>
          <w:rFonts w:ascii="Book Antiqua" w:hAnsi="Book Antiqua"/>
          <w:b/>
          <w:bCs/>
        </w:rPr>
        <w:t>8</w:t>
      </w:r>
      <w:r w:rsidRPr="003E751A">
        <w:rPr>
          <w:rFonts w:ascii="Book Antiqua" w:hAnsi="Book Antiqua"/>
        </w:rPr>
        <w:t xml:space="preserve"> [PMID: 35296530 DOI: 10.1136/rmdopen-2021-001998]</w:t>
      </w:r>
    </w:p>
    <w:p w14:paraId="4975DC49" w14:textId="042EE833" w:rsidR="008661C7" w:rsidRPr="003E751A" w:rsidRDefault="008661C7" w:rsidP="008661C7">
      <w:pPr>
        <w:spacing w:line="360" w:lineRule="auto"/>
        <w:jc w:val="both"/>
        <w:rPr>
          <w:rFonts w:ascii="Book Antiqua" w:hAnsi="Book Antiqua"/>
        </w:rPr>
      </w:pPr>
      <w:r w:rsidRPr="003E751A">
        <w:rPr>
          <w:rFonts w:ascii="Book Antiqua" w:hAnsi="Book Antiqua"/>
        </w:rPr>
        <w:t xml:space="preserve">10 </w:t>
      </w:r>
      <w:proofErr w:type="spellStart"/>
      <w:r w:rsidRPr="003E751A">
        <w:rPr>
          <w:rFonts w:ascii="Book Antiqua" w:hAnsi="Book Antiqua"/>
        </w:rPr>
        <w:t>Pedoia</w:t>
      </w:r>
      <w:proofErr w:type="spellEnd"/>
      <w:r w:rsidRPr="003E751A">
        <w:rPr>
          <w:rFonts w:ascii="Book Antiqua" w:hAnsi="Book Antiqua"/>
        </w:rPr>
        <w:t xml:space="preserve"> V. Machine Learning and Artificial Intelligence. </w:t>
      </w:r>
      <w:r w:rsidRPr="00B7653C">
        <w:rPr>
          <w:rFonts w:ascii="Book Antiqua" w:hAnsi="Book Antiqua"/>
          <w:i/>
        </w:rPr>
        <w:t>Osteoarthri</w:t>
      </w:r>
      <w:r w:rsidR="00F72041" w:rsidRPr="00B7653C">
        <w:rPr>
          <w:rFonts w:ascii="Book Antiqua" w:hAnsi="Book Antiqua"/>
          <w:i/>
        </w:rPr>
        <w:t>tis and Cartilage</w:t>
      </w:r>
      <w:r w:rsidR="00F72041">
        <w:rPr>
          <w:rFonts w:ascii="Book Antiqua" w:hAnsi="Book Antiqua"/>
        </w:rPr>
        <w:t xml:space="preserve"> 2020; </w:t>
      </w:r>
      <w:r w:rsidR="00F72041" w:rsidRPr="00F72041">
        <w:rPr>
          <w:rFonts w:ascii="Book Antiqua" w:hAnsi="Book Antiqua"/>
          <w:b/>
        </w:rPr>
        <w:t>28:</w:t>
      </w:r>
      <w:r w:rsidR="00F72041">
        <w:rPr>
          <w:rFonts w:ascii="Book Antiqua" w:hAnsi="Book Antiqua"/>
        </w:rPr>
        <w:t xml:space="preserve"> S16</w:t>
      </w:r>
      <w:r w:rsidRPr="003E751A">
        <w:rPr>
          <w:rFonts w:ascii="Book Antiqua" w:hAnsi="Book Antiqua"/>
        </w:rPr>
        <w:t xml:space="preserve"> [DOI: 10.1016/j.joca.2020.02.010]</w:t>
      </w:r>
    </w:p>
    <w:p w14:paraId="4990C80B"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11 </w:t>
      </w:r>
      <w:r w:rsidRPr="003E751A">
        <w:rPr>
          <w:rFonts w:ascii="Book Antiqua" w:hAnsi="Book Antiqua"/>
          <w:b/>
          <w:bCs/>
        </w:rPr>
        <w:t>Janvier T</w:t>
      </w:r>
      <w:r w:rsidRPr="003E751A">
        <w:rPr>
          <w:rFonts w:ascii="Book Antiqua" w:hAnsi="Book Antiqua"/>
        </w:rPr>
        <w:t xml:space="preserve">, </w:t>
      </w:r>
      <w:proofErr w:type="spellStart"/>
      <w:r w:rsidRPr="003E751A">
        <w:rPr>
          <w:rFonts w:ascii="Book Antiqua" w:hAnsi="Book Antiqua"/>
        </w:rPr>
        <w:t>Jennane</w:t>
      </w:r>
      <w:proofErr w:type="spellEnd"/>
      <w:r w:rsidRPr="003E751A">
        <w:rPr>
          <w:rFonts w:ascii="Book Antiqua" w:hAnsi="Book Antiqua"/>
        </w:rPr>
        <w:t xml:space="preserve"> R, Valery A, Harrar K, </w:t>
      </w:r>
      <w:proofErr w:type="spellStart"/>
      <w:r w:rsidRPr="003E751A">
        <w:rPr>
          <w:rFonts w:ascii="Book Antiqua" w:hAnsi="Book Antiqua"/>
        </w:rPr>
        <w:t>Delplanque</w:t>
      </w:r>
      <w:proofErr w:type="spellEnd"/>
      <w:r w:rsidRPr="003E751A">
        <w:rPr>
          <w:rFonts w:ascii="Book Antiqua" w:hAnsi="Book Antiqua"/>
        </w:rPr>
        <w:t xml:space="preserve"> M, Lelong C, </w:t>
      </w:r>
      <w:proofErr w:type="spellStart"/>
      <w:r w:rsidRPr="003E751A">
        <w:rPr>
          <w:rFonts w:ascii="Book Antiqua" w:hAnsi="Book Antiqua"/>
        </w:rPr>
        <w:t>Loeuille</w:t>
      </w:r>
      <w:proofErr w:type="spellEnd"/>
      <w:r w:rsidRPr="003E751A">
        <w:rPr>
          <w:rFonts w:ascii="Book Antiqua" w:hAnsi="Book Antiqua"/>
        </w:rPr>
        <w:t xml:space="preserve"> D, Toumi H, </w:t>
      </w:r>
      <w:proofErr w:type="spellStart"/>
      <w:r w:rsidRPr="003E751A">
        <w:rPr>
          <w:rFonts w:ascii="Book Antiqua" w:hAnsi="Book Antiqua"/>
        </w:rPr>
        <w:t>Lespessailles</w:t>
      </w:r>
      <w:proofErr w:type="spellEnd"/>
      <w:r w:rsidRPr="003E751A">
        <w:rPr>
          <w:rFonts w:ascii="Book Antiqua" w:hAnsi="Book Antiqua"/>
        </w:rPr>
        <w:t xml:space="preserve"> E. Subchondral tibial bone texture analysis predicts knee osteoarthritis progression: data from the Osteoarthritis Initiative: Tibial bone texture &amp; knee OA progression. </w:t>
      </w:r>
      <w:r w:rsidRPr="003E751A">
        <w:rPr>
          <w:rFonts w:ascii="Book Antiqua" w:hAnsi="Book Antiqua"/>
          <w:i/>
          <w:iCs/>
        </w:rPr>
        <w:t>Osteoarthritis Cartilage</w:t>
      </w:r>
      <w:r w:rsidRPr="003E751A">
        <w:rPr>
          <w:rFonts w:ascii="Book Antiqua" w:hAnsi="Book Antiqua"/>
        </w:rPr>
        <w:t xml:space="preserve"> 2017; </w:t>
      </w:r>
      <w:r w:rsidRPr="003E751A">
        <w:rPr>
          <w:rFonts w:ascii="Book Antiqua" w:hAnsi="Book Antiqua"/>
          <w:b/>
          <w:bCs/>
        </w:rPr>
        <w:t>25</w:t>
      </w:r>
      <w:r w:rsidRPr="003E751A">
        <w:rPr>
          <w:rFonts w:ascii="Book Antiqua" w:hAnsi="Book Antiqua"/>
        </w:rPr>
        <w:t>: 259-266 [PMID: 27742531 DOI: 10.1016/j.joca.2016.10.005]</w:t>
      </w:r>
    </w:p>
    <w:p w14:paraId="52571A92"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12 </w:t>
      </w:r>
      <w:r w:rsidRPr="003E751A">
        <w:rPr>
          <w:rFonts w:ascii="Book Antiqua" w:hAnsi="Book Antiqua"/>
          <w:b/>
          <w:bCs/>
        </w:rPr>
        <w:t>Kerkhof HJ</w:t>
      </w:r>
      <w:r w:rsidRPr="003E751A">
        <w:rPr>
          <w:rFonts w:ascii="Book Antiqua" w:hAnsi="Book Antiqua"/>
        </w:rPr>
        <w:t xml:space="preserve">, Bierma-Zeinstra SM, Arden NK, </w:t>
      </w:r>
      <w:proofErr w:type="spellStart"/>
      <w:r w:rsidRPr="003E751A">
        <w:rPr>
          <w:rFonts w:ascii="Book Antiqua" w:hAnsi="Book Antiqua"/>
        </w:rPr>
        <w:t>Metrustry</w:t>
      </w:r>
      <w:proofErr w:type="spellEnd"/>
      <w:r w:rsidRPr="003E751A">
        <w:rPr>
          <w:rFonts w:ascii="Book Antiqua" w:hAnsi="Book Antiqua"/>
        </w:rPr>
        <w:t xml:space="preserve"> S, Castano-Betancourt M, Hart DJ, Hofman A, Rivadeneira F, </w:t>
      </w:r>
      <w:proofErr w:type="spellStart"/>
      <w:r w:rsidRPr="003E751A">
        <w:rPr>
          <w:rFonts w:ascii="Book Antiqua" w:hAnsi="Book Antiqua"/>
        </w:rPr>
        <w:t>Oei</w:t>
      </w:r>
      <w:proofErr w:type="spellEnd"/>
      <w:r w:rsidRPr="003E751A">
        <w:rPr>
          <w:rFonts w:ascii="Book Antiqua" w:hAnsi="Book Antiqua"/>
        </w:rPr>
        <w:t xml:space="preserve"> EH, Spector TD, </w:t>
      </w:r>
      <w:proofErr w:type="spellStart"/>
      <w:r w:rsidRPr="003E751A">
        <w:rPr>
          <w:rFonts w:ascii="Book Antiqua" w:hAnsi="Book Antiqua"/>
        </w:rPr>
        <w:t>Uitterlinden</w:t>
      </w:r>
      <w:proofErr w:type="spellEnd"/>
      <w:r w:rsidRPr="003E751A">
        <w:rPr>
          <w:rFonts w:ascii="Book Antiqua" w:hAnsi="Book Antiqua"/>
        </w:rPr>
        <w:t xml:space="preserve"> AG, Janssens AC, Valdes AM, van Meurs JB. Prediction model for knee osteoarthritis incidence, including clinical, genetic and biochemical risk factors. </w:t>
      </w:r>
      <w:r w:rsidRPr="003E751A">
        <w:rPr>
          <w:rFonts w:ascii="Book Antiqua" w:hAnsi="Book Antiqua"/>
          <w:i/>
          <w:iCs/>
        </w:rPr>
        <w:t>Ann Rheum Dis</w:t>
      </w:r>
      <w:r w:rsidRPr="003E751A">
        <w:rPr>
          <w:rFonts w:ascii="Book Antiqua" w:hAnsi="Book Antiqua"/>
        </w:rPr>
        <w:t xml:space="preserve"> 2014; </w:t>
      </w:r>
      <w:r w:rsidRPr="003E751A">
        <w:rPr>
          <w:rFonts w:ascii="Book Antiqua" w:hAnsi="Book Antiqua"/>
          <w:b/>
          <w:bCs/>
        </w:rPr>
        <w:t>73</w:t>
      </w:r>
      <w:r w:rsidRPr="003E751A">
        <w:rPr>
          <w:rFonts w:ascii="Book Antiqua" w:hAnsi="Book Antiqua"/>
        </w:rPr>
        <w:t>: 2116-2121 [PMID: 23962456 DOI: 10.1136/annrheumdis-2013-203620]</w:t>
      </w:r>
    </w:p>
    <w:p w14:paraId="72A3454D"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13 </w:t>
      </w:r>
      <w:r w:rsidRPr="003E751A">
        <w:rPr>
          <w:rFonts w:ascii="Book Antiqua" w:hAnsi="Book Antiqua"/>
          <w:b/>
          <w:bCs/>
        </w:rPr>
        <w:t>Janvier T</w:t>
      </w:r>
      <w:r w:rsidRPr="003E751A">
        <w:rPr>
          <w:rFonts w:ascii="Book Antiqua" w:hAnsi="Book Antiqua"/>
        </w:rPr>
        <w:t xml:space="preserve">, </w:t>
      </w:r>
      <w:proofErr w:type="spellStart"/>
      <w:r w:rsidRPr="003E751A">
        <w:rPr>
          <w:rFonts w:ascii="Book Antiqua" w:hAnsi="Book Antiqua"/>
        </w:rPr>
        <w:t>Jennane</w:t>
      </w:r>
      <w:proofErr w:type="spellEnd"/>
      <w:r w:rsidRPr="003E751A">
        <w:rPr>
          <w:rFonts w:ascii="Book Antiqua" w:hAnsi="Book Antiqua"/>
        </w:rPr>
        <w:t xml:space="preserve"> R, Toumi H, </w:t>
      </w:r>
      <w:proofErr w:type="spellStart"/>
      <w:r w:rsidRPr="003E751A">
        <w:rPr>
          <w:rFonts w:ascii="Book Antiqua" w:hAnsi="Book Antiqua"/>
        </w:rPr>
        <w:t>Lespessailles</w:t>
      </w:r>
      <w:proofErr w:type="spellEnd"/>
      <w:r w:rsidRPr="003E751A">
        <w:rPr>
          <w:rFonts w:ascii="Book Antiqua" w:hAnsi="Book Antiqua"/>
        </w:rPr>
        <w:t xml:space="preserve"> E. Subchondral tibial bone texture predicts the incidence of radiographic knee osteoarthritis: data from the Osteoarthritis </w:t>
      </w:r>
      <w:r w:rsidRPr="003E751A">
        <w:rPr>
          <w:rFonts w:ascii="Book Antiqua" w:hAnsi="Book Antiqua"/>
        </w:rPr>
        <w:lastRenderedPageBreak/>
        <w:t xml:space="preserve">Initiative. </w:t>
      </w:r>
      <w:r w:rsidRPr="003E751A">
        <w:rPr>
          <w:rFonts w:ascii="Book Antiqua" w:hAnsi="Book Antiqua"/>
          <w:i/>
          <w:iCs/>
        </w:rPr>
        <w:t>Osteoarthritis Cartilage</w:t>
      </w:r>
      <w:r w:rsidRPr="003E751A">
        <w:rPr>
          <w:rFonts w:ascii="Book Antiqua" w:hAnsi="Book Antiqua"/>
        </w:rPr>
        <w:t xml:space="preserve"> 2017; </w:t>
      </w:r>
      <w:r w:rsidRPr="003E751A">
        <w:rPr>
          <w:rFonts w:ascii="Book Antiqua" w:hAnsi="Book Antiqua"/>
          <w:b/>
          <w:bCs/>
        </w:rPr>
        <w:t>25</w:t>
      </w:r>
      <w:r w:rsidRPr="003E751A">
        <w:rPr>
          <w:rFonts w:ascii="Book Antiqua" w:hAnsi="Book Antiqua"/>
        </w:rPr>
        <w:t>: 2047-2054 [PMID: 28935435 DOI: 10.1016/j.joca.2017.09.004]</w:t>
      </w:r>
    </w:p>
    <w:p w14:paraId="7CA69B3F"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14 </w:t>
      </w:r>
      <w:r w:rsidRPr="003E751A">
        <w:rPr>
          <w:rFonts w:ascii="Book Antiqua" w:hAnsi="Book Antiqua"/>
          <w:b/>
          <w:bCs/>
        </w:rPr>
        <w:t>Kraus VB</w:t>
      </w:r>
      <w:r w:rsidRPr="003E751A">
        <w:rPr>
          <w:rFonts w:ascii="Book Antiqua" w:hAnsi="Book Antiqua"/>
        </w:rPr>
        <w:t xml:space="preserve">, Feng S, Wang S, White S, Ainslie M, Brett A, Holmes A, Charles HC. Trabecular morphometry by fractal signature analysis is a novel marker of osteoarthritis progression. </w:t>
      </w:r>
      <w:r w:rsidRPr="003E751A">
        <w:rPr>
          <w:rFonts w:ascii="Book Antiqua" w:hAnsi="Book Antiqua"/>
          <w:i/>
          <w:iCs/>
        </w:rPr>
        <w:t>Arthritis Rheum</w:t>
      </w:r>
      <w:r w:rsidRPr="003E751A">
        <w:rPr>
          <w:rFonts w:ascii="Book Antiqua" w:hAnsi="Book Antiqua"/>
        </w:rPr>
        <w:t xml:space="preserve"> 2009; </w:t>
      </w:r>
      <w:r w:rsidRPr="003E751A">
        <w:rPr>
          <w:rFonts w:ascii="Book Antiqua" w:hAnsi="Book Antiqua"/>
          <w:b/>
          <w:bCs/>
        </w:rPr>
        <w:t>60</w:t>
      </w:r>
      <w:r w:rsidRPr="003E751A">
        <w:rPr>
          <w:rFonts w:ascii="Book Antiqua" w:hAnsi="Book Antiqua"/>
        </w:rPr>
        <w:t>: 3711-3722 [PMID: 19950282 DOI: 10.1002/art.25012]</w:t>
      </w:r>
    </w:p>
    <w:p w14:paraId="1E9EBEE4"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15 </w:t>
      </w:r>
      <w:r w:rsidRPr="003E751A">
        <w:rPr>
          <w:rFonts w:ascii="Book Antiqua" w:hAnsi="Book Antiqua"/>
          <w:b/>
          <w:bCs/>
        </w:rPr>
        <w:t xml:space="preserve">Lo </w:t>
      </w:r>
      <w:proofErr w:type="spellStart"/>
      <w:r w:rsidRPr="003E751A">
        <w:rPr>
          <w:rFonts w:ascii="Book Antiqua" w:hAnsi="Book Antiqua"/>
          <w:b/>
          <w:bCs/>
        </w:rPr>
        <w:t>Vercio</w:t>
      </w:r>
      <w:proofErr w:type="spellEnd"/>
      <w:r w:rsidRPr="003E751A">
        <w:rPr>
          <w:rFonts w:ascii="Book Antiqua" w:hAnsi="Book Antiqua"/>
          <w:b/>
          <w:bCs/>
        </w:rPr>
        <w:t xml:space="preserve"> L</w:t>
      </w:r>
      <w:r w:rsidRPr="003E751A">
        <w:rPr>
          <w:rFonts w:ascii="Book Antiqua" w:hAnsi="Book Antiqua"/>
        </w:rPr>
        <w:t xml:space="preserve">, Amador K, Bannister JJ, Crites S, Gutierrez A, MacDonald ME, Moore J, Mouches P, Rajashekar D, </w:t>
      </w:r>
      <w:proofErr w:type="spellStart"/>
      <w:r w:rsidRPr="003E751A">
        <w:rPr>
          <w:rFonts w:ascii="Book Antiqua" w:hAnsi="Book Antiqua"/>
        </w:rPr>
        <w:t>Schimert</w:t>
      </w:r>
      <w:proofErr w:type="spellEnd"/>
      <w:r w:rsidRPr="003E751A">
        <w:rPr>
          <w:rFonts w:ascii="Book Antiqua" w:hAnsi="Book Antiqua"/>
        </w:rPr>
        <w:t xml:space="preserve"> S, Subbanna N, Tuladhar A, Wang N, Wilms M, Winder A, Forkert ND. Supervised machine learning tools: a tutorial for clinicians. </w:t>
      </w:r>
      <w:r w:rsidRPr="003E751A">
        <w:rPr>
          <w:rFonts w:ascii="Book Antiqua" w:hAnsi="Book Antiqua"/>
          <w:i/>
          <w:iCs/>
        </w:rPr>
        <w:t>J Neural Eng</w:t>
      </w:r>
      <w:r w:rsidRPr="003E751A">
        <w:rPr>
          <w:rFonts w:ascii="Book Antiqua" w:hAnsi="Book Antiqua"/>
        </w:rPr>
        <w:t xml:space="preserve"> 2020; </w:t>
      </w:r>
      <w:r w:rsidRPr="003E751A">
        <w:rPr>
          <w:rFonts w:ascii="Book Antiqua" w:hAnsi="Book Antiqua"/>
          <w:b/>
          <w:bCs/>
        </w:rPr>
        <w:t>17</w:t>
      </w:r>
      <w:r w:rsidRPr="003E751A">
        <w:rPr>
          <w:rFonts w:ascii="Book Antiqua" w:hAnsi="Book Antiqua"/>
        </w:rPr>
        <w:t xml:space="preserve"> [PMID: 33036008 DOI: 10.1088/1741-2552/abbff2]</w:t>
      </w:r>
    </w:p>
    <w:p w14:paraId="4B0E062C"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16 </w:t>
      </w:r>
      <w:proofErr w:type="spellStart"/>
      <w:r w:rsidRPr="003E751A">
        <w:rPr>
          <w:rFonts w:ascii="Book Antiqua" w:hAnsi="Book Antiqua"/>
          <w:b/>
          <w:bCs/>
        </w:rPr>
        <w:t>Peterfy</w:t>
      </w:r>
      <w:proofErr w:type="spellEnd"/>
      <w:r w:rsidRPr="003E751A">
        <w:rPr>
          <w:rFonts w:ascii="Book Antiqua" w:hAnsi="Book Antiqua"/>
          <w:b/>
          <w:bCs/>
        </w:rPr>
        <w:t xml:space="preserve"> CG</w:t>
      </w:r>
      <w:r w:rsidRPr="003E751A">
        <w:rPr>
          <w:rFonts w:ascii="Book Antiqua" w:hAnsi="Book Antiqua"/>
        </w:rPr>
        <w:t xml:space="preserve">, Schneider E, Nevitt M. The osteoarthritis initiative: report on the design rationale for the magnetic resonance imaging protocol for the knee. </w:t>
      </w:r>
      <w:r w:rsidRPr="003E751A">
        <w:rPr>
          <w:rFonts w:ascii="Book Antiqua" w:hAnsi="Book Antiqua"/>
          <w:i/>
          <w:iCs/>
        </w:rPr>
        <w:t>Osteoarthritis Cartilage</w:t>
      </w:r>
      <w:r w:rsidRPr="003E751A">
        <w:rPr>
          <w:rFonts w:ascii="Book Antiqua" w:hAnsi="Book Antiqua"/>
        </w:rPr>
        <w:t xml:space="preserve"> 2008; </w:t>
      </w:r>
      <w:r w:rsidRPr="003E751A">
        <w:rPr>
          <w:rFonts w:ascii="Book Antiqua" w:hAnsi="Book Antiqua"/>
          <w:b/>
          <w:bCs/>
        </w:rPr>
        <w:t>16</w:t>
      </w:r>
      <w:r w:rsidRPr="003E751A">
        <w:rPr>
          <w:rFonts w:ascii="Book Antiqua" w:hAnsi="Book Antiqua"/>
        </w:rPr>
        <w:t>: 1433-1441 [PMID: 18786841 DOI: 10.1016/j.joca.2008.06.016]</w:t>
      </w:r>
    </w:p>
    <w:p w14:paraId="740F9B8D"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17 </w:t>
      </w:r>
      <w:r w:rsidRPr="003E751A">
        <w:rPr>
          <w:rFonts w:ascii="Book Antiqua" w:hAnsi="Book Antiqua"/>
          <w:b/>
          <w:bCs/>
        </w:rPr>
        <w:t>Segal NA</w:t>
      </w:r>
      <w:r w:rsidRPr="003E751A">
        <w:rPr>
          <w:rFonts w:ascii="Book Antiqua" w:hAnsi="Book Antiqua"/>
        </w:rPr>
        <w:t xml:space="preserve">, Nevitt MC, Gross KD, Hietpas J, Glass NA, Lewis CE, Torner JC. The Multicenter Osteoarthritis Study: opportunities for rehabilitation research. </w:t>
      </w:r>
      <w:r w:rsidRPr="003E751A">
        <w:rPr>
          <w:rFonts w:ascii="Book Antiqua" w:hAnsi="Book Antiqua"/>
          <w:i/>
          <w:iCs/>
        </w:rPr>
        <w:t>PM R</w:t>
      </w:r>
      <w:r w:rsidRPr="003E751A">
        <w:rPr>
          <w:rFonts w:ascii="Book Antiqua" w:hAnsi="Book Antiqua"/>
        </w:rPr>
        <w:t xml:space="preserve"> 2013; </w:t>
      </w:r>
      <w:r w:rsidRPr="003E751A">
        <w:rPr>
          <w:rFonts w:ascii="Book Antiqua" w:hAnsi="Book Antiqua"/>
          <w:b/>
          <w:bCs/>
        </w:rPr>
        <w:t>5</w:t>
      </w:r>
      <w:r w:rsidRPr="003E751A">
        <w:rPr>
          <w:rFonts w:ascii="Book Antiqua" w:hAnsi="Book Antiqua"/>
        </w:rPr>
        <w:t>: 647-654 [PMID: 23953013 DOI: 10.1016/j.pmrj.2013.04.014]</w:t>
      </w:r>
    </w:p>
    <w:p w14:paraId="15CF5AB3"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18 </w:t>
      </w:r>
      <w:r w:rsidRPr="003E751A">
        <w:rPr>
          <w:rFonts w:ascii="Book Antiqua" w:hAnsi="Book Antiqua"/>
          <w:b/>
          <w:bCs/>
        </w:rPr>
        <w:t>Wesseling J</w:t>
      </w:r>
      <w:r w:rsidRPr="003E751A">
        <w:rPr>
          <w:rFonts w:ascii="Book Antiqua" w:hAnsi="Book Antiqua"/>
        </w:rPr>
        <w:t xml:space="preserve">, Boers M, </w:t>
      </w:r>
      <w:proofErr w:type="spellStart"/>
      <w:r w:rsidRPr="003E751A">
        <w:rPr>
          <w:rFonts w:ascii="Book Antiqua" w:hAnsi="Book Antiqua"/>
        </w:rPr>
        <w:t>Viergever</w:t>
      </w:r>
      <w:proofErr w:type="spellEnd"/>
      <w:r w:rsidRPr="003E751A">
        <w:rPr>
          <w:rFonts w:ascii="Book Antiqua" w:hAnsi="Book Antiqua"/>
        </w:rPr>
        <w:t xml:space="preserve"> MA, </w:t>
      </w:r>
      <w:proofErr w:type="spellStart"/>
      <w:r w:rsidRPr="003E751A">
        <w:rPr>
          <w:rFonts w:ascii="Book Antiqua" w:hAnsi="Book Antiqua"/>
        </w:rPr>
        <w:t>Hilberdink</w:t>
      </w:r>
      <w:proofErr w:type="spellEnd"/>
      <w:r w:rsidRPr="003E751A">
        <w:rPr>
          <w:rFonts w:ascii="Book Antiqua" w:hAnsi="Book Antiqua"/>
        </w:rPr>
        <w:t xml:space="preserve"> WK, Lafeber FP, Dekker J, Bijlsma JW. Cohort Profile: Cohort Hip and Cohort Knee (CHECK) study. </w:t>
      </w:r>
      <w:r w:rsidRPr="003E751A">
        <w:rPr>
          <w:rFonts w:ascii="Book Antiqua" w:hAnsi="Book Antiqua"/>
          <w:i/>
          <w:iCs/>
        </w:rPr>
        <w:t>Int J Epidemiol</w:t>
      </w:r>
      <w:r w:rsidRPr="003E751A">
        <w:rPr>
          <w:rFonts w:ascii="Book Antiqua" w:hAnsi="Book Antiqua"/>
        </w:rPr>
        <w:t xml:space="preserve"> 2016; </w:t>
      </w:r>
      <w:r w:rsidRPr="003E751A">
        <w:rPr>
          <w:rFonts w:ascii="Book Antiqua" w:hAnsi="Book Antiqua"/>
          <w:b/>
          <w:bCs/>
        </w:rPr>
        <w:t>45</w:t>
      </w:r>
      <w:r w:rsidRPr="003E751A">
        <w:rPr>
          <w:rFonts w:ascii="Book Antiqua" w:hAnsi="Book Antiqua"/>
        </w:rPr>
        <w:t>: 36-44 [PMID: 25172137 DOI: 10.1093/</w:t>
      </w:r>
      <w:proofErr w:type="spellStart"/>
      <w:r w:rsidRPr="003E751A">
        <w:rPr>
          <w:rFonts w:ascii="Book Antiqua" w:hAnsi="Book Antiqua"/>
        </w:rPr>
        <w:t>ije</w:t>
      </w:r>
      <w:proofErr w:type="spellEnd"/>
      <w:r w:rsidRPr="003E751A">
        <w:rPr>
          <w:rFonts w:ascii="Book Antiqua" w:hAnsi="Book Antiqua"/>
        </w:rPr>
        <w:t>/dyu177]</w:t>
      </w:r>
    </w:p>
    <w:p w14:paraId="4ED73CD9" w14:textId="7EB8604B" w:rsidR="008661C7" w:rsidRPr="003E751A" w:rsidRDefault="008661C7" w:rsidP="008661C7">
      <w:pPr>
        <w:spacing w:line="360" w:lineRule="auto"/>
        <w:jc w:val="both"/>
        <w:rPr>
          <w:rFonts w:ascii="Book Antiqua" w:hAnsi="Book Antiqua"/>
        </w:rPr>
      </w:pPr>
      <w:r w:rsidRPr="003E751A">
        <w:rPr>
          <w:rFonts w:ascii="Book Antiqua" w:hAnsi="Book Antiqua"/>
        </w:rPr>
        <w:t xml:space="preserve">19 </w:t>
      </w:r>
      <w:r w:rsidRPr="003E751A">
        <w:rPr>
          <w:rFonts w:ascii="Book Antiqua" w:hAnsi="Book Antiqua"/>
          <w:b/>
          <w:bCs/>
        </w:rPr>
        <w:t>Mohd Hani AF,</w:t>
      </w:r>
      <w:r w:rsidRPr="003E751A">
        <w:rPr>
          <w:rFonts w:ascii="Book Antiqua" w:hAnsi="Book Antiqua"/>
        </w:rPr>
        <w:t xml:space="preserve"> Malik AS, Kumar D, Kamil R, Razak R, </w:t>
      </w:r>
      <w:proofErr w:type="spellStart"/>
      <w:r w:rsidRPr="003E751A">
        <w:rPr>
          <w:rFonts w:ascii="Book Antiqua" w:hAnsi="Book Antiqua"/>
        </w:rPr>
        <w:t>Kiflie</w:t>
      </w:r>
      <w:proofErr w:type="spellEnd"/>
      <w:r w:rsidRPr="003E751A">
        <w:rPr>
          <w:rFonts w:ascii="Book Antiqua" w:hAnsi="Book Antiqua"/>
        </w:rPr>
        <w:t xml:space="preserve"> A. Features and modalities for assessing early knee osteoarthritis. In: Proceedings of the 2011 </w:t>
      </w:r>
      <w:r w:rsidR="00091A5F">
        <w:rPr>
          <w:rFonts w:ascii="Book Antiqua" w:hAnsi="Book Antiqua"/>
        </w:rPr>
        <w:t>International Conference on Electrical Engineering and Informatics</w:t>
      </w:r>
      <w:r w:rsidR="007D7A13">
        <w:rPr>
          <w:rFonts w:ascii="Book Antiqua" w:hAnsi="Book Antiqua"/>
        </w:rPr>
        <w:t xml:space="preserve"> 2011: 1–6 [</w:t>
      </w:r>
      <w:r w:rsidR="007D7A13" w:rsidRPr="007D7A13">
        <w:rPr>
          <w:rFonts w:ascii="Book Antiqua" w:hAnsi="Book Antiqua"/>
        </w:rPr>
        <w:t>DOI:</w:t>
      </w:r>
      <w:r w:rsidR="0072423B">
        <w:rPr>
          <w:rFonts w:ascii="Book Antiqua" w:hAnsi="Book Antiqua"/>
        </w:rPr>
        <w:t xml:space="preserve"> </w:t>
      </w:r>
      <w:r w:rsidR="007D7A13" w:rsidRPr="007D7A13">
        <w:rPr>
          <w:rFonts w:ascii="Book Antiqua" w:hAnsi="Book Antiqua"/>
        </w:rPr>
        <w:t>10.1109/ICEEI.2011.6021631</w:t>
      </w:r>
      <w:r w:rsidR="007D7A13">
        <w:rPr>
          <w:rFonts w:ascii="Book Antiqua" w:hAnsi="Book Antiqua"/>
        </w:rPr>
        <w:t>]</w:t>
      </w:r>
    </w:p>
    <w:p w14:paraId="32463709"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20 </w:t>
      </w:r>
      <w:r w:rsidRPr="003E751A">
        <w:rPr>
          <w:rFonts w:ascii="Book Antiqua" w:hAnsi="Book Antiqua"/>
          <w:b/>
          <w:bCs/>
        </w:rPr>
        <w:t>Nelson AE</w:t>
      </w:r>
      <w:r w:rsidRPr="003E751A">
        <w:rPr>
          <w:rFonts w:ascii="Book Antiqua" w:hAnsi="Book Antiqua"/>
        </w:rPr>
        <w:t xml:space="preserve">, Fang F, </w:t>
      </w:r>
      <w:proofErr w:type="spellStart"/>
      <w:r w:rsidRPr="003E751A">
        <w:rPr>
          <w:rFonts w:ascii="Book Antiqua" w:hAnsi="Book Antiqua"/>
        </w:rPr>
        <w:t>Arbeeva</w:t>
      </w:r>
      <w:proofErr w:type="spellEnd"/>
      <w:r w:rsidRPr="003E751A">
        <w:rPr>
          <w:rFonts w:ascii="Book Antiqua" w:hAnsi="Book Antiqua"/>
        </w:rPr>
        <w:t xml:space="preserve"> L, Cleveland RJ, Schwartz TA, Callahan LF, Marron JS, Loeser RF. A machine learning approach to knee osteoarthritis phenotyping: data from the FNIH Biomarkers Consortium. </w:t>
      </w:r>
      <w:r w:rsidRPr="003E751A">
        <w:rPr>
          <w:rFonts w:ascii="Book Antiqua" w:hAnsi="Book Antiqua"/>
          <w:i/>
          <w:iCs/>
        </w:rPr>
        <w:t>Osteoarthritis Cartilage</w:t>
      </w:r>
      <w:r w:rsidRPr="003E751A">
        <w:rPr>
          <w:rFonts w:ascii="Book Antiqua" w:hAnsi="Book Antiqua"/>
        </w:rPr>
        <w:t xml:space="preserve"> 2019; </w:t>
      </w:r>
      <w:r w:rsidRPr="003E751A">
        <w:rPr>
          <w:rFonts w:ascii="Book Antiqua" w:hAnsi="Book Antiqua"/>
          <w:b/>
          <w:bCs/>
        </w:rPr>
        <w:t>27</w:t>
      </w:r>
      <w:r w:rsidRPr="003E751A">
        <w:rPr>
          <w:rFonts w:ascii="Book Antiqua" w:hAnsi="Book Antiqua"/>
        </w:rPr>
        <w:t>: 994-1001 [PMID: 31002938 DOI: 10.1016/j.joca.2018.12.027]</w:t>
      </w:r>
    </w:p>
    <w:p w14:paraId="4ABA24D1" w14:textId="6A1850E7" w:rsidR="008661C7" w:rsidRPr="003E751A" w:rsidRDefault="008661C7" w:rsidP="008661C7">
      <w:pPr>
        <w:spacing w:line="360" w:lineRule="auto"/>
        <w:jc w:val="both"/>
        <w:rPr>
          <w:rFonts w:ascii="Book Antiqua" w:hAnsi="Book Antiqua"/>
        </w:rPr>
      </w:pPr>
      <w:r w:rsidRPr="003E751A">
        <w:rPr>
          <w:rFonts w:ascii="Book Antiqua" w:hAnsi="Book Antiqua"/>
        </w:rPr>
        <w:t xml:space="preserve">21 </w:t>
      </w:r>
      <w:r w:rsidRPr="003E751A">
        <w:rPr>
          <w:rFonts w:ascii="Book Antiqua" w:hAnsi="Book Antiqua"/>
          <w:b/>
          <w:bCs/>
        </w:rPr>
        <w:t>Kwon SB,</w:t>
      </w:r>
      <w:r w:rsidRPr="003E751A">
        <w:rPr>
          <w:rFonts w:ascii="Book Antiqua" w:hAnsi="Book Antiqua"/>
        </w:rPr>
        <w:t xml:space="preserve"> Han H-S, Lee MC, Kim HC, Ku Y, Ro DH. Machine Learning-Based Automatic Classification of Knee Osteoarthritis Severity Using Gait Data and </w:t>
      </w:r>
      <w:r w:rsidRPr="003E751A">
        <w:rPr>
          <w:rFonts w:ascii="Book Antiqua" w:hAnsi="Book Antiqua"/>
        </w:rPr>
        <w:lastRenderedPageBreak/>
        <w:t xml:space="preserve">Radiographic Images. </w:t>
      </w:r>
      <w:r w:rsidRPr="00BE0572">
        <w:rPr>
          <w:rFonts w:ascii="Book Antiqua" w:hAnsi="Book Antiqua"/>
          <w:i/>
        </w:rPr>
        <w:t>IEEE Access</w:t>
      </w:r>
      <w:r w:rsidRPr="003E751A">
        <w:rPr>
          <w:rFonts w:ascii="Book Antiqua" w:hAnsi="Book Antiqua"/>
        </w:rPr>
        <w:t xml:space="preserve"> 2020; </w:t>
      </w:r>
      <w:r w:rsidRPr="00963116">
        <w:rPr>
          <w:rFonts w:ascii="Book Antiqua" w:hAnsi="Book Antiqua"/>
          <w:b/>
        </w:rPr>
        <w:t>8:</w:t>
      </w:r>
      <w:r w:rsidR="00963116">
        <w:rPr>
          <w:rFonts w:ascii="Book Antiqua" w:hAnsi="Book Antiqua"/>
        </w:rPr>
        <w:t xml:space="preserve"> 120597–120603</w:t>
      </w:r>
      <w:r w:rsidRPr="003E751A">
        <w:rPr>
          <w:rFonts w:ascii="Book Antiqua" w:hAnsi="Book Antiqua"/>
        </w:rPr>
        <w:t xml:space="preserve"> [DOI: 10.1109/ACCESS.2020.3006335]</w:t>
      </w:r>
    </w:p>
    <w:p w14:paraId="622349E1" w14:textId="2A3B03EF" w:rsidR="008661C7" w:rsidRPr="003E751A" w:rsidRDefault="008661C7" w:rsidP="008661C7">
      <w:pPr>
        <w:spacing w:line="360" w:lineRule="auto"/>
        <w:jc w:val="both"/>
        <w:rPr>
          <w:rFonts w:ascii="Book Antiqua" w:hAnsi="Book Antiqua"/>
        </w:rPr>
      </w:pPr>
      <w:r w:rsidRPr="003E751A">
        <w:rPr>
          <w:rFonts w:ascii="Book Antiqua" w:hAnsi="Book Antiqua"/>
        </w:rPr>
        <w:t xml:space="preserve">22 </w:t>
      </w:r>
      <w:proofErr w:type="spellStart"/>
      <w:r w:rsidRPr="003E751A">
        <w:rPr>
          <w:rFonts w:ascii="Book Antiqua" w:hAnsi="Book Antiqua"/>
          <w:b/>
          <w:bCs/>
        </w:rPr>
        <w:t>Wahyuningrum</w:t>
      </w:r>
      <w:proofErr w:type="spellEnd"/>
      <w:r w:rsidRPr="003E751A">
        <w:rPr>
          <w:rFonts w:ascii="Book Antiqua" w:hAnsi="Book Antiqua"/>
          <w:b/>
          <w:bCs/>
        </w:rPr>
        <w:t xml:space="preserve"> RT,</w:t>
      </w:r>
      <w:r w:rsidRPr="003E751A">
        <w:rPr>
          <w:rFonts w:ascii="Book Antiqua" w:hAnsi="Book Antiqua"/>
        </w:rPr>
        <w:t xml:space="preserve"> </w:t>
      </w:r>
      <w:proofErr w:type="spellStart"/>
      <w:r w:rsidRPr="003E751A">
        <w:rPr>
          <w:rFonts w:ascii="Book Antiqua" w:hAnsi="Book Antiqua"/>
        </w:rPr>
        <w:t>Anifah</w:t>
      </w:r>
      <w:proofErr w:type="spellEnd"/>
      <w:r w:rsidRPr="003E751A">
        <w:rPr>
          <w:rFonts w:ascii="Book Antiqua" w:hAnsi="Book Antiqua"/>
        </w:rPr>
        <w:t xml:space="preserve"> L, Eddy Purnama IK, Hery Purnomo M. A New Approach to Classify Knee Osteoarthritis Severity from Radiographic Images based on CNN-LSTM Method. In: 2019 IEEE 10th International Conference on Awareness Science a</w:t>
      </w:r>
      <w:r w:rsidR="00E51A2A">
        <w:rPr>
          <w:rFonts w:ascii="Book Antiqua" w:hAnsi="Book Antiqua"/>
        </w:rPr>
        <w:t>nd Technology (</w:t>
      </w:r>
      <w:proofErr w:type="spellStart"/>
      <w:r w:rsidR="00E51A2A">
        <w:rPr>
          <w:rFonts w:ascii="Book Antiqua" w:hAnsi="Book Antiqua"/>
        </w:rPr>
        <w:t>iCAST</w:t>
      </w:r>
      <w:proofErr w:type="spellEnd"/>
      <w:r w:rsidR="00E51A2A">
        <w:rPr>
          <w:rFonts w:ascii="Book Antiqua" w:hAnsi="Book Antiqua"/>
        </w:rPr>
        <w:t>).</w:t>
      </w:r>
      <w:r w:rsidR="00EF4927">
        <w:rPr>
          <w:rFonts w:ascii="Book Antiqua" w:hAnsi="Book Antiqua"/>
        </w:rPr>
        <w:t xml:space="preserve"> </w:t>
      </w:r>
      <w:r w:rsidR="00E51A2A">
        <w:rPr>
          <w:rFonts w:ascii="Book Antiqua" w:hAnsi="Book Antiqua"/>
        </w:rPr>
        <w:t>2019: 1–6 [</w:t>
      </w:r>
      <w:r w:rsidR="00E51A2A" w:rsidRPr="00E51A2A">
        <w:rPr>
          <w:rFonts w:ascii="Book Antiqua" w:hAnsi="Book Antiqua"/>
        </w:rPr>
        <w:t>DOI:10.1109/ICAwST.2019.8923284</w:t>
      </w:r>
      <w:r w:rsidR="00E51A2A">
        <w:rPr>
          <w:rFonts w:ascii="Book Antiqua" w:hAnsi="Book Antiqua"/>
        </w:rPr>
        <w:t>]</w:t>
      </w:r>
    </w:p>
    <w:p w14:paraId="7ED6226A" w14:textId="626E5807" w:rsidR="008661C7" w:rsidRPr="003E751A" w:rsidRDefault="008661C7" w:rsidP="008661C7">
      <w:pPr>
        <w:spacing w:line="360" w:lineRule="auto"/>
        <w:jc w:val="both"/>
        <w:rPr>
          <w:rFonts w:ascii="Book Antiqua" w:hAnsi="Book Antiqua"/>
        </w:rPr>
      </w:pPr>
      <w:r w:rsidRPr="003E751A">
        <w:rPr>
          <w:rFonts w:ascii="Book Antiqua" w:hAnsi="Book Antiqua"/>
        </w:rPr>
        <w:t xml:space="preserve">23 </w:t>
      </w:r>
      <w:r w:rsidRPr="003E751A">
        <w:rPr>
          <w:rFonts w:ascii="Book Antiqua" w:hAnsi="Book Antiqua"/>
          <w:b/>
          <w:bCs/>
        </w:rPr>
        <w:t>Galván-Tejada JI,</w:t>
      </w:r>
      <w:r w:rsidRPr="003E751A">
        <w:rPr>
          <w:rFonts w:ascii="Book Antiqua" w:hAnsi="Book Antiqua"/>
        </w:rPr>
        <w:t xml:space="preserve"> Treviño V, Celaya-Padilla JM, Tamez-Peña JG. Knee Osteoarthritis pain prediction from X-ray imaging: Data from Osteoarthritis Initiative. In: 2014 International Conference on Electronics, Communications and Computers (CONIELECOMP).</w:t>
      </w:r>
      <w:r w:rsidR="00E00325">
        <w:rPr>
          <w:rFonts w:ascii="Book Antiqua" w:hAnsi="Book Antiqua"/>
        </w:rPr>
        <w:t xml:space="preserve"> </w:t>
      </w:r>
      <w:r w:rsidRPr="003E751A">
        <w:rPr>
          <w:rFonts w:ascii="Book Antiqua" w:hAnsi="Book Antiqua"/>
        </w:rPr>
        <w:t>2014: 194–</w:t>
      </w:r>
      <w:r w:rsidR="00F1681D">
        <w:rPr>
          <w:rFonts w:ascii="Book Antiqua" w:hAnsi="Book Antiqua"/>
        </w:rPr>
        <w:t>199 [</w:t>
      </w:r>
      <w:r w:rsidR="00F1681D" w:rsidRPr="00F1681D">
        <w:rPr>
          <w:rFonts w:ascii="Book Antiqua" w:hAnsi="Book Antiqua"/>
        </w:rPr>
        <w:t>DOI:</w:t>
      </w:r>
      <w:r w:rsidR="00F1681D">
        <w:rPr>
          <w:rFonts w:ascii="Book Antiqua" w:hAnsi="Book Antiqua"/>
        </w:rPr>
        <w:t xml:space="preserve"> </w:t>
      </w:r>
      <w:r w:rsidR="00F1681D" w:rsidRPr="00F1681D">
        <w:rPr>
          <w:rFonts w:ascii="Book Antiqua" w:hAnsi="Book Antiqua"/>
        </w:rPr>
        <w:t>10.1109/CONIELECOMP.2014.6808590</w:t>
      </w:r>
      <w:r w:rsidR="00F1681D">
        <w:rPr>
          <w:rFonts w:ascii="Book Antiqua" w:hAnsi="Book Antiqua"/>
        </w:rPr>
        <w:t>]</w:t>
      </w:r>
    </w:p>
    <w:p w14:paraId="77F32900" w14:textId="17BA769A" w:rsidR="008661C7" w:rsidRPr="003E751A" w:rsidRDefault="008661C7" w:rsidP="008661C7">
      <w:pPr>
        <w:spacing w:line="360" w:lineRule="auto"/>
        <w:jc w:val="both"/>
        <w:rPr>
          <w:rFonts w:ascii="Book Antiqua" w:hAnsi="Book Antiqua"/>
        </w:rPr>
      </w:pPr>
      <w:r w:rsidRPr="003E751A">
        <w:rPr>
          <w:rFonts w:ascii="Book Antiqua" w:hAnsi="Book Antiqua"/>
        </w:rPr>
        <w:t xml:space="preserve">24 </w:t>
      </w:r>
      <w:r w:rsidRPr="003E751A">
        <w:rPr>
          <w:rFonts w:ascii="Book Antiqua" w:hAnsi="Book Antiqua"/>
          <w:b/>
          <w:bCs/>
        </w:rPr>
        <w:t>Christodoulou E,</w:t>
      </w:r>
      <w:r w:rsidRPr="003E751A">
        <w:rPr>
          <w:rFonts w:ascii="Book Antiqua" w:hAnsi="Book Antiqua"/>
        </w:rPr>
        <w:t xml:space="preserve"> </w:t>
      </w:r>
      <w:proofErr w:type="spellStart"/>
      <w:r w:rsidRPr="003E751A">
        <w:rPr>
          <w:rFonts w:ascii="Book Antiqua" w:hAnsi="Book Antiqua"/>
        </w:rPr>
        <w:t>Moustakidis</w:t>
      </w:r>
      <w:proofErr w:type="spellEnd"/>
      <w:r w:rsidRPr="003E751A">
        <w:rPr>
          <w:rFonts w:ascii="Book Antiqua" w:hAnsi="Book Antiqua"/>
        </w:rPr>
        <w:t xml:space="preserve"> S, </w:t>
      </w:r>
      <w:proofErr w:type="spellStart"/>
      <w:r w:rsidRPr="003E751A">
        <w:rPr>
          <w:rFonts w:ascii="Book Antiqua" w:hAnsi="Book Antiqua"/>
        </w:rPr>
        <w:t>Papandrianos</w:t>
      </w:r>
      <w:proofErr w:type="spellEnd"/>
      <w:r w:rsidRPr="003E751A">
        <w:rPr>
          <w:rFonts w:ascii="Book Antiqua" w:hAnsi="Book Antiqua"/>
        </w:rPr>
        <w:t xml:space="preserve"> N, </w:t>
      </w:r>
      <w:proofErr w:type="spellStart"/>
      <w:r w:rsidRPr="003E751A">
        <w:rPr>
          <w:rFonts w:ascii="Book Antiqua" w:hAnsi="Book Antiqua"/>
        </w:rPr>
        <w:t>Tsaopoulos</w:t>
      </w:r>
      <w:proofErr w:type="spellEnd"/>
      <w:r w:rsidRPr="003E751A">
        <w:rPr>
          <w:rFonts w:ascii="Book Antiqua" w:hAnsi="Book Antiqua"/>
        </w:rPr>
        <w:t xml:space="preserve"> D, Papageorgiou E. Exploring deep learning capabilities in knee osteoarthritis case study for classification. In: 2019 10th International Conference on Information, Intelligence, Systems an</w:t>
      </w:r>
      <w:r w:rsidR="0073688A">
        <w:rPr>
          <w:rFonts w:ascii="Book Antiqua" w:hAnsi="Book Antiqua"/>
        </w:rPr>
        <w:t>d Applications (IISA).</w:t>
      </w:r>
      <w:r w:rsidR="0023798E">
        <w:rPr>
          <w:rFonts w:ascii="Book Antiqua" w:hAnsi="Book Antiqua"/>
        </w:rPr>
        <w:t xml:space="preserve"> </w:t>
      </w:r>
      <w:r w:rsidR="0073688A">
        <w:rPr>
          <w:rFonts w:ascii="Book Antiqua" w:hAnsi="Book Antiqua"/>
        </w:rPr>
        <w:t>2019: 1–6</w:t>
      </w:r>
      <w:r w:rsidRPr="003E751A">
        <w:rPr>
          <w:rFonts w:ascii="Book Antiqua" w:hAnsi="Book Antiqua"/>
        </w:rPr>
        <w:t xml:space="preserve"> </w:t>
      </w:r>
      <w:r w:rsidR="0073688A">
        <w:rPr>
          <w:rFonts w:ascii="Book Antiqua" w:hAnsi="Book Antiqua"/>
        </w:rPr>
        <w:t>[</w:t>
      </w:r>
      <w:r w:rsidRPr="003E751A">
        <w:rPr>
          <w:rFonts w:ascii="Book Antiqua" w:hAnsi="Book Antiqua"/>
        </w:rPr>
        <w:t>DOI:10.1109/IISA.2019.8900714</w:t>
      </w:r>
      <w:r w:rsidR="0073688A">
        <w:rPr>
          <w:rFonts w:ascii="Book Antiqua" w:hAnsi="Book Antiqua"/>
        </w:rPr>
        <w:t>]</w:t>
      </w:r>
    </w:p>
    <w:p w14:paraId="4678E5CD"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25 </w:t>
      </w:r>
      <w:r w:rsidRPr="003E751A">
        <w:rPr>
          <w:rFonts w:ascii="Book Antiqua" w:hAnsi="Book Antiqua"/>
          <w:b/>
          <w:bCs/>
        </w:rPr>
        <w:t>Du Y</w:t>
      </w:r>
      <w:r w:rsidRPr="003E751A">
        <w:rPr>
          <w:rFonts w:ascii="Book Antiqua" w:hAnsi="Book Antiqua"/>
        </w:rPr>
        <w:t xml:space="preserve">, </w:t>
      </w:r>
      <w:proofErr w:type="spellStart"/>
      <w:r w:rsidRPr="003E751A">
        <w:rPr>
          <w:rFonts w:ascii="Book Antiqua" w:hAnsi="Book Antiqua"/>
        </w:rPr>
        <w:t>Almajalid</w:t>
      </w:r>
      <w:proofErr w:type="spellEnd"/>
      <w:r w:rsidRPr="003E751A">
        <w:rPr>
          <w:rFonts w:ascii="Book Antiqua" w:hAnsi="Book Antiqua"/>
        </w:rPr>
        <w:t xml:space="preserve"> R, Shan J, Zhang M. A Novel Method to Predict Knee Osteoarthritis Progression on MRI Using Machine Learning Methods. </w:t>
      </w:r>
      <w:r w:rsidRPr="003E751A">
        <w:rPr>
          <w:rFonts w:ascii="Book Antiqua" w:hAnsi="Book Antiqua"/>
          <w:i/>
          <w:iCs/>
        </w:rPr>
        <w:t xml:space="preserve">IEEE Trans </w:t>
      </w:r>
      <w:proofErr w:type="spellStart"/>
      <w:r w:rsidRPr="003E751A">
        <w:rPr>
          <w:rFonts w:ascii="Book Antiqua" w:hAnsi="Book Antiqua"/>
          <w:i/>
          <w:iCs/>
        </w:rPr>
        <w:t>Nanobioscience</w:t>
      </w:r>
      <w:proofErr w:type="spellEnd"/>
      <w:r w:rsidRPr="003E751A">
        <w:rPr>
          <w:rFonts w:ascii="Book Antiqua" w:hAnsi="Book Antiqua"/>
        </w:rPr>
        <w:t xml:space="preserve"> 2018; </w:t>
      </w:r>
      <w:r w:rsidRPr="003E751A">
        <w:rPr>
          <w:rFonts w:ascii="Book Antiqua" w:hAnsi="Book Antiqua"/>
          <w:b/>
          <w:bCs/>
        </w:rPr>
        <w:t>17</w:t>
      </w:r>
      <w:r w:rsidRPr="003E751A">
        <w:rPr>
          <w:rFonts w:ascii="Book Antiqua" w:hAnsi="Book Antiqua"/>
        </w:rPr>
        <w:t>: 228-236 [PMID: 29994316 DOI: 10.1109/TNB.2018.2840082]</w:t>
      </w:r>
    </w:p>
    <w:p w14:paraId="2714CC9B" w14:textId="52A009B6" w:rsidR="008661C7" w:rsidRPr="003E751A" w:rsidRDefault="008661C7" w:rsidP="008661C7">
      <w:pPr>
        <w:spacing w:line="360" w:lineRule="auto"/>
        <w:jc w:val="both"/>
        <w:rPr>
          <w:rFonts w:ascii="Book Antiqua" w:hAnsi="Book Antiqua"/>
        </w:rPr>
      </w:pPr>
      <w:r w:rsidRPr="003E751A">
        <w:rPr>
          <w:rFonts w:ascii="Book Antiqua" w:hAnsi="Book Antiqua"/>
        </w:rPr>
        <w:t xml:space="preserve">26 </w:t>
      </w:r>
      <w:r w:rsidRPr="003E751A">
        <w:rPr>
          <w:rFonts w:ascii="Book Antiqua" w:hAnsi="Book Antiqua"/>
          <w:b/>
          <w:bCs/>
        </w:rPr>
        <w:t>Kawathekar PP,</w:t>
      </w:r>
      <w:r w:rsidRPr="003E751A">
        <w:rPr>
          <w:rFonts w:ascii="Book Antiqua" w:hAnsi="Book Antiqua"/>
        </w:rPr>
        <w:t xml:space="preserve"> </w:t>
      </w:r>
      <w:proofErr w:type="spellStart"/>
      <w:r w:rsidRPr="003E751A">
        <w:rPr>
          <w:rFonts w:ascii="Book Antiqua" w:hAnsi="Book Antiqua"/>
        </w:rPr>
        <w:t>Karande</w:t>
      </w:r>
      <w:proofErr w:type="spellEnd"/>
      <w:r w:rsidRPr="003E751A">
        <w:rPr>
          <w:rFonts w:ascii="Book Antiqua" w:hAnsi="Book Antiqua"/>
        </w:rPr>
        <w:t xml:space="preserve"> KJ. Severity analysis of Osteoarthritis of knee joint from X-ray images: A Literature review. In: 2014 International Conference on Signal Propagation and Computer Technology (ICSPCT 2014).2014: 64</w:t>
      </w:r>
      <w:r w:rsidR="00BC1B5F">
        <w:rPr>
          <w:rFonts w:ascii="Book Antiqua" w:hAnsi="Book Antiqua"/>
        </w:rPr>
        <w:t>8–652 [</w:t>
      </w:r>
      <w:r w:rsidR="00BC1B5F" w:rsidRPr="00BC1B5F">
        <w:rPr>
          <w:rFonts w:ascii="Book Antiqua" w:hAnsi="Book Antiqua"/>
        </w:rPr>
        <w:t>DOI:</w:t>
      </w:r>
      <w:r w:rsidR="00E21922">
        <w:rPr>
          <w:rFonts w:ascii="Book Antiqua" w:hAnsi="Book Antiqua"/>
        </w:rPr>
        <w:t xml:space="preserve"> </w:t>
      </w:r>
      <w:r w:rsidR="00BC1B5F" w:rsidRPr="00BC1B5F">
        <w:rPr>
          <w:rFonts w:ascii="Book Antiqua" w:hAnsi="Book Antiqua"/>
        </w:rPr>
        <w:t>10.1109/ICSPCT.2014.6885008</w:t>
      </w:r>
      <w:r w:rsidR="00BC1B5F">
        <w:rPr>
          <w:rFonts w:ascii="Book Antiqua" w:hAnsi="Book Antiqua"/>
        </w:rPr>
        <w:t>]</w:t>
      </w:r>
    </w:p>
    <w:p w14:paraId="63FA15B2"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27 </w:t>
      </w:r>
      <w:r w:rsidRPr="003E751A">
        <w:rPr>
          <w:rFonts w:ascii="Book Antiqua" w:hAnsi="Book Antiqua"/>
          <w:b/>
          <w:bCs/>
        </w:rPr>
        <w:t>Shamir L</w:t>
      </w:r>
      <w:r w:rsidRPr="003E751A">
        <w:rPr>
          <w:rFonts w:ascii="Book Antiqua" w:hAnsi="Book Antiqua"/>
        </w:rPr>
        <w:t xml:space="preserve">, Ling SM, Scott W, Hochberg M, Ferrucci L, Goldberg IG. Early detection of radiographic knee osteoarthritis using computer-aided analysis. </w:t>
      </w:r>
      <w:r w:rsidRPr="003E751A">
        <w:rPr>
          <w:rFonts w:ascii="Book Antiqua" w:hAnsi="Book Antiqua"/>
          <w:i/>
          <w:iCs/>
        </w:rPr>
        <w:t>Osteoarthritis Cartilage</w:t>
      </w:r>
      <w:r w:rsidRPr="003E751A">
        <w:rPr>
          <w:rFonts w:ascii="Book Antiqua" w:hAnsi="Book Antiqua"/>
        </w:rPr>
        <w:t xml:space="preserve"> 2009; </w:t>
      </w:r>
      <w:r w:rsidRPr="003E751A">
        <w:rPr>
          <w:rFonts w:ascii="Book Antiqua" w:hAnsi="Book Antiqua"/>
          <w:b/>
          <w:bCs/>
        </w:rPr>
        <w:t>17</w:t>
      </w:r>
      <w:r w:rsidRPr="003E751A">
        <w:rPr>
          <w:rFonts w:ascii="Book Antiqua" w:hAnsi="Book Antiqua"/>
        </w:rPr>
        <w:t>: 1307-1312 [PMID: 19426848 DOI: 10.1016/j.joca.2009.04.010]</w:t>
      </w:r>
    </w:p>
    <w:p w14:paraId="0C1F4122"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28 </w:t>
      </w:r>
      <w:proofErr w:type="spellStart"/>
      <w:r w:rsidRPr="003E751A">
        <w:rPr>
          <w:rFonts w:ascii="Book Antiqua" w:hAnsi="Book Antiqua"/>
          <w:b/>
          <w:bCs/>
        </w:rPr>
        <w:t>Krizhevsky</w:t>
      </w:r>
      <w:proofErr w:type="spellEnd"/>
      <w:r w:rsidRPr="003E751A">
        <w:rPr>
          <w:rFonts w:ascii="Book Antiqua" w:hAnsi="Book Antiqua"/>
          <w:b/>
          <w:bCs/>
        </w:rPr>
        <w:t xml:space="preserve"> A,</w:t>
      </w:r>
      <w:r w:rsidRPr="003E751A">
        <w:rPr>
          <w:rFonts w:ascii="Book Antiqua" w:hAnsi="Book Antiqua"/>
        </w:rPr>
        <w:t xml:space="preserve"> </w:t>
      </w:r>
      <w:proofErr w:type="spellStart"/>
      <w:r w:rsidRPr="003E751A">
        <w:rPr>
          <w:rFonts w:ascii="Book Antiqua" w:hAnsi="Book Antiqua"/>
        </w:rPr>
        <w:t>Sutskever</w:t>
      </w:r>
      <w:proofErr w:type="spellEnd"/>
      <w:r w:rsidRPr="003E751A">
        <w:rPr>
          <w:rFonts w:ascii="Book Antiqua" w:hAnsi="Book Antiqua"/>
        </w:rPr>
        <w:t xml:space="preserve"> I, Hinton GE. ImageNet classification with deep convolutional neural networks. </w:t>
      </w:r>
      <w:proofErr w:type="spellStart"/>
      <w:r w:rsidRPr="003E751A">
        <w:rPr>
          <w:rFonts w:ascii="Book Antiqua" w:hAnsi="Book Antiqua"/>
        </w:rPr>
        <w:t>Commun</w:t>
      </w:r>
      <w:proofErr w:type="spellEnd"/>
      <w:r w:rsidRPr="003E751A">
        <w:rPr>
          <w:rFonts w:ascii="Book Antiqua" w:hAnsi="Book Antiqua"/>
        </w:rPr>
        <w:t xml:space="preserve"> ACM 2017; 60: 84–90. [DOI: 10.1145/3065386]</w:t>
      </w:r>
    </w:p>
    <w:p w14:paraId="2612654F"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29 </w:t>
      </w:r>
      <w:r w:rsidRPr="003E751A">
        <w:rPr>
          <w:rFonts w:ascii="Book Antiqua" w:hAnsi="Book Antiqua"/>
          <w:b/>
          <w:bCs/>
        </w:rPr>
        <w:t>Mahum R</w:t>
      </w:r>
      <w:r w:rsidRPr="003E751A">
        <w:rPr>
          <w:rFonts w:ascii="Book Antiqua" w:hAnsi="Book Antiqua"/>
        </w:rPr>
        <w:t>, Rehman SU, Meraj T, Rauf HT, Irtaza A, El-</w:t>
      </w:r>
      <w:proofErr w:type="spellStart"/>
      <w:r w:rsidRPr="003E751A">
        <w:rPr>
          <w:rFonts w:ascii="Book Antiqua" w:hAnsi="Book Antiqua"/>
        </w:rPr>
        <w:t>Sherbeeny</w:t>
      </w:r>
      <w:proofErr w:type="spellEnd"/>
      <w:r w:rsidRPr="003E751A">
        <w:rPr>
          <w:rFonts w:ascii="Book Antiqua" w:hAnsi="Book Antiqua"/>
        </w:rPr>
        <w:t xml:space="preserve"> AM, El-</w:t>
      </w:r>
      <w:proofErr w:type="spellStart"/>
      <w:r w:rsidRPr="003E751A">
        <w:rPr>
          <w:rFonts w:ascii="Book Antiqua" w:hAnsi="Book Antiqua"/>
        </w:rPr>
        <w:t>Meligy</w:t>
      </w:r>
      <w:proofErr w:type="spellEnd"/>
      <w:r w:rsidRPr="003E751A">
        <w:rPr>
          <w:rFonts w:ascii="Book Antiqua" w:hAnsi="Book Antiqua"/>
        </w:rPr>
        <w:t xml:space="preserve"> MA. A Novel Hybrid Approach Based on Deep CNN Features to Detect Knee Osteoarthritis. </w:t>
      </w:r>
      <w:r w:rsidRPr="003E751A">
        <w:rPr>
          <w:rFonts w:ascii="Book Antiqua" w:hAnsi="Book Antiqua"/>
          <w:i/>
          <w:iCs/>
        </w:rPr>
        <w:t>Sensors (Basel)</w:t>
      </w:r>
      <w:r w:rsidRPr="003E751A">
        <w:rPr>
          <w:rFonts w:ascii="Book Antiqua" w:hAnsi="Book Antiqua"/>
        </w:rPr>
        <w:t xml:space="preserve"> 2021; </w:t>
      </w:r>
      <w:r w:rsidRPr="003E751A">
        <w:rPr>
          <w:rFonts w:ascii="Book Antiqua" w:hAnsi="Book Antiqua"/>
          <w:b/>
          <w:bCs/>
        </w:rPr>
        <w:t>21</w:t>
      </w:r>
      <w:r w:rsidRPr="003E751A">
        <w:rPr>
          <w:rFonts w:ascii="Book Antiqua" w:hAnsi="Book Antiqua"/>
        </w:rPr>
        <w:t xml:space="preserve"> [PMID: 34577402 DOI: 10.3390/s21186189]</w:t>
      </w:r>
    </w:p>
    <w:p w14:paraId="2AC544C4" w14:textId="26D16534" w:rsidR="008661C7" w:rsidRPr="003E751A" w:rsidRDefault="008661C7" w:rsidP="008661C7">
      <w:pPr>
        <w:spacing w:line="360" w:lineRule="auto"/>
        <w:jc w:val="both"/>
        <w:rPr>
          <w:rFonts w:ascii="Book Antiqua" w:hAnsi="Book Antiqua"/>
        </w:rPr>
      </w:pPr>
      <w:r w:rsidRPr="003E751A">
        <w:rPr>
          <w:rFonts w:ascii="Book Antiqua" w:hAnsi="Book Antiqua"/>
        </w:rPr>
        <w:lastRenderedPageBreak/>
        <w:t xml:space="preserve">30 </w:t>
      </w:r>
      <w:r w:rsidRPr="003E751A">
        <w:rPr>
          <w:rFonts w:ascii="Book Antiqua" w:hAnsi="Book Antiqua"/>
          <w:b/>
          <w:bCs/>
        </w:rPr>
        <w:t>Upadhyay A,</w:t>
      </w:r>
      <w:r w:rsidRPr="003E751A">
        <w:rPr>
          <w:rFonts w:ascii="Book Antiqua" w:hAnsi="Book Antiqua"/>
        </w:rPr>
        <w:t xml:space="preserve"> Sawant O, Choudhary P. Detection of Knee Osteoarthritis Stages Using Convolutional Neural Netw</w:t>
      </w:r>
      <w:r w:rsidR="00797186">
        <w:rPr>
          <w:rFonts w:ascii="Book Antiqua" w:hAnsi="Book Antiqua"/>
        </w:rPr>
        <w:t xml:space="preserve">ork. </w:t>
      </w:r>
      <w:r w:rsidR="00797186" w:rsidRPr="00E76D5D">
        <w:rPr>
          <w:rFonts w:ascii="Book Antiqua" w:hAnsi="Book Antiqua"/>
          <w:i/>
        </w:rPr>
        <w:t>SN COMPUT SCI</w:t>
      </w:r>
      <w:r w:rsidR="00797186">
        <w:rPr>
          <w:rFonts w:ascii="Book Antiqua" w:hAnsi="Book Antiqua"/>
        </w:rPr>
        <w:t xml:space="preserve"> 2023; </w:t>
      </w:r>
      <w:r w:rsidR="00797186" w:rsidRPr="00797186">
        <w:rPr>
          <w:rFonts w:ascii="Book Antiqua" w:hAnsi="Book Antiqua"/>
          <w:b/>
        </w:rPr>
        <w:t>4:</w:t>
      </w:r>
      <w:r w:rsidR="00797186">
        <w:rPr>
          <w:rFonts w:ascii="Book Antiqua" w:hAnsi="Book Antiqua"/>
        </w:rPr>
        <w:t xml:space="preserve"> 257</w:t>
      </w:r>
      <w:r w:rsidRPr="003E751A">
        <w:rPr>
          <w:rFonts w:ascii="Book Antiqua" w:hAnsi="Book Antiqua"/>
        </w:rPr>
        <w:t xml:space="preserve"> [DOI: 10.1007/s42979-022-01644-6]</w:t>
      </w:r>
    </w:p>
    <w:p w14:paraId="6CEBEE77"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31 </w:t>
      </w:r>
      <w:r w:rsidRPr="00D63807">
        <w:rPr>
          <w:rFonts w:ascii="Book Antiqua" w:hAnsi="Book Antiqua"/>
          <w:b/>
        </w:rPr>
        <w:t>Yalçın OG.</w:t>
      </w:r>
      <w:r w:rsidRPr="003E751A">
        <w:rPr>
          <w:rFonts w:ascii="Book Antiqua" w:hAnsi="Book Antiqua"/>
        </w:rPr>
        <w:t xml:space="preserve"> The Brief History of Convolutional Neural Networks. Medium. 2021. Available from: https://towardsdatascience.com/the-brief-history-of-convolutional-neural-networks-45afa1046f7f</w:t>
      </w:r>
    </w:p>
    <w:p w14:paraId="32282E36"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32 </w:t>
      </w:r>
      <w:r w:rsidRPr="003E751A">
        <w:rPr>
          <w:rFonts w:ascii="Book Antiqua" w:hAnsi="Book Antiqua"/>
          <w:b/>
          <w:bCs/>
        </w:rPr>
        <w:t>Nwanosike EM</w:t>
      </w:r>
      <w:r w:rsidRPr="003E751A">
        <w:rPr>
          <w:rFonts w:ascii="Book Antiqua" w:hAnsi="Book Antiqua"/>
        </w:rPr>
        <w:t xml:space="preserve">, Conway BR, Merchant HA, Hasan SS. Potential applications and performance of machine learning techniques and algorithms in clinical practice: A systematic review. </w:t>
      </w:r>
      <w:r w:rsidRPr="003E751A">
        <w:rPr>
          <w:rFonts w:ascii="Book Antiqua" w:hAnsi="Book Antiqua"/>
          <w:i/>
          <w:iCs/>
        </w:rPr>
        <w:t>Int J Med Inform</w:t>
      </w:r>
      <w:r w:rsidRPr="003E751A">
        <w:rPr>
          <w:rFonts w:ascii="Book Antiqua" w:hAnsi="Book Antiqua"/>
        </w:rPr>
        <w:t xml:space="preserve"> 2022; </w:t>
      </w:r>
      <w:r w:rsidRPr="003E751A">
        <w:rPr>
          <w:rFonts w:ascii="Book Antiqua" w:hAnsi="Book Antiqua"/>
          <w:b/>
          <w:bCs/>
        </w:rPr>
        <w:t>159</w:t>
      </w:r>
      <w:r w:rsidRPr="003E751A">
        <w:rPr>
          <w:rFonts w:ascii="Book Antiqua" w:hAnsi="Book Antiqua"/>
        </w:rPr>
        <w:t>: 104679 [PMID: 34990939 DOI: 10.1016/j.ijmedinf.2021.104679]</w:t>
      </w:r>
    </w:p>
    <w:p w14:paraId="564E89D8" w14:textId="2ED0C519" w:rsidR="00A77B3E" w:rsidRPr="00DE1487" w:rsidRDefault="00A77B3E" w:rsidP="00DE1487">
      <w:pPr>
        <w:spacing w:line="360" w:lineRule="auto"/>
        <w:jc w:val="both"/>
        <w:rPr>
          <w:rFonts w:ascii="Book Antiqua" w:hAnsi="Book Antiqua"/>
        </w:rPr>
      </w:pPr>
    </w:p>
    <w:p w14:paraId="1E0B154A" w14:textId="77777777" w:rsidR="00A77B3E" w:rsidRPr="00DE1487" w:rsidRDefault="00A77B3E" w:rsidP="00DE1487">
      <w:pPr>
        <w:spacing w:line="360" w:lineRule="auto"/>
        <w:jc w:val="both"/>
        <w:rPr>
          <w:rFonts w:ascii="Book Antiqua" w:hAnsi="Book Antiqua"/>
        </w:rPr>
        <w:sectPr w:rsidR="00A77B3E" w:rsidRPr="00DE1487">
          <w:pgSz w:w="12240" w:h="15840"/>
          <w:pgMar w:top="1440" w:right="1440" w:bottom="1440" w:left="1440" w:header="720" w:footer="720" w:gutter="0"/>
          <w:cols w:space="720"/>
          <w:docGrid w:linePitch="360"/>
        </w:sectPr>
      </w:pPr>
    </w:p>
    <w:p w14:paraId="2A3C67FD"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lastRenderedPageBreak/>
        <w:t>Footnotes</w:t>
      </w:r>
    </w:p>
    <w:p w14:paraId="6A6E1FE9" w14:textId="34D80945"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Conflict-of-interest statement: </w:t>
      </w:r>
      <w:r w:rsidRPr="00DE1487">
        <w:rPr>
          <w:rFonts w:ascii="Book Antiqua" w:eastAsia="Book Antiqua" w:hAnsi="Book Antiqua" w:cs="Book Antiqua"/>
        </w:rPr>
        <w:t>Authors declare no conflicts of interest</w:t>
      </w:r>
      <w:r w:rsidR="00EA7FEA">
        <w:rPr>
          <w:rFonts w:ascii="Book Antiqua" w:eastAsia="Book Antiqua" w:hAnsi="Book Antiqua" w:cs="Book Antiqua"/>
        </w:rPr>
        <w:t>.</w:t>
      </w:r>
    </w:p>
    <w:p w14:paraId="1DCB2708" w14:textId="77777777" w:rsidR="00A77B3E" w:rsidRPr="00DE1487" w:rsidRDefault="00A77B3E" w:rsidP="00DE1487">
      <w:pPr>
        <w:spacing w:line="360" w:lineRule="auto"/>
        <w:jc w:val="both"/>
        <w:rPr>
          <w:rFonts w:ascii="Book Antiqua" w:hAnsi="Book Antiqua"/>
        </w:rPr>
      </w:pPr>
    </w:p>
    <w:p w14:paraId="15A51B47"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Open-Access: </w:t>
      </w:r>
      <w:r w:rsidRPr="00DE14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E1487">
        <w:rPr>
          <w:rFonts w:ascii="Book Antiqua" w:eastAsia="Book Antiqua" w:hAnsi="Book Antiqua" w:cs="Book Antiqua"/>
        </w:rPr>
        <w:t>NonCommercial</w:t>
      </w:r>
      <w:proofErr w:type="spellEnd"/>
      <w:r w:rsidRPr="00DE14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141D33" w14:textId="77777777" w:rsidR="00A77B3E" w:rsidRPr="00DE1487" w:rsidRDefault="00A77B3E" w:rsidP="00DE1487">
      <w:pPr>
        <w:spacing w:line="360" w:lineRule="auto"/>
        <w:jc w:val="both"/>
        <w:rPr>
          <w:rFonts w:ascii="Book Antiqua" w:hAnsi="Book Antiqua"/>
        </w:rPr>
      </w:pPr>
    </w:p>
    <w:p w14:paraId="70B12662"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Provenance and peer review: </w:t>
      </w:r>
      <w:r w:rsidRPr="00DE1487">
        <w:rPr>
          <w:rFonts w:ascii="Book Antiqua" w:eastAsia="Book Antiqua" w:hAnsi="Book Antiqua" w:cs="Book Antiqua"/>
        </w:rPr>
        <w:t>Invited article; Externally peer reviewed.</w:t>
      </w:r>
    </w:p>
    <w:p w14:paraId="571A7D5A"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Peer-review model: </w:t>
      </w:r>
      <w:r w:rsidRPr="00DE1487">
        <w:rPr>
          <w:rFonts w:ascii="Book Antiqua" w:eastAsia="Book Antiqua" w:hAnsi="Book Antiqua" w:cs="Book Antiqua"/>
        </w:rPr>
        <w:t>Single blind</w:t>
      </w:r>
    </w:p>
    <w:p w14:paraId="2E47DA5C" w14:textId="77777777" w:rsidR="00A77B3E" w:rsidRPr="00DE1487" w:rsidRDefault="00A77B3E" w:rsidP="00DE1487">
      <w:pPr>
        <w:spacing w:line="360" w:lineRule="auto"/>
        <w:jc w:val="both"/>
        <w:rPr>
          <w:rFonts w:ascii="Book Antiqua" w:hAnsi="Book Antiqua"/>
        </w:rPr>
      </w:pPr>
    </w:p>
    <w:p w14:paraId="1590CE2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Peer-review started: </w:t>
      </w:r>
      <w:r w:rsidRPr="00DE1487">
        <w:rPr>
          <w:rFonts w:ascii="Book Antiqua" w:eastAsia="Book Antiqua" w:hAnsi="Book Antiqua" w:cs="Book Antiqua"/>
        </w:rPr>
        <w:t>July 16, 2023</w:t>
      </w:r>
    </w:p>
    <w:p w14:paraId="6F41294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First decision: </w:t>
      </w:r>
      <w:r w:rsidRPr="00DE1487">
        <w:rPr>
          <w:rFonts w:ascii="Book Antiqua" w:eastAsia="Book Antiqua" w:hAnsi="Book Antiqua" w:cs="Book Antiqua"/>
        </w:rPr>
        <w:t>September 13, 2023</w:t>
      </w:r>
    </w:p>
    <w:p w14:paraId="31DA29DE"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Article in press: </w:t>
      </w:r>
    </w:p>
    <w:p w14:paraId="1984FACC" w14:textId="77777777" w:rsidR="00A77B3E" w:rsidRPr="00DE1487" w:rsidRDefault="00A77B3E" w:rsidP="00DE1487">
      <w:pPr>
        <w:spacing w:line="360" w:lineRule="auto"/>
        <w:jc w:val="both"/>
        <w:rPr>
          <w:rFonts w:ascii="Book Antiqua" w:hAnsi="Book Antiqua"/>
        </w:rPr>
      </w:pPr>
    </w:p>
    <w:p w14:paraId="1D963316"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Specialty type: </w:t>
      </w:r>
      <w:r w:rsidRPr="00DE1487">
        <w:rPr>
          <w:rFonts w:ascii="Book Antiqua" w:eastAsia="Book Antiqua" w:hAnsi="Book Antiqua" w:cs="Book Antiqua"/>
        </w:rPr>
        <w:t>Orthopedics</w:t>
      </w:r>
    </w:p>
    <w:p w14:paraId="263297B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Country/Territory of origin: </w:t>
      </w:r>
      <w:r w:rsidRPr="00DE1487">
        <w:rPr>
          <w:rFonts w:ascii="Book Antiqua" w:eastAsia="Book Antiqua" w:hAnsi="Book Antiqua" w:cs="Book Antiqua"/>
        </w:rPr>
        <w:t>India</w:t>
      </w:r>
    </w:p>
    <w:p w14:paraId="7DF29D8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Peer-review report’s scientific quality classification</w:t>
      </w:r>
    </w:p>
    <w:p w14:paraId="5F91DBF2"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A (Excellent): 0</w:t>
      </w:r>
    </w:p>
    <w:p w14:paraId="79AFAAA7"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B (Very good): 0</w:t>
      </w:r>
    </w:p>
    <w:p w14:paraId="6332BD68" w14:textId="68B5F5D8"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C (Good): C</w:t>
      </w:r>
      <w:r w:rsidR="00255DF5">
        <w:rPr>
          <w:rFonts w:ascii="Book Antiqua" w:eastAsia="Book Antiqua" w:hAnsi="Book Antiqua" w:cs="Book Antiqua"/>
        </w:rPr>
        <w:t>, C</w:t>
      </w:r>
    </w:p>
    <w:p w14:paraId="2C99189F"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D (Fair): D</w:t>
      </w:r>
    </w:p>
    <w:p w14:paraId="08525D70"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E (Poor): 0</w:t>
      </w:r>
    </w:p>
    <w:p w14:paraId="5AD744B6" w14:textId="77777777" w:rsidR="00A77B3E" w:rsidRPr="00DE1487" w:rsidRDefault="00A77B3E" w:rsidP="00DE1487">
      <w:pPr>
        <w:spacing w:line="360" w:lineRule="auto"/>
        <w:jc w:val="both"/>
        <w:rPr>
          <w:rFonts w:ascii="Book Antiqua" w:hAnsi="Book Antiqua"/>
        </w:rPr>
      </w:pPr>
    </w:p>
    <w:p w14:paraId="0F73EEB5" w14:textId="3D914793" w:rsidR="00330949" w:rsidRDefault="007075C9" w:rsidP="00DE1487">
      <w:pPr>
        <w:spacing w:line="360" w:lineRule="auto"/>
        <w:jc w:val="both"/>
        <w:rPr>
          <w:rFonts w:ascii="Book Antiqua" w:eastAsia="Book Antiqua" w:hAnsi="Book Antiqua" w:cs="Book Antiqua"/>
          <w:b/>
          <w:color w:val="000000"/>
        </w:rPr>
      </w:pPr>
      <w:r w:rsidRPr="00DE1487">
        <w:rPr>
          <w:rFonts w:ascii="Book Antiqua" w:eastAsia="Book Antiqua" w:hAnsi="Book Antiqua" w:cs="Book Antiqua"/>
          <w:b/>
          <w:color w:val="000000"/>
        </w:rPr>
        <w:t xml:space="preserve">P-Reviewer: </w:t>
      </w:r>
      <w:r w:rsidRPr="00DE1487">
        <w:rPr>
          <w:rFonts w:ascii="Book Antiqua" w:eastAsia="Book Antiqua" w:hAnsi="Book Antiqua" w:cs="Book Antiqua"/>
        </w:rPr>
        <w:t>Ferreira RM</w:t>
      </w:r>
      <w:r w:rsidR="00FB4E78">
        <w:rPr>
          <w:rFonts w:ascii="Book Antiqua" w:eastAsia="Book Antiqua" w:hAnsi="Book Antiqua" w:cs="Book Antiqua"/>
        </w:rPr>
        <w:t xml:space="preserve">, </w:t>
      </w:r>
      <w:r w:rsidR="00FB4E78" w:rsidRPr="00FB4E78">
        <w:rPr>
          <w:rFonts w:ascii="Book Antiqua" w:eastAsia="Book Antiqua" w:hAnsi="Book Antiqua" w:cs="Book Antiqua"/>
        </w:rPr>
        <w:t>Portugal</w:t>
      </w:r>
      <w:r w:rsidRPr="00DE1487">
        <w:rPr>
          <w:rFonts w:ascii="Book Antiqua" w:eastAsia="Book Antiqua" w:hAnsi="Book Antiqua" w:cs="Book Antiqua"/>
        </w:rPr>
        <w:t>; Wang T, China</w:t>
      </w:r>
      <w:r w:rsidR="00255DF5">
        <w:rPr>
          <w:rFonts w:ascii="Book Antiqua" w:eastAsia="Book Antiqua" w:hAnsi="Book Antiqua" w:cs="Book Antiqua"/>
        </w:rPr>
        <w:t xml:space="preserve">, </w:t>
      </w:r>
      <w:proofErr w:type="spellStart"/>
      <w:r w:rsidR="00255DF5">
        <w:rPr>
          <w:rFonts w:ascii="Book Antiqua" w:hAnsi="Book Antiqua"/>
        </w:rPr>
        <w:t>Hariyanto</w:t>
      </w:r>
      <w:proofErr w:type="spellEnd"/>
      <w:r w:rsidR="00255DF5">
        <w:rPr>
          <w:rFonts w:ascii="Book Antiqua" w:hAnsi="Book Antiqua"/>
        </w:rPr>
        <w:t xml:space="preserve"> TI</w:t>
      </w:r>
      <w:r w:rsidR="007E48A7">
        <w:rPr>
          <w:rFonts w:ascii="Book Antiqua" w:hAnsi="Book Antiqua"/>
        </w:rPr>
        <w:t>,</w:t>
      </w:r>
      <w:r w:rsidR="007E48A7" w:rsidRPr="007E48A7">
        <w:t xml:space="preserve"> </w:t>
      </w:r>
      <w:r w:rsidR="007E48A7" w:rsidRPr="007E48A7">
        <w:rPr>
          <w:rFonts w:ascii="Book Antiqua" w:hAnsi="Book Antiqua"/>
        </w:rPr>
        <w:t>Indonesia</w:t>
      </w:r>
      <w:r w:rsidRPr="00DE1487">
        <w:rPr>
          <w:rFonts w:ascii="Book Antiqua" w:eastAsia="Book Antiqua" w:hAnsi="Book Antiqua" w:cs="Book Antiqua"/>
          <w:b/>
          <w:color w:val="000000"/>
        </w:rPr>
        <w:t xml:space="preserve"> S-Editor:</w:t>
      </w:r>
      <w:r w:rsidRPr="00C555C4">
        <w:rPr>
          <w:rFonts w:ascii="Book Antiqua" w:eastAsia="Book Antiqua" w:hAnsi="Book Antiqua" w:cs="Book Antiqua"/>
          <w:color w:val="000000"/>
        </w:rPr>
        <w:t xml:space="preserve"> </w:t>
      </w:r>
      <w:r w:rsidR="00C555C4" w:rsidRPr="00C555C4">
        <w:rPr>
          <w:rFonts w:ascii="Book Antiqua" w:eastAsia="Book Antiqua" w:hAnsi="Book Antiqua" w:cs="Book Antiqua"/>
          <w:color w:val="000000"/>
        </w:rPr>
        <w:t>Liu JH</w:t>
      </w:r>
      <w:r w:rsidRPr="00DE1487">
        <w:rPr>
          <w:rFonts w:ascii="Book Antiqua" w:eastAsia="Book Antiqua" w:hAnsi="Book Antiqua" w:cs="Book Antiqua"/>
          <w:b/>
          <w:color w:val="000000"/>
        </w:rPr>
        <w:t xml:space="preserve"> L-Editor: </w:t>
      </w:r>
      <w:r w:rsidR="00C555C4" w:rsidRPr="00C555C4">
        <w:rPr>
          <w:rFonts w:ascii="Book Antiqua" w:eastAsia="Book Antiqua" w:hAnsi="Book Antiqua" w:cs="Book Antiqua"/>
          <w:color w:val="000000"/>
        </w:rPr>
        <w:t>A</w:t>
      </w:r>
      <w:r w:rsidRPr="00DE1487">
        <w:rPr>
          <w:rFonts w:ascii="Book Antiqua" w:eastAsia="Book Antiqua" w:hAnsi="Book Antiqua" w:cs="Book Antiqua"/>
          <w:b/>
          <w:color w:val="000000"/>
        </w:rPr>
        <w:t xml:space="preserve"> P-Editor: </w:t>
      </w:r>
    </w:p>
    <w:p w14:paraId="04AAB4D4" w14:textId="79CCD107" w:rsidR="00A77B3E" w:rsidRDefault="00330949" w:rsidP="00DE148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7F2B12" w:rsidRPr="007F2B12">
        <w:rPr>
          <w:rFonts w:ascii="Book Antiqua" w:eastAsia="Book Antiqua" w:hAnsi="Book Antiqua" w:cs="Book Antiqua"/>
          <w:b/>
          <w:color w:val="000000"/>
        </w:rPr>
        <w:lastRenderedPageBreak/>
        <w:t>Figure Legends</w:t>
      </w:r>
    </w:p>
    <w:p w14:paraId="0E819C4A" w14:textId="1C1C4C21" w:rsidR="00330949" w:rsidRDefault="004D1939" w:rsidP="00DE1487">
      <w:pPr>
        <w:spacing w:line="360" w:lineRule="auto"/>
        <w:jc w:val="both"/>
        <w:rPr>
          <w:rFonts w:ascii="Book Antiqua" w:eastAsia="Book Antiqua" w:hAnsi="Book Antiqua" w:cs="Book Antiqua"/>
          <w:b/>
          <w:color w:val="000000"/>
        </w:rPr>
      </w:pPr>
      <w:r>
        <w:rPr>
          <w:noProof/>
          <w:lang w:eastAsia="zh-CN"/>
        </w:rPr>
        <w:drawing>
          <wp:inline distT="0" distB="0" distL="0" distR="0" wp14:anchorId="04A148F6" wp14:editId="108D16D2">
            <wp:extent cx="5943600" cy="2190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90115"/>
                    </a:xfrm>
                    <a:prstGeom prst="rect">
                      <a:avLst/>
                    </a:prstGeom>
                  </pic:spPr>
                </pic:pic>
              </a:graphicData>
            </a:graphic>
          </wp:inline>
        </w:drawing>
      </w:r>
    </w:p>
    <w:p w14:paraId="1D557430" w14:textId="3385666E" w:rsidR="00330949" w:rsidRPr="00210E2D" w:rsidRDefault="004D1939" w:rsidP="00DE1487">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1</w:t>
      </w:r>
      <w:r w:rsidRPr="004D1939">
        <w:rPr>
          <w:rFonts w:ascii="Book Antiqua" w:eastAsia="Book Antiqua" w:hAnsi="Book Antiqua" w:cs="Book Antiqua"/>
          <w:b/>
          <w:bCs/>
          <w:color w:val="000000"/>
        </w:rPr>
        <w:t xml:space="preserve"> Various algorithms used in machine learning</w:t>
      </w:r>
      <w:r w:rsidR="008B7DC0">
        <w:rPr>
          <w:rFonts w:ascii="Book Antiqua" w:hAnsi="Book Antiqua" w:cs="Book Antiqua" w:hint="eastAsia"/>
          <w:b/>
          <w:bCs/>
          <w:color w:val="000000"/>
          <w:lang w:eastAsia="zh-CN"/>
        </w:rPr>
        <w:t>.</w:t>
      </w:r>
    </w:p>
    <w:p w14:paraId="72571CD7" w14:textId="77777777" w:rsidR="00330949" w:rsidRDefault="00330949" w:rsidP="00DE1487">
      <w:pPr>
        <w:spacing w:line="360" w:lineRule="auto"/>
        <w:jc w:val="both"/>
        <w:rPr>
          <w:rFonts w:ascii="Book Antiqua" w:eastAsia="Book Antiqua" w:hAnsi="Book Antiqua" w:cs="Book Antiqua"/>
          <w:b/>
          <w:color w:val="000000"/>
        </w:rPr>
      </w:pPr>
    </w:p>
    <w:p w14:paraId="12FA6848" w14:textId="26A159CF" w:rsidR="00330949" w:rsidRDefault="008B7DC0" w:rsidP="00DE1487">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16FF29DA" wp14:editId="044EEEFE">
            <wp:extent cx="5943600" cy="607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07060"/>
                    </a:xfrm>
                    <a:prstGeom prst="rect">
                      <a:avLst/>
                    </a:prstGeom>
                  </pic:spPr>
                </pic:pic>
              </a:graphicData>
            </a:graphic>
          </wp:inline>
        </w:drawing>
      </w:r>
    </w:p>
    <w:p w14:paraId="5720DC4D" w14:textId="414ABD4C" w:rsidR="008B7DC0" w:rsidRDefault="00874A30" w:rsidP="00DE1487">
      <w:pPr>
        <w:spacing w:line="360" w:lineRule="auto"/>
        <w:jc w:val="both"/>
        <w:rPr>
          <w:rFonts w:ascii="Book Antiqua" w:hAnsi="Book Antiqua"/>
        </w:rPr>
      </w:pPr>
      <w:r>
        <w:rPr>
          <w:rFonts w:ascii="Book Antiqua" w:hAnsi="Book Antiqua"/>
          <w:b/>
          <w:bCs/>
        </w:rPr>
        <w:t>Figure 2</w:t>
      </w:r>
      <w:r w:rsidR="008B7DC0" w:rsidRPr="008B7DC0">
        <w:rPr>
          <w:rFonts w:ascii="Book Antiqua" w:hAnsi="Book Antiqua"/>
          <w:b/>
          <w:bCs/>
        </w:rPr>
        <w:t xml:space="preserve"> Typical programming algorithm</w:t>
      </w:r>
      <w:r w:rsidR="008B7DC0">
        <w:rPr>
          <w:rFonts w:ascii="Book Antiqua" w:hAnsi="Book Antiqua"/>
          <w:b/>
          <w:bCs/>
        </w:rPr>
        <w:t>.</w:t>
      </w:r>
    </w:p>
    <w:p w14:paraId="64178C05" w14:textId="1BE7098D" w:rsidR="008B7DC0" w:rsidRDefault="00AB5EE7" w:rsidP="00DE1487">
      <w:pPr>
        <w:spacing w:line="360" w:lineRule="auto"/>
        <w:jc w:val="both"/>
        <w:rPr>
          <w:rFonts w:ascii="Book Antiqua" w:hAnsi="Book Antiqua"/>
        </w:rPr>
      </w:pPr>
      <w:r>
        <w:rPr>
          <w:rFonts w:ascii="Book Antiqua" w:hAnsi="Book Antiqua"/>
        </w:rPr>
        <w:br w:type="page"/>
      </w:r>
      <w:r w:rsidR="00874A30">
        <w:rPr>
          <w:noProof/>
          <w:lang w:eastAsia="zh-CN"/>
        </w:rPr>
        <w:lastRenderedPageBreak/>
        <w:drawing>
          <wp:inline distT="0" distB="0" distL="0" distR="0" wp14:anchorId="79E43064" wp14:editId="2CB4F9E9">
            <wp:extent cx="5943600" cy="1689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89100"/>
                    </a:xfrm>
                    <a:prstGeom prst="rect">
                      <a:avLst/>
                    </a:prstGeom>
                  </pic:spPr>
                </pic:pic>
              </a:graphicData>
            </a:graphic>
          </wp:inline>
        </w:drawing>
      </w:r>
    </w:p>
    <w:p w14:paraId="76639892" w14:textId="2A5E0C04" w:rsidR="008B7DC0" w:rsidRDefault="006302E8" w:rsidP="00DE1487">
      <w:pPr>
        <w:spacing w:line="360" w:lineRule="auto"/>
        <w:jc w:val="both"/>
        <w:rPr>
          <w:rFonts w:ascii="Book Antiqua" w:hAnsi="Book Antiqua"/>
        </w:rPr>
      </w:pPr>
      <w:r>
        <w:rPr>
          <w:rFonts w:ascii="Book Antiqua" w:hAnsi="Book Antiqua"/>
          <w:b/>
          <w:bCs/>
        </w:rPr>
        <w:t>Figure 3</w:t>
      </w:r>
      <w:r w:rsidRPr="006302E8">
        <w:rPr>
          <w:rFonts w:ascii="Book Antiqua" w:hAnsi="Book Antiqua"/>
          <w:b/>
          <w:bCs/>
        </w:rPr>
        <w:t xml:space="preserve"> Machine learning algorithm</w:t>
      </w:r>
      <w:r>
        <w:rPr>
          <w:rFonts w:ascii="Book Antiqua" w:hAnsi="Book Antiqua"/>
          <w:b/>
          <w:bCs/>
        </w:rPr>
        <w:t>.</w:t>
      </w:r>
    </w:p>
    <w:p w14:paraId="65E1036F" w14:textId="77777777" w:rsidR="008B7DC0" w:rsidRPr="00DE1487" w:rsidRDefault="008B7DC0" w:rsidP="00DE1487">
      <w:pPr>
        <w:spacing w:line="360" w:lineRule="auto"/>
        <w:jc w:val="both"/>
        <w:rPr>
          <w:rFonts w:ascii="Book Antiqua" w:hAnsi="Book Antiqua"/>
        </w:rPr>
      </w:pPr>
    </w:p>
    <w:sectPr w:rsidR="008B7DC0" w:rsidRPr="00DE1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9499" w14:textId="77777777" w:rsidR="00680558" w:rsidRDefault="00680558" w:rsidP="00DE1487">
      <w:r>
        <w:separator/>
      </w:r>
    </w:p>
  </w:endnote>
  <w:endnote w:type="continuationSeparator" w:id="0">
    <w:p w14:paraId="54CA26C2" w14:textId="77777777" w:rsidR="00680558" w:rsidRDefault="00680558" w:rsidP="00D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895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9DFD9E" w14:textId="77777777" w:rsidR="00DE1487" w:rsidRPr="00DE1487" w:rsidRDefault="00DE1487">
            <w:pPr>
              <w:pStyle w:val="a5"/>
              <w:jc w:val="right"/>
              <w:rPr>
                <w:rFonts w:ascii="Book Antiqua" w:hAnsi="Book Antiqua"/>
                <w:sz w:val="24"/>
                <w:szCs w:val="24"/>
              </w:rPr>
            </w:pPr>
            <w:r w:rsidRPr="00DE1487">
              <w:rPr>
                <w:rFonts w:ascii="Book Antiqua" w:hAnsi="Book Antiqua"/>
                <w:sz w:val="24"/>
                <w:szCs w:val="24"/>
                <w:lang w:val="zh-CN" w:eastAsia="zh-CN"/>
              </w:rPr>
              <w:t xml:space="preserve"> </w:t>
            </w:r>
            <w:r w:rsidRPr="00DE1487">
              <w:rPr>
                <w:rFonts w:ascii="Book Antiqua" w:hAnsi="Book Antiqua"/>
                <w:b/>
                <w:bCs/>
                <w:sz w:val="24"/>
                <w:szCs w:val="24"/>
              </w:rPr>
              <w:fldChar w:fldCharType="begin"/>
            </w:r>
            <w:r w:rsidRPr="00DE1487">
              <w:rPr>
                <w:rFonts w:ascii="Book Antiqua" w:hAnsi="Book Antiqua"/>
                <w:b/>
                <w:bCs/>
                <w:sz w:val="24"/>
                <w:szCs w:val="24"/>
              </w:rPr>
              <w:instrText>PAGE</w:instrText>
            </w:r>
            <w:r w:rsidRPr="00DE1487">
              <w:rPr>
                <w:rFonts w:ascii="Book Antiqua" w:hAnsi="Book Antiqua"/>
                <w:b/>
                <w:bCs/>
                <w:sz w:val="24"/>
                <w:szCs w:val="24"/>
              </w:rPr>
              <w:fldChar w:fldCharType="separate"/>
            </w:r>
            <w:r w:rsidR="007E0B4D">
              <w:rPr>
                <w:rFonts w:ascii="Book Antiqua" w:hAnsi="Book Antiqua"/>
                <w:b/>
                <w:bCs/>
                <w:noProof/>
                <w:sz w:val="24"/>
                <w:szCs w:val="24"/>
              </w:rPr>
              <w:t>19</w:t>
            </w:r>
            <w:r w:rsidRPr="00DE1487">
              <w:rPr>
                <w:rFonts w:ascii="Book Antiqua" w:hAnsi="Book Antiqua"/>
                <w:b/>
                <w:bCs/>
                <w:sz w:val="24"/>
                <w:szCs w:val="24"/>
              </w:rPr>
              <w:fldChar w:fldCharType="end"/>
            </w:r>
            <w:r w:rsidRPr="00DE1487">
              <w:rPr>
                <w:rFonts w:ascii="Book Antiqua" w:hAnsi="Book Antiqua"/>
                <w:sz w:val="24"/>
                <w:szCs w:val="24"/>
                <w:lang w:val="zh-CN" w:eastAsia="zh-CN"/>
              </w:rPr>
              <w:t xml:space="preserve"> / </w:t>
            </w:r>
            <w:r w:rsidRPr="00DE1487">
              <w:rPr>
                <w:rFonts w:ascii="Book Antiqua" w:hAnsi="Book Antiqua"/>
                <w:b/>
                <w:bCs/>
                <w:sz w:val="24"/>
                <w:szCs w:val="24"/>
              </w:rPr>
              <w:fldChar w:fldCharType="begin"/>
            </w:r>
            <w:r w:rsidRPr="00DE1487">
              <w:rPr>
                <w:rFonts w:ascii="Book Antiqua" w:hAnsi="Book Antiqua"/>
                <w:b/>
                <w:bCs/>
                <w:sz w:val="24"/>
                <w:szCs w:val="24"/>
              </w:rPr>
              <w:instrText>NUMPAGES</w:instrText>
            </w:r>
            <w:r w:rsidRPr="00DE1487">
              <w:rPr>
                <w:rFonts w:ascii="Book Antiqua" w:hAnsi="Book Antiqua"/>
                <w:b/>
                <w:bCs/>
                <w:sz w:val="24"/>
                <w:szCs w:val="24"/>
              </w:rPr>
              <w:fldChar w:fldCharType="separate"/>
            </w:r>
            <w:r w:rsidR="007E0B4D">
              <w:rPr>
                <w:rFonts w:ascii="Book Antiqua" w:hAnsi="Book Antiqua"/>
                <w:b/>
                <w:bCs/>
                <w:noProof/>
                <w:sz w:val="24"/>
                <w:szCs w:val="24"/>
              </w:rPr>
              <w:t>19</w:t>
            </w:r>
            <w:r w:rsidRPr="00DE1487">
              <w:rPr>
                <w:rFonts w:ascii="Book Antiqua" w:hAnsi="Book Antiqua"/>
                <w:b/>
                <w:bCs/>
                <w:sz w:val="24"/>
                <w:szCs w:val="24"/>
              </w:rPr>
              <w:fldChar w:fldCharType="end"/>
            </w:r>
          </w:p>
        </w:sdtContent>
      </w:sdt>
    </w:sdtContent>
  </w:sdt>
  <w:p w14:paraId="761747C6" w14:textId="77777777" w:rsidR="00DE1487" w:rsidRDefault="00DE14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01F5" w14:textId="77777777" w:rsidR="00680558" w:rsidRDefault="00680558" w:rsidP="00DE1487">
      <w:r>
        <w:separator/>
      </w:r>
    </w:p>
  </w:footnote>
  <w:footnote w:type="continuationSeparator" w:id="0">
    <w:p w14:paraId="3F268F8D" w14:textId="77777777" w:rsidR="00680558" w:rsidRDefault="00680558" w:rsidP="00DE14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918"/>
    <w:rsid w:val="00023B14"/>
    <w:rsid w:val="0006796C"/>
    <w:rsid w:val="00091A5F"/>
    <w:rsid w:val="000B09F9"/>
    <w:rsid w:val="000C0A1C"/>
    <w:rsid w:val="00134E2C"/>
    <w:rsid w:val="00134F1D"/>
    <w:rsid w:val="00147743"/>
    <w:rsid w:val="00151BFC"/>
    <w:rsid w:val="00151D39"/>
    <w:rsid w:val="00194FAD"/>
    <w:rsid w:val="001950D9"/>
    <w:rsid w:val="001B3202"/>
    <w:rsid w:val="001B5616"/>
    <w:rsid w:val="002021D7"/>
    <w:rsid w:val="002101C7"/>
    <w:rsid w:val="00210E2D"/>
    <w:rsid w:val="0023798E"/>
    <w:rsid w:val="002546C8"/>
    <w:rsid w:val="00255DF5"/>
    <w:rsid w:val="002922DE"/>
    <w:rsid w:val="002B661A"/>
    <w:rsid w:val="002C53EA"/>
    <w:rsid w:val="002D3EC1"/>
    <w:rsid w:val="00311D80"/>
    <w:rsid w:val="00315C36"/>
    <w:rsid w:val="003206B8"/>
    <w:rsid w:val="00330949"/>
    <w:rsid w:val="0033124D"/>
    <w:rsid w:val="003A0464"/>
    <w:rsid w:val="003A43A7"/>
    <w:rsid w:val="00426827"/>
    <w:rsid w:val="004C49A1"/>
    <w:rsid w:val="004C7733"/>
    <w:rsid w:val="004D1939"/>
    <w:rsid w:val="004E5A04"/>
    <w:rsid w:val="004F1B15"/>
    <w:rsid w:val="00505092"/>
    <w:rsid w:val="005441CD"/>
    <w:rsid w:val="00547856"/>
    <w:rsid w:val="00561CF9"/>
    <w:rsid w:val="005920E1"/>
    <w:rsid w:val="005F0525"/>
    <w:rsid w:val="0061015D"/>
    <w:rsid w:val="0061304A"/>
    <w:rsid w:val="006207DB"/>
    <w:rsid w:val="006302E8"/>
    <w:rsid w:val="00654781"/>
    <w:rsid w:val="00657E41"/>
    <w:rsid w:val="00680558"/>
    <w:rsid w:val="006A0E4B"/>
    <w:rsid w:val="006A534E"/>
    <w:rsid w:val="006A5CDF"/>
    <w:rsid w:val="006D1DD9"/>
    <w:rsid w:val="006E59AD"/>
    <w:rsid w:val="007075C9"/>
    <w:rsid w:val="0072423B"/>
    <w:rsid w:val="0073688A"/>
    <w:rsid w:val="007651C0"/>
    <w:rsid w:val="00767CB7"/>
    <w:rsid w:val="0077085E"/>
    <w:rsid w:val="00797186"/>
    <w:rsid w:val="007D7A13"/>
    <w:rsid w:val="007E0B4D"/>
    <w:rsid w:val="007E48A7"/>
    <w:rsid w:val="007F2B12"/>
    <w:rsid w:val="007F2B35"/>
    <w:rsid w:val="008010C6"/>
    <w:rsid w:val="008239BE"/>
    <w:rsid w:val="00861FD6"/>
    <w:rsid w:val="008661C7"/>
    <w:rsid w:val="00870134"/>
    <w:rsid w:val="00874A30"/>
    <w:rsid w:val="00876105"/>
    <w:rsid w:val="00876EDA"/>
    <w:rsid w:val="00885873"/>
    <w:rsid w:val="008A74CF"/>
    <w:rsid w:val="008A78E2"/>
    <w:rsid w:val="008B7DC0"/>
    <w:rsid w:val="00900C63"/>
    <w:rsid w:val="0090448F"/>
    <w:rsid w:val="00905BFC"/>
    <w:rsid w:val="00922766"/>
    <w:rsid w:val="00963116"/>
    <w:rsid w:val="009A0F6E"/>
    <w:rsid w:val="009B4FAD"/>
    <w:rsid w:val="00A1009F"/>
    <w:rsid w:val="00A10CC0"/>
    <w:rsid w:val="00A24FDF"/>
    <w:rsid w:val="00A35121"/>
    <w:rsid w:val="00A52550"/>
    <w:rsid w:val="00A72B9B"/>
    <w:rsid w:val="00A77B3E"/>
    <w:rsid w:val="00AB5EE7"/>
    <w:rsid w:val="00AD1F1B"/>
    <w:rsid w:val="00AF1B9C"/>
    <w:rsid w:val="00B03EC1"/>
    <w:rsid w:val="00B10B4D"/>
    <w:rsid w:val="00B14C4A"/>
    <w:rsid w:val="00B226AD"/>
    <w:rsid w:val="00B736C4"/>
    <w:rsid w:val="00B7653C"/>
    <w:rsid w:val="00B82A12"/>
    <w:rsid w:val="00B95FAE"/>
    <w:rsid w:val="00BC1B5F"/>
    <w:rsid w:val="00BD19DF"/>
    <w:rsid w:val="00BE0572"/>
    <w:rsid w:val="00C433CC"/>
    <w:rsid w:val="00C555C4"/>
    <w:rsid w:val="00C63A20"/>
    <w:rsid w:val="00C71A24"/>
    <w:rsid w:val="00CA2A55"/>
    <w:rsid w:val="00CB6812"/>
    <w:rsid w:val="00CE3F15"/>
    <w:rsid w:val="00D4258F"/>
    <w:rsid w:val="00D53466"/>
    <w:rsid w:val="00D63807"/>
    <w:rsid w:val="00D672FA"/>
    <w:rsid w:val="00D753E3"/>
    <w:rsid w:val="00D90FE5"/>
    <w:rsid w:val="00DA6D6A"/>
    <w:rsid w:val="00DC0E4A"/>
    <w:rsid w:val="00DC3D72"/>
    <w:rsid w:val="00DC7726"/>
    <w:rsid w:val="00DE1487"/>
    <w:rsid w:val="00E00325"/>
    <w:rsid w:val="00E21922"/>
    <w:rsid w:val="00E51A2A"/>
    <w:rsid w:val="00E76D5D"/>
    <w:rsid w:val="00E84506"/>
    <w:rsid w:val="00EA7FEA"/>
    <w:rsid w:val="00EB08CA"/>
    <w:rsid w:val="00EB4E40"/>
    <w:rsid w:val="00EF4927"/>
    <w:rsid w:val="00EF7FA3"/>
    <w:rsid w:val="00F14FB3"/>
    <w:rsid w:val="00F1681D"/>
    <w:rsid w:val="00F37EFA"/>
    <w:rsid w:val="00F51762"/>
    <w:rsid w:val="00F63456"/>
    <w:rsid w:val="00F67667"/>
    <w:rsid w:val="00F72041"/>
    <w:rsid w:val="00FA0946"/>
    <w:rsid w:val="00FB4E78"/>
    <w:rsid w:val="00FB5557"/>
    <w:rsid w:val="00FE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6350"/>
  <w15:docId w15:val="{1DDAB642-71B6-4BAB-8D2A-F0389755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14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1487"/>
    <w:rPr>
      <w:sz w:val="18"/>
      <w:szCs w:val="18"/>
    </w:rPr>
  </w:style>
  <w:style w:type="paragraph" w:styleId="a5">
    <w:name w:val="footer"/>
    <w:basedOn w:val="a"/>
    <w:link w:val="a6"/>
    <w:uiPriority w:val="99"/>
    <w:unhideWhenUsed/>
    <w:rsid w:val="00DE1487"/>
    <w:pPr>
      <w:tabs>
        <w:tab w:val="center" w:pos="4153"/>
        <w:tab w:val="right" w:pos="8306"/>
      </w:tabs>
      <w:snapToGrid w:val="0"/>
    </w:pPr>
    <w:rPr>
      <w:sz w:val="18"/>
      <w:szCs w:val="18"/>
    </w:rPr>
  </w:style>
  <w:style w:type="character" w:customStyle="1" w:styleId="a6">
    <w:name w:val="页脚 字符"/>
    <w:basedOn w:val="a0"/>
    <w:link w:val="a5"/>
    <w:uiPriority w:val="99"/>
    <w:rsid w:val="00DE1487"/>
    <w:rPr>
      <w:sz w:val="18"/>
      <w:szCs w:val="18"/>
    </w:rPr>
  </w:style>
  <w:style w:type="character" w:styleId="a7">
    <w:name w:val="annotation reference"/>
    <w:basedOn w:val="a0"/>
    <w:semiHidden/>
    <w:unhideWhenUsed/>
    <w:rsid w:val="00561CF9"/>
    <w:rPr>
      <w:sz w:val="21"/>
      <w:szCs w:val="21"/>
    </w:rPr>
  </w:style>
  <w:style w:type="paragraph" w:styleId="a8">
    <w:name w:val="annotation text"/>
    <w:basedOn w:val="a"/>
    <w:link w:val="a9"/>
    <w:semiHidden/>
    <w:unhideWhenUsed/>
    <w:rsid w:val="00561CF9"/>
  </w:style>
  <w:style w:type="character" w:customStyle="1" w:styleId="a9">
    <w:name w:val="批注文字 字符"/>
    <w:basedOn w:val="a0"/>
    <w:link w:val="a8"/>
    <w:semiHidden/>
    <w:rsid w:val="00561CF9"/>
    <w:rPr>
      <w:sz w:val="24"/>
      <w:szCs w:val="24"/>
    </w:rPr>
  </w:style>
  <w:style w:type="paragraph" w:styleId="aa">
    <w:name w:val="annotation subject"/>
    <w:basedOn w:val="a8"/>
    <w:next w:val="a8"/>
    <w:link w:val="ab"/>
    <w:semiHidden/>
    <w:unhideWhenUsed/>
    <w:rsid w:val="00561CF9"/>
    <w:rPr>
      <w:b/>
      <w:bCs/>
    </w:rPr>
  </w:style>
  <w:style w:type="character" w:customStyle="1" w:styleId="ab">
    <w:name w:val="批注主题 字符"/>
    <w:basedOn w:val="a9"/>
    <w:link w:val="aa"/>
    <w:semiHidden/>
    <w:rsid w:val="00561CF9"/>
    <w:rPr>
      <w:b/>
      <w:bCs/>
      <w:sz w:val="24"/>
      <w:szCs w:val="24"/>
    </w:rPr>
  </w:style>
  <w:style w:type="paragraph" w:styleId="ac">
    <w:name w:val="Balloon Text"/>
    <w:basedOn w:val="a"/>
    <w:link w:val="ad"/>
    <w:semiHidden/>
    <w:unhideWhenUsed/>
    <w:rsid w:val="00561CF9"/>
    <w:rPr>
      <w:sz w:val="18"/>
      <w:szCs w:val="18"/>
    </w:rPr>
  </w:style>
  <w:style w:type="character" w:customStyle="1" w:styleId="ad">
    <w:name w:val="批注框文本 字符"/>
    <w:basedOn w:val="a0"/>
    <w:link w:val="ac"/>
    <w:semiHidden/>
    <w:rsid w:val="00561CF9"/>
    <w:rPr>
      <w:sz w:val="18"/>
      <w:szCs w:val="18"/>
    </w:rPr>
  </w:style>
  <w:style w:type="character" w:styleId="ae">
    <w:name w:val="Strong"/>
    <w:basedOn w:val="a0"/>
    <w:uiPriority w:val="22"/>
    <w:qFormat/>
    <w:rsid w:val="006A0E4B"/>
    <w:rPr>
      <w:b/>
      <w:bCs/>
    </w:rPr>
  </w:style>
  <w:style w:type="paragraph" w:styleId="af">
    <w:name w:val="Revision"/>
    <w:hidden/>
    <w:uiPriority w:val="99"/>
    <w:semiHidden/>
    <w:rsid w:val="002C5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83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7091475"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ieeexplore.ieee.org/author/37085841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142</cp:revision>
  <dcterms:created xsi:type="dcterms:W3CDTF">2023-09-20T08:26:00Z</dcterms:created>
  <dcterms:modified xsi:type="dcterms:W3CDTF">2023-09-28T05:51:00Z</dcterms:modified>
</cp:coreProperties>
</file>