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A133"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rPr>
        <w:t xml:space="preserve">Name of Journal: </w:t>
      </w:r>
      <w:r w:rsidRPr="00345262">
        <w:rPr>
          <w:rFonts w:ascii="Book Antiqua" w:eastAsia="Book Antiqua" w:hAnsi="Book Antiqua" w:cs="Book Antiqua"/>
          <w:i/>
        </w:rPr>
        <w:t>World Journal of Hepatology</w:t>
      </w:r>
    </w:p>
    <w:p w14:paraId="5477ED81"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rPr>
        <w:t xml:space="preserve">Manuscript NO: </w:t>
      </w:r>
      <w:r w:rsidRPr="00345262">
        <w:rPr>
          <w:rFonts w:ascii="Book Antiqua" w:eastAsia="Book Antiqua" w:hAnsi="Book Antiqua" w:cs="Book Antiqua"/>
        </w:rPr>
        <w:t>86967</w:t>
      </w:r>
    </w:p>
    <w:p w14:paraId="17DF4EC0"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rPr>
        <w:t xml:space="preserve">Manuscript Type: </w:t>
      </w:r>
      <w:r w:rsidRPr="00345262">
        <w:rPr>
          <w:rFonts w:ascii="Book Antiqua" w:eastAsia="Book Antiqua" w:hAnsi="Book Antiqua" w:cs="Book Antiqua"/>
        </w:rPr>
        <w:t>CASE REPORT</w:t>
      </w:r>
    </w:p>
    <w:p w14:paraId="6CDCC9E7" w14:textId="77777777" w:rsidR="00A77B3E" w:rsidRPr="00345262" w:rsidRDefault="00A77B3E" w:rsidP="00345262">
      <w:pPr>
        <w:spacing w:line="360" w:lineRule="auto"/>
        <w:jc w:val="both"/>
        <w:rPr>
          <w:rFonts w:ascii="Book Antiqua" w:hAnsi="Book Antiqua"/>
        </w:rPr>
      </w:pPr>
    </w:p>
    <w:p w14:paraId="6D3A9EEC" w14:textId="6869E6A6" w:rsidR="00A77B3E" w:rsidRPr="00345262" w:rsidRDefault="0013480B" w:rsidP="00345262">
      <w:pPr>
        <w:spacing w:line="360" w:lineRule="auto"/>
        <w:jc w:val="both"/>
        <w:rPr>
          <w:rFonts w:ascii="Book Antiqua" w:hAnsi="Book Antiqua"/>
          <w:lang w:eastAsia="zh-CN"/>
        </w:rPr>
      </w:pPr>
      <w:r w:rsidRPr="00345262">
        <w:rPr>
          <w:rFonts w:ascii="Book Antiqua" w:eastAsia="Book Antiqua" w:hAnsi="Book Antiqua" w:cs="Book Antiqua"/>
          <w:b/>
          <w:color w:val="000000"/>
        </w:rPr>
        <w:t xml:space="preserve">Drug induced </w:t>
      </w:r>
      <w:r w:rsidR="00A85D14" w:rsidRPr="00345262">
        <w:rPr>
          <w:rFonts w:ascii="Book Antiqua" w:eastAsia="Book Antiqua" w:hAnsi="Book Antiqua" w:cs="Book Antiqua"/>
          <w:b/>
          <w:color w:val="000000"/>
        </w:rPr>
        <w:t>autoimmune hepatitis</w:t>
      </w:r>
      <w:r w:rsidRPr="00345262">
        <w:rPr>
          <w:rFonts w:ascii="Book Antiqua" w:eastAsia="Book Antiqua" w:hAnsi="Book Antiqua" w:cs="Book Antiqua"/>
          <w:b/>
          <w:color w:val="000000"/>
        </w:rPr>
        <w:t>: An unfortunate case of herbal to</w:t>
      </w:r>
      <w:r w:rsidR="00A85D14" w:rsidRPr="00345262">
        <w:rPr>
          <w:rFonts w:ascii="Book Antiqua" w:eastAsia="Book Antiqua" w:hAnsi="Book Antiqua" w:cs="Book Antiqua"/>
          <w:b/>
          <w:color w:val="000000"/>
        </w:rPr>
        <w:t>xicity from Skullcap supplement</w:t>
      </w:r>
      <w:r w:rsidR="00B725E1" w:rsidRPr="00345262">
        <w:rPr>
          <w:rFonts w:ascii="Book Antiqua" w:hAnsi="Book Antiqua" w:cs="Book Antiqua"/>
          <w:b/>
          <w:color w:val="000000"/>
          <w:lang w:eastAsia="zh-CN"/>
        </w:rPr>
        <w:t>: A case report</w:t>
      </w:r>
    </w:p>
    <w:p w14:paraId="7CEFB53F" w14:textId="77777777" w:rsidR="00A77B3E" w:rsidRPr="00345262" w:rsidRDefault="00A77B3E" w:rsidP="00345262">
      <w:pPr>
        <w:spacing w:line="360" w:lineRule="auto"/>
        <w:jc w:val="both"/>
        <w:rPr>
          <w:rFonts w:ascii="Book Antiqua" w:hAnsi="Book Antiqua"/>
        </w:rPr>
      </w:pPr>
    </w:p>
    <w:p w14:paraId="13093949" w14:textId="66217FC2" w:rsidR="00A77B3E" w:rsidRPr="00345262" w:rsidRDefault="004A0675" w:rsidP="00345262">
      <w:pPr>
        <w:spacing w:line="360" w:lineRule="auto"/>
        <w:jc w:val="both"/>
        <w:rPr>
          <w:rFonts w:ascii="Book Antiqua" w:hAnsi="Book Antiqua"/>
        </w:rPr>
      </w:pPr>
      <w:r w:rsidRPr="00345262">
        <w:rPr>
          <w:rFonts w:ascii="Book Antiqua" w:eastAsia="Book Antiqua" w:hAnsi="Book Antiqua" w:cs="Book Antiqua"/>
          <w:color w:val="000000"/>
        </w:rPr>
        <w:t xml:space="preserve">Thakral N </w:t>
      </w:r>
      <w:r w:rsidRPr="00345262">
        <w:rPr>
          <w:rFonts w:ascii="Book Antiqua" w:eastAsia="Book Antiqua" w:hAnsi="Book Antiqua" w:cs="Book Antiqua"/>
          <w:i/>
          <w:color w:val="000000"/>
        </w:rPr>
        <w:t>et al</w:t>
      </w:r>
      <w:r w:rsidRPr="00345262">
        <w:rPr>
          <w:rFonts w:ascii="Book Antiqua" w:eastAsia="Book Antiqua" w:hAnsi="Book Antiqua" w:cs="Book Antiqua"/>
          <w:color w:val="000000"/>
        </w:rPr>
        <w:t xml:space="preserve">. </w:t>
      </w:r>
      <w:r w:rsidR="0013480B" w:rsidRPr="00345262">
        <w:rPr>
          <w:rFonts w:ascii="Book Antiqua" w:eastAsia="Book Antiqua" w:hAnsi="Book Antiqua" w:cs="Book Antiqua"/>
          <w:color w:val="000000"/>
        </w:rPr>
        <w:t>Drug induced autoimmune hepatitis from Skullcap supplements</w:t>
      </w:r>
    </w:p>
    <w:p w14:paraId="63E761AF" w14:textId="77777777" w:rsidR="00A77B3E" w:rsidRPr="00345262" w:rsidRDefault="00A77B3E" w:rsidP="00345262">
      <w:pPr>
        <w:spacing w:line="360" w:lineRule="auto"/>
        <w:jc w:val="both"/>
        <w:rPr>
          <w:rFonts w:ascii="Book Antiqua" w:hAnsi="Book Antiqua"/>
        </w:rPr>
      </w:pPr>
    </w:p>
    <w:p w14:paraId="3E9B714F"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color w:val="000000"/>
        </w:rPr>
        <w:t xml:space="preserve">Nimish Thakral, Venkata Rajesh </w:t>
      </w:r>
      <w:proofErr w:type="spellStart"/>
      <w:r w:rsidRPr="00345262">
        <w:rPr>
          <w:rFonts w:ascii="Book Antiqua" w:eastAsia="Book Antiqua" w:hAnsi="Book Antiqua" w:cs="Book Antiqua"/>
          <w:color w:val="000000"/>
        </w:rPr>
        <w:t>Konjeti</w:t>
      </w:r>
      <w:proofErr w:type="spellEnd"/>
      <w:r w:rsidRPr="00345262">
        <w:rPr>
          <w:rFonts w:ascii="Book Antiqua" w:eastAsia="Book Antiqua" w:hAnsi="Book Antiqua" w:cs="Book Antiqua"/>
          <w:color w:val="000000"/>
        </w:rPr>
        <w:t>, Fady William Salama</w:t>
      </w:r>
    </w:p>
    <w:p w14:paraId="6C56AB67" w14:textId="77777777" w:rsidR="00A77B3E" w:rsidRPr="00345262" w:rsidRDefault="00A77B3E" w:rsidP="00345262">
      <w:pPr>
        <w:spacing w:line="360" w:lineRule="auto"/>
        <w:jc w:val="both"/>
        <w:rPr>
          <w:rFonts w:ascii="Book Antiqua" w:hAnsi="Book Antiqua"/>
        </w:rPr>
      </w:pPr>
    </w:p>
    <w:p w14:paraId="53FA881A" w14:textId="1887A34B"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color w:val="000000"/>
        </w:rPr>
        <w:t>Nimish Thakral,</w:t>
      </w:r>
      <w:r w:rsidR="005D2553" w:rsidRPr="00345262">
        <w:rPr>
          <w:rFonts w:ascii="Book Antiqua" w:eastAsia="Book Antiqua" w:hAnsi="Book Antiqua" w:cs="Book Antiqua"/>
          <w:b/>
          <w:bCs/>
          <w:color w:val="000000"/>
        </w:rPr>
        <w:t xml:space="preserve"> Venkata Rajesh </w:t>
      </w:r>
      <w:proofErr w:type="spellStart"/>
      <w:r w:rsidR="005D2553" w:rsidRPr="00345262">
        <w:rPr>
          <w:rFonts w:ascii="Book Antiqua" w:eastAsia="Book Antiqua" w:hAnsi="Book Antiqua" w:cs="Book Antiqua"/>
          <w:b/>
          <w:bCs/>
          <w:color w:val="000000"/>
        </w:rPr>
        <w:t>Konjeti</w:t>
      </w:r>
      <w:proofErr w:type="spellEnd"/>
      <w:r w:rsidR="005D2553" w:rsidRPr="00345262">
        <w:rPr>
          <w:rFonts w:ascii="Book Antiqua" w:eastAsia="Book Antiqua" w:hAnsi="Book Antiqua" w:cs="Book Antiqua"/>
          <w:b/>
          <w:bCs/>
          <w:color w:val="000000"/>
        </w:rPr>
        <w:t>,</w:t>
      </w:r>
      <w:r w:rsidRPr="00345262">
        <w:rPr>
          <w:rFonts w:ascii="Book Antiqua" w:eastAsia="Book Antiqua" w:hAnsi="Book Antiqua" w:cs="Book Antiqua"/>
          <w:b/>
          <w:bCs/>
          <w:color w:val="000000"/>
        </w:rPr>
        <w:t xml:space="preserve"> Fady William Salama, </w:t>
      </w:r>
      <w:r w:rsidR="001468A0" w:rsidRPr="00345262">
        <w:rPr>
          <w:rFonts w:ascii="Book Antiqua" w:eastAsia="Book Antiqua" w:hAnsi="Book Antiqua" w:cs="Book Antiqua"/>
          <w:color w:val="000000"/>
        </w:rPr>
        <w:t>Department of Digestive Diseases and Nutrition</w:t>
      </w:r>
      <w:r w:rsidRPr="00345262">
        <w:rPr>
          <w:rFonts w:ascii="Book Antiqua" w:eastAsia="Book Antiqua" w:hAnsi="Book Antiqua" w:cs="Book Antiqua"/>
          <w:color w:val="000000"/>
        </w:rPr>
        <w:t>, University of Kentucky, Lexington, K</w:t>
      </w:r>
      <w:r w:rsidR="00E143F8" w:rsidRPr="00345262">
        <w:rPr>
          <w:rFonts w:ascii="Book Antiqua" w:eastAsia="Book Antiqua" w:hAnsi="Book Antiqua" w:cs="Book Antiqua"/>
          <w:color w:val="000000"/>
        </w:rPr>
        <w:t>Y</w:t>
      </w:r>
      <w:r w:rsidRPr="00345262">
        <w:rPr>
          <w:rFonts w:ascii="Book Antiqua" w:eastAsia="Book Antiqua" w:hAnsi="Book Antiqua" w:cs="Book Antiqua"/>
          <w:color w:val="000000"/>
        </w:rPr>
        <w:t xml:space="preserve"> 40536, United States</w:t>
      </w:r>
    </w:p>
    <w:p w14:paraId="1B9BFB11" w14:textId="77777777" w:rsidR="00A77B3E" w:rsidRPr="00345262" w:rsidRDefault="00A77B3E" w:rsidP="00345262">
      <w:pPr>
        <w:spacing w:line="360" w:lineRule="auto"/>
        <w:jc w:val="both"/>
        <w:rPr>
          <w:rFonts w:ascii="Book Antiqua" w:hAnsi="Book Antiqua"/>
        </w:rPr>
      </w:pPr>
    </w:p>
    <w:p w14:paraId="49FB8667" w14:textId="445AA8D8"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color w:val="000000"/>
        </w:rPr>
        <w:t xml:space="preserve">Author contributions: </w:t>
      </w:r>
      <w:r w:rsidR="00532AAE" w:rsidRPr="00345262">
        <w:rPr>
          <w:rFonts w:ascii="Book Antiqua" w:eastAsia="Book Antiqua" w:hAnsi="Book Antiqua" w:cs="Book Antiqua"/>
          <w:color w:val="000000"/>
        </w:rPr>
        <w:t xml:space="preserve">Thakral N, </w:t>
      </w:r>
      <w:proofErr w:type="spellStart"/>
      <w:r w:rsidR="00532AAE" w:rsidRPr="00345262">
        <w:rPr>
          <w:rFonts w:ascii="Book Antiqua" w:eastAsia="Book Antiqua" w:hAnsi="Book Antiqua" w:cs="Book Antiqua"/>
          <w:color w:val="000000"/>
        </w:rPr>
        <w:t>Konjeti</w:t>
      </w:r>
      <w:proofErr w:type="spellEnd"/>
      <w:r w:rsidR="00532AAE" w:rsidRPr="00345262">
        <w:rPr>
          <w:rFonts w:ascii="Book Antiqua" w:eastAsia="Book Antiqua" w:hAnsi="Book Antiqua" w:cs="Book Antiqua"/>
          <w:color w:val="000000"/>
        </w:rPr>
        <w:t xml:space="preserve"> VR,</w:t>
      </w:r>
      <w:r w:rsidRPr="00345262">
        <w:rPr>
          <w:rFonts w:ascii="Book Antiqua" w:eastAsia="Book Antiqua" w:hAnsi="Book Antiqua" w:cs="Book Antiqua"/>
          <w:color w:val="000000"/>
        </w:rPr>
        <w:t xml:space="preserve"> and </w:t>
      </w:r>
      <w:r w:rsidR="00532AAE" w:rsidRPr="00345262">
        <w:rPr>
          <w:rFonts w:ascii="Book Antiqua" w:eastAsia="Book Antiqua" w:hAnsi="Book Antiqua" w:cs="Book Antiqua"/>
          <w:color w:val="000000"/>
        </w:rPr>
        <w:t xml:space="preserve">Salama </w:t>
      </w:r>
      <w:r w:rsidRPr="00345262">
        <w:rPr>
          <w:rFonts w:ascii="Book Antiqua" w:eastAsia="Book Antiqua" w:hAnsi="Book Antiqua" w:cs="Book Antiqua"/>
          <w:color w:val="000000"/>
        </w:rPr>
        <w:t>F were involved in patient care and drafting of the manuscript.</w:t>
      </w:r>
    </w:p>
    <w:p w14:paraId="51600558" w14:textId="77777777" w:rsidR="00A77B3E" w:rsidRPr="00345262" w:rsidRDefault="00A77B3E" w:rsidP="00345262">
      <w:pPr>
        <w:spacing w:line="360" w:lineRule="auto"/>
        <w:jc w:val="both"/>
        <w:rPr>
          <w:rFonts w:ascii="Book Antiqua" w:hAnsi="Book Antiqua"/>
        </w:rPr>
      </w:pPr>
    </w:p>
    <w:p w14:paraId="6BB9D855" w14:textId="52A15CE3"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color w:val="000000"/>
        </w:rPr>
        <w:t xml:space="preserve">Corresponding author: Nimish Thakral, MBBS, MD, Assistant Professor, </w:t>
      </w:r>
      <w:r w:rsidR="001468A0" w:rsidRPr="00345262">
        <w:rPr>
          <w:rFonts w:ascii="Book Antiqua" w:eastAsia="Book Antiqua" w:hAnsi="Book Antiqua" w:cs="Book Antiqua"/>
          <w:color w:val="000000"/>
        </w:rPr>
        <w:t>Department of Digestive Diseases and Nutrition</w:t>
      </w:r>
      <w:r w:rsidRPr="00345262">
        <w:rPr>
          <w:rFonts w:ascii="Book Antiqua" w:eastAsia="Book Antiqua" w:hAnsi="Book Antiqua" w:cs="Book Antiqua"/>
          <w:color w:val="000000"/>
        </w:rPr>
        <w:t xml:space="preserve">, University of Kentucky, 800 Rose </w:t>
      </w:r>
      <w:r w:rsidR="002E49FA" w:rsidRPr="00345262">
        <w:rPr>
          <w:rFonts w:ascii="Book Antiqua" w:eastAsia="Book Antiqua" w:hAnsi="Book Antiqua" w:cs="Book Antiqua"/>
          <w:color w:val="000000"/>
        </w:rPr>
        <w:t>St.</w:t>
      </w:r>
      <w:r w:rsidRPr="00345262">
        <w:rPr>
          <w:rFonts w:ascii="Book Antiqua" w:eastAsia="Book Antiqua" w:hAnsi="Book Antiqua" w:cs="Book Antiqua"/>
          <w:color w:val="000000"/>
        </w:rPr>
        <w:t xml:space="preserve">, Lexington, </w:t>
      </w:r>
      <w:r w:rsidR="00FA536F" w:rsidRPr="00345262">
        <w:rPr>
          <w:rFonts w:ascii="Book Antiqua" w:eastAsia="Book Antiqua" w:hAnsi="Book Antiqua" w:cs="Book Antiqua"/>
          <w:color w:val="000000"/>
        </w:rPr>
        <w:t xml:space="preserve">KY </w:t>
      </w:r>
      <w:r w:rsidRPr="00345262">
        <w:rPr>
          <w:rFonts w:ascii="Book Antiqua" w:eastAsia="Book Antiqua" w:hAnsi="Book Antiqua" w:cs="Book Antiqua"/>
          <w:color w:val="000000"/>
        </w:rPr>
        <w:t>40536, United States. thakral.nimish@uky.edu</w:t>
      </w:r>
    </w:p>
    <w:p w14:paraId="53AD2D23" w14:textId="77777777" w:rsidR="00A77B3E" w:rsidRPr="00345262" w:rsidRDefault="00A77B3E" w:rsidP="00345262">
      <w:pPr>
        <w:spacing w:line="360" w:lineRule="auto"/>
        <w:jc w:val="both"/>
        <w:rPr>
          <w:rFonts w:ascii="Book Antiqua" w:hAnsi="Book Antiqua"/>
        </w:rPr>
      </w:pPr>
    </w:p>
    <w:p w14:paraId="35A98616"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Received: </w:t>
      </w:r>
      <w:r w:rsidRPr="00345262">
        <w:rPr>
          <w:rFonts w:ascii="Book Antiqua" w:eastAsia="Book Antiqua" w:hAnsi="Book Antiqua" w:cs="Book Antiqua"/>
        </w:rPr>
        <w:t>July 16, 2023</w:t>
      </w:r>
    </w:p>
    <w:p w14:paraId="4389C2D3" w14:textId="1853D76C"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Revised: </w:t>
      </w:r>
      <w:r w:rsidR="00375531" w:rsidRPr="00345262">
        <w:rPr>
          <w:rFonts w:ascii="Book Antiqua" w:eastAsia="Book Antiqua" w:hAnsi="Book Antiqua" w:cs="Book Antiqua"/>
          <w:bCs/>
        </w:rPr>
        <w:t>September 14, 2023</w:t>
      </w:r>
    </w:p>
    <w:p w14:paraId="1703E169" w14:textId="69EBA48E"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Accepted: </w:t>
      </w:r>
      <w:ins w:id="0" w:author="Jin-Lei Wang" w:date="2023-11-24T15:58:00Z">
        <w:r w:rsidR="00871FF9" w:rsidRPr="00871FF9">
          <w:rPr>
            <w:rFonts w:ascii="Book Antiqua" w:eastAsia="Book Antiqua" w:hAnsi="Book Antiqua" w:cs="Book Antiqua"/>
          </w:rPr>
          <w:t>November 24, 2023</w:t>
        </w:r>
      </w:ins>
    </w:p>
    <w:p w14:paraId="0AEB3AEF"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Published online: </w:t>
      </w:r>
    </w:p>
    <w:p w14:paraId="7D40A8BB" w14:textId="77777777" w:rsidR="00A77B3E" w:rsidRPr="00345262" w:rsidRDefault="00A77B3E" w:rsidP="00345262">
      <w:pPr>
        <w:spacing w:line="360" w:lineRule="auto"/>
        <w:jc w:val="both"/>
        <w:rPr>
          <w:rFonts w:ascii="Book Antiqua" w:hAnsi="Book Antiqua"/>
        </w:rPr>
        <w:sectPr w:rsidR="00A77B3E" w:rsidRPr="00345262">
          <w:footerReference w:type="default" r:id="rId7"/>
          <w:pgSz w:w="12240" w:h="15840"/>
          <w:pgMar w:top="1440" w:right="1440" w:bottom="1440" w:left="1440" w:header="720" w:footer="720" w:gutter="0"/>
          <w:cols w:space="720"/>
          <w:docGrid w:linePitch="360"/>
        </w:sectPr>
      </w:pPr>
    </w:p>
    <w:p w14:paraId="3495F9D5"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lastRenderedPageBreak/>
        <w:t>Abstract</w:t>
      </w:r>
    </w:p>
    <w:p w14:paraId="789E296E" w14:textId="77777777" w:rsidR="00A77B3E" w:rsidRPr="00345262" w:rsidRDefault="0013480B" w:rsidP="00345262">
      <w:pPr>
        <w:spacing w:line="360" w:lineRule="auto"/>
        <w:jc w:val="both"/>
        <w:rPr>
          <w:rFonts w:ascii="Book Antiqua" w:eastAsia="Book Antiqua" w:hAnsi="Book Antiqua" w:cs="Book Antiqua"/>
          <w:color w:val="000000"/>
        </w:rPr>
      </w:pPr>
      <w:r w:rsidRPr="00345262">
        <w:rPr>
          <w:rFonts w:ascii="Book Antiqua" w:eastAsia="Book Antiqua" w:hAnsi="Book Antiqua" w:cs="Book Antiqua"/>
          <w:color w:val="000000"/>
        </w:rPr>
        <w:t>BACKGROUND</w:t>
      </w:r>
    </w:p>
    <w:p w14:paraId="66A864FC" w14:textId="4D27704C" w:rsidR="00C14C65" w:rsidRPr="00345262" w:rsidRDefault="00F267FD" w:rsidP="00345262">
      <w:pPr>
        <w:spacing w:line="360" w:lineRule="auto"/>
        <w:jc w:val="both"/>
        <w:rPr>
          <w:rFonts w:ascii="Book Antiqua" w:hAnsi="Book Antiqua"/>
        </w:rPr>
      </w:pPr>
      <w:r w:rsidRPr="00345262">
        <w:rPr>
          <w:rFonts w:ascii="Book Antiqua" w:eastAsia="Book Antiqua" w:hAnsi="Book Antiqua" w:cs="Book Antiqua"/>
          <w:color w:val="000000"/>
        </w:rPr>
        <w:t xml:space="preserve">The surge in traditional herbal dietary supplement (HDS) popularity has led to increased drug-induced liver injuries (DILI). Despite lacking evidence of efficacy and being prohibited from making medical claims, their acceptance has risen over sevenfold in the last two decades, with roughly 50% of </w:t>
      </w:r>
      <w:r w:rsidR="004A5D06" w:rsidRPr="00345262">
        <w:rPr>
          <w:rFonts w:ascii="Book Antiqua" w:eastAsia="Book Antiqua" w:hAnsi="Book Antiqua" w:cs="Book Antiqua"/>
          <w:color w:val="000000"/>
        </w:rPr>
        <w:t>United States (</w:t>
      </w:r>
      <w:r w:rsidRPr="00345262">
        <w:rPr>
          <w:rFonts w:ascii="Book Antiqua" w:eastAsia="Book Antiqua" w:hAnsi="Book Antiqua" w:cs="Book Antiqua"/>
          <w:color w:val="000000"/>
        </w:rPr>
        <w:t>US</w:t>
      </w:r>
      <w:r w:rsidR="004A5D06" w:rsidRPr="00345262">
        <w:rPr>
          <w:rFonts w:ascii="Book Antiqua" w:eastAsia="Book Antiqua" w:hAnsi="Book Antiqua" w:cs="Book Antiqua"/>
          <w:color w:val="000000"/>
        </w:rPr>
        <w:t>)</w:t>
      </w:r>
      <w:r w:rsidRPr="00345262">
        <w:rPr>
          <w:rFonts w:ascii="Book Antiqua" w:eastAsia="Book Antiqua" w:hAnsi="Book Antiqua" w:cs="Book Antiqua"/>
          <w:color w:val="000000"/>
        </w:rPr>
        <w:t xml:space="preserve"> adults using these suppl</w:t>
      </w:r>
      <w:r w:rsidR="001C78DD" w:rsidRPr="00345262">
        <w:rPr>
          <w:rFonts w:ascii="Book Antiqua" w:eastAsia="Book Antiqua" w:hAnsi="Book Antiqua" w:cs="Book Antiqua"/>
          <w:color w:val="000000"/>
        </w:rPr>
        <w:t>ements monthly. An estimated 23</w:t>
      </w:r>
      <w:r w:rsidRPr="00345262">
        <w:rPr>
          <w:rFonts w:ascii="Book Antiqua" w:eastAsia="Book Antiqua" w:hAnsi="Book Antiqua" w:cs="Book Antiqua"/>
          <w:color w:val="000000"/>
        </w:rPr>
        <w:t>000 emergency room visits annually in the US are linked to HDS side effects. NIH-funded research suggests HDS contribute to 7-20% of DILI cases, with similar trends in Europe—Spain reporting 2% and Iceland up to 16%. Patients with acute liver failure from HDS undergo liver transplantation more frequently than those from prescription medicines. Describing a case of drug-induced autoimmune hepatitis due to Skullcap supplements, this association appears to be the first documented in literature.</w:t>
      </w:r>
    </w:p>
    <w:p w14:paraId="6536F355" w14:textId="77777777" w:rsidR="00A77B3E" w:rsidRPr="00345262" w:rsidRDefault="00A77B3E" w:rsidP="00345262">
      <w:pPr>
        <w:spacing w:line="360" w:lineRule="auto"/>
        <w:jc w:val="both"/>
        <w:rPr>
          <w:rFonts w:ascii="Book Antiqua" w:hAnsi="Book Antiqua"/>
        </w:rPr>
      </w:pPr>
    </w:p>
    <w:p w14:paraId="0821F147"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color w:val="000000"/>
        </w:rPr>
        <w:t>CASE SUMMARY</w:t>
      </w:r>
    </w:p>
    <w:p w14:paraId="1931EBC4" w14:textId="77777777" w:rsidR="00982B1C" w:rsidRPr="00345262" w:rsidRDefault="00DA1CEF" w:rsidP="00345262">
      <w:pPr>
        <w:spacing w:line="360" w:lineRule="auto"/>
        <w:jc w:val="both"/>
        <w:rPr>
          <w:rFonts w:ascii="Book Antiqua" w:hAnsi="Book Antiqua"/>
        </w:rPr>
      </w:pPr>
      <w:r w:rsidRPr="00345262">
        <w:rPr>
          <w:rFonts w:ascii="Book Antiqua" w:hAnsi="Book Antiqua"/>
        </w:rPr>
        <w:t>A middle-aged Caucasian woman, previously healthy, presented with sudden jaundice. Four months earlier, her liver enzymes were normal. She mentioned recent use of Skullcap mushroom supplements. Tests for chronic liver disease were negative. The first liver biopsy indicated severe resolving drug-induced liver injury. Despite treatment, she was readmitted due to worsening jaundice. Follow-up tests raised concerns about autoimmune hepatitis. A subsequent biopsy confirmed this diagnosis. The patient responded as expected to stopping the medication.</w:t>
      </w:r>
    </w:p>
    <w:p w14:paraId="2B2E6FCF" w14:textId="77777777" w:rsidR="00DA1CEF" w:rsidRPr="00345262" w:rsidRDefault="00DA1CEF" w:rsidP="00345262">
      <w:pPr>
        <w:spacing w:line="360" w:lineRule="auto"/>
        <w:jc w:val="both"/>
        <w:rPr>
          <w:rFonts w:ascii="Book Antiqua" w:hAnsi="Book Antiqua"/>
        </w:rPr>
      </w:pPr>
    </w:p>
    <w:p w14:paraId="2F84151E" w14:textId="77777777" w:rsidR="00A77B3E" w:rsidRPr="00345262" w:rsidRDefault="0013480B" w:rsidP="00345262">
      <w:pPr>
        <w:spacing w:line="360" w:lineRule="auto"/>
        <w:jc w:val="both"/>
        <w:rPr>
          <w:rFonts w:ascii="Book Antiqua" w:eastAsia="Book Antiqua" w:hAnsi="Book Antiqua" w:cs="Book Antiqua"/>
          <w:color w:val="000000"/>
        </w:rPr>
      </w:pPr>
      <w:r w:rsidRPr="00345262">
        <w:rPr>
          <w:rFonts w:ascii="Book Antiqua" w:eastAsia="Book Antiqua" w:hAnsi="Book Antiqua" w:cs="Book Antiqua"/>
          <w:color w:val="000000"/>
        </w:rPr>
        <w:t>CONCLUSION</w:t>
      </w:r>
    </w:p>
    <w:p w14:paraId="792AED39" w14:textId="1D7C90C2" w:rsidR="002E49FA" w:rsidRPr="00345262" w:rsidRDefault="002E49FA" w:rsidP="00345262">
      <w:pPr>
        <w:spacing w:line="360" w:lineRule="auto"/>
        <w:jc w:val="both"/>
        <w:rPr>
          <w:rFonts w:ascii="Book Antiqua" w:eastAsia="Book Antiqua" w:hAnsi="Book Antiqua" w:cs="Book Antiqua"/>
          <w:color w:val="000000"/>
        </w:rPr>
      </w:pPr>
      <w:r w:rsidRPr="00345262">
        <w:rPr>
          <w:rFonts w:ascii="Book Antiqua" w:eastAsia="Book Antiqua" w:hAnsi="Book Antiqua" w:cs="Book Antiqua"/>
          <w:color w:val="000000"/>
        </w:rPr>
        <w:t xml:space="preserve">This scenario highlights an uncommon instance of </w:t>
      </w:r>
      <w:r w:rsidR="00FF4D58" w:rsidRPr="00345262">
        <w:rPr>
          <w:rFonts w:ascii="Book Antiqua" w:eastAsia="Book Antiqua" w:hAnsi="Book Antiqua" w:cs="Book Antiqua"/>
          <w:color w:val="000000"/>
        </w:rPr>
        <w:t>DILI</w:t>
      </w:r>
      <w:r w:rsidRPr="00345262">
        <w:rPr>
          <w:rFonts w:ascii="Book Antiqua" w:eastAsia="Book Antiqua" w:hAnsi="Book Antiqua" w:cs="Book Antiqua"/>
          <w:color w:val="000000"/>
        </w:rPr>
        <w:t xml:space="preserve"> caused by Skullcap supplements. It's crucial for hepatologists to recognize this connection due to the increasing prevalence of herbal supplements.</w:t>
      </w:r>
    </w:p>
    <w:p w14:paraId="7EDB8EED" w14:textId="77777777" w:rsidR="002E49FA" w:rsidRPr="00345262" w:rsidRDefault="002E49FA" w:rsidP="00345262">
      <w:pPr>
        <w:spacing w:line="360" w:lineRule="auto"/>
        <w:jc w:val="both"/>
        <w:rPr>
          <w:rFonts w:ascii="Book Antiqua" w:eastAsia="Book Antiqua" w:hAnsi="Book Antiqua" w:cs="Book Antiqua"/>
          <w:color w:val="000000"/>
        </w:rPr>
      </w:pPr>
    </w:p>
    <w:p w14:paraId="4807179A" w14:textId="77777777" w:rsidR="00DA1CEF" w:rsidRPr="00345262" w:rsidRDefault="00DA1CEF" w:rsidP="00345262">
      <w:pPr>
        <w:spacing w:line="360" w:lineRule="auto"/>
        <w:jc w:val="both"/>
        <w:rPr>
          <w:rFonts w:ascii="Book Antiqua" w:hAnsi="Book Antiqua"/>
        </w:rPr>
      </w:pPr>
    </w:p>
    <w:p w14:paraId="53215260" w14:textId="77777777" w:rsidR="00A77B3E" w:rsidRPr="00345262" w:rsidRDefault="00A77B3E" w:rsidP="00345262">
      <w:pPr>
        <w:spacing w:line="360" w:lineRule="auto"/>
        <w:jc w:val="both"/>
        <w:rPr>
          <w:rFonts w:ascii="Book Antiqua" w:hAnsi="Book Antiqua"/>
        </w:rPr>
      </w:pPr>
    </w:p>
    <w:p w14:paraId="40620823" w14:textId="34A11EEB"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Key Words: </w:t>
      </w:r>
      <w:r w:rsidRPr="00345262">
        <w:rPr>
          <w:rFonts w:ascii="Book Antiqua" w:eastAsia="Book Antiqua" w:hAnsi="Book Antiqua" w:cs="Book Antiqua"/>
        </w:rPr>
        <w:t>Drug induced liver injury; drug induced autoimmune hepatitis; herbal supplement; Skullcap</w:t>
      </w:r>
      <w:r w:rsidR="00A83164" w:rsidRPr="00345262">
        <w:rPr>
          <w:rFonts w:ascii="Book Antiqua" w:eastAsia="Book Antiqua" w:hAnsi="Book Antiqua" w:cs="Book Antiqua"/>
        </w:rPr>
        <w:t xml:space="preserve">; </w:t>
      </w:r>
      <w:r w:rsidR="0074157D" w:rsidRPr="00345262">
        <w:rPr>
          <w:rFonts w:ascii="Book Antiqua" w:eastAsia="Book Antiqua" w:hAnsi="Book Antiqua" w:cs="Book Antiqua"/>
        </w:rPr>
        <w:t>Case report</w:t>
      </w:r>
    </w:p>
    <w:p w14:paraId="0BDF09B3" w14:textId="77777777" w:rsidR="00A77B3E" w:rsidRPr="00345262" w:rsidRDefault="00A77B3E" w:rsidP="00345262">
      <w:pPr>
        <w:spacing w:line="360" w:lineRule="auto"/>
        <w:jc w:val="both"/>
        <w:rPr>
          <w:rFonts w:ascii="Book Antiqua" w:hAnsi="Book Antiqua"/>
        </w:rPr>
      </w:pPr>
    </w:p>
    <w:p w14:paraId="0683C97C" w14:textId="65D16E54"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rPr>
        <w:t xml:space="preserve">Thakral N, </w:t>
      </w:r>
      <w:proofErr w:type="spellStart"/>
      <w:r w:rsidRPr="00345262">
        <w:rPr>
          <w:rFonts w:ascii="Book Antiqua" w:eastAsia="Book Antiqua" w:hAnsi="Book Antiqua" w:cs="Book Antiqua"/>
        </w:rPr>
        <w:t>Konjeti</w:t>
      </w:r>
      <w:proofErr w:type="spellEnd"/>
      <w:r w:rsidRPr="00345262">
        <w:rPr>
          <w:rFonts w:ascii="Book Antiqua" w:eastAsia="Book Antiqua" w:hAnsi="Book Antiqua" w:cs="Book Antiqua"/>
        </w:rPr>
        <w:t xml:space="preserve"> VR, Salama FW. </w:t>
      </w:r>
      <w:r w:rsidR="005C264C" w:rsidRPr="00345262">
        <w:rPr>
          <w:rFonts w:ascii="Book Antiqua" w:eastAsia="Book Antiqua" w:hAnsi="Book Antiqua" w:cs="Book Antiqua"/>
        </w:rPr>
        <w:t>D</w:t>
      </w:r>
      <w:r w:rsidR="004B58E9" w:rsidRPr="00345262">
        <w:rPr>
          <w:rFonts w:ascii="Book Antiqua" w:eastAsia="Book Antiqua" w:hAnsi="Book Antiqua" w:cs="Book Antiqua"/>
        </w:rPr>
        <w:t>rug induced autoimmune hepatitis: An unfortunate case of herbal toxicity from Skullcap supplement: A case report</w:t>
      </w:r>
      <w:r w:rsidRPr="00345262">
        <w:rPr>
          <w:rFonts w:ascii="Book Antiqua" w:eastAsia="Book Antiqua" w:hAnsi="Book Antiqua" w:cs="Book Antiqua"/>
        </w:rPr>
        <w:t xml:space="preserve">. </w:t>
      </w:r>
      <w:r w:rsidRPr="00345262">
        <w:rPr>
          <w:rFonts w:ascii="Book Antiqua" w:eastAsia="Book Antiqua" w:hAnsi="Book Antiqua" w:cs="Book Antiqua"/>
          <w:i/>
          <w:iCs/>
        </w:rPr>
        <w:t>World J Hepatol</w:t>
      </w:r>
      <w:r w:rsidRPr="00345262">
        <w:rPr>
          <w:rFonts w:ascii="Book Antiqua" w:eastAsia="Book Antiqua" w:hAnsi="Book Antiqua" w:cs="Book Antiqua"/>
        </w:rPr>
        <w:t xml:space="preserve"> 2023; In press</w:t>
      </w:r>
    </w:p>
    <w:p w14:paraId="08D54908" w14:textId="77777777" w:rsidR="00A77B3E" w:rsidRPr="00345262" w:rsidRDefault="00A77B3E" w:rsidP="00345262">
      <w:pPr>
        <w:spacing w:line="360" w:lineRule="auto"/>
        <w:jc w:val="both"/>
        <w:rPr>
          <w:rFonts w:ascii="Book Antiqua" w:hAnsi="Book Antiqua"/>
        </w:rPr>
      </w:pPr>
    </w:p>
    <w:p w14:paraId="795F671C"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Core Tip: </w:t>
      </w:r>
      <w:r w:rsidRPr="00345262">
        <w:rPr>
          <w:rFonts w:ascii="Book Antiqua" w:eastAsia="Book Antiqua" w:hAnsi="Book Antiqua" w:cs="Book Antiqua"/>
        </w:rPr>
        <w:t>This case report highlights a rare presentation of drug induced liver injury from Skullcap supplement usage. While Chinese Skullcap (</w:t>
      </w:r>
      <w:proofErr w:type="spellStart"/>
      <w:r w:rsidRPr="00345262">
        <w:rPr>
          <w:rFonts w:ascii="Book Antiqua" w:eastAsia="Book Antiqua" w:hAnsi="Book Antiqua" w:cs="Book Antiqua"/>
        </w:rPr>
        <w:t>Scutellaria</w:t>
      </w:r>
      <w:proofErr w:type="spellEnd"/>
      <w:r w:rsidRPr="00345262">
        <w:rPr>
          <w:rFonts w:ascii="Book Antiqua" w:eastAsia="Book Antiqua" w:hAnsi="Book Antiqua" w:cs="Book Antiqua"/>
        </w:rPr>
        <w:t xml:space="preserve"> </w:t>
      </w:r>
      <w:proofErr w:type="spellStart"/>
      <w:r w:rsidRPr="00345262">
        <w:rPr>
          <w:rFonts w:ascii="Book Antiqua" w:eastAsia="Book Antiqua" w:hAnsi="Book Antiqua" w:cs="Book Antiqua"/>
        </w:rPr>
        <w:t>baicalensis</w:t>
      </w:r>
      <w:proofErr w:type="spellEnd"/>
      <w:r w:rsidRPr="00345262">
        <w:rPr>
          <w:rFonts w:ascii="Book Antiqua" w:eastAsia="Book Antiqua" w:hAnsi="Book Antiqua" w:cs="Book Antiqua"/>
        </w:rPr>
        <w:t xml:space="preserve">) has been associated with a mixed hepatocellular and cholestatic picture of DILI, the association of North American Skullcap is not as robust. Here we present a case of drug induced autoimmune hepatitis from </w:t>
      </w:r>
      <w:r w:rsidR="00CF6BDF" w:rsidRPr="00345262">
        <w:rPr>
          <w:rFonts w:ascii="Book Antiqua" w:eastAsia="Book Antiqua" w:hAnsi="Book Antiqua" w:cs="Book Antiqua"/>
        </w:rPr>
        <w:t>North</w:t>
      </w:r>
      <w:r w:rsidRPr="00345262">
        <w:rPr>
          <w:rFonts w:ascii="Book Antiqua" w:eastAsia="Book Antiqua" w:hAnsi="Book Antiqua" w:cs="Book Antiqua"/>
        </w:rPr>
        <w:t xml:space="preserve"> American Skullcap supplement use. Hepatologists must be aware of this association of rare histopathological presentation.</w:t>
      </w:r>
    </w:p>
    <w:p w14:paraId="5C0387A5" w14:textId="77777777" w:rsidR="00A77B3E" w:rsidRPr="00345262" w:rsidRDefault="00A77B3E" w:rsidP="00345262">
      <w:pPr>
        <w:spacing w:line="360" w:lineRule="auto"/>
        <w:jc w:val="both"/>
        <w:rPr>
          <w:rFonts w:ascii="Book Antiqua" w:hAnsi="Book Antiqua"/>
        </w:rPr>
      </w:pPr>
    </w:p>
    <w:p w14:paraId="0E77A321"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INTRODUCTION</w:t>
      </w:r>
    </w:p>
    <w:p w14:paraId="1EB9E8D4" w14:textId="4EF0EC22"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color w:val="000000"/>
        </w:rPr>
        <w:t>The rise in popularity of traditional herbal dietary supplements (HDS) has caused an increase in incidence of dru</w:t>
      </w:r>
      <w:r w:rsidR="00345262" w:rsidRPr="00345262">
        <w:rPr>
          <w:rFonts w:ascii="Book Antiqua" w:eastAsia="Book Antiqua" w:hAnsi="Book Antiqua" w:cs="Book Antiqua"/>
          <w:color w:val="000000"/>
        </w:rPr>
        <w:t xml:space="preserve">g induced liver injury (DILI). </w:t>
      </w:r>
      <w:r w:rsidRPr="00345262">
        <w:rPr>
          <w:rFonts w:ascii="Book Antiqua" w:eastAsia="Book Antiqua" w:hAnsi="Book Antiqua" w:cs="Book Antiqua"/>
          <w:color w:val="000000"/>
        </w:rPr>
        <w:t xml:space="preserve">Herbs and botanicals along with their extracts and metabolites fall under the umbrella term “dietary supplements” in the United </w:t>
      </w:r>
      <w:proofErr w:type="gramStart"/>
      <w:r w:rsidRPr="00345262">
        <w:rPr>
          <w:rFonts w:ascii="Book Antiqua" w:eastAsia="Book Antiqua" w:hAnsi="Book Antiqua" w:cs="Book Antiqua"/>
          <w:color w:val="000000"/>
        </w:rPr>
        <w:t>States</w:t>
      </w:r>
      <w:r w:rsidR="00CC2698" w:rsidRPr="00CC2698">
        <w:rPr>
          <w:rFonts w:ascii="Book Antiqua" w:eastAsia="Book Antiqua" w:hAnsi="Book Antiqua" w:cs="Book Antiqua"/>
          <w:color w:val="000000"/>
          <w:vertAlign w:val="superscript"/>
        </w:rPr>
        <w:t>[</w:t>
      </w:r>
      <w:proofErr w:type="gramEnd"/>
      <w:r w:rsidR="00CC2698" w:rsidRPr="00345262">
        <w:rPr>
          <w:rFonts w:ascii="Book Antiqua" w:eastAsia="Book Antiqua" w:hAnsi="Book Antiqua" w:cs="Book Antiqua"/>
          <w:color w:val="000000"/>
          <w:vertAlign w:val="superscript"/>
        </w:rPr>
        <w:t>1</w:t>
      </w:r>
      <w:r w:rsidR="00CC2698">
        <w:rPr>
          <w:rFonts w:ascii="Book Antiqua" w:eastAsia="Book Antiqua" w:hAnsi="Book Antiqua" w:cs="Book Antiqua"/>
          <w:color w:val="000000"/>
          <w:vertAlign w:val="superscript"/>
        </w:rPr>
        <w:t>]</w:t>
      </w:r>
      <w:r w:rsidRPr="00345262">
        <w:rPr>
          <w:rFonts w:ascii="Book Antiqua" w:eastAsia="Book Antiqua" w:hAnsi="Book Antiqua" w:cs="Book Antiqua"/>
          <w:color w:val="000000"/>
        </w:rPr>
        <w:t xml:space="preserve">. Even though these agents generally lack proof of efficacy and that their manufacturers are not permitted to make medical claims, their acceptance in the society has increased over 7-fold in the last two </w:t>
      </w:r>
      <w:proofErr w:type="gramStart"/>
      <w:r w:rsidRPr="00345262">
        <w:rPr>
          <w:rFonts w:ascii="Book Antiqua" w:eastAsia="Book Antiqua" w:hAnsi="Book Antiqua" w:cs="Book Antiqua"/>
          <w:color w:val="000000"/>
        </w:rPr>
        <w:t>decades</w:t>
      </w:r>
      <w:r w:rsidR="00700E54" w:rsidRPr="00CC2698">
        <w:rPr>
          <w:rFonts w:ascii="Book Antiqua" w:eastAsia="Book Antiqua" w:hAnsi="Book Antiqua" w:cs="Book Antiqua"/>
          <w:color w:val="000000"/>
          <w:vertAlign w:val="superscript"/>
        </w:rPr>
        <w:t>[</w:t>
      </w:r>
      <w:proofErr w:type="gramEnd"/>
      <w:r w:rsidR="00700E54">
        <w:rPr>
          <w:rFonts w:ascii="Book Antiqua" w:eastAsia="Book Antiqua" w:hAnsi="Book Antiqua" w:cs="Book Antiqua"/>
          <w:color w:val="000000"/>
          <w:vertAlign w:val="superscript"/>
        </w:rPr>
        <w:t>2]</w:t>
      </w:r>
      <w:r w:rsidRPr="00345262">
        <w:rPr>
          <w:rFonts w:ascii="Book Antiqua" w:eastAsia="Book Antiqua" w:hAnsi="Book Antiqua" w:cs="Book Antiqua"/>
          <w:color w:val="000000"/>
        </w:rPr>
        <w:t>.</w:t>
      </w:r>
      <w:r w:rsidR="00700E54">
        <w:rPr>
          <w:rFonts w:ascii="Book Antiqua" w:eastAsia="Book Antiqua" w:hAnsi="Book Antiqua" w:cs="Book Antiqua"/>
          <w:color w:val="000000"/>
        </w:rPr>
        <w:t xml:space="preserve"> </w:t>
      </w:r>
      <w:r w:rsidRPr="00345262">
        <w:rPr>
          <w:rFonts w:ascii="Book Antiqua" w:eastAsia="Book Antiqua" w:hAnsi="Book Antiqua" w:cs="Book Antiqua"/>
          <w:color w:val="000000"/>
        </w:rPr>
        <w:t xml:space="preserve">Approximately, 50% of the adult population in the United States admits to having used a “dietary supplement” in the last </w:t>
      </w:r>
      <w:proofErr w:type="gramStart"/>
      <w:r w:rsidRPr="00345262">
        <w:rPr>
          <w:rFonts w:ascii="Book Antiqua" w:eastAsia="Book Antiqua" w:hAnsi="Book Antiqua" w:cs="Book Antiqua"/>
          <w:color w:val="000000"/>
        </w:rPr>
        <w:t>month</w:t>
      </w:r>
      <w:r w:rsidR="001D6C8E" w:rsidRPr="00CC2698">
        <w:rPr>
          <w:rFonts w:ascii="Book Antiqua" w:eastAsia="Book Antiqua" w:hAnsi="Book Antiqua" w:cs="Book Antiqua"/>
          <w:color w:val="000000"/>
          <w:vertAlign w:val="superscript"/>
        </w:rPr>
        <w:t>[</w:t>
      </w:r>
      <w:proofErr w:type="gramEnd"/>
      <w:r w:rsidR="001D6C8E">
        <w:rPr>
          <w:rFonts w:ascii="Book Antiqua" w:eastAsia="Book Antiqua" w:hAnsi="Book Antiqua" w:cs="Book Antiqua"/>
          <w:color w:val="000000"/>
          <w:vertAlign w:val="superscript"/>
        </w:rPr>
        <w:t>3]</w:t>
      </w:r>
      <w:r w:rsidRPr="00345262">
        <w:rPr>
          <w:rFonts w:ascii="Book Antiqua" w:eastAsia="Book Antiqua" w:hAnsi="Book Antiqua" w:cs="Book Antiqua"/>
          <w:color w:val="000000"/>
        </w:rPr>
        <w:t>. It</w:t>
      </w:r>
      <w:r w:rsidR="00D82E3F">
        <w:rPr>
          <w:rFonts w:ascii="Book Antiqua" w:eastAsia="Book Antiqua" w:hAnsi="Book Antiqua" w:cs="Book Antiqua"/>
          <w:color w:val="000000"/>
        </w:rPr>
        <w:t xml:space="preserve"> is estimated that there are 23</w:t>
      </w:r>
      <w:r w:rsidRPr="00345262">
        <w:rPr>
          <w:rFonts w:ascii="Book Antiqua" w:eastAsia="Book Antiqua" w:hAnsi="Book Antiqua" w:cs="Book Antiqua"/>
          <w:color w:val="000000"/>
        </w:rPr>
        <w:t xml:space="preserve">000 emergency room visits in the United States each year secondary to the side effects of </w:t>
      </w:r>
      <w:proofErr w:type="gramStart"/>
      <w:r w:rsidRPr="00345262">
        <w:rPr>
          <w:rFonts w:ascii="Book Antiqua" w:eastAsia="Book Antiqua" w:hAnsi="Book Antiqua" w:cs="Book Antiqua"/>
          <w:color w:val="000000"/>
        </w:rPr>
        <w:t>HDS</w:t>
      </w:r>
      <w:r w:rsidR="001D6C8E" w:rsidRPr="00CC2698">
        <w:rPr>
          <w:rFonts w:ascii="Book Antiqua" w:eastAsia="Book Antiqua" w:hAnsi="Book Antiqua" w:cs="Book Antiqua"/>
          <w:color w:val="000000"/>
          <w:vertAlign w:val="superscript"/>
        </w:rPr>
        <w:t>[</w:t>
      </w:r>
      <w:proofErr w:type="gramEnd"/>
      <w:r w:rsidR="001D6C8E">
        <w:rPr>
          <w:rFonts w:ascii="Book Antiqua" w:eastAsia="Book Antiqua" w:hAnsi="Book Antiqua" w:cs="Book Antiqua"/>
          <w:color w:val="000000"/>
          <w:vertAlign w:val="superscript"/>
        </w:rPr>
        <w:t>4]</w:t>
      </w:r>
      <w:r w:rsidRPr="00345262">
        <w:rPr>
          <w:rFonts w:ascii="Book Antiqua" w:eastAsia="Book Antiqua" w:hAnsi="Book Antiqua" w:cs="Book Antiqua"/>
          <w:color w:val="000000"/>
        </w:rPr>
        <w:t>. The true incidence of liver injury secondary in the United States to HDS is difficult to estimate. The NIH funded Drug Induced Liver Injury Network estimates that approximately 7</w:t>
      </w:r>
      <w:r w:rsidR="00765D96" w:rsidRPr="00345262">
        <w:rPr>
          <w:rFonts w:ascii="Book Antiqua" w:eastAsia="Book Antiqua" w:hAnsi="Book Antiqua" w:cs="Book Antiqua"/>
          <w:color w:val="000000"/>
        </w:rPr>
        <w:t>%</w:t>
      </w:r>
      <w:r w:rsidRPr="00345262">
        <w:rPr>
          <w:rFonts w:ascii="Book Antiqua" w:eastAsia="Book Antiqua" w:hAnsi="Book Antiqua" w:cs="Book Antiqua"/>
          <w:color w:val="000000"/>
        </w:rPr>
        <w:t xml:space="preserve">-20% all cases of DILI are secondary to </w:t>
      </w:r>
      <w:proofErr w:type="gramStart"/>
      <w:r w:rsidRPr="00345262">
        <w:rPr>
          <w:rFonts w:ascii="Book Antiqua" w:eastAsia="Book Antiqua" w:hAnsi="Book Antiqua" w:cs="Book Antiqua"/>
          <w:color w:val="000000"/>
        </w:rPr>
        <w:t>HDS</w:t>
      </w:r>
      <w:r w:rsidR="007A3C0B" w:rsidRPr="00CC2698">
        <w:rPr>
          <w:rFonts w:ascii="Book Antiqua" w:eastAsia="Book Antiqua" w:hAnsi="Book Antiqua" w:cs="Book Antiqua"/>
          <w:color w:val="000000"/>
          <w:vertAlign w:val="superscript"/>
        </w:rPr>
        <w:t>[</w:t>
      </w:r>
      <w:proofErr w:type="gramEnd"/>
      <w:r w:rsidR="007A3C0B">
        <w:rPr>
          <w:rFonts w:ascii="Book Antiqua" w:eastAsia="Book Antiqua" w:hAnsi="Book Antiqua" w:cs="Book Antiqua"/>
          <w:color w:val="000000"/>
          <w:vertAlign w:val="superscript"/>
        </w:rPr>
        <w:t>5]</w:t>
      </w:r>
      <w:r w:rsidRPr="00345262">
        <w:rPr>
          <w:rFonts w:ascii="Book Antiqua" w:eastAsia="Book Antiqua" w:hAnsi="Book Antiqua" w:cs="Book Antiqua"/>
          <w:color w:val="000000"/>
        </w:rPr>
        <w:t>. Which is akin to the data from Europe, with Spain reporting 2% of all DILI cases as secondary to HDS and Iceland reporting the rate as high as 16</w:t>
      </w:r>
      <w:proofErr w:type="gramStart"/>
      <w:r w:rsidRPr="00345262">
        <w:rPr>
          <w:rFonts w:ascii="Book Antiqua" w:eastAsia="Book Antiqua" w:hAnsi="Book Antiqua" w:cs="Book Antiqua"/>
          <w:color w:val="000000"/>
        </w:rPr>
        <w:t>%</w:t>
      </w:r>
      <w:r w:rsidR="00126C2A" w:rsidRPr="00CC2698">
        <w:rPr>
          <w:rFonts w:ascii="Book Antiqua" w:eastAsia="Book Antiqua" w:hAnsi="Book Antiqua" w:cs="Book Antiqua"/>
          <w:color w:val="000000"/>
          <w:vertAlign w:val="superscript"/>
        </w:rPr>
        <w:t>[</w:t>
      </w:r>
      <w:proofErr w:type="gramEnd"/>
      <w:r w:rsidR="00126C2A">
        <w:rPr>
          <w:rFonts w:ascii="Book Antiqua" w:eastAsia="Book Antiqua" w:hAnsi="Book Antiqua" w:cs="Book Antiqua"/>
          <w:color w:val="000000"/>
          <w:vertAlign w:val="superscript"/>
        </w:rPr>
        <w:t>6,7]</w:t>
      </w:r>
      <w:r w:rsidRPr="00345262">
        <w:rPr>
          <w:rFonts w:ascii="Book Antiqua" w:eastAsia="Book Antiqua" w:hAnsi="Book Antiqua" w:cs="Book Antiqua"/>
          <w:color w:val="000000"/>
        </w:rPr>
        <w:t>.</w:t>
      </w:r>
      <w:r w:rsidR="00126C2A">
        <w:rPr>
          <w:rFonts w:ascii="Book Antiqua" w:eastAsia="Book Antiqua" w:hAnsi="Book Antiqua" w:cs="Book Antiqua"/>
          <w:color w:val="000000"/>
        </w:rPr>
        <w:t xml:space="preserve"> </w:t>
      </w:r>
      <w:r w:rsidRPr="00345262">
        <w:rPr>
          <w:rFonts w:ascii="Book Antiqua" w:eastAsia="Book Antiqua" w:hAnsi="Book Antiqua" w:cs="Book Antiqua"/>
          <w:color w:val="000000"/>
        </w:rPr>
        <w:t xml:space="preserve">In </w:t>
      </w:r>
      <w:r w:rsidRPr="00345262">
        <w:rPr>
          <w:rFonts w:ascii="Book Antiqua" w:eastAsia="Book Antiqua" w:hAnsi="Book Antiqua" w:cs="Book Antiqua"/>
          <w:color w:val="000000"/>
        </w:rPr>
        <w:lastRenderedPageBreak/>
        <w:t xml:space="preserve">addition, patients presenting with acute liver failure secondary to HDS have been found to undergo liver transplantation more frequently than those with DILI from prescription medicines, (56.1 </w:t>
      </w:r>
      <w:r w:rsidRPr="00345262">
        <w:rPr>
          <w:rFonts w:ascii="Book Antiqua" w:eastAsia="Book Antiqua" w:hAnsi="Book Antiqua" w:cs="Book Antiqua"/>
          <w:i/>
          <w:iCs/>
          <w:color w:val="000000"/>
        </w:rPr>
        <w:t>vs</w:t>
      </w:r>
      <w:r w:rsidRPr="00345262">
        <w:rPr>
          <w:rFonts w:ascii="Book Antiqua" w:eastAsia="Book Antiqua" w:hAnsi="Book Antiqua" w:cs="Book Antiqua"/>
          <w:color w:val="000000"/>
        </w:rPr>
        <w:t xml:space="preserve"> 31.9%, </w:t>
      </w:r>
      <w:r w:rsidR="00537AFB" w:rsidRPr="00537AFB">
        <w:rPr>
          <w:rFonts w:ascii="Book Antiqua" w:eastAsia="Book Antiqua" w:hAnsi="Book Antiqua" w:cs="Book Antiqua"/>
          <w:i/>
          <w:color w:val="000000"/>
        </w:rPr>
        <w:t>P</w:t>
      </w:r>
      <w:r w:rsidRPr="00345262">
        <w:rPr>
          <w:rFonts w:ascii="Book Antiqua" w:eastAsia="Book Antiqua" w:hAnsi="Book Antiqua" w:cs="Book Antiqua"/>
          <w:color w:val="000000"/>
        </w:rPr>
        <w:t xml:space="preserve"> &lt; </w:t>
      </w:r>
      <w:proofErr w:type="gramStart"/>
      <w:r w:rsidRPr="00345262">
        <w:rPr>
          <w:rFonts w:ascii="Book Antiqua" w:eastAsia="Book Antiqua" w:hAnsi="Book Antiqua" w:cs="Book Antiqua"/>
          <w:color w:val="000000"/>
        </w:rPr>
        <w:t>0.005)</w:t>
      </w:r>
      <w:r w:rsidR="00CB7255" w:rsidRPr="00CC2698">
        <w:rPr>
          <w:rFonts w:ascii="Book Antiqua" w:eastAsia="Book Antiqua" w:hAnsi="Book Antiqua" w:cs="Book Antiqua"/>
          <w:color w:val="000000"/>
          <w:vertAlign w:val="superscript"/>
        </w:rPr>
        <w:t>[</w:t>
      </w:r>
      <w:proofErr w:type="gramEnd"/>
      <w:r w:rsidR="00CB7255">
        <w:rPr>
          <w:rFonts w:ascii="Book Antiqua" w:eastAsia="Book Antiqua" w:hAnsi="Book Antiqua" w:cs="Book Antiqua"/>
          <w:color w:val="000000"/>
          <w:vertAlign w:val="superscript"/>
        </w:rPr>
        <w:t>8]</w:t>
      </w:r>
      <w:r w:rsidRPr="00345262">
        <w:rPr>
          <w:rFonts w:ascii="Book Antiqua" w:eastAsia="Book Antiqua" w:hAnsi="Book Antiqua" w:cs="Book Antiqua"/>
          <w:color w:val="000000"/>
        </w:rPr>
        <w:t>. As such, awareness about the side effects of these medications and a comprehensive understanding of their outcomes is paramount. Here we describe a case of drug induced autoimmune hepatitis (DIAIH) resulting from Skullcap supplements. To our understanding, this is the first such association described in literature</w:t>
      </w:r>
    </w:p>
    <w:p w14:paraId="5D25DD90" w14:textId="77777777" w:rsidR="00A77B3E" w:rsidRPr="00345262" w:rsidRDefault="00A77B3E" w:rsidP="00345262">
      <w:pPr>
        <w:spacing w:line="360" w:lineRule="auto"/>
        <w:jc w:val="both"/>
        <w:rPr>
          <w:rFonts w:ascii="Book Antiqua" w:hAnsi="Book Antiqua"/>
        </w:rPr>
      </w:pPr>
    </w:p>
    <w:p w14:paraId="10B1C145"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CASE PRESENTATION</w:t>
      </w:r>
    </w:p>
    <w:p w14:paraId="0E503362"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i/>
          <w:color w:val="000000"/>
        </w:rPr>
        <w:t>Chief complaints</w:t>
      </w:r>
    </w:p>
    <w:p w14:paraId="35CFFCBC" w14:textId="7EEE0BB4" w:rsidR="00A77B3E" w:rsidRPr="00345262" w:rsidRDefault="00C14C65" w:rsidP="00345262">
      <w:pPr>
        <w:spacing w:line="360" w:lineRule="auto"/>
        <w:jc w:val="both"/>
        <w:rPr>
          <w:rFonts w:ascii="Book Antiqua" w:hAnsi="Book Antiqua"/>
        </w:rPr>
      </w:pPr>
      <w:r w:rsidRPr="00345262">
        <w:rPr>
          <w:rFonts w:ascii="Book Antiqua" w:eastAsia="Book Antiqua" w:hAnsi="Book Antiqua" w:cs="Book Antiqua"/>
          <w:color w:val="000000"/>
        </w:rPr>
        <w:t>New onset Jaundice</w:t>
      </w:r>
      <w:r w:rsidR="000C442F">
        <w:rPr>
          <w:rFonts w:ascii="Book Antiqua" w:eastAsia="Book Antiqua" w:hAnsi="Book Antiqua" w:cs="Book Antiqua"/>
          <w:color w:val="000000"/>
        </w:rPr>
        <w:t>.</w:t>
      </w:r>
      <w:r w:rsidRPr="00345262">
        <w:rPr>
          <w:rFonts w:ascii="Book Antiqua" w:eastAsia="Book Antiqua" w:hAnsi="Book Antiqua" w:cs="Book Antiqua"/>
          <w:color w:val="000000"/>
        </w:rPr>
        <w:t xml:space="preserve"> </w:t>
      </w:r>
    </w:p>
    <w:p w14:paraId="071F92BD" w14:textId="77777777" w:rsidR="00A77B3E" w:rsidRPr="00345262" w:rsidRDefault="00A77B3E" w:rsidP="00345262">
      <w:pPr>
        <w:spacing w:line="360" w:lineRule="auto"/>
        <w:jc w:val="both"/>
        <w:rPr>
          <w:rFonts w:ascii="Book Antiqua" w:hAnsi="Book Antiqua"/>
        </w:rPr>
      </w:pPr>
    </w:p>
    <w:p w14:paraId="614D195A"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i/>
          <w:color w:val="000000"/>
        </w:rPr>
        <w:t>History of present illness</w:t>
      </w:r>
    </w:p>
    <w:p w14:paraId="65D2707A" w14:textId="3769DC54" w:rsidR="00A77B3E" w:rsidRPr="00345262" w:rsidRDefault="002E1A87" w:rsidP="00345262">
      <w:pPr>
        <w:spacing w:line="360" w:lineRule="auto"/>
        <w:jc w:val="both"/>
        <w:rPr>
          <w:rFonts w:ascii="Book Antiqua" w:hAnsi="Book Antiqua"/>
        </w:rPr>
      </w:pPr>
      <w:r w:rsidRPr="00345262">
        <w:rPr>
          <w:rFonts w:ascii="Book Antiqua" w:eastAsia="Book Antiqua" w:hAnsi="Book Antiqua" w:cs="Book Antiqua"/>
          <w:color w:val="000000"/>
        </w:rPr>
        <w:t xml:space="preserve">A 62-year-old </w:t>
      </w:r>
      <w:r w:rsidR="00852A87" w:rsidRPr="00345262">
        <w:rPr>
          <w:rFonts w:ascii="Book Antiqua" w:eastAsia="Book Antiqua" w:hAnsi="Book Antiqua" w:cs="Book Antiqua"/>
          <w:color w:val="000000"/>
        </w:rPr>
        <w:t xml:space="preserve">Caucasian </w:t>
      </w:r>
      <w:r w:rsidRPr="00345262">
        <w:rPr>
          <w:rFonts w:ascii="Book Antiqua" w:eastAsia="Book Antiqua" w:hAnsi="Book Antiqua" w:cs="Book Antiqua"/>
          <w:color w:val="000000"/>
        </w:rPr>
        <w:t xml:space="preserve">female, with Sjogren’s disease presented with generalized fatigue, arthralgias, pruritus and new onset jaundice. She denied any prior history of liver disease, alcohol intake, intravenous or intranasal drug use, blood transfusions or needlestick injuries. She did however endorse taking Skullcap supplements over for 1-2 </w:t>
      </w:r>
      <w:proofErr w:type="spellStart"/>
      <w:r w:rsidRPr="00345262">
        <w:rPr>
          <w:rFonts w:ascii="Book Antiqua" w:eastAsia="Book Antiqua" w:hAnsi="Book Antiqua" w:cs="Book Antiqua"/>
          <w:color w:val="000000"/>
        </w:rPr>
        <w:t>mo</w:t>
      </w:r>
      <w:proofErr w:type="spellEnd"/>
      <w:r w:rsidRPr="00345262">
        <w:rPr>
          <w:rFonts w:ascii="Book Antiqua" w:eastAsia="Book Antiqua" w:hAnsi="Book Antiqua" w:cs="Book Antiqua"/>
          <w:color w:val="000000"/>
        </w:rPr>
        <w:t xml:space="preserve"> due to long standing history of anxiety and insomnia.</w:t>
      </w:r>
    </w:p>
    <w:p w14:paraId="5531EFE8" w14:textId="77777777" w:rsidR="00A77B3E" w:rsidRPr="00345262" w:rsidRDefault="00A77B3E" w:rsidP="00345262">
      <w:pPr>
        <w:spacing w:line="360" w:lineRule="auto"/>
        <w:jc w:val="both"/>
        <w:rPr>
          <w:rFonts w:ascii="Book Antiqua" w:hAnsi="Book Antiqua"/>
        </w:rPr>
      </w:pPr>
    </w:p>
    <w:p w14:paraId="77CD6D39"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i/>
          <w:color w:val="000000"/>
        </w:rPr>
        <w:t>History of past illness</w:t>
      </w:r>
    </w:p>
    <w:p w14:paraId="329D5EAA" w14:textId="78756576" w:rsidR="00C14C65" w:rsidRPr="00CB1ACC" w:rsidRDefault="00CF6BDF" w:rsidP="00345262">
      <w:pPr>
        <w:spacing w:line="360" w:lineRule="auto"/>
        <w:jc w:val="both"/>
        <w:rPr>
          <w:rFonts w:ascii="Book Antiqua" w:eastAsia="Book Antiqua" w:hAnsi="Book Antiqua" w:cs="Book Antiqua"/>
          <w:color w:val="000000"/>
        </w:rPr>
      </w:pPr>
      <w:r w:rsidRPr="00345262">
        <w:rPr>
          <w:rFonts w:ascii="Book Antiqua" w:eastAsia="Book Antiqua" w:hAnsi="Book Antiqua" w:cs="Book Antiqua"/>
          <w:color w:val="000000"/>
        </w:rPr>
        <w:t>Sjogren’s</w:t>
      </w:r>
      <w:r w:rsidR="00C14C65" w:rsidRPr="00345262">
        <w:rPr>
          <w:rFonts w:ascii="Book Antiqua" w:eastAsia="Book Antiqua" w:hAnsi="Book Antiqua" w:cs="Book Antiqua"/>
          <w:color w:val="000000"/>
        </w:rPr>
        <w:t xml:space="preserve"> syndrome</w:t>
      </w:r>
      <w:r w:rsidR="00CB1ACC">
        <w:rPr>
          <w:rFonts w:ascii="Book Antiqua" w:hAnsi="Book Antiqua" w:cs="Book Antiqua" w:hint="eastAsia"/>
          <w:color w:val="000000"/>
          <w:lang w:eastAsia="zh-CN"/>
        </w:rPr>
        <w:t>;</w:t>
      </w:r>
      <w:r w:rsidR="00950D7C">
        <w:rPr>
          <w:rFonts w:ascii="Book Antiqua" w:hAnsi="Book Antiqua" w:cs="Book Antiqua"/>
          <w:color w:val="000000"/>
          <w:lang w:eastAsia="zh-CN"/>
        </w:rPr>
        <w:t xml:space="preserve"> </w:t>
      </w:r>
      <w:r w:rsidR="00C14C65" w:rsidRPr="00345262">
        <w:rPr>
          <w:rFonts w:ascii="Book Antiqua" w:hAnsi="Book Antiqua"/>
        </w:rPr>
        <w:t>Anxiety</w:t>
      </w:r>
      <w:r w:rsidR="00CB1ACC">
        <w:rPr>
          <w:rFonts w:ascii="Book Antiqua" w:hAnsi="Book Antiqua" w:cs="Book Antiqua" w:hint="eastAsia"/>
          <w:color w:val="000000"/>
          <w:lang w:eastAsia="zh-CN"/>
        </w:rPr>
        <w:t>;</w:t>
      </w:r>
      <w:r w:rsidR="00CB1ACC">
        <w:rPr>
          <w:rFonts w:ascii="Book Antiqua" w:hAnsi="Book Antiqua" w:cs="Book Antiqua"/>
          <w:color w:val="000000"/>
          <w:lang w:eastAsia="zh-CN"/>
        </w:rPr>
        <w:t xml:space="preserve"> </w:t>
      </w:r>
      <w:r w:rsidR="00C14C65" w:rsidRPr="00345262">
        <w:rPr>
          <w:rFonts w:ascii="Book Antiqua" w:hAnsi="Book Antiqua"/>
        </w:rPr>
        <w:t>Insomnia</w:t>
      </w:r>
      <w:r w:rsidR="00CB1ACC">
        <w:rPr>
          <w:rFonts w:ascii="Book Antiqua" w:hAnsi="Book Antiqua"/>
        </w:rPr>
        <w:t>.</w:t>
      </w:r>
    </w:p>
    <w:p w14:paraId="5A4562D1" w14:textId="77777777" w:rsidR="00A77B3E" w:rsidRPr="00345262" w:rsidRDefault="00A77B3E" w:rsidP="00345262">
      <w:pPr>
        <w:spacing w:line="360" w:lineRule="auto"/>
        <w:jc w:val="both"/>
        <w:rPr>
          <w:rFonts w:ascii="Book Antiqua" w:hAnsi="Book Antiqua"/>
        </w:rPr>
      </w:pPr>
    </w:p>
    <w:p w14:paraId="32ECDB92"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i/>
          <w:color w:val="000000"/>
        </w:rPr>
        <w:t>Personal and family history</w:t>
      </w:r>
    </w:p>
    <w:p w14:paraId="43B03C3E" w14:textId="24EE361F" w:rsidR="00A77B3E" w:rsidRPr="001F5D69" w:rsidRDefault="00C14C65" w:rsidP="00345262">
      <w:pPr>
        <w:spacing w:line="360" w:lineRule="auto"/>
        <w:jc w:val="both"/>
        <w:rPr>
          <w:rFonts w:ascii="Book Antiqua" w:hAnsi="Book Antiqua"/>
        </w:rPr>
      </w:pPr>
      <w:r w:rsidRPr="00345262">
        <w:rPr>
          <w:rFonts w:ascii="Book Antiqua" w:hAnsi="Book Antiqua"/>
        </w:rPr>
        <w:t xml:space="preserve">Nonsmoker, No alcohol or illicit Drug use. </w:t>
      </w:r>
      <w:r w:rsidRPr="001F5D69">
        <w:rPr>
          <w:rFonts w:ascii="Book Antiqua" w:hAnsi="Book Antiqua"/>
        </w:rPr>
        <w:t xml:space="preserve">No </w:t>
      </w:r>
      <w:r w:rsidR="008C1125" w:rsidRPr="00350914">
        <w:rPr>
          <w:rFonts w:ascii="Book Antiqua" w:hAnsi="Book Antiqua"/>
        </w:rPr>
        <w:t>gastrointestinal (GI)</w:t>
      </w:r>
      <w:r w:rsidRPr="001F5D69">
        <w:rPr>
          <w:rFonts w:ascii="Book Antiqua" w:hAnsi="Book Antiqua"/>
        </w:rPr>
        <w:t xml:space="preserve"> related malignancy or Liver disease in the family. </w:t>
      </w:r>
    </w:p>
    <w:p w14:paraId="43763896" w14:textId="77777777" w:rsidR="004C50B7" w:rsidRPr="00350914" w:rsidRDefault="004C50B7" w:rsidP="00345262">
      <w:pPr>
        <w:spacing w:line="360" w:lineRule="auto"/>
        <w:jc w:val="both"/>
        <w:rPr>
          <w:rFonts w:ascii="Book Antiqua" w:eastAsia="Book Antiqua" w:hAnsi="Book Antiqua" w:cs="Book Antiqua"/>
          <w:b/>
          <w:i/>
          <w:color w:val="000000"/>
        </w:rPr>
      </w:pPr>
    </w:p>
    <w:p w14:paraId="5B03E5F2" w14:textId="77777777" w:rsidR="00A77B3E" w:rsidRPr="00350914" w:rsidRDefault="0013480B" w:rsidP="00345262">
      <w:pPr>
        <w:spacing w:line="360" w:lineRule="auto"/>
        <w:jc w:val="both"/>
        <w:rPr>
          <w:rFonts w:ascii="Book Antiqua" w:hAnsi="Book Antiqua"/>
        </w:rPr>
      </w:pPr>
      <w:r w:rsidRPr="00350914">
        <w:rPr>
          <w:rFonts w:ascii="Book Antiqua" w:eastAsia="Book Antiqua" w:hAnsi="Book Antiqua" w:cs="Book Antiqua"/>
          <w:b/>
          <w:i/>
          <w:color w:val="000000"/>
        </w:rPr>
        <w:t>Physical examination</w:t>
      </w:r>
    </w:p>
    <w:p w14:paraId="1DD87863" w14:textId="6AE5C4B6" w:rsidR="00C14C65" w:rsidRPr="00025D9F" w:rsidRDefault="00C14C65" w:rsidP="00345262">
      <w:pPr>
        <w:spacing w:line="360" w:lineRule="auto"/>
        <w:jc w:val="both"/>
        <w:rPr>
          <w:rFonts w:ascii="Book Antiqua" w:eastAsia="Book Antiqua" w:hAnsi="Book Antiqua" w:cs="Book Antiqua"/>
          <w:color w:val="000000"/>
        </w:rPr>
      </w:pPr>
      <w:r w:rsidRPr="00350914">
        <w:rPr>
          <w:rFonts w:ascii="Book Antiqua" w:eastAsia="Book Antiqua" w:hAnsi="Book Antiqua" w:cs="Book Antiqua"/>
          <w:color w:val="000000"/>
        </w:rPr>
        <w:t xml:space="preserve">General: </w:t>
      </w:r>
      <w:proofErr w:type="gramStart"/>
      <w:r w:rsidRPr="00350914">
        <w:rPr>
          <w:rFonts w:ascii="Book Antiqua" w:eastAsia="Book Antiqua" w:hAnsi="Book Antiqua" w:cs="Book Antiqua"/>
          <w:color w:val="000000"/>
        </w:rPr>
        <w:t>Age appropriate</w:t>
      </w:r>
      <w:proofErr w:type="gramEnd"/>
      <w:r w:rsidRPr="00350914">
        <w:rPr>
          <w:rFonts w:ascii="Book Antiqua" w:eastAsia="Book Antiqua" w:hAnsi="Book Antiqua" w:cs="Book Antiqua"/>
          <w:color w:val="000000"/>
        </w:rPr>
        <w:t xml:space="preserve"> female in no distress</w:t>
      </w:r>
      <w:r w:rsidR="004C50B7" w:rsidRPr="00350914">
        <w:rPr>
          <w:rFonts w:ascii="Book Antiqua" w:eastAsia="Book Antiqua" w:hAnsi="Book Antiqua" w:cs="Book Antiqua"/>
          <w:color w:val="000000"/>
        </w:rPr>
        <w:t>.</w:t>
      </w:r>
      <w:r w:rsidR="004C50B7" w:rsidRPr="00350914">
        <w:rPr>
          <w:rFonts w:ascii="Book Antiqua" w:hAnsi="Book Antiqua" w:cs="Book Antiqua" w:hint="eastAsia"/>
          <w:color w:val="000000"/>
          <w:lang w:eastAsia="zh-CN"/>
        </w:rPr>
        <w:t xml:space="preserve"> </w:t>
      </w:r>
      <w:r w:rsidRPr="00350914">
        <w:rPr>
          <w:rFonts w:ascii="Book Antiqua" w:eastAsia="Book Antiqua" w:hAnsi="Book Antiqua" w:cs="Book Antiqua"/>
          <w:color w:val="000000"/>
        </w:rPr>
        <w:t xml:space="preserve">HEENT: Atraumatic, normocephalic; scleral icterus present, moist mucous membranes. </w:t>
      </w:r>
      <w:r w:rsidR="005F039C" w:rsidRPr="00350914">
        <w:rPr>
          <w:rFonts w:ascii="Book Antiqua" w:hAnsi="Book Antiqua"/>
        </w:rPr>
        <w:t>Cyclic vomiting syndrome</w:t>
      </w:r>
      <w:r w:rsidRPr="001F5D69">
        <w:rPr>
          <w:rFonts w:ascii="Book Antiqua" w:hAnsi="Book Antiqua"/>
        </w:rPr>
        <w:t>: S1S2+ RRR</w:t>
      </w:r>
      <w:r w:rsidR="009044EC" w:rsidRPr="001F5D69">
        <w:rPr>
          <w:rFonts w:ascii="Book Antiqua" w:hAnsi="Book Antiqua"/>
        </w:rPr>
        <w:t>.</w:t>
      </w:r>
      <w:r w:rsidRPr="00350914">
        <w:rPr>
          <w:rFonts w:ascii="Book Antiqua" w:hAnsi="Book Antiqua"/>
        </w:rPr>
        <w:t xml:space="preserve"> </w:t>
      </w:r>
      <w:r w:rsidRPr="00350914">
        <w:rPr>
          <w:rFonts w:ascii="Book Antiqua" w:hAnsi="Book Antiqua"/>
        </w:rPr>
        <w:lastRenderedPageBreak/>
        <w:t xml:space="preserve">Lungs: </w:t>
      </w:r>
      <w:r w:rsidR="00F004B4" w:rsidRPr="00350914">
        <w:rPr>
          <w:rFonts w:ascii="Book Antiqua" w:hAnsi="Book Antiqua"/>
        </w:rPr>
        <w:t xml:space="preserve">Symmetric </w:t>
      </w:r>
      <w:r w:rsidRPr="00350914">
        <w:rPr>
          <w:rFonts w:ascii="Book Antiqua" w:hAnsi="Book Antiqua"/>
        </w:rPr>
        <w:t>chest rise seen</w:t>
      </w:r>
      <w:r w:rsidR="009044EC" w:rsidRPr="00350914">
        <w:rPr>
          <w:rFonts w:ascii="Book Antiqua" w:hAnsi="Book Antiqua"/>
        </w:rPr>
        <w:t>.</w:t>
      </w:r>
      <w:r w:rsidR="009044EC" w:rsidRPr="00350914">
        <w:rPr>
          <w:rFonts w:ascii="Book Antiqua" w:hAnsi="Book Antiqua" w:cs="Book Antiqua" w:hint="eastAsia"/>
          <w:color w:val="000000"/>
          <w:lang w:eastAsia="zh-CN"/>
        </w:rPr>
        <w:t xml:space="preserve"> </w:t>
      </w:r>
      <w:r w:rsidRPr="00350914">
        <w:rPr>
          <w:rFonts w:ascii="Book Antiqua" w:hAnsi="Book Antiqua"/>
        </w:rPr>
        <w:t xml:space="preserve">Abdomen: </w:t>
      </w:r>
      <w:r w:rsidR="009044EC" w:rsidRPr="00350914">
        <w:rPr>
          <w:rFonts w:ascii="Book Antiqua" w:hAnsi="Book Antiqua"/>
        </w:rPr>
        <w:t>Soft</w:t>
      </w:r>
      <w:r w:rsidRPr="00350914">
        <w:rPr>
          <w:rFonts w:ascii="Book Antiqua" w:hAnsi="Book Antiqua"/>
        </w:rPr>
        <w:t xml:space="preserve">, </w:t>
      </w:r>
      <w:r w:rsidR="00CF6BDF" w:rsidRPr="00350914">
        <w:rPr>
          <w:rFonts w:ascii="Book Antiqua" w:hAnsi="Book Antiqua"/>
        </w:rPr>
        <w:t>non-distended</w:t>
      </w:r>
      <w:r w:rsidRPr="00350914">
        <w:rPr>
          <w:rFonts w:ascii="Book Antiqua" w:hAnsi="Book Antiqua"/>
        </w:rPr>
        <w:t xml:space="preserve">, non-tender, </w:t>
      </w:r>
      <w:r w:rsidR="0049190E" w:rsidRPr="00350914">
        <w:rPr>
          <w:rFonts w:ascii="Book Antiqua" w:hAnsi="Book Antiqua"/>
        </w:rPr>
        <w:t>baroreceptor sensitivity</w:t>
      </w:r>
      <w:r w:rsidR="0049190E" w:rsidRPr="001F5D69">
        <w:rPr>
          <w:rFonts w:ascii="Book Antiqua" w:hAnsi="Book Antiqua"/>
        </w:rPr>
        <w:t xml:space="preserve"> </w:t>
      </w:r>
      <w:r w:rsidRPr="001F5D69">
        <w:rPr>
          <w:rFonts w:ascii="Book Antiqua" w:hAnsi="Book Antiqua"/>
        </w:rPr>
        <w:t xml:space="preserve">present, </w:t>
      </w:r>
      <w:r w:rsidR="00CF6BDF" w:rsidRPr="001F5D69">
        <w:rPr>
          <w:rFonts w:ascii="Book Antiqua" w:hAnsi="Book Antiqua"/>
        </w:rPr>
        <w:t>no</w:t>
      </w:r>
      <w:r w:rsidRPr="00345262">
        <w:rPr>
          <w:rFonts w:ascii="Book Antiqua" w:hAnsi="Book Antiqua"/>
        </w:rPr>
        <w:t xml:space="preserve"> palpable hepatomegaly appreciated</w:t>
      </w:r>
      <w:r w:rsidR="009044EC">
        <w:rPr>
          <w:rFonts w:ascii="Book Antiqua" w:hAnsi="Book Antiqua"/>
        </w:rPr>
        <w:t>.</w:t>
      </w:r>
      <w:r w:rsidRPr="00345262">
        <w:rPr>
          <w:rFonts w:ascii="Book Antiqua" w:hAnsi="Book Antiqua"/>
        </w:rPr>
        <w:t xml:space="preserve"> Extremities: No edema or clubbing</w:t>
      </w:r>
      <w:r w:rsidR="009044EC">
        <w:rPr>
          <w:rFonts w:ascii="Book Antiqua" w:hAnsi="Book Antiqua"/>
        </w:rPr>
        <w:t>.</w:t>
      </w:r>
      <w:r w:rsidR="00025D9F">
        <w:rPr>
          <w:rFonts w:ascii="Book Antiqua" w:hAnsi="Book Antiqua" w:cs="Book Antiqua" w:hint="eastAsia"/>
          <w:color w:val="000000"/>
          <w:lang w:eastAsia="zh-CN"/>
        </w:rPr>
        <w:t xml:space="preserve"> </w:t>
      </w:r>
      <w:r w:rsidRPr="00345262">
        <w:rPr>
          <w:rFonts w:ascii="Book Antiqua" w:hAnsi="Book Antiqua"/>
        </w:rPr>
        <w:t>Skin: Jaundiced</w:t>
      </w:r>
      <w:r w:rsidR="009044EC">
        <w:rPr>
          <w:rFonts w:ascii="Book Antiqua" w:hAnsi="Book Antiqua"/>
        </w:rPr>
        <w:t>.</w:t>
      </w:r>
      <w:r w:rsidRPr="00345262">
        <w:rPr>
          <w:rFonts w:ascii="Book Antiqua" w:hAnsi="Book Antiqua"/>
        </w:rPr>
        <w:t xml:space="preserve"> Neuro: Alert, Awake, oriented</w:t>
      </w:r>
      <w:r w:rsidR="002545BF">
        <w:rPr>
          <w:rFonts w:ascii="Book Antiqua" w:hAnsi="Book Antiqua"/>
        </w:rPr>
        <w:t xml:space="preserve"> </w:t>
      </w:r>
      <w:r w:rsidR="002545BF" w:rsidRPr="002545BF">
        <w:rPr>
          <w:rFonts w:ascii="Book Antiqua" w:hAnsi="Book Antiqua"/>
        </w:rPr>
        <w:t>×</w:t>
      </w:r>
      <w:r w:rsidR="002545BF" w:rsidRPr="002545BF">
        <w:rPr>
          <w:rFonts w:ascii="Book Antiqua" w:hAnsi="Book Antiqua"/>
          <w:lang w:eastAsia="zh-CN"/>
        </w:rPr>
        <w:t xml:space="preserve"> </w:t>
      </w:r>
      <w:r w:rsidRPr="00345262">
        <w:rPr>
          <w:rFonts w:ascii="Book Antiqua" w:hAnsi="Book Antiqua"/>
        </w:rPr>
        <w:t>3. No gross neuro deficits appreciated</w:t>
      </w:r>
      <w:r w:rsidR="009044EC">
        <w:rPr>
          <w:rFonts w:ascii="Book Antiqua" w:hAnsi="Book Antiqua"/>
        </w:rPr>
        <w:t>.</w:t>
      </w:r>
      <w:r w:rsidRPr="00345262">
        <w:rPr>
          <w:rFonts w:ascii="Book Antiqua" w:hAnsi="Book Antiqua"/>
        </w:rPr>
        <w:t xml:space="preserve"> </w:t>
      </w:r>
    </w:p>
    <w:p w14:paraId="148F26EA" w14:textId="77777777" w:rsidR="00A77B3E" w:rsidRPr="00345262" w:rsidRDefault="00A77B3E" w:rsidP="00345262">
      <w:pPr>
        <w:spacing w:line="360" w:lineRule="auto"/>
        <w:jc w:val="both"/>
        <w:rPr>
          <w:rFonts w:ascii="Book Antiqua" w:hAnsi="Book Antiqua"/>
        </w:rPr>
      </w:pPr>
    </w:p>
    <w:p w14:paraId="52D49448"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i/>
          <w:color w:val="000000"/>
        </w:rPr>
        <w:t>Laboratory examinations</w:t>
      </w:r>
    </w:p>
    <w:p w14:paraId="620CABCE" w14:textId="2E26EAFD" w:rsidR="002E1A87" w:rsidRPr="00D02F41" w:rsidRDefault="009D5B52" w:rsidP="00345262">
      <w:pPr>
        <w:spacing w:line="360" w:lineRule="auto"/>
        <w:jc w:val="both"/>
        <w:rPr>
          <w:rFonts w:ascii="Book Antiqua" w:eastAsia="Book Antiqua" w:hAnsi="Book Antiqua" w:cs="Book Antiqua"/>
          <w:color w:val="000000"/>
          <w:shd w:val="clear" w:color="auto" w:fill="FFFFFF"/>
        </w:rPr>
      </w:pPr>
      <w:r w:rsidRPr="00345262">
        <w:rPr>
          <w:rFonts w:ascii="Book Antiqua" w:eastAsia="Book Antiqua" w:hAnsi="Book Antiqua" w:cs="Book Antiqua"/>
          <w:color w:val="000000"/>
        </w:rPr>
        <w:t xml:space="preserve">The </w:t>
      </w:r>
      <w:r w:rsidRPr="001F5D69">
        <w:rPr>
          <w:rFonts w:ascii="Book Antiqua" w:eastAsia="Book Antiqua" w:hAnsi="Book Antiqua" w:cs="Book Antiqua"/>
          <w:color w:val="000000"/>
        </w:rPr>
        <w:t>initial laboratory results</w:t>
      </w:r>
      <w:r w:rsidR="00C14C65" w:rsidRPr="001F5D69">
        <w:rPr>
          <w:rFonts w:ascii="Book Antiqua" w:eastAsia="Book Antiqua" w:hAnsi="Book Antiqua" w:cs="Book Antiqua"/>
          <w:color w:val="000000"/>
        </w:rPr>
        <w:t xml:space="preserve"> on presentation that were pertinent: </w:t>
      </w:r>
      <w:r w:rsidR="00006112" w:rsidRPr="001F5D69">
        <w:rPr>
          <w:rFonts w:ascii="Book Antiqua" w:eastAsia="Book Antiqua" w:hAnsi="Book Antiqua" w:cs="Book Antiqua"/>
          <w:color w:val="000000"/>
          <w:shd w:val="clear" w:color="auto" w:fill="FFFFFF"/>
        </w:rPr>
        <w:t xml:space="preserve">International </w:t>
      </w:r>
      <w:r w:rsidR="00006112" w:rsidRPr="00350914">
        <w:rPr>
          <w:rFonts w:ascii="Book Antiqua" w:eastAsia="Book Antiqua" w:hAnsi="Book Antiqua" w:cs="Book Antiqua"/>
          <w:color w:val="000000"/>
          <w:shd w:val="clear" w:color="auto" w:fill="FFFFFF"/>
        </w:rPr>
        <w:t>normalized ratio</w:t>
      </w:r>
      <w:r w:rsidR="00856A4A" w:rsidRPr="001F5D69">
        <w:rPr>
          <w:rFonts w:ascii="Book Antiqua" w:eastAsia="Book Antiqua" w:hAnsi="Book Antiqua" w:cs="Book Antiqua"/>
          <w:color w:val="000000"/>
          <w:shd w:val="clear" w:color="auto" w:fill="FFFFFF"/>
        </w:rPr>
        <w:t xml:space="preserve"> (INR)</w:t>
      </w:r>
      <w:r w:rsidRPr="001F5D69">
        <w:rPr>
          <w:rFonts w:ascii="Book Antiqua" w:eastAsia="Book Antiqua" w:hAnsi="Book Antiqua" w:cs="Book Antiqua"/>
          <w:color w:val="000000"/>
          <w:shd w:val="clear" w:color="auto" w:fill="FFFFFF"/>
        </w:rPr>
        <w:t xml:space="preserve"> 2.4, </w:t>
      </w:r>
      <w:r w:rsidR="00C14C65" w:rsidRPr="001F5D69">
        <w:rPr>
          <w:rFonts w:ascii="Book Antiqua" w:eastAsia="Book Antiqua" w:hAnsi="Book Antiqua" w:cs="Book Antiqua"/>
          <w:color w:val="000000"/>
          <w:shd w:val="clear" w:color="auto" w:fill="FFFFFF"/>
        </w:rPr>
        <w:t xml:space="preserve">Alkaline Phosphatase (Alk Phos) 164 IU/L, </w:t>
      </w:r>
      <w:r w:rsidR="004E53C4" w:rsidRPr="00350914">
        <w:rPr>
          <w:rFonts w:ascii="Book Antiqua" w:eastAsia="Book Antiqua" w:hAnsi="Book Antiqua" w:cs="Book Antiqua"/>
          <w:color w:val="000000"/>
          <w:shd w:val="clear" w:color="auto" w:fill="FFFFFF"/>
        </w:rPr>
        <w:t>aspartate transaminase</w:t>
      </w:r>
      <w:r w:rsidR="00C14C65" w:rsidRPr="001F5D69">
        <w:rPr>
          <w:rFonts w:ascii="Book Antiqua" w:eastAsia="Book Antiqua" w:hAnsi="Book Antiqua" w:cs="Book Antiqua"/>
          <w:color w:val="000000"/>
          <w:shd w:val="clear" w:color="auto" w:fill="FFFFFF"/>
        </w:rPr>
        <w:t xml:space="preserve"> </w:t>
      </w:r>
      <w:r w:rsidR="00486406" w:rsidRPr="001F5D69">
        <w:rPr>
          <w:rFonts w:ascii="Book Antiqua" w:eastAsia="Book Antiqua" w:hAnsi="Book Antiqua" w:cs="Book Antiqua"/>
          <w:color w:val="000000"/>
          <w:shd w:val="clear" w:color="auto" w:fill="FFFFFF"/>
        </w:rPr>
        <w:t>(AST</w:t>
      </w:r>
      <w:r w:rsidR="00486406" w:rsidRPr="00350914">
        <w:rPr>
          <w:rFonts w:ascii="Book Antiqua" w:eastAsia="Book Antiqua" w:hAnsi="Book Antiqua" w:cs="Book Antiqua"/>
          <w:color w:val="000000"/>
          <w:shd w:val="clear" w:color="auto" w:fill="FFFFFF"/>
        </w:rPr>
        <w:t xml:space="preserve">) </w:t>
      </w:r>
      <w:r w:rsidR="00C14C65" w:rsidRPr="00350914">
        <w:rPr>
          <w:rFonts w:ascii="Book Antiqua" w:eastAsia="Book Antiqua" w:hAnsi="Book Antiqua" w:cs="Book Antiqua"/>
          <w:color w:val="000000"/>
          <w:shd w:val="clear" w:color="auto" w:fill="FFFFFF"/>
        </w:rPr>
        <w:t xml:space="preserve">1091 IU/L, </w:t>
      </w:r>
      <w:r w:rsidR="004E53C4" w:rsidRPr="00350914">
        <w:rPr>
          <w:rFonts w:ascii="Book Antiqua" w:eastAsia="Book Antiqua" w:hAnsi="Book Antiqua" w:cs="Book Antiqua"/>
          <w:color w:val="000000"/>
          <w:shd w:val="clear" w:color="auto" w:fill="FFFFFF"/>
        </w:rPr>
        <w:t>alanine transaminase</w:t>
      </w:r>
      <w:r w:rsidR="00C14C65" w:rsidRPr="001F5D69">
        <w:rPr>
          <w:rFonts w:ascii="Book Antiqua" w:eastAsia="Book Antiqua" w:hAnsi="Book Antiqua" w:cs="Book Antiqua"/>
          <w:color w:val="000000"/>
          <w:shd w:val="clear" w:color="auto" w:fill="FFFFFF"/>
        </w:rPr>
        <w:t xml:space="preserve"> </w:t>
      </w:r>
      <w:r w:rsidR="00486406" w:rsidRPr="001F5D69">
        <w:rPr>
          <w:rFonts w:ascii="Book Antiqua" w:eastAsia="Book Antiqua" w:hAnsi="Book Antiqua" w:cs="Book Antiqua"/>
          <w:color w:val="000000"/>
          <w:shd w:val="clear" w:color="auto" w:fill="FFFFFF"/>
        </w:rPr>
        <w:t xml:space="preserve">(ALT) </w:t>
      </w:r>
      <w:r w:rsidR="00C14C65" w:rsidRPr="001F5D69">
        <w:rPr>
          <w:rFonts w:ascii="Book Antiqua" w:eastAsia="Book Antiqua" w:hAnsi="Book Antiqua" w:cs="Book Antiqua"/>
          <w:color w:val="000000"/>
          <w:shd w:val="clear" w:color="auto" w:fill="FFFFFF"/>
        </w:rPr>
        <w:t xml:space="preserve">980 IU/L, </w:t>
      </w:r>
      <w:r w:rsidR="009D3A75" w:rsidRPr="00350914">
        <w:rPr>
          <w:rFonts w:ascii="Book Antiqua" w:eastAsia="Book Antiqua" w:hAnsi="Book Antiqua" w:cs="Book Antiqua"/>
          <w:color w:val="000000"/>
          <w:shd w:val="clear" w:color="auto" w:fill="FFFFFF"/>
        </w:rPr>
        <w:t xml:space="preserve">total bilirubin </w:t>
      </w:r>
      <w:r w:rsidR="00C14C65" w:rsidRPr="00350914">
        <w:rPr>
          <w:rFonts w:ascii="Book Antiqua" w:eastAsia="Book Antiqua" w:hAnsi="Book Antiqua" w:cs="Book Antiqua"/>
          <w:color w:val="000000"/>
          <w:shd w:val="clear" w:color="auto" w:fill="FFFFFF"/>
        </w:rPr>
        <w:t xml:space="preserve">(T </w:t>
      </w:r>
      <w:proofErr w:type="spellStart"/>
      <w:r w:rsidR="00C14C65" w:rsidRPr="00350914">
        <w:rPr>
          <w:rFonts w:ascii="Book Antiqua" w:eastAsia="Book Antiqua" w:hAnsi="Book Antiqua" w:cs="Book Antiqua"/>
          <w:color w:val="000000"/>
          <w:shd w:val="clear" w:color="auto" w:fill="FFFFFF"/>
        </w:rPr>
        <w:t>bili</w:t>
      </w:r>
      <w:proofErr w:type="spellEnd"/>
      <w:r w:rsidR="00C14C65" w:rsidRPr="00350914">
        <w:rPr>
          <w:rFonts w:ascii="Book Antiqua" w:eastAsia="Book Antiqua" w:hAnsi="Book Antiqua" w:cs="Book Antiqua"/>
          <w:color w:val="000000"/>
          <w:shd w:val="clear" w:color="auto" w:fill="FFFFFF"/>
        </w:rPr>
        <w:t>) 9.</w:t>
      </w:r>
      <w:r w:rsidRPr="00350914">
        <w:rPr>
          <w:rFonts w:ascii="Book Antiqua" w:eastAsia="Book Antiqua" w:hAnsi="Book Antiqua" w:cs="Book Antiqua"/>
          <w:color w:val="000000"/>
          <w:shd w:val="clear" w:color="auto" w:fill="FFFFFF"/>
        </w:rPr>
        <w:t>5 mg/d</w:t>
      </w:r>
      <w:r w:rsidR="005A407B" w:rsidRPr="00350914">
        <w:rPr>
          <w:rFonts w:ascii="Book Antiqua" w:eastAsia="Book Antiqua" w:hAnsi="Book Antiqua" w:cs="Book Antiqua"/>
          <w:color w:val="000000"/>
          <w:shd w:val="clear" w:color="auto" w:fill="FFFFFF"/>
        </w:rPr>
        <w:t>L</w:t>
      </w:r>
      <w:r w:rsidRPr="00350914">
        <w:rPr>
          <w:rFonts w:ascii="Book Antiqua" w:eastAsia="Book Antiqua" w:hAnsi="Book Antiqua" w:cs="Book Antiqua"/>
          <w:color w:val="000000"/>
          <w:shd w:val="clear" w:color="auto" w:fill="FFFFFF"/>
        </w:rPr>
        <w:t>.</w:t>
      </w:r>
      <w:r w:rsidR="002E1217" w:rsidRPr="00350914">
        <w:rPr>
          <w:rFonts w:ascii="Book Antiqua" w:hAnsi="Book Antiqua" w:cs="Book Antiqua" w:hint="eastAsia"/>
          <w:color w:val="000000"/>
          <w:shd w:val="clear" w:color="auto" w:fill="FFFFFF"/>
          <w:lang w:eastAsia="zh-CN"/>
        </w:rPr>
        <w:t xml:space="preserve"> </w:t>
      </w:r>
      <w:r w:rsidR="002E1A87" w:rsidRPr="00350914">
        <w:rPr>
          <w:rFonts w:ascii="Book Antiqua" w:eastAsia="Book Antiqua" w:hAnsi="Book Antiqua" w:cs="Book Antiqua"/>
          <w:color w:val="000000"/>
          <w:shd w:val="clear" w:color="auto" w:fill="FFFFFF"/>
        </w:rPr>
        <w:t>The R factor on initial calculation was 20.5, indicative of a primary hepatocellular injury pattern.</w:t>
      </w:r>
      <w:r w:rsidR="002E1217" w:rsidRPr="00350914">
        <w:rPr>
          <w:rFonts w:ascii="Book Antiqua" w:hAnsi="Book Antiqua" w:cs="Book Antiqua" w:hint="eastAsia"/>
          <w:color w:val="000000"/>
          <w:shd w:val="clear" w:color="auto" w:fill="FFFFFF"/>
          <w:lang w:eastAsia="zh-CN"/>
        </w:rPr>
        <w:t xml:space="preserve"> </w:t>
      </w:r>
      <w:r w:rsidR="007A0507" w:rsidRPr="00350914">
        <w:rPr>
          <w:rFonts w:ascii="Book Antiqua" w:eastAsia="Book Antiqua" w:hAnsi="Book Antiqua" w:cs="Book Antiqua"/>
          <w:color w:val="000000"/>
          <w:shd w:val="clear" w:color="auto" w:fill="FFFFFF"/>
        </w:rPr>
        <w:t>Immunoglobulin G</w:t>
      </w:r>
      <w:r w:rsidR="00C14C65" w:rsidRPr="001F5D69">
        <w:rPr>
          <w:rFonts w:ascii="Book Antiqua" w:eastAsia="Book Antiqua" w:hAnsi="Book Antiqua" w:cs="Book Antiqua"/>
          <w:color w:val="000000"/>
          <w:shd w:val="clear" w:color="auto" w:fill="FFFFFF"/>
        </w:rPr>
        <w:t xml:space="preserve"> was elevated at 2573 mg/dL</w:t>
      </w:r>
      <w:r w:rsidR="002E1217" w:rsidRPr="001F5D69">
        <w:rPr>
          <w:rFonts w:ascii="Book Antiqua" w:hAnsi="Book Antiqua" w:cs="Book Antiqua" w:hint="eastAsia"/>
          <w:color w:val="000000"/>
          <w:shd w:val="clear" w:color="auto" w:fill="FFFFFF"/>
          <w:lang w:eastAsia="zh-CN"/>
        </w:rPr>
        <w:t>.</w:t>
      </w:r>
      <w:r w:rsidR="002E1217" w:rsidRPr="001F5D69">
        <w:rPr>
          <w:rFonts w:ascii="Book Antiqua" w:hAnsi="Book Antiqua" w:cs="Book Antiqua"/>
          <w:color w:val="000000"/>
          <w:shd w:val="clear" w:color="auto" w:fill="FFFFFF"/>
          <w:lang w:eastAsia="zh-CN"/>
        </w:rPr>
        <w:t xml:space="preserve"> </w:t>
      </w:r>
      <w:r w:rsidR="00C14C65" w:rsidRPr="00350914">
        <w:rPr>
          <w:rFonts w:ascii="Book Antiqua" w:hAnsi="Book Antiqua"/>
        </w:rPr>
        <w:t xml:space="preserve">Testing for </w:t>
      </w:r>
      <w:r w:rsidR="00CF2A9D" w:rsidRPr="00350914">
        <w:rPr>
          <w:rFonts w:ascii="Book Antiqua" w:hAnsi="Book Antiqua"/>
        </w:rPr>
        <w:t xml:space="preserve">Viral Hepatitis including - </w:t>
      </w:r>
      <w:r w:rsidR="00C14C65" w:rsidRPr="00350914">
        <w:rPr>
          <w:rFonts w:ascii="Book Antiqua" w:eastAsia="Book Antiqua" w:hAnsi="Book Antiqua" w:cs="Book Antiqua"/>
          <w:color w:val="000000"/>
          <w:shd w:val="clear" w:color="auto" w:fill="FFFFFF"/>
        </w:rPr>
        <w:t xml:space="preserve">Hepatitis A, B, and C, </w:t>
      </w:r>
      <w:r w:rsidR="00D9027F" w:rsidRPr="00350914">
        <w:rPr>
          <w:rFonts w:ascii="Book Antiqua" w:eastAsia="Book Antiqua" w:hAnsi="Book Antiqua" w:cs="Book Antiqua"/>
          <w:color w:val="000000"/>
          <w:shd w:val="clear" w:color="auto" w:fill="FFFFFF"/>
        </w:rPr>
        <w:t>cytomegalovirus</w:t>
      </w:r>
      <w:r w:rsidR="00C14C65" w:rsidRPr="001F5D69">
        <w:rPr>
          <w:rFonts w:ascii="Book Antiqua" w:eastAsia="Book Antiqua" w:hAnsi="Book Antiqua" w:cs="Book Antiqua"/>
          <w:color w:val="000000"/>
          <w:shd w:val="clear" w:color="auto" w:fill="FFFFFF"/>
        </w:rPr>
        <w:t xml:space="preserve">, </w:t>
      </w:r>
      <w:r w:rsidR="0044124A" w:rsidRPr="00350914">
        <w:rPr>
          <w:rFonts w:ascii="Book Antiqua" w:eastAsia="Book Antiqua" w:hAnsi="Book Antiqua" w:cs="Book Antiqua"/>
          <w:color w:val="000000"/>
          <w:shd w:val="clear" w:color="auto" w:fill="FFFFFF"/>
        </w:rPr>
        <w:t>Epstein-Barr virus</w:t>
      </w:r>
      <w:r w:rsidR="00C14C65" w:rsidRPr="001F5D69">
        <w:rPr>
          <w:rFonts w:ascii="Book Antiqua" w:eastAsia="Book Antiqua" w:hAnsi="Book Antiqua" w:cs="Book Antiqua"/>
          <w:color w:val="000000"/>
          <w:shd w:val="clear" w:color="auto" w:fill="FFFFFF"/>
        </w:rPr>
        <w:t xml:space="preserve">, and </w:t>
      </w:r>
      <w:r w:rsidR="00764A10" w:rsidRPr="00350914">
        <w:rPr>
          <w:rFonts w:ascii="Book Antiqua" w:eastAsia="Book Antiqua" w:hAnsi="Book Antiqua" w:cs="Book Antiqua"/>
          <w:color w:val="000000"/>
          <w:shd w:val="clear" w:color="auto" w:fill="FFFFFF"/>
        </w:rPr>
        <w:t>herpes simplex virus</w:t>
      </w:r>
      <w:r w:rsidR="00C14C65" w:rsidRPr="001F5D69">
        <w:rPr>
          <w:rFonts w:ascii="Book Antiqua" w:eastAsia="Book Antiqua" w:hAnsi="Book Antiqua" w:cs="Book Antiqua"/>
          <w:color w:val="000000"/>
          <w:shd w:val="clear" w:color="auto" w:fill="FFFFFF"/>
        </w:rPr>
        <w:t xml:space="preserve"> were all negative including serology and quantitative testing.</w:t>
      </w:r>
      <w:r w:rsidR="002E1217" w:rsidRPr="001F5D69">
        <w:rPr>
          <w:rFonts w:ascii="Book Antiqua" w:hAnsi="Book Antiqua" w:cs="Book Antiqua" w:hint="eastAsia"/>
          <w:color w:val="000000"/>
          <w:shd w:val="clear" w:color="auto" w:fill="FFFFFF"/>
          <w:lang w:eastAsia="zh-CN"/>
        </w:rPr>
        <w:t xml:space="preserve"> </w:t>
      </w:r>
      <w:r w:rsidR="002E1A87" w:rsidRPr="00350914">
        <w:rPr>
          <w:rFonts w:ascii="Book Antiqua" w:eastAsia="Book Antiqua" w:hAnsi="Book Antiqua" w:cs="Book Antiqua"/>
          <w:color w:val="000000"/>
          <w:shd w:val="clear" w:color="auto" w:fill="FFFFFF"/>
        </w:rPr>
        <w:t>ANA was positive given her history of Sjo</w:t>
      </w:r>
      <w:r w:rsidR="002E1A87" w:rsidRPr="00345262">
        <w:rPr>
          <w:rFonts w:ascii="Book Antiqua" w:eastAsia="Book Antiqua" w:hAnsi="Book Antiqua" w:cs="Book Antiqua"/>
          <w:color w:val="000000"/>
          <w:shd w:val="clear" w:color="auto" w:fill="FFFFFF"/>
        </w:rPr>
        <w:t>gren’s disease.</w:t>
      </w:r>
      <w:r w:rsidR="00D02F41">
        <w:rPr>
          <w:rFonts w:ascii="Book Antiqua" w:hAnsi="Book Antiqua" w:cs="Book Antiqua" w:hint="eastAsia"/>
          <w:color w:val="000000"/>
          <w:shd w:val="clear" w:color="auto" w:fill="FFFFFF"/>
          <w:lang w:eastAsia="zh-CN"/>
        </w:rPr>
        <w:t xml:space="preserve"> </w:t>
      </w:r>
      <w:r w:rsidR="002E1A87" w:rsidRPr="00345262">
        <w:rPr>
          <w:rFonts w:ascii="Book Antiqua" w:eastAsia="Book Antiqua" w:hAnsi="Book Antiqua" w:cs="Book Antiqua"/>
          <w:color w:val="000000"/>
        </w:rPr>
        <w:t>Her baseline AST, ALT, A</w:t>
      </w:r>
      <w:r w:rsidR="00852A87" w:rsidRPr="00345262">
        <w:rPr>
          <w:rFonts w:ascii="Book Antiqua" w:eastAsia="Book Antiqua" w:hAnsi="Book Antiqua" w:cs="Book Antiqua"/>
          <w:color w:val="000000"/>
        </w:rPr>
        <w:t>lk</w:t>
      </w:r>
      <w:r w:rsidR="002E1A87" w:rsidRPr="00345262">
        <w:rPr>
          <w:rFonts w:ascii="Book Antiqua" w:eastAsia="Book Antiqua" w:hAnsi="Book Antiqua" w:cs="Book Antiqua"/>
          <w:color w:val="000000"/>
        </w:rPr>
        <w:t xml:space="preserve"> </w:t>
      </w:r>
      <w:proofErr w:type="spellStart"/>
      <w:r w:rsidR="002E1A87" w:rsidRPr="00345262">
        <w:rPr>
          <w:rFonts w:ascii="Book Antiqua" w:eastAsia="Book Antiqua" w:hAnsi="Book Antiqua" w:cs="Book Antiqua"/>
          <w:color w:val="000000"/>
        </w:rPr>
        <w:t>phos</w:t>
      </w:r>
      <w:proofErr w:type="spellEnd"/>
      <w:r w:rsidR="002E1A87" w:rsidRPr="00345262">
        <w:rPr>
          <w:rFonts w:ascii="Book Antiqua" w:eastAsia="Book Antiqua" w:hAnsi="Book Antiqua" w:cs="Book Antiqua"/>
          <w:color w:val="000000"/>
        </w:rPr>
        <w:t xml:space="preserve"> and bilirubin were within normal range 4 mo</w:t>
      </w:r>
      <w:r w:rsidR="00D00994" w:rsidRPr="00345262">
        <w:rPr>
          <w:rFonts w:ascii="Book Antiqua" w:eastAsia="Book Antiqua" w:hAnsi="Book Antiqua" w:cs="Book Antiqua"/>
          <w:color w:val="000000"/>
        </w:rPr>
        <w:t>nths</w:t>
      </w:r>
      <w:r w:rsidR="002E1A87" w:rsidRPr="00345262">
        <w:rPr>
          <w:rFonts w:ascii="Book Antiqua" w:eastAsia="Book Antiqua" w:hAnsi="Book Antiqua" w:cs="Book Antiqua"/>
          <w:color w:val="000000"/>
        </w:rPr>
        <w:t xml:space="preserve"> before presentation.</w:t>
      </w:r>
    </w:p>
    <w:p w14:paraId="1B27EF81" w14:textId="77777777" w:rsidR="00C14C65" w:rsidRPr="00345262" w:rsidRDefault="00C14C65" w:rsidP="00345262">
      <w:pPr>
        <w:spacing w:line="360" w:lineRule="auto"/>
        <w:jc w:val="both"/>
        <w:rPr>
          <w:rFonts w:ascii="Book Antiqua" w:hAnsi="Book Antiqua"/>
        </w:rPr>
      </w:pPr>
    </w:p>
    <w:p w14:paraId="661BF064"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i/>
          <w:color w:val="000000"/>
        </w:rPr>
        <w:t>Imaging examinations</w:t>
      </w:r>
    </w:p>
    <w:p w14:paraId="58E225EF" w14:textId="006F01E0" w:rsidR="002E1A87" w:rsidRPr="00345262" w:rsidRDefault="00806FDE" w:rsidP="00345262">
      <w:pPr>
        <w:spacing w:line="360" w:lineRule="auto"/>
        <w:jc w:val="both"/>
        <w:rPr>
          <w:rFonts w:ascii="Book Antiqua" w:eastAsia="Book Antiqua" w:hAnsi="Book Antiqua" w:cs="Book Antiqua"/>
          <w:color w:val="000000"/>
        </w:rPr>
      </w:pPr>
      <w:r w:rsidRPr="00350914">
        <w:rPr>
          <w:rFonts w:ascii="Book Antiqua" w:hAnsi="Book Antiqua"/>
        </w:rPr>
        <w:t>Magnetic resonance cholangiopancreatography</w:t>
      </w:r>
      <w:r w:rsidR="00C14C65" w:rsidRPr="001F5D69">
        <w:rPr>
          <w:rFonts w:ascii="Book Antiqua" w:hAnsi="Book Antiqua"/>
        </w:rPr>
        <w:t xml:space="preserve"> done at ad</w:t>
      </w:r>
      <w:r w:rsidR="00C14C65" w:rsidRPr="00345262">
        <w:rPr>
          <w:rFonts w:ascii="Book Antiqua" w:hAnsi="Book Antiqua"/>
        </w:rPr>
        <w:t xml:space="preserve">mission did not show any signs </w:t>
      </w:r>
      <w:r w:rsidR="002E1A87" w:rsidRPr="00345262">
        <w:rPr>
          <w:rFonts w:ascii="Book Antiqua" w:eastAsia="Book Antiqua" w:hAnsi="Book Antiqua" w:cs="Book Antiqua"/>
          <w:color w:val="000000"/>
          <w:shd w:val="clear" w:color="auto" w:fill="FFFFFF"/>
        </w:rPr>
        <w:t>obstruction or primary hepatic pathology.</w:t>
      </w:r>
    </w:p>
    <w:p w14:paraId="76D63A75" w14:textId="77777777" w:rsidR="00A77B3E" w:rsidRPr="00345262" w:rsidRDefault="002E1A87" w:rsidP="00345262">
      <w:pPr>
        <w:spacing w:line="360" w:lineRule="auto"/>
        <w:jc w:val="both"/>
        <w:rPr>
          <w:rFonts w:ascii="Book Antiqua" w:hAnsi="Book Antiqua"/>
        </w:rPr>
      </w:pPr>
      <w:r w:rsidRPr="00345262">
        <w:rPr>
          <w:rFonts w:ascii="Book Antiqua" w:eastAsia="Book Antiqua" w:hAnsi="Book Antiqua" w:cs="Book Antiqua"/>
          <w:color w:val="000000"/>
          <w:shd w:val="clear" w:color="auto" w:fill="FFFFFF"/>
        </w:rPr>
        <w:t xml:space="preserve"> </w:t>
      </w:r>
    </w:p>
    <w:p w14:paraId="138D8548" w14:textId="77777777" w:rsidR="00A77B3E" w:rsidRPr="00345262" w:rsidRDefault="004A6D11" w:rsidP="00345262">
      <w:pPr>
        <w:spacing w:line="360" w:lineRule="auto"/>
        <w:jc w:val="both"/>
        <w:rPr>
          <w:rFonts w:ascii="Book Antiqua" w:hAnsi="Book Antiqua"/>
          <w:b/>
          <w:i/>
        </w:rPr>
      </w:pPr>
      <w:r w:rsidRPr="00345262">
        <w:rPr>
          <w:rFonts w:ascii="Book Antiqua" w:hAnsi="Book Antiqua"/>
          <w:b/>
          <w:i/>
        </w:rPr>
        <w:t>Case Summary</w:t>
      </w:r>
    </w:p>
    <w:p w14:paraId="373EC87D" w14:textId="1F4B45B4"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color w:val="000000"/>
        </w:rPr>
        <w:t xml:space="preserve">Given her prior history of autoimmune disease and new onset hypergammaglobulinemia in the context of suspected DILI, a liver biopsy was pursued. </w:t>
      </w:r>
      <w:r w:rsidR="009D5B52" w:rsidRPr="00345262">
        <w:rPr>
          <w:rFonts w:ascii="Book Antiqua" w:eastAsia="Book Antiqua" w:hAnsi="Book Antiqua" w:cs="Book Antiqua"/>
          <w:color w:val="000000"/>
        </w:rPr>
        <w:t>Her</w:t>
      </w:r>
      <w:r w:rsidRPr="00345262">
        <w:rPr>
          <w:rFonts w:ascii="Book Antiqua" w:eastAsia="Book Antiqua" w:hAnsi="Book Antiqua" w:cs="Book Antiqua"/>
          <w:color w:val="000000"/>
        </w:rPr>
        <w:t xml:space="preserve"> </w:t>
      </w:r>
      <w:r w:rsidR="00D00994" w:rsidRPr="00345262">
        <w:rPr>
          <w:rFonts w:ascii="Book Antiqua" w:eastAsia="Book Antiqua" w:hAnsi="Book Antiqua" w:cs="Book Antiqua"/>
          <w:color w:val="000000"/>
        </w:rPr>
        <w:t>i</w:t>
      </w:r>
      <w:r w:rsidRPr="00345262">
        <w:rPr>
          <w:rFonts w:ascii="Book Antiqua" w:eastAsia="Book Antiqua" w:hAnsi="Book Antiqua" w:cs="Book Antiqua"/>
          <w:color w:val="000000"/>
        </w:rPr>
        <w:t xml:space="preserve">nitial liver biopsy </w:t>
      </w:r>
      <w:r w:rsidR="009D5B52" w:rsidRPr="00345262">
        <w:rPr>
          <w:rFonts w:ascii="Book Antiqua" w:eastAsia="Book Antiqua" w:hAnsi="Book Antiqua" w:cs="Book Antiqua"/>
          <w:color w:val="000000"/>
        </w:rPr>
        <w:t>revealed</w:t>
      </w:r>
      <w:r w:rsidRPr="00345262">
        <w:rPr>
          <w:rFonts w:ascii="Book Antiqua" w:eastAsia="Book Antiqua" w:hAnsi="Book Antiqua" w:cs="Book Antiqua"/>
          <w:color w:val="000000"/>
        </w:rPr>
        <w:t xml:space="preserve"> resolving centrilobular necrosis with predominant eosinophilic inflammation. </w:t>
      </w:r>
      <w:r w:rsidR="00B64211" w:rsidRPr="00345262">
        <w:rPr>
          <w:rFonts w:ascii="Book Antiqua" w:eastAsia="Book Antiqua" w:hAnsi="Book Antiqua" w:cs="Book Antiqua"/>
          <w:color w:val="000000"/>
        </w:rPr>
        <w:t>Over the next 72 h, the liver enzymes showed a strong downward trend. As such,</w:t>
      </w:r>
      <w:r w:rsidRPr="00345262">
        <w:rPr>
          <w:rFonts w:ascii="Book Antiqua" w:eastAsia="Book Antiqua" w:hAnsi="Book Antiqua" w:cs="Book Antiqua"/>
          <w:color w:val="000000"/>
        </w:rPr>
        <w:t xml:space="preserve"> the patient was discharged with outpatient follow-up. However, the patient was admitted a month later with worsening jaundice, acute kidney injury, and new onset ascites concerning for subacute liver failure. Her LFTs were Alk Phos 619 IU/L, AST 1222 IU/L, </w:t>
      </w:r>
      <w:r w:rsidR="007A0B83" w:rsidRPr="00345262">
        <w:rPr>
          <w:rFonts w:ascii="Book Antiqua" w:eastAsia="Book Antiqua" w:hAnsi="Book Antiqua" w:cs="Book Antiqua"/>
          <w:color w:val="000000"/>
        </w:rPr>
        <w:t>ALT 540 IU/L</w:t>
      </w:r>
      <w:r w:rsidRPr="00345262">
        <w:rPr>
          <w:rFonts w:ascii="Book Antiqua" w:eastAsia="Book Antiqua" w:hAnsi="Book Antiqua" w:cs="Book Antiqua"/>
          <w:color w:val="000000"/>
        </w:rPr>
        <w:t xml:space="preserve">, and T </w:t>
      </w:r>
      <w:proofErr w:type="spellStart"/>
      <w:r w:rsidRPr="00345262">
        <w:rPr>
          <w:rFonts w:ascii="Book Antiqua" w:eastAsia="Book Antiqua" w:hAnsi="Book Antiqua" w:cs="Book Antiqua"/>
          <w:color w:val="000000"/>
        </w:rPr>
        <w:t>bili</w:t>
      </w:r>
      <w:proofErr w:type="spellEnd"/>
      <w:r w:rsidRPr="00345262">
        <w:rPr>
          <w:rFonts w:ascii="Book Antiqua" w:eastAsia="Book Antiqua" w:hAnsi="Book Antiqua" w:cs="Book Antiqua"/>
          <w:color w:val="000000"/>
        </w:rPr>
        <w:t xml:space="preserve"> 6.6 mg/dL. Infectious workup was </w:t>
      </w:r>
      <w:r w:rsidR="007A0B83" w:rsidRPr="00345262">
        <w:rPr>
          <w:rFonts w:ascii="Book Antiqua" w:eastAsia="Book Antiqua" w:hAnsi="Book Antiqua" w:cs="Book Antiqua"/>
          <w:color w:val="000000"/>
        </w:rPr>
        <w:t>unremarkable</w:t>
      </w:r>
      <w:r w:rsidRPr="00345262">
        <w:rPr>
          <w:rFonts w:ascii="Book Antiqua" w:eastAsia="Book Antiqua" w:hAnsi="Book Antiqua" w:cs="Book Antiqua"/>
          <w:color w:val="000000"/>
        </w:rPr>
        <w:t xml:space="preserve">. </w:t>
      </w:r>
      <w:r w:rsidR="007A0B83" w:rsidRPr="00345262">
        <w:rPr>
          <w:rFonts w:ascii="Book Antiqua" w:eastAsia="Book Antiqua" w:hAnsi="Book Antiqua" w:cs="Book Antiqua"/>
          <w:color w:val="000000"/>
        </w:rPr>
        <w:t xml:space="preserve">In the next </w:t>
      </w:r>
      <w:r w:rsidR="007A0B83" w:rsidRPr="00345262">
        <w:rPr>
          <w:rFonts w:ascii="Book Antiqua" w:eastAsia="Book Antiqua" w:hAnsi="Book Antiqua" w:cs="Book Antiqua"/>
          <w:color w:val="000000"/>
        </w:rPr>
        <w:lastRenderedPageBreak/>
        <w:t xml:space="preserve">few days, the transaminase showed a downtrend. However, the T </w:t>
      </w:r>
      <w:proofErr w:type="spellStart"/>
      <w:r w:rsidR="007A0B83" w:rsidRPr="00345262">
        <w:rPr>
          <w:rFonts w:ascii="Book Antiqua" w:eastAsia="Book Antiqua" w:hAnsi="Book Antiqua" w:cs="Book Antiqua"/>
          <w:color w:val="000000"/>
        </w:rPr>
        <w:t>bili</w:t>
      </w:r>
      <w:proofErr w:type="spellEnd"/>
      <w:r w:rsidR="007A0B83" w:rsidRPr="00345262">
        <w:rPr>
          <w:rFonts w:ascii="Book Antiqua" w:eastAsia="Book Antiqua" w:hAnsi="Book Antiqua" w:cs="Book Antiqua"/>
          <w:color w:val="000000"/>
        </w:rPr>
        <w:t xml:space="preserve"> continued to rise, reaching its peak at 11.8 gm/dl</w:t>
      </w:r>
      <w:r w:rsidRPr="00345262">
        <w:rPr>
          <w:rFonts w:ascii="Book Antiqua" w:eastAsia="Book Antiqua" w:hAnsi="Book Antiqua" w:cs="Book Antiqua"/>
          <w:color w:val="000000"/>
        </w:rPr>
        <w:t xml:space="preserve">. Paracentesis showed a serum ascites albumin gradient of 1.4 which was consistent with portal hypertension. A repeat liver biopsy was pursued which </w:t>
      </w:r>
      <w:r w:rsidR="0044428D" w:rsidRPr="00345262">
        <w:rPr>
          <w:rFonts w:ascii="Book Antiqua" w:eastAsia="Book Antiqua" w:hAnsi="Book Antiqua" w:cs="Book Antiqua"/>
          <w:color w:val="000000"/>
        </w:rPr>
        <w:t>revealed</w:t>
      </w:r>
      <w:r w:rsidRPr="00345262">
        <w:rPr>
          <w:rFonts w:ascii="Book Antiqua" w:eastAsia="Book Antiqua" w:hAnsi="Book Antiqua" w:cs="Book Antiqua"/>
          <w:color w:val="000000"/>
        </w:rPr>
        <w:t xml:space="preserve"> extensive plasma cells consistent with </w:t>
      </w:r>
      <w:r w:rsidR="0044428D" w:rsidRPr="00345262">
        <w:rPr>
          <w:rFonts w:ascii="Book Antiqua" w:eastAsia="Book Antiqua" w:hAnsi="Book Antiqua" w:cs="Book Antiqua"/>
          <w:color w:val="000000"/>
        </w:rPr>
        <w:t xml:space="preserve">new onset </w:t>
      </w:r>
      <w:r w:rsidRPr="00345262">
        <w:rPr>
          <w:rFonts w:ascii="Book Antiqua" w:eastAsia="Book Antiqua" w:hAnsi="Book Antiqua" w:cs="Book Antiqua"/>
          <w:color w:val="000000"/>
        </w:rPr>
        <w:t>autoimmune hepatitis</w:t>
      </w:r>
      <w:r w:rsidR="0044428D" w:rsidRPr="00345262">
        <w:rPr>
          <w:rFonts w:ascii="Book Antiqua" w:eastAsia="Book Antiqua" w:hAnsi="Book Antiqua" w:cs="Book Antiqua"/>
          <w:color w:val="000000"/>
        </w:rPr>
        <w:t xml:space="preserve"> resulting from previous DILI (</w:t>
      </w:r>
      <w:r w:rsidR="00105B14" w:rsidRPr="00345262">
        <w:rPr>
          <w:rFonts w:ascii="Book Antiqua" w:eastAsia="Book Antiqua" w:hAnsi="Book Antiqua" w:cs="Book Antiqua"/>
          <w:color w:val="000000"/>
        </w:rPr>
        <w:t>Figure</w:t>
      </w:r>
      <w:r w:rsidR="00105B14">
        <w:rPr>
          <w:rFonts w:ascii="Book Antiqua" w:eastAsia="Book Antiqua" w:hAnsi="Book Antiqua" w:cs="Book Antiqua"/>
          <w:color w:val="000000"/>
        </w:rPr>
        <w:t xml:space="preserve"> </w:t>
      </w:r>
      <w:r w:rsidR="00104A57">
        <w:rPr>
          <w:rFonts w:ascii="Book Antiqua" w:eastAsia="Book Antiqua" w:hAnsi="Book Antiqua" w:cs="Book Antiqua"/>
          <w:color w:val="000000"/>
        </w:rPr>
        <w:t>1</w:t>
      </w:r>
      <w:r w:rsidRPr="00345262">
        <w:rPr>
          <w:rFonts w:ascii="Book Antiqua" w:eastAsia="Book Antiqua" w:hAnsi="Book Antiqua" w:cs="Book Antiqua"/>
          <w:color w:val="000000"/>
        </w:rPr>
        <w:t>). Unfortunately, the patient’s course was complicated by the development of spontaneous bacterial peritonitis, GI bleed and acute tubular necrosis necessitating dialysis. As such, she was never c</w:t>
      </w:r>
      <w:r w:rsidR="00490430">
        <w:rPr>
          <w:rFonts w:ascii="Book Antiqua" w:eastAsia="Book Antiqua" w:hAnsi="Book Antiqua" w:cs="Book Antiqua"/>
          <w:color w:val="000000"/>
        </w:rPr>
        <w:t>hallenged with steroids.</w:t>
      </w:r>
      <w:r w:rsidRPr="00345262">
        <w:rPr>
          <w:rFonts w:ascii="Book Antiqua" w:eastAsia="Book Antiqua" w:hAnsi="Book Antiqua" w:cs="Book Antiqua"/>
          <w:color w:val="000000"/>
        </w:rPr>
        <w:t xml:space="preserve"> Due to her worsening status, she was listed for a simultaneous liver kidney transplantation. However, the patient finally did improve following a long and protracted course with resolution of jaundice but remained on hemodialysis. </w:t>
      </w:r>
    </w:p>
    <w:p w14:paraId="7E9E3920" w14:textId="77777777" w:rsidR="00A77B3E" w:rsidRPr="00345262" w:rsidRDefault="00A77B3E" w:rsidP="00345262">
      <w:pPr>
        <w:spacing w:line="360" w:lineRule="auto"/>
        <w:jc w:val="both"/>
        <w:rPr>
          <w:rFonts w:ascii="Book Antiqua" w:hAnsi="Book Antiqua"/>
        </w:rPr>
      </w:pPr>
    </w:p>
    <w:p w14:paraId="1702790A"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FINAL DIAGNOSIS</w:t>
      </w:r>
    </w:p>
    <w:p w14:paraId="54EA2436" w14:textId="3821BC66" w:rsidR="00A77B3E" w:rsidRPr="00345262" w:rsidRDefault="00C14C65" w:rsidP="00345262">
      <w:pPr>
        <w:spacing w:line="360" w:lineRule="auto"/>
        <w:jc w:val="both"/>
        <w:rPr>
          <w:rFonts w:ascii="Book Antiqua" w:hAnsi="Book Antiqua"/>
        </w:rPr>
      </w:pPr>
      <w:r w:rsidRPr="00345262">
        <w:rPr>
          <w:rFonts w:ascii="Book Antiqua" w:eastAsia="Book Antiqua" w:hAnsi="Book Antiqua" w:cs="Book Antiqua"/>
          <w:color w:val="000000"/>
        </w:rPr>
        <w:t>DILI causing autoimmune Hepatitis</w:t>
      </w:r>
      <w:r w:rsidR="00D95ACA">
        <w:rPr>
          <w:rFonts w:ascii="Book Antiqua" w:eastAsia="Book Antiqua" w:hAnsi="Book Antiqua" w:cs="Book Antiqua"/>
          <w:color w:val="000000"/>
        </w:rPr>
        <w:t>.</w:t>
      </w:r>
      <w:r w:rsidRPr="00345262">
        <w:rPr>
          <w:rFonts w:ascii="Book Antiqua" w:eastAsia="Book Antiqua" w:hAnsi="Book Antiqua" w:cs="Book Antiqua"/>
          <w:color w:val="000000"/>
        </w:rPr>
        <w:t xml:space="preserve"> </w:t>
      </w:r>
    </w:p>
    <w:p w14:paraId="357C1292" w14:textId="77777777" w:rsidR="00A77B3E" w:rsidRPr="00345262" w:rsidRDefault="00A77B3E" w:rsidP="00345262">
      <w:pPr>
        <w:spacing w:line="360" w:lineRule="auto"/>
        <w:jc w:val="both"/>
        <w:rPr>
          <w:rFonts w:ascii="Book Antiqua" w:hAnsi="Book Antiqua"/>
        </w:rPr>
      </w:pPr>
    </w:p>
    <w:p w14:paraId="73E1348A"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TREATMENT</w:t>
      </w:r>
    </w:p>
    <w:p w14:paraId="21A9999B" w14:textId="67929702" w:rsidR="00A77B3E" w:rsidRPr="00345262" w:rsidRDefault="002E1A87" w:rsidP="00345262">
      <w:pPr>
        <w:spacing w:line="360" w:lineRule="auto"/>
        <w:jc w:val="both"/>
        <w:rPr>
          <w:rFonts w:ascii="Book Antiqua" w:hAnsi="Book Antiqua"/>
        </w:rPr>
      </w:pPr>
      <w:r w:rsidRPr="00345262">
        <w:rPr>
          <w:rFonts w:ascii="Book Antiqua" w:hAnsi="Book Antiqua"/>
        </w:rPr>
        <w:t>Cessation of culprit drug</w:t>
      </w:r>
      <w:r w:rsidR="00E31E91">
        <w:rPr>
          <w:rFonts w:ascii="Book Antiqua" w:hAnsi="Book Antiqua"/>
        </w:rPr>
        <w:t>.</w:t>
      </w:r>
      <w:r w:rsidRPr="00345262">
        <w:rPr>
          <w:rFonts w:ascii="Book Antiqua" w:hAnsi="Book Antiqua"/>
        </w:rPr>
        <w:t xml:space="preserve"> </w:t>
      </w:r>
    </w:p>
    <w:p w14:paraId="02769260" w14:textId="77777777" w:rsidR="00A77B3E" w:rsidRPr="00345262" w:rsidRDefault="00A77B3E" w:rsidP="00345262">
      <w:pPr>
        <w:spacing w:line="360" w:lineRule="auto"/>
        <w:jc w:val="both"/>
        <w:rPr>
          <w:rFonts w:ascii="Book Antiqua" w:hAnsi="Book Antiqua"/>
        </w:rPr>
      </w:pPr>
    </w:p>
    <w:p w14:paraId="19DA0FCB"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OUTCOME AND FOLLOW-UP</w:t>
      </w:r>
    </w:p>
    <w:p w14:paraId="5D9CAAF3" w14:textId="358CE8C6" w:rsidR="00A77B3E" w:rsidRPr="00345262" w:rsidRDefault="00CF6BDF" w:rsidP="00345262">
      <w:pPr>
        <w:spacing w:line="360" w:lineRule="auto"/>
        <w:jc w:val="both"/>
        <w:rPr>
          <w:rFonts w:ascii="Book Antiqua" w:hAnsi="Book Antiqua"/>
        </w:rPr>
      </w:pPr>
      <w:r w:rsidRPr="00345262">
        <w:rPr>
          <w:rFonts w:ascii="Book Antiqua" w:eastAsia="Book Antiqua" w:hAnsi="Book Antiqua" w:cs="Book Antiqua"/>
          <w:color w:val="000000"/>
        </w:rPr>
        <w:t>Resolution of Jaundice</w:t>
      </w:r>
      <w:r w:rsidR="00617426">
        <w:rPr>
          <w:rFonts w:ascii="Book Antiqua" w:eastAsia="Book Antiqua" w:hAnsi="Book Antiqua" w:cs="Book Antiqua"/>
          <w:color w:val="000000"/>
        </w:rPr>
        <w:t>.</w:t>
      </w:r>
      <w:r w:rsidRPr="00345262">
        <w:rPr>
          <w:rFonts w:ascii="Book Antiqua" w:eastAsia="Book Antiqua" w:hAnsi="Book Antiqua" w:cs="Book Antiqua"/>
          <w:color w:val="000000"/>
        </w:rPr>
        <w:t xml:space="preserve"> </w:t>
      </w:r>
    </w:p>
    <w:p w14:paraId="5E5712B4" w14:textId="77777777" w:rsidR="00A77B3E" w:rsidRPr="00345262" w:rsidRDefault="00A77B3E" w:rsidP="00345262">
      <w:pPr>
        <w:spacing w:line="360" w:lineRule="auto"/>
        <w:jc w:val="both"/>
        <w:rPr>
          <w:rFonts w:ascii="Book Antiqua" w:hAnsi="Book Antiqua"/>
        </w:rPr>
      </w:pPr>
    </w:p>
    <w:p w14:paraId="4D7568D8"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DISCUSSION</w:t>
      </w:r>
    </w:p>
    <w:p w14:paraId="47766C40" w14:textId="2C00BFAD" w:rsidR="002E1A87" w:rsidRPr="00345262" w:rsidRDefault="002E1A87" w:rsidP="00345262">
      <w:pPr>
        <w:spacing w:line="360" w:lineRule="auto"/>
        <w:jc w:val="both"/>
        <w:rPr>
          <w:rFonts w:ascii="Book Antiqua" w:hAnsi="Book Antiqua"/>
        </w:rPr>
      </w:pPr>
      <w:r w:rsidRPr="00345262">
        <w:rPr>
          <w:rFonts w:ascii="Book Antiqua" w:eastAsia="Book Antiqua" w:hAnsi="Book Antiqua" w:cs="Book Antiqua"/>
          <w:color w:val="000000"/>
        </w:rPr>
        <w:t xml:space="preserve">The last three decades have heralded an increased use of herbal medicinal products with up to 25% of the adult American population admitting to their use at some </w:t>
      </w:r>
      <w:proofErr w:type="gramStart"/>
      <w:r w:rsidRPr="00345262">
        <w:rPr>
          <w:rFonts w:ascii="Book Antiqua" w:eastAsia="Book Antiqua" w:hAnsi="Book Antiqua" w:cs="Book Antiqua"/>
          <w:color w:val="000000"/>
        </w:rPr>
        <w:t>point</w:t>
      </w:r>
      <w:r w:rsidR="002B73BA" w:rsidRPr="00CC2698">
        <w:rPr>
          <w:rFonts w:ascii="Book Antiqua" w:eastAsia="Book Antiqua" w:hAnsi="Book Antiqua" w:cs="Book Antiqua"/>
          <w:color w:val="000000"/>
          <w:vertAlign w:val="superscript"/>
        </w:rPr>
        <w:t>[</w:t>
      </w:r>
      <w:proofErr w:type="gramEnd"/>
      <w:r w:rsidR="002B73BA">
        <w:rPr>
          <w:rFonts w:ascii="Book Antiqua" w:eastAsia="Book Antiqua" w:hAnsi="Book Antiqua" w:cs="Book Antiqua"/>
          <w:color w:val="000000"/>
          <w:vertAlign w:val="superscript"/>
        </w:rPr>
        <w:t>9]</w:t>
      </w:r>
      <w:r w:rsidRPr="00345262">
        <w:rPr>
          <w:rFonts w:ascii="Book Antiqua" w:eastAsia="Book Antiqua" w:hAnsi="Book Antiqua" w:cs="Book Antiqua"/>
          <w:color w:val="000000"/>
        </w:rPr>
        <w:t>. These products are not regulated by th</w:t>
      </w:r>
      <w:r w:rsidRPr="001F5D69">
        <w:rPr>
          <w:rFonts w:ascii="Book Antiqua" w:eastAsia="Book Antiqua" w:hAnsi="Book Antiqua" w:cs="Book Antiqua"/>
          <w:color w:val="000000"/>
        </w:rPr>
        <w:t xml:space="preserve">e </w:t>
      </w:r>
      <w:r w:rsidR="00AA2B9A" w:rsidRPr="00350914">
        <w:rPr>
          <w:rFonts w:ascii="Book Antiqua" w:eastAsia="Book Antiqua" w:hAnsi="Book Antiqua" w:cs="Book Antiqua"/>
          <w:color w:val="000000"/>
        </w:rPr>
        <w:t>Food and Drug Administration</w:t>
      </w:r>
      <w:r w:rsidRPr="001F5D69">
        <w:rPr>
          <w:rFonts w:ascii="Book Antiqua" w:eastAsia="Book Antiqua" w:hAnsi="Book Antiqua" w:cs="Book Antiqua"/>
          <w:color w:val="000000"/>
        </w:rPr>
        <w:t xml:space="preserve"> an</w:t>
      </w:r>
      <w:r w:rsidRPr="00345262">
        <w:rPr>
          <w:rFonts w:ascii="Book Antiqua" w:eastAsia="Book Antiqua" w:hAnsi="Book Antiqua" w:cs="Book Antiqua"/>
          <w:color w:val="000000"/>
        </w:rPr>
        <w:t>d their side effect profile remains largely unknown. Skullcap is a plant native to North America (</w:t>
      </w:r>
      <w:proofErr w:type="spellStart"/>
      <w:r w:rsidRPr="00345262">
        <w:rPr>
          <w:rFonts w:ascii="Book Antiqua" w:eastAsia="Book Antiqua" w:hAnsi="Book Antiqua" w:cs="Book Antiqua"/>
          <w:i/>
          <w:iCs/>
          <w:color w:val="000000"/>
        </w:rPr>
        <w:t>Scutellaria</w:t>
      </w:r>
      <w:proofErr w:type="spellEnd"/>
      <w:r w:rsidRPr="00345262">
        <w:rPr>
          <w:rFonts w:ascii="Book Antiqua" w:eastAsia="Book Antiqua" w:hAnsi="Book Antiqua" w:cs="Book Antiqua"/>
          <w:i/>
          <w:iCs/>
          <w:color w:val="000000"/>
        </w:rPr>
        <w:t xml:space="preserve"> </w:t>
      </w:r>
      <w:proofErr w:type="spellStart"/>
      <w:r w:rsidRPr="00345262">
        <w:rPr>
          <w:rFonts w:ascii="Book Antiqua" w:eastAsia="Book Antiqua" w:hAnsi="Book Antiqua" w:cs="Book Antiqua"/>
          <w:i/>
          <w:iCs/>
          <w:color w:val="000000"/>
        </w:rPr>
        <w:t>lateriflora</w:t>
      </w:r>
      <w:proofErr w:type="spellEnd"/>
      <w:r w:rsidRPr="00345262">
        <w:rPr>
          <w:rFonts w:ascii="Book Antiqua" w:eastAsia="Book Antiqua" w:hAnsi="Book Antiqua" w:cs="Book Antiqua"/>
          <w:color w:val="000000"/>
        </w:rPr>
        <w:t xml:space="preserve">), which has been used for centuries to treat anxiety, digestive disorders, and menstrual disorders. Skullcap extracts contain large quantities of flavonoids like scutellarin and baicalin which account for its sedative and antispasmodic </w:t>
      </w:r>
      <w:proofErr w:type="gramStart"/>
      <w:r w:rsidRPr="00345262">
        <w:rPr>
          <w:rFonts w:ascii="Book Antiqua" w:eastAsia="Book Antiqua" w:hAnsi="Book Antiqua" w:cs="Book Antiqua"/>
          <w:color w:val="000000"/>
        </w:rPr>
        <w:t>activities</w:t>
      </w:r>
      <w:r w:rsidR="00137259" w:rsidRPr="00CC2698">
        <w:rPr>
          <w:rFonts w:ascii="Book Antiqua" w:eastAsia="Book Antiqua" w:hAnsi="Book Antiqua" w:cs="Book Antiqua"/>
          <w:color w:val="000000"/>
          <w:vertAlign w:val="superscript"/>
        </w:rPr>
        <w:t>[</w:t>
      </w:r>
      <w:proofErr w:type="gramEnd"/>
      <w:r w:rsidR="00137259" w:rsidRPr="00345262">
        <w:rPr>
          <w:rFonts w:ascii="Book Antiqua" w:eastAsia="Book Antiqua" w:hAnsi="Book Antiqua" w:cs="Book Antiqua"/>
          <w:color w:val="000000"/>
          <w:vertAlign w:val="superscript"/>
        </w:rPr>
        <w:t>1</w:t>
      </w:r>
      <w:r w:rsidR="00137259">
        <w:rPr>
          <w:rFonts w:ascii="Book Antiqua" w:eastAsia="Book Antiqua" w:hAnsi="Book Antiqua" w:cs="Book Antiqua"/>
          <w:color w:val="000000"/>
          <w:vertAlign w:val="superscript"/>
        </w:rPr>
        <w:t>0]</w:t>
      </w:r>
      <w:r w:rsidRPr="00345262">
        <w:rPr>
          <w:rFonts w:ascii="Book Antiqua" w:eastAsia="Book Antiqua" w:hAnsi="Book Antiqua" w:cs="Book Antiqua"/>
          <w:color w:val="000000"/>
        </w:rPr>
        <w:t xml:space="preserve">. However, Skullcap has been associated with a mixed hepatocellular and cholestatic </w:t>
      </w:r>
      <w:r w:rsidRPr="00345262">
        <w:rPr>
          <w:rFonts w:ascii="Book Antiqua" w:eastAsia="Book Antiqua" w:hAnsi="Book Antiqua" w:cs="Book Antiqua"/>
          <w:color w:val="000000"/>
        </w:rPr>
        <w:lastRenderedPageBreak/>
        <w:t>pattern of liver injury.</w:t>
      </w:r>
      <w:r w:rsidR="00137259">
        <w:rPr>
          <w:rFonts w:ascii="Book Antiqua" w:hAnsi="Book Antiqua" w:hint="eastAsia"/>
          <w:lang w:eastAsia="zh-CN"/>
        </w:rPr>
        <w:t xml:space="preserve"> </w:t>
      </w:r>
      <w:r w:rsidRPr="00345262">
        <w:rPr>
          <w:rFonts w:ascii="Book Antiqua" w:eastAsia="Book Antiqua" w:hAnsi="Book Antiqua" w:cs="Book Antiqua"/>
          <w:color w:val="000000"/>
        </w:rPr>
        <w:t>Additionally, majority of cases of DILI from Skullcap are attributed to Chinese Skullcap (</w:t>
      </w:r>
      <w:proofErr w:type="spellStart"/>
      <w:r w:rsidRPr="00345262">
        <w:rPr>
          <w:rFonts w:ascii="Book Antiqua" w:eastAsia="Book Antiqua" w:hAnsi="Book Antiqua" w:cs="Book Antiqua"/>
          <w:i/>
          <w:iCs/>
          <w:color w:val="000000"/>
        </w:rPr>
        <w:t>Scutellaria</w:t>
      </w:r>
      <w:proofErr w:type="spellEnd"/>
      <w:r w:rsidRPr="00345262">
        <w:rPr>
          <w:rFonts w:ascii="Book Antiqua" w:eastAsia="Book Antiqua" w:hAnsi="Book Antiqua" w:cs="Book Antiqua"/>
          <w:i/>
          <w:iCs/>
          <w:color w:val="000000"/>
        </w:rPr>
        <w:t xml:space="preserve"> </w:t>
      </w:r>
      <w:proofErr w:type="spellStart"/>
      <w:r w:rsidRPr="00345262">
        <w:rPr>
          <w:rFonts w:ascii="Book Antiqua" w:eastAsia="Book Antiqua" w:hAnsi="Book Antiqua" w:cs="Book Antiqua"/>
          <w:i/>
          <w:iCs/>
          <w:color w:val="000000"/>
        </w:rPr>
        <w:t>baicalensis</w:t>
      </w:r>
      <w:proofErr w:type="spellEnd"/>
      <w:r w:rsidRPr="00345262">
        <w:rPr>
          <w:rFonts w:ascii="Book Antiqua" w:eastAsia="Book Antiqua" w:hAnsi="Book Antiqua" w:cs="Book Antiqua"/>
          <w:i/>
          <w:iCs/>
          <w:color w:val="000000"/>
        </w:rPr>
        <w:t>)</w:t>
      </w:r>
      <w:r w:rsidRPr="00345262">
        <w:rPr>
          <w:rFonts w:ascii="Book Antiqua" w:eastAsia="Book Antiqua" w:hAnsi="Book Antiqua" w:cs="Book Antiqua"/>
          <w:color w:val="000000"/>
        </w:rPr>
        <w:t xml:space="preserve">, while the association of North American Skullcap with DILI is not as </w:t>
      </w:r>
      <w:proofErr w:type="gramStart"/>
      <w:r w:rsidRPr="00345262">
        <w:rPr>
          <w:rFonts w:ascii="Book Antiqua" w:eastAsia="Book Antiqua" w:hAnsi="Book Antiqua" w:cs="Book Antiqua"/>
          <w:color w:val="000000"/>
        </w:rPr>
        <w:t>robust</w:t>
      </w:r>
      <w:r w:rsidR="00C72E25" w:rsidRPr="00CC2698">
        <w:rPr>
          <w:rFonts w:ascii="Book Antiqua" w:eastAsia="Book Antiqua" w:hAnsi="Book Antiqua" w:cs="Book Antiqua"/>
          <w:color w:val="000000"/>
          <w:vertAlign w:val="superscript"/>
        </w:rPr>
        <w:t>[</w:t>
      </w:r>
      <w:proofErr w:type="gramEnd"/>
      <w:r w:rsidR="00C72E25" w:rsidRPr="00345262">
        <w:rPr>
          <w:rFonts w:ascii="Book Antiqua" w:eastAsia="Book Antiqua" w:hAnsi="Book Antiqua" w:cs="Book Antiqua"/>
          <w:color w:val="000000"/>
          <w:vertAlign w:val="superscript"/>
        </w:rPr>
        <w:t>1</w:t>
      </w:r>
      <w:r w:rsidR="00C72E25">
        <w:rPr>
          <w:rFonts w:ascii="Book Antiqua" w:eastAsia="Book Antiqua" w:hAnsi="Book Antiqua" w:cs="Book Antiqua"/>
          <w:color w:val="000000"/>
          <w:vertAlign w:val="superscript"/>
        </w:rPr>
        <w:t>1]</w:t>
      </w:r>
      <w:r w:rsidRPr="00345262">
        <w:rPr>
          <w:rFonts w:ascii="Book Antiqua" w:eastAsia="Book Antiqua" w:hAnsi="Book Antiqua" w:cs="Book Antiqua"/>
          <w:color w:val="000000"/>
        </w:rPr>
        <w:t>. In our case, as is evident form the biopsy and the corresponding serology, the patient did have DIAIH.</w:t>
      </w:r>
    </w:p>
    <w:p w14:paraId="65EA8F0F" w14:textId="270E6282" w:rsidR="002E1A87" w:rsidRPr="00345262" w:rsidRDefault="002E1A87" w:rsidP="0027177E">
      <w:pPr>
        <w:spacing w:line="360" w:lineRule="auto"/>
        <w:ind w:firstLineChars="200" w:firstLine="480"/>
        <w:jc w:val="both"/>
        <w:rPr>
          <w:rFonts w:ascii="Book Antiqua" w:hAnsi="Book Antiqua"/>
        </w:rPr>
      </w:pPr>
      <w:proofErr w:type="spellStart"/>
      <w:r w:rsidRPr="00A73D23">
        <w:rPr>
          <w:rFonts w:ascii="Book Antiqua" w:eastAsia="Book Antiqua" w:hAnsi="Book Antiqua" w:cs="Book Antiqua"/>
          <w:color w:val="000000"/>
        </w:rPr>
        <w:t>C</w:t>
      </w:r>
      <w:r w:rsidRPr="00A73D23">
        <w:rPr>
          <w:rFonts w:ascii="Book Antiqua" w:eastAsia="Book Antiqua" w:hAnsi="Book Antiqua" w:cs="Book Antiqua"/>
          <w:iCs/>
          <w:color w:val="000000"/>
        </w:rPr>
        <w:t>astiella</w:t>
      </w:r>
      <w:proofErr w:type="spellEnd"/>
      <w:r w:rsidRPr="00345262">
        <w:rPr>
          <w:rFonts w:ascii="Book Antiqua" w:eastAsia="Book Antiqua" w:hAnsi="Book Antiqua" w:cs="Book Antiqua"/>
          <w:i/>
          <w:iCs/>
          <w:color w:val="000000"/>
        </w:rPr>
        <w:t xml:space="preserve"> </w:t>
      </w:r>
      <w:r w:rsidR="00433746" w:rsidRPr="00433746">
        <w:rPr>
          <w:rFonts w:ascii="Book Antiqua" w:eastAsia="Book Antiqua" w:hAnsi="Book Antiqua" w:cs="Book Antiqua"/>
          <w:i/>
          <w:color w:val="000000"/>
        </w:rPr>
        <w:t xml:space="preserve">et </w:t>
      </w:r>
      <w:proofErr w:type="gramStart"/>
      <w:r w:rsidR="00433746" w:rsidRPr="00433746">
        <w:rPr>
          <w:rFonts w:ascii="Book Antiqua" w:eastAsia="Book Antiqua" w:hAnsi="Book Antiqua" w:cs="Book Antiqua"/>
          <w:i/>
          <w:color w:val="000000"/>
        </w:rPr>
        <w:t>al</w:t>
      </w:r>
      <w:r w:rsidR="00433746" w:rsidRPr="00CC2698">
        <w:rPr>
          <w:rFonts w:ascii="Book Antiqua" w:eastAsia="Book Antiqua" w:hAnsi="Book Antiqua" w:cs="Book Antiqua"/>
          <w:color w:val="000000"/>
          <w:vertAlign w:val="superscript"/>
        </w:rPr>
        <w:t>[</w:t>
      </w:r>
      <w:proofErr w:type="gramEnd"/>
      <w:r w:rsidR="00433746" w:rsidRPr="00345262">
        <w:rPr>
          <w:rFonts w:ascii="Book Antiqua" w:eastAsia="Book Antiqua" w:hAnsi="Book Antiqua" w:cs="Book Antiqua"/>
          <w:color w:val="000000"/>
          <w:vertAlign w:val="superscript"/>
        </w:rPr>
        <w:t>1</w:t>
      </w:r>
      <w:r w:rsidR="00433746">
        <w:rPr>
          <w:rFonts w:ascii="Book Antiqua" w:eastAsia="Book Antiqua" w:hAnsi="Book Antiqua" w:cs="Book Antiqua"/>
          <w:color w:val="000000"/>
          <w:vertAlign w:val="superscript"/>
        </w:rPr>
        <w:t>2]</w:t>
      </w:r>
      <w:r w:rsidRPr="00345262">
        <w:rPr>
          <w:rFonts w:ascii="Book Antiqua" w:eastAsia="Book Antiqua" w:hAnsi="Book Antiqua" w:cs="Book Antiqua"/>
          <w:color w:val="000000"/>
        </w:rPr>
        <w:t xml:space="preserve"> have postulated a-</w:t>
      </w:r>
      <w:r w:rsidR="00F06F86" w:rsidRPr="00345262">
        <w:rPr>
          <w:rFonts w:ascii="Book Antiqua" w:eastAsia="Book Antiqua" w:hAnsi="Book Antiqua" w:cs="Book Antiqua"/>
          <w:color w:val="000000"/>
        </w:rPr>
        <w:t>5-fold</w:t>
      </w:r>
      <w:r w:rsidRPr="00345262">
        <w:rPr>
          <w:rFonts w:ascii="Book Antiqua" w:eastAsia="Book Antiqua" w:hAnsi="Book Antiqua" w:cs="Book Antiqua"/>
          <w:color w:val="000000"/>
        </w:rPr>
        <w:t xml:space="preserve"> classification for drug induced autoimmune liver disease. T</w:t>
      </w:r>
      <w:r w:rsidRPr="001F5D69">
        <w:rPr>
          <w:rFonts w:ascii="Book Antiqua" w:eastAsia="Book Antiqua" w:hAnsi="Book Antiqua" w:cs="Book Antiqua"/>
          <w:color w:val="000000"/>
        </w:rPr>
        <w:t xml:space="preserve">ype 1, </w:t>
      </w:r>
      <w:r w:rsidR="00A73D23" w:rsidRPr="00350914">
        <w:rPr>
          <w:rFonts w:ascii="Book Antiqua" w:eastAsia="Book Antiqua" w:hAnsi="Book Antiqua" w:cs="Book Antiqua"/>
          <w:color w:val="000000"/>
        </w:rPr>
        <w:t>autoimmune hepatitis (AIH)</w:t>
      </w:r>
      <w:r w:rsidRPr="001F5D69">
        <w:rPr>
          <w:rFonts w:ascii="Book Antiqua" w:eastAsia="Book Antiqua" w:hAnsi="Book Antiqua" w:cs="Book Antiqua"/>
          <w:color w:val="000000"/>
        </w:rPr>
        <w:t xml:space="preserve"> with</w:t>
      </w:r>
      <w:r w:rsidRPr="00345262">
        <w:rPr>
          <w:rFonts w:ascii="Book Antiqua" w:eastAsia="Book Antiqua" w:hAnsi="Book Antiqua" w:cs="Book Antiqua"/>
          <w:color w:val="000000"/>
        </w:rPr>
        <w:t xml:space="preserve"> DILI: Reactivation of pre-existing AIH after the introduction of a new drug. Type 2, Drug induced Autoimmune Hepatitis (DI AIH): New onset AIH resulting from DILI. This results from an immune mediated reaction in a genetically primed individual, resulting in the necessitation </w:t>
      </w:r>
      <w:r w:rsidR="00C13BB6">
        <w:rPr>
          <w:rFonts w:ascii="Book Antiqua" w:eastAsia="Book Antiqua" w:hAnsi="Book Antiqua" w:cs="Book Antiqua"/>
          <w:color w:val="000000"/>
        </w:rPr>
        <w:t>of immunosuppressive treatment.</w:t>
      </w:r>
      <w:r w:rsidRPr="00345262">
        <w:rPr>
          <w:rFonts w:ascii="Book Antiqua" w:eastAsia="Book Antiqua" w:hAnsi="Book Antiqua" w:cs="Book Antiqua"/>
          <w:color w:val="000000"/>
        </w:rPr>
        <w:t xml:space="preserve"> Type </w:t>
      </w:r>
      <w:r w:rsidR="00F06F86" w:rsidRPr="00345262">
        <w:rPr>
          <w:rFonts w:ascii="Book Antiqua" w:eastAsia="Book Antiqua" w:hAnsi="Book Antiqua" w:cs="Book Antiqua"/>
          <w:color w:val="000000"/>
        </w:rPr>
        <w:t>3, Immune</w:t>
      </w:r>
      <w:r w:rsidRPr="00345262">
        <w:rPr>
          <w:rFonts w:ascii="Book Antiqua" w:eastAsia="Book Antiqua" w:hAnsi="Book Antiqua" w:cs="Book Antiqua"/>
          <w:color w:val="000000"/>
        </w:rPr>
        <w:t xml:space="preserve"> Mediated DILI (IM DILI): acute or chronic liver injury that resolves upon cessation of the drug. DILI is often accompanied by a myriad of other features including fever, eosinophilia, lymphadenopathy, and rash. Individuals usually respond well to treatment and achieve sustained omission without relapse. Type 4, mixed autoimmune type: Mixed features of DI-AIH and IM-DILI. Individuals </w:t>
      </w:r>
      <w:r w:rsidR="007C0BC1" w:rsidRPr="00345262">
        <w:rPr>
          <w:rFonts w:ascii="Book Antiqua" w:eastAsia="Book Antiqua" w:hAnsi="Book Antiqua" w:cs="Book Antiqua"/>
          <w:color w:val="000000"/>
        </w:rPr>
        <w:t>exhibit a full response</w:t>
      </w:r>
      <w:r w:rsidRPr="00345262">
        <w:rPr>
          <w:rFonts w:ascii="Book Antiqua" w:eastAsia="Book Antiqua" w:hAnsi="Book Antiqua" w:cs="Book Antiqua"/>
          <w:color w:val="000000"/>
        </w:rPr>
        <w:t xml:space="preserve"> to treatment, </w:t>
      </w:r>
      <w:r w:rsidR="007C0BC1" w:rsidRPr="00345262">
        <w:rPr>
          <w:rFonts w:ascii="Book Antiqua" w:eastAsia="Book Antiqua" w:hAnsi="Book Antiqua" w:cs="Book Antiqua"/>
          <w:color w:val="000000"/>
        </w:rPr>
        <w:t>but assessing relapse is hindered</w:t>
      </w:r>
      <w:r w:rsidRPr="00345262">
        <w:rPr>
          <w:rFonts w:ascii="Book Antiqua" w:eastAsia="Book Antiqua" w:hAnsi="Book Antiqua" w:cs="Book Antiqua"/>
          <w:color w:val="000000"/>
        </w:rPr>
        <w:t xml:space="preserve"> for non-hepatological reasons. Lastly, type 5 encompasses individuals with DILI and positive autoimmune antibodies. The significance of these antibodies remains uncertain.</w:t>
      </w:r>
    </w:p>
    <w:p w14:paraId="727F1B1F" w14:textId="77777777" w:rsidR="002E1A87" w:rsidRPr="00345262" w:rsidRDefault="002E1A87" w:rsidP="00345262">
      <w:pPr>
        <w:spacing w:line="360" w:lineRule="auto"/>
        <w:jc w:val="both"/>
        <w:rPr>
          <w:rFonts w:ascii="Book Antiqua" w:eastAsia="Book Antiqua" w:hAnsi="Book Antiqua" w:cs="Book Antiqua"/>
          <w:b/>
          <w:caps/>
          <w:color w:val="000000"/>
          <w:u w:val="single"/>
        </w:rPr>
      </w:pPr>
    </w:p>
    <w:p w14:paraId="11406AF4"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CONCLUSION</w:t>
      </w:r>
    </w:p>
    <w:p w14:paraId="6F53BB53" w14:textId="77777777" w:rsidR="002E1A87" w:rsidRPr="00345262" w:rsidRDefault="002E1A87" w:rsidP="00345262">
      <w:pPr>
        <w:spacing w:line="360" w:lineRule="auto"/>
        <w:jc w:val="both"/>
        <w:rPr>
          <w:rFonts w:ascii="Book Antiqua" w:hAnsi="Book Antiqua"/>
        </w:rPr>
      </w:pPr>
      <w:r w:rsidRPr="00345262">
        <w:rPr>
          <w:rFonts w:ascii="Book Antiqua" w:eastAsia="Book Antiqua" w:hAnsi="Book Antiqua" w:cs="Book Antiqua"/>
          <w:color w:val="000000"/>
        </w:rPr>
        <w:t>This case outlines a rare presentation of DILI from Skullcap supplements. Hepatologists must be aware of this association as the popularity of herbal supplements continues to rise.</w:t>
      </w:r>
    </w:p>
    <w:p w14:paraId="76A5B02C" w14:textId="77777777" w:rsidR="00A77B3E" w:rsidRPr="00345262" w:rsidRDefault="00A77B3E" w:rsidP="00345262">
      <w:pPr>
        <w:spacing w:line="360" w:lineRule="auto"/>
        <w:jc w:val="both"/>
        <w:rPr>
          <w:rFonts w:ascii="Book Antiqua" w:hAnsi="Book Antiqua"/>
        </w:rPr>
      </w:pPr>
    </w:p>
    <w:p w14:paraId="4D646D10"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REFERENCES</w:t>
      </w:r>
    </w:p>
    <w:p w14:paraId="7460DEA5" w14:textId="42D09488" w:rsidR="00AC6A0D" w:rsidRPr="00507CBE" w:rsidRDefault="00F631B6" w:rsidP="00AC6A0D">
      <w:pPr>
        <w:spacing w:line="360" w:lineRule="auto"/>
        <w:jc w:val="both"/>
        <w:rPr>
          <w:rFonts w:ascii="Book Antiqua" w:hAnsi="Book Antiqua"/>
        </w:rPr>
      </w:pPr>
      <w:r>
        <w:rPr>
          <w:rFonts w:ascii="Book Antiqua" w:hAnsi="Book Antiqua"/>
        </w:rPr>
        <w:t>1</w:t>
      </w:r>
      <w:r w:rsidR="00AC6A0D" w:rsidRPr="00507CBE">
        <w:rPr>
          <w:rFonts w:ascii="Book Antiqua" w:hAnsi="Book Antiqua"/>
        </w:rPr>
        <w:t xml:space="preserve"> US Food and Drug Administration. Dietary supplement health and education act of 1994. December. 1995;</w:t>
      </w:r>
      <w:r>
        <w:rPr>
          <w:rFonts w:ascii="Book Antiqua" w:hAnsi="Book Antiqua"/>
        </w:rPr>
        <w:t xml:space="preserve"> 1</w:t>
      </w:r>
    </w:p>
    <w:p w14:paraId="434A5C79" w14:textId="7F952EA9" w:rsidR="00AC6A0D" w:rsidRPr="00507CBE" w:rsidRDefault="00F631B6" w:rsidP="00AC6A0D">
      <w:pPr>
        <w:spacing w:line="360" w:lineRule="auto"/>
        <w:jc w:val="both"/>
        <w:rPr>
          <w:rFonts w:ascii="Book Antiqua" w:hAnsi="Book Antiqua"/>
        </w:rPr>
      </w:pPr>
      <w:r>
        <w:rPr>
          <w:rFonts w:ascii="Book Antiqua" w:hAnsi="Book Antiqua"/>
        </w:rPr>
        <w:t>2</w:t>
      </w:r>
      <w:r w:rsidR="00AC6A0D" w:rsidRPr="00507CBE">
        <w:rPr>
          <w:rFonts w:ascii="Book Antiqua" w:hAnsi="Book Antiqua"/>
        </w:rPr>
        <w:t xml:space="preserve"> </w:t>
      </w:r>
      <w:r w:rsidR="00AC6A0D" w:rsidRPr="002E7E56">
        <w:rPr>
          <w:rFonts w:ascii="Book Antiqua" w:hAnsi="Book Antiqua"/>
          <w:b/>
        </w:rPr>
        <w:t xml:space="preserve">Commission on Dietary Supplement Labels. </w:t>
      </w:r>
      <w:r w:rsidR="00AC6A0D" w:rsidRPr="00507CBE">
        <w:rPr>
          <w:rFonts w:ascii="Book Antiqua" w:hAnsi="Book Antiqua"/>
        </w:rPr>
        <w:t>Report of the Commission on Dietary Supplemen</w:t>
      </w:r>
      <w:r w:rsidR="00C04226">
        <w:rPr>
          <w:rFonts w:ascii="Book Antiqua" w:hAnsi="Book Antiqua"/>
        </w:rPr>
        <w:t>t Labels. Published online 1997</w:t>
      </w:r>
    </w:p>
    <w:p w14:paraId="16CA639A" w14:textId="77777777" w:rsidR="00AC6A0D" w:rsidRPr="00507CBE" w:rsidRDefault="00AC6A0D" w:rsidP="00AC6A0D">
      <w:pPr>
        <w:spacing w:line="360" w:lineRule="auto"/>
        <w:jc w:val="both"/>
        <w:rPr>
          <w:rFonts w:ascii="Book Antiqua" w:hAnsi="Book Antiqua"/>
        </w:rPr>
      </w:pPr>
      <w:r w:rsidRPr="00507CBE">
        <w:rPr>
          <w:rFonts w:ascii="Book Antiqua" w:hAnsi="Book Antiqua"/>
        </w:rPr>
        <w:lastRenderedPageBreak/>
        <w:t xml:space="preserve">3 </w:t>
      </w:r>
      <w:r w:rsidRPr="00507CBE">
        <w:rPr>
          <w:rFonts w:ascii="Book Antiqua" w:hAnsi="Book Antiqua"/>
          <w:b/>
          <w:bCs/>
        </w:rPr>
        <w:t>Bailey RL</w:t>
      </w:r>
      <w:r w:rsidRPr="00507CBE">
        <w:rPr>
          <w:rFonts w:ascii="Book Antiqua" w:hAnsi="Book Antiqua"/>
        </w:rPr>
        <w:t xml:space="preserve">, </w:t>
      </w:r>
      <w:proofErr w:type="spellStart"/>
      <w:r w:rsidRPr="00507CBE">
        <w:rPr>
          <w:rFonts w:ascii="Book Antiqua" w:hAnsi="Book Antiqua"/>
        </w:rPr>
        <w:t>Gahche</w:t>
      </w:r>
      <w:proofErr w:type="spellEnd"/>
      <w:r w:rsidRPr="00507CBE">
        <w:rPr>
          <w:rFonts w:ascii="Book Antiqua" w:hAnsi="Book Antiqua"/>
        </w:rPr>
        <w:t xml:space="preserve"> JJ, Lentino CV, Dwyer JT, Engel JS, Thomas PR, Betz JM, </w:t>
      </w:r>
      <w:proofErr w:type="spellStart"/>
      <w:r w:rsidRPr="00507CBE">
        <w:rPr>
          <w:rFonts w:ascii="Book Antiqua" w:hAnsi="Book Antiqua"/>
        </w:rPr>
        <w:t>Sempos</w:t>
      </w:r>
      <w:proofErr w:type="spellEnd"/>
      <w:r w:rsidRPr="00507CBE">
        <w:rPr>
          <w:rFonts w:ascii="Book Antiqua" w:hAnsi="Book Antiqua"/>
        </w:rPr>
        <w:t xml:space="preserve"> CT, Picciano MF. Dietary supplement </w:t>
      </w:r>
      <w:proofErr w:type="gramStart"/>
      <w:r w:rsidRPr="00507CBE">
        <w:rPr>
          <w:rFonts w:ascii="Book Antiqua" w:hAnsi="Book Antiqua"/>
        </w:rPr>
        <w:t>use</w:t>
      </w:r>
      <w:proofErr w:type="gramEnd"/>
      <w:r w:rsidRPr="00507CBE">
        <w:rPr>
          <w:rFonts w:ascii="Book Antiqua" w:hAnsi="Book Antiqua"/>
        </w:rPr>
        <w:t xml:space="preserve"> in the United States, 2003-2006. </w:t>
      </w:r>
      <w:r w:rsidRPr="00507CBE">
        <w:rPr>
          <w:rFonts w:ascii="Book Antiqua" w:hAnsi="Book Antiqua"/>
          <w:i/>
          <w:iCs/>
        </w:rPr>
        <w:t xml:space="preserve">J </w:t>
      </w:r>
      <w:proofErr w:type="spellStart"/>
      <w:r w:rsidRPr="00507CBE">
        <w:rPr>
          <w:rFonts w:ascii="Book Antiqua" w:hAnsi="Book Antiqua"/>
          <w:i/>
          <w:iCs/>
        </w:rPr>
        <w:t>Nutr</w:t>
      </w:r>
      <w:proofErr w:type="spellEnd"/>
      <w:r w:rsidRPr="00507CBE">
        <w:rPr>
          <w:rFonts w:ascii="Book Antiqua" w:hAnsi="Book Antiqua"/>
        </w:rPr>
        <w:t xml:space="preserve"> 2011; </w:t>
      </w:r>
      <w:r w:rsidRPr="00507CBE">
        <w:rPr>
          <w:rFonts w:ascii="Book Antiqua" w:hAnsi="Book Antiqua"/>
          <w:b/>
          <w:bCs/>
        </w:rPr>
        <w:t>141</w:t>
      </w:r>
      <w:r w:rsidRPr="00507CBE">
        <w:rPr>
          <w:rFonts w:ascii="Book Antiqua" w:hAnsi="Book Antiqua"/>
        </w:rPr>
        <w:t>: 261-266 [PMID: 21178089 DOI: 10.3945/jn.110.133025]</w:t>
      </w:r>
    </w:p>
    <w:p w14:paraId="6D5BD605"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4 </w:t>
      </w:r>
      <w:r w:rsidRPr="00507CBE">
        <w:rPr>
          <w:rFonts w:ascii="Book Antiqua" w:hAnsi="Book Antiqua"/>
          <w:b/>
          <w:bCs/>
        </w:rPr>
        <w:t>Geller AI</w:t>
      </w:r>
      <w:r w:rsidRPr="00507CBE">
        <w:rPr>
          <w:rFonts w:ascii="Book Antiqua" w:hAnsi="Book Antiqua"/>
        </w:rPr>
        <w:t xml:space="preserve">, Shehab N, Weidle NJ, Lovegrove MC, Wolpert BJ, Timbo BB, </w:t>
      </w:r>
      <w:proofErr w:type="spellStart"/>
      <w:r w:rsidRPr="00507CBE">
        <w:rPr>
          <w:rFonts w:ascii="Book Antiqua" w:hAnsi="Book Antiqua"/>
        </w:rPr>
        <w:t>Mozersky</w:t>
      </w:r>
      <w:proofErr w:type="spellEnd"/>
      <w:r w:rsidRPr="00507CBE">
        <w:rPr>
          <w:rFonts w:ascii="Book Antiqua" w:hAnsi="Book Antiqua"/>
        </w:rPr>
        <w:t xml:space="preserve"> RP, </w:t>
      </w:r>
      <w:proofErr w:type="spellStart"/>
      <w:r w:rsidRPr="00507CBE">
        <w:rPr>
          <w:rFonts w:ascii="Book Antiqua" w:hAnsi="Book Antiqua"/>
        </w:rPr>
        <w:t>Budnitz</w:t>
      </w:r>
      <w:proofErr w:type="spellEnd"/>
      <w:r w:rsidRPr="00507CBE">
        <w:rPr>
          <w:rFonts w:ascii="Book Antiqua" w:hAnsi="Book Antiqua"/>
        </w:rPr>
        <w:t xml:space="preserve"> DS. Emergency Department Visits for Adverse Events Related to Dietary Supplements. </w:t>
      </w:r>
      <w:r w:rsidRPr="00507CBE">
        <w:rPr>
          <w:rFonts w:ascii="Book Antiqua" w:hAnsi="Book Antiqua"/>
          <w:i/>
          <w:iCs/>
        </w:rPr>
        <w:t>N Engl J Med</w:t>
      </w:r>
      <w:r w:rsidRPr="00507CBE">
        <w:rPr>
          <w:rFonts w:ascii="Book Antiqua" w:hAnsi="Book Antiqua"/>
        </w:rPr>
        <w:t xml:space="preserve"> 2015; </w:t>
      </w:r>
      <w:r w:rsidRPr="00507CBE">
        <w:rPr>
          <w:rFonts w:ascii="Book Antiqua" w:hAnsi="Book Antiqua"/>
          <w:b/>
          <w:bCs/>
        </w:rPr>
        <w:t>373</w:t>
      </w:r>
      <w:r w:rsidRPr="00507CBE">
        <w:rPr>
          <w:rFonts w:ascii="Book Antiqua" w:hAnsi="Book Antiqua"/>
        </w:rPr>
        <w:t>: 1531-1540 [PMID: 26465986 DOI: 10.1056/NEJMsa1504267]</w:t>
      </w:r>
    </w:p>
    <w:p w14:paraId="772E7E2A"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5 </w:t>
      </w:r>
      <w:r w:rsidRPr="00507CBE">
        <w:rPr>
          <w:rFonts w:ascii="Book Antiqua" w:hAnsi="Book Antiqua"/>
          <w:b/>
          <w:bCs/>
        </w:rPr>
        <w:t>Navarro VJ</w:t>
      </w:r>
      <w:r w:rsidRPr="00507CBE">
        <w:rPr>
          <w:rFonts w:ascii="Book Antiqua" w:hAnsi="Book Antiqua"/>
        </w:rPr>
        <w:t xml:space="preserve">, Barnhart H, </w:t>
      </w:r>
      <w:proofErr w:type="spellStart"/>
      <w:r w:rsidRPr="00507CBE">
        <w:rPr>
          <w:rFonts w:ascii="Book Antiqua" w:hAnsi="Book Antiqua"/>
        </w:rPr>
        <w:t>Bonkovsky</w:t>
      </w:r>
      <w:proofErr w:type="spellEnd"/>
      <w:r w:rsidRPr="00507CBE">
        <w:rPr>
          <w:rFonts w:ascii="Book Antiqua" w:hAnsi="Book Antiqua"/>
        </w:rPr>
        <w:t xml:space="preserve"> HL, Davern T, Fontana RJ, Grant L, Reddy KR, Seeff LB, Serrano J, </w:t>
      </w:r>
      <w:proofErr w:type="spellStart"/>
      <w:r w:rsidRPr="00507CBE">
        <w:rPr>
          <w:rFonts w:ascii="Book Antiqua" w:hAnsi="Book Antiqua"/>
        </w:rPr>
        <w:t>Sherker</w:t>
      </w:r>
      <w:proofErr w:type="spellEnd"/>
      <w:r w:rsidRPr="00507CBE">
        <w:rPr>
          <w:rFonts w:ascii="Book Antiqua" w:hAnsi="Book Antiqua"/>
        </w:rPr>
        <w:t xml:space="preserve"> AH, Stolz A, Talwalkar J, Vega M, </w:t>
      </w:r>
      <w:proofErr w:type="spellStart"/>
      <w:r w:rsidRPr="00507CBE">
        <w:rPr>
          <w:rFonts w:ascii="Book Antiqua" w:hAnsi="Book Antiqua"/>
        </w:rPr>
        <w:t>Vuppalanchi</w:t>
      </w:r>
      <w:proofErr w:type="spellEnd"/>
      <w:r w:rsidRPr="00507CBE">
        <w:rPr>
          <w:rFonts w:ascii="Book Antiqua" w:hAnsi="Book Antiqua"/>
        </w:rPr>
        <w:t xml:space="preserve"> R. Liver injury from herbals and dietary supplements in the U.S. Drug-Induced Liver Injury Network. </w:t>
      </w:r>
      <w:r w:rsidRPr="00507CBE">
        <w:rPr>
          <w:rFonts w:ascii="Book Antiqua" w:hAnsi="Book Antiqua"/>
          <w:i/>
          <w:iCs/>
        </w:rPr>
        <w:t>Hepatology</w:t>
      </w:r>
      <w:r w:rsidRPr="00507CBE">
        <w:rPr>
          <w:rFonts w:ascii="Book Antiqua" w:hAnsi="Book Antiqua"/>
        </w:rPr>
        <w:t xml:space="preserve"> 2014; </w:t>
      </w:r>
      <w:r w:rsidRPr="00507CBE">
        <w:rPr>
          <w:rFonts w:ascii="Book Antiqua" w:hAnsi="Book Antiqua"/>
          <w:b/>
          <w:bCs/>
        </w:rPr>
        <w:t>60</w:t>
      </w:r>
      <w:r w:rsidRPr="00507CBE">
        <w:rPr>
          <w:rFonts w:ascii="Book Antiqua" w:hAnsi="Book Antiqua"/>
        </w:rPr>
        <w:t>: 1399-1408 [PMID: 25043597 DOI: 10.1002/hep.27317]</w:t>
      </w:r>
    </w:p>
    <w:p w14:paraId="4DAB174E"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6 </w:t>
      </w:r>
      <w:r w:rsidRPr="00507CBE">
        <w:rPr>
          <w:rFonts w:ascii="Book Antiqua" w:hAnsi="Book Antiqua"/>
          <w:b/>
          <w:bCs/>
        </w:rPr>
        <w:t>Andrade RJ</w:t>
      </w:r>
      <w:r w:rsidRPr="00507CBE">
        <w:rPr>
          <w:rFonts w:ascii="Book Antiqua" w:hAnsi="Book Antiqua"/>
        </w:rPr>
        <w:t xml:space="preserve">, Lucena MI, Fernández MC, Pelaez G, </w:t>
      </w:r>
      <w:proofErr w:type="spellStart"/>
      <w:r w:rsidRPr="00507CBE">
        <w:rPr>
          <w:rFonts w:ascii="Book Antiqua" w:hAnsi="Book Antiqua"/>
        </w:rPr>
        <w:t>Pachkoria</w:t>
      </w:r>
      <w:proofErr w:type="spellEnd"/>
      <w:r w:rsidRPr="00507CBE">
        <w:rPr>
          <w:rFonts w:ascii="Book Antiqua" w:hAnsi="Book Antiqua"/>
        </w:rPr>
        <w:t xml:space="preserve"> K, García-Ruiz E, García-Muñoz B, González-Grande R, Pizarro A, Durán JA, Jiménez M, Rodrigo L, Romero-Gomez M, Navarro JM, Planas R, Costa J, Borras A, Soler A, </w:t>
      </w:r>
      <w:proofErr w:type="spellStart"/>
      <w:r w:rsidRPr="00507CBE">
        <w:rPr>
          <w:rFonts w:ascii="Book Antiqua" w:hAnsi="Book Antiqua"/>
        </w:rPr>
        <w:t>Salmerón</w:t>
      </w:r>
      <w:proofErr w:type="spellEnd"/>
      <w:r w:rsidRPr="00507CBE">
        <w:rPr>
          <w:rFonts w:ascii="Book Antiqua" w:hAnsi="Book Antiqua"/>
        </w:rPr>
        <w:t xml:space="preserve"> J, Martin-Vivaldi R; Spanish Group for the Study of Drug-Induced Liver Disease. Drug-induced liver injury: an analysis of 461 incidences submitted to the Spanish registry over a 10-year period. </w:t>
      </w:r>
      <w:r w:rsidRPr="00507CBE">
        <w:rPr>
          <w:rFonts w:ascii="Book Antiqua" w:hAnsi="Book Antiqua"/>
          <w:i/>
          <w:iCs/>
        </w:rPr>
        <w:t>Gastroenterology</w:t>
      </w:r>
      <w:r w:rsidRPr="00507CBE">
        <w:rPr>
          <w:rFonts w:ascii="Book Antiqua" w:hAnsi="Book Antiqua"/>
        </w:rPr>
        <w:t xml:space="preserve"> 2005; </w:t>
      </w:r>
      <w:r w:rsidRPr="00507CBE">
        <w:rPr>
          <w:rFonts w:ascii="Book Antiqua" w:hAnsi="Book Antiqua"/>
          <w:b/>
          <w:bCs/>
        </w:rPr>
        <w:t>129</w:t>
      </w:r>
      <w:r w:rsidRPr="00507CBE">
        <w:rPr>
          <w:rFonts w:ascii="Book Antiqua" w:hAnsi="Book Antiqua"/>
        </w:rPr>
        <w:t>: 512-521 [PMID: 16083708 DOI: 10.1016/j.gastro.2005.05.006]</w:t>
      </w:r>
    </w:p>
    <w:p w14:paraId="37A9E387"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7 </w:t>
      </w:r>
      <w:r w:rsidRPr="00507CBE">
        <w:rPr>
          <w:rFonts w:ascii="Book Antiqua" w:hAnsi="Book Antiqua"/>
          <w:b/>
          <w:bCs/>
        </w:rPr>
        <w:t>Björnsson ES</w:t>
      </w:r>
      <w:r w:rsidRPr="00507CBE">
        <w:rPr>
          <w:rFonts w:ascii="Book Antiqua" w:hAnsi="Book Antiqua"/>
        </w:rPr>
        <w:t xml:space="preserve">, Bergmann OM, Björnsson HK, Kvaran RB, Olafsson S. Incidence, presentation, and outcomes in patients with drug-induced liver injury in the general population of Iceland. </w:t>
      </w:r>
      <w:r w:rsidRPr="00507CBE">
        <w:rPr>
          <w:rFonts w:ascii="Book Antiqua" w:hAnsi="Book Antiqua"/>
          <w:i/>
          <w:iCs/>
        </w:rPr>
        <w:t>Gastroenterology</w:t>
      </w:r>
      <w:r w:rsidRPr="00507CBE">
        <w:rPr>
          <w:rFonts w:ascii="Book Antiqua" w:hAnsi="Book Antiqua"/>
        </w:rPr>
        <w:t xml:space="preserve"> 2013; </w:t>
      </w:r>
      <w:r w:rsidRPr="00507CBE">
        <w:rPr>
          <w:rFonts w:ascii="Book Antiqua" w:hAnsi="Book Antiqua"/>
          <w:b/>
          <w:bCs/>
        </w:rPr>
        <w:t>144</w:t>
      </w:r>
      <w:r w:rsidRPr="00507CBE">
        <w:rPr>
          <w:rFonts w:ascii="Book Antiqua" w:hAnsi="Book Antiqua"/>
        </w:rPr>
        <w:t>: 1419-1425, 1425.e1-3; quiz e19-20 [PMID: 23419359 DOI: 10.1053/j.gastro.2013.02.006]</w:t>
      </w:r>
    </w:p>
    <w:p w14:paraId="0B8A83DE"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8 </w:t>
      </w:r>
      <w:r w:rsidRPr="00507CBE">
        <w:rPr>
          <w:rFonts w:ascii="Book Antiqua" w:hAnsi="Book Antiqua"/>
          <w:b/>
          <w:bCs/>
        </w:rPr>
        <w:t>Hillman L</w:t>
      </w:r>
      <w:r w:rsidRPr="00507CBE">
        <w:rPr>
          <w:rFonts w:ascii="Book Antiqua" w:hAnsi="Book Antiqua"/>
        </w:rPr>
        <w:t xml:space="preserve">, Gottfried M, Whitsett M, </w:t>
      </w:r>
      <w:proofErr w:type="spellStart"/>
      <w:r w:rsidRPr="00507CBE">
        <w:rPr>
          <w:rFonts w:ascii="Book Antiqua" w:hAnsi="Book Antiqua"/>
        </w:rPr>
        <w:t>Rakela</w:t>
      </w:r>
      <w:proofErr w:type="spellEnd"/>
      <w:r w:rsidRPr="00507CBE">
        <w:rPr>
          <w:rFonts w:ascii="Book Antiqua" w:hAnsi="Book Antiqua"/>
        </w:rPr>
        <w:t xml:space="preserve"> J, Schilsky M, Lee WM, Ganger D. Clinical Features and Outcomes of Complementary and Alternative Medicine Induced Acute Liver Failure and Injury. </w:t>
      </w:r>
      <w:r w:rsidRPr="00507CBE">
        <w:rPr>
          <w:rFonts w:ascii="Book Antiqua" w:hAnsi="Book Antiqua"/>
          <w:i/>
          <w:iCs/>
        </w:rPr>
        <w:t>Am J Gastroenterol</w:t>
      </w:r>
      <w:r w:rsidRPr="00507CBE">
        <w:rPr>
          <w:rFonts w:ascii="Book Antiqua" w:hAnsi="Book Antiqua"/>
        </w:rPr>
        <w:t xml:space="preserve"> 2016; </w:t>
      </w:r>
      <w:r w:rsidRPr="00507CBE">
        <w:rPr>
          <w:rFonts w:ascii="Book Antiqua" w:hAnsi="Book Antiqua"/>
          <w:b/>
          <w:bCs/>
        </w:rPr>
        <w:t>111</w:t>
      </w:r>
      <w:r w:rsidRPr="00507CBE">
        <w:rPr>
          <w:rFonts w:ascii="Book Antiqua" w:hAnsi="Book Antiqua"/>
        </w:rPr>
        <w:t>: 958-965 [PMID: 27045922 DOI: 10.1038/ajg.2016.114]</w:t>
      </w:r>
    </w:p>
    <w:p w14:paraId="5BF19C9C" w14:textId="7AB2656B" w:rsidR="00AC6A0D" w:rsidRPr="00507CBE" w:rsidRDefault="00AC6A0D" w:rsidP="00AC6A0D">
      <w:pPr>
        <w:spacing w:line="360" w:lineRule="auto"/>
        <w:jc w:val="both"/>
        <w:rPr>
          <w:rFonts w:ascii="Book Antiqua" w:hAnsi="Book Antiqua"/>
        </w:rPr>
      </w:pPr>
      <w:r w:rsidRPr="00507CBE">
        <w:rPr>
          <w:rFonts w:ascii="Book Antiqua" w:hAnsi="Book Antiqua"/>
        </w:rPr>
        <w:t xml:space="preserve">9 </w:t>
      </w:r>
      <w:r w:rsidRPr="00507CBE">
        <w:rPr>
          <w:rFonts w:ascii="Book Antiqua" w:hAnsi="Book Antiqua"/>
          <w:b/>
          <w:bCs/>
        </w:rPr>
        <w:t>Strader DB,</w:t>
      </w:r>
      <w:r w:rsidRPr="00507CBE">
        <w:rPr>
          <w:rFonts w:ascii="Book Antiqua" w:hAnsi="Book Antiqua"/>
        </w:rPr>
        <w:t xml:space="preserve"> Navarro VJ, Seeff LB. Chapter 26 - Hepatotoxicity of Herbal Preparations. In: Boyer TD, Manns MP, Sanyal AJ, eds. Zakim and Boyer's Hepatology (Sixth Edition). W.B. Saunders; </w:t>
      </w:r>
      <w:r w:rsidRPr="00507CBE">
        <w:rPr>
          <w:rFonts w:ascii="Book Antiqua" w:hAnsi="Book Antiqua"/>
          <w:b/>
          <w:bCs/>
        </w:rPr>
        <w:t>2012</w:t>
      </w:r>
      <w:r w:rsidR="009B137E">
        <w:rPr>
          <w:rFonts w:ascii="Book Antiqua" w:hAnsi="Book Antiqua"/>
        </w:rPr>
        <w:t>: 462-475</w:t>
      </w:r>
      <w:r w:rsidRPr="00507CBE">
        <w:rPr>
          <w:rFonts w:ascii="Book Antiqua" w:hAnsi="Book Antiqua"/>
        </w:rPr>
        <w:t xml:space="preserve"> </w:t>
      </w:r>
      <w:r w:rsidR="009B137E">
        <w:rPr>
          <w:rFonts w:ascii="Book Antiqua" w:hAnsi="Book Antiqua"/>
        </w:rPr>
        <w:t>[</w:t>
      </w:r>
      <w:r w:rsidRPr="00507CBE">
        <w:rPr>
          <w:rFonts w:ascii="Book Antiqua" w:hAnsi="Book Antiqua"/>
        </w:rPr>
        <w:t>DOI: 10.1016/B978-1-4377-0881-3.00026-7</w:t>
      </w:r>
      <w:r w:rsidR="009B137E">
        <w:rPr>
          <w:rFonts w:ascii="Book Antiqua" w:hAnsi="Book Antiqua"/>
        </w:rPr>
        <w:t>]</w:t>
      </w:r>
    </w:p>
    <w:p w14:paraId="5F11F904" w14:textId="72932908" w:rsidR="00AC6A0D" w:rsidRPr="00507CBE" w:rsidRDefault="00AC6A0D" w:rsidP="00AC6A0D">
      <w:pPr>
        <w:spacing w:line="360" w:lineRule="auto"/>
        <w:jc w:val="both"/>
        <w:rPr>
          <w:rFonts w:ascii="Book Antiqua" w:hAnsi="Book Antiqua"/>
        </w:rPr>
      </w:pPr>
      <w:r w:rsidRPr="00507CBE">
        <w:rPr>
          <w:rFonts w:ascii="Book Antiqua" w:hAnsi="Book Antiqua"/>
        </w:rPr>
        <w:lastRenderedPageBreak/>
        <w:t xml:space="preserve">10 </w:t>
      </w:r>
      <w:proofErr w:type="spellStart"/>
      <w:r w:rsidRPr="0036224B">
        <w:rPr>
          <w:rFonts w:ascii="Book Antiqua" w:hAnsi="Book Antiqua"/>
          <w:bCs/>
        </w:rPr>
        <w:t>Scutellaria</w:t>
      </w:r>
      <w:proofErr w:type="spellEnd"/>
      <w:r w:rsidRPr="0036224B">
        <w:rPr>
          <w:rFonts w:ascii="Book Antiqua" w:hAnsi="Book Antiqua"/>
          <w:bCs/>
        </w:rPr>
        <w:t xml:space="preserve"> - an overview | ScienceDirect Topics. Accessed July 10,</w:t>
      </w:r>
      <w:r w:rsidRPr="0036224B">
        <w:rPr>
          <w:rFonts w:ascii="Book Antiqua" w:hAnsi="Book Antiqua"/>
        </w:rPr>
        <w:t xml:space="preserve"> </w:t>
      </w:r>
      <w:r w:rsidRPr="00507CBE">
        <w:rPr>
          <w:rFonts w:ascii="Book Antiqua" w:hAnsi="Book Antiqua"/>
        </w:rPr>
        <w:t xml:space="preserve">2023. </w:t>
      </w:r>
      <w:r w:rsidR="0027571A" w:rsidRPr="0027571A">
        <w:rPr>
          <w:rFonts w:ascii="Book Antiqua" w:hAnsi="Book Antiqua"/>
        </w:rPr>
        <w:t xml:space="preserve">Available from: </w:t>
      </w:r>
      <w:r w:rsidRPr="00507CBE">
        <w:rPr>
          <w:rFonts w:ascii="Book Antiqua" w:hAnsi="Book Antiqua"/>
        </w:rPr>
        <w:t>https://www.sciencedirect.com/topics/pharmacology-toxicology-and-pharmaceutical-science/scutellaria</w:t>
      </w:r>
    </w:p>
    <w:p w14:paraId="4F8B0151"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11 </w:t>
      </w:r>
      <w:r w:rsidRPr="00507CBE">
        <w:rPr>
          <w:rFonts w:ascii="Book Antiqua" w:hAnsi="Book Antiqua"/>
          <w:b/>
          <w:bCs/>
        </w:rPr>
        <w:t>Linnebur SA</w:t>
      </w:r>
      <w:r w:rsidRPr="00507CBE">
        <w:rPr>
          <w:rFonts w:ascii="Book Antiqua" w:hAnsi="Book Antiqua"/>
        </w:rPr>
        <w:t xml:space="preserve">, </w:t>
      </w:r>
      <w:proofErr w:type="spellStart"/>
      <w:r w:rsidRPr="00507CBE">
        <w:rPr>
          <w:rFonts w:ascii="Book Antiqua" w:hAnsi="Book Antiqua"/>
        </w:rPr>
        <w:t>Rapacchietta</w:t>
      </w:r>
      <w:proofErr w:type="spellEnd"/>
      <w:r w:rsidRPr="00507CBE">
        <w:rPr>
          <w:rFonts w:ascii="Book Antiqua" w:hAnsi="Book Antiqua"/>
        </w:rPr>
        <w:t xml:space="preserve"> OC, Vejar M. Hepatotoxicity associated with </w:t>
      </w:r>
      <w:proofErr w:type="spellStart"/>
      <w:r w:rsidRPr="00507CBE">
        <w:rPr>
          <w:rFonts w:ascii="Book Antiqua" w:hAnsi="Book Antiqua"/>
        </w:rPr>
        <w:t>chinese</w:t>
      </w:r>
      <w:proofErr w:type="spellEnd"/>
      <w:r w:rsidRPr="00507CBE">
        <w:rPr>
          <w:rFonts w:ascii="Book Antiqua" w:hAnsi="Book Antiqua"/>
        </w:rPr>
        <w:t xml:space="preserve"> skullcap contained in Move Free Advanced dietary supplement: two case reports and review of the literature. </w:t>
      </w:r>
      <w:r w:rsidRPr="00507CBE">
        <w:rPr>
          <w:rFonts w:ascii="Book Antiqua" w:hAnsi="Book Antiqua"/>
          <w:i/>
          <w:iCs/>
        </w:rPr>
        <w:t>Pharmacotherapy</w:t>
      </w:r>
      <w:r w:rsidRPr="00507CBE">
        <w:rPr>
          <w:rFonts w:ascii="Book Antiqua" w:hAnsi="Book Antiqua"/>
        </w:rPr>
        <w:t xml:space="preserve"> 2010; </w:t>
      </w:r>
      <w:r w:rsidRPr="00507CBE">
        <w:rPr>
          <w:rFonts w:ascii="Book Antiqua" w:hAnsi="Book Antiqua"/>
          <w:b/>
          <w:bCs/>
        </w:rPr>
        <w:t>30</w:t>
      </w:r>
      <w:r w:rsidRPr="00507CBE">
        <w:rPr>
          <w:rFonts w:ascii="Book Antiqua" w:hAnsi="Book Antiqua"/>
        </w:rPr>
        <w:t>: 750, 258e-262e [PMID: 20586134 DOI: 10.1592/phco.30.7.750]</w:t>
      </w:r>
    </w:p>
    <w:p w14:paraId="22BE6BBA"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12 </w:t>
      </w:r>
      <w:proofErr w:type="spellStart"/>
      <w:r w:rsidRPr="00507CBE">
        <w:rPr>
          <w:rFonts w:ascii="Book Antiqua" w:hAnsi="Book Antiqua"/>
          <w:b/>
          <w:bCs/>
        </w:rPr>
        <w:t>Castiella</w:t>
      </w:r>
      <w:proofErr w:type="spellEnd"/>
      <w:r w:rsidRPr="00507CBE">
        <w:rPr>
          <w:rFonts w:ascii="Book Antiqua" w:hAnsi="Book Antiqua"/>
          <w:b/>
          <w:bCs/>
        </w:rPr>
        <w:t xml:space="preserve"> A</w:t>
      </w:r>
      <w:r w:rsidRPr="00507CBE">
        <w:rPr>
          <w:rFonts w:ascii="Book Antiqua" w:hAnsi="Book Antiqua"/>
        </w:rPr>
        <w:t xml:space="preserve">, Zapata E, Lucena MI, Andrade RJ. Drug-induced autoimmune liver disease: A diagnostic dilemma of an increasingly reported disease. </w:t>
      </w:r>
      <w:r w:rsidRPr="00507CBE">
        <w:rPr>
          <w:rFonts w:ascii="Book Antiqua" w:hAnsi="Book Antiqua"/>
          <w:i/>
          <w:iCs/>
        </w:rPr>
        <w:t>World J Hepatol</w:t>
      </w:r>
      <w:r w:rsidRPr="00507CBE">
        <w:rPr>
          <w:rFonts w:ascii="Book Antiqua" w:hAnsi="Book Antiqua"/>
        </w:rPr>
        <w:t xml:space="preserve"> 2014; </w:t>
      </w:r>
      <w:r w:rsidRPr="00507CBE">
        <w:rPr>
          <w:rFonts w:ascii="Book Antiqua" w:hAnsi="Book Antiqua"/>
          <w:b/>
          <w:bCs/>
        </w:rPr>
        <w:t>6</w:t>
      </w:r>
      <w:r w:rsidRPr="00507CBE">
        <w:rPr>
          <w:rFonts w:ascii="Book Antiqua" w:hAnsi="Book Antiqua"/>
        </w:rPr>
        <w:t>: 160-168 [PMID: 24799984 DOI: 10.4254/</w:t>
      </w:r>
      <w:proofErr w:type="gramStart"/>
      <w:r w:rsidRPr="00507CBE">
        <w:rPr>
          <w:rFonts w:ascii="Book Antiqua" w:hAnsi="Book Antiqua"/>
        </w:rPr>
        <w:t>wjh.v</w:t>
      </w:r>
      <w:proofErr w:type="gramEnd"/>
      <w:r w:rsidRPr="00507CBE">
        <w:rPr>
          <w:rFonts w:ascii="Book Antiqua" w:hAnsi="Book Antiqua"/>
        </w:rPr>
        <w:t>6.i4.160]</w:t>
      </w:r>
    </w:p>
    <w:p w14:paraId="32CB4D00" w14:textId="1A52C51E" w:rsidR="00A77B3E" w:rsidRPr="00345262" w:rsidRDefault="00A77B3E" w:rsidP="00345262">
      <w:pPr>
        <w:spacing w:line="360" w:lineRule="auto"/>
        <w:jc w:val="both"/>
        <w:rPr>
          <w:rFonts w:ascii="Book Antiqua" w:hAnsi="Book Antiqua"/>
        </w:rPr>
      </w:pPr>
    </w:p>
    <w:p w14:paraId="3C55C966" w14:textId="77777777" w:rsidR="00A77B3E" w:rsidRPr="00345262" w:rsidRDefault="00A77B3E" w:rsidP="00345262">
      <w:pPr>
        <w:spacing w:line="360" w:lineRule="auto"/>
        <w:jc w:val="both"/>
        <w:rPr>
          <w:rFonts w:ascii="Book Antiqua" w:hAnsi="Book Antiqua"/>
        </w:rPr>
        <w:sectPr w:rsidR="00A77B3E" w:rsidRPr="00345262">
          <w:pgSz w:w="12240" w:h="15840"/>
          <w:pgMar w:top="1440" w:right="1440" w:bottom="1440" w:left="1440" w:header="720" w:footer="720" w:gutter="0"/>
          <w:cols w:space="720"/>
          <w:docGrid w:linePitch="360"/>
        </w:sectPr>
      </w:pPr>
    </w:p>
    <w:p w14:paraId="421C2413"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lastRenderedPageBreak/>
        <w:t>Footnotes</w:t>
      </w:r>
    </w:p>
    <w:p w14:paraId="4CA0B475"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Informed consent statement: </w:t>
      </w:r>
      <w:bookmarkStart w:id="1" w:name="OLE_LINK3"/>
      <w:bookmarkStart w:id="2" w:name="OLE_LINK4"/>
      <w:r w:rsidRPr="00345262">
        <w:rPr>
          <w:rFonts w:ascii="Book Antiqua" w:eastAsia="Book Antiqua" w:hAnsi="Book Antiqua" w:cs="Book Antiqua"/>
        </w:rPr>
        <w:t>Our institution does not require separate consent for case reports.</w:t>
      </w:r>
    </w:p>
    <w:bookmarkEnd w:id="1"/>
    <w:bookmarkEnd w:id="2"/>
    <w:p w14:paraId="4C37D840" w14:textId="77777777" w:rsidR="00A77B3E" w:rsidRPr="00345262" w:rsidRDefault="00A77B3E" w:rsidP="00345262">
      <w:pPr>
        <w:spacing w:line="360" w:lineRule="auto"/>
        <w:jc w:val="both"/>
        <w:rPr>
          <w:rFonts w:ascii="Book Antiqua" w:hAnsi="Book Antiqua"/>
        </w:rPr>
      </w:pPr>
    </w:p>
    <w:p w14:paraId="156FF0BC"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Conflict-of-interest statement: </w:t>
      </w:r>
      <w:r w:rsidRPr="00345262">
        <w:rPr>
          <w:rFonts w:ascii="Book Antiqua" w:eastAsia="Book Antiqua" w:hAnsi="Book Antiqua" w:cs="Book Antiqua"/>
        </w:rPr>
        <w:t>There are no conflicts of interest associated with our report</w:t>
      </w:r>
    </w:p>
    <w:p w14:paraId="02731BD7" w14:textId="77777777" w:rsidR="00A77B3E" w:rsidRPr="00345262" w:rsidRDefault="00A77B3E" w:rsidP="00345262">
      <w:pPr>
        <w:spacing w:line="360" w:lineRule="auto"/>
        <w:jc w:val="both"/>
        <w:rPr>
          <w:rFonts w:ascii="Book Antiqua" w:hAnsi="Book Antiqua"/>
        </w:rPr>
      </w:pPr>
    </w:p>
    <w:p w14:paraId="0A94BFEC" w14:textId="4AA6DEAF" w:rsidR="00471337" w:rsidRDefault="0013480B" w:rsidP="00471337">
      <w:pPr>
        <w:spacing w:line="360" w:lineRule="auto"/>
        <w:jc w:val="both"/>
        <w:rPr>
          <w:rFonts w:ascii="Book Antiqua" w:hAnsi="Book Antiqua"/>
        </w:rPr>
      </w:pPr>
      <w:r w:rsidRPr="00345262">
        <w:rPr>
          <w:rFonts w:ascii="Book Antiqua" w:eastAsia="Book Antiqua" w:hAnsi="Book Antiqua" w:cs="Book Antiqua"/>
          <w:b/>
          <w:bCs/>
        </w:rPr>
        <w:t xml:space="preserve">CARE Checklist (2016) statement: </w:t>
      </w:r>
      <w:r w:rsidR="005F4446" w:rsidRPr="005F4446">
        <w:rPr>
          <w:rFonts w:ascii="Book Antiqua" w:eastAsia="Book Antiqua" w:hAnsi="Book Antiqua" w:cs="Book Antiqua"/>
        </w:rPr>
        <w:t>The authors have read the CARE Checklist (2016), and the manuscript was prepared and revised according to the CARE Checklist (2016).</w:t>
      </w:r>
    </w:p>
    <w:p w14:paraId="31D3B5BC" w14:textId="248482A5" w:rsidR="00A77B3E" w:rsidRPr="00345262" w:rsidRDefault="00A77B3E" w:rsidP="00345262">
      <w:pPr>
        <w:spacing w:line="360" w:lineRule="auto"/>
        <w:jc w:val="both"/>
        <w:rPr>
          <w:rFonts w:ascii="Book Antiqua" w:hAnsi="Book Antiqua"/>
        </w:rPr>
      </w:pPr>
    </w:p>
    <w:p w14:paraId="21EFC21E"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Open-Access: </w:t>
      </w:r>
      <w:r w:rsidRPr="0034526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r w:rsidR="00CF6BDF" w:rsidRPr="00345262">
        <w:rPr>
          <w:rFonts w:ascii="Book Antiqua" w:eastAsia="Book Antiqua" w:hAnsi="Book Antiqua" w:cs="Book Antiqua"/>
        </w:rPr>
        <w:t>Noncommercial</w:t>
      </w:r>
      <w:r w:rsidRPr="0034526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F6C40E" w14:textId="77777777" w:rsidR="00A77B3E" w:rsidRPr="00345262" w:rsidRDefault="00A77B3E" w:rsidP="00345262">
      <w:pPr>
        <w:spacing w:line="360" w:lineRule="auto"/>
        <w:jc w:val="both"/>
        <w:rPr>
          <w:rFonts w:ascii="Book Antiqua" w:hAnsi="Book Antiqua"/>
        </w:rPr>
      </w:pPr>
    </w:p>
    <w:p w14:paraId="66CC07AE"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Provenance and peer review: </w:t>
      </w:r>
      <w:r w:rsidRPr="00345262">
        <w:rPr>
          <w:rFonts w:ascii="Book Antiqua" w:eastAsia="Book Antiqua" w:hAnsi="Book Antiqua" w:cs="Book Antiqua"/>
        </w:rPr>
        <w:t>Unsolicited article; Externally peer reviewed.</w:t>
      </w:r>
    </w:p>
    <w:p w14:paraId="3C4F79B3"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Peer-review model: </w:t>
      </w:r>
      <w:r w:rsidRPr="00345262">
        <w:rPr>
          <w:rFonts w:ascii="Book Antiqua" w:eastAsia="Book Antiqua" w:hAnsi="Book Antiqua" w:cs="Book Antiqua"/>
        </w:rPr>
        <w:t>Single blind</w:t>
      </w:r>
    </w:p>
    <w:p w14:paraId="4FFC998C" w14:textId="26EF18EC"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Corresponding Author's Membership in Professional Societies: </w:t>
      </w:r>
      <w:r w:rsidRPr="00345262">
        <w:rPr>
          <w:rFonts w:ascii="Book Antiqua" w:eastAsia="Book Antiqua" w:hAnsi="Book Antiqua" w:cs="Book Antiqua"/>
        </w:rPr>
        <w:t>American Association f</w:t>
      </w:r>
      <w:r w:rsidR="00B12B55">
        <w:rPr>
          <w:rFonts w:ascii="Book Antiqua" w:eastAsia="Book Antiqua" w:hAnsi="Book Antiqua" w:cs="Book Antiqua"/>
        </w:rPr>
        <w:t>or the Study of Liver Diseases</w:t>
      </w:r>
      <w:r w:rsidRPr="00345262">
        <w:rPr>
          <w:rFonts w:ascii="Book Antiqua" w:eastAsia="Book Antiqua" w:hAnsi="Book Antiqua" w:cs="Book Antiqua"/>
        </w:rPr>
        <w:t>; Americ</w:t>
      </w:r>
      <w:r w:rsidR="00B12B55">
        <w:rPr>
          <w:rFonts w:ascii="Book Antiqua" w:eastAsia="Book Antiqua" w:hAnsi="Book Antiqua" w:cs="Book Antiqua"/>
        </w:rPr>
        <w:t>an College of Gastroenterology</w:t>
      </w:r>
      <w:r w:rsidRPr="00345262">
        <w:rPr>
          <w:rFonts w:ascii="Book Antiqua" w:eastAsia="Book Antiqua" w:hAnsi="Book Antiqua" w:cs="Book Antiqua"/>
        </w:rPr>
        <w:t>.</w:t>
      </w:r>
    </w:p>
    <w:p w14:paraId="289B81AD" w14:textId="77777777" w:rsidR="00A77B3E" w:rsidRPr="00345262" w:rsidRDefault="00A77B3E" w:rsidP="00345262">
      <w:pPr>
        <w:spacing w:line="360" w:lineRule="auto"/>
        <w:jc w:val="both"/>
        <w:rPr>
          <w:rFonts w:ascii="Book Antiqua" w:hAnsi="Book Antiqua"/>
        </w:rPr>
      </w:pPr>
    </w:p>
    <w:p w14:paraId="70CAA050"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Peer-review started: </w:t>
      </w:r>
      <w:r w:rsidRPr="00345262">
        <w:rPr>
          <w:rFonts w:ascii="Book Antiqua" w:eastAsia="Book Antiqua" w:hAnsi="Book Antiqua" w:cs="Book Antiqua"/>
        </w:rPr>
        <w:t>July 16, 2023</w:t>
      </w:r>
    </w:p>
    <w:p w14:paraId="28750E6E"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First decision: </w:t>
      </w:r>
      <w:r w:rsidRPr="00345262">
        <w:rPr>
          <w:rFonts w:ascii="Book Antiqua" w:eastAsia="Book Antiqua" w:hAnsi="Book Antiqua" w:cs="Book Antiqua"/>
        </w:rPr>
        <w:t>August 14, 2023</w:t>
      </w:r>
    </w:p>
    <w:p w14:paraId="2DB7650F"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Article in press: </w:t>
      </w:r>
    </w:p>
    <w:p w14:paraId="6FACB4C8" w14:textId="77777777" w:rsidR="00A77B3E" w:rsidRPr="00345262" w:rsidRDefault="00A77B3E" w:rsidP="00345262">
      <w:pPr>
        <w:spacing w:line="360" w:lineRule="auto"/>
        <w:jc w:val="both"/>
        <w:rPr>
          <w:rFonts w:ascii="Book Antiqua" w:hAnsi="Book Antiqua"/>
        </w:rPr>
      </w:pPr>
    </w:p>
    <w:p w14:paraId="4FA04FAC" w14:textId="5C8AFAE2"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Specialty type: </w:t>
      </w:r>
      <w:r w:rsidRPr="00345262">
        <w:rPr>
          <w:rFonts w:ascii="Book Antiqua" w:eastAsia="Book Antiqua" w:hAnsi="Book Antiqua" w:cs="Book Antiqua"/>
        </w:rPr>
        <w:t xml:space="preserve">Gastroenterology and </w:t>
      </w:r>
      <w:r w:rsidR="000E0CC2" w:rsidRPr="00345262">
        <w:rPr>
          <w:rFonts w:ascii="Book Antiqua" w:eastAsia="Book Antiqua" w:hAnsi="Book Antiqua" w:cs="Book Antiqua"/>
        </w:rPr>
        <w:t>hepatology</w:t>
      </w:r>
    </w:p>
    <w:p w14:paraId="541D4C6E"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Country/Territory of origin: </w:t>
      </w:r>
      <w:r w:rsidRPr="00345262">
        <w:rPr>
          <w:rFonts w:ascii="Book Antiqua" w:eastAsia="Book Antiqua" w:hAnsi="Book Antiqua" w:cs="Book Antiqua"/>
        </w:rPr>
        <w:t>United States</w:t>
      </w:r>
    </w:p>
    <w:p w14:paraId="0309F4BA"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Peer-review report’s scientific quality classification</w:t>
      </w:r>
    </w:p>
    <w:p w14:paraId="2FFE321A"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rPr>
        <w:lastRenderedPageBreak/>
        <w:t>Grade A (Excellent): 0</w:t>
      </w:r>
    </w:p>
    <w:p w14:paraId="45D4E192"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rPr>
        <w:t>Grade B (Very good): B</w:t>
      </w:r>
    </w:p>
    <w:p w14:paraId="12DE6B85"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rPr>
        <w:t>Grade C (Good): C</w:t>
      </w:r>
    </w:p>
    <w:p w14:paraId="79CF79BF"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rPr>
        <w:t>Grade D (Fair): 0</w:t>
      </w:r>
    </w:p>
    <w:p w14:paraId="277E8994"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rPr>
        <w:t>Grade E (Poor): 0</w:t>
      </w:r>
    </w:p>
    <w:p w14:paraId="3C70A98A" w14:textId="77777777" w:rsidR="00A77B3E" w:rsidRPr="00345262" w:rsidRDefault="00A77B3E" w:rsidP="00345262">
      <w:pPr>
        <w:spacing w:line="360" w:lineRule="auto"/>
        <w:jc w:val="both"/>
        <w:rPr>
          <w:rFonts w:ascii="Book Antiqua" w:hAnsi="Book Antiqua"/>
        </w:rPr>
      </w:pPr>
    </w:p>
    <w:p w14:paraId="4924E481" w14:textId="6ABF115C" w:rsidR="00D62F06" w:rsidRDefault="0013480B" w:rsidP="00345262">
      <w:pPr>
        <w:spacing w:line="360" w:lineRule="auto"/>
        <w:jc w:val="both"/>
        <w:rPr>
          <w:rFonts w:ascii="Book Antiqua" w:eastAsia="Book Antiqua" w:hAnsi="Book Antiqua" w:cs="Book Antiqua"/>
          <w:b/>
          <w:color w:val="000000"/>
        </w:rPr>
      </w:pPr>
      <w:r w:rsidRPr="00345262">
        <w:rPr>
          <w:rFonts w:ascii="Book Antiqua" w:eastAsia="Book Antiqua" w:hAnsi="Book Antiqua" w:cs="Book Antiqua"/>
          <w:b/>
          <w:color w:val="000000"/>
        </w:rPr>
        <w:t xml:space="preserve">P-Reviewer: </w:t>
      </w:r>
      <w:proofErr w:type="spellStart"/>
      <w:r w:rsidRPr="00345262">
        <w:rPr>
          <w:rFonts w:ascii="Book Antiqua" w:eastAsia="Book Antiqua" w:hAnsi="Book Antiqua" w:cs="Book Antiqua"/>
        </w:rPr>
        <w:t>Esakkimuthu</w:t>
      </w:r>
      <w:proofErr w:type="spellEnd"/>
      <w:r w:rsidRPr="00345262">
        <w:rPr>
          <w:rFonts w:ascii="Book Antiqua" w:eastAsia="Book Antiqua" w:hAnsi="Book Antiqua" w:cs="Book Antiqua"/>
        </w:rPr>
        <w:t xml:space="preserve"> DS, India; </w:t>
      </w:r>
      <w:proofErr w:type="spellStart"/>
      <w:r w:rsidRPr="00345262">
        <w:rPr>
          <w:rFonts w:ascii="Book Antiqua" w:eastAsia="Book Antiqua" w:hAnsi="Book Antiqua" w:cs="Book Antiqua"/>
        </w:rPr>
        <w:t>Skrypnyk</w:t>
      </w:r>
      <w:proofErr w:type="spellEnd"/>
      <w:r w:rsidRPr="00345262">
        <w:rPr>
          <w:rFonts w:ascii="Book Antiqua" w:eastAsia="Book Antiqua" w:hAnsi="Book Antiqua" w:cs="Book Antiqua"/>
        </w:rPr>
        <w:t xml:space="preserve"> I, Ukraine</w:t>
      </w:r>
      <w:r w:rsidRPr="00345262">
        <w:rPr>
          <w:rFonts w:ascii="Book Antiqua" w:eastAsia="Book Antiqua" w:hAnsi="Book Antiqua" w:cs="Book Antiqua"/>
          <w:b/>
          <w:color w:val="000000"/>
        </w:rPr>
        <w:t xml:space="preserve"> S-Editor: </w:t>
      </w:r>
      <w:r w:rsidR="00B10F45" w:rsidRPr="00B10F45">
        <w:rPr>
          <w:rFonts w:ascii="Book Antiqua" w:eastAsia="Book Antiqua" w:hAnsi="Book Antiqua" w:cs="Book Antiqua"/>
          <w:color w:val="000000"/>
        </w:rPr>
        <w:t>Liu JH</w:t>
      </w:r>
      <w:r w:rsidRPr="00345262">
        <w:rPr>
          <w:rFonts w:ascii="Book Antiqua" w:eastAsia="Book Antiqua" w:hAnsi="Book Antiqua" w:cs="Book Antiqua"/>
          <w:b/>
          <w:color w:val="000000"/>
        </w:rPr>
        <w:t xml:space="preserve"> L-Editor:</w:t>
      </w:r>
      <w:r w:rsidRPr="00252E98">
        <w:rPr>
          <w:rFonts w:ascii="Book Antiqua" w:eastAsia="Book Antiqua" w:hAnsi="Book Antiqua" w:cs="Book Antiqua"/>
          <w:color w:val="000000"/>
        </w:rPr>
        <w:t xml:space="preserve"> </w:t>
      </w:r>
      <w:r w:rsidR="00252E98" w:rsidRPr="00252E98">
        <w:rPr>
          <w:rFonts w:ascii="Book Antiqua" w:eastAsia="Book Antiqua" w:hAnsi="Book Antiqua" w:cs="Book Antiqua"/>
          <w:color w:val="000000"/>
        </w:rPr>
        <w:t>A</w:t>
      </w:r>
      <w:r w:rsidRPr="00345262">
        <w:rPr>
          <w:rFonts w:ascii="Book Antiqua" w:eastAsia="Book Antiqua" w:hAnsi="Book Antiqua" w:cs="Book Antiqua"/>
          <w:b/>
          <w:color w:val="000000"/>
        </w:rPr>
        <w:t xml:space="preserve"> P-Editor: </w:t>
      </w:r>
    </w:p>
    <w:p w14:paraId="3F09E205" w14:textId="77777777" w:rsidR="00D62F06" w:rsidRDefault="00D62F06">
      <w:pPr>
        <w:rPr>
          <w:rFonts w:ascii="Book Antiqua" w:eastAsia="Book Antiqua" w:hAnsi="Book Antiqua" w:cs="Book Antiqua"/>
          <w:b/>
          <w:color w:val="000000"/>
        </w:rPr>
      </w:pPr>
      <w:r>
        <w:rPr>
          <w:rFonts w:ascii="Book Antiqua" w:eastAsia="Book Antiqua" w:hAnsi="Book Antiqua" w:cs="Book Antiqua"/>
          <w:b/>
          <w:color w:val="000000"/>
        </w:rPr>
        <w:br w:type="page"/>
      </w:r>
    </w:p>
    <w:p w14:paraId="11119648" w14:textId="7A212E08" w:rsidR="00A77B3E" w:rsidRPr="00B6071F" w:rsidRDefault="005775CE" w:rsidP="00345262">
      <w:pPr>
        <w:spacing w:line="360" w:lineRule="auto"/>
        <w:jc w:val="both"/>
        <w:rPr>
          <w:rFonts w:ascii="Book Antiqua" w:hAnsi="Book Antiqua"/>
          <w:b/>
        </w:rPr>
      </w:pPr>
      <w:r w:rsidRPr="00B6071F">
        <w:rPr>
          <w:rFonts w:ascii="Book Antiqua" w:hAnsi="Book Antiqua"/>
          <w:b/>
        </w:rPr>
        <w:lastRenderedPageBreak/>
        <w:t>Figure Legends</w:t>
      </w:r>
    </w:p>
    <w:p w14:paraId="7D0BBCE1" w14:textId="3AC329BB" w:rsidR="005B5EDF" w:rsidRDefault="00C614BE" w:rsidP="005B5EDF">
      <w:pPr>
        <w:spacing w:line="360" w:lineRule="auto"/>
        <w:jc w:val="both"/>
        <w:rPr>
          <w:rFonts w:ascii="Book Antiqua" w:hAnsi="Book Antiqua"/>
          <w:b/>
          <w:bCs/>
        </w:rPr>
      </w:pPr>
      <w:r>
        <w:rPr>
          <w:noProof/>
          <w:lang w:eastAsia="zh-CN"/>
        </w:rPr>
        <w:drawing>
          <wp:inline distT="0" distB="0" distL="0" distR="0" wp14:anchorId="5CD54786" wp14:editId="156069E0">
            <wp:extent cx="5022126" cy="33985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2126" cy="3398520"/>
                    </a:xfrm>
                    <a:prstGeom prst="rect">
                      <a:avLst/>
                    </a:prstGeom>
                  </pic:spPr>
                </pic:pic>
              </a:graphicData>
            </a:graphic>
          </wp:inline>
        </w:drawing>
      </w:r>
    </w:p>
    <w:p w14:paraId="30BB9FB1" w14:textId="6D61BF63" w:rsidR="00A74800" w:rsidRPr="007C4F69" w:rsidRDefault="00A74800" w:rsidP="00CA2645">
      <w:pPr>
        <w:spacing w:line="360" w:lineRule="auto"/>
        <w:jc w:val="both"/>
        <w:rPr>
          <w:rFonts w:ascii="Book Antiqua" w:hAnsi="Book Antiqua"/>
          <w:bCs/>
        </w:rPr>
      </w:pPr>
      <w:r w:rsidRPr="00A74800">
        <w:rPr>
          <w:rFonts w:ascii="Book Antiqua" w:hAnsi="Book Antiqua"/>
          <w:b/>
          <w:bCs/>
        </w:rPr>
        <w:t>Figure 1 Histopathology</w:t>
      </w:r>
      <w:r w:rsidR="00CA2645">
        <w:rPr>
          <w:rFonts w:ascii="Book Antiqua" w:hAnsi="Book Antiqua" w:hint="eastAsia"/>
          <w:b/>
          <w:bCs/>
          <w:lang w:eastAsia="zh-CN"/>
        </w:rPr>
        <w:t>.</w:t>
      </w:r>
      <w:r w:rsidR="00CA2645">
        <w:rPr>
          <w:rFonts w:ascii="Book Antiqua" w:hAnsi="Book Antiqua"/>
          <w:b/>
          <w:bCs/>
        </w:rPr>
        <w:t xml:space="preserve"> </w:t>
      </w:r>
      <w:r w:rsidRPr="007C4F69">
        <w:rPr>
          <w:rFonts w:ascii="Book Antiqua" w:hAnsi="Book Antiqua"/>
          <w:bCs/>
        </w:rPr>
        <w:t>A: Initial biopsy showing confluent centrilobular necrosis with interspersed eosinophils (White arrow</w:t>
      </w:r>
      <w:r w:rsidR="00CA2645" w:rsidRPr="007C4F69">
        <w:rPr>
          <w:rFonts w:ascii="Book Antiqua" w:hAnsi="Book Antiqua"/>
          <w:bCs/>
        </w:rPr>
        <w:t>);</w:t>
      </w:r>
      <w:r w:rsidRPr="007C4F69">
        <w:rPr>
          <w:rFonts w:ascii="Book Antiqua" w:hAnsi="Book Antiqua"/>
          <w:bCs/>
        </w:rPr>
        <w:t xml:space="preserve"> B: Resolving centrilobular necrosis with plasma cells (Black arrow)</w:t>
      </w:r>
      <w:r w:rsidR="00CA2645" w:rsidRPr="007C4F69">
        <w:rPr>
          <w:rFonts w:ascii="Book Antiqua" w:hAnsi="Book Antiqua"/>
          <w:bCs/>
        </w:rPr>
        <w:t xml:space="preserve">; </w:t>
      </w:r>
      <w:r w:rsidRPr="007C4F69">
        <w:rPr>
          <w:rFonts w:ascii="Book Antiqua" w:hAnsi="Book Antiqua"/>
          <w:bCs/>
        </w:rPr>
        <w:t xml:space="preserve">C: Immunohistochemical staining of plasma cells with CD 138 (Green arrow). </w:t>
      </w:r>
    </w:p>
    <w:p w14:paraId="7930AD5C" w14:textId="329DFEF7" w:rsidR="00D62F06" w:rsidRDefault="00D62F06" w:rsidP="00345262">
      <w:pPr>
        <w:spacing w:line="360" w:lineRule="auto"/>
        <w:jc w:val="both"/>
        <w:rPr>
          <w:rFonts w:ascii="Book Antiqua" w:hAnsi="Book Antiqua"/>
          <w:lang w:eastAsia="zh-CN"/>
        </w:rPr>
      </w:pPr>
    </w:p>
    <w:p w14:paraId="5B779091" w14:textId="77777777" w:rsidR="00D62F06" w:rsidRDefault="00D62F06" w:rsidP="00345262">
      <w:pPr>
        <w:spacing w:line="360" w:lineRule="auto"/>
        <w:jc w:val="both"/>
        <w:rPr>
          <w:rFonts w:ascii="Book Antiqua" w:hAnsi="Book Antiqua"/>
        </w:rPr>
      </w:pPr>
    </w:p>
    <w:p w14:paraId="14F1E51E" w14:textId="77777777" w:rsidR="00D62F06" w:rsidRPr="00345262" w:rsidRDefault="00D62F06" w:rsidP="00345262">
      <w:pPr>
        <w:spacing w:line="360" w:lineRule="auto"/>
        <w:jc w:val="both"/>
        <w:rPr>
          <w:rFonts w:ascii="Book Antiqua" w:hAnsi="Book Antiqua"/>
        </w:rPr>
      </w:pPr>
    </w:p>
    <w:sectPr w:rsidR="00D62F06" w:rsidRPr="00345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A3FC" w14:textId="77777777" w:rsidR="007C4086" w:rsidRDefault="007C4086" w:rsidP="00AB0D72">
      <w:r>
        <w:separator/>
      </w:r>
    </w:p>
  </w:endnote>
  <w:endnote w:type="continuationSeparator" w:id="0">
    <w:p w14:paraId="719D982F" w14:textId="77777777" w:rsidR="007C4086" w:rsidRDefault="007C4086" w:rsidP="00AB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04028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AC80C0A" w14:textId="005B47E3" w:rsidR="00AB0D72" w:rsidRPr="00AB0D72" w:rsidRDefault="00AB0D72">
            <w:pPr>
              <w:pStyle w:val="ad"/>
              <w:jc w:val="right"/>
              <w:rPr>
                <w:rFonts w:ascii="Book Antiqua" w:hAnsi="Book Antiqua"/>
                <w:sz w:val="24"/>
                <w:szCs w:val="24"/>
              </w:rPr>
            </w:pPr>
            <w:r w:rsidRPr="00AB0D72">
              <w:rPr>
                <w:rFonts w:ascii="Book Antiqua" w:hAnsi="Book Antiqua"/>
                <w:sz w:val="24"/>
                <w:szCs w:val="24"/>
                <w:lang w:val="zh-CN" w:eastAsia="zh-CN"/>
              </w:rPr>
              <w:t xml:space="preserve"> </w:t>
            </w:r>
            <w:r w:rsidRPr="00AB0D72">
              <w:rPr>
                <w:rFonts w:ascii="Book Antiqua" w:hAnsi="Book Antiqua"/>
                <w:b/>
                <w:bCs/>
                <w:sz w:val="24"/>
                <w:szCs w:val="24"/>
              </w:rPr>
              <w:fldChar w:fldCharType="begin"/>
            </w:r>
            <w:r w:rsidRPr="00AB0D72">
              <w:rPr>
                <w:rFonts w:ascii="Book Antiqua" w:hAnsi="Book Antiqua"/>
                <w:b/>
                <w:bCs/>
                <w:sz w:val="24"/>
                <w:szCs w:val="24"/>
              </w:rPr>
              <w:instrText>PAGE</w:instrText>
            </w:r>
            <w:r w:rsidRPr="00AB0D72">
              <w:rPr>
                <w:rFonts w:ascii="Book Antiqua" w:hAnsi="Book Antiqua"/>
                <w:b/>
                <w:bCs/>
                <w:sz w:val="24"/>
                <w:szCs w:val="24"/>
              </w:rPr>
              <w:fldChar w:fldCharType="separate"/>
            </w:r>
            <w:r w:rsidR="00E456BF">
              <w:rPr>
                <w:rFonts w:ascii="Book Antiqua" w:hAnsi="Book Antiqua"/>
                <w:b/>
                <w:bCs/>
                <w:noProof/>
                <w:sz w:val="24"/>
                <w:szCs w:val="24"/>
              </w:rPr>
              <w:t>12</w:t>
            </w:r>
            <w:r w:rsidRPr="00AB0D72">
              <w:rPr>
                <w:rFonts w:ascii="Book Antiqua" w:hAnsi="Book Antiqua"/>
                <w:b/>
                <w:bCs/>
                <w:sz w:val="24"/>
                <w:szCs w:val="24"/>
              </w:rPr>
              <w:fldChar w:fldCharType="end"/>
            </w:r>
            <w:r w:rsidRPr="00AB0D72">
              <w:rPr>
                <w:rFonts w:ascii="Book Antiqua" w:hAnsi="Book Antiqua"/>
                <w:sz w:val="24"/>
                <w:szCs w:val="24"/>
                <w:lang w:val="zh-CN" w:eastAsia="zh-CN"/>
              </w:rPr>
              <w:t xml:space="preserve"> / </w:t>
            </w:r>
            <w:r w:rsidRPr="00AB0D72">
              <w:rPr>
                <w:rFonts w:ascii="Book Antiqua" w:hAnsi="Book Antiqua"/>
                <w:b/>
                <w:bCs/>
                <w:sz w:val="24"/>
                <w:szCs w:val="24"/>
              </w:rPr>
              <w:fldChar w:fldCharType="begin"/>
            </w:r>
            <w:r w:rsidRPr="00AB0D72">
              <w:rPr>
                <w:rFonts w:ascii="Book Antiqua" w:hAnsi="Book Antiqua"/>
                <w:b/>
                <w:bCs/>
                <w:sz w:val="24"/>
                <w:szCs w:val="24"/>
              </w:rPr>
              <w:instrText>NUMPAGES</w:instrText>
            </w:r>
            <w:r w:rsidRPr="00AB0D72">
              <w:rPr>
                <w:rFonts w:ascii="Book Antiqua" w:hAnsi="Book Antiqua"/>
                <w:b/>
                <w:bCs/>
                <w:sz w:val="24"/>
                <w:szCs w:val="24"/>
              </w:rPr>
              <w:fldChar w:fldCharType="separate"/>
            </w:r>
            <w:r w:rsidR="00E456BF">
              <w:rPr>
                <w:rFonts w:ascii="Book Antiqua" w:hAnsi="Book Antiqua"/>
                <w:b/>
                <w:bCs/>
                <w:noProof/>
                <w:sz w:val="24"/>
                <w:szCs w:val="24"/>
              </w:rPr>
              <w:t>12</w:t>
            </w:r>
            <w:r w:rsidRPr="00AB0D72">
              <w:rPr>
                <w:rFonts w:ascii="Book Antiqua" w:hAnsi="Book Antiqua"/>
                <w:b/>
                <w:bCs/>
                <w:sz w:val="24"/>
                <w:szCs w:val="24"/>
              </w:rPr>
              <w:fldChar w:fldCharType="end"/>
            </w:r>
          </w:p>
        </w:sdtContent>
      </w:sdt>
    </w:sdtContent>
  </w:sdt>
  <w:p w14:paraId="35C1509B" w14:textId="77777777" w:rsidR="00AB0D72" w:rsidRDefault="00AB0D7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3495" w14:textId="77777777" w:rsidR="007C4086" w:rsidRDefault="007C4086" w:rsidP="00AB0D72">
      <w:r>
        <w:separator/>
      </w:r>
    </w:p>
  </w:footnote>
  <w:footnote w:type="continuationSeparator" w:id="0">
    <w:p w14:paraId="66BBDE1A" w14:textId="77777777" w:rsidR="007C4086" w:rsidRDefault="007C4086" w:rsidP="00AB0D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112"/>
    <w:rsid w:val="00025D9F"/>
    <w:rsid w:val="00062D9A"/>
    <w:rsid w:val="0009097F"/>
    <w:rsid w:val="000C442F"/>
    <w:rsid w:val="000E0CC2"/>
    <w:rsid w:val="00104A57"/>
    <w:rsid w:val="00105B14"/>
    <w:rsid w:val="00126C2A"/>
    <w:rsid w:val="0013480B"/>
    <w:rsid w:val="00137259"/>
    <w:rsid w:val="001468A0"/>
    <w:rsid w:val="00173C98"/>
    <w:rsid w:val="001B47FE"/>
    <w:rsid w:val="001C1B26"/>
    <w:rsid w:val="001C78DD"/>
    <w:rsid w:val="001D6C8E"/>
    <w:rsid w:val="001F5D69"/>
    <w:rsid w:val="002168F3"/>
    <w:rsid w:val="00252E98"/>
    <w:rsid w:val="002545BF"/>
    <w:rsid w:val="0027177E"/>
    <w:rsid w:val="0027571A"/>
    <w:rsid w:val="00283DC5"/>
    <w:rsid w:val="002B73BA"/>
    <w:rsid w:val="002E1217"/>
    <w:rsid w:val="002E1A87"/>
    <w:rsid w:val="002E49FA"/>
    <w:rsid w:val="002E7E56"/>
    <w:rsid w:val="003279A8"/>
    <w:rsid w:val="00345262"/>
    <w:rsid w:val="00350914"/>
    <w:rsid w:val="003616D3"/>
    <w:rsid w:val="0036224B"/>
    <w:rsid w:val="00375531"/>
    <w:rsid w:val="00433746"/>
    <w:rsid w:val="0044124A"/>
    <w:rsid w:val="0044428D"/>
    <w:rsid w:val="00456FB5"/>
    <w:rsid w:val="00471337"/>
    <w:rsid w:val="00484C55"/>
    <w:rsid w:val="00486406"/>
    <w:rsid w:val="00490430"/>
    <w:rsid w:val="0049190E"/>
    <w:rsid w:val="004A0675"/>
    <w:rsid w:val="004A5D06"/>
    <w:rsid w:val="004A6D11"/>
    <w:rsid w:val="004B58E9"/>
    <w:rsid w:val="004C50B7"/>
    <w:rsid w:val="004E53C4"/>
    <w:rsid w:val="005038CD"/>
    <w:rsid w:val="00532AAE"/>
    <w:rsid w:val="00537AFB"/>
    <w:rsid w:val="005440AC"/>
    <w:rsid w:val="005775CE"/>
    <w:rsid w:val="005A39BB"/>
    <w:rsid w:val="005A407B"/>
    <w:rsid w:val="005B5EDF"/>
    <w:rsid w:val="005C264C"/>
    <w:rsid w:val="005D2553"/>
    <w:rsid w:val="005F039C"/>
    <w:rsid w:val="005F26C7"/>
    <w:rsid w:val="005F4446"/>
    <w:rsid w:val="00617426"/>
    <w:rsid w:val="006B07D6"/>
    <w:rsid w:val="006B4BA7"/>
    <w:rsid w:val="00700E54"/>
    <w:rsid w:val="00727F8C"/>
    <w:rsid w:val="0074157D"/>
    <w:rsid w:val="00764A10"/>
    <w:rsid w:val="00765D96"/>
    <w:rsid w:val="007A0507"/>
    <w:rsid w:val="007A0B83"/>
    <w:rsid w:val="007A3C0B"/>
    <w:rsid w:val="007C0BC1"/>
    <w:rsid w:val="007C4086"/>
    <w:rsid w:val="007C4F69"/>
    <w:rsid w:val="00806FDE"/>
    <w:rsid w:val="008179FF"/>
    <w:rsid w:val="00852A87"/>
    <w:rsid w:val="00856A4A"/>
    <w:rsid w:val="00871FF9"/>
    <w:rsid w:val="008C1125"/>
    <w:rsid w:val="009044EC"/>
    <w:rsid w:val="00950D7C"/>
    <w:rsid w:val="00952DB6"/>
    <w:rsid w:val="009644AE"/>
    <w:rsid w:val="00982B1C"/>
    <w:rsid w:val="009A256E"/>
    <w:rsid w:val="009B137E"/>
    <w:rsid w:val="009D3A75"/>
    <w:rsid w:val="009D5B52"/>
    <w:rsid w:val="00A14FF2"/>
    <w:rsid w:val="00A4656C"/>
    <w:rsid w:val="00A71787"/>
    <w:rsid w:val="00A73D23"/>
    <w:rsid w:val="00A74800"/>
    <w:rsid w:val="00A77B3E"/>
    <w:rsid w:val="00A83164"/>
    <w:rsid w:val="00A85D14"/>
    <w:rsid w:val="00AA2B9A"/>
    <w:rsid w:val="00AB0D72"/>
    <w:rsid w:val="00AC0D63"/>
    <w:rsid w:val="00AC6A0D"/>
    <w:rsid w:val="00B019BA"/>
    <w:rsid w:val="00B10F45"/>
    <w:rsid w:val="00B12B55"/>
    <w:rsid w:val="00B2481A"/>
    <w:rsid w:val="00B6071F"/>
    <w:rsid w:val="00B611AD"/>
    <w:rsid w:val="00B64211"/>
    <w:rsid w:val="00B725E1"/>
    <w:rsid w:val="00B8216D"/>
    <w:rsid w:val="00C04226"/>
    <w:rsid w:val="00C13BB6"/>
    <w:rsid w:val="00C14C65"/>
    <w:rsid w:val="00C31DBC"/>
    <w:rsid w:val="00C614BE"/>
    <w:rsid w:val="00C72E25"/>
    <w:rsid w:val="00CA2645"/>
    <w:rsid w:val="00CA2A55"/>
    <w:rsid w:val="00CB1ACC"/>
    <w:rsid w:val="00CB7255"/>
    <w:rsid w:val="00CC2698"/>
    <w:rsid w:val="00CD0FDB"/>
    <w:rsid w:val="00CF2A9D"/>
    <w:rsid w:val="00CF6BDF"/>
    <w:rsid w:val="00D00994"/>
    <w:rsid w:val="00D02F41"/>
    <w:rsid w:val="00D60827"/>
    <w:rsid w:val="00D62F06"/>
    <w:rsid w:val="00D82E3F"/>
    <w:rsid w:val="00D9027F"/>
    <w:rsid w:val="00D95ACA"/>
    <w:rsid w:val="00D96D10"/>
    <w:rsid w:val="00DA04AC"/>
    <w:rsid w:val="00DA1CEF"/>
    <w:rsid w:val="00E0061B"/>
    <w:rsid w:val="00E1182A"/>
    <w:rsid w:val="00E143F8"/>
    <w:rsid w:val="00E31E91"/>
    <w:rsid w:val="00E456BF"/>
    <w:rsid w:val="00E52FD7"/>
    <w:rsid w:val="00ED50E8"/>
    <w:rsid w:val="00F004B4"/>
    <w:rsid w:val="00F06F86"/>
    <w:rsid w:val="00F267FD"/>
    <w:rsid w:val="00F631B6"/>
    <w:rsid w:val="00F713A0"/>
    <w:rsid w:val="00FA536F"/>
    <w:rsid w:val="00FC5D4E"/>
    <w:rsid w:val="00FF4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8B3BD"/>
  <w15:docId w15:val="{16289349-0F9B-476C-B9C5-62B3827B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F26C7"/>
    <w:rPr>
      <w:sz w:val="21"/>
      <w:szCs w:val="21"/>
    </w:rPr>
  </w:style>
  <w:style w:type="paragraph" w:styleId="a4">
    <w:name w:val="annotation text"/>
    <w:basedOn w:val="a"/>
    <w:link w:val="a5"/>
    <w:semiHidden/>
    <w:unhideWhenUsed/>
    <w:rsid w:val="005F26C7"/>
  </w:style>
  <w:style w:type="character" w:customStyle="1" w:styleId="a5">
    <w:name w:val="批注文字 字符"/>
    <w:basedOn w:val="a0"/>
    <w:link w:val="a4"/>
    <w:semiHidden/>
    <w:rsid w:val="005F26C7"/>
    <w:rPr>
      <w:sz w:val="24"/>
      <w:szCs w:val="24"/>
    </w:rPr>
  </w:style>
  <w:style w:type="paragraph" w:styleId="a6">
    <w:name w:val="annotation subject"/>
    <w:basedOn w:val="a4"/>
    <w:next w:val="a4"/>
    <w:link w:val="a7"/>
    <w:semiHidden/>
    <w:unhideWhenUsed/>
    <w:rsid w:val="005F26C7"/>
    <w:rPr>
      <w:b/>
      <w:bCs/>
    </w:rPr>
  </w:style>
  <w:style w:type="character" w:customStyle="1" w:styleId="a7">
    <w:name w:val="批注主题 字符"/>
    <w:basedOn w:val="a5"/>
    <w:link w:val="a6"/>
    <w:semiHidden/>
    <w:rsid w:val="005F26C7"/>
    <w:rPr>
      <w:b/>
      <w:bCs/>
      <w:sz w:val="24"/>
      <w:szCs w:val="24"/>
    </w:rPr>
  </w:style>
  <w:style w:type="paragraph" w:styleId="a8">
    <w:name w:val="Balloon Text"/>
    <w:basedOn w:val="a"/>
    <w:link w:val="a9"/>
    <w:rsid w:val="005F26C7"/>
    <w:rPr>
      <w:sz w:val="18"/>
      <w:szCs w:val="18"/>
    </w:rPr>
  </w:style>
  <w:style w:type="character" w:customStyle="1" w:styleId="a9">
    <w:name w:val="批注框文本 字符"/>
    <w:basedOn w:val="a0"/>
    <w:link w:val="a8"/>
    <w:rsid w:val="005F26C7"/>
    <w:rPr>
      <w:sz w:val="18"/>
      <w:szCs w:val="18"/>
    </w:rPr>
  </w:style>
  <w:style w:type="paragraph" w:styleId="aa">
    <w:name w:val="Revision"/>
    <w:hidden/>
    <w:uiPriority w:val="99"/>
    <w:semiHidden/>
    <w:rsid w:val="00856A4A"/>
    <w:rPr>
      <w:sz w:val="24"/>
      <w:szCs w:val="24"/>
    </w:rPr>
  </w:style>
  <w:style w:type="paragraph" w:styleId="ab">
    <w:name w:val="header"/>
    <w:basedOn w:val="a"/>
    <w:link w:val="ac"/>
    <w:unhideWhenUsed/>
    <w:rsid w:val="00AB0D7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AB0D72"/>
    <w:rPr>
      <w:sz w:val="18"/>
      <w:szCs w:val="18"/>
    </w:rPr>
  </w:style>
  <w:style w:type="paragraph" w:styleId="ad">
    <w:name w:val="footer"/>
    <w:basedOn w:val="a"/>
    <w:link w:val="ae"/>
    <w:uiPriority w:val="99"/>
    <w:unhideWhenUsed/>
    <w:rsid w:val="00AB0D72"/>
    <w:pPr>
      <w:tabs>
        <w:tab w:val="center" w:pos="4153"/>
        <w:tab w:val="right" w:pos="8306"/>
      </w:tabs>
      <w:snapToGrid w:val="0"/>
    </w:pPr>
    <w:rPr>
      <w:sz w:val="18"/>
      <w:szCs w:val="18"/>
    </w:rPr>
  </w:style>
  <w:style w:type="character" w:customStyle="1" w:styleId="ae">
    <w:name w:val="页脚 字符"/>
    <w:basedOn w:val="a0"/>
    <w:link w:val="ad"/>
    <w:uiPriority w:val="99"/>
    <w:rsid w:val="00AB0D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9028">
      <w:bodyDiv w:val="1"/>
      <w:marLeft w:val="0"/>
      <w:marRight w:val="0"/>
      <w:marTop w:val="0"/>
      <w:marBottom w:val="0"/>
      <w:divBdr>
        <w:top w:val="none" w:sz="0" w:space="0" w:color="auto"/>
        <w:left w:val="none" w:sz="0" w:space="0" w:color="auto"/>
        <w:bottom w:val="none" w:sz="0" w:space="0" w:color="auto"/>
        <w:right w:val="none" w:sz="0" w:space="0" w:color="auto"/>
      </w:divBdr>
    </w:div>
    <w:div w:id="892077391">
      <w:bodyDiv w:val="1"/>
      <w:marLeft w:val="0"/>
      <w:marRight w:val="0"/>
      <w:marTop w:val="0"/>
      <w:marBottom w:val="0"/>
      <w:divBdr>
        <w:top w:val="none" w:sz="0" w:space="0" w:color="auto"/>
        <w:left w:val="none" w:sz="0" w:space="0" w:color="auto"/>
        <w:bottom w:val="none" w:sz="0" w:space="0" w:color="auto"/>
        <w:right w:val="none" w:sz="0" w:space="0" w:color="auto"/>
      </w:divBdr>
    </w:div>
    <w:div w:id="157824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A102-C3A8-4781-9E17-E68A19E5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Konjeti, Venkata Rajesh</dc:creator>
  <cp:lastModifiedBy>Jin-Lei Wang</cp:lastModifiedBy>
  <cp:revision>151</cp:revision>
  <dcterms:created xsi:type="dcterms:W3CDTF">2023-11-06T20:17:00Z</dcterms:created>
  <dcterms:modified xsi:type="dcterms:W3CDTF">2023-11-24T07:58:00Z</dcterms:modified>
</cp:coreProperties>
</file>