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3CD6"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rPr>
        <w:t xml:space="preserve">Name of Journal: </w:t>
      </w:r>
      <w:r w:rsidRPr="0005725B">
        <w:rPr>
          <w:rFonts w:ascii="Book Antiqua" w:eastAsia="Book Antiqua" w:hAnsi="Book Antiqua" w:cs="Book Antiqua"/>
          <w:i/>
        </w:rPr>
        <w:t>World Journal of Hepatology</w:t>
      </w:r>
    </w:p>
    <w:p w14:paraId="796EB76E"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rPr>
        <w:t xml:space="preserve">Manuscript NO: </w:t>
      </w:r>
      <w:r w:rsidRPr="0005725B">
        <w:rPr>
          <w:rFonts w:ascii="Book Antiqua" w:eastAsia="Book Antiqua" w:hAnsi="Book Antiqua" w:cs="Book Antiqua"/>
        </w:rPr>
        <w:t>86968</w:t>
      </w:r>
    </w:p>
    <w:p w14:paraId="277FE110"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rPr>
        <w:t xml:space="preserve">Manuscript Type: </w:t>
      </w:r>
      <w:r w:rsidRPr="0005725B">
        <w:rPr>
          <w:rFonts w:ascii="Book Antiqua" w:eastAsia="Book Antiqua" w:hAnsi="Book Antiqua" w:cs="Book Antiqua"/>
        </w:rPr>
        <w:t>META-ANALYSIS</w:t>
      </w:r>
    </w:p>
    <w:p w14:paraId="6FE9DE14" w14:textId="77777777" w:rsidR="000E29B8" w:rsidRPr="0005725B" w:rsidRDefault="000E29B8" w:rsidP="0005725B">
      <w:pPr>
        <w:spacing w:line="360" w:lineRule="auto"/>
        <w:jc w:val="both"/>
        <w:rPr>
          <w:rFonts w:ascii="Book Antiqua" w:hAnsi="Book Antiqua"/>
        </w:rPr>
      </w:pPr>
    </w:p>
    <w:p w14:paraId="79F9991A"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color w:val="000000"/>
        </w:rPr>
        <w:t>Corrected QT interval in cirrhosis: A systematic review and meta-analysis</w:t>
      </w:r>
    </w:p>
    <w:p w14:paraId="777373C0" w14:textId="77777777" w:rsidR="000E29B8" w:rsidRPr="0005725B" w:rsidRDefault="000E29B8" w:rsidP="0005725B">
      <w:pPr>
        <w:spacing w:line="360" w:lineRule="auto"/>
        <w:jc w:val="both"/>
        <w:rPr>
          <w:rFonts w:ascii="Book Antiqua" w:hAnsi="Book Antiqua"/>
        </w:rPr>
      </w:pPr>
    </w:p>
    <w:p w14:paraId="232C8FF4" w14:textId="13555FA3"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rPr>
        <w:t xml:space="preserve">Papadopoulos </w:t>
      </w:r>
      <w:r w:rsidR="00741B46" w:rsidRPr="0005725B">
        <w:rPr>
          <w:rFonts w:ascii="Book Antiqua" w:eastAsia="Book Antiqua" w:hAnsi="Book Antiqua" w:cs="Book Antiqua"/>
        </w:rPr>
        <w:t>VP</w:t>
      </w:r>
      <w:r w:rsidR="00741B46" w:rsidRPr="0005725B">
        <w:rPr>
          <w:rFonts w:ascii="Book Antiqua" w:eastAsia="Book Antiqua" w:hAnsi="Book Antiqua" w:cs="Book Antiqua"/>
          <w:color w:val="000000"/>
        </w:rPr>
        <w:t xml:space="preserve"> </w:t>
      </w:r>
      <w:r w:rsidR="00741B46" w:rsidRPr="0005725B">
        <w:rPr>
          <w:rFonts w:ascii="Book Antiqua" w:eastAsia="Book Antiqua" w:hAnsi="Book Antiqua" w:cs="Book Antiqua"/>
          <w:i/>
          <w:iCs/>
          <w:color w:val="000000"/>
        </w:rPr>
        <w:t>et</w:t>
      </w:r>
      <w:r w:rsidRPr="0005725B">
        <w:rPr>
          <w:rFonts w:ascii="Book Antiqua" w:eastAsia="Book Antiqua" w:hAnsi="Book Antiqua" w:cs="Book Antiqua"/>
          <w:i/>
          <w:iCs/>
          <w:color w:val="000000"/>
        </w:rPr>
        <w:t xml:space="preserve"> al</w:t>
      </w:r>
      <w:r w:rsidRPr="0005725B">
        <w:rPr>
          <w:rFonts w:ascii="Book Antiqua" w:eastAsia="Book Antiqua" w:hAnsi="Book Antiqua" w:cs="Book Antiqua"/>
          <w:color w:val="000000"/>
        </w:rPr>
        <w:t>. QTc in cirrhosis: A meta-analysis</w:t>
      </w:r>
    </w:p>
    <w:p w14:paraId="7F9B3936" w14:textId="77777777" w:rsidR="000E29B8" w:rsidRPr="0005725B" w:rsidRDefault="000E29B8" w:rsidP="0005725B">
      <w:pPr>
        <w:spacing w:line="360" w:lineRule="auto"/>
        <w:jc w:val="both"/>
        <w:rPr>
          <w:rFonts w:ascii="Book Antiqua" w:hAnsi="Book Antiqua"/>
        </w:rPr>
      </w:pPr>
    </w:p>
    <w:p w14:paraId="00EEC7F4"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Vasileios Periklis Papadopoulos, Konstantinos Mimidis</w:t>
      </w:r>
    </w:p>
    <w:p w14:paraId="63798E84" w14:textId="77777777" w:rsidR="000E29B8" w:rsidRPr="0005725B" w:rsidRDefault="000E29B8" w:rsidP="0005725B">
      <w:pPr>
        <w:spacing w:line="360" w:lineRule="auto"/>
        <w:jc w:val="both"/>
        <w:rPr>
          <w:rFonts w:ascii="Book Antiqua" w:hAnsi="Book Antiqua"/>
        </w:rPr>
      </w:pPr>
    </w:p>
    <w:p w14:paraId="495D449B"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color w:val="000000"/>
        </w:rPr>
        <w:t xml:space="preserve">Vasileios Periklis Papadopoulos, </w:t>
      </w:r>
      <w:r w:rsidRPr="0005725B">
        <w:rPr>
          <w:rFonts w:ascii="Book Antiqua" w:eastAsia="Book Antiqua" w:hAnsi="Book Antiqua" w:cs="Book Antiqua"/>
          <w:color w:val="000000"/>
        </w:rPr>
        <w:t>Dialysis, AKESIOS Dialysis Center, Xanthi 67150, Greece</w:t>
      </w:r>
    </w:p>
    <w:p w14:paraId="1A1DCDC5" w14:textId="77777777" w:rsidR="000E29B8" w:rsidRPr="0005725B" w:rsidRDefault="000E29B8" w:rsidP="0005725B">
      <w:pPr>
        <w:spacing w:line="360" w:lineRule="auto"/>
        <w:jc w:val="both"/>
        <w:rPr>
          <w:rFonts w:ascii="Book Antiqua" w:hAnsi="Book Antiqua"/>
        </w:rPr>
      </w:pPr>
    </w:p>
    <w:p w14:paraId="046BC1C8"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color w:val="000000"/>
        </w:rPr>
        <w:t xml:space="preserve">Konstantinos Mimidis, </w:t>
      </w:r>
      <w:r w:rsidRPr="0005725B">
        <w:rPr>
          <w:rFonts w:ascii="Book Antiqua" w:eastAsia="Book Antiqua" w:hAnsi="Book Antiqua" w:cs="Book Antiqua"/>
          <w:color w:val="000000"/>
        </w:rPr>
        <w:t>Department of Internal Medicine, Democritus University of Thrace, Alexandroupolis 68100, Greece</w:t>
      </w:r>
    </w:p>
    <w:p w14:paraId="34F5C683" w14:textId="77777777" w:rsidR="000E29B8" w:rsidRPr="0005725B" w:rsidRDefault="000E29B8" w:rsidP="0005725B">
      <w:pPr>
        <w:spacing w:line="360" w:lineRule="auto"/>
        <w:jc w:val="both"/>
        <w:rPr>
          <w:rFonts w:ascii="Book Antiqua" w:hAnsi="Book Antiqua"/>
        </w:rPr>
      </w:pPr>
    </w:p>
    <w:p w14:paraId="53CD538D" w14:textId="4D429FF2"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color w:val="000000"/>
        </w:rPr>
        <w:t xml:space="preserve">Author contributions: </w:t>
      </w:r>
      <w:r w:rsidRPr="0005725B">
        <w:rPr>
          <w:rFonts w:ascii="Book Antiqua" w:eastAsia="Book Antiqua" w:hAnsi="Book Antiqua" w:cs="Book Antiqua"/>
          <w:color w:val="000000"/>
        </w:rPr>
        <w:t xml:space="preserve">Papadopoulos VP contributed to design of the study; Papadopoulos VP and Mimidis K contributed to conception of the study, acquisition, analysis and interpretation of the data, and drafting of the manuscript; </w:t>
      </w:r>
      <w:r w:rsidR="009774F3" w:rsidRPr="0005725B">
        <w:rPr>
          <w:rFonts w:ascii="Book Antiqua" w:eastAsia="Book Antiqua" w:hAnsi="Book Antiqua" w:cs="Book Antiqua"/>
          <w:color w:val="000000"/>
        </w:rPr>
        <w:t>and all</w:t>
      </w:r>
      <w:r w:rsidRPr="0005725B">
        <w:rPr>
          <w:rFonts w:ascii="Book Antiqua" w:eastAsia="Book Antiqua" w:hAnsi="Book Antiqua" w:cs="Book Antiqua"/>
          <w:color w:val="000000"/>
        </w:rPr>
        <w:t xml:space="preserve"> authors gave final approval of the manuscript.</w:t>
      </w:r>
    </w:p>
    <w:p w14:paraId="070B1866" w14:textId="77777777" w:rsidR="000E29B8" w:rsidRPr="0005725B" w:rsidRDefault="000E29B8" w:rsidP="0005725B">
      <w:pPr>
        <w:spacing w:line="360" w:lineRule="auto"/>
        <w:jc w:val="both"/>
        <w:rPr>
          <w:rFonts w:ascii="Book Antiqua" w:hAnsi="Book Antiqua"/>
        </w:rPr>
      </w:pPr>
    </w:p>
    <w:p w14:paraId="4FB3C22B"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color w:val="000000"/>
        </w:rPr>
        <w:t xml:space="preserve">Corresponding author: Vasileios Periklis Papadopoulos, MD, MSc, PhD, Consultant Physician-Scientist, Research Fellow, </w:t>
      </w:r>
      <w:r w:rsidRPr="0005725B">
        <w:rPr>
          <w:rFonts w:ascii="Book Antiqua" w:eastAsia="Book Antiqua" w:hAnsi="Book Antiqua" w:cs="Book Antiqua"/>
          <w:color w:val="000000"/>
        </w:rPr>
        <w:t>Dialysis, AKESIOS Dialysis Center, Vaniano, Xanthi 67150, Greece. vaspapmd@gmail.com</w:t>
      </w:r>
    </w:p>
    <w:p w14:paraId="3E2CBF8B" w14:textId="77777777" w:rsidR="000E29B8" w:rsidRPr="0005725B" w:rsidRDefault="000E29B8" w:rsidP="0005725B">
      <w:pPr>
        <w:spacing w:line="360" w:lineRule="auto"/>
        <w:jc w:val="both"/>
        <w:rPr>
          <w:rFonts w:ascii="Book Antiqua" w:hAnsi="Book Antiqua"/>
        </w:rPr>
      </w:pPr>
    </w:p>
    <w:p w14:paraId="55BCFBC1"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rPr>
        <w:t xml:space="preserve">Received: </w:t>
      </w:r>
      <w:r w:rsidRPr="0005725B">
        <w:rPr>
          <w:rFonts w:ascii="Book Antiqua" w:eastAsia="Book Antiqua" w:hAnsi="Book Antiqua" w:cs="Book Antiqua"/>
        </w:rPr>
        <w:t>July 16, 2023</w:t>
      </w:r>
    </w:p>
    <w:p w14:paraId="4E130729"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rPr>
        <w:t xml:space="preserve">Revised: </w:t>
      </w:r>
      <w:r w:rsidRPr="0005725B">
        <w:rPr>
          <w:rFonts w:ascii="Book Antiqua" w:eastAsia="Book Antiqua" w:hAnsi="Book Antiqua" w:cs="Book Antiqua"/>
        </w:rPr>
        <w:t>August 13, 2023</w:t>
      </w:r>
    </w:p>
    <w:p w14:paraId="4B0686E3" w14:textId="7680045C"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rPr>
        <w:t xml:space="preserve">Accepted: </w:t>
      </w:r>
      <w:ins w:id="0" w:author="Wang Jin-Lei" w:date="2023-08-29T17:36:00Z">
        <w:r w:rsidR="00D50B76" w:rsidRPr="00D50B76">
          <w:rPr>
            <w:rFonts w:ascii="Book Antiqua" w:eastAsia="Book Antiqua" w:hAnsi="Book Antiqua" w:cs="Book Antiqua"/>
          </w:rPr>
          <w:t>August 29, 2023</w:t>
        </w:r>
      </w:ins>
    </w:p>
    <w:p w14:paraId="547187E2"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rPr>
        <w:t xml:space="preserve">Published online: </w:t>
      </w:r>
    </w:p>
    <w:p w14:paraId="2276C5A4" w14:textId="77777777" w:rsidR="000E29B8" w:rsidRPr="0005725B" w:rsidRDefault="000E29B8" w:rsidP="0005725B">
      <w:pPr>
        <w:spacing w:line="360" w:lineRule="auto"/>
        <w:jc w:val="both"/>
        <w:rPr>
          <w:rFonts w:ascii="Book Antiqua" w:hAnsi="Book Antiqua"/>
        </w:rPr>
        <w:sectPr w:rsidR="000E29B8" w:rsidRPr="0005725B">
          <w:footerReference w:type="default" r:id="rId8"/>
          <w:pgSz w:w="12240" w:h="15840"/>
          <w:pgMar w:top="1440" w:right="1440" w:bottom="1440" w:left="1440" w:header="720" w:footer="720" w:gutter="0"/>
          <w:cols w:space="720"/>
          <w:docGrid w:linePitch="360"/>
        </w:sectPr>
      </w:pPr>
    </w:p>
    <w:p w14:paraId="4188E491"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olor w:val="000000"/>
        </w:rPr>
        <w:lastRenderedPageBreak/>
        <w:t>Abstract</w:t>
      </w:r>
    </w:p>
    <w:p w14:paraId="3BB56D29"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BACKGROUND</w:t>
      </w:r>
    </w:p>
    <w:p w14:paraId="3A29999C" w14:textId="3661EDA2"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Corrected QT (QTc) interval is prolonged in patients with liver cirrhosis and has been proposed to correlate with the severity of the disease. However, the effects of sex, age, severity, and etiology of cirrhosis on QTc have not been elucidated. At the same time, the role of treatment, acute illness, and liver transplantation (Tx) remains largely unknown.</w:t>
      </w:r>
    </w:p>
    <w:p w14:paraId="68F6B5BC" w14:textId="77777777" w:rsidR="000E29B8" w:rsidRPr="0005725B" w:rsidRDefault="000E29B8" w:rsidP="0005725B">
      <w:pPr>
        <w:spacing w:line="360" w:lineRule="auto"/>
        <w:jc w:val="both"/>
        <w:rPr>
          <w:rFonts w:ascii="Book Antiqua" w:hAnsi="Book Antiqua"/>
        </w:rPr>
      </w:pPr>
    </w:p>
    <w:p w14:paraId="5BA6D2C0"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AIM</w:t>
      </w:r>
    </w:p>
    <w:p w14:paraId="29EFE758"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To determine the mean QTc in patients with cirrhosis, assess whether QTc is prolonged in patients with cirrhosis, and investigate whether QTc is affected by factors such as sex, age, severity, etiology, treatment, acute illness, and liver Tx.</w:t>
      </w:r>
    </w:p>
    <w:p w14:paraId="738ADB67" w14:textId="77777777" w:rsidR="000E29B8" w:rsidRPr="0005725B" w:rsidRDefault="000E29B8" w:rsidP="0005725B">
      <w:pPr>
        <w:spacing w:line="360" w:lineRule="auto"/>
        <w:jc w:val="both"/>
        <w:rPr>
          <w:rFonts w:ascii="Book Antiqua" w:hAnsi="Book Antiqua"/>
        </w:rPr>
      </w:pPr>
    </w:p>
    <w:p w14:paraId="311006B7"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METHODS</w:t>
      </w:r>
    </w:p>
    <w:p w14:paraId="4EDE5D8A"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In the present systematic review and meta-analysis, the searching protocol “</w:t>
      </w:r>
      <w:r w:rsidRPr="0005725B">
        <w:rPr>
          <w:rFonts w:ascii="Book Antiqua" w:eastAsia="Book Antiqua" w:hAnsi="Book Antiqua" w:cs="Book Antiqua"/>
        </w:rPr>
        <w:t xml:space="preserve">{[QTc] OR [QT interval] OR [QT-interval] OR [Q-T syndrome]} AND {[cirrhosis] OR [Child-Pugh] OR [MELD]}” </w:t>
      </w:r>
      <w:r w:rsidRPr="0005725B">
        <w:rPr>
          <w:rFonts w:ascii="Book Antiqua" w:eastAsia="Book Antiqua" w:hAnsi="Book Antiqua" w:cs="Book Antiqua"/>
          <w:color w:val="000000"/>
        </w:rPr>
        <w:t>was applied in PubMed, EMBASE, and Google Scholar databases to identify studies that reported QTc in patients with cirrhosis and published after 1998. Seventy-three studies were considered eligible. Data concerning first author, year of publication, type of study, method used, sample size, mean age, female ratio, alcoholic etiology of cirrhosis ratio, Child-Pugh A/B/C ratio, mean model for end-stage liver disease (MELD) score, treatment with β-blockers, episode of acute gastrointestinal bleeding, formula for QT correction, mean pulse rate, QTc in patients with cirrhosis and controls, and QTc according to etiology of cirrhosis, sex, Child-Pugh stage, MELD score, and liver Tx status (pre-Tx/post-Tx) were retrieved. The Newcastle-Ottawa quality assessment scale appraised the quality of the eligible studies. Effect estimates, expressed as proportions or standardized mean differences, were combined using the random-effects, generic inverse variance method of DerSimonian and Laird. Subgroup, sensitivity analysis, and meta-regressions were applied to assess heterogeneity. The study has been registered in the PROSPERO database (CRD42023416595).</w:t>
      </w:r>
    </w:p>
    <w:p w14:paraId="43B766C7" w14:textId="77777777" w:rsidR="000E29B8" w:rsidRPr="0005725B" w:rsidRDefault="000E29B8" w:rsidP="0005725B">
      <w:pPr>
        <w:spacing w:line="360" w:lineRule="auto"/>
        <w:jc w:val="both"/>
        <w:rPr>
          <w:rFonts w:ascii="Book Antiqua" w:hAnsi="Book Antiqua"/>
        </w:rPr>
      </w:pPr>
    </w:p>
    <w:p w14:paraId="6DEEAC7E"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RESULTS</w:t>
      </w:r>
    </w:p>
    <w:p w14:paraId="785C538F" w14:textId="0A5E4B11"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QTc combined mean in patients with cirrhosis was 444.8 ms [95% confidence interval (CI): 440.4-449.2; </w:t>
      </w:r>
      <w:r w:rsidRPr="0005725B">
        <w:rPr>
          <w:rFonts w:ascii="Book Antiqua" w:eastAsia="Book Antiqua" w:hAnsi="Book Antiqua" w:cs="Book Antiqua"/>
          <w:i/>
          <w:iCs/>
          <w:color w:val="000000"/>
        </w:rPr>
        <w:t>P</w:t>
      </w:r>
      <w:r w:rsidR="00741B46"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when compared with the upper normal limit of 440 ms], presenting high heterogeneity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 97.5%; 95%CI: 97.2%-97.8%); both Egger’s and Begg’s tests showed non-significance. QTc was elongated in patients with cirrhosis compared with controls (</w:t>
      </w:r>
      <w:r w:rsidRPr="0005725B">
        <w:rPr>
          <w:rFonts w:ascii="Book Antiqua" w:eastAsia="Book Antiqua" w:hAnsi="Book Antiqua" w:cs="Book Antiqua"/>
          <w:i/>
          <w:iCs/>
          <w:color w:val="000000"/>
        </w:rPr>
        <w:t>P</w:t>
      </w:r>
      <w:r w:rsidR="00741B46"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QTc was longer in patients with Child-Pugh C cirrhosis when compared with Child-Pugh B and A (</w:t>
      </w:r>
      <w:r w:rsidRPr="0005725B">
        <w:rPr>
          <w:rFonts w:ascii="Book Antiqua" w:eastAsia="Book Antiqua" w:hAnsi="Book Antiqua" w:cs="Book Antiqua"/>
          <w:i/>
          <w:iCs/>
          <w:color w:val="000000"/>
        </w:rPr>
        <w:t>P</w:t>
      </w:r>
      <w:r w:rsidR="00741B46"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Child-Pugh B patients presented longer QTc when compared with Child-Pugh A patients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0.003). The MELD score was higher in patients with cirrhosis with QTc &gt; 440 ms when compared with QTc ≤ 440 ms (</w:t>
      </w:r>
      <w:r w:rsidRPr="0005725B">
        <w:rPr>
          <w:rFonts w:ascii="Book Antiqua" w:eastAsia="Book Antiqua" w:hAnsi="Book Antiqua" w:cs="Book Antiqua"/>
          <w:i/>
          <w:iCs/>
          <w:color w:val="000000"/>
        </w:rPr>
        <w:t>P</w:t>
      </w:r>
      <w:r w:rsidR="00741B46"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No correlation of QTc with age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0.693), sex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0.753), or etiology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0.418) was detected. β-blockers shortened QTc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&lt; 0.001). QTc was prolonged during acute gastrointestinal bleeding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0.020). Tx tended to improve QTc (</w:t>
      </w:r>
      <w:r w:rsidRPr="0005725B">
        <w:rPr>
          <w:rFonts w:ascii="Book Antiqua" w:eastAsia="Book Antiqua" w:hAnsi="Book Antiqua" w:cs="Book Antiqua"/>
          <w:i/>
          <w:iCs/>
          <w:color w:val="000000"/>
        </w:rPr>
        <w:t>P</w:t>
      </w:r>
      <w:r w:rsidR="00741B46"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No other sources of QTc heterogeneity were revealed.</w:t>
      </w:r>
    </w:p>
    <w:p w14:paraId="08FE8379" w14:textId="77777777" w:rsidR="000E29B8" w:rsidRPr="0005725B" w:rsidRDefault="000E29B8" w:rsidP="0005725B">
      <w:pPr>
        <w:spacing w:line="360" w:lineRule="auto"/>
        <w:jc w:val="both"/>
        <w:rPr>
          <w:rFonts w:ascii="Book Antiqua" w:hAnsi="Book Antiqua"/>
        </w:rPr>
      </w:pPr>
    </w:p>
    <w:p w14:paraId="27066970"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CONCLUSION</w:t>
      </w:r>
    </w:p>
    <w:p w14:paraId="3C07B52B"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QTc is prolonged in cirrhosis independently of sex, age, and etiology but is correlated with severity and affected by β-blockers and acute gastrointestinal bleeding. QTc is improved after liver Tx.</w:t>
      </w:r>
    </w:p>
    <w:p w14:paraId="0EBE1767" w14:textId="77777777" w:rsidR="000E29B8" w:rsidRPr="0005725B" w:rsidRDefault="000E29B8" w:rsidP="0005725B">
      <w:pPr>
        <w:spacing w:line="360" w:lineRule="auto"/>
        <w:jc w:val="both"/>
        <w:rPr>
          <w:rFonts w:ascii="Book Antiqua" w:hAnsi="Book Antiqua"/>
        </w:rPr>
      </w:pPr>
    </w:p>
    <w:p w14:paraId="2D9489A9"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rPr>
        <w:t xml:space="preserve">Key Words: </w:t>
      </w:r>
      <w:r w:rsidRPr="0005725B">
        <w:rPr>
          <w:rFonts w:ascii="Book Antiqua" w:eastAsia="Book Antiqua" w:hAnsi="Book Antiqua" w:cs="Book Antiqua"/>
        </w:rPr>
        <w:t xml:space="preserve">Liver cirrhosis; </w:t>
      </w:r>
      <w:r w:rsidRPr="0005725B">
        <w:rPr>
          <w:rFonts w:ascii="Book Antiqua" w:eastAsia="Book Antiqua" w:hAnsi="Book Antiqua" w:cs="Book Antiqua"/>
          <w:color w:val="000000"/>
        </w:rPr>
        <w:t>Corrected QT</w:t>
      </w:r>
      <w:r w:rsidRPr="0005725B">
        <w:rPr>
          <w:rFonts w:ascii="Book Antiqua" w:eastAsia="Book Antiqua" w:hAnsi="Book Antiqua" w:cs="Book Antiqua"/>
        </w:rPr>
        <w:t xml:space="preserve"> interval; Child-Pugh stage; </w:t>
      </w:r>
      <w:r w:rsidRPr="0005725B">
        <w:rPr>
          <w:rFonts w:ascii="Book Antiqua" w:eastAsia="Book Antiqua" w:hAnsi="Book Antiqua" w:cs="Book Antiqua"/>
          <w:color w:val="000000"/>
        </w:rPr>
        <w:t>Model for end-stage liver disease</w:t>
      </w:r>
      <w:r w:rsidRPr="0005725B">
        <w:rPr>
          <w:rFonts w:ascii="Book Antiqua" w:eastAsia="Book Antiqua" w:hAnsi="Book Antiqua" w:cs="Book Antiqua"/>
        </w:rPr>
        <w:t xml:space="preserve"> score; Liver transplantation; Meta-analysis</w:t>
      </w:r>
    </w:p>
    <w:p w14:paraId="3671D78F" w14:textId="77777777" w:rsidR="000E29B8" w:rsidRPr="0005725B" w:rsidRDefault="000E29B8" w:rsidP="0005725B">
      <w:pPr>
        <w:spacing w:line="360" w:lineRule="auto"/>
        <w:jc w:val="both"/>
        <w:rPr>
          <w:rFonts w:ascii="Book Antiqua" w:hAnsi="Book Antiqua"/>
        </w:rPr>
      </w:pPr>
    </w:p>
    <w:p w14:paraId="48676782"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rPr>
        <w:t xml:space="preserve">Papadopoulos VP, Mimidis K. Corrected QT interval in cirrhosis: A systematic review and meta-analysis. </w:t>
      </w:r>
      <w:r w:rsidRPr="0005725B">
        <w:rPr>
          <w:rFonts w:ascii="Book Antiqua" w:eastAsia="Book Antiqua" w:hAnsi="Book Antiqua" w:cs="Book Antiqua"/>
          <w:i/>
          <w:iCs/>
        </w:rPr>
        <w:t>World J Hepatol</w:t>
      </w:r>
      <w:r w:rsidRPr="0005725B">
        <w:rPr>
          <w:rFonts w:ascii="Book Antiqua" w:eastAsia="Book Antiqua" w:hAnsi="Book Antiqua" w:cs="Book Antiqua"/>
        </w:rPr>
        <w:t xml:space="preserve"> 2023; In press</w:t>
      </w:r>
    </w:p>
    <w:p w14:paraId="41FAC8E8" w14:textId="77777777" w:rsidR="000E29B8" w:rsidRPr="0005725B" w:rsidRDefault="000E29B8" w:rsidP="0005725B">
      <w:pPr>
        <w:spacing w:line="360" w:lineRule="auto"/>
        <w:jc w:val="both"/>
        <w:rPr>
          <w:rFonts w:ascii="Book Antiqua" w:hAnsi="Book Antiqua"/>
        </w:rPr>
      </w:pPr>
    </w:p>
    <w:p w14:paraId="4CFA4E96" w14:textId="00882406"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rPr>
        <w:t xml:space="preserve">Core Tip: </w:t>
      </w:r>
      <w:r w:rsidRPr="0005725B">
        <w:rPr>
          <w:rFonts w:ascii="Book Antiqua" w:eastAsia="Book Antiqua" w:hAnsi="Book Antiqua" w:cs="Book Antiqua"/>
          <w:color w:val="000000"/>
        </w:rPr>
        <w:t xml:space="preserve">Corrected QT (QTc) interval is prolonged in patients with liver cirrhosis and has been proposed to correlate with the severity of the disease. The QTc upper normal limit in cirrhosis is widely debated. Moreover, the </w:t>
      </w:r>
      <w:r w:rsidR="009774F3" w:rsidRPr="0005725B">
        <w:rPr>
          <w:rFonts w:ascii="Book Antiqua" w:eastAsia="Book Antiqua" w:hAnsi="Book Antiqua" w:cs="Book Antiqua"/>
          <w:color w:val="000000"/>
        </w:rPr>
        <w:t>effect</w:t>
      </w:r>
      <w:r w:rsidR="0005725B" w:rsidRPr="0005725B">
        <w:rPr>
          <w:rFonts w:ascii="Book Antiqua" w:eastAsia="Book Antiqua" w:hAnsi="Book Antiqua" w:cs="Book Antiqua"/>
          <w:color w:val="000000"/>
        </w:rPr>
        <w:t>s</w:t>
      </w:r>
      <w:r w:rsidR="009774F3" w:rsidRPr="0005725B">
        <w:rPr>
          <w:rFonts w:ascii="Book Antiqua" w:eastAsia="Book Antiqua" w:hAnsi="Book Antiqua" w:cs="Book Antiqua"/>
          <w:color w:val="000000"/>
        </w:rPr>
        <w:t xml:space="preserve"> of</w:t>
      </w:r>
      <w:r w:rsidRPr="0005725B">
        <w:rPr>
          <w:rFonts w:ascii="Book Antiqua" w:eastAsia="Book Antiqua" w:hAnsi="Book Antiqua" w:cs="Book Antiqua"/>
          <w:color w:val="000000"/>
        </w:rPr>
        <w:t xml:space="preserve"> sex, age, Child-Pugh stage, </w:t>
      </w:r>
      <w:r w:rsidRPr="0005725B">
        <w:rPr>
          <w:rFonts w:ascii="Book Antiqua" w:eastAsia="Book Antiqua" w:hAnsi="Book Antiqua" w:cs="Book Antiqua"/>
          <w:color w:val="000000"/>
        </w:rPr>
        <w:lastRenderedPageBreak/>
        <w:t>model for end-stage liver disease score, and etiology of cirrhosis have not been elucidated, while the role of liver transplantation has been largely unknown. The present study is the first systematic review and meta-analysis focusing on the topics mentioned above, thus aiming to determine whether QTc interval is a useful, easy, and inexpensive tool in the assessment of liver cirrhosis by clinicians.</w:t>
      </w:r>
    </w:p>
    <w:p w14:paraId="39A5B652" w14:textId="77777777" w:rsidR="000E29B8" w:rsidRPr="0005725B" w:rsidRDefault="000E29B8" w:rsidP="0005725B">
      <w:pPr>
        <w:spacing w:line="360" w:lineRule="auto"/>
        <w:jc w:val="both"/>
        <w:rPr>
          <w:rFonts w:ascii="Book Antiqua" w:hAnsi="Book Antiqua"/>
        </w:rPr>
      </w:pPr>
    </w:p>
    <w:p w14:paraId="25503BDC"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aps/>
          <w:color w:val="000000"/>
          <w:u w:val="single"/>
        </w:rPr>
        <w:t>INTRODUCTION</w:t>
      </w:r>
    </w:p>
    <w:p w14:paraId="1215391F"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The prolongation of ventricular repolarization, as reflected in rate-corrected QT (QTc) electrocardiogram interval, was first reported in 44% of patients with cirrhosis of alcoholic etiology</w:t>
      </w:r>
      <w:r w:rsidRPr="0005725B">
        <w:rPr>
          <w:rFonts w:ascii="Book Antiqua" w:eastAsia="Book Antiqua" w:hAnsi="Book Antiqua" w:cs="Book Antiqua"/>
          <w:color w:val="000000"/>
          <w:vertAlign w:val="superscript"/>
        </w:rPr>
        <w:t>[1,2]</w:t>
      </w:r>
      <w:r w:rsidRPr="0005725B">
        <w:rPr>
          <w:rFonts w:ascii="Book Antiqua" w:eastAsia="Book Antiqua" w:hAnsi="Book Antiqua" w:cs="Book Antiqua"/>
          <w:color w:val="000000"/>
        </w:rPr>
        <w:t>. QTc prolongation was soon recognized as a frequent electrocardiographic abnormality in patients with cirrhosis, regardless of the subsequent etiology</w:t>
      </w:r>
      <w:r w:rsidRPr="0005725B">
        <w:rPr>
          <w:rFonts w:ascii="Book Antiqua" w:eastAsia="Book Antiqua" w:hAnsi="Book Antiqua" w:cs="Book Antiqua"/>
          <w:color w:val="000000"/>
          <w:vertAlign w:val="superscript"/>
        </w:rPr>
        <w:t>[3,4]</w:t>
      </w:r>
      <w:r w:rsidRPr="0005725B">
        <w:rPr>
          <w:rFonts w:ascii="Book Antiqua" w:eastAsia="Book Antiqua" w:hAnsi="Book Antiqua" w:cs="Book Antiqua"/>
          <w:color w:val="000000"/>
        </w:rPr>
        <w:t>. QTc prolongation has been historically attributed to a broad spectrum of pathophysiological mechanisms involving electrolyte imbalance, sympathetic nervous system hyperactivity, portal hypertension, elevated bile salt plasma concentrations, direct alcohol toxicity, regimens such as β-blockers and diuretics, and stressful events such as acute gastrointestinal bleeding</w:t>
      </w:r>
      <w:r w:rsidRPr="0005725B">
        <w:rPr>
          <w:rFonts w:ascii="Book Antiqua" w:eastAsia="Book Antiqua" w:hAnsi="Book Antiqua" w:cs="Book Antiqua"/>
          <w:color w:val="000000"/>
          <w:vertAlign w:val="superscript"/>
        </w:rPr>
        <w:t>[1,3,5-10]</w:t>
      </w:r>
      <w:r w:rsidRPr="0005725B">
        <w:rPr>
          <w:rFonts w:ascii="Book Antiqua" w:eastAsia="Book Antiqua" w:hAnsi="Book Antiqua" w:cs="Book Antiqua"/>
          <w:color w:val="000000"/>
        </w:rPr>
        <w:t>. However, QTc prolongation is currently considered to reflect delayed ventricular repolarization in the presence of cirrhotic cardiomyopathy, an entity characterized mainly by ventricular diastolic dysfunction associated with liver cirrhosis in the absence of other known cardiac disease</w:t>
      </w:r>
      <w:r w:rsidRPr="0005725B">
        <w:rPr>
          <w:rFonts w:ascii="Book Antiqua" w:eastAsia="Book Antiqua" w:hAnsi="Book Antiqua" w:cs="Book Antiqua"/>
          <w:color w:val="000000"/>
          <w:vertAlign w:val="superscript"/>
        </w:rPr>
        <w:t>[11-19]</w:t>
      </w:r>
      <w:r w:rsidRPr="0005725B">
        <w:rPr>
          <w:rFonts w:ascii="Book Antiqua" w:eastAsia="Book Antiqua" w:hAnsi="Book Antiqua" w:cs="Book Antiqua"/>
          <w:color w:val="000000"/>
        </w:rPr>
        <w:t>. Of note, some contradictory evidence support that QTc prolongation is independent of the structural and functional abnormalities that characterize cirrhotic cardiomyopathy</w:t>
      </w:r>
      <w:r w:rsidRPr="0005725B">
        <w:rPr>
          <w:rFonts w:ascii="Book Antiqua" w:eastAsia="Book Antiqua" w:hAnsi="Book Antiqua" w:cs="Book Antiqua"/>
          <w:color w:val="000000"/>
          <w:vertAlign w:val="superscript"/>
        </w:rPr>
        <w:t>[20]</w:t>
      </w:r>
      <w:r w:rsidRPr="0005725B">
        <w:rPr>
          <w:rFonts w:ascii="Book Antiqua" w:eastAsia="Book Antiqua" w:hAnsi="Book Antiqua" w:cs="Book Antiqua"/>
          <w:color w:val="000000"/>
        </w:rPr>
        <w:t>. Moreover, it is debatable whether taming the gonadal hormone metabolism in cirrhosis might blur QTc sex-dependence observed in patients without cirrhosis</w:t>
      </w:r>
      <w:r w:rsidRPr="0005725B">
        <w:rPr>
          <w:rFonts w:ascii="Book Antiqua" w:eastAsia="Book Antiqua" w:hAnsi="Book Antiqua" w:cs="Book Antiqua"/>
          <w:color w:val="000000"/>
          <w:vertAlign w:val="superscript"/>
        </w:rPr>
        <w:t>[21]</w:t>
      </w:r>
      <w:r w:rsidRPr="0005725B">
        <w:rPr>
          <w:rFonts w:ascii="Book Antiqua" w:eastAsia="Book Antiqua" w:hAnsi="Book Antiqua" w:cs="Book Antiqua"/>
          <w:color w:val="000000"/>
        </w:rPr>
        <w:t>. Interestingly, liver transplantation (Tx) has been demonstrated to at least partly restore prolonged QTc</w:t>
      </w:r>
      <w:r w:rsidRPr="0005725B">
        <w:rPr>
          <w:rFonts w:ascii="Book Antiqua" w:eastAsia="Book Antiqua" w:hAnsi="Book Antiqua" w:cs="Book Antiqua"/>
          <w:color w:val="000000"/>
          <w:vertAlign w:val="superscript"/>
        </w:rPr>
        <w:t>[4,21-25]</w:t>
      </w:r>
      <w:r w:rsidRPr="0005725B">
        <w:rPr>
          <w:rFonts w:ascii="Book Antiqua" w:eastAsia="Book Antiqua" w:hAnsi="Book Antiqua" w:cs="Book Antiqua"/>
          <w:color w:val="000000"/>
        </w:rPr>
        <w:t>.</w:t>
      </w:r>
    </w:p>
    <w:p w14:paraId="533D17B4" w14:textId="77777777"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t>QTc prolongation &gt; 440 ms has been correlated with shortened overall survival in cirrhosis</w:t>
      </w:r>
      <w:r w:rsidRPr="0005725B">
        <w:rPr>
          <w:rFonts w:ascii="Book Antiqua" w:eastAsia="Book Antiqua" w:hAnsi="Book Antiqua" w:cs="Book Antiqua"/>
          <w:color w:val="000000"/>
          <w:vertAlign w:val="superscript"/>
        </w:rPr>
        <w:t>[3,26,27]</w:t>
      </w:r>
      <w:r w:rsidRPr="0005725B">
        <w:rPr>
          <w:rFonts w:ascii="Book Antiqua" w:eastAsia="Book Antiqua" w:hAnsi="Book Antiqua" w:cs="Book Antiqua"/>
          <w:color w:val="000000"/>
        </w:rPr>
        <w:t>; however, there is contradictory evidence obscuring this proposal</w:t>
      </w:r>
      <w:r w:rsidRPr="0005725B">
        <w:rPr>
          <w:rFonts w:ascii="Book Antiqua" w:eastAsia="Book Antiqua" w:hAnsi="Book Antiqua" w:cs="Book Antiqua"/>
          <w:color w:val="000000"/>
          <w:vertAlign w:val="superscript"/>
        </w:rPr>
        <w:t>[28]</w:t>
      </w:r>
      <w:r w:rsidRPr="0005725B">
        <w:rPr>
          <w:rFonts w:ascii="Book Antiqua" w:eastAsia="Book Antiqua" w:hAnsi="Book Antiqua" w:cs="Book Antiqua"/>
          <w:color w:val="000000"/>
        </w:rPr>
        <w:t>. More commonly, QTc length has been considered to reflect the severity of the disease in terms of either Child-Pugh stage</w:t>
      </w:r>
      <w:r w:rsidRPr="0005725B">
        <w:rPr>
          <w:rFonts w:ascii="Book Antiqua" w:eastAsia="Book Antiqua" w:hAnsi="Book Antiqua" w:cs="Book Antiqua"/>
          <w:color w:val="000000"/>
          <w:vertAlign w:val="superscript"/>
        </w:rPr>
        <w:t>[26,29-37]</w:t>
      </w:r>
      <w:r w:rsidRPr="0005725B">
        <w:rPr>
          <w:rFonts w:ascii="Book Antiqua" w:eastAsia="Book Antiqua" w:hAnsi="Book Antiqua" w:cs="Book Antiqua"/>
          <w:color w:val="000000"/>
        </w:rPr>
        <w:t xml:space="preserve"> or model for end-stage liver disease (MELD) score</w:t>
      </w:r>
      <w:r w:rsidRPr="0005725B">
        <w:rPr>
          <w:rFonts w:ascii="Book Antiqua" w:eastAsia="Book Antiqua" w:hAnsi="Book Antiqua" w:cs="Book Antiqua"/>
          <w:color w:val="000000"/>
          <w:vertAlign w:val="superscript"/>
        </w:rPr>
        <w:t>[27,37-</w:t>
      </w:r>
      <w:r w:rsidRPr="0005725B">
        <w:rPr>
          <w:rFonts w:ascii="Book Antiqua" w:eastAsia="Book Antiqua" w:hAnsi="Book Antiqua" w:cs="Book Antiqua"/>
          <w:color w:val="000000"/>
          <w:vertAlign w:val="superscript"/>
        </w:rPr>
        <w:lastRenderedPageBreak/>
        <w:t>40]</w:t>
      </w:r>
      <w:r w:rsidRPr="0005725B">
        <w:rPr>
          <w:rFonts w:ascii="Book Antiqua" w:eastAsia="Book Antiqua" w:hAnsi="Book Antiqua" w:cs="Book Antiqua"/>
          <w:color w:val="000000"/>
        </w:rPr>
        <w:t>. On the contrary, several studies support dissimilar conclusions</w:t>
      </w:r>
      <w:r w:rsidRPr="0005725B">
        <w:rPr>
          <w:rFonts w:ascii="Book Antiqua" w:eastAsia="Book Antiqua" w:hAnsi="Book Antiqua" w:cs="Book Antiqua"/>
          <w:color w:val="000000"/>
          <w:vertAlign w:val="superscript"/>
        </w:rPr>
        <w:t>[4,41-45]</w:t>
      </w:r>
      <w:r w:rsidRPr="0005725B">
        <w:rPr>
          <w:rFonts w:ascii="Book Antiqua" w:eastAsia="Book Antiqua" w:hAnsi="Book Antiqua" w:cs="Book Antiqua"/>
          <w:color w:val="000000"/>
        </w:rPr>
        <w:t>. Additionally, the direct (due to alcoholic cardiomyopathy) and indirect (due to the aggravated course of the disease) role of alcohol in QTc cirrhosis-linked prolongation is still debatable</w:t>
      </w:r>
      <w:r w:rsidRPr="0005725B">
        <w:rPr>
          <w:rFonts w:ascii="Book Antiqua" w:eastAsia="Book Antiqua" w:hAnsi="Book Antiqua" w:cs="Book Antiqua"/>
          <w:color w:val="000000"/>
          <w:vertAlign w:val="superscript"/>
        </w:rPr>
        <w:t>[1]</w:t>
      </w:r>
      <w:r w:rsidRPr="0005725B">
        <w:rPr>
          <w:rFonts w:ascii="Book Antiqua" w:eastAsia="Book Antiqua" w:hAnsi="Book Antiqua" w:cs="Book Antiqua"/>
          <w:color w:val="000000"/>
        </w:rPr>
        <w:t>. Whether QTc abnormalities are more pronounced in alcoholic cirrhosis has not been elucidated yet, as there is contradictory evidence either for</w:t>
      </w:r>
      <w:r w:rsidRPr="0005725B">
        <w:rPr>
          <w:rFonts w:ascii="Book Antiqua" w:eastAsia="Book Antiqua" w:hAnsi="Book Antiqua" w:cs="Book Antiqua"/>
          <w:color w:val="000000"/>
          <w:vertAlign w:val="superscript"/>
        </w:rPr>
        <w:t>[33,46]</w:t>
      </w:r>
      <w:r w:rsidRPr="0005725B">
        <w:rPr>
          <w:rFonts w:ascii="Book Antiqua" w:eastAsia="Book Antiqua" w:hAnsi="Book Antiqua" w:cs="Book Antiqua"/>
          <w:color w:val="000000"/>
        </w:rPr>
        <w:t xml:space="preserve"> or against</w:t>
      </w:r>
      <w:r w:rsidRPr="0005725B">
        <w:rPr>
          <w:rFonts w:ascii="Book Antiqua" w:eastAsia="Book Antiqua" w:hAnsi="Book Antiqua" w:cs="Book Antiqua"/>
          <w:color w:val="000000"/>
          <w:vertAlign w:val="superscript"/>
        </w:rPr>
        <w:t>[24,25,47]</w:t>
      </w:r>
      <w:r w:rsidRPr="0005725B">
        <w:rPr>
          <w:rFonts w:ascii="Book Antiqua" w:eastAsia="Book Antiqua" w:hAnsi="Book Antiqua" w:cs="Book Antiqua"/>
          <w:color w:val="000000"/>
        </w:rPr>
        <w:t xml:space="preserve"> that possibility. Finally, QTc sex dependence might be less evident or even absent in patients with cirrhosis</w:t>
      </w:r>
      <w:r w:rsidRPr="0005725B">
        <w:rPr>
          <w:rFonts w:ascii="Book Antiqua" w:eastAsia="Book Antiqua" w:hAnsi="Book Antiqua" w:cs="Book Antiqua"/>
          <w:color w:val="000000"/>
          <w:vertAlign w:val="superscript"/>
        </w:rPr>
        <w:t>[3,21,23,25,30,38-41]</w:t>
      </w:r>
      <w:r w:rsidRPr="0005725B">
        <w:rPr>
          <w:rFonts w:ascii="Book Antiqua" w:eastAsia="Book Antiqua" w:hAnsi="Book Antiqua" w:cs="Book Antiqua"/>
          <w:color w:val="000000"/>
        </w:rPr>
        <w:t>.</w:t>
      </w:r>
    </w:p>
    <w:p w14:paraId="69C32C21" w14:textId="77777777"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t>The present systematic review and meta-analysis was conducted to provide further evidence regarding a potential correlation between QTc length in patients with cirrhosis and age, sex, etiology of cirrhosis, severity of the disease in terms of Child-Pugh stage, and MELD score, treatment with β-blockers, episode of acute gastrointestinal bleeding, as well as liver Tx by identifying all relevant studies and summarizing their results.</w:t>
      </w:r>
    </w:p>
    <w:p w14:paraId="7F80E2B9" w14:textId="77777777" w:rsidR="000E29B8" w:rsidRPr="0005725B" w:rsidRDefault="000E29B8" w:rsidP="0005725B">
      <w:pPr>
        <w:spacing w:line="360" w:lineRule="auto"/>
        <w:ind w:firstLine="240"/>
        <w:jc w:val="both"/>
        <w:rPr>
          <w:rFonts w:ascii="Book Antiqua" w:hAnsi="Book Antiqua"/>
        </w:rPr>
      </w:pPr>
    </w:p>
    <w:p w14:paraId="0E86D343"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aps/>
          <w:color w:val="000000"/>
          <w:u w:val="single"/>
        </w:rPr>
        <w:t>MATERIALS AND METHODS</w:t>
      </w:r>
    </w:p>
    <w:p w14:paraId="65637526"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Literature search</w:t>
      </w:r>
    </w:p>
    <w:p w14:paraId="33921B68" w14:textId="01DAB2E8"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The study was conducted following </w:t>
      </w:r>
      <w:r w:rsidR="000E29B8" w:rsidRPr="0005725B">
        <w:rPr>
          <w:rFonts w:ascii="Book Antiqua" w:eastAsia="Book Antiqua" w:hAnsi="Book Antiqua" w:cs="Book Antiqua"/>
          <w:color w:val="000000"/>
        </w:rPr>
        <w:t>Preferred Reporting in Systematic and Meta-Analysis</w:t>
      </w:r>
      <w:r w:rsidRPr="0005725B">
        <w:rPr>
          <w:rFonts w:ascii="Book Antiqua" w:eastAsia="Book Antiqua" w:hAnsi="Book Antiqua" w:cs="Book Antiqua"/>
          <w:color w:val="000000"/>
        </w:rPr>
        <w:t xml:space="preserve"> (PRISMA) guidelines</w:t>
      </w:r>
      <w:r w:rsidRPr="0005725B">
        <w:rPr>
          <w:rFonts w:ascii="Book Antiqua" w:eastAsia="Book Antiqua" w:hAnsi="Book Antiqua" w:cs="Book Antiqua"/>
          <w:color w:val="000000"/>
          <w:vertAlign w:val="superscript"/>
        </w:rPr>
        <w:t>[48]</w:t>
      </w:r>
      <w:r w:rsidRPr="0005725B">
        <w:rPr>
          <w:rFonts w:ascii="Book Antiqua" w:eastAsia="Book Antiqua" w:hAnsi="Book Antiqua" w:cs="Book Antiqua"/>
          <w:color w:val="000000"/>
        </w:rPr>
        <w:t>. We used the PubMed and EMBASE databases to identify studies that reported QTc in patients with cirrhosis and were published between January 1998 and April 2023. We also utilized the Google Scholar database to retrieve any additional published or unpublished data, such as conference proceedings and other grey literature. We performed an iterative search until we could trace no additional publications. Moreover, a search for unpublished dissertations as well as other unpublished work was completed. The literature search was performed by both authors (</w:t>
      </w:r>
      <w:r w:rsidRPr="0005725B">
        <w:rPr>
          <w:rFonts w:ascii="Book Antiqua" w:eastAsia="Book Antiqua" w:hAnsi="Book Antiqua" w:cs="Book Antiqua"/>
        </w:rPr>
        <w:t xml:space="preserve">Papadopoulos VP and </w:t>
      </w:r>
      <w:bookmarkStart w:id="1" w:name="_Hlk143525324"/>
      <w:r w:rsidRPr="0005725B">
        <w:rPr>
          <w:rFonts w:ascii="Book Antiqua" w:eastAsia="Book Antiqua" w:hAnsi="Book Antiqua" w:cs="Book Antiqua"/>
        </w:rPr>
        <w:t>Mimidis K</w:t>
      </w:r>
      <w:bookmarkEnd w:id="1"/>
      <w:r w:rsidRPr="0005725B">
        <w:rPr>
          <w:rFonts w:ascii="Book Antiqua" w:eastAsia="Book Antiqua" w:hAnsi="Book Antiqua" w:cs="Book Antiqua"/>
          <w:color w:val="000000"/>
        </w:rPr>
        <w:t>). The study has been registered in the PROSPERO database (CRD42023416595); PROSPERO data were revised on August 8, 2023</w:t>
      </w:r>
      <w:r w:rsidRPr="0005725B">
        <w:rPr>
          <w:rFonts w:ascii="Book Antiqua" w:eastAsia="Book Antiqua" w:hAnsi="Book Antiqua" w:cs="Book Antiqua"/>
          <w:color w:val="000000"/>
          <w:vertAlign w:val="superscript"/>
        </w:rPr>
        <w:t>[49]</w:t>
      </w:r>
      <w:r w:rsidRPr="0005725B">
        <w:rPr>
          <w:rFonts w:ascii="Book Antiqua" w:eastAsia="Book Antiqua" w:hAnsi="Book Antiqua" w:cs="Book Antiqua"/>
          <w:color w:val="000000"/>
        </w:rPr>
        <w:t>.</w:t>
      </w:r>
    </w:p>
    <w:p w14:paraId="07322E24" w14:textId="77777777" w:rsidR="000E29B8" w:rsidRPr="0005725B" w:rsidRDefault="000E29B8" w:rsidP="0005725B">
      <w:pPr>
        <w:spacing w:line="360" w:lineRule="auto"/>
        <w:jc w:val="both"/>
        <w:rPr>
          <w:rFonts w:ascii="Book Antiqua" w:hAnsi="Book Antiqua"/>
        </w:rPr>
      </w:pPr>
    </w:p>
    <w:p w14:paraId="2B20C7E3"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Study selection</w:t>
      </w:r>
    </w:p>
    <w:p w14:paraId="23A11AC5"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The present systematic review was conducted following a search strategy that included the terms {[QTc] OR [QT interval] OR [QT-interval] OR [Q-T syndrome]} AND {[cirrhosis] </w:t>
      </w:r>
      <w:r w:rsidRPr="0005725B">
        <w:rPr>
          <w:rFonts w:ascii="Book Antiqua" w:eastAsia="Book Antiqua" w:hAnsi="Book Antiqua" w:cs="Book Antiqua"/>
          <w:color w:val="000000"/>
        </w:rPr>
        <w:lastRenderedPageBreak/>
        <w:t xml:space="preserve">OR [Child-Pugh] OR [MELD]}. Pre-specified eligibility criteria used the PICO strategy [P: Populations/people/patient/problem: Patients who have cirrhosis and healthy individuals (controls), I: Intervention(s): Liver Tx, C: Comparison: QTc in (1) Patients with cirrhosis </w:t>
      </w:r>
      <w:r w:rsidRPr="0005725B">
        <w:rPr>
          <w:rFonts w:ascii="Book Antiqua" w:eastAsia="Book Antiqua" w:hAnsi="Book Antiqua" w:cs="Book Antiqua"/>
          <w:i/>
          <w:iCs/>
          <w:color w:val="000000"/>
        </w:rPr>
        <w:t>vs</w:t>
      </w:r>
      <w:r w:rsidRPr="0005725B">
        <w:rPr>
          <w:rFonts w:ascii="Book Antiqua" w:eastAsia="Book Antiqua" w:hAnsi="Book Antiqua" w:cs="Book Antiqua"/>
          <w:color w:val="000000"/>
        </w:rPr>
        <w:t xml:space="preserve"> upper normal limit; (2) Patients with cirrhosis </w:t>
      </w:r>
      <w:r w:rsidRPr="0005725B">
        <w:rPr>
          <w:rFonts w:ascii="Book Antiqua" w:eastAsia="Book Antiqua" w:hAnsi="Book Antiqua" w:cs="Book Antiqua"/>
          <w:i/>
          <w:iCs/>
          <w:color w:val="000000"/>
        </w:rPr>
        <w:t>vs</w:t>
      </w:r>
      <w:r w:rsidRPr="0005725B">
        <w:rPr>
          <w:rFonts w:ascii="Book Antiqua" w:eastAsia="Book Antiqua" w:hAnsi="Book Antiqua" w:cs="Book Antiqua"/>
          <w:color w:val="000000"/>
        </w:rPr>
        <w:t xml:space="preserve"> controls; (3) Males with cirrhosis </w:t>
      </w:r>
      <w:r w:rsidRPr="0005725B">
        <w:rPr>
          <w:rFonts w:ascii="Book Antiqua" w:eastAsia="Book Antiqua" w:hAnsi="Book Antiqua" w:cs="Book Antiqua"/>
          <w:i/>
          <w:iCs/>
          <w:color w:val="000000"/>
        </w:rPr>
        <w:t>vs</w:t>
      </w:r>
      <w:r w:rsidRPr="0005725B">
        <w:rPr>
          <w:rFonts w:ascii="Book Antiqua" w:eastAsia="Book Antiqua" w:hAnsi="Book Antiqua" w:cs="Book Antiqua"/>
          <w:color w:val="000000"/>
        </w:rPr>
        <w:t xml:space="preserve"> females with cirrhosis; (4) Patients with cirrhosis of Child-Pugh stage A </w:t>
      </w:r>
      <w:r w:rsidRPr="0005725B">
        <w:rPr>
          <w:rFonts w:ascii="Book Antiqua" w:eastAsia="Book Antiqua" w:hAnsi="Book Antiqua" w:cs="Book Antiqua"/>
          <w:i/>
          <w:iCs/>
          <w:color w:val="000000"/>
        </w:rPr>
        <w:t>vs</w:t>
      </w:r>
      <w:r w:rsidRPr="0005725B">
        <w:rPr>
          <w:rFonts w:ascii="Book Antiqua" w:eastAsia="Book Antiqua" w:hAnsi="Book Antiqua" w:cs="Book Antiqua"/>
          <w:color w:val="000000"/>
        </w:rPr>
        <w:t xml:space="preserve"> B </w:t>
      </w:r>
      <w:r w:rsidRPr="0005725B">
        <w:rPr>
          <w:rFonts w:ascii="Book Antiqua" w:eastAsia="Book Antiqua" w:hAnsi="Book Antiqua" w:cs="Book Antiqua"/>
          <w:i/>
          <w:iCs/>
          <w:color w:val="000000"/>
        </w:rPr>
        <w:t>vs</w:t>
      </w:r>
      <w:r w:rsidRPr="0005725B">
        <w:rPr>
          <w:rFonts w:ascii="Book Antiqua" w:eastAsia="Book Antiqua" w:hAnsi="Book Antiqua" w:cs="Book Antiqua"/>
          <w:color w:val="000000"/>
        </w:rPr>
        <w:t xml:space="preserve"> C; (5) Patients with cirrhosis of alcoholic etiology </w:t>
      </w:r>
      <w:r w:rsidRPr="0005725B">
        <w:rPr>
          <w:rFonts w:ascii="Book Antiqua" w:eastAsia="Book Antiqua" w:hAnsi="Book Antiqua" w:cs="Book Antiqua"/>
          <w:i/>
          <w:iCs/>
          <w:color w:val="000000"/>
        </w:rPr>
        <w:t>vs</w:t>
      </w:r>
      <w:r w:rsidRPr="0005725B">
        <w:rPr>
          <w:rFonts w:ascii="Book Antiqua" w:eastAsia="Book Antiqua" w:hAnsi="Book Antiqua" w:cs="Book Antiqua"/>
          <w:color w:val="000000"/>
        </w:rPr>
        <w:t xml:space="preserve"> viral etiology; (6) Relation with age; (7) Relation with MELD score; (8) Patients with cirrhosis before </w:t>
      </w:r>
      <w:r w:rsidRPr="0005725B">
        <w:rPr>
          <w:rFonts w:ascii="Book Antiqua" w:eastAsia="Book Antiqua" w:hAnsi="Book Antiqua" w:cs="Book Antiqua"/>
          <w:i/>
          <w:iCs/>
          <w:color w:val="000000"/>
        </w:rPr>
        <w:t>vs</w:t>
      </w:r>
      <w:r w:rsidRPr="0005725B">
        <w:rPr>
          <w:rFonts w:ascii="Book Antiqua" w:eastAsia="Book Antiqua" w:hAnsi="Book Antiqua" w:cs="Book Antiqua"/>
          <w:color w:val="000000"/>
        </w:rPr>
        <w:t xml:space="preserve"> after liver Tx; (9) Relation with β-blockers; (10) Relation with episode of acute gastrointestinal bleeding; and (11) Relation with age, sex, and etiology of cirrhosis in transplanted patients, O: Outcome: Combined mean, percentage; standardized mean difference (SMD)]</w:t>
      </w:r>
      <w:r w:rsidRPr="0005725B">
        <w:rPr>
          <w:rFonts w:ascii="Book Antiqua" w:eastAsia="Book Antiqua" w:hAnsi="Book Antiqua" w:cs="Book Antiqua"/>
          <w:color w:val="000000"/>
          <w:vertAlign w:val="superscript"/>
        </w:rPr>
        <w:t>[50]</w:t>
      </w:r>
      <w:r w:rsidRPr="0005725B">
        <w:rPr>
          <w:rFonts w:ascii="Book Antiqua" w:eastAsia="Book Antiqua" w:hAnsi="Book Antiqua" w:cs="Book Antiqua"/>
          <w:color w:val="000000"/>
        </w:rPr>
        <w:t xml:space="preserve">. Exclusion criteria were: (1) Review articles, case reports, and letters; (2) Duplicated or overlapping studies (if that was the case, only the most recent or the highest level of study or the most informative study was included); and (3) Studies published only as abstracts. The process was performed independently by both authors. </w:t>
      </w:r>
      <w:r w:rsidRPr="0005725B">
        <w:rPr>
          <w:rFonts w:ascii="Book Antiqua" w:eastAsia="Book Antiqua" w:hAnsi="Book Antiqua" w:cs="Book Antiqua"/>
        </w:rPr>
        <w:t>Mimidis K</w:t>
      </w:r>
      <w:r w:rsidRPr="0005725B">
        <w:rPr>
          <w:rFonts w:ascii="Book Antiqua" w:eastAsia="Book Antiqua" w:hAnsi="Book Antiqua" w:cs="Book Antiqua"/>
          <w:color w:val="000000"/>
        </w:rPr>
        <w:t xml:space="preserve"> was responsible for resolving any discordance. The Cohen kappa statistic was preferred to assess the level of agreement between the two investigators. No software was used for study retrieval. Sources of financial support were traced where possible.</w:t>
      </w:r>
    </w:p>
    <w:p w14:paraId="768CC018" w14:textId="77777777" w:rsidR="000E29B8" w:rsidRPr="0005725B" w:rsidRDefault="000E29B8" w:rsidP="0005725B">
      <w:pPr>
        <w:spacing w:line="360" w:lineRule="auto"/>
        <w:jc w:val="both"/>
        <w:rPr>
          <w:rFonts w:ascii="Book Antiqua" w:hAnsi="Book Antiqua"/>
        </w:rPr>
      </w:pPr>
    </w:p>
    <w:p w14:paraId="10B25255"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Data extraction</w:t>
      </w:r>
    </w:p>
    <w:p w14:paraId="240D32DD"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Data concerning first author, year of publication, type of study, method used, sample size, mean age, female ratio, alcoholic etiology of cirrhosis ratio, Child-Pugh A/B/C ratio, mean MELD score, use of β-blockers, formula for QT correction, mean pulse rate, QTc in patients with cirrhosis and controls, and QTc according to etiology of cirrhosis, sex, Child-Pugh stage, and Tx status (pre-Tx/post-Tx) were retrieved independently by both authors. </w:t>
      </w:r>
      <w:r w:rsidRPr="0005725B">
        <w:rPr>
          <w:rFonts w:ascii="Book Antiqua" w:eastAsia="Book Antiqua" w:hAnsi="Book Antiqua" w:cs="Book Antiqua"/>
        </w:rPr>
        <w:t>Mimidis K</w:t>
      </w:r>
      <w:r w:rsidRPr="0005725B">
        <w:rPr>
          <w:rFonts w:ascii="Book Antiqua" w:eastAsia="Book Antiqua" w:hAnsi="Book Antiqua" w:cs="Book Antiqua"/>
          <w:color w:val="000000"/>
        </w:rPr>
        <w:t xml:space="preserve"> supervised the process and resolved any potential discordance.</w:t>
      </w:r>
    </w:p>
    <w:p w14:paraId="296513AA" w14:textId="77777777" w:rsidR="000E29B8" w:rsidRPr="0005725B" w:rsidRDefault="000E29B8" w:rsidP="0005725B">
      <w:pPr>
        <w:spacing w:line="360" w:lineRule="auto"/>
        <w:jc w:val="both"/>
        <w:rPr>
          <w:rFonts w:ascii="Book Antiqua" w:hAnsi="Book Antiqua"/>
        </w:rPr>
      </w:pPr>
    </w:p>
    <w:p w14:paraId="25B03042"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Risk of bias</w:t>
      </w:r>
    </w:p>
    <w:p w14:paraId="73382319"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Funnel plots assessed the risk of publication bias. Trim-and-fill analysis was used to impute missing studies in cases of significant publication bias. The Newcastle-Ottawa </w:t>
      </w:r>
      <w:r w:rsidRPr="0005725B">
        <w:rPr>
          <w:rFonts w:ascii="Book Antiqua" w:eastAsia="Book Antiqua" w:hAnsi="Book Antiqua" w:cs="Book Antiqua"/>
          <w:color w:val="000000"/>
        </w:rPr>
        <w:lastRenderedPageBreak/>
        <w:t>Scale (NOS) evaluated the risk of bias assessment of the eligible studies; scores ≥ 7-9, 4-6, and &lt; 4 were considered to reflect low, intermediate, and high risk, respectively</w:t>
      </w:r>
      <w:r w:rsidRPr="0005725B">
        <w:rPr>
          <w:rFonts w:ascii="Book Antiqua" w:eastAsia="Book Antiqua" w:hAnsi="Book Antiqua" w:cs="Book Antiqua"/>
          <w:color w:val="000000"/>
          <w:vertAlign w:val="superscript"/>
        </w:rPr>
        <w:t>[51]</w:t>
      </w:r>
      <w:r w:rsidRPr="0005725B">
        <w:rPr>
          <w:rFonts w:ascii="Book Antiqua" w:eastAsia="Book Antiqua" w:hAnsi="Book Antiqua" w:cs="Book Antiqua"/>
          <w:color w:val="000000"/>
        </w:rPr>
        <w:t>. Furthermore, the GRADE assessment was used to evaluate evidence certainty rating risk of bias, imprecision, inconsistency, indirectness, publication bias, and effect size for every endpoint</w:t>
      </w:r>
      <w:r w:rsidRPr="0005725B">
        <w:rPr>
          <w:rFonts w:ascii="Book Antiqua" w:eastAsia="Book Antiqua" w:hAnsi="Book Antiqua" w:cs="Book Antiqua"/>
          <w:color w:val="000000"/>
          <w:vertAlign w:val="superscript"/>
        </w:rPr>
        <w:t>[52]</w:t>
      </w:r>
      <w:r w:rsidRPr="0005725B">
        <w:rPr>
          <w:rFonts w:ascii="Book Antiqua" w:eastAsia="Book Antiqua" w:hAnsi="Book Antiqua" w:cs="Book Antiqua"/>
          <w:color w:val="000000"/>
        </w:rPr>
        <w:t>. When comparing hazard ratios (HRs) between two groups, small, medium, and large effect sizes were considered to be approximately 1.3, 1.9, and 2.8, respectively</w:t>
      </w:r>
      <w:r w:rsidRPr="0005725B">
        <w:rPr>
          <w:rFonts w:ascii="Book Antiqua" w:eastAsia="Book Antiqua" w:hAnsi="Book Antiqua" w:cs="Book Antiqua"/>
          <w:color w:val="000000"/>
          <w:vertAlign w:val="superscript"/>
        </w:rPr>
        <w:t>[53]</w:t>
      </w:r>
      <w:r w:rsidRPr="0005725B">
        <w:rPr>
          <w:rFonts w:ascii="Book Antiqua" w:eastAsia="Book Antiqua" w:hAnsi="Book Antiqua" w:cs="Book Antiqua"/>
          <w:color w:val="000000"/>
        </w:rPr>
        <w:t>.</w:t>
      </w:r>
    </w:p>
    <w:p w14:paraId="4BA76F17" w14:textId="77777777" w:rsidR="000E29B8" w:rsidRPr="0005725B" w:rsidRDefault="000E29B8" w:rsidP="0005725B">
      <w:pPr>
        <w:spacing w:line="360" w:lineRule="auto"/>
        <w:jc w:val="both"/>
        <w:rPr>
          <w:rFonts w:ascii="Book Antiqua" w:hAnsi="Book Antiqua"/>
        </w:rPr>
      </w:pPr>
    </w:p>
    <w:p w14:paraId="715DACAE"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Statistical analysis</w:t>
      </w:r>
    </w:p>
    <w:p w14:paraId="31B67B8F" w14:textId="3C54EDA0"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Data were synthesized using MedCalc Statistical Software version 20.218 (MedCalc Software bv, Ostend, Belgium; https://www.medcalc.org; 2023). Effect estimates, expressed as QTc/upper normal limit percentage or SMD, were extracted from every study possible and combined using the random-effects, generic inverse variance method of DerSimonian and Laird</w:t>
      </w:r>
      <w:r w:rsidRPr="0005725B">
        <w:rPr>
          <w:rFonts w:ascii="Book Antiqua" w:eastAsia="Book Antiqua" w:hAnsi="Book Antiqua" w:cs="Book Antiqua"/>
          <w:color w:val="000000"/>
          <w:vertAlign w:val="superscript"/>
        </w:rPr>
        <w:t>[54]</w:t>
      </w:r>
      <w:r w:rsidRPr="0005725B">
        <w:rPr>
          <w:rFonts w:ascii="Book Antiqua" w:eastAsia="Book Antiqua" w:hAnsi="Book Antiqua" w:cs="Book Antiqua"/>
          <w:color w:val="000000"/>
        </w:rPr>
        <w:t>, which assigned the weight of each study in the pooled analysis inversely to its variance. Combination of means and standard deviations (SDs) were performed using the freely available online tool located at https://www.statstodo.com/CombineMeansSDs.php. Means and estimates based on sample size, median, range, and interquartile range were calculated using the freely available online tool located at https://www.math.hkbu.edu.hk/~tongt/papers/median2mean.html</w:t>
      </w:r>
      <w:r w:rsidRPr="0005725B">
        <w:rPr>
          <w:rFonts w:ascii="Book Antiqua" w:eastAsia="Book Antiqua" w:hAnsi="Book Antiqua" w:cs="Book Antiqua"/>
          <w:color w:val="000000"/>
          <w:vertAlign w:val="superscript"/>
        </w:rPr>
        <w:t>[55-57]</w:t>
      </w:r>
      <w:r w:rsidRPr="0005725B">
        <w:rPr>
          <w:rFonts w:ascii="Book Antiqua" w:eastAsia="Book Antiqua" w:hAnsi="Book Antiqua" w:cs="Book Antiqua"/>
          <w:color w:val="000000"/>
        </w:rPr>
        <w:t xml:space="preserve">. SD estimates were computed from the mean, confidence interval (CI), and sample size using the freely available online tool https://www.omnicalculator.com/statistics/confidence-interval. Effect size Cohen’s </w:t>
      </w:r>
      <w:r w:rsidRPr="0005725B">
        <w:rPr>
          <w:rFonts w:ascii="Book Antiqua" w:eastAsia="Book Antiqua" w:hAnsi="Book Antiqua" w:cs="Book Antiqua"/>
          <w:i/>
          <w:iCs/>
          <w:color w:val="000000"/>
        </w:rPr>
        <w:t>d</w:t>
      </w:r>
      <w:r w:rsidRPr="0005725B">
        <w:rPr>
          <w:rFonts w:ascii="Book Antiqua" w:eastAsia="Book Antiqua" w:hAnsi="Book Antiqua" w:cs="Book Antiqua"/>
          <w:color w:val="000000"/>
        </w:rPr>
        <w:t xml:space="preserve"> was calculated from 2</w:t>
      </w:r>
      <w:r w:rsidRPr="0005725B">
        <w:rPr>
          <w:rFonts w:ascii="Book Antiqua" w:eastAsia="Book Antiqua" w:hAnsi="Book Antiqua" w:cs="Book Antiqua"/>
          <w:color w:val="000000"/>
          <w:vertAlign w:val="superscript"/>
        </w:rPr>
        <w:t>2</w:t>
      </w:r>
      <w:r w:rsidRPr="0005725B">
        <w:rPr>
          <w:rFonts w:ascii="Book Antiqua" w:eastAsia="Book Antiqua" w:hAnsi="Book Antiqua" w:cs="Book Antiqua"/>
          <w:color w:val="000000"/>
        </w:rPr>
        <w:t xml:space="preserve"> contingency data using the freely available online tool https://www.psychometrica.de/effect_size.html. The correlation coefficient was calculated for paired data using the formula (SD</w:t>
      </w:r>
      <w:r w:rsidRPr="0005725B">
        <w:rPr>
          <w:rFonts w:ascii="Book Antiqua" w:eastAsia="Book Antiqua" w:hAnsi="Book Antiqua" w:cs="Book Antiqua"/>
          <w:color w:val="000000"/>
          <w:vertAlign w:val="subscript"/>
        </w:rPr>
        <w:t>baseline</w:t>
      </w:r>
      <w:r w:rsidRPr="0005725B">
        <w:rPr>
          <w:rFonts w:ascii="Book Antiqua" w:eastAsia="Book Antiqua" w:hAnsi="Book Antiqua" w:cs="Book Antiqua"/>
          <w:color w:val="000000"/>
          <w:vertAlign w:val="superscript"/>
        </w:rPr>
        <w:t>2</w:t>
      </w:r>
      <w:r w:rsidRPr="0005725B">
        <w:rPr>
          <w:rFonts w:ascii="Book Antiqua" w:eastAsia="Book Antiqua" w:hAnsi="Book Antiqua" w:cs="Book Antiqua"/>
          <w:color w:val="000000"/>
        </w:rPr>
        <w:t xml:space="preserve"> + SD</w:t>
      </w:r>
      <w:r w:rsidRPr="0005725B">
        <w:rPr>
          <w:rFonts w:ascii="Book Antiqua" w:eastAsia="Book Antiqua" w:hAnsi="Book Antiqua" w:cs="Book Antiqua"/>
          <w:color w:val="000000"/>
          <w:vertAlign w:val="subscript"/>
        </w:rPr>
        <w:t>final</w:t>
      </w:r>
      <w:r w:rsidRPr="0005725B">
        <w:rPr>
          <w:rFonts w:ascii="Book Antiqua" w:eastAsia="Book Antiqua" w:hAnsi="Book Antiqua" w:cs="Book Antiqua"/>
          <w:color w:val="000000"/>
          <w:vertAlign w:val="superscript"/>
        </w:rPr>
        <w:t>2</w:t>
      </w:r>
      <w:r w:rsidRPr="0005725B">
        <w:rPr>
          <w:rFonts w:ascii="Book Antiqua" w:eastAsia="Book Antiqua" w:hAnsi="Book Antiqua" w:cs="Book Antiqua"/>
          <w:color w:val="000000"/>
        </w:rPr>
        <w:t xml:space="preserve"> - SD</w:t>
      </w:r>
      <w:r w:rsidRPr="0005725B">
        <w:rPr>
          <w:rFonts w:ascii="Book Antiqua" w:eastAsia="Book Antiqua" w:hAnsi="Book Antiqua" w:cs="Book Antiqua"/>
          <w:color w:val="000000"/>
          <w:vertAlign w:val="subscript"/>
        </w:rPr>
        <w:t>change</w:t>
      </w:r>
      <w:r w:rsidRPr="0005725B">
        <w:rPr>
          <w:rFonts w:ascii="Book Antiqua" w:eastAsia="Book Antiqua" w:hAnsi="Book Antiqua" w:cs="Book Antiqua"/>
          <w:color w:val="000000"/>
          <w:vertAlign w:val="superscript"/>
        </w:rPr>
        <w:t>2</w:t>
      </w:r>
      <w:r w:rsidRPr="0005725B">
        <w:rPr>
          <w:rFonts w:ascii="Book Antiqua" w:eastAsia="Book Antiqua" w:hAnsi="Book Antiqua" w:cs="Book Antiqua"/>
          <w:color w:val="000000"/>
        </w:rPr>
        <w:t xml:space="preserve">)/(2 </w:t>
      </w:r>
      <w:bookmarkStart w:id="2" w:name="_Hlk106196977"/>
      <w:r w:rsidRPr="0005725B">
        <w:rPr>
          <w:rFonts w:ascii="Book Antiqua" w:hAnsi="Book Antiqua" w:cs="Tahoma"/>
          <w:bCs/>
          <w:color w:val="000000" w:themeColor="text1"/>
          <w:lang w:val="en-GB"/>
        </w:rPr>
        <w:t>×</w:t>
      </w:r>
      <w:bookmarkEnd w:id="2"/>
      <w:r w:rsidRPr="0005725B">
        <w:rPr>
          <w:rFonts w:ascii="Book Antiqua" w:eastAsia="Book Antiqua" w:hAnsi="Book Antiqua" w:cs="Book Antiqua"/>
          <w:color w:val="000000"/>
        </w:rPr>
        <w:t xml:space="preserve"> SD</w:t>
      </w:r>
      <w:r w:rsidRPr="0005725B">
        <w:rPr>
          <w:rFonts w:ascii="Book Antiqua" w:eastAsia="Book Antiqua" w:hAnsi="Book Antiqua" w:cs="Book Antiqua"/>
          <w:color w:val="000000"/>
          <w:vertAlign w:val="subscript"/>
        </w:rPr>
        <w:t>baseline</w:t>
      </w:r>
      <w:r w:rsidR="0005725B" w:rsidRPr="0005725B">
        <w:rPr>
          <w:rFonts w:ascii="Book Antiqua" w:eastAsia="Book Antiqua" w:hAnsi="Book Antiqua" w:cs="Book Antiqua"/>
          <w:color w:val="000000"/>
        </w:rPr>
        <w:t xml:space="preserve"> </w:t>
      </w:r>
      <w:r w:rsidRPr="0005725B">
        <w:rPr>
          <w:rFonts w:ascii="Book Antiqua" w:hAnsi="Book Antiqua" w:cs="Tahoma"/>
          <w:bCs/>
          <w:color w:val="000000" w:themeColor="text1"/>
          <w:lang w:val="en-GB"/>
        </w:rPr>
        <w:t>×</w:t>
      </w:r>
      <w:r w:rsidRPr="0005725B">
        <w:rPr>
          <w:rFonts w:ascii="Book Antiqua" w:eastAsia="Book Antiqua" w:hAnsi="Book Antiqua" w:cs="Book Antiqua"/>
          <w:color w:val="000000"/>
        </w:rPr>
        <w:t xml:space="preserve"> SD</w:t>
      </w:r>
      <w:r w:rsidRPr="0005725B">
        <w:rPr>
          <w:rFonts w:ascii="Book Antiqua" w:eastAsia="Book Antiqua" w:hAnsi="Book Antiqua" w:cs="Book Antiqua"/>
          <w:color w:val="000000"/>
          <w:vertAlign w:val="subscript"/>
        </w:rPr>
        <w:t>final</w:t>
      </w:r>
      <w:r w:rsidRPr="0005725B">
        <w:rPr>
          <w:rFonts w:ascii="Book Antiqua" w:eastAsia="Book Antiqua" w:hAnsi="Book Antiqua" w:cs="Book Antiqua"/>
          <w:color w:val="000000"/>
        </w:rPr>
        <w:t xml:space="preserve">). A subgroup analysis was performed to investigate the potential effect of hospitalization, comorbidities, and treatments affecting QT. Sensitivity analysis assessed the correlation coefficient </w:t>
      </w:r>
      <w:r w:rsidRPr="0005725B">
        <w:rPr>
          <w:rFonts w:ascii="Book Antiqua" w:eastAsia="Book Antiqua" w:hAnsi="Book Antiqua" w:cs="Book Antiqua"/>
          <w:i/>
          <w:iCs/>
          <w:color w:val="000000"/>
        </w:rPr>
        <w:t>r</w:t>
      </w:r>
      <w:r w:rsidRPr="0005725B">
        <w:rPr>
          <w:rFonts w:ascii="Book Antiqua" w:eastAsia="Book Antiqua" w:hAnsi="Book Antiqua" w:cs="Book Antiqua"/>
          <w:color w:val="000000"/>
        </w:rPr>
        <w:t xml:space="preserve"> concerning pre-Tx and post-Tx status. HR was calculated from time-to-event data and log-rank </w:t>
      </w:r>
      <w:r w:rsidRPr="0005725B">
        <w:rPr>
          <w:rFonts w:ascii="Book Antiqua" w:eastAsia="Book Antiqua" w:hAnsi="Book Antiqua" w:cs="Book Antiqua"/>
          <w:i/>
          <w:iCs/>
          <w:color w:val="000000"/>
        </w:rPr>
        <w:t xml:space="preserve">P </w:t>
      </w:r>
      <w:r w:rsidRPr="0005725B">
        <w:rPr>
          <w:rFonts w:ascii="Book Antiqua" w:eastAsia="Book Antiqua" w:hAnsi="Book Antiqua" w:cs="Book Antiqua"/>
          <w:color w:val="000000"/>
        </w:rPr>
        <w:t>value as described elsewhere</w:t>
      </w:r>
      <w:r w:rsidRPr="0005725B">
        <w:rPr>
          <w:rFonts w:ascii="Book Antiqua" w:eastAsia="Book Antiqua" w:hAnsi="Book Antiqua" w:cs="Book Antiqua"/>
          <w:color w:val="000000"/>
          <w:vertAlign w:val="superscript"/>
        </w:rPr>
        <w:t>[58]</w:t>
      </w:r>
      <w:r w:rsidRPr="0005725B">
        <w:rPr>
          <w:rFonts w:ascii="Book Antiqua" w:eastAsia="Book Antiqua" w:hAnsi="Book Antiqua" w:cs="Book Antiqua"/>
          <w:color w:val="000000"/>
        </w:rPr>
        <w:t xml:space="preserve">. The NORMSINV function, freely available from MedCalc software, was used for that </w:t>
      </w:r>
      <w:r w:rsidRPr="0005725B">
        <w:rPr>
          <w:rFonts w:ascii="Book Antiqua" w:eastAsia="Book Antiqua" w:hAnsi="Book Antiqua" w:cs="Book Antiqua"/>
          <w:color w:val="000000"/>
        </w:rPr>
        <w:lastRenderedPageBreak/>
        <w:t>purpose. The formula QT</w:t>
      </w:r>
      <w:r w:rsidRPr="0005725B">
        <w:rPr>
          <w:rFonts w:ascii="Book Antiqua" w:eastAsia="Book Antiqua" w:hAnsi="Book Antiqua" w:cs="Book Antiqua"/>
          <w:color w:val="000000"/>
          <w:vertAlign w:val="subscript"/>
        </w:rPr>
        <w:t>Bazett</w:t>
      </w:r>
      <w:r w:rsidRPr="0005725B">
        <w:rPr>
          <w:rFonts w:ascii="Book Antiqua" w:eastAsia="Book Antiqua" w:hAnsi="Book Antiqua" w:cs="Book Antiqua"/>
          <w:color w:val="000000"/>
        </w:rPr>
        <w:t xml:space="preserve"> = QT</w:t>
      </w:r>
      <w:r w:rsidRPr="0005725B">
        <w:rPr>
          <w:rFonts w:ascii="Book Antiqua" w:eastAsia="Book Antiqua" w:hAnsi="Book Antiqua" w:cs="Book Antiqua"/>
          <w:color w:val="000000"/>
          <w:vertAlign w:val="subscript"/>
        </w:rPr>
        <w:t>Fridericia</w:t>
      </w:r>
      <w:r w:rsidR="004F7396" w:rsidRPr="0005725B">
        <w:rPr>
          <w:rFonts w:ascii="Book Antiqua" w:eastAsia="Book Antiqua" w:hAnsi="Book Antiqua" w:cs="Book Antiqua"/>
          <w:color w:val="000000"/>
        </w:rPr>
        <w:t xml:space="preserve"> </w:t>
      </w:r>
      <w:r w:rsidRPr="0005725B">
        <w:rPr>
          <w:rFonts w:ascii="Book Antiqua" w:hAnsi="Book Antiqua" w:cs="Tahoma"/>
          <w:bCs/>
          <w:color w:val="000000" w:themeColor="text1"/>
          <w:lang w:val="en-GB"/>
        </w:rPr>
        <w:t>×</w:t>
      </w:r>
      <w:r w:rsidRPr="0005725B">
        <w:rPr>
          <w:rFonts w:ascii="Book Antiqua" w:eastAsia="Book Antiqua" w:hAnsi="Book Antiqua" w:cs="Book Antiqua"/>
          <w:color w:val="000000"/>
        </w:rPr>
        <w:t xml:space="preserve"> RR</w:t>
      </w:r>
      <w:r w:rsidRPr="0005725B">
        <w:rPr>
          <w:rFonts w:ascii="Book Antiqua" w:eastAsia="Book Antiqua" w:hAnsi="Book Antiqua" w:cs="Book Antiqua"/>
          <w:color w:val="000000"/>
          <w:vertAlign w:val="superscript"/>
        </w:rPr>
        <w:t>-1/6</w:t>
      </w:r>
      <w:r w:rsidRPr="0005725B">
        <w:rPr>
          <w:rFonts w:ascii="Book Antiqua" w:eastAsia="Book Antiqua" w:hAnsi="Book Antiqua" w:cs="Book Antiqua"/>
          <w:color w:val="000000"/>
        </w:rPr>
        <w:t xml:space="preserve"> was used to convert QT</w:t>
      </w:r>
      <w:r w:rsidRPr="0005725B">
        <w:rPr>
          <w:rFonts w:ascii="Book Antiqua" w:eastAsia="Book Antiqua" w:hAnsi="Book Antiqua" w:cs="Book Antiqua"/>
          <w:color w:val="000000"/>
          <w:vertAlign w:val="subscript"/>
        </w:rPr>
        <w:t>Fridericia</w:t>
      </w:r>
      <w:r w:rsidRPr="0005725B">
        <w:rPr>
          <w:rFonts w:ascii="Book Antiqua" w:eastAsia="Book Antiqua" w:hAnsi="Book Antiqua" w:cs="Book Antiqua"/>
          <w:color w:val="000000"/>
        </w:rPr>
        <w:t xml:space="preserve"> (QTc corrected with the use of Fridericia formula) to QT</w:t>
      </w:r>
      <w:r w:rsidRPr="0005725B">
        <w:rPr>
          <w:rFonts w:ascii="Book Antiqua" w:eastAsia="Book Antiqua" w:hAnsi="Book Antiqua" w:cs="Book Antiqua"/>
          <w:color w:val="000000"/>
          <w:vertAlign w:val="subscript"/>
        </w:rPr>
        <w:t>Bazett</w:t>
      </w:r>
      <w:r w:rsidRPr="0005725B">
        <w:rPr>
          <w:rFonts w:ascii="Book Antiqua" w:eastAsia="Book Antiqua" w:hAnsi="Book Antiqua" w:cs="Book Antiqua"/>
          <w:color w:val="000000"/>
        </w:rPr>
        <w:t xml:space="preserve"> (QTc corrected with the use of Bazett formula) given that the mean heart rate was 60-100 beats/min. Heterogeneity was approached using the </w:t>
      </w:r>
      <w:r w:rsidRPr="0005725B">
        <w:rPr>
          <w:rFonts w:ascii="Book Antiqua" w:eastAsia="Book Antiqua" w:hAnsi="Book Antiqua" w:cs="Book Antiqua"/>
          <w:i/>
          <w:iCs/>
          <w:color w:val="000000"/>
        </w:rPr>
        <w:t>Q</w:t>
      </w:r>
      <w:r w:rsidRPr="0005725B">
        <w:rPr>
          <w:rFonts w:ascii="Book Antiqua" w:eastAsia="Book Antiqua" w:hAnsi="Book Antiqua" w:cs="Book Antiqua"/>
          <w:color w:val="000000"/>
        </w:rPr>
        <w:t xml:space="preserve"> test and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statistic; </w:t>
      </w:r>
      <w:r w:rsidRPr="0005725B">
        <w:rPr>
          <w:rFonts w:ascii="Book Antiqua" w:eastAsia="Book Antiqua" w:hAnsi="Book Antiqua" w:cs="Book Antiqua"/>
          <w:i/>
          <w:iCs/>
          <w:color w:val="000000"/>
        </w:rPr>
        <w:t>Q</w:t>
      </w:r>
      <w:r w:rsidRPr="0005725B">
        <w:rPr>
          <w:rFonts w:ascii="Book Antiqua" w:eastAsia="Book Antiqua" w:hAnsi="Book Antiqua" w:cs="Book Antiqua"/>
          <w:color w:val="000000"/>
        </w:rPr>
        <w:t xml:space="preserve"> test </w:t>
      </w:r>
      <w:r w:rsidRPr="0005725B">
        <w:rPr>
          <w:rFonts w:ascii="Book Antiqua" w:eastAsia="Book Antiqua" w:hAnsi="Book Antiqua" w:cs="Book Antiqua"/>
          <w:i/>
          <w:iCs/>
          <w:color w:val="000000"/>
        </w:rPr>
        <w:t xml:space="preserve">P </w:t>
      </w:r>
      <w:r w:rsidRPr="0005725B">
        <w:rPr>
          <w:rFonts w:ascii="Book Antiqua" w:eastAsia="Book Antiqua" w:hAnsi="Book Antiqua" w:cs="Book Antiqua"/>
          <w:color w:val="000000"/>
        </w:rPr>
        <w:t xml:space="preserve">value &lt; 0.10 was indicative of a statistically significant result. Furthermore, a value of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 xml:space="preserve">2 </w:t>
      </w:r>
      <w:r w:rsidRPr="0005725B">
        <w:rPr>
          <w:rFonts w:ascii="Book Antiqua" w:eastAsia="Book Antiqua" w:hAnsi="Book Antiqua" w:cs="Book Antiqua"/>
          <w:color w:val="000000"/>
        </w:rPr>
        <w:t>≤ 25% was indicative of insignificant heterogeneity, 26%-50% of low heterogeneity, 51%-75% of moderate heterogeneity, and &gt; 75% of high heterogeneity</w:t>
      </w:r>
      <w:r w:rsidRPr="0005725B">
        <w:rPr>
          <w:rFonts w:ascii="Book Antiqua" w:eastAsia="Book Antiqua" w:hAnsi="Book Antiqua" w:cs="Book Antiqua"/>
          <w:color w:val="000000"/>
          <w:vertAlign w:val="superscript"/>
        </w:rPr>
        <w:t>[59,60]</w:t>
      </w:r>
      <w:r w:rsidRPr="0005725B">
        <w:rPr>
          <w:rFonts w:ascii="Book Antiqua" w:eastAsia="Book Antiqua" w:hAnsi="Book Antiqua" w:cs="Book Antiqua"/>
          <w:color w:val="000000"/>
        </w:rPr>
        <w:t>. Heterogeneity was analyzed through meta-regressions and derived standardized coefficients beta (bSD) focusing separately on study characteristics and quality assessment. Multivariate analysis was omitted in cases where the available studies numbered less than 10. Meta-regressions were performed using SPSS 26.0 software (IBM Corp., Armonk, NY, United States). Synthesis of effect sizes was performed using the MedCalc</w:t>
      </w:r>
      <w:r w:rsidRPr="0005725B">
        <w:rPr>
          <w:rFonts w:ascii="Book Antiqua" w:eastAsia="Book Antiqua" w:hAnsi="Book Antiqua" w:cs="Book Antiqua"/>
          <w:color w:val="000000"/>
          <w:vertAlign w:val="superscript"/>
        </w:rPr>
        <w:t>®</w:t>
      </w:r>
      <w:r w:rsidRPr="0005725B">
        <w:rPr>
          <w:rFonts w:ascii="Book Antiqua" w:eastAsia="Book Antiqua" w:hAnsi="Book Antiqua" w:cs="Book Antiqua"/>
          <w:color w:val="000000"/>
        </w:rPr>
        <w:t xml:space="preserve"> Statistical Software version 20.218 and Meta-Essentials Excel-based software</w:t>
      </w:r>
      <w:r w:rsidRPr="0005725B">
        <w:rPr>
          <w:rFonts w:ascii="Book Antiqua" w:eastAsia="Book Antiqua" w:hAnsi="Book Antiqua" w:cs="Book Antiqua"/>
          <w:color w:val="000000"/>
          <w:vertAlign w:val="superscript"/>
        </w:rPr>
        <w:t>[61]</w:t>
      </w:r>
      <w:r w:rsidRPr="0005725B">
        <w:rPr>
          <w:rFonts w:ascii="Book Antiqua" w:eastAsia="Book Antiqua" w:hAnsi="Book Antiqua" w:cs="Book Antiqua"/>
          <w:color w:val="000000"/>
        </w:rPr>
        <w:t>.</w:t>
      </w:r>
    </w:p>
    <w:p w14:paraId="40AEE99A" w14:textId="77777777" w:rsidR="000E29B8" w:rsidRPr="0005725B" w:rsidRDefault="000E29B8" w:rsidP="0005725B">
      <w:pPr>
        <w:spacing w:line="360" w:lineRule="auto"/>
        <w:jc w:val="both"/>
        <w:rPr>
          <w:rFonts w:ascii="Book Antiqua" w:hAnsi="Book Antiqua"/>
        </w:rPr>
      </w:pPr>
    </w:p>
    <w:p w14:paraId="11448BD2"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aps/>
          <w:color w:val="000000"/>
          <w:u w:val="single"/>
        </w:rPr>
        <w:t>RESULTS</w:t>
      </w:r>
    </w:p>
    <w:p w14:paraId="0DB4A6B9"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Study selection</w:t>
      </w:r>
    </w:p>
    <w:p w14:paraId="666CB9DB"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Four hundred and sixty-eight potentially relevant publications (PubMed: 213, EMBASE: 255, Google Scholar: 6) were identified. No unpublished data of interest were detected. The authors removed duplicates and critically appraised the title, the abstract, and the full text of the remaining publications (Figure 1). Finally, 73 studies, including 14495 patients, were eligible for qualitative and quantitative meta-analyses (Table 1)</w:t>
      </w:r>
      <w:r w:rsidRPr="0005725B">
        <w:rPr>
          <w:rFonts w:ascii="Book Antiqua" w:eastAsia="Book Antiqua" w:hAnsi="Book Antiqua" w:cs="Book Antiqua"/>
          <w:color w:val="000000"/>
          <w:vertAlign w:val="superscript"/>
        </w:rPr>
        <w:t>[3,4,6,7,10-15,17,18,21,23-47,62-96]</w:t>
      </w:r>
      <w:r w:rsidRPr="0005725B">
        <w:rPr>
          <w:rFonts w:ascii="Book Antiqua" w:eastAsia="Book Antiqua" w:hAnsi="Book Antiqua" w:cs="Book Antiqua"/>
          <w:color w:val="000000"/>
        </w:rPr>
        <w:t>.</w:t>
      </w:r>
    </w:p>
    <w:p w14:paraId="7422FEAA" w14:textId="77777777" w:rsidR="000E29B8" w:rsidRPr="0005725B" w:rsidRDefault="000E29B8" w:rsidP="0005725B">
      <w:pPr>
        <w:spacing w:line="360" w:lineRule="auto"/>
        <w:jc w:val="both"/>
        <w:rPr>
          <w:rFonts w:ascii="Book Antiqua" w:hAnsi="Book Antiqua"/>
        </w:rPr>
      </w:pPr>
    </w:p>
    <w:p w14:paraId="7D90C67A"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QTc interval in patients with cirrhosis</w:t>
      </w:r>
    </w:p>
    <w:p w14:paraId="361B26F0" w14:textId="7935FE0E"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QTc was elongated in patients with cirrhosis when compared with controls (SMD = 1.187; 95%CI: 0.804-1.570; </w:t>
      </w:r>
      <w:r w:rsidRPr="0005725B">
        <w:rPr>
          <w:rFonts w:ascii="Book Antiqua" w:eastAsia="Book Antiqua" w:hAnsi="Book Antiqua" w:cs="Book Antiqua"/>
          <w:i/>
          <w:iCs/>
          <w:color w:val="000000"/>
        </w:rPr>
        <w:t>P</w:t>
      </w:r>
      <w:r w:rsidR="009E1FAC"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0.001). The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 xml:space="preserve">2 </w:t>
      </w:r>
      <w:r w:rsidRPr="0005725B">
        <w:rPr>
          <w:rFonts w:ascii="Book Antiqua" w:eastAsia="Book Antiqua" w:hAnsi="Book Antiqua" w:cs="Book Antiqua"/>
          <w:color w:val="000000"/>
        </w:rPr>
        <w:t xml:space="preserve">was 88.8% (95%CI: 81.0%-93.4%; </w:t>
      </w:r>
      <w:r w:rsidRPr="0005725B">
        <w:rPr>
          <w:rFonts w:ascii="Book Antiqua" w:eastAsia="Book Antiqua" w:hAnsi="Book Antiqua" w:cs="Book Antiqua"/>
          <w:i/>
          <w:iCs/>
          <w:color w:val="000000"/>
        </w:rPr>
        <w:t>P</w:t>
      </w:r>
      <w:r w:rsidR="009E1FAC"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(Figure 2A). QTc combined mean in patients with cirrhosis (</w:t>
      </w:r>
      <w:r w:rsidRPr="0005725B">
        <w:rPr>
          <w:rFonts w:ascii="Book Antiqua" w:eastAsia="Book Antiqua" w:hAnsi="Book Antiqua" w:cs="Book Antiqua"/>
          <w:i/>
          <w:iCs/>
          <w:color w:val="000000"/>
        </w:rPr>
        <w:t>n</w:t>
      </w:r>
      <w:r w:rsidRPr="0005725B">
        <w:rPr>
          <w:rFonts w:ascii="Book Antiqua" w:eastAsia="Book Antiqua" w:hAnsi="Book Antiqua" w:cs="Book Antiqua"/>
          <w:color w:val="000000"/>
        </w:rPr>
        <w:t xml:space="preserve"> = 7715) was 444.8 ms (95%CI: 440.4-449.2; </w:t>
      </w:r>
      <w:r w:rsidRPr="0005725B">
        <w:rPr>
          <w:rFonts w:ascii="Book Antiqua" w:eastAsia="Book Antiqua" w:hAnsi="Book Antiqua" w:cs="Book Antiqua"/>
          <w:i/>
          <w:iCs/>
          <w:color w:val="000000"/>
        </w:rPr>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when compared with the upper normal limit of 440 ms), presenting high heterogeneity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97.5%; 95%CI: 97.2%-97.8%; </w:t>
      </w:r>
      <w:r w:rsidRPr="0005725B">
        <w:rPr>
          <w:rFonts w:ascii="Book Antiqua" w:eastAsia="Book Antiqua" w:hAnsi="Book Antiqua" w:cs="Book Antiqua"/>
          <w:i/>
          <w:iCs/>
          <w:color w:val="000000"/>
        </w:rPr>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(Figure 2B).</w:t>
      </w:r>
    </w:p>
    <w:p w14:paraId="4AB19F53" w14:textId="33E471B5"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lastRenderedPageBreak/>
        <w:t>A subgroup analysis was performed to investigate the potential effect of hospitalization, comorbidities, and treatments affecting QT. Thus, when non-hospitalized patients with cirrhosis without any other comorbid condition or treatment with known effect of QT were considered (</w:t>
      </w:r>
      <w:r w:rsidRPr="0005725B">
        <w:rPr>
          <w:rFonts w:ascii="Book Antiqua" w:eastAsia="Book Antiqua" w:hAnsi="Book Antiqua" w:cs="Book Antiqua"/>
          <w:i/>
          <w:iCs/>
          <w:color w:val="000000"/>
        </w:rPr>
        <w:t>n</w:t>
      </w:r>
      <w:r w:rsidRPr="0005725B">
        <w:rPr>
          <w:rFonts w:ascii="Book Antiqua" w:eastAsia="Book Antiqua" w:hAnsi="Book Antiqua" w:cs="Book Antiqua"/>
          <w:color w:val="000000"/>
        </w:rPr>
        <w:t xml:space="preserve"> = 1448), the QTc combined mean was 444.0 ms (95%CI: 437.8-450.1) with an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of 92.4% (95%CI: 89.6%-94.5%; </w:t>
      </w:r>
      <w:r w:rsidRPr="0005725B">
        <w:rPr>
          <w:rFonts w:ascii="Book Antiqua" w:eastAsia="Book Antiqua" w:hAnsi="Book Antiqua" w:cs="Book Antiqua"/>
          <w:i/>
          <w:iCs/>
          <w:color w:val="000000"/>
        </w:rPr>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When patients with cirrhosis who either might have been hospitalized or presented other comorbidities or were treated with regimens affecting QT were considered (</w:t>
      </w:r>
      <w:r w:rsidRPr="0005725B">
        <w:rPr>
          <w:rFonts w:ascii="Book Antiqua" w:eastAsia="Book Antiqua" w:hAnsi="Book Antiqua" w:cs="Book Antiqua"/>
          <w:i/>
          <w:iCs/>
          <w:color w:val="000000"/>
        </w:rPr>
        <w:t>n</w:t>
      </w:r>
      <w:r w:rsidRPr="0005725B">
        <w:rPr>
          <w:rFonts w:ascii="Book Antiqua" w:eastAsia="Book Antiqua" w:hAnsi="Book Antiqua" w:cs="Book Antiqua"/>
          <w:color w:val="000000"/>
        </w:rPr>
        <w:t xml:space="preserve"> = 6267), the QTc combined mean was 445.3 ms (95%CI: 439.6-450.6) with an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of 98.1% (95%CI: 97.9%-98.4%; </w:t>
      </w:r>
      <w:r w:rsidRPr="0005725B">
        <w:rPr>
          <w:rFonts w:ascii="Book Antiqua" w:eastAsia="Book Antiqua" w:hAnsi="Book Antiqua" w:cs="Book Antiqua"/>
          <w:i/>
          <w:iCs/>
          <w:color w:val="000000"/>
        </w:rPr>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These two groups yielded comparable results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0.823) (Supplementary Figures 1 and 2).</w:t>
      </w:r>
    </w:p>
    <w:p w14:paraId="1B3A20B3" w14:textId="5DEAFA3A"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t>The pre-specified upper normal limit for QTc was higher for females (median: 440 ms; range: 440-470 ms) when compared with males (median: 440 ms; range: 420-462 ms). The related samples Wilcoxon signed rank test showed statistical significance (</w:t>
      </w:r>
      <w:r w:rsidRPr="0005725B">
        <w:rPr>
          <w:rFonts w:ascii="Book Antiqua" w:eastAsia="Book Antiqua" w:hAnsi="Book Antiqua" w:cs="Book Antiqua"/>
          <w:i/>
          <w:iCs/>
          <w:color w:val="000000"/>
        </w:rPr>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(Figure 3).</w:t>
      </w:r>
    </w:p>
    <w:p w14:paraId="20053BEF" w14:textId="77777777" w:rsidR="000E29B8" w:rsidRPr="0005725B" w:rsidRDefault="000E29B8" w:rsidP="0005725B">
      <w:pPr>
        <w:spacing w:line="360" w:lineRule="auto"/>
        <w:ind w:firstLine="240"/>
        <w:jc w:val="both"/>
        <w:rPr>
          <w:rFonts w:ascii="Book Antiqua" w:hAnsi="Book Antiqua"/>
        </w:rPr>
      </w:pPr>
    </w:p>
    <w:p w14:paraId="03D90F8D"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Effect of sex and age on QTc interval</w:t>
      </w:r>
    </w:p>
    <w:p w14:paraId="393651E4" w14:textId="1A8E7C3B"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QTc was comparable between male and female patients (SMD = -0.032; 95%CI: -0.229 to 0.165;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0.753);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was 78.5% (95%CI: 62.0%-87.8%; </w:t>
      </w:r>
      <w:r w:rsidRPr="0005725B">
        <w:rPr>
          <w:rFonts w:ascii="Book Antiqua" w:eastAsia="Book Antiqua" w:hAnsi="Book Antiqua" w:cs="Book Antiqua"/>
          <w:i/>
          <w:iCs/>
          <w:color w:val="000000"/>
        </w:rPr>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(Figure 4A). Moreover, no correlation of QTc with age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0.974) was detected, even after adjustment for alcoholic etiology rate and MELD score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vertAlign w:val="subscript"/>
        </w:rPr>
        <w:t>adj</w:t>
      </w:r>
      <w:r w:rsidRPr="0005725B">
        <w:rPr>
          <w:rFonts w:ascii="Book Antiqua" w:eastAsia="Book Antiqua" w:hAnsi="Book Antiqua" w:cs="Book Antiqua"/>
          <w:color w:val="000000"/>
        </w:rPr>
        <w:t xml:space="preserve"> = 0.160).</w:t>
      </w:r>
    </w:p>
    <w:p w14:paraId="73F05E1C" w14:textId="77777777" w:rsidR="000E29B8" w:rsidRPr="0005725B" w:rsidRDefault="000E29B8" w:rsidP="0005725B">
      <w:pPr>
        <w:spacing w:line="360" w:lineRule="auto"/>
        <w:jc w:val="both"/>
        <w:rPr>
          <w:rFonts w:ascii="Book Antiqua" w:hAnsi="Book Antiqua"/>
        </w:rPr>
      </w:pPr>
    </w:p>
    <w:p w14:paraId="6757408B"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Effect of etiology of cirrhosis on QTc interval</w:t>
      </w:r>
    </w:p>
    <w:p w14:paraId="195415C0"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Patients with cirrhosis of alcoholic etiology exhibited comparable QTc with those of viral etiology (SMD = 0.095; 95%CI: -0.109 to 0.264;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0.418). Heterogeneity was moderate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47.8%; 95%CI: 0.0%-74.8%;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0.045) (Figure 4B).</w:t>
      </w:r>
    </w:p>
    <w:p w14:paraId="49D326E3" w14:textId="77777777" w:rsidR="000E29B8" w:rsidRPr="0005725B" w:rsidRDefault="000E29B8" w:rsidP="0005725B">
      <w:pPr>
        <w:spacing w:line="360" w:lineRule="auto"/>
        <w:jc w:val="both"/>
        <w:rPr>
          <w:rFonts w:ascii="Book Antiqua" w:hAnsi="Book Antiqua"/>
        </w:rPr>
      </w:pPr>
    </w:p>
    <w:p w14:paraId="4487BEE3"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Effect of Child-Pugh stage and MELD score on QTc interval</w:t>
      </w:r>
    </w:p>
    <w:p w14:paraId="26B2DDF0" w14:textId="58290B6F"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QTc was longer in patients with Child-Pugh C cirrhosis when compared with Child-Pugh A (SMD = 0.860; 95%CI: 0.547-1.173; </w:t>
      </w:r>
      <w:r w:rsidRPr="0005725B">
        <w:rPr>
          <w:rFonts w:ascii="Book Antiqua" w:eastAsia="Book Antiqua" w:hAnsi="Book Antiqua" w:cs="Book Antiqua"/>
          <w:i/>
          <w:iCs/>
          <w:color w:val="000000"/>
        </w:rPr>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0.001) and B (SMD = 0.474; 95%CI: 0.344-0.6003; </w:t>
      </w:r>
      <w:r w:rsidRPr="0005725B">
        <w:rPr>
          <w:rFonts w:ascii="Book Antiqua" w:eastAsia="Book Antiqua" w:hAnsi="Book Antiqua" w:cs="Book Antiqua"/>
          <w:i/>
          <w:iCs/>
          <w:color w:val="000000"/>
        </w:rPr>
        <w:lastRenderedPageBreak/>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0.001);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was 80.8% (95%CI: 71.5%-87.1%; </w:t>
      </w:r>
      <w:r w:rsidRPr="0005725B">
        <w:rPr>
          <w:rFonts w:ascii="Book Antiqua" w:eastAsia="Book Antiqua" w:hAnsi="Book Antiqua" w:cs="Book Antiqua"/>
          <w:i/>
          <w:iCs/>
          <w:color w:val="000000"/>
        </w:rPr>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0.001) and 24.9% (95%CI: 0.0%-55.4%;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0.647), respectively (Figures 5A and 5B). Moreover, Child-Pugh B patients with cirrhosis were characterized by longer QTc when compared with Child-Pugh A patients (SMD = 0.372; 95%CI: 0.126-0.619;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0.003);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was 76.0% (95%CI: 63.5%-84.2%; </w:t>
      </w:r>
      <w:r w:rsidRPr="0005725B">
        <w:rPr>
          <w:rFonts w:ascii="Book Antiqua" w:eastAsia="Book Antiqua" w:hAnsi="Book Antiqua" w:cs="Book Antiqua"/>
          <w:i/>
          <w:iCs/>
          <w:color w:val="000000"/>
        </w:rPr>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0.001) (Figure 5C). Considering the effect of the Child-Pugh score on QTc, a significant dose-response gradient was observed using Spearman’s non-parametric correlation coefficient (rho = 0.526, </w:t>
      </w:r>
      <w:r w:rsidRPr="0005725B">
        <w:rPr>
          <w:rFonts w:ascii="Book Antiqua" w:eastAsia="Book Antiqua" w:hAnsi="Book Antiqua" w:cs="Book Antiqua"/>
          <w:i/>
          <w:iCs/>
          <w:color w:val="000000"/>
        </w:rPr>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0.001). The MELD score was higher in patients with cirrhosis with QTc &gt; 440 ms when compared with patients with QTc ≤ 440 ms (SMD = 0.509; 95%CI: 0.249-0.769; </w:t>
      </w:r>
      <w:r w:rsidRPr="0005725B">
        <w:rPr>
          <w:rFonts w:ascii="Book Antiqua" w:eastAsia="Book Antiqua" w:hAnsi="Book Antiqua" w:cs="Book Antiqua"/>
          <w:i/>
          <w:iCs/>
          <w:color w:val="000000"/>
        </w:rPr>
        <w:t>P</w:t>
      </w:r>
      <w:r w:rsidR="008003ED"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0.001);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was 78.1% (95%CI: 47.4%-90.9%;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0.001) (Figure 6A).</w:t>
      </w:r>
    </w:p>
    <w:p w14:paraId="36F90100" w14:textId="77777777" w:rsidR="000E29B8" w:rsidRPr="0005725B" w:rsidRDefault="000E29B8" w:rsidP="0005725B">
      <w:pPr>
        <w:spacing w:line="360" w:lineRule="auto"/>
        <w:jc w:val="both"/>
        <w:rPr>
          <w:rFonts w:ascii="Book Antiqua" w:hAnsi="Book Antiqua"/>
        </w:rPr>
      </w:pPr>
    </w:p>
    <w:p w14:paraId="09A83B6A"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Role of liver Tx regarding QTc interval</w:t>
      </w:r>
    </w:p>
    <w:p w14:paraId="15FBFFE4" w14:textId="212CF343"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Liver Tx tended to improve QTc (pre-Tx </w:t>
      </w:r>
      <w:r w:rsidRPr="0005725B">
        <w:rPr>
          <w:rFonts w:ascii="Book Antiqua" w:eastAsia="Book Antiqua" w:hAnsi="Book Antiqua" w:cs="Book Antiqua"/>
          <w:i/>
          <w:iCs/>
          <w:color w:val="000000"/>
        </w:rPr>
        <w:t>vs</w:t>
      </w:r>
      <w:r w:rsidRPr="0005725B">
        <w:rPr>
          <w:rFonts w:ascii="Book Antiqua" w:eastAsia="Book Antiqua" w:hAnsi="Book Antiqua" w:cs="Book Antiqua"/>
          <w:color w:val="000000"/>
        </w:rPr>
        <w:t xml:space="preserve"> post-Tx QTc SMD = 0.808; 95%CI: 0.488-1.129; </w:t>
      </w:r>
      <w:r w:rsidRPr="0005725B">
        <w:rPr>
          <w:rFonts w:ascii="Book Antiqua" w:eastAsia="Book Antiqua" w:hAnsi="Book Antiqua" w:cs="Book Antiqua"/>
          <w:i/>
          <w:iCs/>
          <w:color w:val="000000"/>
        </w:rPr>
        <w:t>P</w:t>
      </w:r>
      <w:r w:rsidR="00586AEF"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0.001).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was 93.9% (95%CI: 90.1%-96.2%; </w:t>
      </w:r>
      <w:r w:rsidRPr="0005725B">
        <w:rPr>
          <w:rFonts w:ascii="Book Antiqua" w:eastAsia="Book Antiqua" w:hAnsi="Book Antiqua" w:cs="Book Antiqua"/>
          <w:i/>
          <w:iCs/>
          <w:color w:val="000000"/>
        </w:rPr>
        <w:t>P</w:t>
      </w:r>
      <w:r w:rsidR="00586AEF"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0.001) (Figure 6B). Since pre-Tx and post-Tx QTc values were correlated, the correlation coefficient </w:t>
      </w:r>
      <w:r w:rsidRPr="0005725B">
        <w:rPr>
          <w:rFonts w:ascii="Book Antiqua" w:eastAsia="Book Antiqua" w:hAnsi="Book Antiqua" w:cs="Book Antiqua"/>
          <w:i/>
          <w:iCs/>
          <w:color w:val="000000"/>
        </w:rPr>
        <w:t>r</w:t>
      </w:r>
      <w:r w:rsidRPr="0005725B">
        <w:rPr>
          <w:rFonts w:ascii="Book Antiqua" w:eastAsia="Book Antiqua" w:hAnsi="Book Antiqua" w:cs="Book Antiqua"/>
          <w:color w:val="000000"/>
        </w:rPr>
        <w:t xml:space="preserve"> was 0.7, using two separate approaches: (1) Sensitivity analysis for </w:t>
      </w:r>
      <w:r w:rsidRPr="0005725B">
        <w:rPr>
          <w:rFonts w:ascii="Book Antiqua" w:eastAsia="Book Antiqua" w:hAnsi="Book Antiqua" w:cs="Book Antiqua"/>
          <w:i/>
          <w:iCs/>
          <w:color w:val="000000"/>
        </w:rPr>
        <w:t>r</w:t>
      </w:r>
      <w:r w:rsidRPr="0005725B">
        <w:rPr>
          <w:rFonts w:ascii="Book Antiqua" w:eastAsia="Book Antiqua" w:hAnsi="Book Antiqua" w:cs="Book Antiqua"/>
          <w:color w:val="000000"/>
        </w:rPr>
        <w:t xml:space="preserve"> = 0.1 to </w:t>
      </w:r>
      <w:r w:rsidRPr="0005725B">
        <w:rPr>
          <w:rFonts w:ascii="Book Antiqua" w:eastAsia="Book Antiqua" w:hAnsi="Book Antiqua" w:cs="Book Antiqua"/>
          <w:i/>
          <w:iCs/>
          <w:color w:val="000000"/>
        </w:rPr>
        <w:t>r</w:t>
      </w:r>
      <w:r w:rsidRPr="0005725B">
        <w:rPr>
          <w:rFonts w:ascii="Book Antiqua" w:eastAsia="Book Antiqua" w:hAnsi="Book Antiqua" w:cs="Book Antiqua"/>
          <w:color w:val="000000"/>
        </w:rPr>
        <w:t xml:space="preserve"> = 0.9 (step 0.1), which suggested that the combined Hedges’g (0.714; 95%CI: 0.645-0.783) with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0.00%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0.988) corresponded to 0.7 &lt;</w:t>
      </w:r>
      <w:r w:rsidR="00586AEF" w:rsidRPr="0005725B">
        <w:rPr>
          <w:rFonts w:ascii="Book Antiqua" w:eastAsia="Book Antiqua" w:hAnsi="Book Antiqua" w:cs="Book Antiqua"/>
          <w:color w:val="000000"/>
        </w:rPr>
        <w:t xml:space="preserve"> </w:t>
      </w:r>
      <w:r w:rsidRPr="0005725B">
        <w:rPr>
          <w:rFonts w:ascii="Book Antiqua" w:eastAsia="Book Antiqua" w:hAnsi="Book Antiqua" w:cs="Book Antiqua"/>
          <w:i/>
          <w:iCs/>
          <w:color w:val="000000"/>
        </w:rPr>
        <w:t>r</w:t>
      </w:r>
      <w:r w:rsidR="00586AEF"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0.8; and (2) Direct calculation from Finucci </w:t>
      </w:r>
      <w:r w:rsidRPr="0005725B">
        <w:rPr>
          <w:rFonts w:ascii="Book Antiqua" w:eastAsia="Book Antiqua" w:hAnsi="Book Antiqua" w:cs="Book Antiqua"/>
          <w:i/>
          <w:iCs/>
          <w:color w:val="000000"/>
        </w:rPr>
        <w:t>et al</w:t>
      </w:r>
      <w:r w:rsidRPr="0005725B">
        <w:rPr>
          <w:rFonts w:ascii="Book Antiqua" w:eastAsia="Book Antiqua" w:hAnsi="Book Antiqua" w:cs="Book Antiqua"/>
          <w:color w:val="000000"/>
          <w:vertAlign w:val="superscript"/>
        </w:rPr>
        <w:t>[4]</w:t>
      </w:r>
      <w:r w:rsidRPr="0005725B">
        <w:rPr>
          <w:rFonts w:ascii="Book Antiqua" w:eastAsia="Book Antiqua" w:hAnsi="Book Antiqua" w:cs="Book Antiqua"/>
          <w:color w:val="000000"/>
        </w:rPr>
        <w:t xml:space="preserve">, which resulted in </w:t>
      </w:r>
      <w:r w:rsidRPr="0005725B">
        <w:rPr>
          <w:rFonts w:ascii="Book Antiqua" w:eastAsia="Book Antiqua" w:hAnsi="Book Antiqua" w:cs="Book Antiqua"/>
          <w:i/>
          <w:iCs/>
          <w:color w:val="000000"/>
        </w:rPr>
        <w:t>r</w:t>
      </w:r>
      <w:r w:rsidRPr="0005725B">
        <w:rPr>
          <w:rFonts w:ascii="Book Antiqua" w:eastAsia="Book Antiqua" w:hAnsi="Book Antiqua" w:cs="Book Antiqua"/>
          <w:color w:val="000000"/>
        </w:rPr>
        <w:t xml:space="preserve"> = 0.642 (Figure 7). QTc improvement after Tx remained unaffected by age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0.417) and was negatively correlated with female ratio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0.002), alcoholic etiology of cirrhosis ratio (</w:t>
      </w:r>
      <w:r w:rsidRPr="0005725B">
        <w:rPr>
          <w:rFonts w:ascii="Book Antiqua" w:eastAsia="Book Antiqua" w:hAnsi="Book Antiqua" w:cs="Book Antiqua"/>
          <w:i/>
          <w:iCs/>
          <w:color w:val="000000"/>
        </w:rPr>
        <w:t>P</w:t>
      </w:r>
      <w:r w:rsidR="00586AEF"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&lt; 0.001), and age of the study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0.019) (</w:t>
      </w:r>
      <w:r w:rsidR="009774F3" w:rsidRPr="0005725B">
        <w:rPr>
          <w:rFonts w:ascii="Book Antiqua" w:eastAsia="Book Antiqua" w:hAnsi="Book Antiqua" w:cs="Book Antiqua"/>
          <w:color w:val="000000"/>
        </w:rPr>
        <w:t>Figure</w:t>
      </w:r>
      <w:r w:rsidR="00586AEF" w:rsidRPr="0005725B">
        <w:rPr>
          <w:rFonts w:ascii="Book Antiqua" w:eastAsia="Book Antiqua" w:hAnsi="Book Antiqua" w:cs="Book Antiqua"/>
          <w:color w:val="000000"/>
        </w:rPr>
        <w:t>s</w:t>
      </w:r>
      <w:r w:rsidRPr="0005725B">
        <w:rPr>
          <w:rFonts w:ascii="Book Antiqua" w:eastAsia="Book Antiqua" w:hAnsi="Book Antiqua" w:cs="Book Antiqua"/>
          <w:color w:val="000000"/>
        </w:rPr>
        <w:t xml:space="preserve"> 8A-D).</w:t>
      </w:r>
    </w:p>
    <w:p w14:paraId="7F949202" w14:textId="77777777" w:rsidR="000E29B8" w:rsidRPr="0005725B" w:rsidRDefault="000E29B8" w:rsidP="0005725B">
      <w:pPr>
        <w:spacing w:line="360" w:lineRule="auto"/>
        <w:jc w:val="both"/>
        <w:rPr>
          <w:rFonts w:ascii="Book Antiqua" w:hAnsi="Book Antiqua"/>
        </w:rPr>
      </w:pPr>
    </w:p>
    <w:p w14:paraId="01B2622C"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Pharmacological effects on QTc: The paradigm of β-blockers</w:t>
      </w:r>
    </w:p>
    <w:p w14:paraId="336CE6CF" w14:textId="25F42751"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The effect of β-blockers on QTc was investigated using data from three relevant studies. Patients with cirrhosis who were treated with β-blockers presented shorter QTc than those who were not (SMD = -0.540; 95%CI: -0.836 to -0.243; </w:t>
      </w:r>
      <w:r w:rsidRPr="0005725B">
        <w:rPr>
          <w:rFonts w:ascii="Book Antiqua" w:eastAsia="Book Antiqua" w:hAnsi="Book Antiqua" w:cs="Book Antiqua"/>
          <w:i/>
          <w:iCs/>
          <w:color w:val="000000"/>
        </w:rPr>
        <w:t>P</w:t>
      </w:r>
      <w:r w:rsidR="00586AEF"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0.001);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was 0.0% (95%CI: 0.0%-92.1%;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0.653) (Supplementary Figure 3).</w:t>
      </w:r>
    </w:p>
    <w:p w14:paraId="73DF6F36" w14:textId="77777777" w:rsidR="000E29B8" w:rsidRPr="0005725B" w:rsidRDefault="000E29B8" w:rsidP="0005725B">
      <w:pPr>
        <w:spacing w:line="360" w:lineRule="auto"/>
        <w:jc w:val="both"/>
        <w:rPr>
          <w:rFonts w:ascii="Book Antiqua" w:hAnsi="Book Antiqua"/>
        </w:rPr>
      </w:pPr>
    </w:p>
    <w:p w14:paraId="5DBA5D8E"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Acute gastrointestinal bleeding</w:t>
      </w:r>
    </w:p>
    <w:p w14:paraId="51A40300" w14:textId="22951DDA"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lastRenderedPageBreak/>
        <w:t xml:space="preserve">QTc was prolonged during acute gastrointestinal bleeding, as deduced from two studies providing paired data (SMD = 1.800; 95%CI: 0.287-3.313;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0.020);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was 96.7% (95%CI: 91.1%-98.8%; </w:t>
      </w:r>
      <w:r w:rsidRPr="0005725B">
        <w:rPr>
          <w:rFonts w:ascii="Book Antiqua" w:eastAsia="Book Antiqua" w:hAnsi="Book Antiqua" w:cs="Book Antiqua"/>
          <w:i/>
          <w:iCs/>
          <w:color w:val="000000"/>
        </w:rPr>
        <w:t>P</w:t>
      </w:r>
      <w:r w:rsidR="00586AEF" w:rsidRPr="0005725B">
        <w:rPr>
          <w:rFonts w:ascii="Book Antiqua" w:eastAsia="Book Antiqua" w:hAnsi="Book Antiqua" w:cs="Book Antiqua"/>
          <w:color w:val="000000"/>
        </w:rPr>
        <w:t xml:space="preserve"> </w:t>
      </w:r>
      <w:r w:rsidRPr="0005725B">
        <w:rPr>
          <w:rFonts w:ascii="Book Antiqua" w:eastAsia="Book Antiqua" w:hAnsi="Book Antiqua" w:cs="Book Antiqua"/>
          <w:color w:val="000000"/>
        </w:rPr>
        <w:t xml:space="preserve">&lt; 0.001) (Supplementary Figure 4). Moreover, QTc was restored among survivors of an episode of gastrointestinal bleeding (SMD = 0.183; 95%CI: -0.051 to 0.417;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0.124);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was 0.0% (95%CI: 0.0%-0.0%;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0.770) (Supplementary Figure 5).</w:t>
      </w:r>
    </w:p>
    <w:p w14:paraId="1C13FEDA" w14:textId="77777777" w:rsidR="000E29B8" w:rsidRPr="0005725B" w:rsidRDefault="000E29B8" w:rsidP="0005725B">
      <w:pPr>
        <w:spacing w:line="360" w:lineRule="auto"/>
        <w:jc w:val="both"/>
        <w:rPr>
          <w:rFonts w:ascii="Book Antiqua" w:hAnsi="Book Antiqua"/>
        </w:rPr>
      </w:pPr>
    </w:p>
    <w:p w14:paraId="4624C198"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Other potential sources of QTc heterogeneity</w:t>
      </w:r>
    </w:p>
    <w:p w14:paraId="0B23BA3D"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 xml:space="preserve">Meta-regression over 54 studies providing complete data revealed no independent correlation of QTc with study type (prospective </w:t>
      </w:r>
      <w:r w:rsidRPr="0005725B">
        <w:rPr>
          <w:rFonts w:ascii="Book Antiqua" w:eastAsia="Book Antiqua" w:hAnsi="Book Antiqua" w:cs="Book Antiqua"/>
          <w:i/>
          <w:iCs/>
          <w:color w:val="000000"/>
        </w:rPr>
        <w:t>vs</w:t>
      </w:r>
      <w:r w:rsidRPr="0005725B">
        <w:rPr>
          <w:rFonts w:ascii="Book Antiqua" w:eastAsia="Book Antiqua" w:hAnsi="Book Antiqua" w:cs="Book Antiqua"/>
          <w:color w:val="000000"/>
        </w:rPr>
        <w:t xml:space="preserve"> others; bSD = -0.089; </w:t>
      </w:r>
      <w:r w:rsidRPr="0005725B">
        <w:rPr>
          <w:rFonts w:ascii="Book Antiqua" w:eastAsia="Book Antiqua" w:hAnsi="Book Antiqua" w:cs="Book Antiqua"/>
          <w:i/>
          <w:iCs/>
          <w:color w:val="000000"/>
        </w:rPr>
        <w:t xml:space="preserve">P </w:t>
      </w:r>
      <w:r w:rsidRPr="0005725B">
        <w:rPr>
          <w:rFonts w:ascii="Book Antiqua" w:eastAsia="Book Antiqua" w:hAnsi="Book Antiqua" w:cs="Book Antiqua"/>
          <w:color w:val="000000"/>
        </w:rPr>
        <w:t xml:space="preserve">= 0.517), device used (electrocardiograph </w:t>
      </w:r>
      <w:r w:rsidRPr="0005725B">
        <w:rPr>
          <w:rFonts w:ascii="Book Antiqua" w:eastAsia="Book Antiqua" w:hAnsi="Book Antiqua" w:cs="Book Antiqua"/>
          <w:i/>
          <w:iCs/>
          <w:color w:val="000000"/>
        </w:rPr>
        <w:t>vs</w:t>
      </w:r>
      <w:r w:rsidRPr="0005725B">
        <w:rPr>
          <w:rFonts w:ascii="Book Antiqua" w:eastAsia="Book Antiqua" w:hAnsi="Book Antiqua" w:cs="Book Antiqua"/>
          <w:color w:val="000000"/>
        </w:rPr>
        <w:t xml:space="preserve"> Holter; bSD = 0.164;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0.237), or year of publication (bSD = 0.218; </w:t>
      </w:r>
      <w:r w:rsidRPr="0005725B">
        <w:rPr>
          <w:rFonts w:ascii="Book Antiqua" w:eastAsia="Book Antiqua" w:hAnsi="Book Antiqua" w:cs="Book Antiqua"/>
          <w:i/>
          <w:iCs/>
          <w:color w:val="000000"/>
        </w:rPr>
        <w:t xml:space="preserve">P </w:t>
      </w:r>
      <w:r w:rsidRPr="0005725B">
        <w:rPr>
          <w:rFonts w:ascii="Book Antiqua" w:eastAsia="Book Antiqua" w:hAnsi="Book Antiqua" w:cs="Book Antiqua"/>
          <w:color w:val="000000"/>
        </w:rPr>
        <w:t>= 0.118).</w:t>
      </w:r>
    </w:p>
    <w:p w14:paraId="74AC7DB7" w14:textId="77777777" w:rsidR="000E29B8" w:rsidRPr="0005725B" w:rsidRDefault="000E29B8" w:rsidP="0005725B">
      <w:pPr>
        <w:spacing w:line="360" w:lineRule="auto"/>
        <w:jc w:val="both"/>
        <w:rPr>
          <w:rFonts w:ascii="Book Antiqua" w:hAnsi="Book Antiqua"/>
        </w:rPr>
      </w:pPr>
    </w:p>
    <w:p w14:paraId="185FC13B"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Overall survival according to QTc</w:t>
      </w:r>
    </w:p>
    <w:p w14:paraId="2C84AFB4"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Patients with cirrhosis with QTc ≤ 440 ms (</w:t>
      </w:r>
      <w:r w:rsidRPr="0005725B">
        <w:rPr>
          <w:rFonts w:ascii="Book Antiqua" w:eastAsia="Book Antiqua" w:hAnsi="Book Antiqua" w:cs="Book Antiqua"/>
          <w:i/>
          <w:iCs/>
          <w:color w:val="000000"/>
        </w:rPr>
        <w:t>n</w:t>
      </w:r>
      <w:r w:rsidRPr="0005725B">
        <w:rPr>
          <w:rFonts w:ascii="Book Antiqua" w:eastAsia="Book Antiqua" w:hAnsi="Book Antiqua" w:cs="Book Antiqua"/>
          <w:color w:val="000000"/>
        </w:rPr>
        <w:t xml:space="preserve"> = 46) when compared with those with QTc &gt; 440 ms (</w:t>
      </w:r>
      <w:r w:rsidRPr="0005725B">
        <w:rPr>
          <w:rFonts w:ascii="Book Antiqua" w:eastAsia="Book Antiqua" w:hAnsi="Book Antiqua" w:cs="Book Antiqua"/>
          <w:i/>
          <w:iCs/>
          <w:color w:val="000000"/>
        </w:rPr>
        <w:t>n</w:t>
      </w:r>
      <w:r w:rsidRPr="0005725B">
        <w:rPr>
          <w:rFonts w:ascii="Book Antiqua" w:eastAsia="Book Antiqua" w:hAnsi="Book Antiqua" w:cs="Book Antiqua"/>
          <w:color w:val="000000"/>
        </w:rPr>
        <w:t xml:space="preserve"> = 40) had a survival HR of 2.666 [95%CI: 1.131-6.284; </w:t>
      </w:r>
      <w:r w:rsidRPr="0005725B">
        <w:rPr>
          <w:rFonts w:ascii="Book Antiqua" w:eastAsia="Book Antiqua" w:hAnsi="Book Antiqua" w:cs="Book Antiqua"/>
          <w:i/>
          <w:iCs/>
          <w:color w:val="000000"/>
        </w:rPr>
        <w:t xml:space="preserve">P </w:t>
      </w:r>
      <w:r w:rsidRPr="0005725B">
        <w:rPr>
          <w:rFonts w:ascii="Book Antiqua" w:eastAsia="Book Antiqua" w:hAnsi="Book Antiqua" w:cs="Book Antiqua"/>
          <w:color w:val="000000"/>
        </w:rPr>
        <w:t>= 0.025; standard error (SE) = 0.4375]</w:t>
      </w:r>
      <w:r w:rsidRPr="0005725B">
        <w:rPr>
          <w:rFonts w:ascii="Book Antiqua" w:eastAsia="Book Antiqua" w:hAnsi="Book Antiqua" w:cs="Book Antiqua"/>
          <w:color w:val="000000"/>
          <w:vertAlign w:val="superscript"/>
        </w:rPr>
        <w:t>[3]</w:t>
      </w:r>
      <w:r w:rsidRPr="0005725B">
        <w:rPr>
          <w:rFonts w:ascii="Book Antiqua" w:eastAsia="Book Antiqua" w:hAnsi="Book Antiqua" w:cs="Book Antiqua"/>
          <w:color w:val="000000"/>
        </w:rPr>
        <w:t>. Similarly, patients with cirrhosis with QTc ≤ 440 ms (</w:t>
      </w:r>
      <w:r w:rsidRPr="0005725B">
        <w:rPr>
          <w:rFonts w:ascii="Book Antiqua" w:eastAsia="Book Antiqua" w:hAnsi="Book Antiqua" w:cs="Book Antiqua"/>
          <w:i/>
          <w:iCs/>
          <w:color w:val="000000"/>
        </w:rPr>
        <w:t>n</w:t>
      </w:r>
      <w:r w:rsidRPr="0005725B">
        <w:rPr>
          <w:rFonts w:ascii="Book Antiqua" w:eastAsia="Book Antiqua" w:hAnsi="Book Antiqua" w:cs="Book Antiqua"/>
          <w:color w:val="000000"/>
        </w:rPr>
        <w:t xml:space="preserve"> = 247) when compared with those with QTc &gt; 440 ms (</w:t>
      </w:r>
      <w:r w:rsidRPr="0005725B">
        <w:rPr>
          <w:rFonts w:ascii="Book Antiqua" w:eastAsia="Book Antiqua" w:hAnsi="Book Antiqua" w:cs="Book Antiqua"/>
          <w:i/>
          <w:iCs/>
          <w:color w:val="000000"/>
        </w:rPr>
        <w:t>n</w:t>
      </w:r>
      <w:r w:rsidRPr="0005725B">
        <w:rPr>
          <w:rFonts w:ascii="Book Antiqua" w:eastAsia="Book Antiqua" w:hAnsi="Book Antiqua" w:cs="Book Antiqua"/>
          <w:color w:val="000000"/>
        </w:rPr>
        <w:t xml:space="preserve"> = 162) had a survival HR of 1.727 (95%CI: 1.054-2.828; </w:t>
      </w:r>
      <w:r w:rsidRPr="0005725B">
        <w:rPr>
          <w:rFonts w:ascii="Book Antiqua" w:eastAsia="Book Antiqua" w:hAnsi="Book Antiqua" w:cs="Book Antiqua"/>
          <w:i/>
          <w:iCs/>
          <w:color w:val="000000"/>
        </w:rPr>
        <w:t xml:space="preserve">P </w:t>
      </w:r>
      <w:r w:rsidRPr="0005725B">
        <w:rPr>
          <w:rFonts w:ascii="Book Antiqua" w:eastAsia="Book Antiqua" w:hAnsi="Book Antiqua" w:cs="Book Antiqua"/>
          <w:color w:val="000000"/>
        </w:rPr>
        <w:t>= 0.030; SE = 0.2518)</w:t>
      </w:r>
      <w:r w:rsidRPr="0005725B">
        <w:rPr>
          <w:rFonts w:ascii="Book Antiqua" w:eastAsia="Book Antiqua" w:hAnsi="Book Antiqua" w:cs="Book Antiqua"/>
          <w:color w:val="000000"/>
          <w:vertAlign w:val="superscript"/>
        </w:rPr>
        <w:t>[26]</w:t>
      </w:r>
      <w:r w:rsidRPr="0005725B">
        <w:rPr>
          <w:rFonts w:ascii="Book Antiqua" w:eastAsia="Book Antiqua" w:hAnsi="Book Antiqua" w:cs="Book Antiqua"/>
          <w:color w:val="000000"/>
        </w:rPr>
        <w:t>. Lastly, patients with cirrhosis with QTc ≤ 440 ms (</w:t>
      </w:r>
      <w:r w:rsidRPr="0005725B">
        <w:rPr>
          <w:rFonts w:ascii="Book Antiqua" w:eastAsia="Book Antiqua" w:hAnsi="Book Antiqua" w:cs="Book Antiqua"/>
          <w:i/>
          <w:iCs/>
          <w:color w:val="000000"/>
        </w:rPr>
        <w:t>n</w:t>
      </w:r>
      <w:r w:rsidRPr="0005725B">
        <w:rPr>
          <w:rFonts w:ascii="Book Antiqua" w:eastAsia="Book Antiqua" w:hAnsi="Book Antiqua" w:cs="Book Antiqua"/>
          <w:color w:val="000000"/>
        </w:rPr>
        <w:t xml:space="preserve"> = 55) when compared with those with QTc &gt; 440 ms (</w:t>
      </w:r>
      <w:r w:rsidRPr="0005725B">
        <w:rPr>
          <w:rFonts w:ascii="Book Antiqua" w:eastAsia="Book Antiqua" w:hAnsi="Book Antiqua" w:cs="Book Antiqua"/>
          <w:i/>
          <w:iCs/>
          <w:color w:val="000000"/>
        </w:rPr>
        <w:t>n</w:t>
      </w:r>
      <w:r w:rsidRPr="0005725B">
        <w:rPr>
          <w:rFonts w:ascii="Book Antiqua" w:eastAsia="Book Antiqua" w:hAnsi="Book Antiqua" w:cs="Book Antiqua"/>
          <w:color w:val="000000"/>
        </w:rPr>
        <w:t xml:space="preserve"> = 55) had a survival HR of 2.464 (95%CI: 1.407-4.313; </w:t>
      </w:r>
      <w:r w:rsidRPr="0005725B">
        <w:rPr>
          <w:rFonts w:ascii="Book Antiqua" w:eastAsia="Book Antiqua" w:hAnsi="Book Antiqua" w:cs="Book Antiqua"/>
          <w:i/>
          <w:iCs/>
          <w:color w:val="000000"/>
        </w:rPr>
        <w:t xml:space="preserve">P </w:t>
      </w:r>
      <w:r w:rsidRPr="0005725B">
        <w:rPr>
          <w:rFonts w:ascii="Book Antiqua" w:eastAsia="Book Antiqua" w:hAnsi="Book Antiqua" w:cs="Book Antiqua"/>
          <w:color w:val="000000"/>
        </w:rPr>
        <w:t>= 0.0016; SE = 0.2858)</w:t>
      </w:r>
      <w:r w:rsidRPr="0005725B">
        <w:rPr>
          <w:rFonts w:ascii="Book Antiqua" w:eastAsia="Book Antiqua" w:hAnsi="Book Antiqua" w:cs="Book Antiqua"/>
          <w:color w:val="000000"/>
          <w:vertAlign w:val="superscript"/>
        </w:rPr>
        <w:t>[27]</w:t>
      </w:r>
      <w:r w:rsidRPr="0005725B">
        <w:rPr>
          <w:rFonts w:ascii="Book Antiqua" w:eastAsia="Book Antiqua" w:hAnsi="Book Antiqua" w:cs="Book Antiqua"/>
          <w:color w:val="000000"/>
        </w:rPr>
        <w:t xml:space="preserve">. These data demonstrated that patients with cirrhosis with QTc ≤ 440 ms when compared with those with QTc &gt; 440 ms had a survival HR of 2.228 (95%CI: 1.640-2.815; </w:t>
      </w:r>
      <w:r w:rsidRPr="0005725B">
        <w:rPr>
          <w:rFonts w:ascii="Book Antiqua" w:eastAsia="Book Antiqua" w:hAnsi="Book Antiqua" w:cs="Book Antiqua"/>
          <w:i/>
          <w:iCs/>
          <w:color w:val="000000"/>
        </w:rPr>
        <w:t xml:space="preserve">P </w:t>
      </w:r>
      <w:r w:rsidRPr="0005725B">
        <w:rPr>
          <w:rFonts w:ascii="Book Antiqua" w:eastAsia="Book Antiqua" w:hAnsi="Book Antiqua" w:cs="Book Antiqua"/>
          <w:color w:val="000000"/>
        </w:rPr>
        <w:t xml:space="preserve">&lt; 0.001) with an </w:t>
      </w:r>
      <w:r w:rsidRPr="0005725B">
        <w:rPr>
          <w:rFonts w:ascii="Book Antiqua" w:eastAsia="Book Antiqua" w:hAnsi="Book Antiqua" w:cs="Book Antiqua"/>
          <w:i/>
          <w:iCs/>
          <w:color w:val="000000"/>
        </w:rPr>
        <w:t>I</w:t>
      </w:r>
      <w:r w:rsidRPr="0005725B">
        <w:rPr>
          <w:rFonts w:ascii="Book Antiqua" w:eastAsia="Book Antiqua" w:hAnsi="Book Antiqua" w:cs="Book Antiqua"/>
          <w:i/>
          <w:iCs/>
          <w:color w:val="000000"/>
          <w:vertAlign w:val="superscript"/>
        </w:rPr>
        <w:t>2</w:t>
      </w:r>
      <w:r w:rsidRPr="0005725B">
        <w:rPr>
          <w:rFonts w:ascii="Book Antiqua" w:eastAsia="Book Antiqua" w:hAnsi="Book Antiqua" w:cs="Book Antiqua"/>
          <w:color w:val="000000"/>
        </w:rPr>
        <w:t xml:space="preserve"> of 63.1% (95%CI: 0.0%-89.5%;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0.067) (Figure 9A).</w:t>
      </w:r>
    </w:p>
    <w:p w14:paraId="795559DD" w14:textId="77777777" w:rsidR="000E29B8" w:rsidRPr="0005725B" w:rsidRDefault="000E29B8" w:rsidP="0005725B">
      <w:pPr>
        <w:spacing w:line="360" w:lineRule="auto"/>
        <w:jc w:val="both"/>
        <w:rPr>
          <w:rFonts w:ascii="Book Antiqua" w:hAnsi="Book Antiqua"/>
        </w:rPr>
      </w:pPr>
    </w:p>
    <w:p w14:paraId="5A656C71"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t>Risk of bias assessment</w:t>
      </w:r>
    </w:p>
    <w:p w14:paraId="7FFE204F"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The funnel plot referring to QTc/440 ratio combined mean was symmetric (Figure 9B). Moreover, both Egger’s and Begg’s tests showed non-significance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0.151 and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0.985, respectively). The risk of bias assessment with the aid of the NOS and evaluation of evidence certainty derived from GRADE assessment are provided in Tables 2 and 3, </w:t>
      </w:r>
      <w:r w:rsidRPr="0005725B">
        <w:rPr>
          <w:rFonts w:ascii="Book Antiqua" w:eastAsia="Book Antiqua" w:hAnsi="Book Antiqua" w:cs="Book Antiqua"/>
          <w:color w:val="000000"/>
        </w:rPr>
        <w:lastRenderedPageBreak/>
        <w:t>respectively. Of note, no correlation of QTc with NOS low, intermediate, and high risk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rPr>
        <w:t xml:space="preserve"> = 0.772) was detected, even after adjustment for alcoholic etiology rate and MELD score (</w:t>
      </w:r>
      <w:r w:rsidRPr="0005725B">
        <w:rPr>
          <w:rFonts w:ascii="Book Antiqua" w:eastAsia="Book Antiqua" w:hAnsi="Book Antiqua" w:cs="Book Antiqua"/>
          <w:i/>
          <w:iCs/>
          <w:color w:val="000000"/>
        </w:rPr>
        <w:t>P</w:t>
      </w:r>
      <w:r w:rsidRPr="0005725B">
        <w:rPr>
          <w:rFonts w:ascii="Book Antiqua" w:eastAsia="Book Antiqua" w:hAnsi="Book Antiqua" w:cs="Book Antiqua"/>
          <w:color w:val="000000"/>
          <w:vertAlign w:val="subscript"/>
        </w:rPr>
        <w:t>adj</w:t>
      </w:r>
      <w:r w:rsidRPr="0005725B">
        <w:rPr>
          <w:rFonts w:ascii="Book Antiqua" w:eastAsia="Book Antiqua" w:hAnsi="Book Antiqua" w:cs="Book Antiqua"/>
          <w:color w:val="000000"/>
        </w:rPr>
        <w:t xml:space="preserve"> = 0.651).</w:t>
      </w:r>
    </w:p>
    <w:p w14:paraId="532A812A" w14:textId="77777777" w:rsidR="000E29B8" w:rsidRPr="0005725B" w:rsidRDefault="000E29B8" w:rsidP="0005725B">
      <w:pPr>
        <w:spacing w:line="360" w:lineRule="auto"/>
        <w:jc w:val="both"/>
        <w:rPr>
          <w:rFonts w:ascii="Book Antiqua" w:hAnsi="Book Antiqua"/>
        </w:rPr>
      </w:pPr>
    </w:p>
    <w:p w14:paraId="20AA1BE0"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aps/>
          <w:color w:val="000000"/>
          <w:u w:val="single"/>
        </w:rPr>
        <w:t>DISCUSSION</w:t>
      </w:r>
    </w:p>
    <w:p w14:paraId="38FC1E44" w14:textId="5B70B49F"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The present work represents the first systematic review and meta-analysis of QTc interval in cirrhosis. We demonstrated that QTc is prolonged in patients with cirrhosis compared with the most commonly used upper normal limit for QT interval (440 ms). Moreover, we showed that QTc prolongation in cirrhosis is linked with overall survival and is more evident in severe forms of the disease, as described by Child-Pugh stage, as well as in cases where alcohol as the etiology factor prevails when compared with viral hepatitis B or C. Interestingly, the fact that QTc prolongation in cirrhosis is a potentially reversible electrocardiographic abnormality is reflected by the fact that is at least partly restored after liver Tx.</w:t>
      </w:r>
    </w:p>
    <w:p w14:paraId="3B21F1E4" w14:textId="77777777"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t xml:space="preserve">Evidence of high quality indicates that liver Tx exerts a large beneficial effect in QTc. In contrast with Adigun </w:t>
      </w:r>
      <w:r w:rsidRPr="0005725B">
        <w:rPr>
          <w:rFonts w:ascii="Book Antiqua" w:eastAsia="Book Antiqua" w:hAnsi="Book Antiqua" w:cs="Book Antiqua"/>
          <w:i/>
          <w:iCs/>
          <w:color w:val="000000"/>
        </w:rPr>
        <w:t>et al</w:t>
      </w:r>
      <w:r w:rsidRPr="0005725B">
        <w:rPr>
          <w:rFonts w:ascii="Book Antiqua" w:eastAsia="Book Antiqua" w:hAnsi="Book Antiqua" w:cs="Book Antiqua"/>
          <w:color w:val="000000"/>
          <w:vertAlign w:val="superscript"/>
        </w:rPr>
        <w:t>[21]</w:t>
      </w:r>
      <w:r w:rsidRPr="0005725B">
        <w:rPr>
          <w:rFonts w:ascii="Book Antiqua" w:eastAsia="Book Antiqua" w:hAnsi="Book Antiqua" w:cs="Book Antiqua"/>
          <w:color w:val="000000"/>
        </w:rPr>
        <w:t>, this amelioration has been shown to be negatively associated with age, male sex, and alcohol as the etiology of cirrhosis. This phenomenon could be partly attributed to the redefinition of QTc-affecting drugs, such as β-blockers and diuretics</w:t>
      </w:r>
      <w:r w:rsidRPr="0005725B">
        <w:rPr>
          <w:rFonts w:ascii="Book Antiqua" w:eastAsia="Book Antiqua" w:hAnsi="Book Antiqua" w:cs="Book Antiqua"/>
          <w:color w:val="000000"/>
          <w:vertAlign w:val="superscript"/>
        </w:rPr>
        <w:t>[77]</w:t>
      </w:r>
      <w:r w:rsidRPr="0005725B">
        <w:rPr>
          <w:rFonts w:ascii="Book Antiqua" w:eastAsia="Book Antiqua" w:hAnsi="Book Antiqua" w:cs="Book Antiqua"/>
          <w:color w:val="000000"/>
        </w:rPr>
        <w:t>. Moreover, both restoration of hepatocellular function and remission of portal hypertension might be considered helpful</w:t>
      </w:r>
      <w:r w:rsidRPr="0005725B">
        <w:rPr>
          <w:rFonts w:ascii="Book Antiqua" w:eastAsia="Book Antiqua" w:hAnsi="Book Antiqua" w:cs="Book Antiqua"/>
          <w:color w:val="000000"/>
          <w:vertAlign w:val="superscript"/>
        </w:rPr>
        <w:t>[6,32,92]</w:t>
      </w:r>
      <w:r w:rsidRPr="0005725B">
        <w:rPr>
          <w:rFonts w:ascii="Book Antiqua" w:eastAsia="Book Antiqua" w:hAnsi="Book Antiqua" w:cs="Book Antiqua"/>
          <w:color w:val="000000"/>
        </w:rPr>
        <w:t>. However, as portal decompression following transjugular intrahepatic portosystemic shunt increases QTc, the beneficial effect of liver Tx reflects only the amelioration of liver function</w:t>
      </w:r>
      <w:r w:rsidRPr="0005725B">
        <w:rPr>
          <w:rFonts w:ascii="Book Antiqua" w:eastAsia="Book Antiqua" w:hAnsi="Book Antiqua" w:cs="Book Antiqua"/>
          <w:color w:val="000000"/>
          <w:vertAlign w:val="superscript"/>
        </w:rPr>
        <w:t>[3,6,90]</w:t>
      </w:r>
      <w:r w:rsidRPr="0005725B">
        <w:rPr>
          <w:rFonts w:ascii="Book Antiqua" w:eastAsia="Book Antiqua" w:hAnsi="Book Antiqua" w:cs="Book Antiqua"/>
          <w:color w:val="000000"/>
        </w:rPr>
        <w:t>. Therefore, this compensatory mechanism might be compromised in patients with cirrhosis of alcohol etiology in cases that alcohol consumption persists. Moreover, diastolic dysfunction reflecting cirrhotic cardiomyopathy persists after liver Tx</w:t>
      </w:r>
      <w:r w:rsidRPr="0005725B">
        <w:rPr>
          <w:rFonts w:ascii="Book Antiqua" w:eastAsia="Book Antiqua" w:hAnsi="Book Antiqua" w:cs="Book Antiqua"/>
          <w:color w:val="000000"/>
          <w:vertAlign w:val="superscript"/>
        </w:rPr>
        <w:t>[77]</w:t>
      </w:r>
      <w:r w:rsidRPr="0005725B">
        <w:rPr>
          <w:rFonts w:ascii="Book Antiqua" w:eastAsia="Book Antiqua" w:hAnsi="Book Antiqua" w:cs="Book Antiqua"/>
          <w:color w:val="000000"/>
        </w:rPr>
        <w:t>. Patients with persistent QTc prolongation after liver Tx exhibit a worse prognosis</w:t>
      </w:r>
      <w:r w:rsidRPr="0005725B">
        <w:rPr>
          <w:rFonts w:ascii="Book Antiqua" w:eastAsia="Book Antiqua" w:hAnsi="Book Antiqua" w:cs="Book Antiqua"/>
          <w:color w:val="000000"/>
          <w:vertAlign w:val="superscript"/>
        </w:rPr>
        <w:t>[39]</w:t>
      </w:r>
      <w:r w:rsidRPr="0005725B">
        <w:rPr>
          <w:rFonts w:ascii="Book Antiqua" w:eastAsia="Book Antiqua" w:hAnsi="Book Antiqua" w:cs="Book Antiqua"/>
          <w:color w:val="000000"/>
        </w:rPr>
        <w:t>.</w:t>
      </w:r>
    </w:p>
    <w:p w14:paraId="204993D8" w14:textId="77777777"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t xml:space="preserve">High certainty of evidence has been also demonstrated that QTc prolongation in cirrhosis is more pronounced in severe forms of the disease, revealing a dose-response gradient effect of Child-Pugh score on QTc. It has been shown that patients with cirrhosis </w:t>
      </w:r>
      <w:r w:rsidRPr="0005725B">
        <w:rPr>
          <w:rFonts w:ascii="Book Antiqua" w:eastAsia="Book Antiqua" w:hAnsi="Book Antiqua" w:cs="Book Antiqua"/>
          <w:color w:val="000000"/>
        </w:rPr>
        <w:lastRenderedPageBreak/>
        <w:t>with QTc &gt; 440 ms had higher MELD scores when compared with patients with QTc ≤ 440 ms. The correlation between the severity of cirrhosis and QTc prolongation might reflect the key role that aggravating hyperdynamic circulation leading to cirrhotic cardiomyopathy plays in the pathophysiology of the disease as well as the electrolyte imbalance superimposed by diuretic administration</w:t>
      </w:r>
      <w:r w:rsidRPr="0005725B">
        <w:rPr>
          <w:rFonts w:ascii="Book Antiqua" w:eastAsia="Book Antiqua" w:hAnsi="Book Antiqua" w:cs="Book Antiqua"/>
          <w:color w:val="000000"/>
          <w:vertAlign w:val="superscript"/>
        </w:rPr>
        <w:t>[80]</w:t>
      </w:r>
      <w:r w:rsidRPr="0005725B">
        <w:rPr>
          <w:rFonts w:ascii="Book Antiqua" w:eastAsia="Book Antiqua" w:hAnsi="Book Antiqua" w:cs="Book Antiqua"/>
          <w:color w:val="000000"/>
        </w:rPr>
        <w:t>.</w:t>
      </w:r>
    </w:p>
    <w:p w14:paraId="41B97B0B" w14:textId="77777777"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t>We have also concluded that alcohol, compared to the viral etiology of cirrhosis, leads to comparable QTc prolongation. This finding is in contrast with the fact that patients with cirrhosis related to alcoholic liver disease have been reported to present a worse outcome than those with cirrhosis related to chronic hepatitis C virus infection or non-alcoholic fatty liver disease</w:t>
      </w:r>
      <w:r w:rsidRPr="0005725B">
        <w:rPr>
          <w:rFonts w:ascii="Book Antiqua" w:eastAsia="Book Antiqua" w:hAnsi="Book Antiqua" w:cs="Book Antiqua"/>
          <w:color w:val="000000"/>
          <w:vertAlign w:val="superscript"/>
        </w:rPr>
        <w:t>[97]</w:t>
      </w:r>
      <w:r w:rsidRPr="0005725B">
        <w:rPr>
          <w:rFonts w:ascii="Book Antiqua" w:eastAsia="Book Antiqua" w:hAnsi="Book Antiqua" w:cs="Book Antiqua"/>
          <w:color w:val="000000"/>
        </w:rPr>
        <w:t xml:space="preserve">. Moreover, considering that alcohol causes cardiomyopathy </w:t>
      </w:r>
      <w:r w:rsidRPr="0005725B">
        <w:rPr>
          <w:rFonts w:ascii="Book Antiqua" w:eastAsia="Book Antiqua" w:hAnsi="Book Antiqua" w:cs="Book Antiqua"/>
          <w:i/>
          <w:iCs/>
          <w:color w:val="000000"/>
        </w:rPr>
        <w:t>per se</w:t>
      </w:r>
      <w:r w:rsidRPr="0005725B">
        <w:rPr>
          <w:rFonts w:ascii="Book Antiqua" w:eastAsia="Book Antiqua" w:hAnsi="Book Antiqua" w:cs="Book Antiqua"/>
          <w:color w:val="000000"/>
        </w:rPr>
        <w:t>, it could be argued that alcohol might well contribute to an inextricably intertwined entity involving alcoholic and cirrhotic cardiomyopathy in cases that it constitutes the unique or dominant cause of cirrhosis</w:t>
      </w:r>
      <w:r w:rsidRPr="0005725B">
        <w:rPr>
          <w:rFonts w:ascii="Book Antiqua" w:eastAsia="Book Antiqua" w:hAnsi="Book Antiqua" w:cs="Book Antiqua"/>
          <w:color w:val="000000"/>
          <w:vertAlign w:val="superscript"/>
        </w:rPr>
        <w:t>[62,64]</w:t>
      </w:r>
      <w:r w:rsidRPr="0005725B">
        <w:rPr>
          <w:rFonts w:ascii="Book Antiqua" w:eastAsia="Book Antiqua" w:hAnsi="Book Antiqua" w:cs="Book Antiqua"/>
          <w:color w:val="000000"/>
        </w:rPr>
        <w:t>. However, our result suggests that the contribution of alcohol in the pathophysiology of cirrhotic cardiomyopathy might be limited, if any.</w:t>
      </w:r>
    </w:p>
    <w:p w14:paraId="03B229F8" w14:textId="0DCE2576"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t>Of note, other factors such as β-blockers, electrolyte imbalance due to diuretic treatment, and a recent episode of gastrointestinal bleeding might affect QTc. Similar to previous studies, we have demonstrated that β-blockers exert a negative effect on QTc</w:t>
      </w:r>
      <w:r w:rsidRPr="0005725B">
        <w:rPr>
          <w:rFonts w:ascii="Book Antiqua" w:eastAsia="Book Antiqua" w:hAnsi="Book Antiqua" w:cs="Book Antiqua"/>
          <w:color w:val="000000"/>
          <w:vertAlign w:val="superscript"/>
        </w:rPr>
        <w:t>[31,88,95]</w:t>
      </w:r>
      <w:r w:rsidRPr="0005725B">
        <w:rPr>
          <w:rFonts w:ascii="Book Antiqua" w:eastAsia="Book Antiqua" w:hAnsi="Book Antiqua" w:cs="Book Antiqua"/>
          <w:color w:val="000000"/>
        </w:rPr>
        <w:t>. Moreover, we showed that QTc is prolonged during acute gastrointestinal bleeding and is restored among survivors. This finding is also similar to recent studies</w:t>
      </w:r>
      <w:r w:rsidRPr="0005725B">
        <w:rPr>
          <w:rFonts w:ascii="Book Antiqua" w:eastAsia="Book Antiqua" w:hAnsi="Book Antiqua" w:cs="Book Antiqua"/>
          <w:color w:val="000000"/>
          <w:vertAlign w:val="superscript"/>
        </w:rPr>
        <w:t>[40,72]</w:t>
      </w:r>
      <w:r w:rsidRPr="0005725B">
        <w:rPr>
          <w:rFonts w:ascii="Book Antiqua" w:eastAsia="Book Antiqua" w:hAnsi="Book Antiqua" w:cs="Book Antiqua"/>
          <w:color w:val="000000"/>
        </w:rPr>
        <w:t>. However, the overall effect of treatments affecting QT, hospitalization for acute illness, and comorbidities on QTc prolongation in patients with cirrhosis is debatable if not negligible as suggested by the relevant sensitivity analysis carried out in the present study.</w:t>
      </w:r>
    </w:p>
    <w:p w14:paraId="6500C1D1" w14:textId="387FD059"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t xml:space="preserve">In line with Adigun </w:t>
      </w:r>
      <w:r w:rsidRPr="0005725B">
        <w:rPr>
          <w:rFonts w:ascii="Book Antiqua" w:eastAsia="Book Antiqua" w:hAnsi="Book Antiqua" w:cs="Book Antiqua"/>
          <w:i/>
          <w:iCs/>
          <w:color w:val="000000"/>
        </w:rPr>
        <w:t>et al</w:t>
      </w:r>
      <w:r w:rsidRPr="0005725B">
        <w:rPr>
          <w:rFonts w:ascii="Book Antiqua" w:eastAsia="Book Antiqua" w:hAnsi="Book Antiqua" w:cs="Book Antiqua"/>
          <w:color w:val="000000"/>
          <w:vertAlign w:val="superscript"/>
        </w:rPr>
        <w:t>[21]</w:t>
      </w:r>
      <w:r w:rsidRPr="0005725B">
        <w:rPr>
          <w:rFonts w:ascii="Book Antiqua" w:eastAsia="Book Antiqua" w:hAnsi="Book Antiqua" w:cs="Book Antiqua"/>
          <w:color w:val="000000"/>
        </w:rPr>
        <w:t xml:space="preserve">, we found no essential effect of sex or age on QTc of patients with cirrhosis. However, sex-dependent QTc prespecified upper normal limits are often adopted in the overall relevant literature, as demonstrated in the present meta-analysis and Figure 3. The QTc prolongation ratio recorded in studies that do not share a common QTc upper normal limit for both males and females might be erroneous. According to </w:t>
      </w:r>
      <w:r w:rsidRPr="0005725B">
        <w:rPr>
          <w:rFonts w:ascii="Book Antiqua" w:eastAsia="Book Antiqua" w:hAnsi="Book Antiqua" w:cs="Book Antiqua"/>
          <w:color w:val="000000"/>
        </w:rPr>
        <w:lastRenderedPageBreak/>
        <w:t>our findings, using sex-specific or age-specific QTc upper normal values in this group of patients is not justified.</w:t>
      </w:r>
    </w:p>
    <w:p w14:paraId="69186E01" w14:textId="77777777"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t>It is widely debated which upper normal limit should be used for QTc in patients with cirrhosis. In contrast with what is considered as QTc upper normal limit for patients without cirrhosis, namely &lt; 430 ms for males and &lt; 450 ms for females, 440 ms was adopted as the upper normal limit for QTc for both male and female patients with cirrhosis by the majority of the studies included (38/60; 63.3%; Figure 3)</w:t>
      </w:r>
      <w:r w:rsidRPr="0005725B">
        <w:rPr>
          <w:rFonts w:ascii="Book Antiqua" w:eastAsia="Book Antiqua" w:hAnsi="Book Antiqua" w:cs="Book Antiqua"/>
          <w:color w:val="000000"/>
          <w:vertAlign w:val="superscript"/>
        </w:rPr>
        <w:t>[98,99]</w:t>
      </w:r>
      <w:r w:rsidRPr="0005725B">
        <w:rPr>
          <w:rFonts w:ascii="Book Antiqua" w:eastAsia="Book Antiqua" w:hAnsi="Book Antiqua" w:cs="Book Antiqua"/>
          <w:color w:val="000000"/>
        </w:rPr>
        <w:t>. This choice was further supported by our result that patients with cirrhosis with QTc ≤ 440 ms, when compared with those with QTc &gt; 440 ms, have at least twice the probability of surviving, thus conveying a clear-cut clinical meaning. The evidence above suggests that QTc ≤ 440 ms can be introduced as a surrogate prognostic marker for prolonged overall survival in cirrhosis.</w:t>
      </w:r>
    </w:p>
    <w:p w14:paraId="6940F899" w14:textId="77777777"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t>Most studies adopted the Bazett formula (QT</w:t>
      </w:r>
      <w:r w:rsidRPr="0005725B">
        <w:rPr>
          <w:rFonts w:ascii="Book Antiqua" w:eastAsia="Book Antiqua" w:hAnsi="Book Antiqua" w:cs="Book Antiqua"/>
          <w:color w:val="000000"/>
          <w:vertAlign w:val="subscript"/>
        </w:rPr>
        <w:t>Bazett</w:t>
      </w:r>
      <w:r w:rsidRPr="0005725B">
        <w:rPr>
          <w:rFonts w:ascii="Book Antiqua" w:eastAsia="Book Antiqua" w:hAnsi="Book Antiqua" w:cs="Book Antiqua"/>
          <w:color w:val="000000"/>
        </w:rPr>
        <w:t xml:space="preserve"> = QT/RR</w:t>
      </w:r>
      <w:r w:rsidRPr="0005725B">
        <w:rPr>
          <w:rFonts w:ascii="Book Antiqua" w:eastAsia="Book Antiqua" w:hAnsi="Book Antiqua" w:cs="Book Antiqua"/>
          <w:color w:val="000000"/>
          <w:vertAlign w:val="superscript"/>
        </w:rPr>
        <w:t>1/2</w:t>
      </w:r>
      <w:r w:rsidRPr="0005725B">
        <w:rPr>
          <w:rFonts w:ascii="Book Antiqua" w:eastAsia="Book Antiqua" w:hAnsi="Book Antiqua" w:cs="Book Antiqua"/>
          <w:color w:val="000000"/>
        </w:rPr>
        <w:t>), while the second most common formula was Fridericia (QT</w:t>
      </w:r>
      <w:r w:rsidRPr="0005725B">
        <w:rPr>
          <w:rFonts w:ascii="Book Antiqua" w:eastAsia="Book Antiqua" w:hAnsi="Book Antiqua" w:cs="Book Antiqua"/>
          <w:color w:val="000000"/>
          <w:vertAlign w:val="subscript"/>
        </w:rPr>
        <w:t>Fridericia</w:t>
      </w:r>
      <w:r w:rsidRPr="0005725B">
        <w:rPr>
          <w:rFonts w:ascii="Book Antiqua" w:eastAsia="Book Antiqua" w:hAnsi="Book Antiqua" w:cs="Book Antiqua"/>
          <w:color w:val="000000"/>
        </w:rPr>
        <w:t xml:space="preserve"> = QT/RR</w:t>
      </w:r>
      <w:r w:rsidRPr="0005725B">
        <w:rPr>
          <w:rFonts w:ascii="Book Antiqua" w:eastAsia="Book Antiqua" w:hAnsi="Book Antiqua" w:cs="Book Antiqua"/>
          <w:color w:val="000000"/>
          <w:vertAlign w:val="superscript"/>
        </w:rPr>
        <w:t>1/3</w:t>
      </w:r>
      <w:r w:rsidRPr="0005725B">
        <w:rPr>
          <w:rFonts w:ascii="Book Antiqua" w:eastAsia="Book Antiqua" w:hAnsi="Book Antiqua" w:cs="Book Antiqua"/>
          <w:color w:val="000000"/>
        </w:rPr>
        <w:t>). In cases where the heart rate was 60-100 beats/min, QT</w:t>
      </w:r>
      <w:r w:rsidRPr="0005725B">
        <w:rPr>
          <w:rFonts w:ascii="Book Antiqua" w:eastAsia="Book Antiqua" w:hAnsi="Book Antiqua" w:cs="Book Antiqua"/>
          <w:color w:val="000000"/>
          <w:vertAlign w:val="subscript"/>
        </w:rPr>
        <w:t>Fridericia</w:t>
      </w:r>
      <w:r w:rsidRPr="0005725B">
        <w:rPr>
          <w:rFonts w:ascii="Book Antiqua" w:eastAsia="Book Antiqua" w:hAnsi="Book Antiqua" w:cs="Book Antiqua"/>
          <w:color w:val="000000"/>
        </w:rPr>
        <w:t xml:space="preserve"> can be safely converted to QT</w:t>
      </w:r>
      <w:r w:rsidRPr="0005725B">
        <w:rPr>
          <w:rFonts w:ascii="Book Antiqua" w:eastAsia="Book Antiqua" w:hAnsi="Book Antiqua" w:cs="Book Antiqua"/>
          <w:color w:val="000000"/>
          <w:vertAlign w:val="subscript"/>
        </w:rPr>
        <w:t>Bazett</w:t>
      </w:r>
      <w:r w:rsidRPr="0005725B">
        <w:rPr>
          <w:rFonts w:ascii="Book Antiqua" w:eastAsia="Book Antiqua" w:hAnsi="Book Antiqua" w:cs="Book Antiqua"/>
          <w:color w:val="000000"/>
        </w:rPr>
        <w:t xml:space="preserve"> using the formula QT</w:t>
      </w:r>
      <w:r w:rsidRPr="0005725B">
        <w:rPr>
          <w:rFonts w:ascii="Book Antiqua" w:eastAsia="Book Antiqua" w:hAnsi="Book Antiqua" w:cs="Book Antiqua"/>
          <w:color w:val="000000"/>
          <w:vertAlign w:val="subscript"/>
        </w:rPr>
        <w:t>Bazett</w:t>
      </w:r>
      <w:r w:rsidRPr="0005725B">
        <w:rPr>
          <w:rFonts w:ascii="Book Antiqua" w:eastAsia="Book Antiqua" w:hAnsi="Book Antiqua" w:cs="Book Antiqua"/>
          <w:color w:val="000000"/>
        </w:rPr>
        <w:t xml:space="preserve"> = QT</w:t>
      </w:r>
      <w:r w:rsidRPr="0005725B">
        <w:rPr>
          <w:rFonts w:ascii="Book Antiqua" w:eastAsia="Book Antiqua" w:hAnsi="Book Antiqua" w:cs="Book Antiqua"/>
          <w:color w:val="000000"/>
          <w:vertAlign w:val="subscript"/>
        </w:rPr>
        <w:t>Fridericia</w:t>
      </w:r>
      <w:r w:rsidRPr="0005725B">
        <w:rPr>
          <w:rFonts w:ascii="Book Antiqua" w:eastAsia="Book Antiqua" w:hAnsi="Book Antiqua" w:cs="Book Antiqua"/>
          <w:color w:val="000000"/>
        </w:rPr>
        <w:t>/RR</w:t>
      </w:r>
      <w:r w:rsidRPr="0005725B">
        <w:rPr>
          <w:rFonts w:ascii="Book Antiqua" w:eastAsia="Book Antiqua" w:hAnsi="Book Antiqua" w:cs="Book Antiqua"/>
          <w:color w:val="000000"/>
          <w:vertAlign w:val="superscript"/>
        </w:rPr>
        <w:t>-1/6</w:t>
      </w:r>
      <w:r w:rsidRPr="0005725B">
        <w:rPr>
          <w:rFonts w:ascii="Book Antiqua" w:eastAsia="Book Antiqua" w:hAnsi="Book Antiqua" w:cs="Book Antiqua"/>
          <w:color w:val="000000"/>
        </w:rPr>
        <w:t>, given that QT</w:t>
      </w:r>
      <w:r w:rsidRPr="0005725B">
        <w:rPr>
          <w:rFonts w:ascii="Book Antiqua" w:eastAsia="Book Antiqua" w:hAnsi="Book Antiqua" w:cs="Book Antiqua"/>
          <w:color w:val="000000"/>
          <w:vertAlign w:val="subscript"/>
        </w:rPr>
        <w:t>Bazett</w:t>
      </w:r>
      <w:r w:rsidRPr="0005725B">
        <w:rPr>
          <w:rFonts w:ascii="Book Antiqua" w:eastAsia="Book Antiqua" w:hAnsi="Book Antiqua" w:cs="Book Antiqua"/>
          <w:color w:val="000000"/>
        </w:rPr>
        <w:t xml:space="preserve"> and QT</w:t>
      </w:r>
      <w:r w:rsidRPr="0005725B">
        <w:rPr>
          <w:rFonts w:ascii="Book Antiqua" w:eastAsia="Book Antiqua" w:hAnsi="Book Antiqua" w:cs="Book Antiqua"/>
          <w:color w:val="000000"/>
          <w:vertAlign w:val="subscript"/>
        </w:rPr>
        <w:t>Fridericia</w:t>
      </w:r>
      <w:r w:rsidRPr="0005725B">
        <w:rPr>
          <w:rFonts w:ascii="Book Antiqua" w:eastAsia="Book Antiqua" w:hAnsi="Book Antiqua" w:cs="Book Antiqua"/>
          <w:color w:val="000000"/>
        </w:rPr>
        <w:t xml:space="preserve"> produce comparable QT corrections under these circumstances</w:t>
      </w:r>
      <w:r w:rsidRPr="0005725B">
        <w:rPr>
          <w:rFonts w:ascii="Book Antiqua" w:eastAsia="Book Antiqua" w:hAnsi="Book Antiqua" w:cs="Book Antiqua"/>
          <w:color w:val="000000"/>
          <w:vertAlign w:val="superscript"/>
        </w:rPr>
        <w:t>[100]</w:t>
      </w:r>
      <w:r w:rsidRPr="0005725B">
        <w:rPr>
          <w:rFonts w:ascii="Book Antiqua" w:eastAsia="Book Antiqua" w:hAnsi="Book Antiqua" w:cs="Book Antiqua"/>
          <w:color w:val="000000"/>
        </w:rPr>
        <w:t>. There is still much debate regarding the procedure that should be selected for the correction of QT in patients with cirrhosis, as there is evidence that they may lead to different clinical conclusions</w:t>
      </w:r>
      <w:r w:rsidRPr="0005725B">
        <w:rPr>
          <w:rFonts w:ascii="Book Antiqua" w:eastAsia="Book Antiqua" w:hAnsi="Book Antiqua" w:cs="Book Antiqua"/>
          <w:color w:val="000000"/>
          <w:vertAlign w:val="superscript"/>
        </w:rPr>
        <w:t>[31]</w:t>
      </w:r>
      <w:r w:rsidRPr="0005725B">
        <w:rPr>
          <w:rFonts w:ascii="Book Antiqua" w:eastAsia="Book Antiqua" w:hAnsi="Book Antiqua" w:cs="Book Antiqua"/>
          <w:color w:val="000000"/>
        </w:rPr>
        <w:t>. However, QT</w:t>
      </w:r>
      <w:r w:rsidRPr="0005725B">
        <w:rPr>
          <w:rFonts w:ascii="Book Antiqua" w:eastAsia="Book Antiqua" w:hAnsi="Book Antiqua" w:cs="Book Antiqua"/>
          <w:color w:val="000000"/>
          <w:vertAlign w:val="subscript"/>
        </w:rPr>
        <w:t>Bazett</w:t>
      </w:r>
      <w:r w:rsidRPr="0005725B">
        <w:rPr>
          <w:rFonts w:ascii="Book Antiqua" w:eastAsia="Book Antiqua" w:hAnsi="Book Antiqua" w:cs="Book Antiqua"/>
          <w:color w:val="000000"/>
        </w:rPr>
        <w:t xml:space="preserve"> was selected as the formula of choice in most of the included studies (68/73; 93.2%). Therefore, all current evidence derived from combining relevant effect sizes and summarized in Table 3 was based on QT</w:t>
      </w:r>
      <w:r w:rsidRPr="0005725B">
        <w:rPr>
          <w:rFonts w:ascii="Book Antiqua" w:eastAsia="Book Antiqua" w:hAnsi="Book Antiqua" w:cs="Book Antiqua"/>
          <w:color w:val="000000"/>
          <w:vertAlign w:val="subscript"/>
        </w:rPr>
        <w:t>Bazett</w:t>
      </w:r>
      <w:r w:rsidRPr="0005725B">
        <w:rPr>
          <w:rFonts w:ascii="Book Antiqua" w:eastAsia="Book Antiqua" w:hAnsi="Book Antiqua" w:cs="Book Antiqua"/>
          <w:color w:val="000000"/>
        </w:rPr>
        <w:t>. Hence, authors should consider using the QT</w:t>
      </w:r>
      <w:r w:rsidRPr="0005725B">
        <w:rPr>
          <w:rFonts w:ascii="Book Antiqua" w:eastAsia="Book Antiqua" w:hAnsi="Book Antiqua" w:cs="Book Antiqua"/>
          <w:color w:val="000000"/>
          <w:vertAlign w:val="subscript"/>
        </w:rPr>
        <w:t>Bazett</w:t>
      </w:r>
      <w:r w:rsidRPr="0005725B">
        <w:rPr>
          <w:rFonts w:ascii="Book Antiqua" w:eastAsia="Book Antiqua" w:hAnsi="Book Antiqua" w:cs="Book Antiqua"/>
          <w:color w:val="000000"/>
        </w:rPr>
        <w:t xml:space="preserve"> as an at least additional formula to correct QT.</w:t>
      </w:r>
    </w:p>
    <w:p w14:paraId="7C8DF66C" w14:textId="77777777" w:rsidR="000E29B8" w:rsidRPr="0005725B" w:rsidRDefault="00B87579" w:rsidP="0005725B">
      <w:pPr>
        <w:spacing w:line="360" w:lineRule="auto"/>
        <w:ind w:firstLine="240"/>
        <w:jc w:val="both"/>
        <w:rPr>
          <w:rFonts w:ascii="Book Antiqua" w:hAnsi="Book Antiqua"/>
        </w:rPr>
      </w:pPr>
      <w:r w:rsidRPr="0005725B">
        <w:rPr>
          <w:rFonts w:ascii="Book Antiqua" w:eastAsia="Book Antiqua" w:hAnsi="Book Antiqua" w:cs="Book Antiqua"/>
          <w:color w:val="000000"/>
        </w:rPr>
        <w:t>Interestingly, QTc length was not correlated with study type, year of publication, or even device used (electrocardiograph or Holter). This finding underlies that since no confounding parameters have been detected, the quality of evidence concerning QTc length remains very high, having been upgraded by two levels due to the very high relevant effect size.</w:t>
      </w:r>
    </w:p>
    <w:p w14:paraId="6D337C33" w14:textId="77777777" w:rsidR="000E29B8" w:rsidRPr="0005725B" w:rsidRDefault="000E29B8" w:rsidP="0005725B">
      <w:pPr>
        <w:spacing w:line="360" w:lineRule="auto"/>
        <w:jc w:val="both"/>
        <w:rPr>
          <w:rFonts w:ascii="Book Antiqua" w:hAnsi="Book Antiqua"/>
        </w:rPr>
      </w:pPr>
    </w:p>
    <w:p w14:paraId="6B30B12D"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i/>
          <w:iCs/>
          <w:color w:val="000000"/>
        </w:rPr>
        <w:lastRenderedPageBreak/>
        <w:t>Limitations</w:t>
      </w:r>
    </w:p>
    <w:p w14:paraId="460A06E8"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Apart from the apparent strengths regarding the quantitative and qualitative assessment of endpoints, the present study also had some limitations. First, the literature review was conducted by only two authors; while no different coauthor was available to resolve any discrepancies, the most experienced author (</w:t>
      </w:r>
      <w:r w:rsidRPr="0005725B">
        <w:rPr>
          <w:rFonts w:ascii="Book Antiqua" w:eastAsia="Book Antiqua" w:hAnsi="Book Antiqua" w:cs="Book Antiqua"/>
        </w:rPr>
        <w:t>Mimidis K</w:t>
      </w:r>
      <w:r w:rsidRPr="0005725B">
        <w:rPr>
          <w:rFonts w:ascii="Book Antiqua" w:eastAsia="Book Antiqua" w:hAnsi="Book Antiqua" w:cs="Book Antiqua"/>
          <w:color w:val="000000"/>
        </w:rPr>
        <w:t>) undertook the latter task. Second, high heterogeneity was detected, which was not attributed to any specified potential confounder, such as publication bias, NOS scoring, study type, device used, year of publication, hospitalization for acute illness, comorbidities, and treatments affecting QT except β-blockers. Third, the effect of drugs on QTc could not be explicitly determined as detailed information concerning the use of medications, other than β-blockers, affecting QTc (including diuretics, anti-rejection regimens such as tacrolimus, antibiotics, antipsychotics, antidepressants, antiemetics, analgesics, antihistamines, and the direct antiviral agents lepidasvir and sofosbuvir) are lacking. Last, it might be claimed that performing meta-analysis with very few studies, as in the cases of the effect of β-blockers on QTc, acute gastrointestinal bleeding effect on QTc, and QTc prolongation effect on overall survival in cirrhosis, might be a limitation. However, when the results are not inconclusive, a quantitative meta-analysis is an acceptable approach</w:t>
      </w:r>
      <w:r w:rsidRPr="0005725B">
        <w:rPr>
          <w:rFonts w:ascii="Book Antiqua" w:eastAsia="Book Antiqua" w:hAnsi="Book Antiqua" w:cs="Book Antiqua"/>
          <w:color w:val="000000"/>
          <w:vertAlign w:val="superscript"/>
        </w:rPr>
        <w:t>[101]</w:t>
      </w:r>
      <w:r w:rsidRPr="0005725B">
        <w:rPr>
          <w:rFonts w:ascii="Book Antiqua" w:eastAsia="Book Antiqua" w:hAnsi="Book Antiqua" w:cs="Book Antiqua"/>
          <w:color w:val="000000"/>
        </w:rPr>
        <w:t>.</w:t>
      </w:r>
    </w:p>
    <w:p w14:paraId="09B7B9FE" w14:textId="77777777" w:rsidR="000E29B8" w:rsidRPr="0005725B" w:rsidRDefault="000E29B8" w:rsidP="0005725B">
      <w:pPr>
        <w:spacing w:line="360" w:lineRule="auto"/>
        <w:jc w:val="both"/>
        <w:rPr>
          <w:rFonts w:ascii="Book Antiqua" w:hAnsi="Book Antiqua"/>
        </w:rPr>
      </w:pPr>
    </w:p>
    <w:p w14:paraId="6866F23A"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aps/>
          <w:color w:val="000000"/>
          <w:u w:val="single"/>
        </w:rPr>
        <w:t>CONCLUSION</w:t>
      </w:r>
    </w:p>
    <w:p w14:paraId="50679AAC"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QTc is prolonged in cirrhosis independent of sex, age, and etiology. QTc is correlated with severity and is affected by β-blockers and acute gastrointestinal bleeding. QTc is improved after liver Tx.</w:t>
      </w:r>
    </w:p>
    <w:p w14:paraId="31A59F23" w14:textId="77777777" w:rsidR="000E29B8" w:rsidRPr="0005725B" w:rsidRDefault="000E29B8" w:rsidP="0005725B">
      <w:pPr>
        <w:spacing w:line="360" w:lineRule="auto"/>
        <w:jc w:val="both"/>
        <w:rPr>
          <w:rFonts w:ascii="Book Antiqua" w:hAnsi="Book Antiqua"/>
        </w:rPr>
      </w:pPr>
    </w:p>
    <w:p w14:paraId="39D6D5B6"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aps/>
          <w:color w:val="000000"/>
          <w:u w:val="single"/>
        </w:rPr>
        <w:t>ARTICLE HIGHLIGHTS</w:t>
      </w:r>
    </w:p>
    <w:p w14:paraId="01D17259"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i/>
          <w:color w:val="000000"/>
        </w:rPr>
        <w:t>Research background</w:t>
      </w:r>
    </w:p>
    <w:p w14:paraId="5B1C81E5" w14:textId="3CE0E95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The effects of sex, age, severity, and etiology, as well as the role of treatment, acute illness, and liver transplantation (Tx) are largely unknown regarding corrected QT (QTc) in cirrhosis.</w:t>
      </w:r>
    </w:p>
    <w:p w14:paraId="6FB0058F" w14:textId="77777777" w:rsidR="000E29B8" w:rsidRPr="0005725B" w:rsidRDefault="000E29B8" w:rsidP="0005725B">
      <w:pPr>
        <w:spacing w:line="360" w:lineRule="auto"/>
        <w:jc w:val="both"/>
        <w:rPr>
          <w:rFonts w:ascii="Book Antiqua" w:hAnsi="Book Antiqua"/>
        </w:rPr>
      </w:pPr>
    </w:p>
    <w:p w14:paraId="4ED227D9"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i/>
          <w:color w:val="000000"/>
        </w:rPr>
        <w:lastRenderedPageBreak/>
        <w:t>Research motivation</w:t>
      </w:r>
    </w:p>
    <w:p w14:paraId="6F4F950F"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It is unknown whether QTc is prolonged in patients with cirrhosis and whether QTc is affected by factors such as sex, age, severity, etiology, regimens, acute illness, and liver Tx.</w:t>
      </w:r>
    </w:p>
    <w:p w14:paraId="5B16497F" w14:textId="77777777" w:rsidR="000E29B8" w:rsidRPr="0005725B" w:rsidRDefault="000E29B8" w:rsidP="0005725B">
      <w:pPr>
        <w:spacing w:line="360" w:lineRule="auto"/>
        <w:jc w:val="both"/>
        <w:rPr>
          <w:rFonts w:ascii="Book Antiqua" w:hAnsi="Book Antiqua"/>
        </w:rPr>
      </w:pPr>
    </w:p>
    <w:p w14:paraId="010E8075"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i/>
          <w:color w:val="000000"/>
        </w:rPr>
        <w:t>Research objectives</w:t>
      </w:r>
    </w:p>
    <w:p w14:paraId="2462AA86"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To investigate QTc clinical usefulness in cirrhosis.</w:t>
      </w:r>
    </w:p>
    <w:p w14:paraId="78349BFD" w14:textId="77777777" w:rsidR="000E29B8" w:rsidRPr="0005725B" w:rsidRDefault="000E29B8" w:rsidP="0005725B">
      <w:pPr>
        <w:spacing w:line="360" w:lineRule="auto"/>
        <w:jc w:val="both"/>
        <w:rPr>
          <w:rFonts w:ascii="Book Antiqua" w:hAnsi="Book Antiqua"/>
        </w:rPr>
      </w:pPr>
    </w:p>
    <w:p w14:paraId="15511EEE"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i/>
          <w:color w:val="000000"/>
        </w:rPr>
        <w:t>Research methods</w:t>
      </w:r>
    </w:p>
    <w:p w14:paraId="641C3C71"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Seventy-three studies were considered eligible, as identified by application of the search protocol “{[QTc] OR [QT interval] OR [QT-interval] OR [Q-T syndrome]} AND {[cirrhosis] OR [Child-Pugh] OR [MELD]}” in PubMed, EMBASE, and Google Scholar databases.</w:t>
      </w:r>
    </w:p>
    <w:p w14:paraId="2A47ACCB" w14:textId="77777777" w:rsidR="000E29B8" w:rsidRPr="0005725B" w:rsidRDefault="000E29B8" w:rsidP="0005725B">
      <w:pPr>
        <w:spacing w:line="360" w:lineRule="auto"/>
        <w:jc w:val="both"/>
        <w:rPr>
          <w:rFonts w:ascii="Book Antiqua" w:hAnsi="Book Antiqua"/>
        </w:rPr>
      </w:pPr>
    </w:p>
    <w:p w14:paraId="1ABCB73F"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i/>
          <w:color w:val="000000"/>
        </w:rPr>
        <w:t>Research results</w:t>
      </w:r>
    </w:p>
    <w:p w14:paraId="54CEBB03"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QTc was prolonged in patients with cirrhosis independent of sex and age (444.8 ± 4.4 ms). QTc correlated with Child-Pugh stage and model for end-stage liver disease score. QTc improved after liver Tx.</w:t>
      </w:r>
    </w:p>
    <w:p w14:paraId="19E934BD" w14:textId="77777777" w:rsidR="000E29B8" w:rsidRPr="0005725B" w:rsidRDefault="000E29B8" w:rsidP="0005725B">
      <w:pPr>
        <w:spacing w:line="360" w:lineRule="auto"/>
        <w:jc w:val="both"/>
        <w:rPr>
          <w:rFonts w:ascii="Book Antiqua" w:hAnsi="Book Antiqua"/>
        </w:rPr>
      </w:pPr>
    </w:p>
    <w:p w14:paraId="2298F78D"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i/>
          <w:color w:val="000000"/>
        </w:rPr>
        <w:t>Research conclusions</w:t>
      </w:r>
    </w:p>
    <w:p w14:paraId="615D9B3C"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QT prolongation in cirrhosis is independent of sex and age, is aggravated in severe cases, and benefited by liver Tx.</w:t>
      </w:r>
    </w:p>
    <w:p w14:paraId="5F1943C8" w14:textId="77777777" w:rsidR="000E29B8" w:rsidRPr="0005725B" w:rsidRDefault="000E29B8" w:rsidP="0005725B">
      <w:pPr>
        <w:spacing w:line="360" w:lineRule="auto"/>
        <w:jc w:val="both"/>
        <w:rPr>
          <w:rFonts w:ascii="Book Antiqua" w:hAnsi="Book Antiqua"/>
        </w:rPr>
      </w:pPr>
    </w:p>
    <w:p w14:paraId="674A3A94"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i/>
          <w:color w:val="000000"/>
        </w:rPr>
        <w:t>Research perspectives</w:t>
      </w:r>
    </w:p>
    <w:p w14:paraId="25B62153"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color w:val="000000"/>
        </w:rPr>
        <w:t>QTc interval could be further evaluated as a tool in the assessment of liver cirrhosis by clinicians.</w:t>
      </w:r>
    </w:p>
    <w:p w14:paraId="572933A9" w14:textId="77777777" w:rsidR="000E29B8" w:rsidRPr="0005725B" w:rsidRDefault="000E29B8" w:rsidP="0005725B">
      <w:pPr>
        <w:spacing w:line="360" w:lineRule="auto"/>
        <w:jc w:val="both"/>
        <w:rPr>
          <w:rFonts w:ascii="Book Antiqua" w:hAnsi="Book Antiqua"/>
        </w:rPr>
      </w:pPr>
    </w:p>
    <w:p w14:paraId="62AFB14F"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olor w:val="000000"/>
        </w:rPr>
        <w:t>REFERENCES</w:t>
      </w:r>
    </w:p>
    <w:p w14:paraId="09321884"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1 </w:t>
      </w:r>
      <w:r w:rsidRPr="0005725B">
        <w:rPr>
          <w:rFonts w:ascii="Book Antiqua" w:hAnsi="Book Antiqua"/>
          <w:b/>
          <w:bCs/>
        </w:rPr>
        <w:t>Wehr M</w:t>
      </w:r>
      <w:r w:rsidRPr="0005725B">
        <w:rPr>
          <w:rFonts w:ascii="Book Antiqua" w:hAnsi="Book Antiqua"/>
        </w:rPr>
        <w:t xml:space="preserve">, Hess J, Noll B, Bode JC. [Cardiac findings in alcoholic liver disease]. </w:t>
      </w:r>
      <w:r w:rsidRPr="0005725B">
        <w:rPr>
          <w:rFonts w:ascii="Book Antiqua" w:hAnsi="Book Antiqua"/>
          <w:i/>
          <w:iCs/>
        </w:rPr>
        <w:t>Med Klin (Munich)</w:t>
      </w:r>
      <w:r w:rsidRPr="0005725B">
        <w:rPr>
          <w:rFonts w:ascii="Book Antiqua" w:hAnsi="Book Antiqua"/>
        </w:rPr>
        <w:t xml:space="preserve"> 1990; </w:t>
      </w:r>
      <w:r w:rsidRPr="0005725B">
        <w:rPr>
          <w:rFonts w:ascii="Book Antiqua" w:hAnsi="Book Antiqua"/>
          <w:b/>
          <w:bCs/>
        </w:rPr>
        <w:t>85</w:t>
      </w:r>
      <w:r w:rsidRPr="0005725B">
        <w:rPr>
          <w:rFonts w:ascii="Book Antiqua" w:hAnsi="Book Antiqua"/>
        </w:rPr>
        <w:t>: 629-636, 681 [PMID: 2266911]</w:t>
      </w:r>
    </w:p>
    <w:p w14:paraId="61E33A3F" w14:textId="77777777" w:rsidR="000E29B8" w:rsidRPr="0005725B" w:rsidRDefault="00B87579" w:rsidP="0005725B">
      <w:pPr>
        <w:spacing w:line="360" w:lineRule="auto"/>
        <w:jc w:val="both"/>
        <w:rPr>
          <w:rFonts w:ascii="Book Antiqua" w:hAnsi="Book Antiqua"/>
        </w:rPr>
      </w:pPr>
      <w:r w:rsidRPr="0005725B">
        <w:rPr>
          <w:rFonts w:ascii="Book Antiqua" w:hAnsi="Book Antiqua"/>
        </w:rPr>
        <w:lastRenderedPageBreak/>
        <w:t xml:space="preserve">2 </w:t>
      </w:r>
      <w:r w:rsidRPr="0005725B">
        <w:rPr>
          <w:rFonts w:ascii="Book Antiqua" w:hAnsi="Book Antiqua"/>
          <w:b/>
          <w:bCs/>
        </w:rPr>
        <w:t>Day CP</w:t>
      </w:r>
      <w:r w:rsidRPr="0005725B">
        <w:rPr>
          <w:rFonts w:ascii="Book Antiqua" w:hAnsi="Book Antiqua"/>
        </w:rPr>
        <w:t xml:space="preserve">, James OF, Butler TJ, Campbell RW. QT prolongation and sudden cardiac death in patients with alcoholic liver disease. </w:t>
      </w:r>
      <w:r w:rsidRPr="0005725B">
        <w:rPr>
          <w:rFonts w:ascii="Book Antiqua" w:hAnsi="Book Antiqua"/>
          <w:i/>
          <w:iCs/>
        </w:rPr>
        <w:t>Lancet</w:t>
      </w:r>
      <w:r w:rsidRPr="0005725B">
        <w:rPr>
          <w:rFonts w:ascii="Book Antiqua" w:hAnsi="Book Antiqua"/>
        </w:rPr>
        <w:t xml:space="preserve"> 1993; </w:t>
      </w:r>
      <w:r w:rsidRPr="0005725B">
        <w:rPr>
          <w:rFonts w:ascii="Book Antiqua" w:hAnsi="Book Antiqua"/>
          <w:b/>
          <w:bCs/>
        </w:rPr>
        <w:t>341</w:t>
      </w:r>
      <w:r w:rsidRPr="0005725B">
        <w:rPr>
          <w:rFonts w:ascii="Book Antiqua" w:hAnsi="Book Antiqua"/>
        </w:rPr>
        <w:t>: 1423-1428 [PMID: 8099138 DOI: 10.1016/0140-6736(93)90879-l]</w:t>
      </w:r>
    </w:p>
    <w:p w14:paraId="653E68DD"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3 </w:t>
      </w:r>
      <w:r w:rsidRPr="0005725B">
        <w:rPr>
          <w:rFonts w:ascii="Book Antiqua" w:hAnsi="Book Antiqua"/>
          <w:b/>
          <w:bCs/>
        </w:rPr>
        <w:t>Bernardi M</w:t>
      </w:r>
      <w:r w:rsidRPr="0005725B">
        <w:rPr>
          <w:rFonts w:ascii="Book Antiqua" w:hAnsi="Book Antiqua"/>
        </w:rPr>
        <w:t xml:space="preserve">, Calandra S, Colantoni A, Trevisani F, Raimondo ML, Sica G, Schepis F, Mandini M, Simoni P, Contin M, Raimondo G. Q-T interval prolongation in cirrhosis: prevalence, relationship with severity, and etiology of the disease and possible pathogenetic factors. </w:t>
      </w:r>
      <w:r w:rsidRPr="0005725B">
        <w:rPr>
          <w:rFonts w:ascii="Book Antiqua" w:hAnsi="Book Antiqua"/>
          <w:i/>
          <w:iCs/>
        </w:rPr>
        <w:t>Hepatology</w:t>
      </w:r>
      <w:r w:rsidRPr="0005725B">
        <w:rPr>
          <w:rFonts w:ascii="Book Antiqua" w:hAnsi="Book Antiqua"/>
        </w:rPr>
        <w:t xml:space="preserve"> 1998; </w:t>
      </w:r>
      <w:r w:rsidRPr="0005725B">
        <w:rPr>
          <w:rFonts w:ascii="Book Antiqua" w:hAnsi="Book Antiqua"/>
          <w:b/>
          <w:bCs/>
        </w:rPr>
        <w:t>27</w:t>
      </w:r>
      <w:r w:rsidRPr="0005725B">
        <w:rPr>
          <w:rFonts w:ascii="Book Antiqua" w:hAnsi="Book Antiqua"/>
        </w:rPr>
        <w:t>: 28-34 [PMID: 9425913 DOI: 10.1002/hep.510270106]</w:t>
      </w:r>
    </w:p>
    <w:p w14:paraId="2649C84B"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4 </w:t>
      </w:r>
      <w:r w:rsidRPr="0005725B">
        <w:rPr>
          <w:rFonts w:ascii="Book Antiqua" w:hAnsi="Book Antiqua"/>
          <w:b/>
          <w:bCs/>
        </w:rPr>
        <w:t>Finucci G</w:t>
      </w:r>
      <w:r w:rsidRPr="0005725B">
        <w:rPr>
          <w:rFonts w:ascii="Book Antiqua" w:hAnsi="Book Antiqua"/>
        </w:rPr>
        <w:t xml:space="preserve">, Lunardi F, Sacerdoti D, Volpin R, Bortoluzzi A, Bombonato G, Angeli P, Gatta A. Q-T interval prolongation in liver cirrhosis. Reversibility after orthotopic liver transplantation. </w:t>
      </w:r>
      <w:r w:rsidRPr="0005725B">
        <w:rPr>
          <w:rFonts w:ascii="Book Antiqua" w:hAnsi="Book Antiqua"/>
          <w:i/>
          <w:iCs/>
        </w:rPr>
        <w:t>Jpn Heart J</w:t>
      </w:r>
      <w:r w:rsidRPr="0005725B">
        <w:rPr>
          <w:rFonts w:ascii="Book Antiqua" w:hAnsi="Book Antiqua"/>
        </w:rPr>
        <w:t xml:space="preserve"> 1998; </w:t>
      </w:r>
      <w:r w:rsidRPr="0005725B">
        <w:rPr>
          <w:rFonts w:ascii="Book Antiqua" w:hAnsi="Book Antiqua"/>
          <w:b/>
          <w:bCs/>
        </w:rPr>
        <w:t>39</w:t>
      </w:r>
      <w:r w:rsidRPr="0005725B">
        <w:rPr>
          <w:rFonts w:ascii="Book Antiqua" w:hAnsi="Book Antiqua"/>
        </w:rPr>
        <w:t>: 321-329 [PMID: 9711183 DOI: 10.1536/ihj.39.321]</w:t>
      </w:r>
    </w:p>
    <w:p w14:paraId="7795AF32"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5 </w:t>
      </w:r>
      <w:r w:rsidRPr="0005725B">
        <w:rPr>
          <w:rFonts w:ascii="Book Antiqua" w:hAnsi="Book Antiqua"/>
          <w:b/>
          <w:bCs/>
        </w:rPr>
        <w:t>Kempler P</w:t>
      </w:r>
      <w:r w:rsidRPr="0005725B">
        <w:rPr>
          <w:rFonts w:ascii="Book Antiqua" w:hAnsi="Book Antiqua"/>
        </w:rPr>
        <w:t xml:space="preserve">, Szalay F, Váradi A, Keresztes K, Kádár E, Tánczos E, Petrik J. Prolongation of the QTc-interval reflects the severity of autonomic neuropathy in primary biliary cirrhosis and in other non-alcoholic liver diseases. </w:t>
      </w:r>
      <w:r w:rsidRPr="0005725B">
        <w:rPr>
          <w:rFonts w:ascii="Book Antiqua" w:hAnsi="Book Antiqua"/>
          <w:i/>
          <w:iCs/>
        </w:rPr>
        <w:t>Z Gastroenterol</w:t>
      </w:r>
      <w:r w:rsidRPr="0005725B">
        <w:rPr>
          <w:rFonts w:ascii="Book Antiqua" w:hAnsi="Book Antiqua"/>
        </w:rPr>
        <w:t xml:space="preserve"> 1993; </w:t>
      </w:r>
      <w:r w:rsidRPr="0005725B">
        <w:rPr>
          <w:rFonts w:ascii="Book Antiqua" w:hAnsi="Book Antiqua"/>
          <w:b/>
          <w:bCs/>
        </w:rPr>
        <w:t>31</w:t>
      </w:r>
      <w:r w:rsidRPr="0005725B">
        <w:rPr>
          <w:rFonts w:ascii="Book Antiqua" w:hAnsi="Book Antiqua"/>
        </w:rPr>
        <w:t xml:space="preserve"> Suppl 2: 96-98 [PMID: 7483730]</w:t>
      </w:r>
    </w:p>
    <w:p w14:paraId="446F1C15"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6 </w:t>
      </w:r>
      <w:r w:rsidRPr="0005725B">
        <w:rPr>
          <w:rFonts w:ascii="Book Antiqua" w:hAnsi="Book Antiqua"/>
          <w:b/>
          <w:bCs/>
        </w:rPr>
        <w:t>Trevisani F</w:t>
      </w:r>
      <w:r w:rsidRPr="0005725B">
        <w:rPr>
          <w:rFonts w:ascii="Book Antiqua" w:hAnsi="Book Antiqua"/>
        </w:rPr>
        <w:t xml:space="preserve">, Merli M, Savelli F, Valeriano V, Zambruni A, Riggio O, Caraceni P, Domenicali M, Bernardi M. QT interval in patients with non-cirrhotic portal hypertension and in cirrhotic patients treated with transjugular intrahepatic porto-systemic shunt. </w:t>
      </w:r>
      <w:r w:rsidRPr="0005725B">
        <w:rPr>
          <w:rFonts w:ascii="Book Antiqua" w:hAnsi="Book Antiqua"/>
          <w:i/>
          <w:iCs/>
        </w:rPr>
        <w:t>J Hepatol</w:t>
      </w:r>
      <w:r w:rsidRPr="0005725B">
        <w:rPr>
          <w:rFonts w:ascii="Book Antiqua" w:hAnsi="Book Antiqua"/>
        </w:rPr>
        <w:t xml:space="preserve"> 2003; </w:t>
      </w:r>
      <w:r w:rsidRPr="0005725B">
        <w:rPr>
          <w:rFonts w:ascii="Book Antiqua" w:hAnsi="Book Antiqua"/>
          <w:b/>
          <w:bCs/>
        </w:rPr>
        <w:t>38</w:t>
      </w:r>
      <w:r w:rsidRPr="0005725B">
        <w:rPr>
          <w:rFonts w:ascii="Book Antiqua" w:hAnsi="Book Antiqua"/>
        </w:rPr>
        <w:t>: 461-467 [PMID: 12663238 DOI: 10.1016/s0168-8278(03)00057-6]</w:t>
      </w:r>
    </w:p>
    <w:p w14:paraId="75952279"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7 </w:t>
      </w:r>
      <w:r w:rsidRPr="0005725B">
        <w:rPr>
          <w:rFonts w:ascii="Book Antiqua" w:hAnsi="Book Antiqua"/>
          <w:b/>
          <w:bCs/>
        </w:rPr>
        <w:t>Ytting H</w:t>
      </w:r>
      <w:r w:rsidRPr="0005725B">
        <w:rPr>
          <w:rFonts w:ascii="Book Antiqua" w:hAnsi="Book Antiqua"/>
        </w:rPr>
        <w:t xml:space="preserve">, Henriksen JH, Fuglsang S, Bendtsen F, Møller S. Prolonged Q-T(c) interval in mild portal hypertensive cirrhosis. </w:t>
      </w:r>
      <w:r w:rsidRPr="0005725B">
        <w:rPr>
          <w:rFonts w:ascii="Book Antiqua" w:hAnsi="Book Antiqua"/>
          <w:i/>
          <w:iCs/>
        </w:rPr>
        <w:t>J Hepatol</w:t>
      </w:r>
      <w:r w:rsidRPr="0005725B">
        <w:rPr>
          <w:rFonts w:ascii="Book Antiqua" w:hAnsi="Book Antiqua"/>
        </w:rPr>
        <w:t xml:space="preserve"> 2005; </w:t>
      </w:r>
      <w:r w:rsidRPr="0005725B">
        <w:rPr>
          <w:rFonts w:ascii="Book Antiqua" w:hAnsi="Book Antiqua"/>
          <w:b/>
          <w:bCs/>
        </w:rPr>
        <w:t>43</w:t>
      </w:r>
      <w:r w:rsidRPr="0005725B">
        <w:rPr>
          <w:rFonts w:ascii="Book Antiqua" w:hAnsi="Book Antiqua"/>
        </w:rPr>
        <w:t>: 637-644 [PMID: 16083986 DOI: 10.1016/j.jhep.2005.04.015]</w:t>
      </w:r>
    </w:p>
    <w:p w14:paraId="75587BC8"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8 </w:t>
      </w:r>
      <w:r w:rsidRPr="0005725B">
        <w:rPr>
          <w:rFonts w:ascii="Book Antiqua" w:hAnsi="Book Antiqua"/>
          <w:b/>
          <w:bCs/>
        </w:rPr>
        <w:t>Mozos I</w:t>
      </w:r>
      <w:r w:rsidRPr="0005725B">
        <w:rPr>
          <w:rFonts w:ascii="Book Antiqua" w:hAnsi="Book Antiqua"/>
        </w:rPr>
        <w:t xml:space="preserve">. Arrhythmia risk in liver cirrhosis. </w:t>
      </w:r>
      <w:r w:rsidRPr="0005725B">
        <w:rPr>
          <w:rFonts w:ascii="Book Antiqua" w:hAnsi="Book Antiqua"/>
          <w:i/>
          <w:iCs/>
        </w:rPr>
        <w:t>World J Hepatol</w:t>
      </w:r>
      <w:r w:rsidRPr="0005725B">
        <w:rPr>
          <w:rFonts w:ascii="Book Antiqua" w:hAnsi="Book Antiqua"/>
        </w:rPr>
        <w:t xml:space="preserve"> 2015; </w:t>
      </w:r>
      <w:r w:rsidRPr="0005725B">
        <w:rPr>
          <w:rFonts w:ascii="Book Antiqua" w:hAnsi="Book Antiqua"/>
          <w:b/>
          <w:bCs/>
        </w:rPr>
        <w:t>7</w:t>
      </w:r>
      <w:r w:rsidRPr="0005725B">
        <w:rPr>
          <w:rFonts w:ascii="Book Antiqua" w:hAnsi="Book Antiqua"/>
        </w:rPr>
        <w:t>: 662-672 [PMID: 25866603 DOI: 10.4254/wjh.v7.i4.662]</w:t>
      </w:r>
    </w:p>
    <w:p w14:paraId="5E91A35C"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9 </w:t>
      </w:r>
      <w:r w:rsidRPr="0005725B">
        <w:rPr>
          <w:rFonts w:ascii="Book Antiqua" w:hAnsi="Book Antiqua"/>
          <w:b/>
          <w:bCs/>
        </w:rPr>
        <w:t>Lehmann M</w:t>
      </w:r>
      <w:r w:rsidRPr="0005725B">
        <w:rPr>
          <w:rFonts w:ascii="Book Antiqua" w:hAnsi="Book Antiqua"/>
        </w:rPr>
        <w:t xml:space="preserve">, Bruns T, Stallmach A. Risk factors for QT interval prolongation owing to acute gastrointestinal haemorrhage in patients with cirrhosis. </w:t>
      </w:r>
      <w:r w:rsidRPr="0005725B">
        <w:rPr>
          <w:rFonts w:ascii="Book Antiqua" w:hAnsi="Book Antiqua"/>
          <w:i/>
          <w:iCs/>
        </w:rPr>
        <w:t>Liver Int</w:t>
      </w:r>
      <w:r w:rsidRPr="0005725B">
        <w:rPr>
          <w:rFonts w:ascii="Book Antiqua" w:hAnsi="Book Antiqua"/>
        </w:rPr>
        <w:t xml:space="preserve"> 2013; </w:t>
      </w:r>
      <w:r w:rsidRPr="0005725B">
        <w:rPr>
          <w:rFonts w:ascii="Book Antiqua" w:hAnsi="Book Antiqua"/>
          <w:b/>
          <w:bCs/>
        </w:rPr>
        <w:t>33</w:t>
      </w:r>
      <w:r w:rsidRPr="0005725B">
        <w:rPr>
          <w:rFonts w:ascii="Book Antiqua" w:hAnsi="Book Antiqua"/>
        </w:rPr>
        <w:t>: 321 [PMID: 23121501 DOI: 10.1111/liv.12010]</w:t>
      </w:r>
    </w:p>
    <w:p w14:paraId="1434FC6E"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10 </w:t>
      </w:r>
      <w:r w:rsidRPr="0005725B">
        <w:rPr>
          <w:rFonts w:ascii="Book Antiqua" w:hAnsi="Book Antiqua"/>
          <w:b/>
          <w:bCs/>
        </w:rPr>
        <w:t>Bilous Z</w:t>
      </w:r>
      <w:r w:rsidRPr="0005725B">
        <w:rPr>
          <w:rFonts w:ascii="Book Antiqua" w:hAnsi="Book Antiqua"/>
        </w:rPr>
        <w:t xml:space="preserve">, Abrahamovych O, Abrahamovych M, Fayura O, Fedets A. Characteristics of the autonomic nervous system state, assessed by the heart rate variability study in </w:t>
      </w:r>
      <w:r w:rsidRPr="0005725B">
        <w:rPr>
          <w:rFonts w:ascii="Book Antiqua" w:hAnsi="Book Antiqua"/>
        </w:rPr>
        <w:lastRenderedPageBreak/>
        <w:t xml:space="preserve">cirrhotic patients with syntropic cardiomyopathy and its features depending on the qt interval duration. </w:t>
      </w:r>
      <w:r w:rsidRPr="0005725B">
        <w:rPr>
          <w:rFonts w:ascii="Book Antiqua" w:hAnsi="Book Antiqua"/>
          <w:i/>
          <w:iCs/>
        </w:rPr>
        <w:t>Georgian Med News</w:t>
      </w:r>
      <w:r w:rsidRPr="0005725B">
        <w:rPr>
          <w:rFonts w:ascii="Book Antiqua" w:hAnsi="Book Antiqua"/>
        </w:rPr>
        <w:t xml:space="preserve"> 2023: 78-82 [PMID: 36864797]</w:t>
      </w:r>
    </w:p>
    <w:p w14:paraId="4FC4D30A"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11 </w:t>
      </w:r>
      <w:r w:rsidRPr="0005725B">
        <w:rPr>
          <w:rFonts w:ascii="Book Antiqua" w:hAnsi="Book Antiqua"/>
          <w:b/>
          <w:bCs/>
        </w:rPr>
        <w:t>Henriksen JH</w:t>
      </w:r>
      <w:r w:rsidRPr="0005725B">
        <w:rPr>
          <w:rFonts w:ascii="Book Antiqua" w:hAnsi="Book Antiqua"/>
        </w:rPr>
        <w:t xml:space="preserve">, Fuglsang S, Bendtsen F, Christensen E, Møller S. Dyssynchronous electrical and mechanical systole in patients with cirrhosis. </w:t>
      </w:r>
      <w:r w:rsidRPr="0005725B">
        <w:rPr>
          <w:rFonts w:ascii="Book Antiqua" w:hAnsi="Book Antiqua"/>
          <w:i/>
          <w:iCs/>
        </w:rPr>
        <w:t>J Hepatol</w:t>
      </w:r>
      <w:r w:rsidRPr="0005725B">
        <w:rPr>
          <w:rFonts w:ascii="Book Antiqua" w:hAnsi="Book Antiqua"/>
        </w:rPr>
        <w:t xml:space="preserve"> 2002; </w:t>
      </w:r>
      <w:r w:rsidRPr="0005725B">
        <w:rPr>
          <w:rFonts w:ascii="Book Antiqua" w:hAnsi="Book Antiqua"/>
          <w:b/>
          <w:bCs/>
        </w:rPr>
        <w:t>36</w:t>
      </w:r>
      <w:r w:rsidRPr="0005725B">
        <w:rPr>
          <w:rFonts w:ascii="Book Antiqua" w:hAnsi="Book Antiqua"/>
        </w:rPr>
        <w:t>: 513-520 [PMID: 11943423 DOI: 10.1016/s0168-8278(02)00010-7]</w:t>
      </w:r>
    </w:p>
    <w:p w14:paraId="4CE1009F"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12 </w:t>
      </w:r>
      <w:r w:rsidRPr="0005725B">
        <w:rPr>
          <w:rFonts w:ascii="Book Antiqua" w:hAnsi="Book Antiqua"/>
          <w:b/>
          <w:bCs/>
        </w:rPr>
        <w:t>Hansen S</w:t>
      </w:r>
      <w:r w:rsidRPr="0005725B">
        <w:rPr>
          <w:rFonts w:ascii="Book Antiqua" w:hAnsi="Book Antiqua"/>
        </w:rPr>
        <w:t xml:space="preserve">, Møller S, Bendtsen F, Jensen G, Henriksen JH. Diurnal variation and dispersion in QT interval in cirrhosis: relation to haemodynamic changes. </w:t>
      </w:r>
      <w:r w:rsidRPr="0005725B">
        <w:rPr>
          <w:rFonts w:ascii="Book Antiqua" w:hAnsi="Book Antiqua"/>
          <w:i/>
          <w:iCs/>
        </w:rPr>
        <w:t>J Hepatol</w:t>
      </w:r>
      <w:r w:rsidRPr="0005725B">
        <w:rPr>
          <w:rFonts w:ascii="Book Antiqua" w:hAnsi="Book Antiqua"/>
        </w:rPr>
        <w:t xml:space="preserve"> 2007; </w:t>
      </w:r>
      <w:r w:rsidRPr="0005725B">
        <w:rPr>
          <w:rFonts w:ascii="Book Antiqua" w:hAnsi="Book Antiqua"/>
          <w:b/>
          <w:bCs/>
        </w:rPr>
        <w:t>47</w:t>
      </w:r>
      <w:r w:rsidRPr="0005725B">
        <w:rPr>
          <w:rFonts w:ascii="Book Antiqua" w:hAnsi="Book Antiqua"/>
        </w:rPr>
        <w:t>: 373-380 [PMID: 17459513 DOI: 10.1016/j.jhep.2007.03.013]</w:t>
      </w:r>
    </w:p>
    <w:p w14:paraId="6EE1B35E"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13 </w:t>
      </w:r>
      <w:r w:rsidRPr="0005725B">
        <w:rPr>
          <w:rFonts w:ascii="Book Antiqua" w:hAnsi="Book Antiqua"/>
          <w:b/>
          <w:bCs/>
        </w:rPr>
        <w:t>Lossnitzer D</w:t>
      </w:r>
      <w:r w:rsidRPr="0005725B">
        <w:rPr>
          <w:rFonts w:ascii="Book Antiqua" w:hAnsi="Book Antiqua"/>
        </w:rPr>
        <w:t xml:space="preserve">, Steen H, Zahn A, Lehrke S, Weiss C, Weiss KH, Giannitsis E, Stremmel W, Sauer P, Katus HA, Gotthardt DN. Myocardial late gadolinium enhancement cardiovascular magnetic resonance in patients with cirrhosis. </w:t>
      </w:r>
      <w:r w:rsidRPr="0005725B">
        <w:rPr>
          <w:rFonts w:ascii="Book Antiqua" w:hAnsi="Book Antiqua"/>
          <w:i/>
          <w:iCs/>
        </w:rPr>
        <w:t>J Cardiovasc Magn Reson</w:t>
      </w:r>
      <w:r w:rsidRPr="0005725B">
        <w:rPr>
          <w:rFonts w:ascii="Book Antiqua" w:hAnsi="Book Antiqua"/>
        </w:rPr>
        <w:t xml:space="preserve"> 2010; </w:t>
      </w:r>
      <w:r w:rsidRPr="0005725B">
        <w:rPr>
          <w:rFonts w:ascii="Book Antiqua" w:hAnsi="Book Antiqua"/>
          <w:b/>
          <w:bCs/>
        </w:rPr>
        <w:t>12</w:t>
      </w:r>
      <w:r w:rsidRPr="0005725B">
        <w:rPr>
          <w:rFonts w:ascii="Book Antiqua" w:hAnsi="Book Antiqua"/>
        </w:rPr>
        <w:t>: 47 [PMID: 20704762 DOI: 10.1186/1532-429X-12-47]</w:t>
      </w:r>
    </w:p>
    <w:p w14:paraId="63AB14A8"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14 </w:t>
      </w:r>
      <w:r w:rsidRPr="0005725B">
        <w:rPr>
          <w:rFonts w:ascii="Book Antiqua" w:hAnsi="Book Antiqua"/>
          <w:b/>
          <w:bCs/>
        </w:rPr>
        <w:t>Karagiannakis DS</w:t>
      </w:r>
      <w:r w:rsidRPr="0005725B">
        <w:rPr>
          <w:rFonts w:ascii="Book Antiqua" w:hAnsi="Book Antiqua"/>
        </w:rPr>
        <w:t xml:space="preserve">, Vlachogiannakos J, Anastasiadis G, Vafiadis-Zouboulis I, Ladas SD. Diastolic cardiac dysfunction is a predictor of dismal prognosis in patients with liver cirrhosis. </w:t>
      </w:r>
      <w:r w:rsidRPr="0005725B">
        <w:rPr>
          <w:rFonts w:ascii="Book Antiqua" w:hAnsi="Book Antiqua"/>
          <w:i/>
          <w:iCs/>
        </w:rPr>
        <w:t>Hepatol Int</w:t>
      </w:r>
      <w:r w:rsidRPr="0005725B">
        <w:rPr>
          <w:rFonts w:ascii="Book Antiqua" w:hAnsi="Book Antiqua"/>
        </w:rPr>
        <w:t xml:space="preserve"> 2014; </w:t>
      </w:r>
      <w:r w:rsidRPr="0005725B">
        <w:rPr>
          <w:rFonts w:ascii="Book Antiqua" w:hAnsi="Book Antiqua"/>
          <w:b/>
          <w:bCs/>
        </w:rPr>
        <w:t>8</w:t>
      </w:r>
      <w:r w:rsidRPr="0005725B">
        <w:rPr>
          <w:rFonts w:ascii="Book Antiqua" w:hAnsi="Book Antiqua"/>
        </w:rPr>
        <w:t>: 588-594 [PMID: 26202764 DOI: 10.1007/s12072-014-9544-6]</w:t>
      </w:r>
    </w:p>
    <w:p w14:paraId="35446672"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15 </w:t>
      </w:r>
      <w:r w:rsidRPr="0005725B">
        <w:rPr>
          <w:rFonts w:ascii="Book Antiqua" w:hAnsi="Book Antiqua"/>
          <w:b/>
          <w:bCs/>
        </w:rPr>
        <w:t>Moaref A</w:t>
      </w:r>
      <w:r w:rsidRPr="0005725B">
        <w:rPr>
          <w:rFonts w:ascii="Book Antiqua" w:hAnsi="Book Antiqua"/>
        </w:rPr>
        <w:t xml:space="preserve">, Zamirian M, Yazdani M, Salehi O, Sayadi M, Aghasadeghi K. The Correlation between Echocardiographic Findings and QT Interval in Cirrhotic Patients. </w:t>
      </w:r>
      <w:r w:rsidRPr="0005725B">
        <w:rPr>
          <w:rFonts w:ascii="Book Antiqua" w:hAnsi="Book Antiqua"/>
          <w:i/>
          <w:iCs/>
        </w:rPr>
        <w:t>Int Cardiovasc Res J</w:t>
      </w:r>
      <w:r w:rsidRPr="0005725B">
        <w:rPr>
          <w:rFonts w:ascii="Book Antiqua" w:hAnsi="Book Antiqua"/>
        </w:rPr>
        <w:t xml:space="preserve"> 2014; </w:t>
      </w:r>
      <w:r w:rsidRPr="0005725B">
        <w:rPr>
          <w:rFonts w:ascii="Book Antiqua" w:hAnsi="Book Antiqua"/>
          <w:b/>
          <w:bCs/>
        </w:rPr>
        <w:t>8</w:t>
      </w:r>
      <w:r w:rsidRPr="0005725B">
        <w:rPr>
          <w:rFonts w:ascii="Book Antiqua" w:hAnsi="Book Antiqua"/>
        </w:rPr>
        <w:t>: 39-43 [PMID: 24936479]</w:t>
      </w:r>
    </w:p>
    <w:p w14:paraId="1C1AEF18"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16 </w:t>
      </w:r>
      <w:r w:rsidRPr="0005725B">
        <w:rPr>
          <w:rFonts w:ascii="Book Antiqua" w:hAnsi="Book Antiqua"/>
          <w:b/>
          <w:bCs/>
        </w:rPr>
        <w:t>Ruiz-del-Árbol L</w:t>
      </w:r>
      <w:r w:rsidRPr="0005725B">
        <w:rPr>
          <w:rFonts w:ascii="Book Antiqua" w:hAnsi="Book Antiqua"/>
        </w:rPr>
        <w:t xml:space="preserve">, Serradilla R. Cirrhotic cardiomyopathy. </w:t>
      </w:r>
      <w:r w:rsidRPr="0005725B">
        <w:rPr>
          <w:rFonts w:ascii="Book Antiqua" w:hAnsi="Book Antiqua"/>
          <w:i/>
          <w:iCs/>
        </w:rPr>
        <w:t>World J Gastroenterol</w:t>
      </w:r>
      <w:r w:rsidRPr="0005725B">
        <w:rPr>
          <w:rFonts w:ascii="Book Antiqua" w:hAnsi="Book Antiqua"/>
        </w:rPr>
        <w:t xml:space="preserve"> 2015; </w:t>
      </w:r>
      <w:r w:rsidRPr="0005725B">
        <w:rPr>
          <w:rFonts w:ascii="Book Antiqua" w:hAnsi="Book Antiqua"/>
          <w:b/>
          <w:bCs/>
        </w:rPr>
        <w:t>21</w:t>
      </w:r>
      <w:r w:rsidRPr="0005725B">
        <w:rPr>
          <w:rFonts w:ascii="Book Antiqua" w:hAnsi="Book Antiqua"/>
        </w:rPr>
        <w:t>: 11502-11521 [PMID: 26556983 DOI: 10.3748/wjg.v21.i41.11502]</w:t>
      </w:r>
    </w:p>
    <w:p w14:paraId="505330BA"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17 </w:t>
      </w:r>
      <w:r w:rsidRPr="0005725B">
        <w:rPr>
          <w:rFonts w:ascii="Book Antiqua" w:hAnsi="Book Antiqua"/>
          <w:b/>
          <w:bCs/>
        </w:rPr>
        <w:t>Barbosa M</w:t>
      </w:r>
      <w:r w:rsidRPr="0005725B">
        <w:rPr>
          <w:rFonts w:ascii="Book Antiqua" w:hAnsi="Book Antiqua"/>
        </w:rPr>
        <w:t xml:space="preserve">, Guardado J, Marinho C, Rosa B, Quelhas I, Lourenço A, Cotter J. Cirrhotic cardiomyopathy: Isn't stress evaluation always required for the diagnosis? </w:t>
      </w:r>
      <w:r w:rsidRPr="0005725B">
        <w:rPr>
          <w:rFonts w:ascii="Book Antiqua" w:hAnsi="Book Antiqua"/>
          <w:i/>
          <w:iCs/>
        </w:rPr>
        <w:t>World J Hepatol</w:t>
      </w:r>
      <w:r w:rsidRPr="0005725B">
        <w:rPr>
          <w:rFonts w:ascii="Book Antiqua" w:hAnsi="Book Antiqua"/>
        </w:rPr>
        <w:t xml:space="preserve"> 2016; </w:t>
      </w:r>
      <w:r w:rsidRPr="0005725B">
        <w:rPr>
          <w:rFonts w:ascii="Book Antiqua" w:hAnsi="Book Antiqua"/>
          <w:b/>
          <w:bCs/>
        </w:rPr>
        <w:t>8</w:t>
      </w:r>
      <w:r w:rsidRPr="0005725B">
        <w:rPr>
          <w:rFonts w:ascii="Book Antiqua" w:hAnsi="Book Antiqua"/>
        </w:rPr>
        <w:t>: 200-206 [PMID: 26839643 DOI: 10.4254/wjh.v8.i3.200]</w:t>
      </w:r>
    </w:p>
    <w:p w14:paraId="22813493"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18 </w:t>
      </w:r>
      <w:r w:rsidRPr="0005725B">
        <w:rPr>
          <w:rFonts w:ascii="Book Antiqua" w:hAnsi="Book Antiqua"/>
          <w:b/>
          <w:bCs/>
        </w:rPr>
        <w:t>Rimbaş RC</w:t>
      </w:r>
      <w:r w:rsidRPr="0005725B">
        <w:rPr>
          <w:rFonts w:ascii="Book Antiqua" w:hAnsi="Book Antiqua"/>
        </w:rPr>
        <w:t xml:space="preserve">, Baldea SM, Guerra RDGA, Visoiu SI, Rimbaş M, Pop CS, Vinereanu D. New Definition Criteria of Myocardial Dysfunction in Patients with Liver Cirrhosis: A Speckle Tracking and Tissue Doppler Imaging Study. </w:t>
      </w:r>
      <w:r w:rsidRPr="0005725B">
        <w:rPr>
          <w:rFonts w:ascii="Book Antiqua" w:hAnsi="Book Antiqua"/>
          <w:i/>
          <w:iCs/>
        </w:rPr>
        <w:t>Ultrasound Med Biol</w:t>
      </w:r>
      <w:r w:rsidRPr="0005725B">
        <w:rPr>
          <w:rFonts w:ascii="Book Antiqua" w:hAnsi="Book Antiqua"/>
        </w:rPr>
        <w:t xml:space="preserve"> 2018; </w:t>
      </w:r>
      <w:r w:rsidRPr="0005725B">
        <w:rPr>
          <w:rFonts w:ascii="Book Antiqua" w:hAnsi="Book Antiqua"/>
          <w:b/>
          <w:bCs/>
        </w:rPr>
        <w:t>44</w:t>
      </w:r>
      <w:r w:rsidRPr="0005725B">
        <w:rPr>
          <w:rFonts w:ascii="Book Antiqua" w:hAnsi="Book Antiqua"/>
        </w:rPr>
        <w:t>: 562-574 [PMID: 29306590 DOI: 10.1016/j.ultrasmedbio.2017.11.013]</w:t>
      </w:r>
    </w:p>
    <w:p w14:paraId="51CABF8C" w14:textId="77777777" w:rsidR="000E29B8" w:rsidRPr="0005725B" w:rsidRDefault="00B87579" w:rsidP="0005725B">
      <w:pPr>
        <w:spacing w:line="360" w:lineRule="auto"/>
        <w:jc w:val="both"/>
        <w:rPr>
          <w:rFonts w:ascii="Book Antiqua" w:hAnsi="Book Antiqua"/>
        </w:rPr>
      </w:pPr>
      <w:r w:rsidRPr="0005725B">
        <w:rPr>
          <w:rFonts w:ascii="Book Antiqua" w:hAnsi="Book Antiqua"/>
        </w:rPr>
        <w:lastRenderedPageBreak/>
        <w:t xml:space="preserve">19 </w:t>
      </w:r>
      <w:r w:rsidRPr="0005725B">
        <w:rPr>
          <w:rFonts w:ascii="Book Antiqua" w:hAnsi="Book Antiqua"/>
          <w:b/>
          <w:bCs/>
        </w:rPr>
        <w:t>Carvalho MVH</w:t>
      </w:r>
      <w:r w:rsidRPr="0005725B">
        <w:rPr>
          <w:rFonts w:ascii="Book Antiqua" w:hAnsi="Book Antiqua"/>
        </w:rPr>
        <w:t xml:space="preserve">, Kroll PC, Kroll RTM, Carvalho VN. Cirrhotic cardiomyopathy: the liver affects the heart. </w:t>
      </w:r>
      <w:r w:rsidRPr="0005725B">
        <w:rPr>
          <w:rFonts w:ascii="Book Antiqua" w:hAnsi="Book Antiqua"/>
          <w:i/>
          <w:iCs/>
        </w:rPr>
        <w:t>Braz J Med Biol Res</w:t>
      </w:r>
      <w:r w:rsidRPr="0005725B">
        <w:rPr>
          <w:rFonts w:ascii="Book Antiqua" w:hAnsi="Book Antiqua"/>
        </w:rPr>
        <w:t xml:space="preserve"> 2019; </w:t>
      </w:r>
      <w:r w:rsidRPr="0005725B">
        <w:rPr>
          <w:rFonts w:ascii="Book Antiqua" w:hAnsi="Book Antiqua"/>
          <w:b/>
          <w:bCs/>
        </w:rPr>
        <w:t>52</w:t>
      </w:r>
      <w:r w:rsidRPr="0005725B">
        <w:rPr>
          <w:rFonts w:ascii="Book Antiqua" w:hAnsi="Book Antiqua"/>
        </w:rPr>
        <w:t>: e7809 [PMID: 30785477 DOI: 10.1590/1414-431X20187809]</w:t>
      </w:r>
    </w:p>
    <w:p w14:paraId="6A233706"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20 </w:t>
      </w:r>
      <w:r w:rsidRPr="0005725B">
        <w:rPr>
          <w:rFonts w:ascii="Book Antiqua" w:hAnsi="Book Antiqua"/>
          <w:b/>
          <w:bCs/>
        </w:rPr>
        <w:t>Koshy AN</w:t>
      </w:r>
      <w:r w:rsidRPr="0005725B">
        <w:rPr>
          <w:rFonts w:ascii="Book Antiqua" w:hAnsi="Book Antiqua"/>
        </w:rPr>
        <w:t xml:space="preserve">, Gow PJ, Testro A, Teh AW, Ko J, Lim HS, Han HC, Weinberg L, VanWagner LB, Farouque O. Relationship between QT interval prolongation and structural abnormalities in cirrhotic cardiomyopathy: A change in the current paradigm. </w:t>
      </w:r>
      <w:r w:rsidRPr="0005725B">
        <w:rPr>
          <w:rFonts w:ascii="Book Antiqua" w:hAnsi="Book Antiqua"/>
          <w:i/>
          <w:iCs/>
        </w:rPr>
        <w:t>Am J Transplant</w:t>
      </w:r>
      <w:r w:rsidRPr="0005725B">
        <w:rPr>
          <w:rFonts w:ascii="Book Antiqua" w:hAnsi="Book Antiqua"/>
        </w:rPr>
        <w:t xml:space="preserve"> 2021; </w:t>
      </w:r>
      <w:r w:rsidRPr="0005725B">
        <w:rPr>
          <w:rFonts w:ascii="Book Antiqua" w:hAnsi="Book Antiqua"/>
          <w:b/>
          <w:bCs/>
        </w:rPr>
        <w:t>21</w:t>
      </w:r>
      <w:r w:rsidRPr="0005725B">
        <w:rPr>
          <w:rFonts w:ascii="Book Antiqua" w:hAnsi="Book Antiqua"/>
        </w:rPr>
        <w:t>: 2240-2245 [PMID: 33453141 DOI: 10.1111/ajt.16500]</w:t>
      </w:r>
    </w:p>
    <w:p w14:paraId="6402C0DC"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21 </w:t>
      </w:r>
      <w:r w:rsidRPr="0005725B">
        <w:rPr>
          <w:rFonts w:ascii="Book Antiqua" w:hAnsi="Book Antiqua"/>
          <w:b/>
          <w:bCs/>
        </w:rPr>
        <w:t>Adigun AQ</w:t>
      </w:r>
      <w:r w:rsidRPr="0005725B">
        <w:rPr>
          <w:rFonts w:ascii="Book Antiqua" w:hAnsi="Book Antiqua"/>
        </w:rPr>
        <w:t xml:space="preserve">, Pinto AG, Flockhart DA, Gorski JC, Li L, Hall SD, Chalasani N. Effect of cirrhosis and liver transplantation on the gender difference in QT interval. </w:t>
      </w:r>
      <w:r w:rsidRPr="0005725B">
        <w:rPr>
          <w:rFonts w:ascii="Book Antiqua" w:hAnsi="Book Antiqua"/>
          <w:i/>
          <w:iCs/>
        </w:rPr>
        <w:t>Am J Cardiol</w:t>
      </w:r>
      <w:r w:rsidRPr="0005725B">
        <w:rPr>
          <w:rFonts w:ascii="Book Antiqua" w:hAnsi="Book Antiqua"/>
        </w:rPr>
        <w:t xml:space="preserve"> 2005; </w:t>
      </w:r>
      <w:r w:rsidRPr="0005725B">
        <w:rPr>
          <w:rFonts w:ascii="Book Antiqua" w:hAnsi="Book Antiqua"/>
          <w:b/>
          <w:bCs/>
        </w:rPr>
        <w:t>95</w:t>
      </w:r>
      <w:r w:rsidRPr="0005725B">
        <w:rPr>
          <w:rFonts w:ascii="Book Antiqua" w:hAnsi="Book Antiqua"/>
        </w:rPr>
        <w:t>: 691-694 [PMID: 15721125 DOI: 10.1016/j.amjcard.2004.10.054]</w:t>
      </w:r>
    </w:p>
    <w:p w14:paraId="58ADB666"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22 </w:t>
      </w:r>
      <w:r w:rsidRPr="0005725B">
        <w:rPr>
          <w:rFonts w:ascii="Book Antiqua" w:hAnsi="Book Antiqua"/>
          <w:b/>
          <w:bCs/>
        </w:rPr>
        <w:t>Mohamed R</w:t>
      </w:r>
      <w:r w:rsidRPr="0005725B">
        <w:rPr>
          <w:rFonts w:ascii="Book Antiqua" w:hAnsi="Book Antiqua"/>
        </w:rPr>
        <w:t xml:space="preserve">, Forsey PR, Davies MK, Neuberger JM. Effect of liver transplantation on QT interval prolongation and autonomic dysfunction in end-stage liver disease. </w:t>
      </w:r>
      <w:r w:rsidRPr="0005725B">
        <w:rPr>
          <w:rFonts w:ascii="Book Antiqua" w:hAnsi="Book Antiqua"/>
          <w:i/>
          <w:iCs/>
        </w:rPr>
        <w:t>Hepatology</w:t>
      </w:r>
      <w:r w:rsidRPr="0005725B">
        <w:rPr>
          <w:rFonts w:ascii="Book Antiqua" w:hAnsi="Book Antiqua"/>
        </w:rPr>
        <w:t xml:space="preserve"> 1996; </w:t>
      </w:r>
      <w:r w:rsidRPr="0005725B">
        <w:rPr>
          <w:rFonts w:ascii="Book Antiqua" w:hAnsi="Book Antiqua"/>
          <w:b/>
          <w:bCs/>
        </w:rPr>
        <w:t>23</w:t>
      </w:r>
      <w:r w:rsidRPr="0005725B">
        <w:rPr>
          <w:rFonts w:ascii="Book Antiqua" w:hAnsi="Book Antiqua"/>
        </w:rPr>
        <w:t>: 1128-1134 [PMID: 8621144 DOI: 10.1002/hep.510230529]</w:t>
      </w:r>
    </w:p>
    <w:p w14:paraId="1B3B5846"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23 </w:t>
      </w:r>
      <w:r w:rsidRPr="0005725B">
        <w:rPr>
          <w:rFonts w:ascii="Book Antiqua" w:hAnsi="Book Antiqua"/>
          <w:b/>
          <w:bCs/>
        </w:rPr>
        <w:t>Zurick AO 3rd</w:t>
      </w:r>
      <w:r w:rsidRPr="0005725B">
        <w:rPr>
          <w:rFonts w:ascii="Book Antiqua" w:hAnsi="Book Antiqua"/>
        </w:rPr>
        <w:t xml:space="preserve">, Spier BJ, Teelin TC, Lorenze KR, Alberte C, Zacks S, Lindstrom MJ, Pfau PR, Selzman K. Alterations in corrected QT interval following liver transplant in patients with end-stage liver disease. </w:t>
      </w:r>
      <w:r w:rsidRPr="0005725B">
        <w:rPr>
          <w:rFonts w:ascii="Book Antiqua" w:hAnsi="Book Antiqua"/>
          <w:i/>
          <w:iCs/>
        </w:rPr>
        <w:t>Clin Cardiol</w:t>
      </w:r>
      <w:r w:rsidRPr="0005725B">
        <w:rPr>
          <w:rFonts w:ascii="Book Antiqua" w:hAnsi="Book Antiqua"/>
        </w:rPr>
        <w:t xml:space="preserve"> 2010; </w:t>
      </w:r>
      <w:r w:rsidRPr="0005725B">
        <w:rPr>
          <w:rFonts w:ascii="Book Antiqua" w:hAnsi="Book Antiqua"/>
          <w:b/>
          <w:bCs/>
        </w:rPr>
        <w:t>33</w:t>
      </w:r>
      <w:r w:rsidRPr="0005725B">
        <w:rPr>
          <w:rFonts w:ascii="Book Antiqua" w:hAnsi="Book Antiqua"/>
        </w:rPr>
        <w:t>: 672-677 [PMID: 21089111 DOI: 10.1002/clc.20801]</w:t>
      </w:r>
    </w:p>
    <w:p w14:paraId="4EB63A83"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24 </w:t>
      </w:r>
      <w:r w:rsidRPr="0005725B">
        <w:rPr>
          <w:rFonts w:ascii="Book Antiqua" w:hAnsi="Book Antiqua"/>
          <w:b/>
          <w:bCs/>
        </w:rPr>
        <w:t>Zamirian M</w:t>
      </w:r>
      <w:r w:rsidRPr="0005725B">
        <w:rPr>
          <w:rFonts w:ascii="Book Antiqua" w:hAnsi="Book Antiqua"/>
        </w:rPr>
        <w:t xml:space="preserve">, Tavassoli M, Aghasadeghi K. Corrected QT interval and QT dispersion in cirrhotic patients before and after liver transplantation. </w:t>
      </w:r>
      <w:r w:rsidRPr="0005725B">
        <w:rPr>
          <w:rFonts w:ascii="Book Antiqua" w:hAnsi="Book Antiqua"/>
          <w:i/>
          <w:iCs/>
        </w:rPr>
        <w:t>Arch Iran Med</w:t>
      </w:r>
      <w:r w:rsidRPr="0005725B">
        <w:rPr>
          <w:rFonts w:ascii="Book Antiqua" w:hAnsi="Book Antiqua"/>
        </w:rPr>
        <w:t xml:space="preserve"> 2012; </w:t>
      </w:r>
      <w:r w:rsidRPr="0005725B">
        <w:rPr>
          <w:rFonts w:ascii="Book Antiqua" w:hAnsi="Book Antiqua"/>
          <w:b/>
          <w:bCs/>
        </w:rPr>
        <w:t>15</w:t>
      </w:r>
      <w:r w:rsidRPr="0005725B">
        <w:rPr>
          <w:rFonts w:ascii="Book Antiqua" w:hAnsi="Book Antiqua"/>
        </w:rPr>
        <w:t>: 375-377 [PMID: 22642249]</w:t>
      </w:r>
    </w:p>
    <w:p w14:paraId="3FEF9F90"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25 </w:t>
      </w:r>
      <w:r w:rsidRPr="0005725B">
        <w:rPr>
          <w:rFonts w:ascii="Book Antiqua" w:hAnsi="Book Antiqua"/>
          <w:b/>
          <w:bCs/>
        </w:rPr>
        <w:t>Ko J</w:t>
      </w:r>
      <w:r w:rsidRPr="0005725B">
        <w:rPr>
          <w:rFonts w:ascii="Book Antiqua" w:hAnsi="Book Antiqua"/>
        </w:rPr>
        <w:t xml:space="preserve">, Koshy AN, Han HC, Weinberg L, Gow P, Testro A, Lim HS, Farouque O, Teh AW. Effect of liver transplantation on QT-interval prolongation and impact on mortality. </w:t>
      </w:r>
      <w:r w:rsidRPr="0005725B">
        <w:rPr>
          <w:rFonts w:ascii="Book Antiqua" w:hAnsi="Book Antiqua"/>
          <w:i/>
          <w:iCs/>
        </w:rPr>
        <w:t>Int J Cardiol</w:t>
      </w:r>
      <w:r w:rsidRPr="0005725B">
        <w:rPr>
          <w:rFonts w:ascii="Book Antiqua" w:hAnsi="Book Antiqua"/>
        </w:rPr>
        <w:t xml:space="preserve"> 2021; </w:t>
      </w:r>
      <w:r w:rsidRPr="0005725B">
        <w:rPr>
          <w:rFonts w:ascii="Book Antiqua" w:hAnsi="Book Antiqua"/>
          <w:b/>
          <w:bCs/>
        </w:rPr>
        <w:t>326</w:t>
      </w:r>
      <w:r w:rsidRPr="0005725B">
        <w:rPr>
          <w:rFonts w:ascii="Book Antiqua" w:hAnsi="Book Antiqua"/>
        </w:rPr>
        <w:t>: 158-163 [PMID: 33186663 DOI: 10.1016/j.ijcard.2020.11.017]</w:t>
      </w:r>
    </w:p>
    <w:p w14:paraId="66C92755"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26 </w:t>
      </w:r>
      <w:r w:rsidRPr="0005725B">
        <w:rPr>
          <w:rFonts w:ascii="Book Antiqua" w:hAnsi="Book Antiqua"/>
          <w:b/>
          <w:bCs/>
        </w:rPr>
        <w:t>Bal JS</w:t>
      </w:r>
      <w:r w:rsidRPr="0005725B">
        <w:rPr>
          <w:rFonts w:ascii="Book Antiqua" w:hAnsi="Book Antiqua"/>
        </w:rPr>
        <w:t xml:space="preserve">, Thuluvath PJ. Prolongation of QTc interval: relationship with etiology and severity of liver disease, mortality and liver transplantation. </w:t>
      </w:r>
      <w:r w:rsidRPr="0005725B">
        <w:rPr>
          <w:rFonts w:ascii="Book Antiqua" w:hAnsi="Book Antiqua"/>
          <w:i/>
          <w:iCs/>
        </w:rPr>
        <w:t>Liver Int</w:t>
      </w:r>
      <w:r w:rsidRPr="0005725B">
        <w:rPr>
          <w:rFonts w:ascii="Book Antiqua" w:hAnsi="Book Antiqua"/>
        </w:rPr>
        <w:t xml:space="preserve"> 2003; </w:t>
      </w:r>
      <w:r w:rsidRPr="0005725B">
        <w:rPr>
          <w:rFonts w:ascii="Book Antiqua" w:hAnsi="Book Antiqua"/>
          <w:b/>
          <w:bCs/>
        </w:rPr>
        <w:t>23</w:t>
      </w:r>
      <w:r w:rsidRPr="0005725B">
        <w:rPr>
          <w:rFonts w:ascii="Book Antiqua" w:hAnsi="Book Antiqua"/>
        </w:rPr>
        <w:t>: 243-248 [PMID: 12895263 DOI: 10.1034/j.1600-0676.2003.00833.x]</w:t>
      </w:r>
    </w:p>
    <w:p w14:paraId="4DF6E7C8"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27 </w:t>
      </w:r>
      <w:r w:rsidRPr="0005725B">
        <w:rPr>
          <w:rFonts w:ascii="Book Antiqua" w:hAnsi="Book Antiqua"/>
          <w:b/>
          <w:bCs/>
        </w:rPr>
        <w:t>Li S</w:t>
      </w:r>
      <w:r w:rsidRPr="0005725B">
        <w:rPr>
          <w:rFonts w:ascii="Book Antiqua" w:hAnsi="Book Antiqua"/>
        </w:rPr>
        <w:t xml:space="preserve">, Hao X, Liu S, Gong Y, Niu W, Tang Y. Prolonged QTc interval predicts long-term mortality in cirrhosis: a propensity score matching analysis. </w:t>
      </w:r>
      <w:r w:rsidRPr="0005725B">
        <w:rPr>
          <w:rFonts w:ascii="Book Antiqua" w:hAnsi="Book Antiqua"/>
          <w:i/>
          <w:iCs/>
        </w:rPr>
        <w:t>Scand J Gastroenterol</w:t>
      </w:r>
      <w:r w:rsidRPr="0005725B">
        <w:rPr>
          <w:rFonts w:ascii="Book Antiqua" w:hAnsi="Book Antiqua"/>
        </w:rPr>
        <w:t xml:space="preserve"> 2021; </w:t>
      </w:r>
      <w:r w:rsidRPr="0005725B">
        <w:rPr>
          <w:rFonts w:ascii="Book Antiqua" w:hAnsi="Book Antiqua"/>
          <w:b/>
          <w:bCs/>
        </w:rPr>
        <w:t>56</w:t>
      </w:r>
      <w:r w:rsidRPr="0005725B">
        <w:rPr>
          <w:rFonts w:ascii="Book Antiqua" w:hAnsi="Book Antiqua"/>
        </w:rPr>
        <w:t>: 570-577 [PMID: 33792461 DOI: 10.1080/00365521.2021.1901307]</w:t>
      </w:r>
    </w:p>
    <w:p w14:paraId="1426BFD2" w14:textId="77777777" w:rsidR="000E29B8" w:rsidRPr="0005725B" w:rsidRDefault="00B87579" w:rsidP="0005725B">
      <w:pPr>
        <w:spacing w:line="360" w:lineRule="auto"/>
        <w:jc w:val="both"/>
        <w:rPr>
          <w:rFonts w:ascii="Book Antiqua" w:hAnsi="Book Antiqua"/>
        </w:rPr>
      </w:pPr>
      <w:r w:rsidRPr="0005725B">
        <w:rPr>
          <w:rFonts w:ascii="Book Antiqua" w:hAnsi="Book Antiqua"/>
        </w:rPr>
        <w:lastRenderedPageBreak/>
        <w:t xml:space="preserve">28 </w:t>
      </w:r>
      <w:r w:rsidRPr="0005725B">
        <w:rPr>
          <w:rFonts w:ascii="Book Antiqua" w:hAnsi="Book Antiqua"/>
          <w:b/>
          <w:bCs/>
        </w:rPr>
        <w:t>Kazankov K</w:t>
      </w:r>
      <w:r w:rsidRPr="0005725B">
        <w:rPr>
          <w:rFonts w:ascii="Book Antiqua" w:hAnsi="Book Antiqua"/>
        </w:rPr>
        <w:t xml:space="preserve">, Jensen HK, Watson H, Vilstrup H, Bernardi M, Jepsen P. QT interval corrected for heart rate is not associated with mortality in patients with cirrhosis and ascites. </w:t>
      </w:r>
      <w:r w:rsidRPr="0005725B">
        <w:rPr>
          <w:rFonts w:ascii="Book Antiqua" w:hAnsi="Book Antiqua"/>
          <w:i/>
          <w:iCs/>
        </w:rPr>
        <w:t>Scand J Gastroenterol</w:t>
      </w:r>
      <w:r w:rsidRPr="0005725B">
        <w:rPr>
          <w:rFonts w:ascii="Book Antiqua" w:hAnsi="Book Antiqua"/>
        </w:rPr>
        <w:t xml:space="preserve"> 2019; </w:t>
      </w:r>
      <w:r w:rsidRPr="0005725B">
        <w:rPr>
          <w:rFonts w:ascii="Book Antiqua" w:hAnsi="Book Antiqua"/>
          <w:b/>
          <w:bCs/>
        </w:rPr>
        <w:t>54</w:t>
      </w:r>
      <w:r w:rsidRPr="0005725B">
        <w:rPr>
          <w:rFonts w:ascii="Book Antiqua" w:hAnsi="Book Antiqua"/>
        </w:rPr>
        <w:t>: 1376-1378 [PMID: 31609144 DOI: 10.1080/00365521.2019.1677767]</w:t>
      </w:r>
    </w:p>
    <w:p w14:paraId="2D999ECD"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29 </w:t>
      </w:r>
      <w:r w:rsidRPr="0005725B">
        <w:rPr>
          <w:rFonts w:ascii="Book Antiqua" w:hAnsi="Book Antiqua"/>
          <w:b/>
          <w:bCs/>
        </w:rPr>
        <w:t>Puthumana L</w:t>
      </w:r>
      <w:r w:rsidRPr="0005725B">
        <w:rPr>
          <w:rFonts w:ascii="Book Antiqua" w:hAnsi="Book Antiqua"/>
        </w:rPr>
        <w:t xml:space="preserve">, Chaudhry V, Thuluvath PJ. Prolonged QTc interval and its relationship to autonomic cardiovascular reflexes in patients with cirrhosis. </w:t>
      </w:r>
      <w:r w:rsidRPr="0005725B">
        <w:rPr>
          <w:rFonts w:ascii="Book Antiqua" w:hAnsi="Book Antiqua"/>
          <w:i/>
          <w:iCs/>
        </w:rPr>
        <w:t>J Hepatol</w:t>
      </w:r>
      <w:r w:rsidRPr="0005725B">
        <w:rPr>
          <w:rFonts w:ascii="Book Antiqua" w:hAnsi="Book Antiqua"/>
        </w:rPr>
        <w:t xml:space="preserve"> 2001; </w:t>
      </w:r>
      <w:r w:rsidRPr="0005725B">
        <w:rPr>
          <w:rFonts w:ascii="Book Antiqua" w:hAnsi="Book Antiqua"/>
          <w:b/>
          <w:bCs/>
        </w:rPr>
        <w:t>35</w:t>
      </w:r>
      <w:r w:rsidRPr="0005725B">
        <w:rPr>
          <w:rFonts w:ascii="Book Antiqua" w:hAnsi="Book Antiqua"/>
        </w:rPr>
        <w:t>: 733-738 [PMID: 11738100 DOI: 10.1016/s0168-8278(01)00217-3]</w:t>
      </w:r>
    </w:p>
    <w:p w14:paraId="796DEB32"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30 </w:t>
      </w:r>
      <w:r w:rsidRPr="0005725B">
        <w:rPr>
          <w:rFonts w:ascii="Book Antiqua" w:hAnsi="Book Antiqua"/>
          <w:b/>
          <w:bCs/>
        </w:rPr>
        <w:t>Mimidis K</w:t>
      </w:r>
      <w:r w:rsidRPr="0005725B">
        <w:rPr>
          <w:rFonts w:ascii="Book Antiqua" w:hAnsi="Book Antiqua"/>
        </w:rPr>
        <w:t xml:space="preserve">, Papadopoulos V, Margaritis V, Thomopoulos K, Gatopoulou A, Nikolopoulou V, Kartalis G. Predisposing factors and clinical symptoms in HIV-negative patients with Candida oesophagitis: are they always present? </w:t>
      </w:r>
      <w:r w:rsidRPr="0005725B">
        <w:rPr>
          <w:rFonts w:ascii="Book Antiqua" w:hAnsi="Book Antiqua"/>
          <w:i/>
          <w:iCs/>
        </w:rPr>
        <w:t>Int J Clin Pract</w:t>
      </w:r>
      <w:r w:rsidRPr="0005725B">
        <w:rPr>
          <w:rFonts w:ascii="Book Antiqua" w:hAnsi="Book Antiqua"/>
        </w:rPr>
        <w:t xml:space="preserve"> 2005; </w:t>
      </w:r>
      <w:r w:rsidRPr="0005725B">
        <w:rPr>
          <w:rFonts w:ascii="Book Antiqua" w:hAnsi="Book Antiqua"/>
          <w:b/>
          <w:bCs/>
        </w:rPr>
        <w:t>59</w:t>
      </w:r>
      <w:r w:rsidRPr="0005725B">
        <w:rPr>
          <w:rFonts w:ascii="Book Antiqua" w:hAnsi="Book Antiqua"/>
        </w:rPr>
        <w:t>: 210-213 [PMID: 15854199 DOI: 10.1111/j.1742-1241.2004.00249.x]</w:t>
      </w:r>
    </w:p>
    <w:p w14:paraId="08E4DD5F"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31 </w:t>
      </w:r>
      <w:r w:rsidRPr="0005725B">
        <w:rPr>
          <w:rFonts w:ascii="Book Antiqua" w:hAnsi="Book Antiqua"/>
          <w:b/>
          <w:bCs/>
        </w:rPr>
        <w:t>Zambruni A</w:t>
      </w:r>
      <w:r w:rsidRPr="0005725B">
        <w:rPr>
          <w:rFonts w:ascii="Book Antiqua" w:hAnsi="Book Antiqua"/>
        </w:rPr>
        <w:t xml:space="preserve">, Trevisani F, Di Micoli A, Savelli F, Berzigotti A, Bracci E, Caraceni P, Domenicali M, Felline P, Zoli M, Bernardi M. Effect of chronic beta-blockade on QT interval in patients with liver cirrhosis. </w:t>
      </w:r>
      <w:r w:rsidRPr="0005725B">
        <w:rPr>
          <w:rFonts w:ascii="Book Antiqua" w:hAnsi="Book Antiqua"/>
          <w:i/>
          <w:iCs/>
        </w:rPr>
        <w:t>J Hepatol</w:t>
      </w:r>
      <w:r w:rsidRPr="0005725B">
        <w:rPr>
          <w:rFonts w:ascii="Book Antiqua" w:hAnsi="Book Antiqua"/>
        </w:rPr>
        <w:t xml:space="preserve"> 2008; </w:t>
      </w:r>
      <w:r w:rsidRPr="0005725B">
        <w:rPr>
          <w:rFonts w:ascii="Book Antiqua" w:hAnsi="Book Antiqua"/>
          <w:b/>
          <w:bCs/>
        </w:rPr>
        <w:t>48</w:t>
      </w:r>
      <w:r w:rsidRPr="0005725B">
        <w:rPr>
          <w:rFonts w:ascii="Book Antiqua" w:hAnsi="Book Antiqua"/>
        </w:rPr>
        <w:t>: 415-421 [PMID: 18194821 DOI: 10.1016/j.jhep.2007.11.012]</w:t>
      </w:r>
    </w:p>
    <w:p w14:paraId="4F0D30E5"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32 </w:t>
      </w:r>
      <w:r w:rsidRPr="0005725B">
        <w:rPr>
          <w:rFonts w:ascii="Book Antiqua" w:hAnsi="Book Antiqua"/>
          <w:b/>
          <w:bCs/>
        </w:rPr>
        <w:t>Genovesi S</w:t>
      </w:r>
      <w:r w:rsidRPr="0005725B">
        <w:rPr>
          <w:rFonts w:ascii="Book Antiqua" w:hAnsi="Book Antiqua"/>
        </w:rPr>
        <w:t xml:space="preserve">, Prata Pizzala DM, Pozzi M, Ratti L, Milanese M, Pieruzzi F, Vincenti A, Stella A, Mancia G, Stramba-Badiale M. QT interval prolongation and decreased heart rate variability in cirrhotic patients: relevance of hepatic venous pressure gradient and serum calcium. </w:t>
      </w:r>
      <w:r w:rsidRPr="0005725B">
        <w:rPr>
          <w:rFonts w:ascii="Book Antiqua" w:hAnsi="Book Antiqua"/>
          <w:i/>
          <w:iCs/>
        </w:rPr>
        <w:t>Clin Sci (Lond)</w:t>
      </w:r>
      <w:r w:rsidRPr="0005725B">
        <w:rPr>
          <w:rFonts w:ascii="Book Antiqua" w:hAnsi="Book Antiqua"/>
        </w:rPr>
        <w:t xml:space="preserve"> 2009; </w:t>
      </w:r>
      <w:r w:rsidRPr="0005725B">
        <w:rPr>
          <w:rFonts w:ascii="Book Antiqua" w:hAnsi="Book Antiqua"/>
          <w:b/>
          <w:bCs/>
        </w:rPr>
        <w:t>116</w:t>
      </w:r>
      <w:r w:rsidRPr="0005725B">
        <w:rPr>
          <w:rFonts w:ascii="Book Antiqua" w:hAnsi="Book Antiqua"/>
        </w:rPr>
        <w:t>: 851-859 [PMID: 19076059 DOI: 10.1042/CS20080325]</w:t>
      </w:r>
    </w:p>
    <w:p w14:paraId="4819A18D"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33 </w:t>
      </w:r>
      <w:r w:rsidRPr="0005725B">
        <w:rPr>
          <w:rFonts w:ascii="Book Antiqua" w:hAnsi="Book Antiqua"/>
          <w:b/>
          <w:bCs/>
        </w:rPr>
        <w:t>Mozos I</w:t>
      </w:r>
      <w:r w:rsidRPr="0005725B">
        <w:rPr>
          <w:rFonts w:ascii="Book Antiqua" w:hAnsi="Book Antiqua"/>
        </w:rPr>
        <w:t xml:space="preserve">, Costea C, Serban C, Susan L. Factors associated with a prolonged QT interval in liver cirrhosis patients. </w:t>
      </w:r>
      <w:r w:rsidRPr="0005725B">
        <w:rPr>
          <w:rFonts w:ascii="Book Antiqua" w:hAnsi="Book Antiqua"/>
          <w:i/>
          <w:iCs/>
        </w:rPr>
        <w:t>J Electrocardiol</w:t>
      </w:r>
      <w:r w:rsidRPr="0005725B">
        <w:rPr>
          <w:rFonts w:ascii="Book Antiqua" w:hAnsi="Book Antiqua"/>
        </w:rPr>
        <w:t xml:space="preserve"> 2011; </w:t>
      </w:r>
      <w:r w:rsidRPr="0005725B">
        <w:rPr>
          <w:rFonts w:ascii="Book Antiqua" w:hAnsi="Book Antiqua"/>
          <w:b/>
          <w:bCs/>
        </w:rPr>
        <w:t>44</w:t>
      </w:r>
      <w:r w:rsidRPr="0005725B">
        <w:rPr>
          <w:rFonts w:ascii="Book Antiqua" w:hAnsi="Book Antiqua"/>
        </w:rPr>
        <w:t>: 105-108 [PMID: 21146831 DOI: 10.1016/j.jelectrocard.2010.10.034]</w:t>
      </w:r>
    </w:p>
    <w:p w14:paraId="1A576854"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34 </w:t>
      </w:r>
      <w:r w:rsidRPr="0005725B">
        <w:rPr>
          <w:rFonts w:ascii="Book Antiqua" w:hAnsi="Book Antiqua"/>
          <w:b/>
          <w:bCs/>
        </w:rPr>
        <w:t>Naqvi IH</w:t>
      </w:r>
      <w:r w:rsidRPr="0005725B">
        <w:rPr>
          <w:rFonts w:ascii="Book Antiqua" w:hAnsi="Book Antiqua"/>
        </w:rPr>
        <w:t xml:space="preserve">, Mahmood K, Naeem M, Vashwani AS, Ziaullah S. The heart matters when the liver shatters! Cirrhotic cardiomyopathy: frequency, comparison, and correlation with severity of disease. </w:t>
      </w:r>
      <w:r w:rsidRPr="0005725B">
        <w:rPr>
          <w:rFonts w:ascii="Book Antiqua" w:hAnsi="Book Antiqua"/>
          <w:i/>
          <w:iCs/>
        </w:rPr>
        <w:t>Prz Gastroenterol</w:t>
      </w:r>
      <w:r w:rsidRPr="0005725B">
        <w:rPr>
          <w:rFonts w:ascii="Book Antiqua" w:hAnsi="Book Antiqua"/>
        </w:rPr>
        <w:t xml:space="preserve"> 2016; </w:t>
      </w:r>
      <w:r w:rsidRPr="0005725B">
        <w:rPr>
          <w:rFonts w:ascii="Book Antiqua" w:hAnsi="Book Antiqua"/>
          <w:b/>
          <w:bCs/>
        </w:rPr>
        <w:t>11</w:t>
      </w:r>
      <w:r w:rsidRPr="0005725B">
        <w:rPr>
          <w:rFonts w:ascii="Book Antiqua" w:hAnsi="Book Antiqua"/>
        </w:rPr>
        <w:t>: 247-256 [PMID: 28053679 DOI: 10.5114/pg.2016.57962]</w:t>
      </w:r>
    </w:p>
    <w:p w14:paraId="264A2AA5" w14:textId="77777777" w:rsidR="000E29B8" w:rsidRPr="0005725B" w:rsidRDefault="00B87579" w:rsidP="0005725B">
      <w:pPr>
        <w:spacing w:line="360" w:lineRule="auto"/>
        <w:jc w:val="both"/>
        <w:rPr>
          <w:rFonts w:ascii="Book Antiqua" w:hAnsi="Book Antiqua"/>
        </w:rPr>
      </w:pPr>
      <w:r w:rsidRPr="0005725B">
        <w:rPr>
          <w:rFonts w:ascii="Book Antiqua" w:hAnsi="Book Antiqua"/>
        </w:rPr>
        <w:lastRenderedPageBreak/>
        <w:t xml:space="preserve">35 </w:t>
      </w:r>
      <w:r w:rsidRPr="0005725B">
        <w:rPr>
          <w:rFonts w:ascii="Book Antiqua" w:hAnsi="Book Antiqua"/>
          <w:b/>
          <w:bCs/>
        </w:rPr>
        <w:t>Kim HJ</w:t>
      </w:r>
      <w:r w:rsidRPr="0005725B">
        <w:rPr>
          <w:rFonts w:ascii="Book Antiqua" w:hAnsi="Book Antiqua"/>
        </w:rPr>
        <w:t xml:space="preserve">, Kang MJ, Chung LY, Lee SH, Chung EJ, Jung WT, Hwang JY, Cho JH. Clinical usefulness of corrected QT interval as an index of the severity of liver cirrhosis. </w:t>
      </w:r>
      <w:r w:rsidRPr="0005725B">
        <w:rPr>
          <w:rFonts w:ascii="Book Antiqua" w:hAnsi="Book Antiqua"/>
          <w:i/>
          <w:iCs/>
        </w:rPr>
        <w:t>Kor J Gastroenterol</w:t>
      </w:r>
      <w:r w:rsidRPr="0005725B">
        <w:rPr>
          <w:rFonts w:ascii="Book Antiqua" w:hAnsi="Book Antiqua"/>
        </w:rPr>
        <w:t xml:space="preserve"> 2020; </w:t>
      </w:r>
      <w:r w:rsidRPr="0005725B">
        <w:rPr>
          <w:rFonts w:ascii="Book Antiqua" w:hAnsi="Book Antiqua"/>
          <w:b/>
          <w:bCs/>
        </w:rPr>
        <w:t>35</w:t>
      </w:r>
      <w:r w:rsidRPr="0005725B">
        <w:rPr>
          <w:rFonts w:ascii="Book Antiqua" w:hAnsi="Book Antiqua"/>
        </w:rPr>
        <w:t>: 334-342</w:t>
      </w:r>
    </w:p>
    <w:p w14:paraId="0652C467"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36 </w:t>
      </w:r>
      <w:r w:rsidRPr="0005725B">
        <w:rPr>
          <w:rFonts w:ascii="Book Antiqua" w:hAnsi="Book Antiqua"/>
          <w:b/>
          <w:bCs/>
        </w:rPr>
        <w:t>Héla E</w:t>
      </w:r>
      <w:r w:rsidRPr="0005725B">
        <w:rPr>
          <w:rFonts w:ascii="Book Antiqua" w:hAnsi="Book Antiqua"/>
        </w:rPr>
        <w:t xml:space="preserve">, Sofien K, Kamel L, Asma O, Dalila G, Sondos K, Jamel K. QT interval abnormalities and heart rate variability in patients with cirrhosis. </w:t>
      </w:r>
      <w:r w:rsidRPr="0005725B">
        <w:rPr>
          <w:rFonts w:ascii="Book Antiqua" w:hAnsi="Book Antiqua"/>
          <w:i/>
          <w:iCs/>
        </w:rPr>
        <w:t>Arab J Gastroenterol</w:t>
      </w:r>
      <w:r w:rsidRPr="0005725B">
        <w:rPr>
          <w:rFonts w:ascii="Book Antiqua" w:hAnsi="Book Antiqua"/>
        </w:rPr>
        <w:t xml:space="preserve"> 2020; </w:t>
      </w:r>
      <w:r w:rsidRPr="0005725B">
        <w:rPr>
          <w:rFonts w:ascii="Book Antiqua" w:hAnsi="Book Antiqua"/>
          <w:b/>
          <w:bCs/>
        </w:rPr>
        <w:t>21</w:t>
      </w:r>
      <w:r w:rsidRPr="0005725B">
        <w:rPr>
          <w:rFonts w:ascii="Book Antiqua" w:hAnsi="Book Antiqua"/>
        </w:rPr>
        <w:t>: 246-252 [PMID: 33012676 DOI: 10.1016/j.ajg.2020.08.001]</w:t>
      </w:r>
    </w:p>
    <w:p w14:paraId="30454955"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37 </w:t>
      </w:r>
      <w:r w:rsidRPr="0005725B">
        <w:rPr>
          <w:rFonts w:ascii="Book Antiqua" w:hAnsi="Book Antiqua"/>
          <w:b/>
          <w:bCs/>
        </w:rPr>
        <w:t>Barutcu S</w:t>
      </w:r>
      <w:r w:rsidRPr="0005725B">
        <w:rPr>
          <w:rFonts w:ascii="Book Antiqua" w:hAnsi="Book Antiqua"/>
        </w:rPr>
        <w:t xml:space="preserve">, Inanc I, Sabanoglu C, Polat E. Predictive value of Tp-e interval, Tp-e/QT, and Tp-e/QTc for disease severity in patients with liver cirrhosis. </w:t>
      </w:r>
      <w:r w:rsidRPr="0005725B">
        <w:rPr>
          <w:rFonts w:ascii="Book Antiqua" w:hAnsi="Book Antiqua"/>
          <w:i/>
          <w:iCs/>
        </w:rPr>
        <w:t>Eur Rev Med Pharmacol Sci</w:t>
      </w:r>
      <w:r w:rsidRPr="0005725B">
        <w:rPr>
          <w:rFonts w:ascii="Book Antiqua" w:hAnsi="Book Antiqua"/>
        </w:rPr>
        <w:t xml:space="preserve"> 2023; </w:t>
      </w:r>
      <w:r w:rsidRPr="0005725B">
        <w:rPr>
          <w:rFonts w:ascii="Book Antiqua" w:hAnsi="Book Antiqua"/>
          <w:b/>
          <w:bCs/>
        </w:rPr>
        <w:t>27</w:t>
      </w:r>
      <w:r w:rsidRPr="0005725B">
        <w:rPr>
          <w:rFonts w:ascii="Book Antiqua" w:hAnsi="Book Antiqua"/>
        </w:rPr>
        <w:t>: 1110-1120 [PMID: 36808359 DOI: 10.26355/eurrev_202302_31214]</w:t>
      </w:r>
    </w:p>
    <w:p w14:paraId="6D1B1845"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38 </w:t>
      </w:r>
      <w:r w:rsidRPr="0005725B">
        <w:rPr>
          <w:rFonts w:ascii="Book Antiqua" w:hAnsi="Book Antiqua"/>
          <w:b/>
          <w:bCs/>
        </w:rPr>
        <w:t>Zhao J</w:t>
      </w:r>
      <w:r w:rsidRPr="0005725B">
        <w:rPr>
          <w:rFonts w:ascii="Book Antiqua" w:hAnsi="Book Antiqua"/>
        </w:rPr>
        <w:t xml:space="preserve">, Qi X, Hou F, Ning Z, Zhang X, Deng H, Peng Y, Li J, Wang X, Li H, Guo X. Prevalence, Risk Factors and In-hospital Outcomes of QTc Interval Prolongation in Liver Cirrhosis. </w:t>
      </w:r>
      <w:r w:rsidRPr="0005725B">
        <w:rPr>
          <w:rFonts w:ascii="Book Antiqua" w:hAnsi="Book Antiqua"/>
          <w:i/>
          <w:iCs/>
        </w:rPr>
        <w:t>Am J Med Sci</w:t>
      </w:r>
      <w:r w:rsidRPr="0005725B">
        <w:rPr>
          <w:rFonts w:ascii="Book Antiqua" w:hAnsi="Book Antiqua"/>
        </w:rPr>
        <w:t xml:space="preserve"> 2016; </w:t>
      </w:r>
      <w:r w:rsidRPr="0005725B">
        <w:rPr>
          <w:rFonts w:ascii="Book Antiqua" w:hAnsi="Book Antiqua"/>
          <w:b/>
          <w:bCs/>
        </w:rPr>
        <w:t>352</w:t>
      </w:r>
      <w:r w:rsidRPr="0005725B">
        <w:rPr>
          <w:rFonts w:ascii="Book Antiqua" w:hAnsi="Book Antiqua"/>
        </w:rPr>
        <w:t>: 285-295 [PMID: 27650234 DOI: 10.1016/j.amjms.2016.06.012]</w:t>
      </w:r>
    </w:p>
    <w:p w14:paraId="437EF977"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39 </w:t>
      </w:r>
      <w:r w:rsidRPr="0005725B">
        <w:rPr>
          <w:rFonts w:ascii="Book Antiqua" w:hAnsi="Book Antiqua"/>
          <w:b/>
          <w:bCs/>
        </w:rPr>
        <w:t>Lee SH</w:t>
      </w:r>
      <w:r w:rsidRPr="0005725B">
        <w:rPr>
          <w:rFonts w:ascii="Book Antiqua" w:hAnsi="Book Antiqua"/>
        </w:rPr>
        <w:t xml:space="preserve">, Park M, Park KM, Gwag HB, Park J, Kim J, Choi GS, Lee SK, Kim GS. Corrected QT interval on the electrocardiogram after liver transplantation: Surrogate marker of poor clinical outcomes? </w:t>
      </w:r>
      <w:r w:rsidRPr="0005725B">
        <w:rPr>
          <w:rFonts w:ascii="Book Antiqua" w:hAnsi="Book Antiqua"/>
          <w:i/>
          <w:iCs/>
        </w:rPr>
        <w:t>PLoS One</w:t>
      </w:r>
      <w:r w:rsidRPr="0005725B">
        <w:rPr>
          <w:rFonts w:ascii="Book Antiqua" w:hAnsi="Book Antiqua"/>
        </w:rPr>
        <w:t xml:space="preserve"> 2018; </w:t>
      </w:r>
      <w:r w:rsidRPr="0005725B">
        <w:rPr>
          <w:rFonts w:ascii="Book Antiqua" w:hAnsi="Book Antiqua"/>
          <w:b/>
          <w:bCs/>
        </w:rPr>
        <w:t>13</w:t>
      </w:r>
      <w:r w:rsidRPr="0005725B">
        <w:rPr>
          <w:rFonts w:ascii="Book Antiqua" w:hAnsi="Book Antiqua"/>
        </w:rPr>
        <w:t>: e0206463 [PMID: 30365563 DOI: 10.1371/journal.pone.0206463]</w:t>
      </w:r>
    </w:p>
    <w:p w14:paraId="7935215E"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40 </w:t>
      </w:r>
      <w:r w:rsidRPr="0005725B">
        <w:rPr>
          <w:rFonts w:ascii="Book Antiqua" w:hAnsi="Book Antiqua"/>
          <w:b/>
          <w:bCs/>
        </w:rPr>
        <w:t>Ou M</w:t>
      </w:r>
      <w:r w:rsidRPr="0005725B">
        <w:rPr>
          <w:rFonts w:ascii="Book Antiqua" w:hAnsi="Book Antiqua"/>
        </w:rPr>
        <w:t xml:space="preserve">, Tian Y, Zhuang G, Peng Y. QTc interval prolongation in liver cirrhosis with upper gastrointestinal bleeding. </w:t>
      </w:r>
      <w:r w:rsidRPr="0005725B">
        <w:rPr>
          <w:rFonts w:ascii="Book Antiqua" w:hAnsi="Book Antiqua"/>
          <w:i/>
          <w:iCs/>
        </w:rPr>
        <w:t>Med Clin (Barc)</w:t>
      </w:r>
      <w:r w:rsidRPr="0005725B">
        <w:rPr>
          <w:rFonts w:ascii="Book Antiqua" w:hAnsi="Book Antiqua"/>
        </w:rPr>
        <w:t xml:space="preserve"> 2021; </w:t>
      </w:r>
      <w:r w:rsidRPr="0005725B">
        <w:rPr>
          <w:rFonts w:ascii="Book Antiqua" w:hAnsi="Book Antiqua"/>
          <w:b/>
          <w:bCs/>
        </w:rPr>
        <w:t>156</w:t>
      </w:r>
      <w:r w:rsidRPr="0005725B">
        <w:rPr>
          <w:rFonts w:ascii="Book Antiqua" w:hAnsi="Book Antiqua"/>
        </w:rPr>
        <w:t>: 68-75 [PMID: 33309043 DOI: 10.1016/j.medcli.2020.06.059]</w:t>
      </w:r>
    </w:p>
    <w:p w14:paraId="064E1CDF"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41 </w:t>
      </w:r>
      <w:r w:rsidRPr="0005725B">
        <w:rPr>
          <w:rFonts w:ascii="Book Antiqua" w:hAnsi="Book Antiqua"/>
          <w:b/>
          <w:bCs/>
        </w:rPr>
        <w:t>Yataco ML</w:t>
      </w:r>
      <w:r w:rsidRPr="0005725B">
        <w:rPr>
          <w:rFonts w:ascii="Book Antiqua" w:hAnsi="Book Antiqua"/>
        </w:rPr>
        <w:t xml:space="preserve">, Difato T, Bargehr J, Rosser BG, Patel T, Trejo-Gutierrez JF, Pungpapong S, Taner CB, Aranda-Michel J. Reversible non-ischaemic cardiomyopathy and left ventricular dysfunction after liver transplantation: a single-centre experience. </w:t>
      </w:r>
      <w:r w:rsidRPr="0005725B">
        <w:rPr>
          <w:rFonts w:ascii="Book Antiqua" w:hAnsi="Book Antiqua"/>
          <w:i/>
          <w:iCs/>
        </w:rPr>
        <w:t>Liver Int</w:t>
      </w:r>
      <w:r w:rsidRPr="0005725B">
        <w:rPr>
          <w:rFonts w:ascii="Book Antiqua" w:hAnsi="Book Antiqua"/>
        </w:rPr>
        <w:t xml:space="preserve"> 2014; </w:t>
      </w:r>
      <w:r w:rsidRPr="0005725B">
        <w:rPr>
          <w:rFonts w:ascii="Book Antiqua" w:hAnsi="Book Antiqua"/>
          <w:b/>
          <w:bCs/>
        </w:rPr>
        <w:t>34</w:t>
      </w:r>
      <w:r w:rsidRPr="0005725B">
        <w:rPr>
          <w:rFonts w:ascii="Book Antiqua" w:hAnsi="Book Antiqua"/>
        </w:rPr>
        <w:t>: e105-e110 [PMID: 24529030 DOI: 10.1111/liv.12501]</w:t>
      </w:r>
    </w:p>
    <w:p w14:paraId="7DB64517"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42 </w:t>
      </w:r>
      <w:r w:rsidRPr="0005725B">
        <w:rPr>
          <w:rFonts w:ascii="Book Antiqua" w:hAnsi="Book Antiqua"/>
          <w:b/>
          <w:bCs/>
        </w:rPr>
        <w:t>Salgado AA</w:t>
      </w:r>
      <w:r w:rsidRPr="0005725B">
        <w:rPr>
          <w:rFonts w:ascii="Book Antiqua" w:hAnsi="Book Antiqua"/>
        </w:rPr>
        <w:t xml:space="preserve">, Barbosa PRB, Ferreira AG, Reis CASS, Terra C. Prognostic Value of a New Marker of Ventricular Repolarization in Cirrhotic Patients. </w:t>
      </w:r>
      <w:r w:rsidRPr="0005725B">
        <w:rPr>
          <w:rFonts w:ascii="Book Antiqua" w:hAnsi="Book Antiqua"/>
          <w:i/>
          <w:iCs/>
        </w:rPr>
        <w:t>Arq Bras Cardiol</w:t>
      </w:r>
      <w:r w:rsidRPr="0005725B">
        <w:rPr>
          <w:rFonts w:ascii="Book Antiqua" w:hAnsi="Book Antiqua"/>
        </w:rPr>
        <w:t xml:space="preserve"> 2016; </w:t>
      </w:r>
      <w:r w:rsidRPr="0005725B">
        <w:rPr>
          <w:rFonts w:ascii="Book Antiqua" w:hAnsi="Book Antiqua"/>
          <w:b/>
          <w:bCs/>
        </w:rPr>
        <w:t>107</w:t>
      </w:r>
      <w:r w:rsidRPr="0005725B">
        <w:rPr>
          <w:rFonts w:ascii="Book Antiqua" w:hAnsi="Book Antiqua"/>
        </w:rPr>
        <w:t>: 523-531 [PMID: 28558079 DOI: 10.5935/abc.20160181]</w:t>
      </w:r>
    </w:p>
    <w:p w14:paraId="54857864"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43 </w:t>
      </w:r>
      <w:r w:rsidRPr="0005725B">
        <w:rPr>
          <w:rFonts w:ascii="Book Antiqua" w:hAnsi="Book Antiqua"/>
          <w:b/>
          <w:bCs/>
        </w:rPr>
        <w:t>Yap EML</w:t>
      </w:r>
      <w:r w:rsidRPr="0005725B">
        <w:rPr>
          <w:rFonts w:ascii="Book Antiqua" w:hAnsi="Book Antiqua"/>
        </w:rPr>
        <w:t xml:space="preserve">, Supe MGS, Yu II. Cardiac Profile of Filipino Patients With Liver Cirrhosis: A 10-Year Study. </w:t>
      </w:r>
      <w:r w:rsidRPr="0005725B">
        <w:rPr>
          <w:rFonts w:ascii="Book Antiqua" w:hAnsi="Book Antiqua"/>
          <w:i/>
          <w:iCs/>
        </w:rPr>
        <w:t>Cardiol Res</w:t>
      </w:r>
      <w:r w:rsidRPr="0005725B">
        <w:rPr>
          <w:rFonts w:ascii="Book Antiqua" w:hAnsi="Book Antiqua"/>
        </w:rPr>
        <w:t xml:space="preserve"> 2018; </w:t>
      </w:r>
      <w:r w:rsidRPr="0005725B">
        <w:rPr>
          <w:rFonts w:ascii="Book Antiqua" w:hAnsi="Book Antiqua"/>
          <w:b/>
          <w:bCs/>
        </w:rPr>
        <w:t>9</w:t>
      </w:r>
      <w:r w:rsidRPr="0005725B">
        <w:rPr>
          <w:rFonts w:ascii="Book Antiqua" w:hAnsi="Book Antiqua"/>
        </w:rPr>
        <w:t>: 358-363 [PMID: 30627286 DOI: 10.14740/cr804]</w:t>
      </w:r>
    </w:p>
    <w:p w14:paraId="1F688A0B" w14:textId="77777777" w:rsidR="000E29B8" w:rsidRPr="0005725B" w:rsidRDefault="00B87579" w:rsidP="0005725B">
      <w:pPr>
        <w:spacing w:line="360" w:lineRule="auto"/>
        <w:jc w:val="both"/>
        <w:rPr>
          <w:rFonts w:ascii="Book Antiqua" w:hAnsi="Book Antiqua"/>
        </w:rPr>
      </w:pPr>
      <w:r w:rsidRPr="0005725B">
        <w:rPr>
          <w:rFonts w:ascii="Book Antiqua" w:hAnsi="Book Antiqua"/>
        </w:rPr>
        <w:lastRenderedPageBreak/>
        <w:t xml:space="preserve">44 </w:t>
      </w:r>
      <w:r w:rsidRPr="0005725B">
        <w:rPr>
          <w:rFonts w:ascii="Book Antiqua" w:hAnsi="Book Antiqua"/>
          <w:b/>
          <w:bCs/>
        </w:rPr>
        <w:t>Główczyńska R</w:t>
      </w:r>
      <w:r w:rsidRPr="0005725B">
        <w:rPr>
          <w:rFonts w:ascii="Book Antiqua" w:hAnsi="Book Antiqua"/>
        </w:rPr>
        <w:t xml:space="preserve">, Galas M, Ołdakowska-Jedynak U, Peller M, Tomaniak M, Raszeja-Wyszomirska J, Milkiewicz P, Krawczyk M, Zieniewicz K, Opolski G. Pretransplant QT Interval: The Relationship with Severity and Etiology of Liver Disease and Prognostic Value After Liver Transplantation. </w:t>
      </w:r>
      <w:r w:rsidRPr="0005725B">
        <w:rPr>
          <w:rFonts w:ascii="Book Antiqua" w:hAnsi="Book Antiqua"/>
          <w:i/>
          <w:iCs/>
        </w:rPr>
        <w:t>Ann Transplant</w:t>
      </w:r>
      <w:r w:rsidRPr="0005725B">
        <w:rPr>
          <w:rFonts w:ascii="Book Antiqua" w:hAnsi="Book Antiqua"/>
        </w:rPr>
        <w:t xml:space="preserve"> 2018; </w:t>
      </w:r>
      <w:r w:rsidRPr="0005725B">
        <w:rPr>
          <w:rFonts w:ascii="Book Antiqua" w:hAnsi="Book Antiqua"/>
          <w:b/>
          <w:bCs/>
        </w:rPr>
        <w:t>23</w:t>
      </w:r>
      <w:r w:rsidRPr="0005725B">
        <w:rPr>
          <w:rFonts w:ascii="Book Antiqua" w:hAnsi="Book Antiqua"/>
        </w:rPr>
        <w:t>: 622-630 [PMID: 30177675 DOI: 10.12659/AOT.908769]</w:t>
      </w:r>
    </w:p>
    <w:p w14:paraId="08848930"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45 </w:t>
      </w:r>
      <w:r w:rsidRPr="0005725B">
        <w:rPr>
          <w:rFonts w:ascii="Cambria" w:hAnsi="Cambria" w:cs="Cambria"/>
          <w:b/>
          <w:bCs/>
        </w:rPr>
        <w:t>Ț</w:t>
      </w:r>
      <w:r w:rsidRPr="0005725B">
        <w:rPr>
          <w:rFonts w:ascii="Book Antiqua" w:hAnsi="Book Antiqua"/>
          <w:b/>
          <w:bCs/>
        </w:rPr>
        <w:t>ieranu E</w:t>
      </w:r>
      <w:r w:rsidRPr="0005725B">
        <w:rPr>
          <w:rFonts w:ascii="Book Antiqua" w:hAnsi="Book Antiqua"/>
        </w:rPr>
        <w:t xml:space="preserve">, Donoiu I, Istrătoaie O, Găman AE, </w:t>
      </w:r>
      <w:r w:rsidRPr="0005725B">
        <w:rPr>
          <w:rFonts w:ascii="Cambria" w:hAnsi="Cambria" w:cs="Cambria"/>
        </w:rPr>
        <w:t>Ț</w:t>
      </w:r>
      <w:r w:rsidRPr="0005725B">
        <w:rPr>
          <w:rFonts w:ascii="Book Antiqua" w:hAnsi="Book Antiqua"/>
        </w:rPr>
        <w:t xml:space="preserve">ieranu LM, Gheonea DI, Ciurea T. Q-T Interval Prolongation in Patients with Liver Cirrhosis. </w:t>
      </w:r>
      <w:r w:rsidRPr="0005725B">
        <w:rPr>
          <w:rFonts w:ascii="Book Antiqua" w:hAnsi="Book Antiqua"/>
          <w:i/>
          <w:iCs/>
        </w:rPr>
        <w:t>Curr Health Sci J</w:t>
      </w:r>
      <w:r w:rsidRPr="0005725B">
        <w:rPr>
          <w:rFonts w:ascii="Book Antiqua" w:hAnsi="Book Antiqua"/>
        </w:rPr>
        <w:t xml:space="preserve"> 2018; </w:t>
      </w:r>
      <w:r w:rsidRPr="0005725B">
        <w:rPr>
          <w:rFonts w:ascii="Book Antiqua" w:hAnsi="Book Antiqua"/>
          <w:b/>
          <w:bCs/>
        </w:rPr>
        <w:t>44</w:t>
      </w:r>
      <w:r w:rsidRPr="0005725B">
        <w:rPr>
          <w:rFonts w:ascii="Book Antiqua" w:hAnsi="Book Antiqua"/>
        </w:rPr>
        <w:t>: 274-279 [PMID: 30647948 DOI: 10.12865/CHSJ.44.03.11]</w:t>
      </w:r>
    </w:p>
    <w:p w14:paraId="5F8FAAF6"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46 </w:t>
      </w:r>
      <w:r w:rsidRPr="0005725B">
        <w:rPr>
          <w:rFonts w:ascii="Book Antiqua" w:hAnsi="Book Antiqua"/>
          <w:b/>
          <w:bCs/>
        </w:rPr>
        <w:t>Lu LH</w:t>
      </w:r>
      <w:r w:rsidRPr="0005725B">
        <w:rPr>
          <w:rFonts w:ascii="Book Antiqua" w:hAnsi="Book Antiqua"/>
        </w:rPr>
        <w:t xml:space="preserve">, Lv XY, Wu QM, Dong Q, Wang Z, Zhang SJ, Fu L, Wang Q, Song YQ. Comparison of Electrocardiogram and QT Interval between Viral Hepatitis Cirrhosis and Alcoholic Cirrhosis. </w:t>
      </w:r>
      <w:r w:rsidRPr="0005725B">
        <w:rPr>
          <w:rFonts w:ascii="Book Antiqua" w:hAnsi="Book Antiqua"/>
          <w:i/>
          <w:iCs/>
        </w:rPr>
        <w:t>Cardiol Res Pract</w:t>
      </w:r>
      <w:r w:rsidRPr="0005725B">
        <w:rPr>
          <w:rFonts w:ascii="Book Antiqua" w:hAnsi="Book Antiqua"/>
        </w:rPr>
        <w:t xml:space="preserve"> 2022; </w:t>
      </w:r>
      <w:r w:rsidRPr="0005725B">
        <w:rPr>
          <w:rFonts w:ascii="Book Antiqua" w:hAnsi="Book Antiqua"/>
          <w:b/>
          <w:bCs/>
        </w:rPr>
        <w:t>2022</w:t>
      </w:r>
      <w:r w:rsidRPr="0005725B">
        <w:rPr>
          <w:rFonts w:ascii="Book Antiqua" w:hAnsi="Book Antiqua"/>
        </w:rPr>
        <w:t>: 6934418 [PMID: 36304796 DOI: 10.1155/2022/6934418]</w:t>
      </w:r>
    </w:p>
    <w:p w14:paraId="259E85DF"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47 </w:t>
      </w:r>
      <w:r w:rsidRPr="0005725B">
        <w:rPr>
          <w:rFonts w:ascii="Book Antiqua" w:hAnsi="Book Antiqua"/>
          <w:b/>
          <w:bCs/>
        </w:rPr>
        <w:t>Zambruni A</w:t>
      </w:r>
      <w:r w:rsidRPr="0005725B">
        <w:rPr>
          <w:rFonts w:ascii="Book Antiqua" w:hAnsi="Book Antiqua"/>
        </w:rPr>
        <w:t xml:space="preserve">, Di Micoli A, Lubisco A, Domenicali M, Trevisani F, Bernardi M. QT interval correction in patients with cirrhosis. </w:t>
      </w:r>
      <w:r w:rsidRPr="0005725B">
        <w:rPr>
          <w:rFonts w:ascii="Book Antiqua" w:hAnsi="Book Antiqua"/>
          <w:i/>
          <w:iCs/>
        </w:rPr>
        <w:t>J Cardiovasc Electrophysiol</w:t>
      </w:r>
      <w:r w:rsidRPr="0005725B">
        <w:rPr>
          <w:rFonts w:ascii="Book Antiqua" w:hAnsi="Book Antiqua"/>
        </w:rPr>
        <w:t xml:space="preserve"> 2007; </w:t>
      </w:r>
      <w:r w:rsidRPr="0005725B">
        <w:rPr>
          <w:rFonts w:ascii="Book Antiqua" w:hAnsi="Book Antiqua"/>
          <w:b/>
          <w:bCs/>
        </w:rPr>
        <w:t>18</w:t>
      </w:r>
      <w:r w:rsidRPr="0005725B">
        <w:rPr>
          <w:rFonts w:ascii="Book Antiqua" w:hAnsi="Book Antiqua"/>
        </w:rPr>
        <w:t>: 77-82 [PMID: 17229304 DOI: 10.1111/j.1540-8167.2006.00622.x]</w:t>
      </w:r>
    </w:p>
    <w:p w14:paraId="4D828212"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48 </w:t>
      </w:r>
      <w:r w:rsidRPr="0005725B">
        <w:rPr>
          <w:rFonts w:ascii="Book Antiqua" w:hAnsi="Book Antiqua"/>
          <w:b/>
          <w:bCs/>
        </w:rPr>
        <w:t>Page MJ</w:t>
      </w:r>
      <w:r w:rsidRPr="0005725B">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05725B">
        <w:rPr>
          <w:rFonts w:ascii="Book Antiqua" w:hAnsi="Book Antiqua"/>
          <w:i/>
          <w:iCs/>
        </w:rPr>
        <w:t>BMJ</w:t>
      </w:r>
      <w:r w:rsidRPr="0005725B">
        <w:rPr>
          <w:rFonts w:ascii="Book Antiqua" w:hAnsi="Book Antiqua"/>
        </w:rPr>
        <w:t xml:space="preserve"> 2021; </w:t>
      </w:r>
      <w:r w:rsidRPr="0005725B">
        <w:rPr>
          <w:rFonts w:ascii="Book Antiqua" w:hAnsi="Book Antiqua"/>
          <w:b/>
          <w:bCs/>
        </w:rPr>
        <w:t>372</w:t>
      </w:r>
      <w:r w:rsidRPr="0005725B">
        <w:rPr>
          <w:rFonts w:ascii="Book Antiqua" w:hAnsi="Book Antiqua"/>
        </w:rPr>
        <w:t>: n71 [PMID: 33782057 DOI: 10.1136/bmj.n71]</w:t>
      </w:r>
    </w:p>
    <w:p w14:paraId="22C4C003"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49 </w:t>
      </w:r>
      <w:r w:rsidRPr="0005725B">
        <w:rPr>
          <w:rFonts w:ascii="Book Antiqua" w:hAnsi="Book Antiqua"/>
          <w:b/>
          <w:bCs/>
        </w:rPr>
        <w:t>Page MJ</w:t>
      </w:r>
      <w:r w:rsidRPr="0005725B">
        <w:rPr>
          <w:rFonts w:ascii="Book Antiqua" w:hAnsi="Book Antiqua"/>
        </w:rPr>
        <w:t xml:space="preserve">, Shamseer L, Tricco AC. Registration of systematic reviews in PROSPERO: 30,000 records and counting. </w:t>
      </w:r>
      <w:r w:rsidRPr="0005725B">
        <w:rPr>
          <w:rFonts w:ascii="Book Antiqua" w:hAnsi="Book Antiqua"/>
          <w:i/>
          <w:iCs/>
        </w:rPr>
        <w:t>Syst Rev</w:t>
      </w:r>
      <w:r w:rsidRPr="0005725B">
        <w:rPr>
          <w:rFonts w:ascii="Book Antiqua" w:hAnsi="Book Antiqua"/>
        </w:rPr>
        <w:t xml:space="preserve"> 2018; </w:t>
      </w:r>
      <w:r w:rsidRPr="0005725B">
        <w:rPr>
          <w:rFonts w:ascii="Book Antiqua" w:hAnsi="Book Antiqua"/>
          <w:b/>
          <w:bCs/>
        </w:rPr>
        <w:t>7</w:t>
      </w:r>
      <w:r w:rsidRPr="0005725B">
        <w:rPr>
          <w:rFonts w:ascii="Book Antiqua" w:hAnsi="Book Antiqua"/>
        </w:rPr>
        <w:t>: 32 [PMID: 29463298 DOI: 10.1186/s13643-018-0699-4]</w:t>
      </w:r>
    </w:p>
    <w:p w14:paraId="7106F3E6"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50 </w:t>
      </w:r>
      <w:r w:rsidRPr="0005725B">
        <w:rPr>
          <w:rFonts w:ascii="Book Antiqua" w:hAnsi="Book Antiqua"/>
          <w:b/>
          <w:bCs/>
        </w:rPr>
        <w:t>Brown D</w:t>
      </w:r>
      <w:r w:rsidRPr="0005725B">
        <w:rPr>
          <w:rFonts w:ascii="Book Antiqua" w:hAnsi="Book Antiqua"/>
        </w:rPr>
        <w:t xml:space="preserve">. A Review of the PubMed PICO Tool: Using Evidence-Based Practice in Health Education. </w:t>
      </w:r>
      <w:r w:rsidRPr="0005725B">
        <w:rPr>
          <w:rFonts w:ascii="Book Antiqua" w:hAnsi="Book Antiqua"/>
          <w:i/>
          <w:iCs/>
        </w:rPr>
        <w:t>Health Promot Pract</w:t>
      </w:r>
      <w:r w:rsidRPr="0005725B">
        <w:rPr>
          <w:rFonts w:ascii="Book Antiqua" w:hAnsi="Book Antiqua"/>
        </w:rPr>
        <w:t xml:space="preserve"> 2020; </w:t>
      </w:r>
      <w:r w:rsidRPr="0005725B">
        <w:rPr>
          <w:rFonts w:ascii="Book Antiqua" w:hAnsi="Book Antiqua"/>
          <w:b/>
          <w:bCs/>
        </w:rPr>
        <w:t>21</w:t>
      </w:r>
      <w:r w:rsidRPr="0005725B">
        <w:rPr>
          <w:rFonts w:ascii="Book Antiqua" w:hAnsi="Book Antiqua"/>
        </w:rPr>
        <w:t>: 496-498 [PMID: 31874567 DOI: 10.1177/1524839919893361]</w:t>
      </w:r>
    </w:p>
    <w:p w14:paraId="32C7C354" w14:textId="77777777" w:rsidR="000E29B8" w:rsidRPr="0005725B" w:rsidRDefault="00B87579" w:rsidP="0005725B">
      <w:pPr>
        <w:spacing w:line="360" w:lineRule="auto"/>
        <w:jc w:val="both"/>
        <w:rPr>
          <w:rFonts w:ascii="Book Antiqua" w:hAnsi="Book Antiqua"/>
        </w:rPr>
      </w:pPr>
      <w:r w:rsidRPr="0005725B">
        <w:rPr>
          <w:rFonts w:ascii="Book Antiqua" w:hAnsi="Book Antiqua"/>
        </w:rPr>
        <w:lastRenderedPageBreak/>
        <w:t xml:space="preserve">51 </w:t>
      </w:r>
      <w:r w:rsidRPr="0005725B">
        <w:rPr>
          <w:rFonts w:ascii="Book Antiqua" w:hAnsi="Book Antiqua"/>
          <w:b/>
          <w:bCs/>
        </w:rPr>
        <w:t>Stang A</w:t>
      </w:r>
      <w:r w:rsidRPr="0005725B">
        <w:rPr>
          <w:rFonts w:ascii="Book Antiqua" w:hAnsi="Book Antiqua"/>
        </w:rPr>
        <w:t xml:space="preserve">. Critical evaluation of the Newcastle-Ottawa scale for the assessment of the quality of nonrandomized studies in meta-analyses. </w:t>
      </w:r>
      <w:r w:rsidRPr="0005725B">
        <w:rPr>
          <w:rFonts w:ascii="Book Antiqua" w:hAnsi="Book Antiqua"/>
          <w:i/>
          <w:iCs/>
        </w:rPr>
        <w:t>Eur J Epidemiol</w:t>
      </w:r>
      <w:r w:rsidRPr="0005725B">
        <w:rPr>
          <w:rFonts w:ascii="Book Antiqua" w:hAnsi="Book Antiqua"/>
        </w:rPr>
        <w:t xml:space="preserve"> 2010; </w:t>
      </w:r>
      <w:r w:rsidRPr="0005725B">
        <w:rPr>
          <w:rFonts w:ascii="Book Antiqua" w:hAnsi="Book Antiqua"/>
          <w:b/>
          <w:bCs/>
        </w:rPr>
        <w:t>25</w:t>
      </w:r>
      <w:r w:rsidRPr="0005725B">
        <w:rPr>
          <w:rFonts w:ascii="Book Antiqua" w:hAnsi="Book Antiqua"/>
        </w:rPr>
        <w:t>: 603-605 [PMID: 20652370 DOI: 10.1007/s10654-010-9491-z]</w:t>
      </w:r>
    </w:p>
    <w:p w14:paraId="349D4243"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52 </w:t>
      </w:r>
      <w:r w:rsidRPr="0005725B">
        <w:rPr>
          <w:rFonts w:ascii="Book Antiqua" w:hAnsi="Book Antiqua"/>
          <w:b/>
          <w:bCs/>
        </w:rPr>
        <w:t>Guyatt G</w:t>
      </w:r>
      <w:r w:rsidRPr="0005725B">
        <w:rPr>
          <w:rFonts w:ascii="Book Antiqua" w:hAnsi="Book Antiqua"/>
        </w:rPr>
        <w:t xml:space="preserve">, Oxman AD, Akl EA, Kunz R, Vist G, Brozek J, Norris S, Falck-Ytter Y, Glasziou P, DeBeer H, Jaeschke R, Rind D, Meerpohl J, Dahm P, Schünemann HJ. GRADE guidelines: 1. Introduction-GRADE evidence profiles and summary of findings tables. </w:t>
      </w:r>
      <w:r w:rsidRPr="0005725B">
        <w:rPr>
          <w:rFonts w:ascii="Book Antiqua" w:hAnsi="Book Antiqua"/>
          <w:i/>
          <w:iCs/>
        </w:rPr>
        <w:t>J Clin Epidemiol</w:t>
      </w:r>
      <w:r w:rsidRPr="0005725B">
        <w:rPr>
          <w:rFonts w:ascii="Book Antiqua" w:hAnsi="Book Antiqua"/>
        </w:rPr>
        <w:t xml:space="preserve"> 2011; </w:t>
      </w:r>
      <w:r w:rsidRPr="0005725B">
        <w:rPr>
          <w:rFonts w:ascii="Book Antiqua" w:hAnsi="Book Antiqua"/>
          <w:b/>
          <w:bCs/>
        </w:rPr>
        <w:t>64</w:t>
      </w:r>
      <w:r w:rsidRPr="0005725B">
        <w:rPr>
          <w:rFonts w:ascii="Book Antiqua" w:hAnsi="Book Antiqua"/>
        </w:rPr>
        <w:t>: 383-394 [PMID: 21195583 DOI: 10.1016/j.jclinepi.2010.04.026]</w:t>
      </w:r>
    </w:p>
    <w:p w14:paraId="1003C887"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53 </w:t>
      </w:r>
      <w:r w:rsidRPr="0005725B">
        <w:rPr>
          <w:rFonts w:ascii="Book Antiqua" w:hAnsi="Book Antiqua"/>
          <w:b/>
          <w:bCs/>
        </w:rPr>
        <w:t>Azuero A</w:t>
      </w:r>
      <w:r w:rsidRPr="0005725B">
        <w:rPr>
          <w:rFonts w:ascii="Book Antiqua" w:hAnsi="Book Antiqua"/>
        </w:rPr>
        <w:t xml:space="preserve">. A note on the magnitude of hazard ratios. </w:t>
      </w:r>
      <w:r w:rsidRPr="0005725B">
        <w:rPr>
          <w:rFonts w:ascii="Book Antiqua" w:hAnsi="Book Antiqua"/>
          <w:i/>
          <w:iCs/>
        </w:rPr>
        <w:t>Cancer</w:t>
      </w:r>
      <w:r w:rsidRPr="0005725B">
        <w:rPr>
          <w:rFonts w:ascii="Book Antiqua" w:hAnsi="Book Antiqua"/>
        </w:rPr>
        <w:t xml:space="preserve"> 2016; </w:t>
      </w:r>
      <w:r w:rsidRPr="0005725B">
        <w:rPr>
          <w:rFonts w:ascii="Book Antiqua" w:hAnsi="Book Antiqua"/>
          <w:b/>
          <w:bCs/>
        </w:rPr>
        <w:t>122</w:t>
      </w:r>
      <w:r w:rsidRPr="0005725B">
        <w:rPr>
          <w:rFonts w:ascii="Book Antiqua" w:hAnsi="Book Antiqua"/>
        </w:rPr>
        <w:t>: 1298-1299 [PMID: 26882217 DOI: 10.1002/cncr.29924]</w:t>
      </w:r>
    </w:p>
    <w:p w14:paraId="7C30A1C1"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54 </w:t>
      </w:r>
      <w:r w:rsidRPr="0005725B">
        <w:rPr>
          <w:rFonts w:ascii="Book Antiqua" w:hAnsi="Book Antiqua"/>
          <w:b/>
          <w:bCs/>
        </w:rPr>
        <w:t>DerSimonian R</w:t>
      </w:r>
      <w:r w:rsidRPr="0005725B">
        <w:rPr>
          <w:rFonts w:ascii="Book Antiqua" w:hAnsi="Book Antiqua"/>
        </w:rPr>
        <w:t xml:space="preserve">, Laird N. Meta-analysis in clinical trials. </w:t>
      </w:r>
      <w:r w:rsidRPr="0005725B">
        <w:rPr>
          <w:rFonts w:ascii="Book Antiqua" w:hAnsi="Book Antiqua"/>
          <w:i/>
          <w:iCs/>
        </w:rPr>
        <w:t>Control Clin Trials</w:t>
      </w:r>
      <w:r w:rsidRPr="0005725B">
        <w:rPr>
          <w:rFonts w:ascii="Book Antiqua" w:hAnsi="Book Antiqua"/>
        </w:rPr>
        <w:t xml:space="preserve"> 1986; </w:t>
      </w:r>
      <w:r w:rsidRPr="0005725B">
        <w:rPr>
          <w:rFonts w:ascii="Book Antiqua" w:hAnsi="Book Antiqua"/>
          <w:b/>
          <w:bCs/>
        </w:rPr>
        <w:t>7</w:t>
      </w:r>
      <w:r w:rsidRPr="0005725B">
        <w:rPr>
          <w:rFonts w:ascii="Book Antiqua" w:hAnsi="Book Antiqua"/>
        </w:rPr>
        <w:t>: 177-188 [PMID: 3802833 DOI: 10.1016/0197-2456(86)90046-2]</w:t>
      </w:r>
    </w:p>
    <w:p w14:paraId="70BA6A96"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55 </w:t>
      </w:r>
      <w:r w:rsidRPr="0005725B">
        <w:rPr>
          <w:rFonts w:ascii="Book Antiqua" w:hAnsi="Book Antiqua"/>
          <w:b/>
          <w:bCs/>
        </w:rPr>
        <w:t>Wan X</w:t>
      </w:r>
      <w:r w:rsidRPr="0005725B">
        <w:rPr>
          <w:rFonts w:ascii="Book Antiqua" w:hAnsi="Book Antiqua"/>
        </w:rPr>
        <w:t xml:space="preserve">, Wang W, Liu J, Tong T. Estimating the sample mean and standard deviation from the sample size, median, range and/or interquartile range. </w:t>
      </w:r>
      <w:r w:rsidRPr="0005725B">
        <w:rPr>
          <w:rFonts w:ascii="Book Antiqua" w:hAnsi="Book Antiqua"/>
          <w:i/>
          <w:iCs/>
        </w:rPr>
        <w:t>BMC Med Res Methodol</w:t>
      </w:r>
      <w:r w:rsidRPr="0005725B">
        <w:rPr>
          <w:rFonts w:ascii="Book Antiqua" w:hAnsi="Book Antiqua"/>
        </w:rPr>
        <w:t xml:space="preserve"> 2014; </w:t>
      </w:r>
      <w:r w:rsidRPr="0005725B">
        <w:rPr>
          <w:rFonts w:ascii="Book Antiqua" w:hAnsi="Book Antiqua"/>
          <w:b/>
          <w:bCs/>
        </w:rPr>
        <w:t>14</w:t>
      </w:r>
      <w:r w:rsidRPr="0005725B">
        <w:rPr>
          <w:rFonts w:ascii="Book Antiqua" w:hAnsi="Book Antiqua"/>
        </w:rPr>
        <w:t>: 135 [PMID: 25524443 DOI: 10.1186/1471-2288-14-135]</w:t>
      </w:r>
    </w:p>
    <w:p w14:paraId="3A97F7E6"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56 </w:t>
      </w:r>
      <w:r w:rsidRPr="0005725B">
        <w:rPr>
          <w:rFonts w:ascii="Book Antiqua" w:hAnsi="Book Antiqua"/>
          <w:b/>
          <w:bCs/>
        </w:rPr>
        <w:t>Luo D</w:t>
      </w:r>
      <w:r w:rsidRPr="0005725B">
        <w:rPr>
          <w:rFonts w:ascii="Book Antiqua" w:hAnsi="Book Antiqua"/>
        </w:rPr>
        <w:t xml:space="preserve">, Wan X, Liu J, Tong T. Optimally estimating the sample mean from the sample size, median, mid-range, and/or mid-quartile range. </w:t>
      </w:r>
      <w:r w:rsidRPr="0005725B">
        <w:rPr>
          <w:rFonts w:ascii="Book Antiqua" w:hAnsi="Book Antiqua"/>
          <w:i/>
          <w:iCs/>
        </w:rPr>
        <w:t>Stat Methods Med Res</w:t>
      </w:r>
      <w:r w:rsidRPr="0005725B">
        <w:rPr>
          <w:rFonts w:ascii="Book Antiqua" w:hAnsi="Book Antiqua"/>
        </w:rPr>
        <w:t xml:space="preserve"> 2018; </w:t>
      </w:r>
      <w:r w:rsidRPr="0005725B">
        <w:rPr>
          <w:rFonts w:ascii="Book Antiqua" w:hAnsi="Book Antiqua"/>
          <w:b/>
          <w:bCs/>
        </w:rPr>
        <w:t>27</w:t>
      </w:r>
      <w:r w:rsidRPr="0005725B">
        <w:rPr>
          <w:rFonts w:ascii="Book Antiqua" w:hAnsi="Book Antiqua"/>
        </w:rPr>
        <w:t>: 1785-1805 [PMID: 27683581 DOI: 10.1177/0962280216669183]</w:t>
      </w:r>
    </w:p>
    <w:p w14:paraId="730E12AF"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57 </w:t>
      </w:r>
      <w:r w:rsidRPr="0005725B">
        <w:rPr>
          <w:rFonts w:ascii="Book Antiqua" w:hAnsi="Book Antiqua"/>
          <w:b/>
          <w:bCs/>
        </w:rPr>
        <w:t>Shi J</w:t>
      </w:r>
      <w:r w:rsidRPr="0005725B">
        <w:rPr>
          <w:rFonts w:ascii="Book Antiqua" w:hAnsi="Book Antiqua"/>
        </w:rPr>
        <w:t xml:space="preserve">, Luo D, Weng H, Zeng XT, Lin L, Chu H, Tong T. Optimally estimating the sample standard deviation from the five-number summary. </w:t>
      </w:r>
      <w:r w:rsidRPr="0005725B">
        <w:rPr>
          <w:rFonts w:ascii="Book Antiqua" w:hAnsi="Book Antiqua"/>
          <w:i/>
          <w:iCs/>
        </w:rPr>
        <w:t>Res Synth Methods</w:t>
      </w:r>
      <w:r w:rsidRPr="0005725B">
        <w:rPr>
          <w:rFonts w:ascii="Book Antiqua" w:hAnsi="Book Antiqua"/>
        </w:rPr>
        <w:t xml:space="preserve"> 2020; </w:t>
      </w:r>
      <w:r w:rsidRPr="0005725B">
        <w:rPr>
          <w:rFonts w:ascii="Book Antiqua" w:hAnsi="Book Antiqua"/>
          <w:b/>
          <w:bCs/>
        </w:rPr>
        <w:t>11</w:t>
      </w:r>
      <w:r w:rsidRPr="0005725B">
        <w:rPr>
          <w:rFonts w:ascii="Book Antiqua" w:hAnsi="Book Antiqua"/>
        </w:rPr>
        <w:t>: 641-654 [PMID: 32562361 DOI: 10.1002/jrsm.1429]</w:t>
      </w:r>
    </w:p>
    <w:p w14:paraId="7DEFC57F"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58 </w:t>
      </w:r>
      <w:r w:rsidRPr="0005725B">
        <w:rPr>
          <w:rFonts w:ascii="Book Antiqua" w:hAnsi="Book Antiqua"/>
          <w:b/>
          <w:bCs/>
        </w:rPr>
        <w:t>Hebert AE</w:t>
      </w:r>
      <w:r w:rsidRPr="0005725B">
        <w:rPr>
          <w:rFonts w:ascii="Book Antiqua" w:hAnsi="Book Antiqua"/>
        </w:rPr>
        <w:t xml:space="preserve">, Kreaden US, Yankovsky A, Guo D, Li Y, Lee SH, Liu Y, Soito AB, Massachi S, Slee AE. Methodology to standardize heterogeneous statistical data presentations for combining time-to-event oncologic outcomes. </w:t>
      </w:r>
      <w:r w:rsidRPr="0005725B">
        <w:rPr>
          <w:rFonts w:ascii="Book Antiqua" w:hAnsi="Book Antiqua"/>
          <w:i/>
          <w:iCs/>
        </w:rPr>
        <w:t>PLoS One</w:t>
      </w:r>
      <w:r w:rsidRPr="0005725B">
        <w:rPr>
          <w:rFonts w:ascii="Book Antiqua" w:hAnsi="Book Antiqua"/>
        </w:rPr>
        <w:t xml:space="preserve"> 2022; </w:t>
      </w:r>
      <w:r w:rsidRPr="0005725B">
        <w:rPr>
          <w:rFonts w:ascii="Book Antiqua" w:hAnsi="Book Antiqua"/>
          <w:b/>
          <w:bCs/>
        </w:rPr>
        <w:t>17</w:t>
      </w:r>
      <w:r w:rsidRPr="0005725B">
        <w:rPr>
          <w:rFonts w:ascii="Book Antiqua" w:hAnsi="Book Antiqua"/>
        </w:rPr>
        <w:t>: e0263661 [PMID: 35202406 DOI: 10.1371/journal.pone.0263661]</w:t>
      </w:r>
    </w:p>
    <w:p w14:paraId="72789823"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59 </w:t>
      </w:r>
      <w:r w:rsidRPr="0005725B">
        <w:rPr>
          <w:rFonts w:ascii="Book Antiqua" w:hAnsi="Book Antiqua"/>
          <w:b/>
          <w:bCs/>
        </w:rPr>
        <w:t>Higgins JP</w:t>
      </w:r>
      <w:r w:rsidRPr="0005725B">
        <w:rPr>
          <w:rFonts w:ascii="Book Antiqua" w:hAnsi="Book Antiqua"/>
        </w:rPr>
        <w:t xml:space="preserve">, Thompson SG. Quantifying heterogeneity in a meta-analysis. </w:t>
      </w:r>
      <w:r w:rsidRPr="0005725B">
        <w:rPr>
          <w:rFonts w:ascii="Book Antiqua" w:hAnsi="Book Antiqua"/>
          <w:i/>
          <w:iCs/>
        </w:rPr>
        <w:t>Stat Med</w:t>
      </w:r>
      <w:r w:rsidRPr="0005725B">
        <w:rPr>
          <w:rFonts w:ascii="Book Antiqua" w:hAnsi="Book Antiqua"/>
        </w:rPr>
        <w:t xml:space="preserve"> 2002; </w:t>
      </w:r>
      <w:r w:rsidRPr="0005725B">
        <w:rPr>
          <w:rFonts w:ascii="Book Antiqua" w:hAnsi="Book Antiqua"/>
          <w:b/>
          <w:bCs/>
        </w:rPr>
        <w:t>21</w:t>
      </w:r>
      <w:r w:rsidRPr="0005725B">
        <w:rPr>
          <w:rFonts w:ascii="Book Antiqua" w:hAnsi="Book Antiqua"/>
        </w:rPr>
        <w:t>: 1539-1558 [PMID: 12111919 DOI: 10.1002/sim.1186]</w:t>
      </w:r>
    </w:p>
    <w:p w14:paraId="1771726D"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60 </w:t>
      </w:r>
      <w:r w:rsidRPr="0005725B">
        <w:rPr>
          <w:rFonts w:ascii="Book Antiqua" w:hAnsi="Book Antiqua"/>
          <w:b/>
          <w:bCs/>
        </w:rPr>
        <w:t>Higgins JP</w:t>
      </w:r>
      <w:r w:rsidRPr="0005725B">
        <w:rPr>
          <w:rFonts w:ascii="Book Antiqua" w:hAnsi="Book Antiqua"/>
        </w:rPr>
        <w:t xml:space="preserve">, Thompson SG, Deeks JJ, Altman DG. Measuring inconsistency in meta-analyses. </w:t>
      </w:r>
      <w:r w:rsidRPr="0005725B">
        <w:rPr>
          <w:rFonts w:ascii="Book Antiqua" w:hAnsi="Book Antiqua"/>
          <w:i/>
          <w:iCs/>
        </w:rPr>
        <w:t>BMJ</w:t>
      </w:r>
      <w:r w:rsidRPr="0005725B">
        <w:rPr>
          <w:rFonts w:ascii="Book Antiqua" w:hAnsi="Book Antiqua"/>
        </w:rPr>
        <w:t xml:space="preserve"> 2003; </w:t>
      </w:r>
      <w:r w:rsidRPr="0005725B">
        <w:rPr>
          <w:rFonts w:ascii="Book Antiqua" w:hAnsi="Book Antiqua"/>
          <w:b/>
          <w:bCs/>
        </w:rPr>
        <w:t>327</w:t>
      </w:r>
      <w:r w:rsidRPr="0005725B">
        <w:rPr>
          <w:rFonts w:ascii="Book Antiqua" w:hAnsi="Book Antiqua"/>
        </w:rPr>
        <w:t>: 557-560 [PMID: 12958120 DOI: 10.1136/bmj.327.7414.557]</w:t>
      </w:r>
    </w:p>
    <w:p w14:paraId="763F6EE0" w14:textId="77777777" w:rsidR="000E29B8" w:rsidRPr="0005725B" w:rsidRDefault="00B87579" w:rsidP="0005725B">
      <w:pPr>
        <w:spacing w:line="360" w:lineRule="auto"/>
        <w:jc w:val="both"/>
        <w:rPr>
          <w:rFonts w:ascii="Book Antiqua" w:hAnsi="Book Antiqua"/>
        </w:rPr>
      </w:pPr>
      <w:r w:rsidRPr="0005725B">
        <w:rPr>
          <w:rFonts w:ascii="Book Antiqua" w:hAnsi="Book Antiqua"/>
        </w:rPr>
        <w:lastRenderedPageBreak/>
        <w:t xml:space="preserve">61 </w:t>
      </w:r>
      <w:r w:rsidRPr="0005725B">
        <w:rPr>
          <w:rFonts w:ascii="Book Antiqua" w:hAnsi="Book Antiqua"/>
          <w:b/>
          <w:bCs/>
        </w:rPr>
        <w:t>Suurmond R</w:t>
      </w:r>
      <w:r w:rsidRPr="0005725B">
        <w:rPr>
          <w:rFonts w:ascii="Book Antiqua" w:hAnsi="Book Antiqua"/>
        </w:rPr>
        <w:t xml:space="preserve">, van Rhee H, Hak T. Introduction, comparison, and validation of Meta-Essentials: A free and simple tool for meta-analysis. </w:t>
      </w:r>
      <w:r w:rsidRPr="0005725B">
        <w:rPr>
          <w:rFonts w:ascii="Book Antiqua" w:hAnsi="Book Antiqua"/>
          <w:i/>
          <w:iCs/>
        </w:rPr>
        <w:t>Res Synth Methods</w:t>
      </w:r>
      <w:r w:rsidRPr="0005725B">
        <w:rPr>
          <w:rFonts w:ascii="Book Antiqua" w:hAnsi="Book Antiqua"/>
        </w:rPr>
        <w:t xml:space="preserve"> 2017; </w:t>
      </w:r>
      <w:r w:rsidRPr="0005725B">
        <w:rPr>
          <w:rFonts w:ascii="Book Antiqua" w:hAnsi="Book Antiqua"/>
          <w:b/>
          <w:bCs/>
        </w:rPr>
        <w:t>8</w:t>
      </w:r>
      <w:r w:rsidRPr="0005725B">
        <w:rPr>
          <w:rFonts w:ascii="Book Antiqua" w:hAnsi="Book Antiqua"/>
        </w:rPr>
        <w:t>: 537-553 [PMID: 28801932 DOI: 10.1002/jrsm.1260]</w:t>
      </w:r>
    </w:p>
    <w:p w14:paraId="7A8D78D0"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62 </w:t>
      </w:r>
      <w:r w:rsidRPr="0005725B">
        <w:rPr>
          <w:rFonts w:ascii="Book Antiqua" w:hAnsi="Book Antiqua"/>
          <w:b/>
          <w:bCs/>
        </w:rPr>
        <w:t>Wang C</w:t>
      </w:r>
      <w:r w:rsidRPr="0005725B">
        <w:rPr>
          <w:rFonts w:ascii="Book Antiqua" w:hAnsi="Book Antiqua"/>
        </w:rPr>
        <w:t>, Gao H, Liu W, Chen J, Guo Y, Zhao P. Alcoholic cardiomyopathy in patients with alcoholic liver cirrhosis: a study across 10</w:t>
      </w:r>
      <w:r w:rsidRPr="0005725B">
        <w:rPr>
          <w:rFonts w:ascii="MS Mincho" w:eastAsia="MS Mincho" w:hAnsi="MS Mincho" w:cs="MS Mincho" w:hint="eastAsia"/>
        </w:rPr>
        <w:t> </w:t>
      </w:r>
      <w:r w:rsidRPr="0005725B">
        <w:rPr>
          <w:rFonts w:ascii="Book Antiqua" w:hAnsi="Book Antiqua"/>
        </w:rPr>
        <w:t xml:space="preserve">years. </w:t>
      </w:r>
      <w:r w:rsidRPr="0005725B">
        <w:rPr>
          <w:rFonts w:ascii="Book Antiqua" w:hAnsi="Book Antiqua"/>
          <w:i/>
          <w:iCs/>
        </w:rPr>
        <w:t>Eur J Gastroenterol Hepatol</w:t>
      </w:r>
      <w:r w:rsidRPr="0005725B">
        <w:rPr>
          <w:rFonts w:ascii="Book Antiqua" w:hAnsi="Book Antiqua"/>
        </w:rPr>
        <w:t xml:space="preserve"> 2023; </w:t>
      </w:r>
      <w:r w:rsidRPr="0005725B">
        <w:rPr>
          <w:rFonts w:ascii="Book Antiqua" w:hAnsi="Book Antiqua"/>
          <w:b/>
          <w:bCs/>
        </w:rPr>
        <w:t>35</w:t>
      </w:r>
      <w:r w:rsidRPr="0005725B">
        <w:rPr>
          <w:rFonts w:ascii="Book Antiqua" w:hAnsi="Book Antiqua"/>
        </w:rPr>
        <w:t>: 600-603 [PMID: 36966758 DOI: 10.1097/MEG.0000000000002541]</w:t>
      </w:r>
    </w:p>
    <w:p w14:paraId="2060C411"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63 </w:t>
      </w:r>
      <w:r w:rsidRPr="0005725B">
        <w:rPr>
          <w:rFonts w:ascii="Book Antiqua" w:hAnsi="Book Antiqua"/>
          <w:b/>
          <w:bCs/>
        </w:rPr>
        <w:t>Wang Z</w:t>
      </w:r>
      <w:r w:rsidRPr="0005725B">
        <w:rPr>
          <w:rFonts w:ascii="Book Antiqua" w:hAnsi="Book Antiqua"/>
        </w:rPr>
        <w:t xml:space="preserve">, Qian R, Wang Y, Mo L, Ju B, Hu N, Wang P, He L, Wang J. QTc interval prolongation in the patients with primary biliary cholangitis. </w:t>
      </w:r>
      <w:r w:rsidRPr="0005725B">
        <w:rPr>
          <w:rFonts w:ascii="Book Antiqua" w:hAnsi="Book Antiqua"/>
          <w:i/>
          <w:iCs/>
        </w:rPr>
        <w:t>Ann Noninvasive Electrocardiol</w:t>
      </w:r>
      <w:r w:rsidRPr="0005725B">
        <w:rPr>
          <w:rFonts w:ascii="Book Antiqua" w:hAnsi="Book Antiqua"/>
        </w:rPr>
        <w:t xml:space="preserve"> 2022; </w:t>
      </w:r>
      <w:r w:rsidRPr="0005725B">
        <w:rPr>
          <w:rFonts w:ascii="Book Antiqua" w:hAnsi="Book Antiqua"/>
          <w:b/>
          <w:bCs/>
        </w:rPr>
        <w:t>27</w:t>
      </w:r>
      <w:r w:rsidRPr="0005725B">
        <w:rPr>
          <w:rFonts w:ascii="Book Antiqua" w:hAnsi="Book Antiqua"/>
        </w:rPr>
        <w:t>: e12925 [PMID: 34854522 DOI: 10.1111/anec.12925]</w:t>
      </w:r>
    </w:p>
    <w:p w14:paraId="3B4E876F"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64 </w:t>
      </w:r>
      <w:r w:rsidRPr="0005725B">
        <w:rPr>
          <w:rFonts w:ascii="Book Antiqua" w:hAnsi="Book Antiqua"/>
          <w:b/>
          <w:bCs/>
        </w:rPr>
        <w:t>Abrahamovych M</w:t>
      </w:r>
      <w:r w:rsidRPr="0005725B">
        <w:rPr>
          <w:rFonts w:ascii="Book Antiqua" w:hAnsi="Book Antiqua"/>
        </w:rPr>
        <w:t xml:space="preserve">, Tolopko S, Farmaha M, Ferko M, Bilous Z. Criteria for diagnosis of cardiomyopathy in patients with alcoholic liver cirrhosis before the onset of heart damage clinical signs. </w:t>
      </w:r>
      <w:r w:rsidRPr="0005725B">
        <w:rPr>
          <w:rFonts w:ascii="Book Antiqua" w:hAnsi="Book Antiqua"/>
          <w:i/>
          <w:iCs/>
        </w:rPr>
        <w:t>Georgian Med News</w:t>
      </w:r>
      <w:r w:rsidRPr="0005725B">
        <w:rPr>
          <w:rFonts w:ascii="Book Antiqua" w:hAnsi="Book Antiqua"/>
        </w:rPr>
        <w:t xml:space="preserve"> 2020: 81-85 [PMID: 32383707]</w:t>
      </w:r>
    </w:p>
    <w:p w14:paraId="4EAE7D32"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65 </w:t>
      </w:r>
      <w:r w:rsidRPr="0005725B">
        <w:rPr>
          <w:rFonts w:ascii="Book Antiqua" w:hAnsi="Book Antiqua"/>
          <w:b/>
          <w:bCs/>
        </w:rPr>
        <w:t>Ibrahim MG</w:t>
      </w:r>
      <w:r w:rsidRPr="0005725B">
        <w:rPr>
          <w:rFonts w:ascii="Book Antiqua" w:hAnsi="Book Antiqua"/>
        </w:rPr>
        <w:t xml:space="preserve">, Sharafeldin AA, Mousa NI, Mousa TK, El Missiri AM. Effect of direct-acting antivirals on corrected QT interval and cardiac functions in patients with chronic hepatitis C virus infection. </w:t>
      </w:r>
      <w:r w:rsidRPr="0005725B">
        <w:rPr>
          <w:rFonts w:ascii="Book Antiqua" w:hAnsi="Book Antiqua"/>
          <w:i/>
          <w:iCs/>
        </w:rPr>
        <w:t>Egypt Heart J</w:t>
      </w:r>
      <w:r w:rsidRPr="0005725B">
        <w:rPr>
          <w:rFonts w:ascii="Book Antiqua" w:hAnsi="Book Antiqua"/>
        </w:rPr>
        <w:t xml:space="preserve"> 2020; </w:t>
      </w:r>
      <w:r w:rsidRPr="0005725B">
        <w:rPr>
          <w:rFonts w:ascii="Book Antiqua" w:hAnsi="Book Antiqua"/>
          <w:b/>
          <w:bCs/>
        </w:rPr>
        <w:t>72</w:t>
      </w:r>
      <w:r w:rsidRPr="0005725B">
        <w:rPr>
          <w:rFonts w:ascii="Book Antiqua" w:hAnsi="Book Antiqua"/>
        </w:rPr>
        <w:t>: 7 [PMID: 32030482 DOI: 10.1186/s43044-020-0042-y]</w:t>
      </w:r>
    </w:p>
    <w:p w14:paraId="1705D922"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66 </w:t>
      </w:r>
      <w:r w:rsidRPr="0005725B">
        <w:rPr>
          <w:rFonts w:ascii="Book Antiqua" w:hAnsi="Book Antiqua"/>
          <w:b/>
          <w:bCs/>
        </w:rPr>
        <w:t>Hussain KH</w:t>
      </w:r>
      <w:r w:rsidRPr="0005725B">
        <w:rPr>
          <w:rFonts w:ascii="Book Antiqua" w:hAnsi="Book Antiqua"/>
        </w:rPr>
        <w:t xml:space="preserve">, Singh D, Nizamani S. Comparison of Heart Rate and QTc Interval in Patients of Cirrhosis of Liver with Non Cirrhotic Controls. </w:t>
      </w:r>
      <w:r w:rsidRPr="0005725B">
        <w:rPr>
          <w:rFonts w:ascii="Book Antiqua" w:hAnsi="Book Antiqua"/>
          <w:i/>
          <w:iCs/>
        </w:rPr>
        <w:t>Ann Pak Inst Med Sci</w:t>
      </w:r>
      <w:r w:rsidRPr="0005725B">
        <w:rPr>
          <w:rFonts w:ascii="Book Antiqua" w:hAnsi="Book Antiqua"/>
        </w:rPr>
        <w:t xml:space="preserve"> 2020; </w:t>
      </w:r>
      <w:r w:rsidRPr="0005725B">
        <w:rPr>
          <w:rFonts w:ascii="Book Antiqua" w:hAnsi="Book Antiqua"/>
          <w:b/>
          <w:bCs/>
        </w:rPr>
        <w:t>16</w:t>
      </w:r>
      <w:r w:rsidRPr="0005725B">
        <w:rPr>
          <w:rFonts w:ascii="Book Antiqua" w:hAnsi="Book Antiqua"/>
        </w:rPr>
        <w:t xml:space="preserve"> [DOI: 10.48036/apims.v16i1.365]</w:t>
      </w:r>
    </w:p>
    <w:p w14:paraId="5667AB64"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67 </w:t>
      </w:r>
      <w:r w:rsidRPr="0005725B">
        <w:rPr>
          <w:rFonts w:ascii="Book Antiqua" w:hAnsi="Book Antiqua"/>
          <w:b/>
          <w:bCs/>
        </w:rPr>
        <w:t>Toma L</w:t>
      </w:r>
      <w:r w:rsidRPr="0005725B">
        <w:rPr>
          <w:rFonts w:ascii="Book Antiqua" w:hAnsi="Book Antiqua"/>
        </w:rPr>
        <w:t xml:space="preserve">, Stanciu AM, Zgura A, Bacalbasa N, Diaconu C, Iliescu L. Electrocardiographic Changes in Liver Cirrhosis-Clues for Cirrhotic Cardiomyopathy. </w:t>
      </w:r>
      <w:r w:rsidRPr="0005725B">
        <w:rPr>
          <w:rFonts w:ascii="Book Antiqua" w:hAnsi="Book Antiqua"/>
          <w:i/>
          <w:iCs/>
        </w:rPr>
        <w:t>Medicina (Kaunas)</w:t>
      </w:r>
      <w:r w:rsidRPr="0005725B">
        <w:rPr>
          <w:rFonts w:ascii="Book Antiqua" w:hAnsi="Book Antiqua"/>
        </w:rPr>
        <w:t xml:space="preserve"> 2020; </w:t>
      </w:r>
      <w:r w:rsidRPr="0005725B">
        <w:rPr>
          <w:rFonts w:ascii="Book Antiqua" w:hAnsi="Book Antiqua"/>
          <w:b/>
          <w:bCs/>
        </w:rPr>
        <w:t>56</w:t>
      </w:r>
      <w:r w:rsidRPr="0005725B">
        <w:rPr>
          <w:rFonts w:ascii="Book Antiqua" w:hAnsi="Book Antiqua"/>
        </w:rPr>
        <w:t xml:space="preserve"> [PMID: 32050594 DOI: 10.3390/medicina56020068]</w:t>
      </w:r>
    </w:p>
    <w:p w14:paraId="62270473"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68 </w:t>
      </w:r>
      <w:r w:rsidRPr="0005725B">
        <w:rPr>
          <w:rFonts w:ascii="Book Antiqua" w:hAnsi="Book Antiqua"/>
          <w:b/>
          <w:bCs/>
        </w:rPr>
        <w:t>Bhardwaj A</w:t>
      </w:r>
      <w:r w:rsidRPr="0005725B">
        <w:rPr>
          <w:rFonts w:ascii="Book Antiqua" w:hAnsi="Book Antiqua"/>
        </w:rPr>
        <w:t xml:space="preserve">, Joshi S, Sharma R, Bhardwaj S, Agrawal R, Gupta N. QTc prolongation in patients of cirrhosis and its relation with disease severity: An observational study from a rural teaching hospital. </w:t>
      </w:r>
      <w:r w:rsidRPr="0005725B">
        <w:rPr>
          <w:rFonts w:ascii="Book Antiqua" w:hAnsi="Book Antiqua"/>
          <w:i/>
          <w:iCs/>
        </w:rPr>
        <w:t>J Family Med Prim Care</w:t>
      </w:r>
      <w:r w:rsidRPr="0005725B">
        <w:rPr>
          <w:rFonts w:ascii="Book Antiqua" w:hAnsi="Book Antiqua"/>
        </w:rPr>
        <w:t xml:space="preserve"> 2020; </w:t>
      </w:r>
      <w:r w:rsidRPr="0005725B">
        <w:rPr>
          <w:rFonts w:ascii="Book Antiqua" w:hAnsi="Book Antiqua"/>
          <w:b/>
          <w:bCs/>
        </w:rPr>
        <w:t>9</w:t>
      </w:r>
      <w:r w:rsidRPr="0005725B">
        <w:rPr>
          <w:rFonts w:ascii="Book Antiqua" w:hAnsi="Book Antiqua"/>
        </w:rPr>
        <w:t>: 3020-3024 [PMID: 32984166 DOI: 10.4103/jfmpc.jfmpc_341_20]</w:t>
      </w:r>
    </w:p>
    <w:p w14:paraId="0DE2A9EA"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69 </w:t>
      </w:r>
      <w:r w:rsidRPr="0005725B">
        <w:rPr>
          <w:rFonts w:ascii="Book Antiqua" w:hAnsi="Book Antiqua"/>
          <w:b/>
          <w:bCs/>
        </w:rPr>
        <w:t>Gaafar AE</w:t>
      </w:r>
      <w:r w:rsidRPr="0005725B">
        <w:rPr>
          <w:rFonts w:ascii="Book Antiqua" w:hAnsi="Book Antiqua"/>
        </w:rPr>
        <w:t xml:space="preserve">, Abd El-Aal A, Alboraie M, Hassan HM, ElTahan A, AbdelRahman Y, Wifi MN, Omran D, Mansour SA, Hassan WM, Ismail M, El Kassas M. Prevalence of </w:t>
      </w:r>
      <w:r w:rsidRPr="0005725B">
        <w:rPr>
          <w:rFonts w:ascii="Book Antiqua" w:hAnsi="Book Antiqua"/>
        </w:rPr>
        <w:lastRenderedPageBreak/>
        <w:t xml:space="preserve">prolonged QT interval in patients with HCV-related chronic liver disease. </w:t>
      </w:r>
      <w:r w:rsidRPr="0005725B">
        <w:rPr>
          <w:rFonts w:ascii="Book Antiqua" w:hAnsi="Book Antiqua"/>
          <w:i/>
          <w:iCs/>
        </w:rPr>
        <w:t>Egypt Heart J</w:t>
      </w:r>
      <w:r w:rsidRPr="0005725B">
        <w:rPr>
          <w:rFonts w:ascii="Book Antiqua" w:hAnsi="Book Antiqua"/>
        </w:rPr>
        <w:t xml:space="preserve"> 2019; </w:t>
      </w:r>
      <w:r w:rsidRPr="0005725B">
        <w:rPr>
          <w:rFonts w:ascii="Book Antiqua" w:hAnsi="Book Antiqua"/>
          <w:b/>
          <w:bCs/>
        </w:rPr>
        <w:t>71</w:t>
      </w:r>
      <w:r w:rsidRPr="0005725B">
        <w:rPr>
          <w:rFonts w:ascii="Book Antiqua" w:hAnsi="Book Antiqua"/>
        </w:rPr>
        <w:t>: 15 [PMID: 31659581 DOI: 10.1186/s43044-019-0016-0]</w:t>
      </w:r>
    </w:p>
    <w:p w14:paraId="4B9D2C55"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70 </w:t>
      </w:r>
      <w:r w:rsidRPr="0005725B">
        <w:rPr>
          <w:rFonts w:ascii="Book Antiqua" w:hAnsi="Book Antiqua"/>
          <w:b/>
          <w:bCs/>
        </w:rPr>
        <w:t>Moaref A</w:t>
      </w:r>
      <w:r w:rsidRPr="0005725B">
        <w:rPr>
          <w:rFonts w:ascii="Book Antiqua" w:hAnsi="Book Antiqua"/>
        </w:rPr>
        <w:t xml:space="preserve">, Zamirian M, Mirzaei H, Attar A, Nasrollahi E, Bahramvand Y. Myocardial contractile dispersion: A new marker for the severity of cirrhosis? </w:t>
      </w:r>
      <w:r w:rsidRPr="0005725B">
        <w:rPr>
          <w:rFonts w:ascii="Book Antiqua" w:hAnsi="Book Antiqua"/>
          <w:i/>
          <w:iCs/>
        </w:rPr>
        <w:t>J Cardiovasc Thorac Res</w:t>
      </w:r>
      <w:r w:rsidRPr="0005725B">
        <w:rPr>
          <w:rFonts w:ascii="Book Antiqua" w:hAnsi="Book Antiqua"/>
        </w:rPr>
        <w:t xml:space="preserve"> 2019; </w:t>
      </w:r>
      <w:r w:rsidRPr="0005725B">
        <w:rPr>
          <w:rFonts w:ascii="Book Antiqua" w:hAnsi="Book Antiqua"/>
          <w:b/>
          <w:bCs/>
        </w:rPr>
        <w:t>11</w:t>
      </w:r>
      <w:r w:rsidRPr="0005725B">
        <w:rPr>
          <w:rFonts w:ascii="Book Antiqua" w:hAnsi="Book Antiqua"/>
        </w:rPr>
        <w:t>: 147-151 [PMID: 31384410 DOI: 10.15171/jcvtr.2019.25]</w:t>
      </w:r>
    </w:p>
    <w:p w14:paraId="67BA86CD"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71 </w:t>
      </w:r>
      <w:r w:rsidRPr="0005725B">
        <w:rPr>
          <w:rFonts w:ascii="Book Antiqua" w:hAnsi="Book Antiqua"/>
          <w:b/>
          <w:bCs/>
        </w:rPr>
        <w:t>Santeusanio AD</w:t>
      </w:r>
      <w:r w:rsidRPr="0005725B">
        <w:rPr>
          <w:rFonts w:ascii="Book Antiqua" w:hAnsi="Book Antiqua"/>
        </w:rPr>
        <w:t xml:space="preserve">, Dunsky KG, Pan S, Schiano TD. The Impact of Cirrhosis and Prescription Medications on QTc Interval Before and After Liver Transplantation. </w:t>
      </w:r>
      <w:r w:rsidRPr="0005725B">
        <w:rPr>
          <w:rFonts w:ascii="Book Antiqua" w:hAnsi="Book Antiqua"/>
          <w:i/>
          <w:iCs/>
        </w:rPr>
        <w:t>J Pharm Pract</w:t>
      </w:r>
      <w:r w:rsidRPr="0005725B">
        <w:rPr>
          <w:rFonts w:ascii="Book Antiqua" w:hAnsi="Book Antiqua"/>
        </w:rPr>
        <w:t xml:space="preserve"> 2019; </w:t>
      </w:r>
      <w:r w:rsidRPr="0005725B">
        <w:rPr>
          <w:rFonts w:ascii="Book Antiqua" w:hAnsi="Book Antiqua"/>
          <w:b/>
          <w:bCs/>
        </w:rPr>
        <w:t>32</w:t>
      </w:r>
      <w:r w:rsidRPr="0005725B">
        <w:rPr>
          <w:rFonts w:ascii="Book Antiqua" w:hAnsi="Book Antiqua"/>
        </w:rPr>
        <w:t>: 48-53 [PMID: 29092657 DOI: 10.1177/0897190017737896]</w:t>
      </w:r>
    </w:p>
    <w:p w14:paraId="79D26313"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72 </w:t>
      </w:r>
      <w:r w:rsidRPr="0005725B">
        <w:rPr>
          <w:rFonts w:ascii="Book Antiqua" w:hAnsi="Book Antiqua"/>
          <w:b/>
          <w:bCs/>
        </w:rPr>
        <w:t>Biselli M</w:t>
      </w:r>
      <w:r w:rsidRPr="0005725B">
        <w:rPr>
          <w:rFonts w:ascii="Book Antiqua" w:hAnsi="Book Antiqua"/>
        </w:rPr>
        <w:t xml:space="preserve">, Gramenzi A, Lenzi B, Dall'Agata M, Pierro ML, Perricone G, Tonon M, Bellettato L, D'Amico G, Angeli P, Boffelli S, Bonavita ME, Domenicali M, Caraceni P, Bernardi M, Trevisani F. Development and Validation of a Scoring System That Includes Corrected QT Interval for Risk Analysis of Patients With Cirrhosis and Gastrointestinal Bleeding. </w:t>
      </w:r>
      <w:r w:rsidRPr="0005725B">
        <w:rPr>
          <w:rFonts w:ascii="Book Antiqua" w:hAnsi="Book Antiqua"/>
          <w:i/>
          <w:iCs/>
        </w:rPr>
        <w:t>Clin Gastroenterol Hepatol</w:t>
      </w:r>
      <w:r w:rsidRPr="0005725B">
        <w:rPr>
          <w:rFonts w:ascii="Book Antiqua" w:hAnsi="Book Antiqua"/>
        </w:rPr>
        <w:t xml:space="preserve"> 2019; </w:t>
      </w:r>
      <w:r w:rsidRPr="0005725B">
        <w:rPr>
          <w:rFonts w:ascii="Book Antiqua" w:hAnsi="Book Antiqua"/>
          <w:b/>
          <w:bCs/>
        </w:rPr>
        <w:t>17</w:t>
      </w:r>
      <w:r w:rsidRPr="0005725B">
        <w:rPr>
          <w:rFonts w:ascii="Book Antiqua" w:hAnsi="Book Antiqua"/>
        </w:rPr>
        <w:t>: 1388-1397.e1 [PMID: 30557740 DOI: 10.1016/j.cgh.2018.12.006]</w:t>
      </w:r>
    </w:p>
    <w:p w14:paraId="172FD2BB"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73 </w:t>
      </w:r>
      <w:r w:rsidRPr="0005725B">
        <w:rPr>
          <w:rFonts w:ascii="Book Antiqua" w:hAnsi="Book Antiqua"/>
          <w:b/>
          <w:bCs/>
        </w:rPr>
        <w:t>Hajiaghamohammadi AA</w:t>
      </w:r>
      <w:r w:rsidRPr="0005725B">
        <w:rPr>
          <w:rFonts w:ascii="Book Antiqua" w:hAnsi="Book Antiqua"/>
        </w:rPr>
        <w:t xml:space="preserve">, Daee MM, Zargar A, Ahmadi-Gooraji S, Rahban A, Attaran F. Q-T interval prolongation in cirrhosis: Relationship and severity. </w:t>
      </w:r>
      <w:r w:rsidRPr="0005725B">
        <w:rPr>
          <w:rFonts w:ascii="Book Antiqua" w:hAnsi="Book Antiqua"/>
          <w:i/>
          <w:iCs/>
        </w:rPr>
        <w:t>Caspian J Intern Med</w:t>
      </w:r>
      <w:r w:rsidRPr="0005725B">
        <w:rPr>
          <w:rFonts w:ascii="Book Antiqua" w:hAnsi="Book Antiqua"/>
        </w:rPr>
        <w:t xml:space="preserve"> 2018; </w:t>
      </w:r>
      <w:r w:rsidRPr="0005725B">
        <w:rPr>
          <w:rFonts w:ascii="Book Antiqua" w:hAnsi="Book Antiqua"/>
          <w:b/>
          <w:bCs/>
        </w:rPr>
        <w:t>9</w:t>
      </w:r>
      <w:r w:rsidRPr="0005725B">
        <w:rPr>
          <w:rFonts w:ascii="Book Antiqua" w:hAnsi="Book Antiqua"/>
        </w:rPr>
        <w:t>: 239-243 [PMID: 30197768 DOI: 10.22088/cjim.9.3.239]</w:t>
      </w:r>
    </w:p>
    <w:p w14:paraId="20B4091B"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74 </w:t>
      </w:r>
      <w:r w:rsidRPr="0005725B">
        <w:rPr>
          <w:rFonts w:ascii="Book Antiqua" w:hAnsi="Book Antiqua"/>
          <w:b/>
          <w:bCs/>
        </w:rPr>
        <w:t>Tahata Y</w:t>
      </w:r>
      <w:r w:rsidRPr="0005725B">
        <w:rPr>
          <w:rFonts w:ascii="Book Antiqua" w:hAnsi="Book Antiqua"/>
        </w:rPr>
        <w:t xml:space="preserve">, Sakamori R, Urabe A, Morishita N, Yamada R, Yakushijin T, Hiramatsu N, Doi Y, Kaneko A, Hagiwara H, Yamada Y, Hijioka T, Inada M, Tamura S, Imai Y, Furuta K, Kodama T, Hikita H, Tatsumi T, Takehara T. Liver Fibrosis Is Associated With Corrected QT Prolongation During Ledipasvir/Sofosbuvir Treatment for Patients With Chronic Hepatitis C. </w:t>
      </w:r>
      <w:r w:rsidRPr="0005725B">
        <w:rPr>
          <w:rFonts w:ascii="Book Antiqua" w:hAnsi="Book Antiqua"/>
          <w:i/>
          <w:iCs/>
        </w:rPr>
        <w:t>Hepatol Commun</w:t>
      </w:r>
      <w:r w:rsidRPr="0005725B">
        <w:rPr>
          <w:rFonts w:ascii="Book Antiqua" w:hAnsi="Book Antiqua"/>
        </w:rPr>
        <w:t xml:space="preserve"> 2018; </w:t>
      </w:r>
      <w:r w:rsidRPr="0005725B">
        <w:rPr>
          <w:rFonts w:ascii="Book Antiqua" w:hAnsi="Book Antiqua"/>
          <w:b/>
          <w:bCs/>
        </w:rPr>
        <w:t>2</w:t>
      </w:r>
      <w:r w:rsidRPr="0005725B">
        <w:rPr>
          <w:rFonts w:ascii="Book Antiqua" w:hAnsi="Book Antiqua"/>
        </w:rPr>
        <w:t>: 884-892 [PMID: 30094400 DOI: 10.1002/hep4.1206]</w:t>
      </w:r>
    </w:p>
    <w:p w14:paraId="35CE1AFD"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75 </w:t>
      </w:r>
      <w:r w:rsidRPr="0005725B">
        <w:rPr>
          <w:rFonts w:ascii="Book Antiqua" w:hAnsi="Book Antiqua"/>
          <w:b/>
          <w:bCs/>
        </w:rPr>
        <w:t>Tsiompanidis E</w:t>
      </w:r>
      <w:r w:rsidRPr="0005725B">
        <w:rPr>
          <w:rFonts w:ascii="Book Antiqua" w:hAnsi="Book Antiqua"/>
        </w:rPr>
        <w:t xml:space="preserve">, Siakavellas SI, Tentolouris A, Eleftheriadou I, Chorepsima S, Manolakis A, Oikonomou K, Tentolouris N. Liver cirrhosis-effect on QT interval and cardiac autonomic nervous system activity. </w:t>
      </w:r>
      <w:r w:rsidRPr="0005725B">
        <w:rPr>
          <w:rFonts w:ascii="Book Antiqua" w:hAnsi="Book Antiqua"/>
          <w:i/>
          <w:iCs/>
        </w:rPr>
        <w:t>World J Gastrointest Pathophysiol</w:t>
      </w:r>
      <w:r w:rsidRPr="0005725B">
        <w:rPr>
          <w:rFonts w:ascii="Book Antiqua" w:hAnsi="Book Antiqua"/>
        </w:rPr>
        <w:t xml:space="preserve"> 2018; </w:t>
      </w:r>
      <w:r w:rsidRPr="0005725B">
        <w:rPr>
          <w:rFonts w:ascii="Book Antiqua" w:hAnsi="Book Antiqua"/>
          <w:b/>
          <w:bCs/>
        </w:rPr>
        <w:t>9</w:t>
      </w:r>
      <w:r w:rsidRPr="0005725B">
        <w:rPr>
          <w:rFonts w:ascii="Book Antiqua" w:hAnsi="Book Antiqua"/>
        </w:rPr>
        <w:t>: 28-36 [PMID: 29487764 DOI: 10.4291/wjgp.v9.i1.28]</w:t>
      </w:r>
    </w:p>
    <w:p w14:paraId="3EEE2F02"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76 </w:t>
      </w:r>
      <w:r w:rsidRPr="0005725B">
        <w:rPr>
          <w:rFonts w:ascii="Book Antiqua" w:hAnsi="Book Antiqua"/>
          <w:b/>
          <w:bCs/>
        </w:rPr>
        <w:t>Kim SM</w:t>
      </w:r>
      <w:r w:rsidRPr="0005725B">
        <w:rPr>
          <w:rFonts w:ascii="Book Antiqua" w:hAnsi="Book Antiqua"/>
        </w:rPr>
        <w:t xml:space="preserve">, George B, Alcivar-Franco D, Campbell CL, Charnigo R, Delisle B, Hundley J, Darrat Y, Morales G, Elayi SC, Bailey AL. QT prolongation is associated with increased </w:t>
      </w:r>
      <w:r w:rsidRPr="0005725B">
        <w:rPr>
          <w:rFonts w:ascii="Book Antiqua" w:hAnsi="Book Antiqua"/>
        </w:rPr>
        <w:lastRenderedPageBreak/>
        <w:t xml:space="preserve">mortality in end stage liver disease. </w:t>
      </w:r>
      <w:r w:rsidRPr="0005725B">
        <w:rPr>
          <w:rFonts w:ascii="Book Antiqua" w:hAnsi="Book Antiqua"/>
          <w:i/>
          <w:iCs/>
        </w:rPr>
        <w:t>World J Cardiol</w:t>
      </w:r>
      <w:r w:rsidRPr="0005725B">
        <w:rPr>
          <w:rFonts w:ascii="Book Antiqua" w:hAnsi="Book Antiqua"/>
        </w:rPr>
        <w:t xml:space="preserve"> 2017; </w:t>
      </w:r>
      <w:r w:rsidRPr="0005725B">
        <w:rPr>
          <w:rFonts w:ascii="Book Antiqua" w:hAnsi="Book Antiqua"/>
          <w:b/>
          <w:bCs/>
        </w:rPr>
        <w:t>9</w:t>
      </w:r>
      <w:r w:rsidRPr="0005725B">
        <w:rPr>
          <w:rFonts w:ascii="Book Antiqua" w:hAnsi="Book Antiqua"/>
        </w:rPr>
        <w:t>: 347-354 [PMID: 28515853 DOI: 10.4330/wjc.v9.i4.347]</w:t>
      </w:r>
    </w:p>
    <w:p w14:paraId="528E240F"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77 </w:t>
      </w:r>
      <w:r w:rsidRPr="0005725B">
        <w:rPr>
          <w:rFonts w:ascii="Book Antiqua" w:hAnsi="Book Antiqua"/>
          <w:b/>
          <w:bCs/>
        </w:rPr>
        <w:t>Sonny A</w:t>
      </w:r>
      <w:r w:rsidRPr="0005725B">
        <w:rPr>
          <w:rFonts w:ascii="Book Antiqua" w:hAnsi="Book Antiqua"/>
        </w:rPr>
        <w:t xml:space="preserve">, Ibrahim A, Schuster A, Jaber WA, Cywinski JB. Impact and persistence of cirrhotic cardiomyopathy after liver transplantation. </w:t>
      </w:r>
      <w:r w:rsidRPr="0005725B">
        <w:rPr>
          <w:rFonts w:ascii="Book Antiqua" w:hAnsi="Book Antiqua"/>
          <w:i/>
          <w:iCs/>
        </w:rPr>
        <w:t>Clin Transplant</w:t>
      </w:r>
      <w:r w:rsidRPr="0005725B">
        <w:rPr>
          <w:rFonts w:ascii="Book Antiqua" w:hAnsi="Book Antiqua"/>
        </w:rPr>
        <w:t xml:space="preserve"> 2016; </w:t>
      </w:r>
      <w:r w:rsidRPr="0005725B">
        <w:rPr>
          <w:rFonts w:ascii="Book Antiqua" w:hAnsi="Book Antiqua"/>
          <w:b/>
          <w:bCs/>
        </w:rPr>
        <w:t>30</w:t>
      </w:r>
      <w:r w:rsidRPr="0005725B">
        <w:rPr>
          <w:rFonts w:ascii="Book Antiqua" w:hAnsi="Book Antiqua"/>
        </w:rPr>
        <w:t>: 986-993 [PMID: 27292629 DOI: 10.1111/ctr.12778]</w:t>
      </w:r>
    </w:p>
    <w:p w14:paraId="320A4677"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78 </w:t>
      </w:r>
      <w:r w:rsidRPr="0005725B">
        <w:rPr>
          <w:rFonts w:ascii="Book Antiqua" w:hAnsi="Book Antiqua"/>
          <w:b/>
          <w:bCs/>
        </w:rPr>
        <w:t>Carvalheiro F</w:t>
      </w:r>
      <w:r w:rsidRPr="0005725B">
        <w:rPr>
          <w:rFonts w:ascii="Book Antiqua" w:hAnsi="Book Antiqua"/>
        </w:rPr>
        <w:t xml:space="preserve">, Rodrigues C, Adrego T, Viana J, Vieira H, Seco C, Pereira L, Pinto F, Eufrásio A, Bento C, Furtado E. Diastolic Dysfunction in Liver Cirrhosis: Prognostic Predictor in Liver Transplantation? </w:t>
      </w:r>
      <w:r w:rsidRPr="0005725B">
        <w:rPr>
          <w:rFonts w:ascii="Book Antiqua" w:hAnsi="Book Antiqua"/>
          <w:i/>
          <w:iCs/>
        </w:rPr>
        <w:t>Transplant Proc</w:t>
      </w:r>
      <w:r w:rsidRPr="0005725B">
        <w:rPr>
          <w:rFonts w:ascii="Book Antiqua" w:hAnsi="Book Antiqua"/>
        </w:rPr>
        <w:t xml:space="preserve"> 2016; </w:t>
      </w:r>
      <w:r w:rsidRPr="0005725B">
        <w:rPr>
          <w:rFonts w:ascii="Book Antiqua" w:hAnsi="Book Antiqua"/>
          <w:b/>
          <w:bCs/>
        </w:rPr>
        <w:t>48</w:t>
      </w:r>
      <w:r w:rsidRPr="0005725B">
        <w:rPr>
          <w:rFonts w:ascii="Book Antiqua" w:hAnsi="Book Antiqua"/>
        </w:rPr>
        <w:t>: 128-131 [PMID: 26915857 DOI: 10.1016/j.transproceed.2016.01.010]</w:t>
      </w:r>
    </w:p>
    <w:p w14:paraId="4F3E161A"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79 </w:t>
      </w:r>
      <w:r w:rsidRPr="0005725B">
        <w:rPr>
          <w:rFonts w:ascii="Book Antiqua" w:hAnsi="Book Antiqua"/>
          <w:b/>
          <w:bCs/>
        </w:rPr>
        <w:t>Pourafkari L</w:t>
      </w:r>
      <w:r w:rsidRPr="0005725B">
        <w:rPr>
          <w:rFonts w:ascii="Book Antiqua" w:hAnsi="Book Antiqua"/>
        </w:rPr>
        <w:t xml:space="preserve">, Ghaffari S, Nazeri L, Lee JB, Masnadi-Shirazi K, Tajlil A, Nader ND. Electrocardiographic findings in hepatic cirrhosis and their association with the severity of disease. </w:t>
      </w:r>
      <w:r w:rsidRPr="0005725B">
        <w:rPr>
          <w:rFonts w:ascii="Book Antiqua" w:hAnsi="Book Antiqua"/>
          <w:i/>
          <w:iCs/>
        </w:rPr>
        <w:t>Cor et Vasa</w:t>
      </w:r>
      <w:r w:rsidRPr="0005725B">
        <w:rPr>
          <w:rFonts w:ascii="Book Antiqua" w:hAnsi="Book Antiqua"/>
        </w:rPr>
        <w:t xml:space="preserve"> 2016 [DOI: 10.1016/j.crvasa.2016.01.010]</w:t>
      </w:r>
    </w:p>
    <w:p w14:paraId="1BE2B93E"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80 </w:t>
      </w:r>
      <w:r w:rsidRPr="0005725B">
        <w:rPr>
          <w:rFonts w:ascii="Book Antiqua" w:hAnsi="Book Antiqua"/>
          <w:b/>
          <w:bCs/>
        </w:rPr>
        <w:t>Barakat AA</w:t>
      </w:r>
      <w:r w:rsidRPr="0005725B">
        <w:rPr>
          <w:rFonts w:ascii="Book Antiqua" w:hAnsi="Book Antiqua"/>
        </w:rPr>
        <w:t xml:space="preserve">, Metwaly AA, Nasr FM, El-Ghannam M, El-Talkawy MD, Taleb HA. Impact of hyponatremia on frequency of complications in patients with decompensated liver cirrhosis. </w:t>
      </w:r>
      <w:r w:rsidRPr="0005725B">
        <w:rPr>
          <w:rFonts w:ascii="Book Antiqua" w:hAnsi="Book Antiqua"/>
          <w:i/>
          <w:iCs/>
        </w:rPr>
        <w:t>Electron Physician</w:t>
      </w:r>
      <w:r w:rsidRPr="0005725B">
        <w:rPr>
          <w:rFonts w:ascii="Book Antiqua" w:hAnsi="Book Antiqua"/>
        </w:rPr>
        <w:t xml:space="preserve"> 2015; </w:t>
      </w:r>
      <w:r w:rsidRPr="0005725B">
        <w:rPr>
          <w:rFonts w:ascii="Book Antiqua" w:hAnsi="Book Antiqua"/>
          <w:b/>
          <w:bCs/>
        </w:rPr>
        <w:t>7</w:t>
      </w:r>
      <w:r w:rsidRPr="0005725B">
        <w:rPr>
          <w:rFonts w:ascii="Book Antiqua" w:hAnsi="Book Antiqua"/>
        </w:rPr>
        <w:t>: 1349-1358 [PMID: 26516441 DOI: 10.14661/1349]</w:t>
      </w:r>
    </w:p>
    <w:p w14:paraId="63E9322C"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81 </w:t>
      </w:r>
      <w:r w:rsidRPr="0005725B">
        <w:rPr>
          <w:rFonts w:ascii="Book Antiqua" w:hAnsi="Book Antiqua"/>
          <w:b/>
          <w:bCs/>
        </w:rPr>
        <w:t>Voiosu AM</w:t>
      </w:r>
      <w:r w:rsidRPr="0005725B">
        <w:rPr>
          <w:rFonts w:ascii="Book Antiqua" w:hAnsi="Book Antiqua"/>
        </w:rPr>
        <w:t xml:space="preserve">, Daha IC, Voiosu TA, Mateescu BR, Dan GA, Băicuş CR, Voiosu MR, Diculescu MM. Prevalence and impact on survival of hepatopulmonary syndrome and cirrhotic cardiomyopathy in a cohort of cirrhotic patients. </w:t>
      </w:r>
      <w:r w:rsidRPr="0005725B">
        <w:rPr>
          <w:rFonts w:ascii="Book Antiqua" w:hAnsi="Book Antiqua"/>
          <w:i/>
          <w:iCs/>
        </w:rPr>
        <w:t>Liver Int</w:t>
      </w:r>
      <w:r w:rsidRPr="0005725B">
        <w:rPr>
          <w:rFonts w:ascii="Book Antiqua" w:hAnsi="Book Antiqua"/>
        </w:rPr>
        <w:t xml:space="preserve"> 2015; </w:t>
      </w:r>
      <w:r w:rsidRPr="0005725B">
        <w:rPr>
          <w:rFonts w:ascii="Book Antiqua" w:hAnsi="Book Antiqua"/>
          <w:b/>
          <w:bCs/>
        </w:rPr>
        <w:t>35</w:t>
      </w:r>
      <w:r w:rsidRPr="0005725B">
        <w:rPr>
          <w:rFonts w:ascii="Book Antiqua" w:hAnsi="Book Antiqua"/>
        </w:rPr>
        <w:t>: 2547-2555 [PMID: 25974637 DOI: 10.1111/liv.12866]</w:t>
      </w:r>
    </w:p>
    <w:p w14:paraId="0436BA19"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82 </w:t>
      </w:r>
      <w:r w:rsidRPr="0005725B">
        <w:rPr>
          <w:rFonts w:ascii="Book Antiqua" w:hAnsi="Book Antiqua"/>
          <w:b/>
          <w:bCs/>
        </w:rPr>
        <w:t>Cichoż-Lach H</w:t>
      </w:r>
      <w:r w:rsidRPr="0005725B">
        <w:rPr>
          <w:rFonts w:ascii="Book Antiqua" w:hAnsi="Book Antiqua"/>
        </w:rPr>
        <w:t xml:space="preserve">, Tomaszewski M, Kowalik A, Lis E, Tomaszewski A, Lach T, Boczkowska S, Celiński K. QT Interval Prolongation and QRS Voltage Reduction in Patients with Liver Cirrhosis. </w:t>
      </w:r>
      <w:r w:rsidRPr="0005725B">
        <w:rPr>
          <w:rFonts w:ascii="Book Antiqua" w:hAnsi="Book Antiqua"/>
          <w:i/>
          <w:iCs/>
        </w:rPr>
        <w:t>Adv Clin Exp Med</w:t>
      </w:r>
      <w:r w:rsidRPr="0005725B">
        <w:rPr>
          <w:rFonts w:ascii="Book Antiqua" w:hAnsi="Book Antiqua"/>
        </w:rPr>
        <w:t xml:space="preserve"> 2015; </w:t>
      </w:r>
      <w:r w:rsidRPr="0005725B">
        <w:rPr>
          <w:rFonts w:ascii="Book Antiqua" w:hAnsi="Book Antiqua"/>
          <w:b/>
          <w:bCs/>
        </w:rPr>
        <w:t>24</w:t>
      </w:r>
      <w:r w:rsidRPr="0005725B">
        <w:rPr>
          <w:rFonts w:ascii="Book Antiqua" w:hAnsi="Book Antiqua"/>
        </w:rPr>
        <w:t>: 615-622 [PMID: 26469105 DOI: 10.17219/acem/28681]</w:t>
      </w:r>
    </w:p>
    <w:p w14:paraId="428E0B14"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83 </w:t>
      </w:r>
      <w:r w:rsidRPr="0005725B">
        <w:rPr>
          <w:rFonts w:ascii="Book Antiqua" w:hAnsi="Book Antiqua"/>
          <w:b/>
          <w:bCs/>
        </w:rPr>
        <w:t>Peter G</w:t>
      </w:r>
      <w:r w:rsidRPr="0005725B">
        <w:rPr>
          <w:rFonts w:ascii="Book Antiqua" w:hAnsi="Book Antiqua"/>
        </w:rPr>
        <w:t xml:space="preserve">, George PC, Villyoth MP, Sivaraman S, Hamza RE, Bahuleyan S, Srijith K, Haridas A, Abdul Sathar S, Sreesh S, Narayanan P, Vinayakumar KR. QT interval prolongation: a risk factor for development of hepatorenal syndrome in cirrhotic patients with acute variceal bleeding. </w:t>
      </w:r>
      <w:r w:rsidRPr="0005725B">
        <w:rPr>
          <w:rFonts w:ascii="Book Antiqua" w:hAnsi="Book Antiqua"/>
          <w:i/>
          <w:iCs/>
        </w:rPr>
        <w:t>Trop Gastroenterol</w:t>
      </w:r>
      <w:r w:rsidRPr="0005725B">
        <w:rPr>
          <w:rFonts w:ascii="Book Antiqua" w:hAnsi="Book Antiqua"/>
        </w:rPr>
        <w:t xml:space="preserve"> 2014; </w:t>
      </w:r>
      <w:r w:rsidRPr="0005725B">
        <w:rPr>
          <w:rFonts w:ascii="Book Antiqua" w:hAnsi="Book Antiqua"/>
          <w:b/>
          <w:bCs/>
        </w:rPr>
        <w:t>35</w:t>
      </w:r>
      <w:r w:rsidRPr="0005725B">
        <w:rPr>
          <w:rFonts w:ascii="Book Antiqua" w:hAnsi="Book Antiqua"/>
        </w:rPr>
        <w:t>: 157-163 [PMID: 26012319 DOI: 10.7869/tg.203]</w:t>
      </w:r>
    </w:p>
    <w:p w14:paraId="5E4BC85E" w14:textId="77777777" w:rsidR="000E29B8" w:rsidRPr="0005725B" w:rsidRDefault="00B87579" w:rsidP="0005725B">
      <w:pPr>
        <w:spacing w:line="360" w:lineRule="auto"/>
        <w:jc w:val="both"/>
        <w:rPr>
          <w:rFonts w:ascii="Book Antiqua" w:hAnsi="Book Antiqua"/>
        </w:rPr>
      </w:pPr>
      <w:r w:rsidRPr="0005725B">
        <w:rPr>
          <w:rFonts w:ascii="Book Antiqua" w:hAnsi="Book Antiqua"/>
        </w:rPr>
        <w:lastRenderedPageBreak/>
        <w:t xml:space="preserve">84 </w:t>
      </w:r>
      <w:r w:rsidRPr="0005725B">
        <w:rPr>
          <w:rFonts w:ascii="Book Antiqua" w:hAnsi="Book Antiqua"/>
          <w:b/>
          <w:bCs/>
        </w:rPr>
        <w:t>Josefsson A</w:t>
      </w:r>
      <w:r w:rsidRPr="0005725B">
        <w:rPr>
          <w:rFonts w:ascii="Book Antiqua" w:hAnsi="Book Antiqua"/>
        </w:rPr>
        <w:t xml:space="preserve">, Fu M, Björnsson E, Castedal M, Kalaitzakis E. Pre-transplant renal impairment predicts posttransplant cardiac events in patients with liver cirrhosis. </w:t>
      </w:r>
      <w:r w:rsidRPr="0005725B">
        <w:rPr>
          <w:rFonts w:ascii="Book Antiqua" w:hAnsi="Book Antiqua"/>
          <w:i/>
          <w:iCs/>
        </w:rPr>
        <w:t>Transplantation</w:t>
      </w:r>
      <w:r w:rsidRPr="0005725B">
        <w:rPr>
          <w:rFonts w:ascii="Book Antiqua" w:hAnsi="Book Antiqua"/>
        </w:rPr>
        <w:t xml:space="preserve"> 2014; </w:t>
      </w:r>
      <w:r w:rsidRPr="0005725B">
        <w:rPr>
          <w:rFonts w:ascii="Book Antiqua" w:hAnsi="Book Antiqua"/>
          <w:b/>
          <w:bCs/>
        </w:rPr>
        <w:t>98</w:t>
      </w:r>
      <w:r w:rsidRPr="0005725B">
        <w:rPr>
          <w:rFonts w:ascii="Book Antiqua" w:hAnsi="Book Antiqua"/>
        </w:rPr>
        <w:t>: 107-114 [PMID: 24621533 DOI: 10.1097/01.TP.0000442781.31885.a2]</w:t>
      </w:r>
    </w:p>
    <w:p w14:paraId="1C52B0A4"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85 </w:t>
      </w:r>
      <w:r w:rsidRPr="0005725B">
        <w:rPr>
          <w:rFonts w:ascii="Book Antiqua" w:hAnsi="Book Antiqua"/>
          <w:b/>
          <w:bCs/>
        </w:rPr>
        <w:t>Bhatti AB</w:t>
      </w:r>
      <w:r w:rsidRPr="0005725B">
        <w:rPr>
          <w:rFonts w:ascii="Book Antiqua" w:hAnsi="Book Antiqua"/>
        </w:rPr>
        <w:t xml:space="preserve">, Ali F, Satti SA. Prolonged QTc Interval Is an Electrophysiological Hallmark of Cirrhotic Cardiomyopathy. </w:t>
      </w:r>
      <w:r w:rsidRPr="0005725B">
        <w:rPr>
          <w:rFonts w:ascii="Book Antiqua" w:hAnsi="Book Antiqua"/>
          <w:i/>
          <w:iCs/>
        </w:rPr>
        <w:t>Open J Internal Med</w:t>
      </w:r>
      <w:r w:rsidRPr="0005725B">
        <w:rPr>
          <w:rFonts w:ascii="Book Antiqua" w:hAnsi="Book Antiqua"/>
        </w:rPr>
        <w:t xml:space="preserve"> 2014; </w:t>
      </w:r>
      <w:r w:rsidRPr="0005725B">
        <w:rPr>
          <w:rFonts w:ascii="Book Antiqua" w:hAnsi="Book Antiqua"/>
          <w:b/>
          <w:bCs/>
        </w:rPr>
        <w:t>4</w:t>
      </w:r>
      <w:r w:rsidRPr="0005725B">
        <w:rPr>
          <w:rFonts w:ascii="Book Antiqua" w:hAnsi="Book Antiqua"/>
        </w:rPr>
        <w:t>: 33-39 [DOI: 10.4236/ojim.2014.41006]</w:t>
      </w:r>
    </w:p>
    <w:p w14:paraId="2B4F4C09"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86 </w:t>
      </w:r>
      <w:r w:rsidRPr="0005725B">
        <w:rPr>
          <w:rFonts w:ascii="Book Antiqua" w:hAnsi="Book Antiqua"/>
          <w:b/>
          <w:bCs/>
        </w:rPr>
        <w:t>Møller S</w:t>
      </w:r>
      <w:r w:rsidRPr="0005725B">
        <w:rPr>
          <w:rFonts w:ascii="Book Antiqua" w:hAnsi="Book Antiqua"/>
        </w:rPr>
        <w:t xml:space="preserve">, Mortensen C, Bendtsen F, Jensen LT, Gøtze JP, Madsen JL. Cardiac sympathetic imaging with mIBG in cirrhosis and portal hypertension: relation to autonomic and cardiac function. </w:t>
      </w:r>
      <w:r w:rsidRPr="0005725B">
        <w:rPr>
          <w:rFonts w:ascii="Book Antiqua" w:hAnsi="Book Antiqua"/>
          <w:i/>
          <w:iCs/>
        </w:rPr>
        <w:t>Am J Physiol Gastrointest Liver Physiol</w:t>
      </w:r>
      <w:r w:rsidRPr="0005725B">
        <w:rPr>
          <w:rFonts w:ascii="Book Antiqua" w:hAnsi="Book Antiqua"/>
        </w:rPr>
        <w:t xml:space="preserve"> 2012; </w:t>
      </w:r>
      <w:r w:rsidRPr="0005725B">
        <w:rPr>
          <w:rFonts w:ascii="Book Antiqua" w:hAnsi="Book Antiqua"/>
          <w:b/>
          <w:bCs/>
        </w:rPr>
        <w:t>303</w:t>
      </w:r>
      <w:r w:rsidRPr="0005725B">
        <w:rPr>
          <w:rFonts w:ascii="Book Antiqua" w:hAnsi="Book Antiqua"/>
        </w:rPr>
        <w:t>: G1228-G1235 [PMID: 23019196 DOI: 10.1152/ajpgi.00303.2012]</w:t>
      </w:r>
    </w:p>
    <w:p w14:paraId="1C24C18D"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87 </w:t>
      </w:r>
      <w:r w:rsidRPr="0005725B">
        <w:rPr>
          <w:rFonts w:ascii="Book Antiqua" w:hAnsi="Book Antiqua"/>
          <w:b/>
          <w:bCs/>
        </w:rPr>
        <w:t>Trevisani F</w:t>
      </w:r>
      <w:r w:rsidRPr="0005725B">
        <w:rPr>
          <w:rFonts w:ascii="Book Antiqua" w:hAnsi="Book Antiqua"/>
        </w:rPr>
        <w:t xml:space="preserve">, Di Micoli A, Zambruni A, Biselli M, Santi V, Erroi V, Lenzi B, Caraceni P, Domenicali M, Cavazza M, Bernardi M. QT interval prolongation by acute gastrointestinal bleeding in patients with cirrhosis. </w:t>
      </w:r>
      <w:r w:rsidRPr="0005725B">
        <w:rPr>
          <w:rFonts w:ascii="Book Antiqua" w:hAnsi="Book Antiqua"/>
          <w:i/>
          <w:iCs/>
        </w:rPr>
        <w:t>Liver Int</w:t>
      </w:r>
      <w:r w:rsidRPr="0005725B">
        <w:rPr>
          <w:rFonts w:ascii="Book Antiqua" w:hAnsi="Book Antiqua"/>
        </w:rPr>
        <w:t xml:space="preserve"> 2012; </w:t>
      </w:r>
      <w:r w:rsidRPr="0005725B">
        <w:rPr>
          <w:rFonts w:ascii="Book Antiqua" w:hAnsi="Book Antiqua"/>
          <w:b/>
          <w:bCs/>
        </w:rPr>
        <w:t>32</w:t>
      </w:r>
      <w:r w:rsidRPr="0005725B">
        <w:rPr>
          <w:rFonts w:ascii="Book Antiqua" w:hAnsi="Book Antiqua"/>
        </w:rPr>
        <w:t>: 1510-1515 [PMID: 22776742 DOI: 10.1111/j.1478-3231.2012.02847.x]</w:t>
      </w:r>
    </w:p>
    <w:p w14:paraId="4921EE40"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88 </w:t>
      </w:r>
      <w:r w:rsidRPr="0005725B">
        <w:rPr>
          <w:rFonts w:ascii="Book Antiqua" w:hAnsi="Book Antiqua"/>
          <w:b/>
          <w:bCs/>
        </w:rPr>
        <w:t>Kim YK</w:t>
      </w:r>
      <w:r w:rsidRPr="0005725B">
        <w:rPr>
          <w:rFonts w:ascii="Book Antiqua" w:hAnsi="Book Antiqua"/>
        </w:rPr>
        <w:t xml:space="preserve">, Hwang GS, Shin WJ, Bang JY, Cho SK, Han SM. Effect of propranolol on the relationship between QT interval and vagal modulation of heart rate variability in cirrhotic patients awaiting liver transplantation. </w:t>
      </w:r>
      <w:r w:rsidRPr="0005725B">
        <w:rPr>
          <w:rFonts w:ascii="Book Antiqua" w:hAnsi="Book Antiqua"/>
          <w:i/>
          <w:iCs/>
        </w:rPr>
        <w:t>Transplant Proc</w:t>
      </w:r>
      <w:r w:rsidRPr="0005725B">
        <w:rPr>
          <w:rFonts w:ascii="Book Antiqua" w:hAnsi="Book Antiqua"/>
        </w:rPr>
        <w:t xml:space="preserve"> 2011; </w:t>
      </w:r>
      <w:r w:rsidRPr="0005725B">
        <w:rPr>
          <w:rFonts w:ascii="Book Antiqua" w:hAnsi="Book Antiqua"/>
          <w:b/>
          <w:bCs/>
        </w:rPr>
        <w:t>43</w:t>
      </w:r>
      <w:r w:rsidRPr="0005725B">
        <w:rPr>
          <w:rFonts w:ascii="Book Antiqua" w:hAnsi="Book Antiqua"/>
        </w:rPr>
        <w:t>: 1654-1659 [PMID: 21693252 DOI: 10.1016/j.transproceed.2011.02.017]</w:t>
      </w:r>
    </w:p>
    <w:p w14:paraId="35BDF7A6"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89 </w:t>
      </w:r>
      <w:r w:rsidRPr="0005725B">
        <w:rPr>
          <w:rFonts w:ascii="Book Antiqua" w:hAnsi="Book Antiqua"/>
          <w:b/>
          <w:bCs/>
        </w:rPr>
        <w:t>Shin WJ</w:t>
      </w:r>
      <w:r w:rsidRPr="0005725B">
        <w:rPr>
          <w:rFonts w:ascii="Book Antiqua" w:hAnsi="Book Antiqua"/>
        </w:rPr>
        <w:t xml:space="preserve">, Kim YK, Song JG, Kim SH, Choi SS, Song JH, Hwang GS. Alterations in QT interval in patients undergoing living donor liver transplantation. </w:t>
      </w:r>
      <w:r w:rsidRPr="0005725B">
        <w:rPr>
          <w:rFonts w:ascii="Book Antiqua" w:hAnsi="Book Antiqua"/>
          <w:i/>
          <w:iCs/>
        </w:rPr>
        <w:t>Transplant Proc</w:t>
      </w:r>
      <w:r w:rsidRPr="0005725B">
        <w:rPr>
          <w:rFonts w:ascii="Book Antiqua" w:hAnsi="Book Antiqua"/>
        </w:rPr>
        <w:t xml:space="preserve"> 2011; </w:t>
      </w:r>
      <w:r w:rsidRPr="0005725B">
        <w:rPr>
          <w:rFonts w:ascii="Book Antiqua" w:hAnsi="Book Antiqua"/>
          <w:b/>
          <w:bCs/>
        </w:rPr>
        <w:t>43</w:t>
      </w:r>
      <w:r w:rsidRPr="0005725B">
        <w:rPr>
          <w:rFonts w:ascii="Book Antiqua" w:hAnsi="Book Antiqua"/>
        </w:rPr>
        <w:t>: 170-173 [PMID: 21335179 DOI: 10.1016/j.transproceed.2010.12.002]</w:t>
      </w:r>
    </w:p>
    <w:p w14:paraId="53D27272"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90 </w:t>
      </w:r>
      <w:r w:rsidRPr="0005725B">
        <w:rPr>
          <w:rFonts w:ascii="Book Antiqua" w:hAnsi="Book Antiqua"/>
          <w:b/>
          <w:bCs/>
        </w:rPr>
        <w:t>Vuppalanchi R</w:t>
      </w:r>
      <w:r w:rsidRPr="0005725B">
        <w:rPr>
          <w:rFonts w:ascii="Book Antiqua" w:hAnsi="Book Antiqua"/>
        </w:rPr>
        <w:t xml:space="preserve">, Juluri R, Ghabril M, Kim S, Thong N, Gorski JC, Chalasani N, Hall SD. Drug-induced QT prolongation in cirrhotic patients with transjugular intrahepatic portosystemic shunt. </w:t>
      </w:r>
      <w:r w:rsidRPr="0005725B">
        <w:rPr>
          <w:rFonts w:ascii="Book Antiqua" w:hAnsi="Book Antiqua"/>
          <w:i/>
          <w:iCs/>
        </w:rPr>
        <w:t>J Clin Gastroenterol</w:t>
      </w:r>
      <w:r w:rsidRPr="0005725B">
        <w:rPr>
          <w:rFonts w:ascii="Book Antiqua" w:hAnsi="Book Antiqua"/>
        </w:rPr>
        <w:t xml:space="preserve"> 2011; </w:t>
      </w:r>
      <w:r w:rsidRPr="0005725B">
        <w:rPr>
          <w:rFonts w:ascii="Book Antiqua" w:hAnsi="Book Antiqua"/>
          <w:b/>
          <w:bCs/>
        </w:rPr>
        <w:t>45</w:t>
      </w:r>
      <w:r w:rsidRPr="0005725B">
        <w:rPr>
          <w:rFonts w:ascii="Book Antiqua" w:hAnsi="Book Antiqua"/>
        </w:rPr>
        <w:t>: 638-642 [PMID: 20962670 DOI: 10.1097/MCG.0b013e3181f8c522]</w:t>
      </w:r>
    </w:p>
    <w:p w14:paraId="4B7D62C5"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91 </w:t>
      </w:r>
      <w:r w:rsidRPr="0005725B">
        <w:rPr>
          <w:rFonts w:ascii="Book Antiqua" w:hAnsi="Book Antiqua"/>
          <w:b/>
          <w:bCs/>
        </w:rPr>
        <w:t>Møller S</w:t>
      </w:r>
      <w:r w:rsidRPr="0005725B">
        <w:rPr>
          <w:rFonts w:ascii="Book Antiqua" w:hAnsi="Book Antiqua"/>
        </w:rPr>
        <w:t xml:space="preserve">, Iversen JS, Krag A, Bie P, Kjaer A, Bendtsen F. Reduced baroreflex sensitivity and pulmonary dysfunction in alcoholic cirrhosis: effect of hyperoxia. </w:t>
      </w:r>
      <w:r w:rsidRPr="0005725B">
        <w:rPr>
          <w:rFonts w:ascii="Book Antiqua" w:hAnsi="Book Antiqua"/>
          <w:i/>
          <w:iCs/>
        </w:rPr>
        <w:t xml:space="preserve">Am J Physiol </w:t>
      </w:r>
      <w:r w:rsidRPr="0005725B">
        <w:rPr>
          <w:rFonts w:ascii="Book Antiqua" w:hAnsi="Book Antiqua"/>
          <w:i/>
          <w:iCs/>
        </w:rPr>
        <w:lastRenderedPageBreak/>
        <w:t>Gastrointest Liver Physiol</w:t>
      </w:r>
      <w:r w:rsidRPr="0005725B">
        <w:rPr>
          <w:rFonts w:ascii="Book Antiqua" w:hAnsi="Book Antiqua"/>
        </w:rPr>
        <w:t xml:space="preserve"> 2010; </w:t>
      </w:r>
      <w:r w:rsidRPr="0005725B">
        <w:rPr>
          <w:rFonts w:ascii="Book Antiqua" w:hAnsi="Book Antiqua"/>
          <w:b/>
          <w:bCs/>
        </w:rPr>
        <w:t>299</w:t>
      </w:r>
      <w:r w:rsidRPr="0005725B">
        <w:rPr>
          <w:rFonts w:ascii="Book Antiqua" w:hAnsi="Book Antiqua"/>
        </w:rPr>
        <w:t>: G784-G790 [PMID: 20616307 DOI: 10.1152/ajpgi.00078.2010]</w:t>
      </w:r>
    </w:p>
    <w:p w14:paraId="2442F3DD"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92 </w:t>
      </w:r>
      <w:r w:rsidRPr="0005725B">
        <w:rPr>
          <w:rFonts w:ascii="Book Antiqua" w:hAnsi="Book Antiqua"/>
          <w:b/>
          <w:bCs/>
        </w:rPr>
        <w:t>Henriksen JH</w:t>
      </w:r>
      <w:r w:rsidRPr="0005725B">
        <w:rPr>
          <w:rFonts w:ascii="Book Antiqua" w:hAnsi="Book Antiqua"/>
        </w:rPr>
        <w:t xml:space="preserve">, Gülberg V, Fuglsang S, Schifter S, Bendtsen F, Gerbes AL, Møller S. Q-T interval (QT(C)) in patients with cirrhosis: relation to vasoactive peptides and heart rate. </w:t>
      </w:r>
      <w:r w:rsidRPr="0005725B">
        <w:rPr>
          <w:rFonts w:ascii="Book Antiqua" w:hAnsi="Book Antiqua"/>
          <w:i/>
          <w:iCs/>
        </w:rPr>
        <w:t>Scand J Clin Lab Invest</w:t>
      </w:r>
      <w:r w:rsidRPr="0005725B">
        <w:rPr>
          <w:rFonts w:ascii="Book Antiqua" w:hAnsi="Book Antiqua"/>
        </w:rPr>
        <w:t xml:space="preserve"> 2007; </w:t>
      </w:r>
      <w:r w:rsidRPr="0005725B">
        <w:rPr>
          <w:rFonts w:ascii="Book Antiqua" w:hAnsi="Book Antiqua"/>
          <w:b/>
          <w:bCs/>
        </w:rPr>
        <w:t>67</w:t>
      </w:r>
      <w:r w:rsidRPr="0005725B">
        <w:rPr>
          <w:rFonts w:ascii="Book Antiqua" w:hAnsi="Book Antiqua"/>
        </w:rPr>
        <w:t>: 643-653 [PMID: 17852825 DOI: 10.1080/00365510601182634]</w:t>
      </w:r>
    </w:p>
    <w:p w14:paraId="37922606"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93 </w:t>
      </w:r>
      <w:r w:rsidRPr="0005725B">
        <w:rPr>
          <w:rFonts w:ascii="Book Antiqua" w:hAnsi="Book Antiqua"/>
          <w:b/>
          <w:bCs/>
        </w:rPr>
        <w:t>Kosar F</w:t>
      </w:r>
      <w:r w:rsidRPr="0005725B">
        <w:rPr>
          <w:rFonts w:ascii="Book Antiqua" w:hAnsi="Book Antiqua"/>
        </w:rPr>
        <w:t xml:space="preserve">, Ates F, Sahin I, Karincaoglu M, Yildirim B. QT interval analysis in patients with chronic liver disease: a prospective study. </w:t>
      </w:r>
      <w:r w:rsidRPr="0005725B">
        <w:rPr>
          <w:rFonts w:ascii="Book Antiqua" w:hAnsi="Book Antiqua"/>
          <w:i/>
          <w:iCs/>
        </w:rPr>
        <w:t>Angiology</w:t>
      </w:r>
      <w:r w:rsidRPr="0005725B">
        <w:rPr>
          <w:rFonts w:ascii="Book Antiqua" w:hAnsi="Book Antiqua"/>
        </w:rPr>
        <w:t xml:space="preserve"> 2007; </w:t>
      </w:r>
      <w:r w:rsidRPr="0005725B">
        <w:rPr>
          <w:rFonts w:ascii="Book Antiqua" w:hAnsi="Book Antiqua"/>
          <w:b/>
          <w:bCs/>
        </w:rPr>
        <w:t>58</w:t>
      </w:r>
      <w:r w:rsidRPr="0005725B">
        <w:rPr>
          <w:rFonts w:ascii="Book Antiqua" w:hAnsi="Book Antiqua"/>
        </w:rPr>
        <w:t>: 218-224 [PMID: 17495272 DOI: 10.1177/0003319707300368]</w:t>
      </w:r>
    </w:p>
    <w:p w14:paraId="7CC98B9E"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94 </w:t>
      </w:r>
      <w:r w:rsidRPr="0005725B">
        <w:rPr>
          <w:rFonts w:ascii="Book Antiqua" w:hAnsi="Book Antiqua"/>
          <w:b/>
          <w:bCs/>
        </w:rPr>
        <w:t>Zuberi BF</w:t>
      </w:r>
      <w:r w:rsidRPr="0005725B">
        <w:rPr>
          <w:rFonts w:ascii="Book Antiqua" w:hAnsi="Book Antiqua"/>
        </w:rPr>
        <w:t xml:space="preserve">, Ahmed S, Faisal N, Afsar S, Memon AR, Baloch I, Qadeer R. Comparison of heart rate and QTc duration in patients of cirrhosis of liver with non-cirrhotic controls. </w:t>
      </w:r>
      <w:r w:rsidRPr="0005725B">
        <w:rPr>
          <w:rFonts w:ascii="Book Antiqua" w:hAnsi="Book Antiqua"/>
          <w:i/>
          <w:iCs/>
        </w:rPr>
        <w:t>J Coll Physicians Surg Pak</w:t>
      </w:r>
      <w:r w:rsidRPr="0005725B">
        <w:rPr>
          <w:rFonts w:ascii="Book Antiqua" w:hAnsi="Book Antiqua"/>
        </w:rPr>
        <w:t xml:space="preserve"> 2007; </w:t>
      </w:r>
      <w:r w:rsidRPr="0005725B">
        <w:rPr>
          <w:rFonts w:ascii="Book Antiqua" w:hAnsi="Book Antiqua"/>
          <w:b/>
          <w:bCs/>
        </w:rPr>
        <w:t>17</w:t>
      </w:r>
      <w:r w:rsidRPr="0005725B">
        <w:rPr>
          <w:rFonts w:ascii="Book Antiqua" w:hAnsi="Book Antiqua"/>
        </w:rPr>
        <w:t>: 69-71 [PMID: 17288849]</w:t>
      </w:r>
    </w:p>
    <w:p w14:paraId="5AFE2BA0"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95 </w:t>
      </w:r>
      <w:r w:rsidRPr="0005725B">
        <w:rPr>
          <w:rFonts w:ascii="Book Antiqua" w:hAnsi="Book Antiqua"/>
          <w:b/>
          <w:bCs/>
        </w:rPr>
        <w:t>Henriksen JH</w:t>
      </w:r>
      <w:r w:rsidRPr="0005725B">
        <w:rPr>
          <w:rFonts w:ascii="Book Antiqua" w:hAnsi="Book Antiqua"/>
        </w:rPr>
        <w:t xml:space="preserve">, Bendtsen F, Hansen EF, Møller S. Acute non-selective beta-adrenergic blockade reduces prolonged frequency-adjusted Q-T interval (QTc) in patients with cirrhosis. </w:t>
      </w:r>
      <w:r w:rsidRPr="0005725B">
        <w:rPr>
          <w:rFonts w:ascii="Book Antiqua" w:hAnsi="Book Antiqua"/>
          <w:i/>
          <w:iCs/>
        </w:rPr>
        <w:t>J Hepatol</w:t>
      </w:r>
      <w:r w:rsidRPr="0005725B">
        <w:rPr>
          <w:rFonts w:ascii="Book Antiqua" w:hAnsi="Book Antiqua"/>
        </w:rPr>
        <w:t xml:space="preserve"> 2004; </w:t>
      </w:r>
      <w:r w:rsidRPr="0005725B">
        <w:rPr>
          <w:rFonts w:ascii="Book Antiqua" w:hAnsi="Book Antiqua"/>
          <w:b/>
          <w:bCs/>
        </w:rPr>
        <w:t>40</w:t>
      </w:r>
      <w:r w:rsidRPr="0005725B">
        <w:rPr>
          <w:rFonts w:ascii="Book Antiqua" w:hAnsi="Book Antiqua"/>
        </w:rPr>
        <w:t>: 239-246 [PMID: 14739094 DOI: 10.1016/j.jhep.2003.10.026]</w:t>
      </w:r>
    </w:p>
    <w:p w14:paraId="63DC8372" w14:textId="7C7D2ED5" w:rsidR="000E29B8" w:rsidRPr="0005725B" w:rsidRDefault="00B87579" w:rsidP="0005725B">
      <w:pPr>
        <w:spacing w:line="360" w:lineRule="auto"/>
        <w:jc w:val="both"/>
        <w:rPr>
          <w:rFonts w:ascii="Book Antiqua" w:hAnsi="Book Antiqua"/>
        </w:rPr>
      </w:pPr>
      <w:r w:rsidRPr="0005725B">
        <w:rPr>
          <w:rFonts w:ascii="Book Antiqua" w:hAnsi="Book Antiqua"/>
        </w:rPr>
        <w:t xml:space="preserve">96 </w:t>
      </w:r>
      <w:r w:rsidRPr="0005725B">
        <w:rPr>
          <w:rFonts w:ascii="Book Antiqua" w:hAnsi="Book Antiqua"/>
          <w:b/>
          <w:bCs/>
        </w:rPr>
        <w:t>Quera R</w:t>
      </w:r>
      <w:r w:rsidRPr="0005725B">
        <w:rPr>
          <w:rFonts w:ascii="Book Antiqua" w:hAnsi="Book Antiqua"/>
        </w:rPr>
        <w:t xml:space="preserve">, Madrid AM, Ugalde H, Defilippi C. [Cisapride does not modify prolonged Q-T interval in patients with liver cirrhosis]. </w:t>
      </w:r>
      <w:r w:rsidRPr="0005725B">
        <w:rPr>
          <w:rFonts w:ascii="Book Antiqua" w:hAnsi="Book Antiqua"/>
          <w:i/>
          <w:iCs/>
        </w:rPr>
        <w:t>Rev Med Chil</w:t>
      </w:r>
      <w:r w:rsidRPr="0005725B">
        <w:rPr>
          <w:rFonts w:ascii="Book Antiqua" w:hAnsi="Book Antiqua"/>
        </w:rPr>
        <w:t xml:space="preserve"> 2000; </w:t>
      </w:r>
      <w:r w:rsidRPr="0005725B">
        <w:rPr>
          <w:rFonts w:ascii="Book Antiqua" w:hAnsi="Book Antiqua"/>
          <w:b/>
          <w:bCs/>
        </w:rPr>
        <w:t>128</w:t>
      </w:r>
      <w:r w:rsidRPr="0005725B">
        <w:rPr>
          <w:rFonts w:ascii="Book Antiqua" w:hAnsi="Book Antiqua"/>
        </w:rPr>
        <w:t>: 847-852 [PMID: 11129545]</w:t>
      </w:r>
    </w:p>
    <w:p w14:paraId="1DABA2F4"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97 </w:t>
      </w:r>
      <w:r w:rsidRPr="0005725B">
        <w:rPr>
          <w:rFonts w:ascii="Book Antiqua" w:hAnsi="Book Antiqua"/>
          <w:b/>
          <w:bCs/>
        </w:rPr>
        <w:t>Marot A</w:t>
      </w:r>
      <w:r w:rsidRPr="0005725B">
        <w:rPr>
          <w:rFonts w:ascii="Book Antiqua" w:hAnsi="Book Antiqua"/>
        </w:rPr>
        <w:t xml:space="preserve">, Henrion J, Knebel JF, Moreno C, Deltenre P. Alcoholic liver disease confers a worse prognosis than HCV infection and non-alcoholic fatty liver disease among patients with cirrhosis: An observational study. </w:t>
      </w:r>
      <w:r w:rsidRPr="0005725B">
        <w:rPr>
          <w:rFonts w:ascii="Book Antiqua" w:hAnsi="Book Antiqua"/>
          <w:i/>
          <w:iCs/>
        </w:rPr>
        <w:t>PLoS One</w:t>
      </w:r>
      <w:r w:rsidRPr="0005725B">
        <w:rPr>
          <w:rFonts w:ascii="Book Antiqua" w:hAnsi="Book Antiqua"/>
        </w:rPr>
        <w:t xml:space="preserve"> 2017; </w:t>
      </w:r>
      <w:r w:rsidRPr="0005725B">
        <w:rPr>
          <w:rFonts w:ascii="Book Antiqua" w:hAnsi="Book Antiqua"/>
          <w:b/>
          <w:bCs/>
        </w:rPr>
        <w:t>12</w:t>
      </w:r>
      <w:r w:rsidRPr="0005725B">
        <w:rPr>
          <w:rFonts w:ascii="Book Antiqua" w:hAnsi="Book Antiqua"/>
        </w:rPr>
        <w:t>: e0186715 [PMID: 29077714 DOI: 10.1371/journal.pone.0186715]</w:t>
      </w:r>
    </w:p>
    <w:p w14:paraId="5C972BC0"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98 </w:t>
      </w:r>
      <w:r w:rsidRPr="0005725B">
        <w:rPr>
          <w:rFonts w:ascii="Book Antiqua" w:hAnsi="Book Antiqua"/>
          <w:b/>
          <w:bCs/>
        </w:rPr>
        <w:t>Johnson JN</w:t>
      </w:r>
      <w:r w:rsidRPr="0005725B">
        <w:rPr>
          <w:rFonts w:ascii="Book Antiqua" w:hAnsi="Book Antiqua"/>
        </w:rPr>
        <w:t xml:space="preserve">, Ackerman MJ. QTc: how long is too long? </w:t>
      </w:r>
      <w:r w:rsidRPr="0005725B">
        <w:rPr>
          <w:rFonts w:ascii="Book Antiqua" w:hAnsi="Book Antiqua"/>
          <w:i/>
          <w:iCs/>
        </w:rPr>
        <w:t>Br J Sports Med</w:t>
      </w:r>
      <w:r w:rsidRPr="0005725B">
        <w:rPr>
          <w:rFonts w:ascii="Book Antiqua" w:hAnsi="Book Antiqua"/>
        </w:rPr>
        <w:t xml:space="preserve"> 2009; </w:t>
      </w:r>
      <w:r w:rsidRPr="0005725B">
        <w:rPr>
          <w:rFonts w:ascii="Book Antiqua" w:hAnsi="Book Antiqua"/>
          <w:b/>
          <w:bCs/>
        </w:rPr>
        <w:t>43</w:t>
      </w:r>
      <w:r w:rsidRPr="0005725B">
        <w:rPr>
          <w:rFonts w:ascii="Book Antiqua" w:hAnsi="Book Antiqua"/>
        </w:rPr>
        <w:t>: 657-662 [PMID: 19734499 DOI: 10.1136/bjsm.2008.054734]</w:t>
      </w:r>
    </w:p>
    <w:p w14:paraId="2E765F09"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99 </w:t>
      </w:r>
      <w:r w:rsidRPr="0005725B">
        <w:rPr>
          <w:rFonts w:ascii="Book Antiqua" w:hAnsi="Book Antiqua"/>
          <w:b/>
          <w:bCs/>
        </w:rPr>
        <w:t>Lee W</w:t>
      </w:r>
      <w:r w:rsidRPr="0005725B">
        <w:rPr>
          <w:rFonts w:ascii="Book Antiqua" w:hAnsi="Book Antiqua"/>
        </w:rPr>
        <w:t xml:space="preserve">, Vandenberk B, Raj SR, Lee SS. Prolonged QT Interval in Cirrhosis: Twisting Time? </w:t>
      </w:r>
      <w:r w:rsidRPr="0005725B">
        <w:rPr>
          <w:rFonts w:ascii="Book Antiqua" w:hAnsi="Book Antiqua"/>
          <w:i/>
          <w:iCs/>
        </w:rPr>
        <w:t>Gut Liver</w:t>
      </w:r>
      <w:r w:rsidRPr="0005725B">
        <w:rPr>
          <w:rFonts w:ascii="Book Antiqua" w:hAnsi="Book Antiqua"/>
        </w:rPr>
        <w:t xml:space="preserve"> 2022; </w:t>
      </w:r>
      <w:r w:rsidRPr="0005725B">
        <w:rPr>
          <w:rFonts w:ascii="Book Antiqua" w:hAnsi="Book Antiqua"/>
          <w:b/>
          <w:bCs/>
        </w:rPr>
        <w:t>16</w:t>
      </w:r>
      <w:r w:rsidRPr="0005725B">
        <w:rPr>
          <w:rFonts w:ascii="Book Antiqua" w:hAnsi="Book Antiqua"/>
        </w:rPr>
        <w:t>: 849-860 [PMID: 35864808 DOI: 10.5009/gnl210537]</w:t>
      </w:r>
    </w:p>
    <w:p w14:paraId="0E28A088" w14:textId="77777777" w:rsidR="000E29B8" w:rsidRPr="0005725B" w:rsidRDefault="00B87579" w:rsidP="0005725B">
      <w:pPr>
        <w:spacing w:line="360" w:lineRule="auto"/>
        <w:jc w:val="both"/>
        <w:rPr>
          <w:rFonts w:ascii="Book Antiqua" w:hAnsi="Book Antiqua"/>
        </w:rPr>
      </w:pPr>
      <w:r w:rsidRPr="0005725B">
        <w:rPr>
          <w:rFonts w:ascii="Book Antiqua" w:hAnsi="Book Antiqua"/>
        </w:rPr>
        <w:t xml:space="preserve">100 </w:t>
      </w:r>
      <w:r w:rsidRPr="0005725B">
        <w:rPr>
          <w:rFonts w:ascii="Book Antiqua" w:hAnsi="Book Antiqua"/>
          <w:b/>
          <w:bCs/>
        </w:rPr>
        <w:t>Postema PG</w:t>
      </w:r>
      <w:r w:rsidRPr="0005725B">
        <w:rPr>
          <w:rFonts w:ascii="Book Antiqua" w:hAnsi="Book Antiqua"/>
        </w:rPr>
        <w:t xml:space="preserve">, Wilde AA. The measurement of the QT interval. </w:t>
      </w:r>
      <w:r w:rsidRPr="0005725B">
        <w:rPr>
          <w:rFonts w:ascii="Book Antiqua" w:hAnsi="Book Antiqua"/>
          <w:i/>
          <w:iCs/>
        </w:rPr>
        <w:t>Curr Cardiol Rev</w:t>
      </w:r>
      <w:r w:rsidRPr="0005725B">
        <w:rPr>
          <w:rFonts w:ascii="Book Antiqua" w:hAnsi="Book Antiqua"/>
        </w:rPr>
        <w:t xml:space="preserve"> 2014; </w:t>
      </w:r>
      <w:r w:rsidRPr="0005725B">
        <w:rPr>
          <w:rFonts w:ascii="Book Antiqua" w:hAnsi="Book Antiqua"/>
          <w:b/>
          <w:bCs/>
        </w:rPr>
        <w:t>10</w:t>
      </w:r>
      <w:r w:rsidRPr="0005725B">
        <w:rPr>
          <w:rFonts w:ascii="Book Antiqua" w:hAnsi="Book Antiqua"/>
        </w:rPr>
        <w:t>: 287-294 [PMID: 24827793 DOI: 10.2174/1573403X10666140514103612]</w:t>
      </w:r>
    </w:p>
    <w:p w14:paraId="47A34717" w14:textId="77777777" w:rsidR="000E29B8" w:rsidRPr="0005725B" w:rsidRDefault="00B87579" w:rsidP="0005725B">
      <w:pPr>
        <w:spacing w:line="360" w:lineRule="auto"/>
        <w:jc w:val="both"/>
        <w:rPr>
          <w:rFonts w:ascii="Book Antiqua" w:hAnsi="Book Antiqua"/>
        </w:rPr>
      </w:pPr>
      <w:r w:rsidRPr="0005725B">
        <w:rPr>
          <w:rFonts w:ascii="Book Antiqua" w:hAnsi="Book Antiqua"/>
        </w:rPr>
        <w:lastRenderedPageBreak/>
        <w:t xml:space="preserve">101 </w:t>
      </w:r>
      <w:r w:rsidRPr="0005725B">
        <w:rPr>
          <w:rFonts w:ascii="Book Antiqua" w:hAnsi="Book Antiqua"/>
          <w:b/>
          <w:bCs/>
        </w:rPr>
        <w:t>Schulz A</w:t>
      </w:r>
      <w:r w:rsidRPr="0005725B">
        <w:rPr>
          <w:rFonts w:ascii="Book Antiqua" w:hAnsi="Book Antiqua"/>
        </w:rPr>
        <w:t xml:space="preserve">, Schürmann C, Skipka G, Bender R. Performing Meta-analyses with Very Few Studies. </w:t>
      </w:r>
      <w:r w:rsidRPr="0005725B">
        <w:rPr>
          <w:rFonts w:ascii="Book Antiqua" w:hAnsi="Book Antiqua"/>
          <w:i/>
          <w:iCs/>
        </w:rPr>
        <w:t>Methods Mol Biol</w:t>
      </w:r>
      <w:r w:rsidRPr="0005725B">
        <w:rPr>
          <w:rFonts w:ascii="Book Antiqua" w:hAnsi="Book Antiqua"/>
        </w:rPr>
        <w:t xml:space="preserve"> 2022; </w:t>
      </w:r>
      <w:r w:rsidRPr="0005725B">
        <w:rPr>
          <w:rFonts w:ascii="Book Antiqua" w:hAnsi="Book Antiqua"/>
          <w:b/>
          <w:bCs/>
        </w:rPr>
        <w:t>2345</w:t>
      </w:r>
      <w:r w:rsidRPr="0005725B">
        <w:rPr>
          <w:rFonts w:ascii="Book Antiqua" w:hAnsi="Book Antiqua"/>
        </w:rPr>
        <w:t>: 91-102 [PMID: 34550585 DOI: 10.1007/978-1-0716-1566-9_5]</w:t>
      </w:r>
    </w:p>
    <w:p w14:paraId="5DEB1459" w14:textId="77777777" w:rsidR="000E29B8" w:rsidRPr="0005725B" w:rsidRDefault="000E29B8" w:rsidP="0005725B">
      <w:pPr>
        <w:spacing w:line="360" w:lineRule="auto"/>
        <w:jc w:val="both"/>
        <w:rPr>
          <w:rFonts w:ascii="Book Antiqua" w:hAnsi="Book Antiqua"/>
        </w:rPr>
      </w:pPr>
    </w:p>
    <w:p w14:paraId="1E786FC1" w14:textId="77777777" w:rsidR="000E29B8" w:rsidRPr="0005725B" w:rsidRDefault="000E29B8" w:rsidP="0005725B">
      <w:pPr>
        <w:spacing w:line="360" w:lineRule="auto"/>
        <w:jc w:val="both"/>
        <w:rPr>
          <w:rFonts w:ascii="Book Antiqua" w:hAnsi="Book Antiqua"/>
        </w:rPr>
        <w:sectPr w:rsidR="000E29B8" w:rsidRPr="0005725B">
          <w:pgSz w:w="12240" w:h="15840"/>
          <w:pgMar w:top="1440" w:right="1440" w:bottom="1440" w:left="1440" w:header="720" w:footer="720" w:gutter="0"/>
          <w:cols w:space="720"/>
          <w:docGrid w:linePitch="360"/>
        </w:sectPr>
      </w:pPr>
    </w:p>
    <w:p w14:paraId="0D63F54A"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olor w:val="000000"/>
        </w:rPr>
        <w:lastRenderedPageBreak/>
        <w:t>Footnotes</w:t>
      </w:r>
    </w:p>
    <w:p w14:paraId="4EC5D7DF"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rPr>
        <w:t xml:space="preserve">Conflict-of-interest statement: </w:t>
      </w:r>
      <w:r w:rsidRPr="0005725B">
        <w:rPr>
          <w:rFonts w:ascii="Book Antiqua" w:eastAsia="Book Antiqua" w:hAnsi="Book Antiqua" w:cs="Book Antiqua"/>
          <w:color w:val="000000"/>
        </w:rPr>
        <w:t>All the authors report no relevant conflicts of interest for this article.</w:t>
      </w:r>
    </w:p>
    <w:p w14:paraId="16F76480" w14:textId="77777777" w:rsidR="000E29B8" w:rsidRPr="0005725B" w:rsidRDefault="000E29B8" w:rsidP="0005725B">
      <w:pPr>
        <w:spacing w:line="360" w:lineRule="auto"/>
        <w:jc w:val="both"/>
        <w:rPr>
          <w:rFonts w:ascii="Book Antiqua" w:hAnsi="Book Antiqua"/>
        </w:rPr>
      </w:pPr>
    </w:p>
    <w:p w14:paraId="2BD737DA"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rPr>
        <w:t xml:space="preserve">PRISMA 2009 Checklist statement: </w:t>
      </w:r>
      <w:r w:rsidRPr="0005725B">
        <w:rPr>
          <w:rFonts w:ascii="Book Antiqua" w:eastAsia="Book Antiqua" w:hAnsi="Book Antiqua" w:cs="Book Antiqua"/>
          <w:color w:val="000000"/>
        </w:rPr>
        <w:t>The authors have read the PRISMA 2009 Checklist, and the manuscript was prepared and revised according to the PRISMA 2009 Checklist.</w:t>
      </w:r>
    </w:p>
    <w:p w14:paraId="7A866641" w14:textId="77777777" w:rsidR="000E29B8" w:rsidRPr="0005725B" w:rsidRDefault="000E29B8" w:rsidP="0005725B">
      <w:pPr>
        <w:spacing w:line="360" w:lineRule="auto"/>
        <w:jc w:val="both"/>
        <w:rPr>
          <w:rFonts w:ascii="Book Antiqua" w:hAnsi="Book Antiqua"/>
        </w:rPr>
      </w:pPr>
    </w:p>
    <w:p w14:paraId="110DD76F"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rPr>
        <w:t xml:space="preserve">Open-Access: </w:t>
      </w:r>
      <w:r w:rsidRPr="0005725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0E6EB3" w14:textId="77777777" w:rsidR="000E29B8" w:rsidRPr="0005725B" w:rsidRDefault="000E29B8" w:rsidP="0005725B">
      <w:pPr>
        <w:spacing w:line="360" w:lineRule="auto"/>
        <w:jc w:val="both"/>
        <w:rPr>
          <w:rFonts w:ascii="Book Antiqua" w:hAnsi="Book Antiqua"/>
        </w:rPr>
      </w:pPr>
    </w:p>
    <w:p w14:paraId="53B9BDC4"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olor w:val="000000"/>
        </w:rPr>
        <w:t xml:space="preserve">Provenance and peer review: </w:t>
      </w:r>
      <w:r w:rsidRPr="0005725B">
        <w:rPr>
          <w:rFonts w:ascii="Book Antiqua" w:eastAsia="Book Antiqua" w:hAnsi="Book Antiqua" w:cs="Book Antiqua"/>
        </w:rPr>
        <w:t>Invited article; Externally peer reviewed.</w:t>
      </w:r>
    </w:p>
    <w:p w14:paraId="17B1E1E5"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olor w:val="000000"/>
        </w:rPr>
        <w:t xml:space="preserve">Peer-review model: </w:t>
      </w:r>
      <w:r w:rsidRPr="0005725B">
        <w:rPr>
          <w:rFonts w:ascii="Book Antiqua" w:eastAsia="Book Antiqua" w:hAnsi="Book Antiqua" w:cs="Book Antiqua"/>
        </w:rPr>
        <w:t>Single blind</w:t>
      </w:r>
    </w:p>
    <w:p w14:paraId="1E33D1EE" w14:textId="77777777" w:rsidR="000E29B8" w:rsidRPr="0005725B" w:rsidRDefault="000E29B8" w:rsidP="0005725B">
      <w:pPr>
        <w:spacing w:line="360" w:lineRule="auto"/>
        <w:jc w:val="both"/>
        <w:rPr>
          <w:rFonts w:ascii="Book Antiqua" w:hAnsi="Book Antiqua"/>
        </w:rPr>
      </w:pPr>
    </w:p>
    <w:p w14:paraId="450952BB"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olor w:val="000000"/>
        </w:rPr>
        <w:t xml:space="preserve">Peer-review started: </w:t>
      </w:r>
      <w:r w:rsidRPr="0005725B">
        <w:rPr>
          <w:rFonts w:ascii="Book Antiqua" w:eastAsia="Book Antiqua" w:hAnsi="Book Antiqua" w:cs="Book Antiqua"/>
        </w:rPr>
        <w:t>July 16, 2023</w:t>
      </w:r>
    </w:p>
    <w:p w14:paraId="11B79D6A"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olor w:val="000000"/>
        </w:rPr>
        <w:t xml:space="preserve">First decision: </w:t>
      </w:r>
      <w:r w:rsidRPr="0005725B">
        <w:rPr>
          <w:rFonts w:ascii="Book Antiqua" w:eastAsia="Book Antiqua" w:hAnsi="Book Antiqua" w:cs="Book Antiqua"/>
        </w:rPr>
        <w:t>August 4, 2023</w:t>
      </w:r>
    </w:p>
    <w:p w14:paraId="4C1E97F1"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olor w:val="000000"/>
        </w:rPr>
        <w:t xml:space="preserve">Article in press: </w:t>
      </w:r>
    </w:p>
    <w:p w14:paraId="4CB7C760" w14:textId="77777777" w:rsidR="000E29B8" w:rsidRPr="0005725B" w:rsidRDefault="000E29B8" w:rsidP="0005725B">
      <w:pPr>
        <w:spacing w:line="360" w:lineRule="auto"/>
        <w:jc w:val="both"/>
        <w:rPr>
          <w:rFonts w:ascii="Book Antiqua" w:hAnsi="Book Antiqua"/>
        </w:rPr>
      </w:pPr>
    </w:p>
    <w:p w14:paraId="41688B03"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olor w:val="000000"/>
        </w:rPr>
        <w:t xml:space="preserve">Specialty type: </w:t>
      </w:r>
      <w:r w:rsidRPr="0005725B">
        <w:rPr>
          <w:rFonts w:ascii="Book Antiqua" w:eastAsia="微软雅黑" w:hAnsi="Book Antiqua" w:cs="宋体"/>
        </w:rPr>
        <w:t>Gastroenterology and hepatology</w:t>
      </w:r>
    </w:p>
    <w:p w14:paraId="62A9C376"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olor w:val="000000"/>
        </w:rPr>
        <w:t xml:space="preserve">Country/Territory of origin: </w:t>
      </w:r>
      <w:r w:rsidRPr="0005725B">
        <w:rPr>
          <w:rFonts w:ascii="Book Antiqua" w:eastAsia="Book Antiqua" w:hAnsi="Book Antiqua" w:cs="Book Antiqua"/>
        </w:rPr>
        <w:t>Greece</w:t>
      </w:r>
    </w:p>
    <w:p w14:paraId="25BC69C0"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color w:val="000000"/>
        </w:rPr>
        <w:t>Peer-review report’s scientific quality classification</w:t>
      </w:r>
    </w:p>
    <w:p w14:paraId="4831A319"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rPr>
        <w:t>Grade A (Excellent): 0</w:t>
      </w:r>
    </w:p>
    <w:p w14:paraId="334AC056"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rPr>
        <w:t>Grade B (Very good): 0</w:t>
      </w:r>
    </w:p>
    <w:p w14:paraId="55C17D4E"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rPr>
        <w:t>Grade C (Good): C, C</w:t>
      </w:r>
    </w:p>
    <w:p w14:paraId="7AF0FFE9"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rPr>
        <w:t>Grade D (Fair): 0</w:t>
      </w:r>
    </w:p>
    <w:p w14:paraId="0A96810A"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rPr>
        <w:t>Grade E (Poor): 0</w:t>
      </w:r>
    </w:p>
    <w:p w14:paraId="4AE1059E" w14:textId="77777777" w:rsidR="000E29B8" w:rsidRPr="0005725B" w:rsidRDefault="000E29B8" w:rsidP="0005725B">
      <w:pPr>
        <w:spacing w:line="360" w:lineRule="auto"/>
        <w:jc w:val="both"/>
        <w:rPr>
          <w:rFonts w:ascii="Book Antiqua" w:hAnsi="Book Antiqua"/>
        </w:rPr>
      </w:pPr>
    </w:p>
    <w:p w14:paraId="35A165F3" w14:textId="77777777" w:rsidR="000E29B8" w:rsidRPr="0005725B" w:rsidRDefault="00B87579" w:rsidP="0005725B">
      <w:pPr>
        <w:spacing w:line="360" w:lineRule="auto"/>
        <w:jc w:val="both"/>
        <w:rPr>
          <w:rFonts w:ascii="Book Antiqua" w:eastAsia="Book Antiqua" w:hAnsi="Book Antiqua" w:cs="Book Antiqua"/>
          <w:b/>
          <w:color w:val="000000"/>
        </w:rPr>
      </w:pPr>
      <w:r w:rsidRPr="0005725B">
        <w:rPr>
          <w:rFonts w:ascii="Book Antiqua" w:eastAsia="Book Antiqua" w:hAnsi="Book Antiqua" w:cs="Book Antiqua"/>
          <w:b/>
          <w:color w:val="000000"/>
        </w:rPr>
        <w:t xml:space="preserve">P-Reviewer: </w:t>
      </w:r>
      <w:r w:rsidRPr="0005725B">
        <w:rPr>
          <w:rFonts w:ascii="Book Antiqua" w:eastAsia="Book Antiqua" w:hAnsi="Book Antiqua" w:cs="Book Antiqua"/>
        </w:rPr>
        <w:t>Moreno-Gómez-Toledano R, Spain; Sholkamy A, Egypt</w:t>
      </w:r>
      <w:r w:rsidRPr="0005725B">
        <w:rPr>
          <w:rFonts w:ascii="Book Antiqua" w:eastAsia="Book Antiqua" w:hAnsi="Book Antiqua" w:cs="Book Antiqua"/>
          <w:b/>
          <w:color w:val="000000"/>
        </w:rPr>
        <w:t xml:space="preserve"> S-Editor: </w:t>
      </w:r>
      <w:r w:rsidRPr="0005725B">
        <w:rPr>
          <w:rFonts w:ascii="Book Antiqua" w:eastAsia="Book Antiqua" w:hAnsi="Book Antiqua" w:cs="Book Antiqua"/>
          <w:bCs/>
          <w:color w:val="000000"/>
        </w:rPr>
        <w:t>Wang JJ</w:t>
      </w:r>
      <w:r w:rsidRPr="0005725B">
        <w:rPr>
          <w:rFonts w:ascii="Book Antiqua" w:eastAsia="Book Antiqua" w:hAnsi="Book Antiqua" w:cs="Book Antiqua"/>
          <w:b/>
          <w:color w:val="000000"/>
        </w:rPr>
        <w:t xml:space="preserve"> L-Editor: </w:t>
      </w:r>
      <w:r w:rsidRPr="0005725B">
        <w:rPr>
          <w:rFonts w:ascii="Book Antiqua" w:eastAsia="Book Antiqua" w:hAnsi="Book Antiqua" w:cs="Book Antiqua"/>
          <w:bCs/>
          <w:color w:val="000000"/>
        </w:rPr>
        <w:t>Filipodia</w:t>
      </w:r>
      <w:r w:rsidRPr="0005725B">
        <w:rPr>
          <w:rFonts w:ascii="Book Antiqua" w:eastAsia="Book Antiqua" w:hAnsi="Book Antiqua" w:cs="Book Antiqua"/>
          <w:b/>
          <w:color w:val="000000"/>
        </w:rPr>
        <w:t xml:space="preserve"> P-Editor:</w:t>
      </w:r>
    </w:p>
    <w:p w14:paraId="0BD0F62B" w14:textId="1B649436" w:rsidR="000E29B8" w:rsidRPr="0005725B" w:rsidRDefault="000E29B8" w:rsidP="0005725B">
      <w:pPr>
        <w:spacing w:line="360" w:lineRule="auto"/>
        <w:jc w:val="both"/>
        <w:rPr>
          <w:rFonts w:ascii="Book Antiqua" w:hAnsi="Book Antiqua"/>
        </w:rPr>
        <w:sectPr w:rsidR="000E29B8" w:rsidRPr="0005725B">
          <w:pgSz w:w="12240" w:h="15840"/>
          <w:pgMar w:top="1440" w:right="1440" w:bottom="1440" w:left="1440" w:header="720" w:footer="720" w:gutter="0"/>
          <w:cols w:space="720"/>
          <w:docGrid w:linePitch="360"/>
        </w:sectPr>
      </w:pPr>
    </w:p>
    <w:p w14:paraId="6A808FC2" w14:textId="77777777" w:rsidR="000E29B8" w:rsidRPr="0005725B" w:rsidRDefault="00B87579" w:rsidP="0005725B">
      <w:pPr>
        <w:spacing w:line="360" w:lineRule="auto"/>
        <w:jc w:val="both"/>
        <w:rPr>
          <w:rFonts w:ascii="Book Antiqua" w:eastAsia="Book Antiqua" w:hAnsi="Book Antiqua" w:cs="Book Antiqua"/>
          <w:b/>
          <w:color w:val="000000"/>
        </w:rPr>
      </w:pPr>
      <w:r w:rsidRPr="0005725B">
        <w:rPr>
          <w:rFonts w:ascii="Book Antiqua" w:eastAsia="Book Antiqua" w:hAnsi="Book Antiqua" w:cs="Book Antiqua"/>
          <w:b/>
          <w:color w:val="000000"/>
        </w:rPr>
        <w:lastRenderedPageBreak/>
        <w:t>Figure Legends</w:t>
      </w:r>
    </w:p>
    <w:p w14:paraId="0905B14C" w14:textId="77777777" w:rsidR="00491257" w:rsidRPr="0005725B" w:rsidRDefault="00491257" w:rsidP="0005725B">
      <w:pPr>
        <w:spacing w:line="360" w:lineRule="auto"/>
        <w:jc w:val="both"/>
        <w:rPr>
          <w:rFonts w:ascii="Book Antiqua" w:hAnsi="Book Antiqua"/>
        </w:rPr>
      </w:pPr>
      <w:r w:rsidRPr="0005725B">
        <w:rPr>
          <w:rFonts w:ascii="Book Antiqua" w:hAnsi="Book Antiqua"/>
          <w:noProof/>
          <w:lang w:val="el-GR" w:eastAsia="el-GR"/>
        </w:rPr>
        <w:drawing>
          <wp:inline distT="0" distB="0" distL="0" distR="0" wp14:anchorId="3A6F57CC" wp14:editId="5C8806DF">
            <wp:extent cx="4941445" cy="6442911"/>
            <wp:effectExtent l="0" t="0" r="0" b="0"/>
            <wp:docPr id="166217188" name="图片 16621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901295" name=""/>
                    <pic:cNvPicPr/>
                  </pic:nvPicPr>
                  <pic:blipFill>
                    <a:blip r:embed="rId9"/>
                    <a:stretch>
                      <a:fillRect/>
                    </a:stretch>
                  </pic:blipFill>
                  <pic:spPr>
                    <a:xfrm>
                      <a:off x="0" y="0"/>
                      <a:ext cx="4945732" cy="6448501"/>
                    </a:xfrm>
                    <a:prstGeom prst="rect">
                      <a:avLst/>
                    </a:prstGeom>
                  </pic:spPr>
                </pic:pic>
              </a:graphicData>
            </a:graphic>
          </wp:inline>
        </w:drawing>
      </w:r>
    </w:p>
    <w:p w14:paraId="6EA7D806" w14:textId="77777777"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rPr>
        <w:t>Figure 1 Study selection.</w:t>
      </w:r>
    </w:p>
    <w:p w14:paraId="3817455B" w14:textId="77777777" w:rsidR="000E29B8" w:rsidRPr="0005725B" w:rsidRDefault="000E29B8" w:rsidP="0005725B">
      <w:pPr>
        <w:spacing w:line="360" w:lineRule="auto"/>
        <w:jc w:val="both"/>
        <w:rPr>
          <w:rFonts w:ascii="Book Antiqua" w:eastAsia="Book Antiqua" w:hAnsi="Book Antiqua" w:cs="Book Antiqua"/>
          <w:b/>
          <w:bCs/>
        </w:rPr>
        <w:sectPr w:rsidR="000E29B8" w:rsidRPr="0005725B">
          <w:pgSz w:w="12240" w:h="15840"/>
          <w:pgMar w:top="1440" w:right="1440" w:bottom="1440" w:left="1440" w:header="720" w:footer="720" w:gutter="0"/>
          <w:cols w:space="720"/>
          <w:docGrid w:linePitch="360"/>
        </w:sectPr>
      </w:pPr>
    </w:p>
    <w:p w14:paraId="6FCC928A" w14:textId="77777777" w:rsidR="000E29B8" w:rsidRPr="0005725B" w:rsidRDefault="00B87579" w:rsidP="0005725B">
      <w:pPr>
        <w:spacing w:line="360" w:lineRule="auto"/>
        <w:jc w:val="both"/>
        <w:rPr>
          <w:rFonts w:ascii="Book Antiqua" w:eastAsia="Book Antiqua" w:hAnsi="Book Antiqua" w:cs="Book Antiqua"/>
          <w:b/>
          <w:bCs/>
        </w:rPr>
      </w:pPr>
      <w:r w:rsidRPr="0005725B">
        <w:rPr>
          <w:rFonts w:ascii="Book Antiqua" w:hAnsi="Book Antiqua"/>
          <w:noProof/>
          <w:lang w:val="el-GR" w:eastAsia="el-GR"/>
        </w:rPr>
        <w:lastRenderedPageBreak/>
        <w:drawing>
          <wp:inline distT="0" distB="0" distL="0" distR="0" wp14:anchorId="37CFFEA4" wp14:editId="4168ABED">
            <wp:extent cx="4450080" cy="3325495"/>
            <wp:effectExtent l="0" t="0" r="0" b="0"/>
            <wp:docPr id="1969471112" name="图片 196947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471112" name="Picture 2"/>
                    <pic:cNvPicPr>
                      <a:picLocks noChangeAspect="1"/>
                    </pic:cNvPicPr>
                  </pic:nvPicPr>
                  <pic:blipFill>
                    <a:blip r:embed="rId10"/>
                    <a:stretch>
                      <a:fillRect/>
                    </a:stretch>
                  </pic:blipFill>
                  <pic:spPr>
                    <a:xfrm>
                      <a:off x="0" y="0"/>
                      <a:ext cx="4455450" cy="3329687"/>
                    </a:xfrm>
                    <a:prstGeom prst="rect">
                      <a:avLst/>
                    </a:prstGeom>
                  </pic:spPr>
                </pic:pic>
              </a:graphicData>
            </a:graphic>
          </wp:inline>
        </w:drawing>
      </w:r>
    </w:p>
    <w:p w14:paraId="161EBA36" w14:textId="77777777" w:rsidR="000E29B8" w:rsidRPr="0005725B" w:rsidRDefault="00B87579" w:rsidP="0005725B">
      <w:pPr>
        <w:spacing w:line="360" w:lineRule="auto"/>
        <w:jc w:val="both"/>
        <w:rPr>
          <w:rFonts w:ascii="Book Antiqua" w:eastAsia="Book Antiqua" w:hAnsi="Book Antiqua" w:cs="Book Antiqua"/>
          <w:b/>
          <w:bCs/>
        </w:rPr>
      </w:pPr>
      <w:r w:rsidRPr="0005725B">
        <w:rPr>
          <w:rFonts w:ascii="Book Antiqua" w:hAnsi="Book Antiqua"/>
          <w:noProof/>
          <w:lang w:val="el-GR" w:eastAsia="el-GR"/>
        </w:rPr>
        <w:drawing>
          <wp:inline distT="0" distB="0" distL="0" distR="0" wp14:anchorId="67986E79" wp14:editId="5DD30DD1">
            <wp:extent cx="5943600" cy="4391025"/>
            <wp:effectExtent l="0" t="0" r="0" b="0"/>
            <wp:docPr id="1663120526" name="图片 166312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20526" name="Picture 3"/>
                    <pic:cNvPicPr>
                      <a:picLocks noChangeAspect="1"/>
                    </pic:cNvPicPr>
                  </pic:nvPicPr>
                  <pic:blipFill>
                    <a:blip r:embed="rId11"/>
                    <a:stretch>
                      <a:fillRect/>
                    </a:stretch>
                  </pic:blipFill>
                  <pic:spPr>
                    <a:xfrm>
                      <a:off x="0" y="0"/>
                      <a:ext cx="5955011" cy="4399455"/>
                    </a:xfrm>
                    <a:prstGeom prst="rect">
                      <a:avLst/>
                    </a:prstGeom>
                  </pic:spPr>
                </pic:pic>
              </a:graphicData>
            </a:graphic>
          </wp:inline>
        </w:drawing>
      </w:r>
    </w:p>
    <w:p w14:paraId="33DA69AF" w14:textId="541E3612" w:rsidR="000E29B8" w:rsidRPr="0005725B" w:rsidRDefault="00B87579" w:rsidP="0005725B">
      <w:pPr>
        <w:spacing w:line="360" w:lineRule="auto"/>
        <w:jc w:val="both"/>
        <w:rPr>
          <w:rFonts w:ascii="Book Antiqua" w:hAnsi="Book Antiqua"/>
        </w:rPr>
      </w:pPr>
      <w:r w:rsidRPr="0005725B">
        <w:rPr>
          <w:rFonts w:ascii="Book Antiqua" w:eastAsia="Book Antiqua" w:hAnsi="Book Antiqua" w:cs="Book Antiqua"/>
          <w:b/>
          <w:bCs/>
        </w:rPr>
        <w:lastRenderedPageBreak/>
        <w:t>Figure 2 Meta-analysis forest plot.</w:t>
      </w:r>
      <w:r w:rsidRPr="0005725B">
        <w:rPr>
          <w:rFonts w:ascii="Book Antiqua" w:eastAsia="Book Antiqua" w:hAnsi="Book Antiqua" w:cs="Book Antiqua"/>
        </w:rPr>
        <w:t xml:space="preserve"> A: Corrected QT (QTc) in patients with cirrhosis </w:t>
      </w:r>
      <w:r w:rsidRPr="0005725B">
        <w:rPr>
          <w:rFonts w:ascii="Book Antiqua" w:eastAsia="Book Antiqua" w:hAnsi="Book Antiqua" w:cs="Book Antiqua"/>
          <w:i/>
          <w:iCs/>
        </w:rPr>
        <w:t>vs</w:t>
      </w:r>
      <w:r w:rsidRPr="0005725B">
        <w:rPr>
          <w:rFonts w:ascii="Book Antiqua" w:eastAsia="Book Antiqua" w:hAnsi="Book Antiqua" w:cs="Book Antiqua"/>
        </w:rPr>
        <w:t xml:space="preserve"> controls; B: QTc compared with the upper normal limit (440 ms) ratio in patients with cirrhosis. </w:t>
      </w:r>
      <w:r w:rsidR="00BF473E" w:rsidRPr="0005725B">
        <w:rPr>
          <w:rFonts w:ascii="Book Antiqua" w:eastAsia="Book Antiqua" w:hAnsi="Book Antiqua" w:cs="Book Antiqua"/>
        </w:rPr>
        <w:t>QTc: Corrected QT.</w:t>
      </w:r>
    </w:p>
    <w:p w14:paraId="5D151DAA" w14:textId="77777777" w:rsidR="000E29B8" w:rsidRPr="0005725B" w:rsidRDefault="000E29B8" w:rsidP="0005725B">
      <w:pPr>
        <w:spacing w:line="360" w:lineRule="auto"/>
        <w:jc w:val="both"/>
        <w:rPr>
          <w:rFonts w:ascii="Book Antiqua" w:eastAsia="Book Antiqua" w:hAnsi="Book Antiqua" w:cs="Book Antiqua"/>
          <w:b/>
          <w:bCs/>
        </w:rPr>
        <w:sectPr w:rsidR="000E29B8" w:rsidRPr="0005725B">
          <w:pgSz w:w="12240" w:h="15840"/>
          <w:pgMar w:top="1440" w:right="1440" w:bottom="1440" w:left="1440" w:header="720" w:footer="720" w:gutter="0"/>
          <w:cols w:space="720"/>
          <w:docGrid w:linePitch="360"/>
        </w:sectPr>
      </w:pPr>
    </w:p>
    <w:p w14:paraId="0E1FDA5A"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lastRenderedPageBreak/>
        <w:drawing>
          <wp:inline distT="0" distB="0" distL="0" distR="0" wp14:anchorId="04C6006B" wp14:editId="3B0AB528">
            <wp:extent cx="5943600" cy="4417695"/>
            <wp:effectExtent l="0" t="0" r="0" b="0"/>
            <wp:docPr id="689379656" name="图片 68937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379656" name="Picture 4"/>
                    <pic:cNvPicPr>
                      <a:picLocks noChangeAspect="1"/>
                    </pic:cNvPicPr>
                  </pic:nvPicPr>
                  <pic:blipFill>
                    <a:blip r:embed="rId12"/>
                    <a:stretch>
                      <a:fillRect/>
                    </a:stretch>
                  </pic:blipFill>
                  <pic:spPr>
                    <a:xfrm>
                      <a:off x="0" y="0"/>
                      <a:ext cx="5943600" cy="4417695"/>
                    </a:xfrm>
                    <a:prstGeom prst="rect">
                      <a:avLst/>
                    </a:prstGeom>
                  </pic:spPr>
                </pic:pic>
              </a:graphicData>
            </a:graphic>
          </wp:inline>
        </w:drawing>
      </w:r>
    </w:p>
    <w:p w14:paraId="77086F21" w14:textId="0EC3BA60" w:rsidR="000E29B8" w:rsidRPr="0005725B" w:rsidRDefault="00B87579" w:rsidP="0005725B">
      <w:pPr>
        <w:spacing w:line="360" w:lineRule="auto"/>
        <w:jc w:val="both"/>
        <w:rPr>
          <w:rFonts w:ascii="Book Antiqua" w:eastAsia="Book Antiqua" w:hAnsi="Book Antiqua" w:cs="Book Antiqua"/>
        </w:rPr>
      </w:pPr>
      <w:r w:rsidRPr="0005725B">
        <w:rPr>
          <w:rFonts w:ascii="Book Antiqua" w:eastAsia="Book Antiqua" w:hAnsi="Book Antiqua" w:cs="Book Antiqua"/>
          <w:b/>
          <w:bCs/>
        </w:rPr>
        <w:t xml:space="preserve">Figure </w:t>
      </w:r>
      <w:r w:rsidR="0063787A" w:rsidRPr="0005725B">
        <w:rPr>
          <w:rFonts w:ascii="Book Antiqua" w:eastAsia="Book Antiqua" w:hAnsi="Book Antiqua" w:cs="Book Antiqua"/>
          <w:b/>
          <w:bCs/>
        </w:rPr>
        <w:t>3</w:t>
      </w:r>
      <w:r w:rsidR="0063787A" w:rsidRPr="0005725B">
        <w:rPr>
          <w:rFonts w:ascii="Book Antiqua" w:hAnsi="Book Antiqua"/>
        </w:rPr>
        <w:t xml:space="preserve"> </w:t>
      </w:r>
      <w:r w:rsidR="00BF473E" w:rsidRPr="0005725B">
        <w:rPr>
          <w:rFonts w:ascii="Book Antiqua" w:eastAsia="Book Antiqua" w:hAnsi="Book Antiqua" w:cs="Book Antiqua"/>
          <w:b/>
          <w:bCs/>
        </w:rPr>
        <w:t>Violi</w:t>
      </w:r>
      <w:r w:rsidRPr="0005725B">
        <w:rPr>
          <w:rFonts w:ascii="Book Antiqua" w:eastAsia="Book Antiqua" w:hAnsi="Book Antiqua" w:cs="Book Antiqua"/>
          <w:b/>
          <w:bCs/>
        </w:rPr>
        <w:t xml:space="preserve"> plot for corrected QT upper normal limit used in the included studies.</w:t>
      </w:r>
      <w:r w:rsidRPr="0005725B">
        <w:rPr>
          <w:rFonts w:ascii="Book Antiqua" w:eastAsia="Book Antiqua" w:hAnsi="Book Antiqua" w:cs="Book Antiqua"/>
        </w:rPr>
        <w:t xml:space="preserve"> QTc: </w:t>
      </w:r>
      <w:r w:rsidRPr="0005725B">
        <w:rPr>
          <w:rFonts w:ascii="Book Antiqua" w:eastAsia="Book Antiqua" w:hAnsi="Book Antiqua" w:cs="Book Antiqua"/>
          <w:color w:val="000000"/>
        </w:rPr>
        <w:t>Corrected QT</w:t>
      </w:r>
      <w:r w:rsidRPr="0005725B">
        <w:rPr>
          <w:rFonts w:ascii="Book Antiqua" w:eastAsia="Book Antiqua" w:hAnsi="Book Antiqua" w:cs="Book Antiqua"/>
        </w:rPr>
        <w:t>.</w:t>
      </w:r>
    </w:p>
    <w:p w14:paraId="199C4D49" w14:textId="77777777" w:rsidR="000E29B8" w:rsidRPr="0005725B" w:rsidRDefault="000E29B8" w:rsidP="0005725B">
      <w:pPr>
        <w:spacing w:line="360" w:lineRule="auto"/>
        <w:jc w:val="both"/>
        <w:rPr>
          <w:rFonts w:ascii="Book Antiqua" w:hAnsi="Book Antiqua"/>
        </w:rPr>
        <w:sectPr w:rsidR="000E29B8" w:rsidRPr="0005725B">
          <w:pgSz w:w="12240" w:h="15840"/>
          <w:pgMar w:top="1440" w:right="1440" w:bottom="1440" w:left="1440" w:header="720" w:footer="720" w:gutter="0"/>
          <w:cols w:space="720"/>
          <w:docGrid w:linePitch="360"/>
        </w:sectPr>
      </w:pPr>
    </w:p>
    <w:p w14:paraId="1C4DAC95"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lastRenderedPageBreak/>
        <w:drawing>
          <wp:inline distT="0" distB="0" distL="0" distR="0" wp14:anchorId="24D4806C" wp14:editId="074F6E41">
            <wp:extent cx="4622165" cy="3436620"/>
            <wp:effectExtent l="0" t="0" r="0" b="0"/>
            <wp:docPr id="283740442" name="图片 28374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740442" name="Picture 5"/>
                    <pic:cNvPicPr>
                      <a:picLocks noChangeAspect="1"/>
                    </pic:cNvPicPr>
                  </pic:nvPicPr>
                  <pic:blipFill>
                    <a:blip r:embed="rId13"/>
                    <a:stretch>
                      <a:fillRect/>
                    </a:stretch>
                  </pic:blipFill>
                  <pic:spPr>
                    <a:xfrm>
                      <a:off x="0" y="0"/>
                      <a:ext cx="4648462" cy="3456050"/>
                    </a:xfrm>
                    <a:prstGeom prst="rect">
                      <a:avLst/>
                    </a:prstGeom>
                  </pic:spPr>
                </pic:pic>
              </a:graphicData>
            </a:graphic>
          </wp:inline>
        </w:drawing>
      </w:r>
    </w:p>
    <w:p w14:paraId="6AE29968"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drawing>
          <wp:inline distT="0" distB="0" distL="0" distR="0" wp14:anchorId="0D455DE0" wp14:editId="392F1EEF">
            <wp:extent cx="4625340" cy="3463925"/>
            <wp:effectExtent l="0" t="0" r="0" b="0"/>
            <wp:docPr id="1528715974" name="图片 1528715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715974" name="Picture 6"/>
                    <pic:cNvPicPr>
                      <a:picLocks noChangeAspect="1"/>
                    </pic:cNvPicPr>
                  </pic:nvPicPr>
                  <pic:blipFill>
                    <a:blip r:embed="rId14"/>
                    <a:stretch>
                      <a:fillRect/>
                    </a:stretch>
                  </pic:blipFill>
                  <pic:spPr>
                    <a:xfrm>
                      <a:off x="0" y="0"/>
                      <a:ext cx="4667265" cy="3495962"/>
                    </a:xfrm>
                    <a:prstGeom prst="rect">
                      <a:avLst/>
                    </a:prstGeom>
                  </pic:spPr>
                </pic:pic>
              </a:graphicData>
            </a:graphic>
          </wp:inline>
        </w:drawing>
      </w:r>
    </w:p>
    <w:p w14:paraId="12241D5A" w14:textId="1EF29615" w:rsidR="000E29B8" w:rsidRPr="0005725B" w:rsidRDefault="00B87579" w:rsidP="0005725B">
      <w:pPr>
        <w:spacing w:line="360" w:lineRule="auto"/>
        <w:jc w:val="both"/>
        <w:rPr>
          <w:rFonts w:ascii="Book Antiqua" w:eastAsia="Book Antiqua" w:hAnsi="Book Antiqua" w:cs="Book Antiqua"/>
        </w:rPr>
      </w:pPr>
      <w:r w:rsidRPr="0005725B">
        <w:rPr>
          <w:rFonts w:ascii="Book Antiqua" w:eastAsia="Book Antiqua" w:hAnsi="Book Antiqua" w:cs="Book Antiqua"/>
          <w:b/>
          <w:bCs/>
        </w:rPr>
        <w:t xml:space="preserve">Figure </w:t>
      </w:r>
      <w:r w:rsidR="0063787A" w:rsidRPr="0005725B">
        <w:rPr>
          <w:rFonts w:ascii="Book Antiqua" w:eastAsia="Book Antiqua" w:hAnsi="Book Antiqua" w:cs="Book Antiqua"/>
          <w:b/>
          <w:bCs/>
        </w:rPr>
        <w:t>4</w:t>
      </w:r>
      <w:r w:rsidR="0063787A" w:rsidRPr="0005725B">
        <w:rPr>
          <w:rFonts w:ascii="Book Antiqua" w:hAnsi="Book Antiqua"/>
        </w:rPr>
        <w:t xml:space="preserve"> </w:t>
      </w:r>
      <w:r w:rsidR="00BF473E" w:rsidRPr="0005725B">
        <w:rPr>
          <w:rFonts w:ascii="Book Antiqua" w:eastAsia="Book Antiqua" w:hAnsi="Book Antiqua" w:cs="Book Antiqua"/>
          <w:b/>
          <w:bCs/>
        </w:rPr>
        <w:t>Meta</w:t>
      </w:r>
      <w:r w:rsidRPr="0005725B">
        <w:rPr>
          <w:rFonts w:ascii="Book Antiqua" w:eastAsia="Book Antiqua" w:hAnsi="Book Antiqua" w:cs="Book Antiqua"/>
          <w:b/>
          <w:bCs/>
        </w:rPr>
        <w:t>-analysis forest plot concerning the effect of sex and etiology of cirrhosis on corrected QT.</w:t>
      </w:r>
      <w:r w:rsidRPr="0005725B">
        <w:rPr>
          <w:rFonts w:ascii="Book Antiqua" w:eastAsia="Book Antiqua" w:hAnsi="Book Antiqua" w:cs="Book Antiqua"/>
        </w:rPr>
        <w:t xml:space="preserve"> A: The effect of sex on corrected QT (QTc) in patients with cirrhosis; B: The effect of etiology of cirrhosis on </w:t>
      </w:r>
      <w:r w:rsidR="0005725B" w:rsidRPr="0005725B">
        <w:rPr>
          <w:rFonts w:ascii="Book Antiqua" w:eastAsia="Book Antiqua" w:hAnsi="Book Antiqua" w:cs="Book Antiqua"/>
        </w:rPr>
        <w:t>QTc.</w:t>
      </w:r>
      <w:r w:rsidR="0063787A" w:rsidRPr="0005725B">
        <w:rPr>
          <w:rFonts w:ascii="Book Antiqua" w:eastAsia="Book Antiqua" w:hAnsi="Book Antiqua" w:cs="Book Antiqua"/>
        </w:rPr>
        <w:t xml:space="preserve"> </w:t>
      </w:r>
      <w:r w:rsidR="00AF457D" w:rsidRPr="0005725B">
        <w:rPr>
          <w:rFonts w:ascii="Book Antiqua" w:eastAsia="Book Antiqua" w:hAnsi="Book Antiqua" w:cs="Book Antiqua"/>
        </w:rPr>
        <w:t xml:space="preserve">QTc: </w:t>
      </w:r>
      <w:r w:rsidR="00AF457D" w:rsidRPr="0005725B">
        <w:rPr>
          <w:rFonts w:ascii="Book Antiqua" w:eastAsia="Book Antiqua" w:hAnsi="Book Antiqua" w:cs="Book Antiqua"/>
          <w:color w:val="000000"/>
        </w:rPr>
        <w:t>Corrected QT</w:t>
      </w:r>
      <w:r w:rsidR="00AF457D" w:rsidRPr="0005725B">
        <w:rPr>
          <w:rFonts w:ascii="Book Antiqua" w:eastAsia="Book Antiqua" w:hAnsi="Book Antiqua" w:cs="Book Antiqua"/>
        </w:rPr>
        <w:t>.</w:t>
      </w:r>
    </w:p>
    <w:p w14:paraId="0E86AED6" w14:textId="77777777" w:rsidR="000E29B8" w:rsidRPr="0005725B" w:rsidRDefault="000E29B8" w:rsidP="0005725B">
      <w:pPr>
        <w:spacing w:line="360" w:lineRule="auto"/>
        <w:jc w:val="both"/>
        <w:rPr>
          <w:rFonts w:ascii="Book Antiqua" w:eastAsia="Book Antiqua" w:hAnsi="Book Antiqua" w:cs="Book Antiqua"/>
        </w:rPr>
      </w:pPr>
    </w:p>
    <w:p w14:paraId="5FEDF080" w14:textId="77777777" w:rsidR="000E29B8" w:rsidRPr="0005725B" w:rsidRDefault="000E29B8" w:rsidP="0005725B">
      <w:pPr>
        <w:spacing w:line="360" w:lineRule="auto"/>
        <w:jc w:val="both"/>
        <w:rPr>
          <w:rFonts w:ascii="Book Antiqua" w:hAnsi="Book Antiqua"/>
        </w:rPr>
        <w:sectPr w:rsidR="000E29B8" w:rsidRPr="0005725B">
          <w:pgSz w:w="12240" w:h="15840"/>
          <w:pgMar w:top="1440" w:right="1440" w:bottom="1440" w:left="1440" w:header="720" w:footer="720" w:gutter="0"/>
          <w:cols w:space="720"/>
          <w:docGrid w:linePitch="360"/>
        </w:sectPr>
      </w:pPr>
    </w:p>
    <w:p w14:paraId="46305782"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lastRenderedPageBreak/>
        <w:drawing>
          <wp:inline distT="0" distB="0" distL="0" distR="0" wp14:anchorId="5FC29861" wp14:editId="475CAE1C">
            <wp:extent cx="4495800" cy="3421380"/>
            <wp:effectExtent l="0" t="0" r="0" b="7620"/>
            <wp:docPr id="680748969" name="图片 680748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748969" name="Picture 7"/>
                    <pic:cNvPicPr>
                      <a:picLocks noChangeAspect="1"/>
                    </pic:cNvPicPr>
                  </pic:nvPicPr>
                  <pic:blipFill>
                    <a:blip r:embed="rId15"/>
                    <a:stretch>
                      <a:fillRect/>
                    </a:stretch>
                  </pic:blipFill>
                  <pic:spPr>
                    <a:xfrm>
                      <a:off x="0" y="0"/>
                      <a:ext cx="4496190" cy="3421677"/>
                    </a:xfrm>
                    <a:prstGeom prst="rect">
                      <a:avLst/>
                    </a:prstGeom>
                  </pic:spPr>
                </pic:pic>
              </a:graphicData>
            </a:graphic>
          </wp:inline>
        </w:drawing>
      </w:r>
    </w:p>
    <w:p w14:paraId="4799FD7A"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drawing>
          <wp:inline distT="0" distB="0" distL="0" distR="0" wp14:anchorId="49903F17" wp14:editId="3DD123CE">
            <wp:extent cx="4503420" cy="3429000"/>
            <wp:effectExtent l="0" t="0" r="0" b="0"/>
            <wp:docPr id="324250926" name="图片 324250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50926" name="Picture 8"/>
                    <pic:cNvPicPr>
                      <a:picLocks noChangeAspect="1"/>
                    </pic:cNvPicPr>
                  </pic:nvPicPr>
                  <pic:blipFill>
                    <a:blip r:embed="rId16"/>
                    <a:stretch>
                      <a:fillRect/>
                    </a:stretch>
                  </pic:blipFill>
                  <pic:spPr>
                    <a:xfrm>
                      <a:off x="0" y="0"/>
                      <a:ext cx="4503810" cy="3429297"/>
                    </a:xfrm>
                    <a:prstGeom prst="rect">
                      <a:avLst/>
                    </a:prstGeom>
                  </pic:spPr>
                </pic:pic>
              </a:graphicData>
            </a:graphic>
          </wp:inline>
        </w:drawing>
      </w:r>
    </w:p>
    <w:p w14:paraId="799E16B2"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lastRenderedPageBreak/>
        <w:drawing>
          <wp:inline distT="0" distB="0" distL="0" distR="0" wp14:anchorId="1B57767F" wp14:editId="0569A5C1">
            <wp:extent cx="4511040" cy="3429000"/>
            <wp:effectExtent l="0" t="0" r="3810" b="0"/>
            <wp:docPr id="2138957592" name="图片 2138957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957592" name="Picture 9"/>
                    <pic:cNvPicPr>
                      <a:picLocks noChangeAspect="1"/>
                    </pic:cNvPicPr>
                  </pic:nvPicPr>
                  <pic:blipFill>
                    <a:blip r:embed="rId17"/>
                    <a:stretch>
                      <a:fillRect/>
                    </a:stretch>
                  </pic:blipFill>
                  <pic:spPr>
                    <a:xfrm>
                      <a:off x="0" y="0"/>
                      <a:ext cx="4511431" cy="3429297"/>
                    </a:xfrm>
                    <a:prstGeom prst="rect">
                      <a:avLst/>
                    </a:prstGeom>
                  </pic:spPr>
                </pic:pic>
              </a:graphicData>
            </a:graphic>
          </wp:inline>
        </w:drawing>
      </w:r>
    </w:p>
    <w:p w14:paraId="40D9A1A7" w14:textId="1DE2D5EF" w:rsidR="000E29B8" w:rsidRPr="0005725B" w:rsidRDefault="00B87579" w:rsidP="0005725B">
      <w:pPr>
        <w:spacing w:line="360" w:lineRule="auto"/>
        <w:jc w:val="both"/>
        <w:rPr>
          <w:rFonts w:ascii="Book Antiqua" w:eastAsia="Book Antiqua" w:hAnsi="Book Antiqua" w:cs="Book Antiqua"/>
        </w:rPr>
      </w:pPr>
      <w:r w:rsidRPr="0005725B">
        <w:rPr>
          <w:rFonts w:ascii="Book Antiqua" w:eastAsia="Book Antiqua" w:hAnsi="Book Antiqua" w:cs="Book Antiqua"/>
          <w:b/>
          <w:bCs/>
        </w:rPr>
        <w:t xml:space="preserve">Figure </w:t>
      </w:r>
      <w:r w:rsidR="0063787A" w:rsidRPr="0005725B">
        <w:rPr>
          <w:rFonts w:ascii="Book Antiqua" w:eastAsia="Book Antiqua" w:hAnsi="Book Antiqua" w:cs="Book Antiqua"/>
          <w:b/>
          <w:bCs/>
        </w:rPr>
        <w:t>5</w:t>
      </w:r>
      <w:r w:rsidR="0063787A" w:rsidRPr="0005725B">
        <w:rPr>
          <w:rFonts w:ascii="Book Antiqua" w:hAnsi="Book Antiqua"/>
        </w:rPr>
        <w:t xml:space="preserve"> </w:t>
      </w:r>
      <w:r w:rsidR="00755C09" w:rsidRPr="0005725B">
        <w:rPr>
          <w:rFonts w:ascii="Book Antiqua" w:eastAsia="Book Antiqua" w:hAnsi="Book Antiqua" w:cs="Book Antiqua"/>
          <w:b/>
          <w:bCs/>
        </w:rPr>
        <w:t>Meta</w:t>
      </w:r>
      <w:r w:rsidRPr="0005725B">
        <w:rPr>
          <w:rFonts w:ascii="Book Antiqua" w:eastAsia="Book Antiqua" w:hAnsi="Book Antiqua" w:cs="Book Antiqua"/>
          <w:b/>
          <w:bCs/>
        </w:rPr>
        <w:t>-analysis forest plots concerning the effect of the Child-Pugh stage on corrected QT.</w:t>
      </w:r>
      <w:r w:rsidRPr="0005725B">
        <w:rPr>
          <w:rFonts w:ascii="Book Antiqua" w:eastAsia="Book Antiqua" w:hAnsi="Book Antiqua" w:cs="Book Antiqua"/>
        </w:rPr>
        <w:t xml:space="preserve"> A: </w:t>
      </w:r>
      <w:r w:rsidRPr="0005725B">
        <w:rPr>
          <w:rFonts w:ascii="Book Antiqua" w:hAnsi="Book Antiqua"/>
          <w:bCs/>
          <w:color w:val="000000" w:themeColor="text1"/>
        </w:rPr>
        <w:t xml:space="preserve">Child-Pugh stage C </w:t>
      </w:r>
      <w:r w:rsidRPr="0005725B">
        <w:rPr>
          <w:rFonts w:ascii="Book Antiqua" w:hAnsi="Book Antiqua"/>
          <w:bCs/>
          <w:i/>
          <w:iCs/>
          <w:color w:val="000000" w:themeColor="text1"/>
        </w:rPr>
        <w:t>vs</w:t>
      </w:r>
      <w:r w:rsidRPr="0005725B">
        <w:rPr>
          <w:rFonts w:ascii="Book Antiqua" w:hAnsi="Book Antiqua"/>
          <w:bCs/>
          <w:color w:val="000000" w:themeColor="text1"/>
        </w:rPr>
        <w:t xml:space="preserve"> A</w:t>
      </w:r>
      <w:r w:rsidRPr="0005725B">
        <w:rPr>
          <w:rFonts w:ascii="Book Antiqua" w:eastAsia="Book Antiqua" w:hAnsi="Book Antiqua" w:cs="Book Antiqua"/>
        </w:rPr>
        <w:t xml:space="preserve">; </w:t>
      </w:r>
      <w:r w:rsidRPr="0005725B">
        <w:rPr>
          <w:rFonts w:ascii="Book Antiqua" w:hAnsi="Book Antiqua"/>
          <w:bCs/>
          <w:color w:val="000000" w:themeColor="text1"/>
        </w:rPr>
        <w:t xml:space="preserve">B: Child-Pugh stage C </w:t>
      </w:r>
      <w:r w:rsidRPr="0005725B">
        <w:rPr>
          <w:rFonts w:ascii="Book Antiqua" w:hAnsi="Book Antiqua"/>
          <w:bCs/>
          <w:i/>
          <w:iCs/>
          <w:color w:val="000000" w:themeColor="text1"/>
        </w:rPr>
        <w:t>vs</w:t>
      </w:r>
      <w:r w:rsidRPr="0005725B">
        <w:rPr>
          <w:rFonts w:ascii="Book Antiqua" w:hAnsi="Book Antiqua"/>
          <w:bCs/>
          <w:color w:val="000000" w:themeColor="text1"/>
        </w:rPr>
        <w:t xml:space="preserve"> B; C: Child-Pugh stage B </w:t>
      </w:r>
      <w:r w:rsidRPr="0005725B">
        <w:rPr>
          <w:rFonts w:ascii="Book Antiqua" w:hAnsi="Book Antiqua"/>
          <w:bCs/>
          <w:i/>
          <w:iCs/>
          <w:color w:val="000000" w:themeColor="text1"/>
        </w:rPr>
        <w:t>vs</w:t>
      </w:r>
      <w:r w:rsidRPr="0005725B">
        <w:rPr>
          <w:rFonts w:ascii="Book Antiqua" w:hAnsi="Book Antiqua"/>
          <w:bCs/>
          <w:color w:val="000000" w:themeColor="text1"/>
        </w:rPr>
        <w:t xml:space="preserve"> A</w:t>
      </w:r>
      <w:r w:rsidRPr="0005725B">
        <w:rPr>
          <w:rFonts w:ascii="Book Antiqua" w:eastAsia="Book Antiqua" w:hAnsi="Book Antiqua" w:cs="Book Antiqua"/>
        </w:rPr>
        <w:t xml:space="preserve">. QTc: </w:t>
      </w:r>
      <w:r w:rsidRPr="0005725B">
        <w:rPr>
          <w:rFonts w:ascii="Book Antiqua" w:eastAsia="Book Antiqua" w:hAnsi="Book Antiqua" w:cs="Book Antiqua"/>
          <w:color w:val="000000"/>
        </w:rPr>
        <w:t>Corrected QT</w:t>
      </w:r>
      <w:r w:rsidRPr="0005725B">
        <w:rPr>
          <w:rFonts w:ascii="Book Antiqua" w:eastAsia="Book Antiqua" w:hAnsi="Book Antiqua" w:cs="Book Antiqua"/>
        </w:rPr>
        <w:t>.</w:t>
      </w:r>
    </w:p>
    <w:p w14:paraId="781B4839" w14:textId="77777777" w:rsidR="000E29B8" w:rsidRPr="0005725B" w:rsidRDefault="000E29B8" w:rsidP="0005725B">
      <w:pPr>
        <w:spacing w:line="360" w:lineRule="auto"/>
        <w:jc w:val="both"/>
        <w:rPr>
          <w:rFonts w:ascii="Book Antiqua" w:hAnsi="Book Antiqua"/>
        </w:rPr>
        <w:sectPr w:rsidR="000E29B8" w:rsidRPr="0005725B">
          <w:pgSz w:w="12240" w:h="15840"/>
          <w:pgMar w:top="1440" w:right="1440" w:bottom="1440" w:left="1440" w:header="720" w:footer="720" w:gutter="0"/>
          <w:cols w:space="720"/>
          <w:docGrid w:linePitch="360"/>
        </w:sectPr>
      </w:pPr>
    </w:p>
    <w:p w14:paraId="49AEBAA0"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lastRenderedPageBreak/>
        <w:drawing>
          <wp:inline distT="0" distB="0" distL="0" distR="0" wp14:anchorId="410898C2" wp14:editId="01D9146F">
            <wp:extent cx="4518660" cy="3363595"/>
            <wp:effectExtent l="0" t="0" r="0" b="0"/>
            <wp:docPr id="1656552059" name="图片 165655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552059" name="Picture 10"/>
                    <pic:cNvPicPr>
                      <a:picLocks noChangeAspect="1"/>
                    </pic:cNvPicPr>
                  </pic:nvPicPr>
                  <pic:blipFill>
                    <a:blip r:embed="rId18"/>
                    <a:stretch>
                      <a:fillRect/>
                    </a:stretch>
                  </pic:blipFill>
                  <pic:spPr>
                    <a:xfrm>
                      <a:off x="0" y="0"/>
                      <a:ext cx="4529117" cy="3371678"/>
                    </a:xfrm>
                    <a:prstGeom prst="rect">
                      <a:avLst/>
                    </a:prstGeom>
                  </pic:spPr>
                </pic:pic>
              </a:graphicData>
            </a:graphic>
          </wp:inline>
        </w:drawing>
      </w:r>
    </w:p>
    <w:p w14:paraId="4F3A7925"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drawing>
          <wp:inline distT="0" distB="0" distL="0" distR="0" wp14:anchorId="7FF1A483" wp14:editId="74412CA6">
            <wp:extent cx="4495800" cy="3334385"/>
            <wp:effectExtent l="0" t="0" r="0" b="0"/>
            <wp:docPr id="1989913233" name="图片 198991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913233" name="Picture 11"/>
                    <pic:cNvPicPr>
                      <a:picLocks noChangeAspect="1"/>
                    </pic:cNvPicPr>
                  </pic:nvPicPr>
                  <pic:blipFill>
                    <a:blip r:embed="rId19"/>
                    <a:stretch>
                      <a:fillRect/>
                    </a:stretch>
                  </pic:blipFill>
                  <pic:spPr>
                    <a:xfrm>
                      <a:off x="0" y="0"/>
                      <a:ext cx="4514566" cy="3348304"/>
                    </a:xfrm>
                    <a:prstGeom prst="rect">
                      <a:avLst/>
                    </a:prstGeom>
                  </pic:spPr>
                </pic:pic>
              </a:graphicData>
            </a:graphic>
          </wp:inline>
        </w:drawing>
      </w:r>
    </w:p>
    <w:p w14:paraId="1146654C" w14:textId="6945816F" w:rsidR="000E29B8" w:rsidRPr="0005725B" w:rsidRDefault="00B87579" w:rsidP="0005725B">
      <w:pPr>
        <w:spacing w:line="360" w:lineRule="auto"/>
        <w:jc w:val="both"/>
        <w:rPr>
          <w:rFonts w:ascii="Book Antiqua" w:eastAsia="Book Antiqua" w:hAnsi="Book Antiqua" w:cs="Book Antiqua"/>
        </w:rPr>
      </w:pPr>
      <w:r w:rsidRPr="0005725B">
        <w:rPr>
          <w:rFonts w:ascii="Book Antiqua" w:eastAsia="Book Antiqua" w:hAnsi="Book Antiqua" w:cs="Book Antiqua"/>
          <w:b/>
          <w:bCs/>
        </w:rPr>
        <w:t xml:space="preserve">Figure </w:t>
      </w:r>
      <w:r w:rsidR="00843661" w:rsidRPr="0005725B">
        <w:rPr>
          <w:rFonts w:ascii="Book Antiqua" w:eastAsia="Book Antiqua" w:hAnsi="Book Antiqua" w:cs="Book Antiqua"/>
          <w:b/>
          <w:bCs/>
        </w:rPr>
        <w:t>6</w:t>
      </w:r>
      <w:r w:rsidR="00843661" w:rsidRPr="0005725B">
        <w:rPr>
          <w:rFonts w:ascii="Book Antiqua" w:hAnsi="Book Antiqua"/>
        </w:rPr>
        <w:t xml:space="preserve"> </w:t>
      </w:r>
      <w:r w:rsidR="00755C09" w:rsidRPr="0005725B">
        <w:rPr>
          <w:rFonts w:ascii="Book Antiqua" w:eastAsia="Book Antiqua" w:hAnsi="Book Antiqua" w:cs="Book Antiqua"/>
          <w:b/>
          <w:bCs/>
        </w:rPr>
        <w:t>Meta</w:t>
      </w:r>
      <w:r w:rsidRPr="0005725B">
        <w:rPr>
          <w:rFonts w:ascii="Book Antiqua" w:eastAsia="Book Antiqua" w:hAnsi="Book Antiqua" w:cs="Book Antiqua"/>
          <w:b/>
          <w:bCs/>
        </w:rPr>
        <w:t xml:space="preserve">-analysis forest plot concerning </w:t>
      </w:r>
      <w:bookmarkStart w:id="3" w:name="_Hlk143592517"/>
      <w:r w:rsidRPr="0005725B">
        <w:rPr>
          <w:rFonts w:ascii="Book Antiqua" w:eastAsia="Book Antiqua" w:hAnsi="Book Antiqua" w:cs="Book Antiqua"/>
          <w:b/>
          <w:bCs/>
        </w:rPr>
        <w:t xml:space="preserve">the effect of the model for end-stage liver disease score and </w:t>
      </w:r>
      <w:r w:rsidRPr="0005725B">
        <w:rPr>
          <w:rFonts w:ascii="Book Antiqua" w:hAnsi="Book Antiqua"/>
          <w:b/>
          <w:color w:val="000000" w:themeColor="text1"/>
        </w:rPr>
        <w:t>liver transplantation</w:t>
      </w:r>
      <w:r w:rsidRPr="0005725B">
        <w:rPr>
          <w:rFonts w:ascii="Book Antiqua" w:eastAsia="Book Antiqua" w:hAnsi="Book Antiqua" w:cs="Book Antiqua"/>
          <w:b/>
          <w:bCs/>
        </w:rPr>
        <w:t xml:space="preserve"> on corrected QT</w:t>
      </w:r>
      <w:bookmarkEnd w:id="3"/>
      <w:r w:rsidRPr="0005725B">
        <w:rPr>
          <w:rFonts w:ascii="Book Antiqua" w:eastAsia="Book Antiqua" w:hAnsi="Book Antiqua" w:cs="Book Antiqua"/>
          <w:b/>
          <w:bCs/>
        </w:rPr>
        <w:t>.</w:t>
      </w:r>
      <w:r w:rsidRPr="0005725B">
        <w:rPr>
          <w:rFonts w:ascii="Book Antiqua" w:eastAsia="Book Antiqua" w:hAnsi="Book Antiqua" w:cs="Book Antiqua"/>
        </w:rPr>
        <w:t xml:space="preserve"> A:</w:t>
      </w:r>
      <w:r w:rsidR="0063787A" w:rsidRPr="0005725B">
        <w:rPr>
          <w:rFonts w:ascii="Book Antiqua" w:hAnsi="Book Antiqua"/>
        </w:rPr>
        <w:t xml:space="preserve"> </w:t>
      </w:r>
      <w:r w:rsidRPr="0005725B">
        <w:rPr>
          <w:rFonts w:ascii="Book Antiqua" w:eastAsia="Book Antiqua" w:hAnsi="Book Antiqua" w:cs="Book Antiqua"/>
        </w:rPr>
        <w:t>The effect of the model for end-stage liver disease score on corrected QT (QTc); B:</w:t>
      </w:r>
      <w:r w:rsidRPr="0005725B">
        <w:rPr>
          <w:rFonts w:ascii="Book Antiqua" w:hAnsi="Book Antiqua"/>
          <w:color w:val="000000" w:themeColor="text1"/>
        </w:rPr>
        <w:t xml:space="preserve"> The effect of liver transplantation on </w:t>
      </w:r>
      <w:r w:rsidR="0005725B" w:rsidRPr="0005725B">
        <w:rPr>
          <w:rFonts w:ascii="Book Antiqua" w:hAnsi="Book Antiqua"/>
          <w:color w:val="000000" w:themeColor="text1"/>
        </w:rPr>
        <w:t>QTc</w:t>
      </w:r>
      <w:r w:rsidR="0005725B" w:rsidRPr="0005725B">
        <w:rPr>
          <w:rFonts w:ascii="Book Antiqua" w:eastAsia="Book Antiqua" w:hAnsi="Book Antiqua" w:cs="Book Antiqua"/>
        </w:rPr>
        <w:t>.</w:t>
      </w:r>
      <w:r w:rsidR="0063787A" w:rsidRPr="0005725B">
        <w:rPr>
          <w:rFonts w:ascii="Book Antiqua" w:eastAsia="Book Antiqua" w:hAnsi="Book Antiqua" w:cs="Book Antiqua"/>
        </w:rPr>
        <w:t xml:space="preserve"> </w:t>
      </w:r>
      <w:r w:rsidR="0063787A" w:rsidRPr="0005725B">
        <w:rPr>
          <w:rFonts w:ascii="Book Antiqua" w:hAnsi="Book Antiqua"/>
          <w:bCs/>
          <w:color w:val="000000" w:themeColor="text1"/>
        </w:rPr>
        <w:t>Tx: Transplantation</w:t>
      </w:r>
      <w:r w:rsidR="0063787A" w:rsidRPr="0005725B">
        <w:rPr>
          <w:rFonts w:ascii="Book Antiqua" w:eastAsia="Book Antiqua" w:hAnsi="Book Antiqua" w:cs="Book Antiqua"/>
        </w:rPr>
        <w:t xml:space="preserve">; </w:t>
      </w:r>
      <w:r w:rsidR="00755C09" w:rsidRPr="0005725B">
        <w:rPr>
          <w:rFonts w:ascii="Book Antiqua" w:hAnsi="Book Antiqua"/>
          <w:bCs/>
          <w:color w:val="000000" w:themeColor="text1"/>
        </w:rPr>
        <w:t xml:space="preserve">MELD: Model for end-stage liver disease; </w:t>
      </w:r>
      <w:r w:rsidR="00AF457D" w:rsidRPr="0005725B">
        <w:rPr>
          <w:rFonts w:ascii="Book Antiqua" w:eastAsia="Book Antiqua" w:hAnsi="Book Antiqua" w:cs="Book Antiqua"/>
        </w:rPr>
        <w:t xml:space="preserve">QTc: </w:t>
      </w:r>
      <w:r w:rsidR="00AF457D" w:rsidRPr="0005725B">
        <w:rPr>
          <w:rFonts w:ascii="Book Antiqua" w:eastAsia="Book Antiqua" w:hAnsi="Book Antiqua" w:cs="Book Antiqua"/>
          <w:color w:val="000000"/>
        </w:rPr>
        <w:t>Corrected QT</w:t>
      </w:r>
      <w:r w:rsidR="00AF457D" w:rsidRPr="0005725B">
        <w:rPr>
          <w:rFonts w:ascii="Book Antiqua" w:eastAsia="Book Antiqua" w:hAnsi="Book Antiqua" w:cs="Book Antiqua"/>
        </w:rPr>
        <w:t>.</w:t>
      </w:r>
      <w:r w:rsidRPr="0005725B">
        <w:rPr>
          <w:rFonts w:ascii="Book Antiqua" w:eastAsia="Book Antiqua" w:hAnsi="Book Antiqua" w:cs="Book Antiqua"/>
        </w:rPr>
        <w:t xml:space="preserve"> </w:t>
      </w:r>
    </w:p>
    <w:p w14:paraId="54A8DAD1" w14:textId="77777777" w:rsidR="000E29B8" w:rsidRPr="0005725B" w:rsidRDefault="000E29B8" w:rsidP="0005725B">
      <w:pPr>
        <w:spacing w:line="360" w:lineRule="auto"/>
        <w:jc w:val="both"/>
        <w:rPr>
          <w:rFonts w:ascii="Book Antiqua" w:eastAsia="Book Antiqua" w:hAnsi="Book Antiqua" w:cs="Book Antiqua"/>
        </w:rPr>
        <w:sectPr w:rsidR="000E29B8" w:rsidRPr="0005725B">
          <w:pgSz w:w="12240" w:h="15840"/>
          <w:pgMar w:top="1440" w:right="1440" w:bottom="1440" w:left="1440" w:header="720" w:footer="720" w:gutter="0"/>
          <w:cols w:space="720"/>
          <w:docGrid w:linePitch="360"/>
        </w:sectPr>
      </w:pPr>
    </w:p>
    <w:p w14:paraId="6CDF6555"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lastRenderedPageBreak/>
        <w:drawing>
          <wp:inline distT="0" distB="0" distL="0" distR="0" wp14:anchorId="035AE534" wp14:editId="5117A9F9">
            <wp:extent cx="5943600" cy="4406900"/>
            <wp:effectExtent l="0" t="0" r="0" b="0"/>
            <wp:docPr id="711881723" name="图片 71188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881723" name="Picture 12"/>
                    <pic:cNvPicPr>
                      <a:picLocks noChangeAspect="1"/>
                    </pic:cNvPicPr>
                  </pic:nvPicPr>
                  <pic:blipFill>
                    <a:blip r:embed="rId20"/>
                    <a:stretch>
                      <a:fillRect/>
                    </a:stretch>
                  </pic:blipFill>
                  <pic:spPr>
                    <a:xfrm>
                      <a:off x="0" y="0"/>
                      <a:ext cx="5943600" cy="4406900"/>
                    </a:xfrm>
                    <a:prstGeom prst="rect">
                      <a:avLst/>
                    </a:prstGeom>
                  </pic:spPr>
                </pic:pic>
              </a:graphicData>
            </a:graphic>
          </wp:inline>
        </w:drawing>
      </w:r>
    </w:p>
    <w:p w14:paraId="513F4CD0" w14:textId="04D19414" w:rsidR="000E29B8" w:rsidRPr="0005725B" w:rsidRDefault="00B87579" w:rsidP="0005725B">
      <w:pPr>
        <w:spacing w:line="360" w:lineRule="auto"/>
        <w:jc w:val="both"/>
        <w:rPr>
          <w:rFonts w:ascii="Book Antiqua" w:eastAsia="Book Antiqua" w:hAnsi="Book Antiqua" w:cs="Book Antiqua"/>
        </w:rPr>
      </w:pPr>
      <w:r w:rsidRPr="0005725B">
        <w:rPr>
          <w:rFonts w:ascii="Book Antiqua" w:eastAsia="Book Antiqua" w:hAnsi="Book Antiqua" w:cs="Book Antiqua"/>
          <w:b/>
          <w:bCs/>
        </w:rPr>
        <w:t>Figure 7</w:t>
      </w:r>
      <w:r w:rsidRPr="0005725B">
        <w:rPr>
          <w:rFonts w:ascii="Book Antiqua" w:hAnsi="Book Antiqua"/>
          <w:b/>
          <w:color w:val="000000" w:themeColor="text1"/>
        </w:rPr>
        <w:t xml:space="preserve"> Sensitivity analysis forest plot concerning the estimation of the correlation coefficient between post-transplantation and pre-transplantation corrected QT values. </w:t>
      </w:r>
      <w:r w:rsidRPr="0005725B">
        <w:rPr>
          <w:rFonts w:ascii="Book Antiqua" w:hAnsi="Book Antiqua"/>
          <w:bCs/>
          <w:color w:val="000000" w:themeColor="text1"/>
        </w:rPr>
        <w:t>Tx: Transplantation.</w:t>
      </w:r>
    </w:p>
    <w:p w14:paraId="0472A6CD" w14:textId="77777777" w:rsidR="000E29B8" w:rsidRPr="0005725B" w:rsidRDefault="000E29B8" w:rsidP="0005725B">
      <w:pPr>
        <w:spacing w:line="360" w:lineRule="auto"/>
        <w:jc w:val="both"/>
        <w:rPr>
          <w:rFonts w:ascii="Book Antiqua" w:hAnsi="Book Antiqua"/>
        </w:rPr>
        <w:sectPr w:rsidR="000E29B8" w:rsidRPr="0005725B">
          <w:pgSz w:w="12240" w:h="15840"/>
          <w:pgMar w:top="1440" w:right="1440" w:bottom="1440" w:left="1440" w:header="720" w:footer="720" w:gutter="0"/>
          <w:cols w:space="720"/>
          <w:docGrid w:linePitch="360"/>
        </w:sectPr>
      </w:pPr>
    </w:p>
    <w:p w14:paraId="3D75B4C7"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lastRenderedPageBreak/>
        <w:drawing>
          <wp:inline distT="0" distB="0" distL="0" distR="0" wp14:anchorId="13E08422" wp14:editId="2739DB8D">
            <wp:extent cx="4201160" cy="2532380"/>
            <wp:effectExtent l="0" t="0" r="0" b="0"/>
            <wp:docPr id="156898832" name="图片 15689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98832" name="Picture 13"/>
                    <pic:cNvPicPr>
                      <a:picLocks noChangeAspect="1"/>
                    </pic:cNvPicPr>
                  </pic:nvPicPr>
                  <pic:blipFill>
                    <a:blip r:embed="rId21"/>
                    <a:stretch>
                      <a:fillRect/>
                    </a:stretch>
                  </pic:blipFill>
                  <pic:spPr>
                    <a:xfrm>
                      <a:off x="0" y="0"/>
                      <a:ext cx="4225627" cy="2547115"/>
                    </a:xfrm>
                    <a:prstGeom prst="rect">
                      <a:avLst/>
                    </a:prstGeom>
                  </pic:spPr>
                </pic:pic>
              </a:graphicData>
            </a:graphic>
          </wp:inline>
        </w:drawing>
      </w:r>
    </w:p>
    <w:p w14:paraId="67A519DF"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drawing>
          <wp:inline distT="0" distB="0" distL="0" distR="0" wp14:anchorId="71A889D6" wp14:editId="69BCB9DF">
            <wp:extent cx="4206875" cy="2544445"/>
            <wp:effectExtent l="0" t="0" r="0" b="0"/>
            <wp:docPr id="1057917203" name="图片 105791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917203" name="Picture 14"/>
                    <pic:cNvPicPr>
                      <a:picLocks noChangeAspect="1"/>
                    </pic:cNvPicPr>
                  </pic:nvPicPr>
                  <pic:blipFill>
                    <a:blip r:embed="rId22"/>
                    <a:stretch>
                      <a:fillRect/>
                    </a:stretch>
                  </pic:blipFill>
                  <pic:spPr>
                    <a:xfrm>
                      <a:off x="0" y="0"/>
                      <a:ext cx="4225787" cy="2555788"/>
                    </a:xfrm>
                    <a:prstGeom prst="rect">
                      <a:avLst/>
                    </a:prstGeom>
                  </pic:spPr>
                </pic:pic>
              </a:graphicData>
            </a:graphic>
          </wp:inline>
        </w:drawing>
      </w:r>
    </w:p>
    <w:p w14:paraId="43DE6936"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drawing>
          <wp:inline distT="0" distB="0" distL="0" distR="0" wp14:anchorId="083385D8" wp14:editId="3BA25D2D">
            <wp:extent cx="4286250" cy="2731135"/>
            <wp:effectExtent l="0" t="0" r="0" b="0"/>
            <wp:docPr id="1587270656" name="图片 158727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270656" name="Picture 15"/>
                    <pic:cNvPicPr>
                      <a:picLocks noChangeAspect="1"/>
                    </pic:cNvPicPr>
                  </pic:nvPicPr>
                  <pic:blipFill>
                    <a:blip r:embed="rId23"/>
                    <a:stretch>
                      <a:fillRect/>
                    </a:stretch>
                  </pic:blipFill>
                  <pic:spPr>
                    <a:xfrm>
                      <a:off x="0" y="0"/>
                      <a:ext cx="4306095" cy="2743755"/>
                    </a:xfrm>
                    <a:prstGeom prst="rect">
                      <a:avLst/>
                    </a:prstGeom>
                  </pic:spPr>
                </pic:pic>
              </a:graphicData>
            </a:graphic>
          </wp:inline>
        </w:drawing>
      </w:r>
    </w:p>
    <w:p w14:paraId="4677175B"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lastRenderedPageBreak/>
        <w:drawing>
          <wp:inline distT="0" distB="0" distL="0" distR="0" wp14:anchorId="5EDD598B" wp14:editId="6CC10D4C">
            <wp:extent cx="4758055" cy="3046730"/>
            <wp:effectExtent l="0" t="0" r="0" b="0"/>
            <wp:docPr id="1636360996" name="图片 1636360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360996" name="Picture 16"/>
                    <pic:cNvPicPr>
                      <a:picLocks noChangeAspect="1"/>
                    </pic:cNvPicPr>
                  </pic:nvPicPr>
                  <pic:blipFill>
                    <a:blip r:embed="rId24"/>
                    <a:stretch>
                      <a:fillRect/>
                    </a:stretch>
                  </pic:blipFill>
                  <pic:spPr>
                    <a:xfrm>
                      <a:off x="0" y="0"/>
                      <a:ext cx="4770593" cy="3055014"/>
                    </a:xfrm>
                    <a:prstGeom prst="rect">
                      <a:avLst/>
                    </a:prstGeom>
                  </pic:spPr>
                </pic:pic>
              </a:graphicData>
            </a:graphic>
          </wp:inline>
        </w:drawing>
      </w:r>
    </w:p>
    <w:p w14:paraId="61C7D69F" w14:textId="715420F5" w:rsidR="000E29B8" w:rsidRPr="0005725B" w:rsidRDefault="00B87579" w:rsidP="0005725B">
      <w:pPr>
        <w:spacing w:line="360" w:lineRule="auto"/>
        <w:jc w:val="both"/>
        <w:rPr>
          <w:rFonts w:ascii="Book Antiqua" w:eastAsia="Book Antiqua" w:hAnsi="Book Antiqua" w:cs="Book Antiqua"/>
        </w:rPr>
      </w:pPr>
      <w:r w:rsidRPr="0005725B">
        <w:rPr>
          <w:rFonts w:ascii="Book Antiqua" w:eastAsia="Book Antiqua" w:hAnsi="Book Antiqua" w:cs="Book Antiqua"/>
          <w:b/>
          <w:bCs/>
        </w:rPr>
        <w:t>Figure 8</w:t>
      </w:r>
      <w:r w:rsidRPr="0005725B">
        <w:rPr>
          <w:rFonts w:ascii="Book Antiqua" w:hAnsi="Book Antiqua"/>
          <w:b/>
          <w:color w:val="000000" w:themeColor="text1"/>
        </w:rPr>
        <w:t xml:space="preserve"> Plot points and regression lines on effect size, namely Hedges’ </w:t>
      </w:r>
      <w:r w:rsidRPr="0005725B">
        <w:rPr>
          <w:rFonts w:ascii="Book Antiqua" w:hAnsi="Book Antiqua"/>
          <w:b/>
          <w:i/>
          <w:iCs/>
          <w:color w:val="000000" w:themeColor="text1"/>
        </w:rPr>
        <w:t>g</w:t>
      </w:r>
      <w:r w:rsidRPr="0005725B">
        <w:rPr>
          <w:rFonts w:ascii="Book Antiqua" w:hAnsi="Book Antiqua"/>
          <w:b/>
          <w:color w:val="000000" w:themeColor="text1"/>
        </w:rPr>
        <w:t xml:space="preserve">, reflecting correlations of pre-transplantation </w:t>
      </w:r>
      <w:r w:rsidRPr="0005725B">
        <w:rPr>
          <w:rFonts w:ascii="Book Antiqua" w:hAnsi="Book Antiqua"/>
          <w:b/>
          <w:i/>
          <w:iCs/>
          <w:color w:val="000000" w:themeColor="text1"/>
        </w:rPr>
        <w:t>vs</w:t>
      </w:r>
      <w:r w:rsidRPr="0005725B">
        <w:rPr>
          <w:rFonts w:ascii="Book Antiqua" w:hAnsi="Book Antiqua"/>
          <w:b/>
          <w:color w:val="000000" w:themeColor="text1"/>
        </w:rPr>
        <w:t xml:space="preserve"> post-transplantation corrected QT. </w:t>
      </w:r>
      <w:r w:rsidRPr="0005725B">
        <w:rPr>
          <w:rFonts w:ascii="Book Antiqua" w:hAnsi="Book Antiqua"/>
          <w:bCs/>
          <w:color w:val="000000" w:themeColor="text1"/>
        </w:rPr>
        <w:t>A: Age [H</w:t>
      </w:r>
      <w:r w:rsidRPr="0005725B">
        <w:rPr>
          <w:rFonts w:ascii="Book Antiqua" w:hAnsi="Book Antiqua"/>
          <w:bCs/>
          <w:color w:val="000000" w:themeColor="text1"/>
          <w:vertAlign w:val="subscript"/>
        </w:rPr>
        <w:t>g</w:t>
      </w:r>
      <w:r w:rsidRPr="0005725B">
        <w:rPr>
          <w:rFonts w:ascii="Book Antiqua" w:hAnsi="Book Antiqua"/>
          <w:bCs/>
          <w:color w:val="000000" w:themeColor="text1"/>
        </w:rPr>
        <w:t xml:space="preserve"> = -0.95 + 0.01 (yr); </w:t>
      </w:r>
      <w:r w:rsidRPr="0005725B">
        <w:rPr>
          <w:rFonts w:ascii="Book Antiqua" w:hAnsi="Book Antiqua"/>
          <w:bCs/>
          <w:i/>
          <w:iCs/>
          <w:color w:val="000000" w:themeColor="text1"/>
        </w:rPr>
        <w:t>P</w:t>
      </w:r>
      <w:r w:rsidRPr="0005725B">
        <w:rPr>
          <w:rFonts w:ascii="Book Antiqua" w:hAnsi="Book Antiqua"/>
          <w:bCs/>
          <w:color w:val="000000" w:themeColor="text1"/>
        </w:rPr>
        <w:t xml:space="preserve"> = 0.417]; B: Female ratio [H</w:t>
      </w:r>
      <w:r w:rsidRPr="0005725B">
        <w:rPr>
          <w:rFonts w:ascii="Book Antiqua" w:hAnsi="Book Antiqua"/>
          <w:bCs/>
          <w:color w:val="000000" w:themeColor="text1"/>
          <w:vertAlign w:val="subscript"/>
        </w:rPr>
        <w:t>g</w:t>
      </w:r>
      <w:r w:rsidRPr="0005725B">
        <w:rPr>
          <w:rFonts w:ascii="Book Antiqua" w:hAnsi="Book Antiqua"/>
          <w:bCs/>
          <w:color w:val="000000" w:themeColor="text1"/>
        </w:rPr>
        <w:t xml:space="preserve"> = -0.29 - 1.28 (female ratio); </w:t>
      </w:r>
      <w:r w:rsidRPr="0005725B">
        <w:rPr>
          <w:rFonts w:ascii="Book Antiqua" w:hAnsi="Book Antiqua"/>
          <w:bCs/>
          <w:i/>
          <w:iCs/>
          <w:color w:val="000000" w:themeColor="text1"/>
        </w:rPr>
        <w:t>P</w:t>
      </w:r>
      <w:r w:rsidR="00755C09" w:rsidRPr="0005725B">
        <w:rPr>
          <w:rFonts w:ascii="Book Antiqua" w:hAnsi="Book Antiqua"/>
          <w:bCs/>
          <w:color w:val="000000" w:themeColor="text1"/>
        </w:rPr>
        <w:t xml:space="preserve"> </w:t>
      </w:r>
      <w:r w:rsidRPr="0005725B">
        <w:rPr>
          <w:rFonts w:ascii="Book Antiqua" w:hAnsi="Book Antiqua"/>
          <w:bCs/>
          <w:color w:val="000000" w:themeColor="text1"/>
        </w:rPr>
        <w:t>&lt; 0.001]; C: Alcoholic etiology rate [H</w:t>
      </w:r>
      <w:r w:rsidRPr="0005725B">
        <w:rPr>
          <w:rFonts w:ascii="Book Antiqua" w:hAnsi="Book Antiqua"/>
          <w:bCs/>
          <w:color w:val="000000" w:themeColor="text1"/>
          <w:vertAlign w:val="subscript"/>
        </w:rPr>
        <w:t>g</w:t>
      </w:r>
      <w:r w:rsidRPr="0005725B">
        <w:rPr>
          <w:rFonts w:ascii="Book Antiqua" w:hAnsi="Book Antiqua"/>
          <w:bCs/>
          <w:color w:val="000000" w:themeColor="text1"/>
        </w:rPr>
        <w:t xml:space="preserve"> = -0.90 - 1.95 (alcoholic etiology rate); </w:t>
      </w:r>
      <w:r w:rsidRPr="0005725B">
        <w:rPr>
          <w:rFonts w:ascii="Book Antiqua" w:hAnsi="Book Antiqua"/>
          <w:bCs/>
          <w:i/>
          <w:iCs/>
          <w:color w:val="000000" w:themeColor="text1"/>
        </w:rPr>
        <w:t>P</w:t>
      </w:r>
      <w:r w:rsidR="00755C09" w:rsidRPr="0005725B">
        <w:rPr>
          <w:rFonts w:ascii="Book Antiqua" w:hAnsi="Book Antiqua"/>
          <w:bCs/>
          <w:color w:val="000000" w:themeColor="text1"/>
        </w:rPr>
        <w:t xml:space="preserve"> </w:t>
      </w:r>
      <w:r w:rsidRPr="0005725B">
        <w:rPr>
          <w:rFonts w:ascii="Book Antiqua" w:hAnsi="Book Antiqua"/>
          <w:bCs/>
          <w:color w:val="000000" w:themeColor="text1"/>
        </w:rPr>
        <w:t>&lt; 0.001]; D: Age of study [H</w:t>
      </w:r>
      <w:r w:rsidRPr="0005725B">
        <w:rPr>
          <w:rFonts w:ascii="Book Antiqua" w:hAnsi="Book Antiqua"/>
          <w:bCs/>
          <w:color w:val="000000" w:themeColor="text1"/>
          <w:vertAlign w:val="subscript"/>
        </w:rPr>
        <w:t>g</w:t>
      </w:r>
      <w:r w:rsidRPr="0005725B">
        <w:rPr>
          <w:rFonts w:ascii="Book Antiqua" w:hAnsi="Book Antiqua"/>
          <w:bCs/>
          <w:color w:val="000000" w:themeColor="text1"/>
        </w:rPr>
        <w:t xml:space="preserve"> = -0.61 - 0.01 (age of study); </w:t>
      </w:r>
      <w:r w:rsidRPr="0005725B">
        <w:rPr>
          <w:rFonts w:ascii="Book Antiqua" w:hAnsi="Book Antiqua"/>
          <w:bCs/>
          <w:i/>
          <w:iCs/>
          <w:color w:val="000000" w:themeColor="text1"/>
        </w:rPr>
        <w:t>P</w:t>
      </w:r>
      <w:r w:rsidRPr="0005725B">
        <w:rPr>
          <w:rFonts w:ascii="Book Antiqua" w:hAnsi="Book Antiqua"/>
          <w:bCs/>
          <w:color w:val="000000" w:themeColor="text1"/>
        </w:rPr>
        <w:t xml:space="preserve"> = 0.019].</w:t>
      </w:r>
      <w:r w:rsidR="00755C09" w:rsidRPr="0005725B">
        <w:rPr>
          <w:rFonts w:ascii="Book Antiqua" w:hAnsi="Book Antiqua"/>
          <w:b/>
          <w:color w:val="000000" w:themeColor="text1"/>
        </w:rPr>
        <w:t xml:space="preserve"> </w:t>
      </w:r>
      <w:r w:rsidRPr="0005725B">
        <w:rPr>
          <w:rFonts w:ascii="Book Antiqua" w:hAnsi="Book Antiqua"/>
          <w:bCs/>
          <w:color w:val="000000" w:themeColor="text1"/>
        </w:rPr>
        <w:t>H</w:t>
      </w:r>
      <w:r w:rsidRPr="0005725B">
        <w:rPr>
          <w:rFonts w:ascii="Book Antiqua" w:hAnsi="Book Antiqua"/>
          <w:bCs/>
          <w:color w:val="000000" w:themeColor="text1"/>
          <w:vertAlign w:val="subscript"/>
        </w:rPr>
        <w:t>g</w:t>
      </w:r>
      <w:r w:rsidRPr="0005725B">
        <w:rPr>
          <w:rFonts w:ascii="Book Antiqua" w:hAnsi="Book Antiqua"/>
          <w:bCs/>
          <w:color w:val="000000" w:themeColor="text1"/>
        </w:rPr>
        <w:t xml:space="preserve"> refers to Hedges’g</w:t>
      </w:r>
      <w:r w:rsidRPr="0005725B">
        <w:rPr>
          <w:rFonts w:ascii="Book Antiqua" w:eastAsia="Book Antiqua" w:hAnsi="Book Antiqua" w:cs="Book Antiqua"/>
        </w:rPr>
        <w:t>.</w:t>
      </w:r>
    </w:p>
    <w:p w14:paraId="4A81866D" w14:textId="77777777" w:rsidR="000E29B8" w:rsidRPr="0005725B" w:rsidRDefault="000E29B8" w:rsidP="0005725B">
      <w:pPr>
        <w:spacing w:line="360" w:lineRule="auto"/>
        <w:jc w:val="both"/>
        <w:rPr>
          <w:rFonts w:ascii="Book Antiqua" w:hAnsi="Book Antiqua"/>
        </w:rPr>
        <w:sectPr w:rsidR="000E29B8" w:rsidRPr="0005725B">
          <w:pgSz w:w="12240" w:h="15840"/>
          <w:pgMar w:top="1440" w:right="1440" w:bottom="1440" w:left="1440" w:header="720" w:footer="720" w:gutter="0"/>
          <w:cols w:space="720"/>
          <w:docGrid w:linePitch="360"/>
        </w:sectPr>
      </w:pPr>
    </w:p>
    <w:p w14:paraId="660ED651"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lastRenderedPageBreak/>
        <w:drawing>
          <wp:inline distT="0" distB="0" distL="0" distR="0" wp14:anchorId="45281AB7" wp14:editId="2E95ACEF">
            <wp:extent cx="4355465" cy="3238500"/>
            <wp:effectExtent l="0" t="0" r="0" b="0"/>
            <wp:docPr id="108202072" name="图片 10820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02072" name="Picture 17"/>
                    <pic:cNvPicPr>
                      <a:picLocks noChangeAspect="1"/>
                    </pic:cNvPicPr>
                  </pic:nvPicPr>
                  <pic:blipFill>
                    <a:blip r:embed="rId25"/>
                    <a:stretch>
                      <a:fillRect/>
                    </a:stretch>
                  </pic:blipFill>
                  <pic:spPr>
                    <a:xfrm>
                      <a:off x="0" y="0"/>
                      <a:ext cx="4363980" cy="3244544"/>
                    </a:xfrm>
                    <a:prstGeom prst="rect">
                      <a:avLst/>
                    </a:prstGeom>
                  </pic:spPr>
                </pic:pic>
              </a:graphicData>
            </a:graphic>
          </wp:inline>
        </w:drawing>
      </w:r>
    </w:p>
    <w:p w14:paraId="6240CFA5" w14:textId="77777777" w:rsidR="000E29B8" w:rsidRPr="0005725B" w:rsidRDefault="00B87579" w:rsidP="0005725B">
      <w:pPr>
        <w:spacing w:line="360" w:lineRule="auto"/>
        <w:jc w:val="both"/>
        <w:rPr>
          <w:rFonts w:ascii="Book Antiqua" w:hAnsi="Book Antiqua"/>
        </w:rPr>
      </w:pPr>
      <w:r w:rsidRPr="0005725B">
        <w:rPr>
          <w:rFonts w:ascii="Book Antiqua" w:hAnsi="Book Antiqua"/>
          <w:noProof/>
          <w:lang w:val="el-GR" w:eastAsia="el-GR"/>
        </w:rPr>
        <w:drawing>
          <wp:inline distT="0" distB="0" distL="0" distR="0" wp14:anchorId="3F18071E" wp14:editId="17D5EFE1">
            <wp:extent cx="4371340" cy="3230880"/>
            <wp:effectExtent l="0" t="0" r="0" b="0"/>
            <wp:docPr id="68663822" name="图片 6866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63822" name="Picture 18"/>
                    <pic:cNvPicPr>
                      <a:picLocks noChangeAspect="1"/>
                    </pic:cNvPicPr>
                  </pic:nvPicPr>
                  <pic:blipFill>
                    <a:blip r:embed="rId26"/>
                    <a:stretch>
                      <a:fillRect/>
                    </a:stretch>
                  </pic:blipFill>
                  <pic:spPr>
                    <a:xfrm>
                      <a:off x="0" y="0"/>
                      <a:ext cx="4385074" cy="3241020"/>
                    </a:xfrm>
                    <a:prstGeom prst="rect">
                      <a:avLst/>
                    </a:prstGeom>
                  </pic:spPr>
                </pic:pic>
              </a:graphicData>
            </a:graphic>
          </wp:inline>
        </w:drawing>
      </w:r>
    </w:p>
    <w:p w14:paraId="6B6ACE32" w14:textId="774918A3" w:rsidR="000E29B8" w:rsidRPr="0005725B" w:rsidRDefault="00B87579" w:rsidP="0005725B">
      <w:pPr>
        <w:spacing w:line="360" w:lineRule="auto"/>
        <w:jc w:val="both"/>
        <w:rPr>
          <w:rFonts w:ascii="Book Antiqua" w:eastAsia="Book Antiqua" w:hAnsi="Book Antiqua" w:cs="Book Antiqua"/>
        </w:rPr>
      </w:pPr>
      <w:r w:rsidRPr="0005725B">
        <w:rPr>
          <w:rFonts w:ascii="Book Antiqua" w:eastAsia="Book Antiqua" w:hAnsi="Book Antiqua" w:cs="Book Antiqua"/>
          <w:b/>
          <w:bCs/>
        </w:rPr>
        <w:t>Figure 9</w:t>
      </w:r>
      <w:r w:rsidRPr="0005725B">
        <w:rPr>
          <w:rFonts w:ascii="Book Antiqua" w:hAnsi="Book Antiqua"/>
          <w:b/>
          <w:color w:val="000000" w:themeColor="text1"/>
        </w:rPr>
        <w:t xml:space="preserve"> Meta-analysis forest plot concerning overall survival of patients with cirrhosis relating to corrected QT and corrected QT to upper normal limit (440 ms) ratio in patients with cirrhosis</w:t>
      </w:r>
      <w:r w:rsidRPr="0005725B">
        <w:rPr>
          <w:rFonts w:ascii="Book Antiqua" w:eastAsia="Book Antiqua" w:hAnsi="Book Antiqua" w:cs="Book Antiqua"/>
          <w:b/>
          <w:bCs/>
        </w:rPr>
        <w:t>.</w:t>
      </w:r>
      <w:r w:rsidRPr="0005725B">
        <w:rPr>
          <w:rFonts w:ascii="Book Antiqua" w:eastAsia="Book Antiqua" w:hAnsi="Book Antiqua" w:cs="Book Antiqua"/>
        </w:rPr>
        <w:t xml:space="preserve"> A: Overall survival of patients with cirrhosis relating to corrected QT (QTc); B: QTc to upper normal limit (440 ms) ratio in patients with cirrhosis.</w:t>
      </w:r>
      <w:r w:rsidR="00843661" w:rsidRPr="0005725B">
        <w:rPr>
          <w:rFonts w:ascii="Book Antiqua" w:eastAsia="Book Antiqua" w:hAnsi="Book Antiqua" w:cs="Book Antiqua"/>
        </w:rPr>
        <w:t xml:space="preserve"> </w:t>
      </w:r>
      <w:r w:rsidR="00AF457D" w:rsidRPr="0005725B">
        <w:rPr>
          <w:rFonts w:ascii="Book Antiqua" w:eastAsia="Book Antiqua" w:hAnsi="Book Antiqua" w:cs="Book Antiqua"/>
        </w:rPr>
        <w:t xml:space="preserve">QTc: </w:t>
      </w:r>
      <w:r w:rsidR="00AF457D" w:rsidRPr="0005725B">
        <w:rPr>
          <w:rFonts w:ascii="Book Antiqua" w:eastAsia="Book Antiqua" w:hAnsi="Book Antiqua" w:cs="Book Antiqua"/>
          <w:color w:val="000000"/>
        </w:rPr>
        <w:t>Corrected QT</w:t>
      </w:r>
      <w:r w:rsidR="00B31E11" w:rsidRPr="0005725B">
        <w:rPr>
          <w:rFonts w:ascii="Book Antiqua" w:eastAsia="Book Antiqua" w:hAnsi="Book Antiqua" w:cs="Book Antiqua"/>
          <w:color w:val="000000"/>
        </w:rPr>
        <w:t>;</w:t>
      </w:r>
      <w:r w:rsidRPr="0005725B">
        <w:rPr>
          <w:rFonts w:ascii="Book Antiqua" w:hAnsi="Book Antiqua"/>
          <w:color w:val="000000"/>
        </w:rPr>
        <w:t xml:space="preserve"> </w:t>
      </w:r>
      <w:r w:rsidRPr="0005725B">
        <w:rPr>
          <w:rFonts w:ascii="Book Antiqua" w:eastAsia="Book Antiqua" w:hAnsi="Book Antiqua" w:cs="Book Antiqua"/>
          <w:color w:val="000000"/>
        </w:rPr>
        <w:t>HR: Hazard ratio</w:t>
      </w:r>
      <w:r w:rsidRPr="0005725B">
        <w:rPr>
          <w:rFonts w:ascii="Book Antiqua" w:eastAsia="Book Antiqua" w:hAnsi="Book Antiqua" w:cs="Book Antiqua"/>
        </w:rPr>
        <w:t>.</w:t>
      </w:r>
    </w:p>
    <w:p w14:paraId="7B754B86" w14:textId="77777777" w:rsidR="000E29B8" w:rsidRPr="0005725B" w:rsidRDefault="000E29B8" w:rsidP="0005725B">
      <w:pPr>
        <w:spacing w:line="360" w:lineRule="auto"/>
        <w:jc w:val="both"/>
        <w:rPr>
          <w:rFonts w:ascii="Book Antiqua" w:hAnsi="Book Antiqua"/>
        </w:rPr>
        <w:sectPr w:rsidR="000E29B8" w:rsidRPr="0005725B">
          <w:pgSz w:w="12240" w:h="15840"/>
          <w:pgMar w:top="1440" w:right="1440" w:bottom="1440" w:left="1440" w:header="720" w:footer="720" w:gutter="0"/>
          <w:cols w:space="720"/>
          <w:docGrid w:linePitch="360"/>
        </w:sectPr>
      </w:pPr>
    </w:p>
    <w:p w14:paraId="5DDF3B27" w14:textId="77777777" w:rsidR="000E29B8" w:rsidRPr="0005725B" w:rsidRDefault="00B87579" w:rsidP="0005725B">
      <w:pPr>
        <w:snapToGrid w:val="0"/>
        <w:spacing w:line="360" w:lineRule="auto"/>
        <w:jc w:val="both"/>
        <w:rPr>
          <w:rFonts w:ascii="Book Antiqua" w:hAnsi="Book Antiqua"/>
          <w:bCs/>
          <w:color w:val="000000" w:themeColor="text1"/>
        </w:rPr>
      </w:pPr>
      <w:r w:rsidRPr="0005725B">
        <w:rPr>
          <w:rFonts w:ascii="Book Antiqua" w:hAnsi="Book Antiqua"/>
          <w:b/>
          <w:color w:val="000000" w:themeColor="text1"/>
        </w:rPr>
        <w:lastRenderedPageBreak/>
        <w:t xml:space="preserve">Table 1 </w:t>
      </w:r>
      <w:r w:rsidRPr="0005725B">
        <w:rPr>
          <w:rFonts w:ascii="Book Antiqua" w:hAnsi="Book Antiqua"/>
          <w:b/>
          <w:bCs/>
          <w:color w:val="000000" w:themeColor="text1"/>
        </w:rPr>
        <w:t>Characteristics of eligible studies</w:t>
      </w:r>
    </w:p>
    <w:tbl>
      <w:tblPr>
        <w:tblW w:w="16443" w:type="dxa"/>
        <w:jc w:val="center"/>
        <w:tblLayout w:type="fixed"/>
        <w:tblLook w:val="04A0" w:firstRow="1" w:lastRow="0" w:firstColumn="1" w:lastColumn="0" w:noHBand="0" w:noVBand="1"/>
      </w:tblPr>
      <w:tblGrid>
        <w:gridCol w:w="1942"/>
        <w:gridCol w:w="676"/>
        <w:gridCol w:w="843"/>
        <w:gridCol w:w="903"/>
        <w:gridCol w:w="917"/>
        <w:gridCol w:w="967"/>
        <w:gridCol w:w="805"/>
        <w:gridCol w:w="1002"/>
        <w:gridCol w:w="488"/>
        <w:gridCol w:w="488"/>
        <w:gridCol w:w="488"/>
        <w:gridCol w:w="770"/>
        <w:gridCol w:w="881"/>
        <w:gridCol w:w="621"/>
        <w:gridCol w:w="571"/>
        <w:gridCol w:w="376"/>
        <w:gridCol w:w="377"/>
        <w:gridCol w:w="481"/>
        <w:gridCol w:w="441"/>
        <w:gridCol w:w="586"/>
        <w:gridCol w:w="481"/>
        <w:gridCol w:w="586"/>
        <w:gridCol w:w="481"/>
        <w:gridCol w:w="272"/>
      </w:tblGrid>
      <w:tr w:rsidR="000E29B8" w:rsidRPr="0005725B" w14:paraId="37BB7E4C" w14:textId="77777777" w:rsidTr="0005725B">
        <w:trPr>
          <w:trHeight w:val="1134"/>
          <w:jc w:val="center"/>
        </w:trPr>
        <w:tc>
          <w:tcPr>
            <w:tcW w:w="1942" w:type="dxa"/>
            <w:vMerge w:val="restart"/>
            <w:tcBorders>
              <w:top w:val="single" w:sz="4" w:space="0" w:color="auto"/>
            </w:tcBorders>
          </w:tcPr>
          <w:p w14:paraId="57ED4186"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Ref.</w:t>
            </w:r>
          </w:p>
        </w:tc>
        <w:tc>
          <w:tcPr>
            <w:tcW w:w="676" w:type="dxa"/>
            <w:vMerge w:val="restart"/>
            <w:tcBorders>
              <w:top w:val="single" w:sz="4" w:space="0" w:color="auto"/>
            </w:tcBorders>
          </w:tcPr>
          <w:p w14:paraId="43F7A345"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Type of study</w:t>
            </w:r>
          </w:p>
        </w:tc>
        <w:tc>
          <w:tcPr>
            <w:tcW w:w="843" w:type="dxa"/>
            <w:vMerge w:val="restart"/>
            <w:tcBorders>
              <w:top w:val="single" w:sz="4" w:space="0" w:color="auto"/>
            </w:tcBorders>
          </w:tcPr>
          <w:p w14:paraId="0E3F75FF"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Device</w:t>
            </w:r>
          </w:p>
        </w:tc>
        <w:tc>
          <w:tcPr>
            <w:tcW w:w="903" w:type="dxa"/>
            <w:vMerge w:val="restart"/>
            <w:tcBorders>
              <w:top w:val="single" w:sz="4" w:space="0" w:color="auto"/>
            </w:tcBorders>
          </w:tcPr>
          <w:p w14:paraId="339E68A4"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Formula</w:t>
            </w:r>
          </w:p>
        </w:tc>
        <w:tc>
          <w:tcPr>
            <w:tcW w:w="917" w:type="dxa"/>
            <w:vMerge w:val="restart"/>
            <w:tcBorders>
              <w:top w:val="single" w:sz="4" w:space="0" w:color="auto"/>
            </w:tcBorders>
          </w:tcPr>
          <w:p w14:paraId="5F212D79"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 xml:space="preserve">Patients, </w:t>
            </w:r>
            <w:r w:rsidRPr="0005725B">
              <w:rPr>
                <w:rFonts w:ascii="Book Antiqua" w:hAnsi="Book Antiqua"/>
                <w:b/>
                <w:bCs/>
                <w:i/>
                <w:iCs/>
                <w:color w:val="000000" w:themeColor="text1"/>
              </w:rPr>
              <w:t>n</w:t>
            </w:r>
          </w:p>
        </w:tc>
        <w:tc>
          <w:tcPr>
            <w:tcW w:w="967" w:type="dxa"/>
            <w:vMerge w:val="restart"/>
            <w:tcBorders>
              <w:top w:val="single" w:sz="4" w:space="0" w:color="auto"/>
            </w:tcBorders>
          </w:tcPr>
          <w:p w14:paraId="16DA6941"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 xml:space="preserve">Controls, </w:t>
            </w:r>
            <w:r w:rsidRPr="0005725B">
              <w:rPr>
                <w:rFonts w:ascii="Book Antiqua" w:hAnsi="Book Antiqua"/>
                <w:b/>
                <w:bCs/>
                <w:i/>
                <w:iCs/>
                <w:color w:val="000000" w:themeColor="text1"/>
              </w:rPr>
              <w:t>n</w:t>
            </w:r>
          </w:p>
        </w:tc>
        <w:tc>
          <w:tcPr>
            <w:tcW w:w="805" w:type="dxa"/>
            <w:vMerge w:val="restart"/>
            <w:tcBorders>
              <w:top w:val="single" w:sz="4" w:space="0" w:color="auto"/>
            </w:tcBorders>
          </w:tcPr>
          <w:p w14:paraId="5404A479"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Female ratio</w:t>
            </w:r>
          </w:p>
        </w:tc>
        <w:tc>
          <w:tcPr>
            <w:tcW w:w="1002" w:type="dxa"/>
            <w:vMerge w:val="restart"/>
            <w:tcBorders>
              <w:top w:val="single" w:sz="4" w:space="0" w:color="auto"/>
            </w:tcBorders>
          </w:tcPr>
          <w:p w14:paraId="5126A932"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Alcoholic etiology ratio</w:t>
            </w:r>
          </w:p>
        </w:tc>
        <w:tc>
          <w:tcPr>
            <w:tcW w:w="1464" w:type="dxa"/>
            <w:gridSpan w:val="3"/>
            <w:tcBorders>
              <w:top w:val="single" w:sz="4" w:space="0" w:color="auto"/>
              <w:bottom w:val="single" w:sz="4" w:space="0" w:color="auto"/>
            </w:tcBorders>
          </w:tcPr>
          <w:p w14:paraId="5335CAF0"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Child-Pugh</w:t>
            </w:r>
          </w:p>
        </w:tc>
        <w:tc>
          <w:tcPr>
            <w:tcW w:w="770" w:type="dxa"/>
            <w:vMerge w:val="restart"/>
            <w:tcBorders>
              <w:top w:val="single" w:sz="4" w:space="0" w:color="auto"/>
            </w:tcBorders>
          </w:tcPr>
          <w:p w14:paraId="51B748FB"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MELD score</w:t>
            </w:r>
          </w:p>
        </w:tc>
        <w:tc>
          <w:tcPr>
            <w:tcW w:w="881" w:type="dxa"/>
            <w:vMerge w:val="restart"/>
            <w:tcBorders>
              <w:top w:val="single" w:sz="4" w:space="0" w:color="auto"/>
            </w:tcBorders>
          </w:tcPr>
          <w:p w14:paraId="7F779F52"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Age in yr</w:t>
            </w:r>
          </w:p>
        </w:tc>
        <w:tc>
          <w:tcPr>
            <w:tcW w:w="5273" w:type="dxa"/>
            <w:gridSpan w:val="11"/>
            <w:tcBorders>
              <w:top w:val="single" w:sz="4" w:space="0" w:color="auto"/>
              <w:bottom w:val="single" w:sz="4" w:space="0" w:color="auto"/>
            </w:tcBorders>
          </w:tcPr>
          <w:p w14:paraId="2B27FA56"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QTc</w:t>
            </w:r>
          </w:p>
        </w:tc>
      </w:tr>
      <w:tr w:rsidR="000E29B8" w:rsidRPr="0005725B" w14:paraId="261515B6" w14:textId="77777777" w:rsidTr="0005725B">
        <w:trPr>
          <w:trHeight w:val="3482"/>
          <w:jc w:val="center"/>
        </w:trPr>
        <w:tc>
          <w:tcPr>
            <w:tcW w:w="1942" w:type="dxa"/>
            <w:vMerge/>
            <w:tcBorders>
              <w:bottom w:val="single" w:sz="4" w:space="0" w:color="auto"/>
            </w:tcBorders>
          </w:tcPr>
          <w:p w14:paraId="2EE90745" w14:textId="77777777" w:rsidR="000E29B8" w:rsidRPr="0005725B" w:rsidRDefault="000E29B8" w:rsidP="0005725B">
            <w:pPr>
              <w:snapToGrid w:val="0"/>
              <w:spacing w:line="360" w:lineRule="auto"/>
              <w:jc w:val="both"/>
              <w:rPr>
                <w:rFonts w:ascii="Book Antiqua" w:hAnsi="Book Antiqua"/>
                <w:b/>
                <w:bCs/>
                <w:color w:val="000000" w:themeColor="text1"/>
              </w:rPr>
            </w:pPr>
          </w:p>
        </w:tc>
        <w:tc>
          <w:tcPr>
            <w:tcW w:w="676" w:type="dxa"/>
            <w:vMerge/>
            <w:tcBorders>
              <w:bottom w:val="single" w:sz="4" w:space="0" w:color="auto"/>
            </w:tcBorders>
          </w:tcPr>
          <w:p w14:paraId="3CC8BDDB" w14:textId="77777777" w:rsidR="000E29B8" w:rsidRPr="0005725B" w:rsidRDefault="000E29B8" w:rsidP="0005725B">
            <w:pPr>
              <w:snapToGrid w:val="0"/>
              <w:spacing w:line="360" w:lineRule="auto"/>
              <w:jc w:val="both"/>
              <w:rPr>
                <w:rFonts w:ascii="Book Antiqua" w:hAnsi="Book Antiqua"/>
                <w:b/>
                <w:bCs/>
                <w:color w:val="000000" w:themeColor="text1"/>
              </w:rPr>
            </w:pPr>
          </w:p>
        </w:tc>
        <w:tc>
          <w:tcPr>
            <w:tcW w:w="843" w:type="dxa"/>
            <w:vMerge/>
            <w:tcBorders>
              <w:bottom w:val="single" w:sz="4" w:space="0" w:color="auto"/>
            </w:tcBorders>
          </w:tcPr>
          <w:p w14:paraId="7C284196" w14:textId="77777777" w:rsidR="000E29B8" w:rsidRPr="0005725B" w:rsidRDefault="000E29B8" w:rsidP="0005725B">
            <w:pPr>
              <w:snapToGrid w:val="0"/>
              <w:spacing w:line="360" w:lineRule="auto"/>
              <w:jc w:val="both"/>
              <w:rPr>
                <w:rFonts w:ascii="Book Antiqua" w:hAnsi="Book Antiqua"/>
                <w:b/>
                <w:bCs/>
                <w:color w:val="000000" w:themeColor="text1"/>
              </w:rPr>
            </w:pPr>
          </w:p>
        </w:tc>
        <w:tc>
          <w:tcPr>
            <w:tcW w:w="903" w:type="dxa"/>
            <w:vMerge/>
            <w:tcBorders>
              <w:bottom w:val="single" w:sz="4" w:space="0" w:color="auto"/>
            </w:tcBorders>
          </w:tcPr>
          <w:p w14:paraId="2F691F30" w14:textId="77777777" w:rsidR="000E29B8" w:rsidRPr="0005725B" w:rsidRDefault="000E29B8" w:rsidP="0005725B">
            <w:pPr>
              <w:snapToGrid w:val="0"/>
              <w:spacing w:line="360" w:lineRule="auto"/>
              <w:jc w:val="both"/>
              <w:rPr>
                <w:rFonts w:ascii="Book Antiqua" w:hAnsi="Book Antiqua"/>
                <w:b/>
                <w:bCs/>
                <w:color w:val="000000" w:themeColor="text1"/>
              </w:rPr>
            </w:pPr>
          </w:p>
        </w:tc>
        <w:tc>
          <w:tcPr>
            <w:tcW w:w="917" w:type="dxa"/>
            <w:vMerge/>
            <w:tcBorders>
              <w:bottom w:val="single" w:sz="4" w:space="0" w:color="auto"/>
            </w:tcBorders>
          </w:tcPr>
          <w:p w14:paraId="6EDE4C7A" w14:textId="77777777" w:rsidR="000E29B8" w:rsidRPr="0005725B" w:rsidRDefault="000E29B8" w:rsidP="0005725B">
            <w:pPr>
              <w:snapToGrid w:val="0"/>
              <w:spacing w:line="360" w:lineRule="auto"/>
              <w:jc w:val="both"/>
              <w:rPr>
                <w:rFonts w:ascii="Book Antiqua" w:hAnsi="Book Antiqua"/>
                <w:b/>
                <w:bCs/>
                <w:color w:val="000000" w:themeColor="text1"/>
              </w:rPr>
            </w:pPr>
          </w:p>
        </w:tc>
        <w:tc>
          <w:tcPr>
            <w:tcW w:w="967" w:type="dxa"/>
            <w:vMerge/>
            <w:tcBorders>
              <w:bottom w:val="single" w:sz="4" w:space="0" w:color="auto"/>
            </w:tcBorders>
          </w:tcPr>
          <w:p w14:paraId="6128CE91" w14:textId="77777777" w:rsidR="000E29B8" w:rsidRPr="0005725B" w:rsidRDefault="000E29B8" w:rsidP="0005725B">
            <w:pPr>
              <w:snapToGrid w:val="0"/>
              <w:spacing w:line="360" w:lineRule="auto"/>
              <w:jc w:val="both"/>
              <w:rPr>
                <w:rFonts w:ascii="Book Antiqua" w:hAnsi="Book Antiqua"/>
                <w:b/>
                <w:bCs/>
                <w:color w:val="000000" w:themeColor="text1"/>
              </w:rPr>
            </w:pPr>
          </w:p>
        </w:tc>
        <w:tc>
          <w:tcPr>
            <w:tcW w:w="805" w:type="dxa"/>
            <w:vMerge/>
            <w:tcBorders>
              <w:bottom w:val="single" w:sz="4" w:space="0" w:color="auto"/>
            </w:tcBorders>
          </w:tcPr>
          <w:p w14:paraId="75898064" w14:textId="77777777" w:rsidR="000E29B8" w:rsidRPr="0005725B" w:rsidRDefault="000E29B8" w:rsidP="0005725B">
            <w:pPr>
              <w:snapToGrid w:val="0"/>
              <w:spacing w:line="360" w:lineRule="auto"/>
              <w:jc w:val="both"/>
              <w:rPr>
                <w:rFonts w:ascii="Book Antiqua" w:hAnsi="Book Antiqua"/>
                <w:b/>
                <w:bCs/>
                <w:color w:val="000000" w:themeColor="text1"/>
              </w:rPr>
            </w:pPr>
          </w:p>
        </w:tc>
        <w:tc>
          <w:tcPr>
            <w:tcW w:w="1002" w:type="dxa"/>
            <w:vMerge/>
            <w:tcBorders>
              <w:bottom w:val="single" w:sz="4" w:space="0" w:color="auto"/>
            </w:tcBorders>
          </w:tcPr>
          <w:p w14:paraId="370F75DD" w14:textId="77777777" w:rsidR="000E29B8" w:rsidRPr="0005725B" w:rsidRDefault="000E29B8" w:rsidP="0005725B">
            <w:pPr>
              <w:snapToGrid w:val="0"/>
              <w:spacing w:line="360" w:lineRule="auto"/>
              <w:jc w:val="both"/>
              <w:rPr>
                <w:rFonts w:ascii="Book Antiqua" w:hAnsi="Book Antiqua"/>
                <w:b/>
                <w:bCs/>
                <w:color w:val="000000" w:themeColor="text1"/>
              </w:rPr>
            </w:pPr>
          </w:p>
        </w:tc>
        <w:tc>
          <w:tcPr>
            <w:tcW w:w="488" w:type="dxa"/>
            <w:tcBorders>
              <w:top w:val="single" w:sz="4" w:space="0" w:color="auto"/>
              <w:bottom w:val="single" w:sz="4" w:space="0" w:color="auto"/>
            </w:tcBorders>
          </w:tcPr>
          <w:p w14:paraId="67296ABC"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 xml:space="preserve">A, </w:t>
            </w:r>
            <w:r w:rsidRPr="0005725B">
              <w:rPr>
                <w:rFonts w:ascii="Book Antiqua" w:hAnsi="Book Antiqua"/>
                <w:b/>
                <w:bCs/>
                <w:i/>
                <w:iCs/>
                <w:color w:val="000000" w:themeColor="text1"/>
              </w:rPr>
              <w:t>n</w:t>
            </w:r>
          </w:p>
        </w:tc>
        <w:tc>
          <w:tcPr>
            <w:tcW w:w="488" w:type="dxa"/>
            <w:tcBorders>
              <w:top w:val="single" w:sz="4" w:space="0" w:color="auto"/>
              <w:bottom w:val="single" w:sz="4" w:space="0" w:color="auto"/>
            </w:tcBorders>
          </w:tcPr>
          <w:p w14:paraId="3AF0AB21"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 xml:space="preserve">B, </w:t>
            </w:r>
            <w:r w:rsidRPr="0005725B">
              <w:rPr>
                <w:rFonts w:ascii="Book Antiqua" w:hAnsi="Book Antiqua"/>
                <w:b/>
                <w:bCs/>
                <w:i/>
                <w:iCs/>
                <w:color w:val="000000" w:themeColor="text1"/>
              </w:rPr>
              <w:t>n</w:t>
            </w:r>
          </w:p>
        </w:tc>
        <w:tc>
          <w:tcPr>
            <w:tcW w:w="488" w:type="dxa"/>
            <w:tcBorders>
              <w:top w:val="single" w:sz="4" w:space="0" w:color="auto"/>
              <w:bottom w:val="single" w:sz="4" w:space="0" w:color="auto"/>
            </w:tcBorders>
          </w:tcPr>
          <w:p w14:paraId="3DE1DBFE"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 xml:space="preserve">C, </w:t>
            </w:r>
            <w:r w:rsidRPr="0005725B">
              <w:rPr>
                <w:rFonts w:ascii="Book Antiqua" w:hAnsi="Book Antiqua"/>
                <w:b/>
                <w:bCs/>
                <w:i/>
                <w:iCs/>
                <w:color w:val="000000" w:themeColor="text1"/>
              </w:rPr>
              <w:t>n</w:t>
            </w:r>
          </w:p>
        </w:tc>
        <w:tc>
          <w:tcPr>
            <w:tcW w:w="770" w:type="dxa"/>
            <w:vMerge/>
            <w:tcBorders>
              <w:bottom w:val="single" w:sz="4" w:space="0" w:color="auto"/>
            </w:tcBorders>
          </w:tcPr>
          <w:p w14:paraId="1CC1724C" w14:textId="77777777" w:rsidR="000E29B8" w:rsidRPr="0005725B" w:rsidRDefault="000E29B8" w:rsidP="0005725B">
            <w:pPr>
              <w:snapToGrid w:val="0"/>
              <w:spacing w:line="360" w:lineRule="auto"/>
              <w:jc w:val="both"/>
              <w:rPr>
                <w:rFonts w:ascii="Book Antiqua" w:hAnsi="Book Antiqua"/>
                <w:b/>
                <w:bCs/>
                <w:color w:val="000000" w:themeColor="text1"/>
              </w:rPr>
            </w:pPr>
          </w:p>
        </w:tc>
        <w:tc>
          <w:tcPr>
            <w:tcW w:w="881" w:type="dxa"/>
            <w:vMerge/>
            <w:tcBorders>
              <w:bottom w:val="single" w:sz="4" w:space="0" w:color="auto"/>
            </w:tcBorders>
          </w:tcPr>
          <w:p w14:paraId="444A8AFA" w14:textId="77777777" w:rsidR="000E29B8" w:rsidRPr="0005725B" w:rsidRDefault="000E29B8" w:rsidP="0005725B">
            <w:pPr>
              <w:snapToGrid w:val="0"/>
              <w:spacing w:line="360" w:lineRule="auto"/>
              <w:jc w:val="both"/>
              <w:rPr>
                <w:rFonts w:ascii="Book Antiqua" w:hAnsi="Book Antiqua"/>
                <w:b/>
                <w:bCs/>
                <w:color w:val="000000" w:themeColor="text1"/>
              </w:rPr>
            </w:pPr>
          </w:p>
        </w:tc>
        <w:tc>
          <w:tcPr>
            <w:tcW w:w="621" w:type="dxa"/>
            <w:tcBorders>
              <w:top w:val="single" w:sz="4" w:space="0" w:color="auto"/>
              <w:bottom w:val="single" w:sz="4" w:space="0" w:color="auto"/>
            </w:tcBorders>
          </w:tcPr>
          <w:p w14:paraId="7AC26997" w14:textId="77777777" w:rsidR="000E29B8" w:rsidRPr="0005725B" w:rsidRDefault="000E29B8" w:rsidP="0005725B">
            <w:pPr>
              <w:snapToGrid w:val="0"/>
              <w:spacing w:line="360" w:lineRule="auto"/>
              <w:jc w:val="both"/>
              <w:rPr>
                <w:rFonts w:ascii="Book Antiqua" w:hAnsi="Book Antiqua"/>
                <w:b/>
                <w:bCs/>
                <w:color w:val="000000" w:themeColor="text1"/>
              </w:rPr>
            </w:pPr>
          </w:p>
        </w:tc>
        <w:tc>
          <w:tcPr>
            <w:tcW w:w="571" w:type="dxa"/>
            <w:tcBorders>
              <w:top w:val="single" w:sz="4" w:space="0" w:color="auto"/>
              <w:bottom w:val="single" w:sz="4" w:space="0" w:color="auto"/>
            </w:tcBorders>
          </w:tcPr>
          <w:p w14:paraId="0F59BEB8"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Prolongation ratio</w:t>
            </w:r>
          </w:p>
        </w:tc>
        <w:tc>
          <w:tcPr>
            <w:tcW w:w="376" w:type="dxa"/>
            <w:tcBorders>
              <w:top w:val="single" w:sz="4" w:space="0" w:color="auto"/>
              <w:bottom w:val="single" w:sz="4" w:space="0" w:color="auto"/>
            </w:tcBorders>
          </w:tcPr>
          <w:p w14:paraId="00F64BE0"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Controls</w:t>
            </w:r>
          </w:p>
        </w:tc>
        <w:tc>
          <w:tcPr>
            <w:tcW w:w="377" w:type="dxa"/>
            <w:tcBorders>
              <w:top w:val="single" w:sz="4" w:space="0" w:color="auto"/>
              <w:bottom w:val="single" w:sz="4" w:space="0" w:color="auto"/>
            </w:tcBorders>
          </w:tcPr>
          <w:p w14:paraId="03C9783E"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Females</w:t>
            </w:r>
          </w:p>
        </w:tc>
        <w:tc>
          <w:tcPr>
            <w:tcW w:w="481" w:type="dxa"/>
            <w:tcBorders>
              <w:top w:val="single" w:sz="4" w:space="0" w:color="auto"/>
              <w:bottom w:val="single" w:sz="4" w:space="0" w:color="auto"/>
            </w:tcBorders>
          </w:tcPr>
          <w:p w14:paraId="631687E9"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Viral etiology</w:t>
            </w:r>
          </w:p>
        </w:tc>
        <w:tc>
          <w:tcPr>
            <w:tcW w:w="441" w:type="dxa"/>
            <w:tcBorders>
              <w:top w:val="single" w:sz="4" w:space="0" w:color="auto"/>
              <w:bottom w:val="single" w:sz="4" w:space="0" w:color="auto"/>
            </w:tcBorders>
          </w:tcPr>
          <w:p w14:paraId="7268F37B"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Acohol etiology</w:t>
            </w:r>
          </w:p>
        </w:tc>
        <w:tc>
          <w:tcPr>
            <w:tcW w:w="586" w:type="dxa"/>
            <w:tcBorders>
              <w:top w:val="single" w:sz="4" w:space="0" w:color="auto"/>
              <w:bottom w:val="single" w:sz="4" w:space="0" w:color="auto"/>
            </w:tcBorders>
          </w:tcPr>
          <w:p w14:paraId="3F519D9C"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Child-Pugh A</w:t>
            </w:r>
          </w:p>
        </w:tc>
        <w:tc>
          <w:tcPr>
            <w:tcW w:w="481" w:type="dxa"/>
            <w:tcBorders>
              <w:top w:val="single" w:sz="4" w:space="0" w:color="auto"/>
              <w:bottom w:val="single" w:sz="4" w:space="0" w:color="auto"/>
            </w:tcBorders>
          </w:tcPr>
          <w:p w14:paraId="3918411D"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Child-Pugh B</w:t>
            </w:r>
          </w:p>
        </w:tc>
        <w:tc>
          <w:tcPr>
            <w:tcW w:w="586" w:type="dxa"/>
            <w:tcBorders>
              <w:top w:val="single" w:sz="4" w:space="0" w:color="auto"/>
              <w:bottom w:val="single" w:sz="4" w:space="0" w:color="auto"/>
            </w:tcBorders>
          </w:tcPr>
          <w:p w14:paraId="7286CE66"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Child-Pugh C</w:t>
            </w:r>
          </w:p>
        </w:tc>
        <w:tc>
          <w:tcPr>
            <w:tcW w:w="481" w:type="dxa"/>
            <w:tcBorders>
              <w:top w:val="single" w:sz="4" w:space="0" w:color="auto"/>
              <w:bottom w:val="single" w:sz="4" w:space="0" w:color="auto"/>
            </w:tcBorders>
          </w:tcPr>
          <w:p w14:paraId="38A9093B"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Tx pre</w:t>
            </w:r>
          </w:p>
        </w:tc>
        <w:tc>
          <w:tcPr>
            <w:tcW w:w="272" w:type="dxa"/>
            <w:tcBorders>
              <w:top w:val="single" w:sz="4" w:space="0" w:color="auto"/>
              <w:bottom w:val="single" w:sz="4" w:space="0" w:color="auto"/>
            </w:tcBorders>
          </w:tcPr>
          <w:p w14:paraId="47D3DEBF"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Tx post</w:t>
            </w:r>
          </w:p>
        </w:tc>
      </w:tr>
      <w:tr w:rsidR="000E29B8" w:rsidRPr="0005725B" w14:paraId="17CDE129" w14:textId="77777777" w:rsidTr="0005725B">
        <w:trPr>
          <w:jc w:val="center"/>
        </w:trPr>
        <w:tc>
          <w:tcPr>
            <w:tcW w:w="1942" w:type="dxa"/>
            <w:tcBorders>
              <w:top w:val="single" w:sz="4" w:space="0" w:color="auto"/>
            </w:tcBorders>
          </w:tcPr>
          <w:p w14:paraId="11EEB62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Wang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[62]</w:t>
            </w:r>
            <w:r w:rsidRPr="0005725B">
              <w:rPr>
                <w:rFonts w:ascii="Book Antiqua" w:hAnsi="Book Antiqua"/>
                <w:color w:val="000000" w:themeColor="text1"/>
              </w:rPr>
              <w:t>, 2023</w:t>
            </w:r>
          </w:p>
        </w:tc>
        <w:tc>
          <w:tcPr>
            <w:tcW w:w="676" w:type="dxa"/>
            <w:tcBorders>
              <w:top w:val="single" w:sz="4" w:space="0" w:color="auto"/>
            </w:tcBorders>
          </w:tcPr>
          <w:p w14:paraId="0DCF5B4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Borders>
              <w:top w:val="single" w:sz="4" w:space="0" w:color="auto"/>
            </w:tcBorders>
          </w:tcPr>
          <w:p w14:paraId="66EE5DF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Borders>
              <w:top w:val="single" w:sz="4" w:space="0" w:color="auto"/>
            </w:tcBorders>
          </w:tcPr>
          <w:p w14:paraId="61984B2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Borders>
              <w:top w:val="single" w:sz="4" w:space="0" w:color="auto"/>
            </w:tcBorders>
          </w:tcPr>
          <w:p w14:paraId="2A89449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1022</w:t>
            </w:r>
          </w:p>
        </w:tc>
        <w:tc>
          <w:tcPr>
            <w:tcW w:w="967" w:type="dxa"/>
            <w:tcBorders>
              <w:top w:val="single" w:sz="4" w:space="0" w:color="auto"/>
            </w:tcBorders>
          </w:tcPr>
          <w:p w14:paraId="6F18E14B"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Borders>
              <w:top w:val="single" w:sz="4" w:space="0" w:color="auto"/>
            </w:tcBorders>
          </w:tcPr>
          <w:p w14:paraId="2887D9E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0.095</w:t>
            </w:r>
          </w:p>
        </w:tc>
        <w:tc>
          <w:tcPr>
            <w:tcW w:w="1002" w:type="dxa"/>
            <w:tcBorders>
              <w:top w:val="single" w:sz="4" w:space="0" w:color="auto"/>
            </w:tcBorders>
          </w:tcPr>
          <w:p w14:paraId="7EC057A6"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1</w:t>
            </w:r>
          </w:p>
        </w:tc>
        <w:tc>
          <w:tcPr>
            <w:tcW w:w="488" w:type="dxa"/>
            <w:tcBorders>
              <w:top w:val="single" w:sz="4" w:space="0" w:color="auto"/>
            </w:tcBorders>
          </w:tcPr>
          <w:p w14:paraId="33EF737E"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Borders>
              <w:top w:val="single" w:sz="4" w:space="0" w:color="auto"/>
            </w:tcBorders>
          </w:tcPr>
          <w:p w14:paraId="042E69BE"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Borders>
              <w:top w:val="single" w:sz="4" w:space="0" w:color="auto"/>
            </w:tcBorders>
          </w:tcPr>
          <w:p w14:paraId="039B3DA6"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Borders>
              <w:top w:val="single" w:sz="4" w:space="0" w:color="auto"/>
            </w:tcBorders>
          </w:tcPr>
          <w:p w14:paraId="7598AF71"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Borders>
              <w:top w:val="single" w:sz="4" w:space="0" w:color="auto"/>
            </w:tcBorders>
          </w:tcPr>
          <w:p w14:paraId="7D8F6D5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52.6 ± 11.6</w:t>
            </w:r>
          </w:p>
        </w:tc>
        <w:tc>
          <w:tcPr>
            <w:tcW w:w="621" w:type="dxa"/>
            <w:tcBorders>
              <w:top w:val="single" w:sz="4" w:space="0" w:color="auto"/>
            </w:tcBorders>
          </w:tcPr>
          <w:p w14:paraId="0262CD5F" w14:textId="77777777" w:rsidR="000E29B8" w:rsidRPr="0005725B" w:rsidRDefault="000E29B8" w:rsidP="0005725B">
            <w:pPr>
              <w:snapToGrid w:val="0"/>
              <w:spacing w:line="360" w:lineRule="auto"/>
              <w:jc w:val="both"/>
              <w:rPr>
                <w:rFonts w:ascii="Book Antiqua" w:hAnsi="Book Antiqua"/>
                <w:color w:val="000000" w:themeColor="text1"/>
              </w:rPr>
            </w:pPr>
          </w:p>
        </w:tc>
        <w:tc>
          <w:tcPr>
            <w:tcW w:w="571" w:type="dxa"/>
            <w:tcBorders>
              <w:top w:val="single" w:sz="4" w:space="0" w:color="auto"/>
            </w:tcBorders>
          </w:tcPr>
          <w:p w14:paraId="236D677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0.107</w:t>
            </w:r>
          </w:p>
        </w:tc>
        <w:tc>
          <w:tcPr>
            <w:tcW w:w="376" w:type="dxa"/>
            <w:tcBorders>
              <w:top w:val="single" w:sz="4" w:space="0" w:color="auto"/>
            </w:tcBorders>
          </w:tcPr>
          <w:p w14:paraId="3728062C"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Borders>
              <w:top w:val="single" w:sz="4" w:space="0" w:color="auto"/>
            </w:tcBorders>
          </w:tcPr>
          <w:p w14:paraId="158195B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Borders>
              <w:top w:val="single" w:sz="4" w:space="0" w:color="auto"/>
            </w:tcBorders>
          </w:tcPr>
          <w:p w14:paraId="275924C9"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Borders>
              <w:top w:val="single" w:sz="4" w:space="0" w:color="auto"/>
            </w:tcBorders>
          </w:tcPr>
          <w:p w14:paraId="21E4F94E"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Borders>
              <w:top w:val="single" w:sz="4" w:space="0" w:color="auto"/>
            </w:tcBorders>
          </w:tcPr>
          <w:p w14:paraId="683CE758"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Borders>
              <w:top w:val="single" w:sz="4" w:space="0" w:color="auto"/>
            </w:tcBorders>
          </w:tcPr>
          <w:p w14:paraId="03841C26"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Borders>
              <w:top w:val="single" w:sz="4" w:space="0" w:color="auto"/>
            </w:tcBorders>
          </w:tcPr>
          <w:p w14:paraId="7E3896F9"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Borders>
              <w:top w:val="single" w:sz="4" w:space="0" w:color="auto"/>
            </w:tcBorders>
          </w:tcPr>
          <w:p w14:paraId="5C04BEFF"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Borders>
              <w:top w:val="single" w:sz="4" w:space="0" w:color="auto"/>
            </w:tcBorders>
          </w:tcPr>
          <w:p w14:paraId="3D20363F"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04CB1BEC" w14:textId="77777777" w:rsidTr="0005725B">
        <w:trPr>
          <w:jc w:val="center"/>
        </w:trPr>
        <w:tc>
          <w:tcPr>
            <w:tcW w:w="1942" w:type="dxa"/>
          </w:tcPr>
          <w:p w14:paraId="5043A64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Bilous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[10]</w:t>
            </w:r>
            <w:r w:rsidRPr="0005725B">
              <w:rPr>
                <w:rFonts w:ascii="Book Antiqua" w:hAnsi="Book Antiqua"/>
                <w:color w:val="000000" w:themeColor="text1"/>
              </w:rPr>
              <w:t>, 2023</w:t>
            </w:r>
          </w:p>
        </w:tc>
        <w:tc>
          <w:tcPr>
            <w:tcW w:w="676" w:type="dxa"/>
          </w:tcPr>
          <w:p w14:paraId="4E4FD1F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673672C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H</w:t>
            </w:r>
          </w:p>
        </w:tc>
        <w:tc>
          <w:tcPr>
            <w:tcW w:w="903" w:type="dxa"/>
          </w:tcPr>
          <w:p w14:paraId="2EDD2C4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75F89BA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33</w:t>
            </w:r>
          </w:p>
        </w:tc>
        <w:tc>
          <w:tcPr>
            <w:tcW w:w="967" w:type="dxa"/>
          </w:tcPr>
          <w:p w14:paraId="5D7812CF"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6276716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0.394</w:t>
            </w:r>
          </w:p>
        </w:tc>
        <w:tc>
          <w:tcPr>
            <w:tcW w:w="1002" w:type="dxa"/>
          </w:tcPr>
          <w:p w14:paraId="74EA67D1"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5F9DBB7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w:t>
            </w:r>
          </w:p>
        </w:tc>
        <w:tc>
          <w:tcPr>
            <w:tcW w:w="488" w:type="dxa"/>
          </w:tcPr>
          <w:p w14:paraId="412E2F9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14</w:t>
            </w:r>
          </w:p>
        </w:tc>
        <w:tc>
          <w:tcPr>
            <w:tcW w:w="488" w:type="dxa"/>
          </w:tcPr>
          <w:p w14:paraId="23E42F1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11</w:t>
            </w:r>
          </w:p>
        </w:tc>
        <w:tc>
          <w:tcPr>
            <w:tcW w:w="770" w:type="dxa"/>
          </w:tcPr>
          <w:p w14:paraId="03EE3AAE"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654DCBB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48.0 ± 12.0</w:t>
            </w:r>
          </w:p>
        </w:tc>
        <w:tc>
          <w:tcPr>
            <w:tcW w:w="621" w:type="dxa"/>
          </w:tcPr>
          <w:p w14:paraId="748D5FF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393.7 ± 35.0</w:t>
            </w:r>
          </w:p>
        </w:tc>
        <w:tc>
          <w:tcPr>
            <w:tcW w:w="571" w:type="dxa"/>
          </w:tcPr>
          <w:p w14:paraId="6EA80FF9"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4079C3F6"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1A5F7BA0"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C1678FF"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652CC09A"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0E5B85A"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7DE1776"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E36B74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421E09E"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62B2EA15"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E16582E" w14:textId="77777777" w:rsidTr="0005725B">
        <w:trPr>
          <w:jc w:val="center"/>
        </w:trPr>
        <w:tc>
          <w:tcPr>
            <w:tcW w:w="1942" w:type="dxa"/>
          </w:tcPr>
          <w:p w14:paraId="7EFADC9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Barutcu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[37]</w:t>
            </w:r>
            <w:r w:rsidRPr="0005725B">
              <w:rPr>
                <w:rFonts w:ascii="Book Antiqua" w:hAnsi="Book Antiqua"/>
                <w:color w:val="000000" w:themeColor="text1"/>
              </w:rPr>
              <w:t>, 2023</w:t>
            </w:r>
          </w:p>
        </w:tc>
        <w:tc>
          <w:tcPr>
            <w:tcW w:w="676" w:type="dxa"/>
          </w:tcPr>
          <w:p w14:paraId="78EE4F7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696C9AA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67682B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0B8266B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100</w:t>
            </w:r>
          </w:p>
        </w:tc>
        <w:tc>
          <w:tcPr>
            <w:tcW w:w="967" w:type="dxa"/>
          </w:tcPr>
          <w:p w14:paraId="24ABADC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100</w:t>
            </w:r>
          </w:p>
        </w:tc>
        <w:tc>
          <w:tcPr>
            <w:tcW w:w="805" w:type="dxa"/>
          </w:tcPr>
          <w:p w14:paraId="6936C50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0.440</w:t>
            </w:r>
          </w:p>
        </w:tc>
        <w:tc>
          <w:tcPr>
            <w:tcW w:w="1002" w:type="dxa"/>
          </w:tcPr>
          <w:p w14:paraId="75322CB5"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20EA034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32</w:t>
            </w:r>
          </w:p>
        </w:tc>
        <w:tc>
          <w:tcPr>
            <w:tcW w:w="488" w:type="dxa"/>
          </w:tcPr>
          <w:p w14:paraId="4C8DA26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34</w:t>
            </w:r>
          </w:p>
        </w:tc>
        <w:tc>
          <w:tcPr>
            <w:tcW w:w="488" w:type="dxa"/>
          </w:tcPr>
          <w:p w14:paraId="709B0AF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34</w:t>
            </w:r>
          </w:p>
        </w:tc>
        <w:tc>
          <w:tcPr>
            <w:tcW w:w="770" w:type="dxa"/>
          </w:tcPr>
          <w:p w14:paraId="06FFF07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16 ± 8</w:t>
            </w:r>
          </w:p>
        </w:tc>
        <w:tc>
          <w:tcPr>
            <w:tcW w:w="881" w:type="dxa"/>
          </w:tcPr>
          <w:p w14:paraId="23B88CC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60.0 ± 42.2</w:t>
            </w:r>
          </w:p>
        </w:tc>
        <w:tc>
          <w:tcPr>
            <w:tcW w:w="621" w:type="dxa"/>
          </w:tcPr>
          <w:p w14:paraId="79FE553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446.3 ± 49.3</w:t>
            </w:r>
          </w:p>
        </w:tc>
        <w:tc>
          <w:tcPr>
            <w:tcW w:w="571" w:type="dxa"/>
          </w:tcPr>
          <w:p w14:paraId="2D17D00F"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0595A86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439 ± 33</w:t>
            </w:r>
          </w:p>
        </w:tc>
        <w:tc>
          <w:tcPr>
            <w:tcW w:w="377" w:type="dxa"/>
          </w:tcPr>
          <w:p w14:paraId="5969CF1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B3B2349"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6C5979D"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55631A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410 ± 23</w:t>
            </w:r>
          </w:p>
        </w:tc>
        <w:tc>
          <w:tcPr>
            <w:tcW w:w="481" w:type="dxa"/>
          </w:tcPr>
          <w:p w14:paraId="66BCE3A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455 ± 39</w:t>
            </w:r>
          </w:p>
        </w:tc>
        <w:tc>
          <w:tcPr>
            <w:tcW w:w="586" w:type="dxa"/>
          </w:tcPr>
          <w:p w14:paraId="7775AE9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473 ± 53</w:t>
            </w:r>
          </w:p>
        </w:tc>
        <w:tc>
          <w:tcPr>
            <w:tcW w:w="481" w:type="dxa"/>
          </w:tcPr>
          <w:p w14:paraId="78B8CB65"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645FE663"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96F4553" w14:textId="77777777" w:rsidTr="0005725B">
        <w:trPr>
          <w:jc w:val="center"/>
        </w:trPr>
        <w:tc>
          <w:tcPr>
            <w:tcW w:w="1942" w:type="dxa"/>
          </w:tcPr>
          <w:p w14:paraId="4A41ABF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Lu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[46]</w:t>
            </w:r>
            <w:r w:rsidRPr="0005725B">
              <w:rPr>
                <w:rFonts w:ascii="Book Antiqua" w:hAnsi="Book Antiqua"/>
                <w:color w:val="000000" w:themeColor="text1"/>
              </w:rPr>
              <w:t>, 2022</w:t>
            </w:r>
          </w:p>
        </w:tc>
        <w:tc>
          <w:tcPr>
            <w:tcW w:w="676" w:type="dxa"/>
          </w:tcPr>
          <w:p w14:paraId="546FC32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5E9DA7F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6142C7C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9F673C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3529</w:t>
            </w:r>
          </w:p>
        </w:tc>
        <w:tc>
          <w:tcPr>
            <w:tcW w:w="967" w:type="dxa"/>
          </w:tcPr>
          <w:p w14:paraId="5EC4A7BB"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3963963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0.233</w:t>
            </w:r>
          </w:p>
        </w:tc>
        <w:tc>
          <w:tcPr>
            <w:tcW w:w="1002" w:type="dxa"/>
          </w:tcPr>
          <w:p w14:paraId="3C876BD1"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0.182</w:t>
            </w:r>
          </w:p>
        </w:tc>
        <w:tc>
          <w:tcPr>
            <w:tcW w:w="488" w:type="dxa"/>
          </w:tcPr>
          <w:p w14:paraId="323FF99B"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5B57907D"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494EFBCD"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761ED2FE"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17914D3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55.0 ± 11.0</w:t>
            </w:r>
          </w:p>
        </w:tc>
        <w:tc>
          <w:tcPr>
            <w:tcW w:w="621" w:type="dxa"/>
          </w:tcPr>
          <w:p w14:paraId="3C4C0309" w14:textId="77777777" w:rsidR="000E29B8" w:rsidRPr="0005725B" w:rsidRDefault="000E29B8" w:rsidP="0005725B">
            <w:pPr>
              <w:snapToGrid w:val="0"/>
              <w:spacing w:line="360" w:lineRule="auto"/>
              <w:jc w:val="both"/>
              <w:rPr>
                <w:rFonts w:ascii="Book Antiqua" w:hAnsi="Book Antiqua"/>
                <w:color w:val="000000" w:themeColor="text1"/>
              </w:rPr>
            </w:pPr>
          </w:p>
        </w:tc>
        <w:tc>
          <w:tcPr>
            <w:tcW w:w="571" w:type="dxa"/>
          </w:tcPr>
          <w:p w14:paraId="4B1D31C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0.158</w:t>
            </w:r>
          </w:p>
        </w:tc>
        <w:tc>
          <w:tcPr>
            <w:tcW w:w="376" w:type="dxa"/>
          </w:tcPr>
          <w:p w14:paraId="3A0AAFE0"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4709FA64"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4D7BC3F"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435DA8A2"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B1B3054"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D1A12C8"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C4F5DB2"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BCA43BE"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39958DD7"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19AAC5C6" w14:textId="77777777" w:rsidTr="0005725B">
        <w:trPr>
          <w:jc w:val="center"/>
        </w:trPr>
        <w:tc>
          <w:tcPr>
            <w:tcW w:w="1942" w:type="dxa"/>
          </w:tcPr>
          <w:p w14:paraId="7CC3614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Wang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[63]</w:t>
            </w:r>
            <w:r w:rsidRPr="0005725B">
              <w:rPr>
                <w:rFonts w:ascii="Book Antiqua" w:hAnsi="Book Antiqua"/>
                <w:color w:val="000000" w:themeColor="text1"/>
              </w:rPr>
              <w:t>, 2022</w:t>
            </w:r>
          </w:p>
        </w:tc>
        <w:tc>
          <w:tcPr>
            <w:tcW w:w="676" w:type="dxa"/>
          </w:tcPr>
          <w:p w14:paraId="6E78091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0E01434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617E836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4D8428B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189</w:t>
            </w:r>
          </w:p>
        </w:tc>
        <w:tc>
          <w:tcPr>
            <w:tcW w:w="967" w:type="dxa"/>
          </w:tcPr>
          <w:p w14:paraId="621AB897"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362856F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0.783</w:t>
            </w:r>
          </w:p>
        </w:tc>
        <w:tc>
          <w:tcPr>
            <w:tcW w:w="1002" w:type="dxa"/>
          </w:tcPr>
          <w:p w14:paraId="449D20F7"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5B06786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102</w:t>
            </w:r>
          </w:p>
        </w:tc>
        <w:tc>
          <w:tcPr>
            <w:tcW w:w="488" w:type="dxa"/>
          </w:tcPr>
          <w:p w14:paraId="2245C4A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56</w:t>
            </w:r>
          </w:p>
        </w:tc>
        <w:tc>
          <w:tcPr>
            <w:tcW w:w="488" w:type="dxa"/>
          </w:tcPr>
          <w:p w14:paraId="6995640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31</w:t>
            </w:r>
          </w:p>
        </w:tc>
        <w:tc>
          <w:tcPr>
            <w:tcW w:w="770" w:type="dxa"/>
          </w:tcPr>
          <w:p w14:paraId="232C2177"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6F0C846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59.4 ± 11.8</w:t>
            </w:r>
          </w:p>
        </w:tc>
        <w:tc>
          <w:tcPr>
            <w:tcW w:w="621" w:type="dxa"/>
          </w:tcPr>
          <w:p w14:paraId="4E4164A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435.9 ± 46.1</w:t>
            </w:r>
          </w:p>
        </w:tc>
        <w:tc>
          <w:tcPr>
            <w:tcW w:w="571" w:type="dxa"/>
          </w:tcPr>
          <w:p w14:paraId="3DBE20E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0.243</w:t>
            </w:r>
          </w:p>
        </w:tc>
        <w:tc>
          <w:tcPr>
            <w:tcW w:w="376" w:type="dxa"/>
          </w:tcPr>
          <w:p w14:paraId="4201CC8F"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5A11671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8AC885D"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DF83BAA"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715C77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433 ± 45</w:t>
            </w:r>
          </w:p>
        </w:tc>
        <w:tc>
          <w:tcPr>
            <w:tcW w:w="481" w:type="dxa"/>
          </w:tcPr>
          <w:p w14:paraId="199210D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439 ± 47</w:t>
            </w:r>
          </w:p>
        </w:tc>
        <w:tc>
          <w:tcPr>
            <w:tcW w:w="586" w:type="dxa"/>
          </w:tcPr>
          <w:p w14:paraId="139D2EF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439 ± 47</w:t>
            </w:r>
          </w:p>
        </w:tc>
        <w:tc>
          <w:tcPr>
            <w:tcW w:w="481" w:type="dxa"/>
          </w:tcPr>
          <w:p w14:paraId="101FCDA4"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2F20D57C"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12B6410" w14:textId="77777777" w:rsidTr="0005725B">
        <w:trPr>
          <w:jc w:val="center"/>
        </w:trPr>
        <w:tc>
          <w:tcPr>
            <w:tcW w:w="1942" w:type="dxa"/>
          </w:tcPr>
          <w:p w14:paraId="4771FA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Li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[27]</w:t>
            </w:r>
            <w:r w:rsidRPr="0005725B">
              <w:rPr>
                <w:rFonts w:ascii="Book Antiqua" w:hAnsi="Book Antiqua"/>
                <w:color w:val="000000" w:themeColor="text1"/>
              </w:rPr>
              <w:t>, 2021</w:t>
            </w:r>
          </w:p>
        </w:tc>
        <w:tc>
          <w:tcPr>
            <w:tcW w:w="676" w:type="dxa"/>
          </w:tcPr>
          <w:p w14:paraId="7AA785D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07C757A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57AC94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F</w:t>
            </w:r>
          </w:p>
        </w:tc>
        <w:tc>
          <w:tcPr>
            <w:tcW w:w="917" w:type="dxa"/>
          </w:tcPr>
          <w:p w14:paraId="5288B5A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274</w:t>
            </w:r>
          </w:p>
        </w:tc>
        <w:tc>
          <w:tcPr>
            <w:tcW w:w="967" w:type="dxa"/>
          </w:tcPr>
          <w:p w14:paraId="61ADDA73"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65A2679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0.456</w:t>
            </w:r>
          </w:p>
        </w:tc>
        <w:tc>
          <w:tcPr>
            <w:tcW w:w="1002" w:type="dxa"/>
          </w:tcPr>
          <w:p w14:paraId="226DB2DA"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65730D3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108</w:t>
            </w:r>
          </w:p>
        </w:tc>
        <w:tc>
          <w:tcPr>
            <w:tcW w:w="488" w:type="dxa"/>
          </w:tcPr>
          <w:p w14:paraId="09CFD84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122</w:t>
            </w:r>
          </w:p>
        </w:tc>
        <w:tc>
          <w:tcPr>
            <w:tcW w:w="488" w:type="dxa"/>
          </w:tcPr>
          <w:p w14:paraId="05A8934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w:t>
            </w:r>
          </w:p>
        </w:tc>
        <w:tc>
          <w:tcPr>
            <w:tcW w:w="770" w:type="dxa"/>
          </w:tcPr>
          <w:p w14:paraId="2F25E35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 ± 4</w:t>
            </w:r>
          </w:p>
        </w:tc>
        <w:tc>
          <w:tcPr>
            <w:tcW w:w="881" w:type="dxa"/>
          </w:tcPr>
          <w:p w14:paraId="5B8EE8A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61.8 ± 12.8</w:t>
            </w:r>
          </w:p>
        </w:tc>
        <w:tc>
          <w:tcPr>
            <w:tcW w:w="621" w:type="dxa"/>
          </w:tcPr>
          <w:p w14:paraId="147F3D89" w14:textId="77777777" w:rsidR="000E29B8" w:rsidRPr="0005725B" w:rsidRDefault="000E29B8" w:rsidP="0005725B">
            <w:pPr>
              <w:snapToGrid w:val="0"/>
              <w:spacing w:line="360" w:lineRule="auto"/>
              <w:jc w:val="both"/>
              <w:rPr>
                <w:rFonts w:ascii="Book Antiqua" w:hAnsi="Book Antiqua"/>
                <w:color w:val="000000" w:themeColor="text1"/>
              </w:rPr>
            </w:pPr>
          </w:p>
        </w:tc>
        <w:tc>
          <w:tcPr>
            <w:tcW w:w="571" w:type="dxa"/>
          </w:tcPr>
          <w:p w14:paraId="70686A7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0.328</w:t>
            </w:r>
          </w:p>
        </w:tc>
        <w:tc>
          <w:tcPr>
            <w:tcW w:w="376" w:type="dxa"/>
          </w:tcPr>
          <w:p w14:paraId="70C92BD2"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70A31A5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C36499B"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09B29C99"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42E5288"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020E0AF"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85852A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F6853B2"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405FAAE2"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49BB04D" w14:textId="77777777" w:rsidTr="0005725B">
        <w:trPr>
          <w:jc w:val="center"/>
        </w:trPr>
        <w:tc>
          <w:tcPr>
            <w:tcW w:w="1942" w:type="dxa"/>
          </w:tcPr>
          <w:p w14:paraId="68AA89F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Ou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[40]</w:t>
            </w:r>
            <w:r w:rsidRPr="0005725B">
              <w:rPr>
                <w:rFonts w:ascii="Book Antiqua" w:hAnsi="Book Antiqua"/>
                <w:color w:val="000000" w:themeColor="text1"/>
              </w:rPr>
              <w:t>, 2021</w:t>
            </w:r>
          </w:p>
        </w:tc>
        <w:tc>
          <w:tcPr>
            <w:tcW w:w="676" w:type="dxa"/>
          </w:tcPr>
          <w:p w14:paraId="717C700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4DE26A1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20D2BB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4E52847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167</w:t>
            </w:r>
          </w:p>
        </w:tc>
        <w:tc>
          <w:tcPr>
            <w:tcW w:w="967" w:type="dxa"/>
          </w:tcPr>
          <w:p w14:paraId="4EAF93AE"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40C166A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0.281</w:t>
            </w:r>
          </w:p>
        </w:tc>
        <w:tc>
          <w:tcPr>
            <w:tcW w:w="1002" w:type="dxa"/>
          </w:tcPr>
          <w:p w14:paraId="568B2852"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0.168</w:t>
            </w:r>
          </w:p>
        </w:tc>
        <w:tc>
          <w:tcPr>
            <w:tcW w:w="488" w:type="dxa"/>
          </w:tcPr>
          <w:p w14:paraId="3396B8F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70</w:t>
            </w:r>
          </w:p>
        </w:tc>
        <w:tc>
          <w:tcPr>
            <w:tcW w:w="488" w:type="dxa"/>
          </w:tcPr>
          <w:p w14:paraId="3842BA2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81</w:t>
            </w:r>
          </w:p>
        </w:tc>
        <w:tc>
          <w:tcPr>
            <w:tcW w:w="488" w:type="dxa"/>
          </w:tcPr>
          <w:p w14:paraId="72EBCBD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16</w:t>
            </w:r>
          </w:p>
        </w:tc>
        <w:tc>
          <w:tcPr>
            <w:tcW w:w="770" w:type="dxa"/>
          </w:tcPr>
          <w:p w14:paraId="5AF721D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11 ± 4</w:t>
            </w:r>
          </w:p>
        </w:tc>
        <w:tc>
          <w:tcPr>
            <w:tcW w:w="881" w:type="dxa"/>
          </w:tcPr>
          <w:p w14:paraId="55D9F3F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52.9 ± 10.8</w:t>
            </w:r>
          </w:p>
        </w:tc>
        <w:tc>
          <w:tcPr>
            <w:tcW w:w="621" w:type="dxa"/>
          </w:tcPr>
          <w:p w14:paraId="25715A25" w14:textId="77777777" w:rsidR="000E29B8" w:rsidRPr="0005725B" w:rsidRDefault="000E29B8" w:rsidP="0005725B">
            <w:pPr>
              <w:snapToGrid w:val="0"/>
              <w:spacing w:line="360" w:lineRule="auto"/>
              <w:jc w:val="both"/>
              <w:rPr>
                <w:rFonts w:ascii="Book Antiqua" w:hAnsi="Book Antiqua"/>
                <w:color w:val="000000" w:themeColor="text1"/>
              </w:rPr>
            </w:pPr>
          </w:p>
        </w:tc>
        <w:tc>
          <w:tcPr>
            <w:tcW w:w="571" w:type="dxa"/>
          </w:tcPr>
          <w:p w14:paraId="089C0A3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0.665</w:t>
            </w:r>
          </w:p>
        </w:tc>
        <w:tc>
          <w:tcPr>
            <w:tcW w:w="376" w:type="dxa"/>
          </w:tcPr>
          <w:p w14:paraId="6541CD54"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86F036E"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5E36CBA"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40CEE646"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C64E8F0"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6493367"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145C5B1"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CBDF7E2"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2EDB781D"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15C62201" w14:textId="77777777" w:rsidTr="0005725B">
        <w:trPr>
          <w:jc w:val="center"/>
        </w:trPr>
        <w:tc>
          <w:tcPr>
            <w:tcW w:w="1942" w:type="dxa"/>
          </w:tcPr>
          <w:p w14:paraId="53C7438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Ko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[25]</w:t>
            </w:r>
            <w:r w:rsidRPr="0005725B">
              <w:rPr>
                <w:rFonts w:ascii="Book Antiqua" w:hAnsi="Book Antiqua"/>
                <w:color w:val="000000" w:themeColor="text1"/>
              </w:rPr>
              <w:t>, 2021</w:t>
            </w:r>
          </w:p>
        </w:tc>
        <w:tc>
          <w:tcPr>
            <w:tcW w:w="676" w:type="dxa"/>
          </w:tcPr>
          <w:p w14:paraId="1E77604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64B628E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3B4C62A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7C71DC6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408</w:t>
            </w:r>
          </w:p>
        </w:tc>
        <w:tc>
          <w:tcPr>
            <w:tcW w:w="967" w:type="dxa"/>
          </w:tcPr>
          <w:p w14:paraId="372295DF"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44DC561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0.236</w:t>
            </w:r>
          </w:p>
        </w:tc>
        <w:tc>
          <w:tcPr>
            <w:tcW w:w="1002" w:type="dxa"/>
          </w:tcPr>
          <w:p w14:paraId="53E08906"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0.093</w:t>
            </w:r>
          </w:p>
        </w:tc>
        <w:tc>
          <w:tcPr>
            <w:tcW w:w="488" w:type="dxa"/>
          </w:tcPr>
          <w:p w14:paraId="67F599FF"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5421BE47"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2D8D8030"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287B7579"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23567A1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57.1 ± 12.0</w:t>
            </w:r>
          </w:p>
        </w:tc>
        <w:tc>
          <w:tcPr>
            <w:tcW w:w="621" w:type="dxa"/>
          </w:tcPr>
          <w:p w14:paraId="4796F47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452.0 ± 31.0</w:t>
            </w:r>
          </w:p>
        </w:tc>
        <w:tc>
          <w:tcPr>
            <w:tcW w:w="571" w:type="dxa"/>
          </w:tcPr>
          <w:p w14:paraId="052C40F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0.650</w:t>
            </w:r>
          </w:p>
        </w:tc>
        <w:tc>
          <w:tcPr>
            <w:tcW w:w="376" w:type="dxa"/>
          </w:tcPr>
          <w:p w14:paraId="0DC5C44A"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7707FBF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859E53C"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7BBBF2C1"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45CCCA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723E3EF"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6EC036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74AFCA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452 ± 31</w:t>
            </w:r>
          </w:p>
        </w:tc>
        <w:tc>
          <w:tcPr>
            <w:tcW w:w="272" w:type="dxa"/>
          </w:tcPr>
          <w:p w14:paraId="22CC618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430 ± </w:t>
            </w:r>
            <w:r w:rsidRPr="0005725B">
              <w:rPr>
                <w:rFonts w:ascii="Book Antiqua" w:hAnsi="Book Antiqua"/>
                <w:color w:val="000000" w:themeColor="text1"/>
              </w:rPr>
              <w:lastRenderedPageBreak/>
              <w:t>32</w:t>
            </w:r>
          </w:p>
        </w:tc>
      </w:tr>
      <w:tr w:rsidR="000E29B8" w:rsidRPr="0005725B" w14:paraId="30E8BAEF" w14:textId="77777777" w:rsidTr="0005725B">
        <w:trPr>
          <w:jc w:val="center"/>
        </w:trPr>
        <w:tc>
          <w:tcPr>
            <w:tcW w:w="1942" w:type="dxa"/>
          </w:tcPr>
          <w:p w14:paraId="6D134F6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Héla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[36]</w:t>
            </w:r>
            <w:r w:rsidRPr="0005725B">
              <w:rPr>
                <w:rFonts w:ascii="Book Antiqua" w:hAnsi="Book Antiqua"/>
                <w:color w:val="000000" w:themeColor="text1"/>
              </w:rPr>
              <w:t>, 2020</w:t>
            </w:r>
          </w:p>
        </w:tc>
        <w:tc>
          <w:tcPr>
            <w:tcW w:w="676" w:type="dxa"/>
          </w:tcPr>
          <w:p w14:paraId="18DA613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0CCF339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H</w:t>
            </w:r>
          </w:p>
        </w:tc>
        <w:tc>
          <w:tcPr>
            <w:tcW w:w="903" w:type="dxa"/>
          </w:tcPr>
          <w:p w14:paraId="03FB412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8FF8DC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w:t>
            </w:r>
          </w:p>
        </w:tc>
        <w:tc>
          <w:tcPr>
            <w:tcW w:w="967" w:type="dxa"/>
          </w:tcPr>
          <w:p w14:paraId="5EEFA506"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2A9AAFD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0.429</w:t>
            </w:r>
          </w:p>
        </w:tc>
        <w:tc>
          <w:tcPr>
            <w:tcW w:w="1002" w:type="dxa"/>
          </w:tcPr>
          <w:p w14:paraId="0B57E090"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0.095</w:t>
            </w:r>
          </w:p>
        </w:tc>
        <w:tc>
          <w:tcPr>
            <w:tcW w:w="488" w:type="dxa"/>
          </w:tcPr>
          <w:p w14:paraId="454E9C8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w:t>
            </w:r>
          </w:p>
        </w:tc>
        <w:tc>
          <w:tcPr>
            <w:tcW w:w="488" w:type="dxa"/>
          </w:tcPr>
          <w:p w14:paraId="73D8957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15</w:t>
            </w:r>
          </w:p>
        </w:tc>
        <w:tc>
          <w:tcPr>
            <w:tcW w:w="488" w:type="dxa"/>
          </w:tcPr>
          <w:p w14:paraId="56EA60E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15</w:t>
            </w:r>
          </w:p>
        </w:tc>
        <w:tc>
          <w:tcPr>
            <w:tcW w:w="770" w:type="dxa"/>
          </w:tcPr>
          <w:p w14:paraId="78935434"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47123F2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60.0 ± 13.2</w:t>
            </w:r>
          </w:p>
        </w:tc>
        <w:tc>
          <w:tcPr>
            <w:tcW w:w="621" w:type="dxa"/>
          </w:tcPr>
          <w:p w14:paraId="220CD91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435.9 ± 21.8</w:t>
            </w:r>
          </w:p>
        </w:tc>
        <w:tc>
          <w:tcPr>
            <w:tcW w:w="571" w:type="dxa"/>
          </w:tcPr>
          <w:p w14:paraId="61F103B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0.476</w:t>
            </w:r>
          </w:p>
        </w:tc>
        <w:tc>
          <w:tcPr>
            <w:tcW w:w="376" w:type="dxa"/>
          </w:tcPr>
          <w:p w14:paraId="76299FA8"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35DEF81A"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5E0D1E4"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5CE0E680"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3AF7B21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423 ± 19</w:t>
            </w:r>
          </w:p>
        </w:tc>
        <w:tc>
          <w:tcPr>
            <w:tcW w:w="481" w:type="dxa"/>
          </w:tcPr>
          <w:p w14:paraId="4B76E96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429 ± 17</w:t>
            </w:r>
          </w:p>
        </w:tc>
        <w:tc>
          <w:tcPr>
            <w:tcW w:w="586" w:type="dxa"/>
          </w:tcPr>
          <w:p w14:paraId="2BE5DDB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453 ± 17</w:t>
            </w:r>
          </w:p>
        </w:tc>
        <w:tc>
          <w:tcPr>
            <w:tcW w:w="481" w:type="dxa"/>
          </w:tcPr>
          <w:p w14:paraId="2C780E53"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14CA5342"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2BCBA129" w14:textId="77777777" w:rsidTr="0005725B">
        <w:trPr>
          <w:jc w:val="center"/>
        </w:trPr>
        <w:tc>
          <w:tcPr>
            <w:tcW w:w="1942" w:type="dxa"/>
          </w:tcPr>
          <w:p w14:paraId="6B581FE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Abrahamovych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[64]</w:t>
            </w:r>
            <w:r w:rsidRPr="0005725B">
              <w:rPr>
                <w:rFonts w:ascii="Book Antiqua" w:hAnsi="Book Antiqua"/>
                <w:color w:val="000000" w:themeColor="text1"/>
              </w:rPr>
              <w:t>, 2020</w:t>
            </w:r>
          </w:p>
        </w:tc>
        <w:tc>
          <w:tcPr>
            <w:tcW w:w="676" w:type="dxa"/>
          </w:tcPr>
          <w:p w14:paraId="2ECC491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6E1CDA7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H</w:t>
            </w:r>
          </w:p>
        </w:tc>
        <w:tc>
          <w:tcPr>
            <w:tcW w:w="903" w:type="dxa"/>
          </w:tcPr>
          <w:p w14:paraId="63F6ACC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095001B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87</w:t>
            </w:r>
          </w:p>
        </w:tc>
        <w:tc>
          <w:tcPr>
            <w:tcW w:w="967" w:type="dxa"/>
          </w:tcPr>
          <w:p w14:paraId="5D5EFA76"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1FBB5C0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0.276</w:t>
            </w:r>
          </w:p>
        </w:tc>
        <w:tc>
          <w:tcPr>
            <w:tcW w:w="1002" w:type="dxa"/>
          </w:tcPr>
          <w:p w14:paraId="71C76118"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1</w:t>
            </w:r>
          </w:p>
        </w:tc>
        <w:tc>
          <w:tcPr>
            <w:tcW w:w="488" w:type="dxa"/>
          </w:tcPr>
          <w:p w14:paraId="08E4D806"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4E400CDC"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0A3A33FC"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75E8F8C6"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059CC6E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44.5 ± 4.3</w:t>
            </w:r>
          </w:p>
        </w:tc>
        <w:tc>
          <w:tcPr>
            <w:tcW w:w="621" w:type="dxa"/>
          </w:tcPr>
          <w:p w14:paraId="6A87793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443.8 ± 34.4</w:t>
            </w:r>
          </w:p>
        </w:tc>
        <w:tc>
          <w:tcPr>
            <w:tcW w:w="571" w:type="dxa"/>
          </w:tcPr>
          <w:p w14:paraId="6A42F385"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258537C5"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02B93D1D"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76A2C06"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5F279548"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C96D75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1D07CA0"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649D34E"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93C0E42"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6FFBD948"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013DC762" w14:textId="77777777" w:rsidTr="0005725B">
        <w:trPr>
          <w:jc w:val="center"/>
        </w:trPr>
        <w:tc>
          <w:tcPr>
            <w:tcW w:w="1942" w:type="dxa"/>
          </w:tcPr>
          <w:p w14:paraId="3DF25B1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Ibrahim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[65]</w:t>
            </w:r>
            <w:r w:rsidRPr="0005725B">
              <w:rPr>
                <w:rFonts w:ascii="Book Antiqua" w:hAnsi="Book Antiqua"/>
                <w:color w:val="000000" w:themeColor="text1"/>
              </w:rPr>
              <w:t>, 2020</w:t>
            </w:r>
          </w:p>
        </w:tc>
        <w:tc>
          <w:tcPr>
            <w:tcW w:w="676" w:type="dxa"/>
          </w:tcPr>
          <w:p w14:paraId="159C655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2BE9272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2A8FEDD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6EA52A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50</w:t>
            </w:r>
          </w:p>
        </w:tc>
        <w:tc>
          <w:tcPr>
            <w:tcW w:w="967" w:type="dxa"/>
          </w:tcPr>
          <w:p w14:paraId="51549ED8"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365E9A6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0.580</w:t>
            </w:r>
          </w:p>
        </w:tc>
        <w:tc>
          <w:tcPr>
            <w:tcW w:w="1002" w:type="dxa"/>
          </w:tcPr>
          <w:p w14:paraId="66569518"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w:t>
            </w:r>
          </w:p>
        </w:tc>
        <w:tc>
          <w:tcPr>
            <w:tcW w:w="488" w:type="dxa"/>
          </w:tcPr>
          <w:p w14:paraId="22A2A99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38</w:t>
            </w:r>
          </w:p>
        </w:tc>
        <w:tc>
          <w:tcPr>
            <w:tcW w:w="488" w:type="dxa"/>
          </w:tcPr>
          <w:p w14:paraId="5550C09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w:t>
            </w:r>
          </w:p>
        </w:tc>
        <w:tc>
          <w:tcPr>
            <w:tcW w:w="488" w:type="dxa"/>
          </w:tcPr>
          <w:p w14:paraId="15F9970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w:t>
            </w:r>
          </w:p>
        </w:tc>
        <w:tc>
          <w:tcPr>
            <w:tcW w:w="770" w:type="dxa"/>
          </w:tcPr>
          <w:p w14:paraId="2322F102"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0E84A5E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52.0 ± 12.0</w:t>
            </w:r>
          </w:p>
        </w:tc>
        <w:tc>
          <w:tcPr>
            <w:tcW w:w="621" w:type="dxa"/>
          </w:tcPr>
          <w:p w14:paraId="11DE6AE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415.8 ± 24.4</w:t>
            </w:r>
          </w:p>
        </w:tc>
        <w:tc>
          <w:tcPr>
            <w:tcW w:w="571" w:type="dxa"/>
          </w:tcPr>
          <w:p w14:paraId="1CB74EA0"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3F500087"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7B3121E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6EF1D46"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E42C54C"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297B74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15FAB69"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3E3FBBF4"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E1A4D31"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42102A91"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FB80B0C" w14:textId="77777777" w:rsidTr="0005725B">
        <w:trPr>
          <w:jc w:val="center"/>
        </w:trPr>
        <w:tc>
          <w:tcPr>
            <w:tcW w:w="1942" w:type="dxa"/>
          </w:tcPr>
          <w:p w14:paraId="3A16B1C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Hussain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[66]</w:t>
            </w:r>
            <w:r w:rsidRPr="0005725B">
              <w:rPr>
                <w:rFonts w:ascii="Book Antiqua" w:hAnsi="Book Antiqua"/>
                <w:color w:val="000000" w:themeColor="text1"/>
              </w:rPr>
              <w:t>, 2020</w:t>
            </w:r>
          </w:p>
        </w:tc>
        <w:tc>
          <w:tcPr>
            <w:tcW w:w="676" w:type="dxa"/>
          </w:tcPr>
          <w:p w14:paraId="13ADE09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108E4EB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3E6D682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0640FB6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87</w:t>
            </w:r>
          </w:p>
        </w:tc>
        <w:tc>
          <w:tcPr>
            <w:tcW w:w="967" w:type="dxa"/>
          </w:tcPr>
          <w:p w14:paraId="05F88AF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87</w:t>
            </w:r>
          </w:p>
        </w:tc>
        <w:tc>
          <w:tcPr>
            <w:tcW w:w="805" w:type="dxa"/>
          </w:tcPr>
          <w:p w14:paraId="2AF7C73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0.460</w:t>
            </w:r>
          </w:p>
        </w:tc>
        <w:tc>
          <w:tcPr>
            <w:tcW w:w="1002" w:type="dxa"/>
          </w:tcPr>
          <w:p w14:paraId="7EA2B6F6"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0.316</w:t>
            </w:r>
          </w:p>
        </w:tc>
        <w:tc>
          <w:tcPr>
            <w:tcW w:w="488" w:type="dxa"/>
          </w:tcPr>
          <w:p w14:paraId="4351F2BA"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39D9B10C"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6F69ED47"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4DC0A76A"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72E379A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47.0 ± 13.3</w:t>
            </w:r>
          </w:p>
        </w:tc>
        <w:tc>
          <w:tcPr>
            <w:tcW w:w="621" w:type="dxa"/>
          </w:tcPr>
          <w:p w14:paraId="1BBDF37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470.0 ± 50.0</w:t>
            </w:r>
          </w:p>
        </w:tc>
        <w:tc>
          <w:tcPr>
            <w:tcW w:w="571" w:type="dxa"/>
          </w:tcPr>
          <w:p w14:paraId="6131543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0.218</w:t>
            </w:r>
          </w:p>
        </w:tc>
        <w:tc>
          <w:tcPr>
            <w:tcW w:w="376" w:type="dxa"/>
          </w:tcPr>
          <w:p w14:paraId="3C78F98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400 ± 50</w:t>
            </w:r>
          </w:p>
        </w:tc>
        <w:tc>
          <w:tcPr>
            <w:tcW w:w="377" w:type="dxa"/>
          </w:tcPr>
          <w:p w14:paraId="080A972E"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95663FB"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2246445D"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CB975C1"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1E76260"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4B5E10E"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087AA61"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4FA03257"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0CCCDBD" w14:textId="77777777" w:rsidTr="0005725B">
        <w:trPr>
          <w:jc w:val="center"/>
        </w:trPr>
        <w:tc>
          <w:tcPr>
            <w:tcW w:w="1942" w:type="dxa"/>
          </w:tcPr>
          <w:p w14:paraId="628CA43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Kim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[35]</w:t>
            </w:r>
            <w:r w:rsidRPr="0005725B">
              <w:rPr>
                <w:rFonts w:ascii="Book Antiqua" w:hAnsi="Book Antiqua"/>
                <w:color w:val="000000" w:themeColor="text1"/>
              </w:rPr>
              <w:t>, 2020</w:t>
            </w:r>
          </w:p>
        </w:tc>
        <w:tc>
          <w:tcPr>
            <w:tcW w:w="676" w:type="dxa"/>
          </w:tcPr>
          <w:p w14:paraId="488508E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32B2885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6253AF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D53C28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310</w:t>
            </w:r>
          </w:p>
        </w:tc>
        <w:tc>
          <w:tcPr>
            <w:tcW w:w="967" w:type="dxa"/>
          </w:tcPr>
          <w:p w14:paraId="715AF36F"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4939D83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0.274</w:t>
            </w:r>
          </w:p>
        </w:tc>
        <w:tc>
          <w:tcPr>
            <w:tcW w:w="1002" w:type="dxa"/>
          </w:tcPr>
          <w:p w14:paraId="4B28AF97"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0.274</w:t>
            </w:r>
          </w:p>
        </w:tc>
        <w:tc>
          <w:tcPr>
            <w:tcW w:w="488" w:type="dxa"/>
          </w:tcPr>
          <w:p w14:paraId="72E5062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105</w:t>
            </w:r>
          </w:p>
        </w:tc>
        <w:tc>
          <w:tcPr>
            <w:tcW w:w="488" w:type="dxa"/>
          </w:tcPr>
          <w:p w14:paraId="5728E46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94</w:t>
            </w:r>
          </w:p>
        </w:tc>
        <w:tc>
          <w:tcPr>
            <w:tcW w:w="488" w:type="dxa"/>
          </w:tcPr>
          <w:p w14:paraId="56CEF0C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111</w:t>
            </w:r>
          </w:p>
        </w:tc>
        <w:tc>
          <w:tcPr>
            <w:tcW w:w="770" w:type="dxa"/>
          </w:tcPr>
          <w:p w14:paraId="5BF6CB77"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25E88CA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46.0 ± 17.0</w:t>
            </w:r>
          </w:p>
        </w:tc>
        <w:tc>
          <w:tcPr>
            <w:tcW w:w="621" w:type="dxa"/>
          </w:tcPr>
          <w:p w14:paraId="6568457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450.0 ± 43.0</w:t>
            </w:r>
          </w:p>
        </w:tc>
        <w:tc>
          <w:tcPr>
            <w:tcW w:w="571" w:type="dxa"/>
          </w:tcPr>
          <w:p w14:paraId="6C3D0665"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7C2B44AD"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2F6A7F2"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B95B592"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696386E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460 ± 44</w:t>
            </w:r>
          </w:p>
        </w:tc>
        <w:tc>
          <w:tcPr>
            <w:tcW w:w="586" w:type="dxa"/>
          </w:tcPr>
          <w:p w14:paraId="2A3AC58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417 ± 29</w:t>
            </w:r>
          </w:p>
        </w:tc>
        <w:tc>
          <w:tcPr>
            <w:tcW w:w="481" w:type="dxa"/>
          </w:tcPr>
          <w:p w14:paraId="2BB97B3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452 ± 34</w:t>
            </w:r>
          </w:p>
        </w:tc>
        <w:tc>
          <w:tcPr>
            <w:tcW w:w="586" w:type="dxa"/>
          </w:tcPr>
          <w:p w14:paraId="05B8509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480 ± 38</w:t>
            </w:r>
          </w:p>
        </w:tc>
        <w:tc>
          <w:tcPr>
            <w:tcW w:w="481" w:type="dxa"/>
          </w:tcPr>
          <w:p w14:paraId="0AF8440A"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7156FA4A"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8209700" w14:textId="77777777" w:rsidTr="0005725B">
        <w:trPr>
          <w:jc w:val="center"/>
        </w:trPr>
        <w:tc>
          <w:tcPr>
            <w:tcW w:w="1942" w:type="dxa"/>
          </w:tcPr>
          <w:p w14:paraId="3BFD920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Toma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[67]</w:t>
            </w:r>
            <w:r w:rsidRPr="0005725B">
              <w:rPr>
                <w:rFonts w:ascii="Book Antiqua" w:hAnsi="Book Antiqua"/>
                <w:color w:val="000000" w:themeColor="text1"/>
              </w:rPr>
              <w:t>, 2020</w:t>
            </w:r>
          </w:p>
        </w:tc>
        <w:tc>
          <w:tcPr>
            <w:tcW w:w="676" w:type="dxa"/>
          </w:tcPr>
          <w:p w14:paraId="09D792C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2E2772C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3A6C026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CA4304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63</w:t>
            </w:r>
          </w:p>
        </w:tc>
        <w:tc>
          <w:tcPr>
            <w:tcW w:w="967" w:type="dxa"/>
          </w:tcPr>
          <w:p w14:paraId="21DC38D5"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187D099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0.508</w:t>
            </w:r>
          </w:p>
        </w:tc>
        <w:tc>
          <w:tcPr>
            <w:tcW w:w="1002" w:type="dxa"/>
          </w:tcPr>
          <w:p w14:paraId="0FE5A0E7"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w:t>
            </w:r>
          </w:p>
        </w:tc>
        <w:tc>
          <w:tcPr>
            <w:tcW w:w="488" w:type="dxa"/>
          </w:tcPr>
          <w:p w14:paraId="775A767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18</w:t>
            </w:r>
          </w:p>
        </w:tc>
        <w:tc>
          <w:tcPr>
            <w:tcW w:w="488" w:type="dxa"/>
          </w:tcPr>
          <w:p w14:paraId="6480789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20</w:t>
            </w:r>
          </w:p>
        </w:tc>
        <w:tc>
          <w:tcPr>
            <w:tcW w:w="488" w:type="dxa"/>
          </w:tcPr>
          <w:p w14:paraId="2F9E46E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25</w:t>
            </w:r>
          </w:p>
        </w:tc>
        <w:tc>
          <w:tcPr>
            <w:tcW w:w="770" w:type="dxa"/>
          </w:tcPr>
          <w:p w14:paraId="6612681A"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6B308E0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56.2 ± 13.5</w:t>
            </w:r>
          </w:p>
        </w:tc>
        <w:tc>
          <w:tcPr>
            <w:tcW w:w="621" w:type="dxa"/>
          </w:tcPr>
          <w:p w14:paraId="40C5818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452.5 ± 27.7</w:t>
            </w:r>
          </w:p>
        </w:tc>
        <w:tc>
          <w:tcPr>
            <w:tcW w:w="571" w:type="dxa"/>
          </w:tcPr>
          <w:p w14:paraId="7407E45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0.460</w:t>
            </w:r>
          </w:p>
        </w:tc>
        <w:tc>
          <w:tcPr>
            <w:tcW w:w="376" w:type="dxa"/>
          </w:tcPr>
          <w:p w14:paraId="6DD01A46"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638CD7A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D3A14F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453 ± 28</w:t>
            </w:r>
          </w:p>
        </w:tc>
        <w:tc>
          <w:tcPr>
            <w:tcW w:w="441" w:type="dxa"/>
          </w:tcPr>
          <w:p w14:paraId="2843CFEE"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C8CA2C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445 ± 27</w:t>
            </w:r>
          </w:p>
        </w:tc>
        <w:tc>
          <w:tcPr>
            <w:tcW w:w="481" w:type="dxa"/>
          </w:tcPr>
          <w:p w14:paraId="4A4D3A1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451 ± 23</w:t>
            </w:r>
          </w:p>
        </w:tc>
        <w:tc>
          <w:tcPr>
            <w:tcW w:w="586" w:type="dxa"/>
          </w:tcPr>
          <w:p w14:paraId="0FB9FB4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459 ± 31</w:t>
            </w:r>
          </w:p>
        </w:tc>
        <w:tc>
          <w:tcPr>
            <w:tcW w:w="481" w:type="dxa"/>
          </w:tcPr>
          <w:p w14:paraId="6CEA208B"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6CEF6C74"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6BFB3D82" w14:textId="77777777" w:rsidTr="0005725B">
        <w:trPr>
          <w:jc w:val="center"/>
        </w:trPr>
        <w:tc>
          <w:tcPr>
            <w:tcW w:w="1942" w:type="dxa"/>
          </w:tcPr>
          <w:p w14:paraId="554DB46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Bhardwaj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[68]</w:t>
            </w:r>
            <w:r w:rsidRPr="0005725B">
              <w:rPr>
                <w:rFonts w:ascii="Book Antiqua" w:hAnsi="Book Antiqua"/>
                <w:color w:val="000000" w:themeColor="text1"/>
              </w:rPr>
              <w:t>, 2020</w:t>
            </w:r>
          </w:p>
        </w:tc>
        <w:tc>
          <w:tcPr>
            <w:tcW w:w="676" w:type="dxa"/>
          </w:tcPr>
          <w:p w14:paraId="210E2E8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381CC95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4364DA9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0F22670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100</w:t>
            </w:r>
          </w:p>
        </w:tc>
        <w:tc>
          <w:tcPr>
            <w:tcW w:w="967" w:type="dxa"/>
          </w:tcPr>
          <w:p w14:paraId="35D6B29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100</w:t>
            </w:r>
          </w:p>
        </w:tc>
        <w:tc>
          <w:tcPr>
            <w:tcW w:w="805" w:type="dxa"/>
          </w:tcPr>
          <w:p w14:paraId="088EE05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0.150</w:t>
            </w:r>
          </w:p>
        </w:tc>
        <w:tc>
          <w:tcPr>
            <w:tcW w:w="1002" w:type="dxa"/>
          </w:tcPr>
          <w:p w14:paraId="6C404E80"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0.530</w:t>
            </w:r>
          </w:p>
        </w:tc>
        <w:tc>
          <w:tcPr>
            <w:tcW w:w="488" w:type="dxa"/>
          </w:tcPr>
          <w:p w14:paraId="7A1084D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w:t>
            </w:r>
          </w:p>
        </w:tc>
        <w:tc>
          <w:tcPr>
            <w:tcW w:w="488" w:type="dxa"/>
          </w:tcPr>
          <w:p w14:paraId="66C57EE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35</w:t>
            </w:r>
          </w:p>
        </w:tc>
        <w:tc>
          <w:tcPr>
            <w:tcW w:w="488" w:type="dxa"/>
          </w:tcPr>
          <w:p w14:paraId="41A155E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61</w:t>
            </w:r>
          </w:p>
        </w:tc>
        <w:tc>
          <w:tcPr>
            <w:tcW w:w="770" w:type="dxa"/>
          </w:tcPr>
          <w:p w14:paraId="656A5D48"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3C897A7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49.8 ± 13.6</w:t>
            </w:r>
          </w:p>
        </w:tc>
        <w:tc>
          <w:tcPr>
            <w:tcW w:w="621" w:type="dxa"/>
          </w:tcPr>
          <w:p w14:paraId="012CAD0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458.5 ± 27.0</w:t>
            </w:r>
          </w:p>
        </w:tc>
        <w:tc>
          <w:tcPr>
            <w:tcW w:w="571" w:type="dxa"/>
          </w:tcPr>
          <w:p w14:paraId="29F6D869"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7DD8F91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424 ± 28</w:t>
            </w:r>
          </w:p>
        </w:tc>
        <w:tc>
          <w:tcPr>
            <w:tcW w:w="377" w:type="dxa"/>
          </w:tcPr>
          <w:p w14:paraId="07D85DCE"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2936881"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C1CC6F9"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370A1B72"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9CBA7DA"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34F31BF4"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D843D99"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053C0E3F"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2EDE4474" w14:textId="77777777" w:rsidTr="0005725B">
        <w:trPr>
          <w:jc w:val="center"/>
        </w:trPr>
        <w:tc>
          <w:tcPr>
            <w:tcW w:w="1942" w:type="dxa"/>
          </w:tcPr>
          <w:p w14:paraId="20738E0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Gaafar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[69]</w:t>
            </w:r>
            <w:r w:rsidRPr="0005725B">
              <w:rPr>
                <w:rFonts w:ascii="Book Antiqua" w:hAnsi="Book Antiqua"/>
                <w:color w:val="000000" w:themeColor="text1"/>
              </w:rPr>
              <w:t>, 2019</w:t>
            </w:r>
          </w:p>
        </w:tc>
        <w:tc>
          <w:tcPr>
            <w:tcW w:w="676" w:type="dxa"/>
          </w:tcPr>
          <w:p w14:paraId="0C1C684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38DA2FE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256DB52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7CCA432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112</w:t>
            </w:r>
          </w:p>
        </w:tc>
        <w:tc>
          <w:tcPr>
            <w:tcW w:w="967" w:type="dxa"/>
          </w:tcPr>
          <w:p w14:paraId="767FD1D0"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20A108E2" w14:textId="77777777" w:rsidR="000E29B8" w:rsidRPr="0005725B" w:rsidRDefault="000E29B8" w:rsidP="0005725B">
            <w:pPr>
              <w:snapToGrid w:val="0"/>
              <w:spacing w:line="360" w:lineRule="auto"/>
              <w:jc w:val="both"/>
              <w:rPr>
                <w:rFonts w:ascii="Book Antiqua" w:hAnsi="Book Antiqua"/>
                <w:color w:val="000000" w:themeColor="text1"/>
              </w:rPr>
            </w:pPr>
          </w:p>
        </w:tc>
        <w:tc>
          <w:tcPr>
            <w:tcW w:w="1002" w:type="dxa"/>
          </w:tcPr>
          <w:p w14:paraId="5CDE845E"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w:t>
            </w:r>
          </w:p>
        </w:tc>
        <w:tc>
          <w:tcPr>
            <w:tcW w:w="488" w:type="dxa"/>
          </w:tcPr>
          <w:p w14:paraId="5F88E1D0"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214BD656"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756A58B0"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0BD941AA"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28B8D5A0" w14:textId="77777777" w:rsidR="000E29B8" w:rsidRPr="0005725B" w:rsidRDefault="000E29B8" w:rsidP="0005725B">
            <w:pPr>
              <w:snapToGrid w:val="0"/>
              <w:spacing w:line="360" w:lineRule="auto"/>
              <w:jc w:val="both"/>
              <w:rPr>
                <w:rFonts w:ascii="Book Antiqua" w:hAnsi="Book Antiqua"/>
                <w:color w:val="000000" w:themeColor="text1"/>
              </w:rPr>
            </w:pPr>
          </w:p>
        </w:tc>
        <w:tc>
          <w:tcPr>
            <w:tcW w:w="621" w:type="dxa"/>
          </w:tcPr>
          <w:p w14:paraId="55E81DC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424.4 ± 36.6</w:t>
            </w:r>
          </w:p>
        </w:tc>
        <w:tc>
          <w:tcPr>
            <w:tcW w:w="571" w:type="dxa"/>
          </w:tcPr>
          <w:p w14:paraId="44CC815D"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748BAD97"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D8F6DC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272F867"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FB07F74"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1165EAD"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23B1560"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FAFC789"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586AD70"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1AB863ED"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A52AF4C" w14:textId="77777777" w:rsidTr="0005725B">
        <w:trPr>
          <w:jc w:val="center"/>
        </w:trPr>
        <w:tc>
          <w:tcPr>
            <w:tcW w:w="1942" w:type="dxa"/>
          </w:tcPr>
          <w:p w14:paraId="1FF4E95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Kazankov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[28]</w:t>
            </w:r>
            <w:r w:rsidRPr="0005725B">
              <w:rPr>
                <w:rFonts w:ascii="Book Antiqua" w:hAnsi="Book Antiqua"/>
                <w:color w:val="000000" w:themeColor="text1"/>
              </w:rPr>
              <w:t>, 2019</w:t>
            </w:r>
          </w:p>
        </w:tc>
        <w:tc>
          <w:tcPr>
            <w:tcW w:w="676" w:type="dxa"/>
          </w:tcPr>
          <w:p w14:paraId="11A76D5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5F1B77A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3BCB217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7ACF57C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915</w:t>
            </w:r>
          </w:p>
        </w:tc>
        <w:tc>
          <w:tcPr>
            <w:tcW w:w="967" w:type="dxa"/>
          </w:tcPr>
          <w:p w14:paraId="7F6731B3"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34EA9A16" w14:textId="77777777" w:rsidR="000E29B8" w:rsidRPr="0005725B" w:rsidRDefault="000E29B8" w:rsidP="0005725B">
            <w:pPr>
              <w:snapToGrid w:val="0"/>
              <w:spacing w:line="360" w:lineRule="auto"/>
              <w:jc w:val="both"/>
              <w:rPr>
                <w:rFonts w:ascii="Book Antiqua" w:hAnsi="Book Antiqua"/>
                <w:color w:val="000000" w:themeColor="text1"/>
              </w:rPr>
            </w:pPr>
          </w:p>
        </w:tc>
        <w:tc>
          <w:tcPr>
            <w:tcW w:w="1002" w:type="dxa"/>
          </w:tcPr>
          <w:p w14:paraId="272613C9"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7AD1DF08"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60662E04"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4B002FE3"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6139E889"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059ABE25" w14:textId="77777777" w:rsidR="000E29B8" w:rsidRPr="0005725B" w:rsidRDefault="000E29B8" w:rsidP="0005725B">
            <w:pPr>
              <w:snapToGrid w:val="0"/>
              <w:spacing w:line="360" w:lineRule="auto"/>
              <w:jc w:val="both"/>
              <w:rPr>
                <w:rFonts w:ascii="Book Antiqua" w:hAnsi="Book Antiqua"/>
                <w:color w:val="000000" w:themeColor="text1"/>
              </w:rPr>
            </w:pPr>
          </w:p>
        </w:tc>
        <w:tc>
          <w:tcPr>
            <w:tcW w:w="621" w:type="dxa"/>
          </w:tcPr>
          <w:p w14:paraId="1C7D33E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415.0 ± 30.0</w:t>
            </w:r>
          </w:p>
        </w:tc>
        <w:tc>
          <w:tcPr>
            <w:tcW w:w="571" w:type="dxa"/>
          </w:tcPr>
          <w:p w14:paraId="0A3D3A67"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69F64334"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77D0E2A"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39526CC"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0BFE02CE"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ABE5022"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2150423"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B4CA01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5A73381"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1A6FB3D5"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5F84423B" w14:textId="77777777" w:rsidTr="0005725B">
        <w:trPr>
          <w:jc w:val="center"/>
        </w:trPr>
        <w:tc>
          <w:tcPr>
            <w:tcW w:w="1942" w:type="dxa"/>
          </w:tcPr>
          <w:p w14:paraId="611BC3E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Moaref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[70]</w:t>
            </w:r>
            <w:r w:rsidRPr="0005725B">
              <w:rPr>
                <w:rFonts w:ascii="Book Antiqua" w:hAnsi="Book Antiqua"/>
                <w:color w:val="000000" w:themeColor="text1"/>
              </w:rPr>
              <w:t>, 2019</w:t>
            </w:r>
          </w:p>
        </w:tc>
        <w:tc>
          <w:tcPr>
            <w:tcW w:w="676" w:type="dxa"/>
          </w:tcPr>
          <w:p w14:paraId="0138930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726E0A6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292D3F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5DB4E9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30</w:t>
            </w:r>
          </w:p>
        </w:tc>
        <w:tc>
          <w:tcPr>
            <w:tcW w:w="967" w:type="dxa"/>
          </w:tcPr>
          <w:p w14:paraId="59624A0D"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2ABFADB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0.367</w:t>
            </w:r>
          </w:p>
        </w:tc>
        <w:tc>
          <w:tcPr>
            <w:tcW w:w="1002" w:type="dxa"/>
          </w:tcPr>
          <w:p w14:paraId="1678FD69"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3A9E5F24"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68B4B22E"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77248133"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4E7D705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16 ± 5</w:t>
            </w:r>
          </w:p>
        </w:tc>
        <w:tc>
          <w:tcPr>
            <w:tcW w:w="881" w:type="dxa"/>
          </w:tcPr>
          <w:p w14:paraId="3D4BD2A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41.0 ± 6.6</w:t>
            </w:r>
          </w:p>
        </w:tc>
        <w:tc>
          <w:tcPr>
            <w:tcW w:w="621" w:type="dxa"/>
          </w:tcPr>
          <w:p w14:paraId="20DE60F0" w14:textId="77777777" w:rsidR="000E29B8" w:rsidRPr="0005725B" w:rsidRDefault="000E29B8" w:rsidP="0005725B">
            <w:pPr>
              <w:snapToGrid w:val="0"/>
              <w:spacing w:line="360" w:lineRule="auto"/>
              <w:jc w:val="both"/>
              <w:rPr>
                <w:rFonts w:ascii="Book Antiqua" w:hAnsi="Book Antiqua"/>
                <w:color w:val="000000" w:themeColor="text1"/>
              </w:rPr>
            </w:pPr>
          </w:p>
        </w:tc>
        <w:tc>
          <w:tcPr>
            <w:tcW w:w="571" w:type="dxa"/>
          </w:tcPr>
          <w:p w14:paraId="0E39971B"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526697F6"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44E09833"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73BC294"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4AA490BD"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6518EEF"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1E52C5C"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FE38E79"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7DDBBFC"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6081681E"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0178E06B" w14:textId="77777777" w:rsidTr="0005725B">
        <w:trPr>
          <w:jc w:val="center"/>
        </w:trPr>
        <w:tc>
          <w:tcPr>
            <w:tcW w:w="1942" w:type="dxa"/>
          </w:tcPr>
          <w:p w14:paraId="6FEDAA8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Santeusanio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[71]</w:t>
            </w:r>
            <w:r w:rsidRPr="0005725B">
              <w:rPr>
                <w:rFonts w:ascii="Book Antiqua" w:hAnsi="Book Antiqua"/>
                <w:color w:val="000000" w:themeColor="text1"/>
              </w:rPr>
              <w:t>, 2019</w:t>
            </w:r>
          </w:p>
        </w:tc>
        <w:tc>
          <w:tcPr>
            <w:tcW w:w="676" w:type="dxa"/>
          </w:tcPr>
          <w:p w14:paraId="0BB3AF6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075C91E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55721F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7ABDE32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258</w:t>
            </w:r>
          </w:p>
        </w:tc>
        <w:tc>
          <w:tcPr>
            <w:tcW w:w="967" w:type="dxa"/>
          </w:tcPr>
          <w:p w14:paraId="61C04FBE"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29C0208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0.337</w:t>
            </w:r>
          </w:p>
        </w:tc>
        <w:tc>
          <w:tcPr>
            <w:tcW w:w="1002" w:type="dxa"/>
          </w:tcPr>
          <w:p w14:paraId="4AAD12EB"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0.097</w:t>
            </w:r>
          </w:p>
        </w:tc>
        <w:tc>
          <w:tcPr>
            <w:tcW w:w="488" w:type="dxa"/>
          </w:tcPr>
          <w:p w14:paraId="6CBB9178"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72C88919"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1240827D"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4FDAB95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18 ± 10</w:t>
            </w:r>
          </w:p>
        </w:tc>
        <w:tc>
          <w:tcPr>
            <w:tcW w:w="881" w:type="dxa"/>
          </w:tcPr>
          <w:p w14:paraId="150641B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59.5 ± 9.7</w:t>
            </w:r>
          </w:p>
        </w:tc>
        <w:tc>
          <w:tcPr>
            <w:tcW w:w="621" w:type="dxa"/>
          </w:tcPr>
          <w:p w14:paraId="2C12BE0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454.4 ± 27.9</w:t>
            </w:r>
          </w:p>
        </w:tc>
        <w:tc>
          <w:tcPr>
            <w:tcW w:w="571" w:type="dxa"/>
          </w:tcPr>
          <w:p w14:paraId="6611CCA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0.403</w:t>
            </w:r>
          </w:p>
        </w:tc>
        <w:tc>
          <w:tcPr>
            <w:tcW w:w="376" w:type="dxa"/>
          </w:tcPr>
          <w:p w14:paraId="53E49A33"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03FC8294"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92A1866"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2EF6B01C"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8CEFEB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80E4C1B"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78A864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84EC6F5"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11338B6F"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03FA95E3" w14:textId="77777777" w:rsidTr="0005725B">
        <w:trPr>
          <w:jc w:val="center"/>
        </w:trPr>
        <w:tc>
          <w:tcPr>
            <w:tcW w:w="1942" w:type="dxa"/>
          </w:tcPr>
          <w:p w14:paraId="15461A1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Biselli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[72]</w:t>
            </w:r>
            <w:r w:rsidRPr="0005725B">
              <w:rPr>
                <w:rFonts w:ascii="Book Antiqua" w:hAnsi="Book Antiqua"/>
                <w:color w:val="000000" w:themeColor="text1"/>
              </w:rPr>
              <w:t>, 2019</w:t>
            </w:r>
          </w:p>
        </w:tc>
        <w:tc>
          <w:tcPr>
            <w:tcW w:w="676" w:type="dxa"/>
          </w:tcPr>
          <w:p w14:paraId="3D6417E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43F5268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2ED4277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F</w:t>
            </w:r>
          </w:p>
        </w:tc>
        <w:tc>
          <w:tcPr>
            <w:tcW w:w="917" w:type="dxa"/>
          </w:tcPr>
          <w:p w14:paraId="1BF9F37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474</w:t>
            </w:r>
          </w:p>
        </w:tc>
        <w:tc>
          <w:tcPr>
            <w:tcW w:w="967" w:type="dxa"/>
          </w:tcPr>
          <w:p w14:paraId="5EFD0446"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2B99E38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0.352</w:t>
            </w:r>
          </w:p>
        </w:tc>
        <w:tc>
          <w:tcPr>
            <w:tcW w:w="1002" w:type="dxa"/>
          </w:tcPr>
          <w:p w14:paraId="49BB3DD6"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0.236</w:t>
            </w:r>
          </w:p>
        </w:tc>
        <w:tc>
          <w:tcPr>
            <w:tcW w:w="488" w:type="dxa"/>
          </w:tcPr>
          <w:p w14:paraId="2F401BA0"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49709DA5"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005C9897"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7B567D9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13 ± 5</w:t>
            </w:r>
          </w:p>
        </w:tc>
        <w:tc>
          <w:tcPr>
            <w:tcW w:w="881" w:type="dxa"/>
          </w:tcPr>
          <w:p w14:paraId="401C240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61.7 ± 12.6</w:t>
            </w:r>
          </w:p>
        </w:tc>
        <w:tc>
          <w:tcPr>
            <w:tcW w:w="621" w:type="dxa"/>
          </w:tcPr>
          <w:p w14:paraId="129F0E9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438.0 ± 42.0</w:t>
            </w:r>
          </w:p>
        </w:tc>
        <w:tc>
          <w:tcPr>
            <w:tcW w:w="571" w:type="dxa"/>
          </w:tcPr>
          <w:p w14:paraId="7B00705A"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5AE32C4C"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5827465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5C22C34"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526B45D"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8E215C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46B0DED"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1A01F64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8517F3F"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498B66FB"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26B8D08C" w14:textId="77777777" w:rsidTr="0005725B">
        <w:trPr>
          <w:jc w:val="center"/>
        </w:trPr>
        <w:tc>
          <w:tcPr>
            <w:tcW w:w="1942" w:type="dxa"/>
          </w:tcPr>
          <w:p w14:paraId="3F54CBC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Tieranu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[45]</w:t>
            </w:r>
            <w:r w:rsidRPr="0005725B">
              <w:rPr>
                <w:rFonts w:ascii="Book Antiqua" w:hAnsi="Book Antiqua"/>
                <w:color w:val="000000" w:themeColor="text1"/>
              </w:rPr>
              <w:t>, 2018</w:t>
            </w:r>
          </w:p>
        </w:tc>
        <w:tc>
          <w:tcPr>
            <w:tcW w:w="676" w:type="dxa"/>
          </w:tcPr>
          <w:p w14:paraId="33197DF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7403025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327D9C9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17EE518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60</w:t>
            </w:r>
          </w:p>
        </w:tc>
        <w:tc>
          <w:tcPr>
            <w:tcW w:w="967" w:type="dxa"/>
          </w:tcPr>
          <w:p w14:paraId="2CB9C896"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6E50EC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0.433</w:t>
            </w:r>
          </w:p>
        </w:tc>
        <w:tc>
          <w:tcPr>
            <w:tcW w:w="1002" w:type="dxa"/>
          </w:tcPr>
          <w:p w14:paraId="319175B6"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345D8F9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w:t>
            </w:r>
          </w:p>
        </w:tc>
        <w:tc>
          <w:tcPr>
            <w:tcW w:w="488" w:type="dxa"/>
          </w:tcPr>
          <w:p w14:paraId="0459C6A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28</w:t>
            </w:r>
          </w:p>
        </w:tc>
        <w:tc>
          <w:tcPr>
            <w:tcW w:w="488" w:type="dxa"/>
          </w:tcPr>
          <w:p w14:paraId="0327D79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26</w:t>
            </w:r>
          </w:p>
        </w:tc>
        <w:tc>
          <w:tcPr>
            <w:tcW w:w="770" w:type="dxa"/>
          </w:tcPr>
          <w:p w14:paraId="2A871958"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1BE41C1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59.4 ± 7.3</w:t>
            </w:r>
          </w:p>
        </w:tc>
        <w:tc>
          <w:tcPr>
            <w:tcW w:w="621" w:type="dxa"/>
          </w:tcPr>
          <w:p w14:paraId="1917588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457.8 ± 23.9</w:t>
            </w:r>
          </w:p>
        </w:tc>
        <w:tc>
          <w:tcPr>
            <w:tcW w:w="571" w:type="dxa"/>
          </w:tcPr>
          <w:p w14:paraId="2FAC24A3"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7A0642C6"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5D3CA3A8"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A5F5C70"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76A30EB"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FE3878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456 ± 27</w:t>
            </w:r>
          </w:p>
        </w:tc>
        <w:tc>
          <w:tcPr>
            <w:tcW w:w="481" w:type="dxa"/>
          </w:tcPr>
          <w:p w14:paraId="56D23B6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452 ± 26</w:t>
            </w:r>
          </w:p>
        </w:tc>
        <w:tc>
          <w:tcPr>
            <w:tcW w:w="586" w:type="dxa"/>
          </w:tcPr>
          <w:p w14:paraId="5A3E9D3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462 ± 20</w:t>
            </w:r>
          </w:p>
        </w:tc>
        <w:tc>
          <w:tcPr>
            <w:tcW w:w="481" w:type="dxa"/>
          </w:tcPr>
          <w:p w14:paraId="2F23026E"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6D21048F"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72589739" w14:textId="77777777" w:rsidTr="0005725B">
        <w:trPr>
          <w:jc w:val="center"/>
        </w:trPr>
        <w:tc>
          <w:tcPr>
            <w:tcW w:w="1942" w:type="dxa"/>
          </w:tcPr>
          <w:p w14:paraId="1B25423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Lee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[39]</w:t>
            </w:r>
            <w:r w:rsidRPr="0005725B">
              <w:rPr>
                <w:rFonts w:ascii="Book Antiqua" w:hAnsi="Book Antiqua"/>
                <w:color w:val="000000" w:themeColor="text1"/>
              </w:rPr>
              <w:t>, 2018</w:t>
            </w:r>
          </w:p>
        </w:tc>
        <w:tc>
          <w:tcPr>
            <w:tcW w:w="676" w:type="dxa"/>
          </w:tcPr>
          <w:p w14:paraId="7F6AB42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3B8F7EB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AFCEDE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243F6BF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283</w:t>
            </w:r>
          </w:p>
        </w:tc>
        <w:tc>
          <w:tcPr>
            <w:tcW w:w="967" w:type="dxa"/>
          </w:tcPr>
          <w:p w14:paraId="301DD3A6"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034D56E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0.247</w:t>
            </w:r>
          </w:p>
        </w:tc>
        <w:tc>
          <w:tcPr>
            <w:tcW w:w="1002" w:type="dxa"/>
          </w:tcPr>
          <w:p w14:paraId="490ACBD5"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0.113</w:t>
            </w:r>
          </w:p>
        </w:tc>
        <w:tc>
          <w:tcPr>
            <w:tcW w:w="488" w:type="dxa"/>
          </w:tcPr>
          <w:p w14:paraId="3E3A78E8"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643D348B"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1B15B7A7"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2B333E8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17 ± 11</w:t>
            </w:r>
          </w:p>
        </w:tc>
        <w:tc>
          <w:tcPr>
            <w:tcW w:w="881" w:type="dxa"/>
          </w:tcPr>
          <w:p w14:paraId="67F1EDF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55.1 ± 7.7</w:t>
            </w:r>
          </w:p>
        </w:tc>
        <w:tc>
          <w:tcPr>
            <w:tcW w:w="621" w:type="dxa"/>
          </w:tcPr>
          <w:p w14:paraId="47424C4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449.9 ± </w:t>
            </w:r>
            <w:r w:rsidRPr="0005725B">
              <w:rPr>
                <w:rFonts w:ascii="Book Antiqua" w:hAnsi="Book Antiqua"/>
                <w:color w:val="000000" w:themeColor="text1"/>
              </w:rPr>
              <w:lastRenderedPageBreak/>
              <w:t>31.6</w:t>
            </w:r>
          </w:p>
        </w:tc>
        <w:tc>
          <w:tcPr>
            <w:tcW w:w="571" w:type="dxa"/>
          </w:tcPr>
          <w:p w14:paraId="557456A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lastRenderedPageBreak/>
              <w:t>0.636</w:t>
            </w:r>
          </w:p>
        </w:tc>
        <w:tc>
          <w:tcPr>
            <w:tcW w:w="376" w:type="dxa"/>
          </w:tcPr>
          <w:p w14:paraId="6B2DBE07"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54DFFF90"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05C1C3E"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58B443B3"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16960751"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4A36760"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BC1832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9D1284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450 </w:t>
            </w:r>
            <w:r w:rsidRPr="0005725B">
              <w:rPr>
                <w:rFonts w:ascii="Book Antiqua" w:hAnsi="Book Antiqua"/>
                <w:color w:val="000000" w:themeColor="text1"/>
              </w:rPr>
              <w:lastRenderedPageBreak/>
              <w:t>± 32</w:t>
            </w:r>
          </w:p>
        </w:tc>
        <w:tc>
          <w:tcPr>
            <w:tcW w:w="272" w:type="dxa"/>
          </w:tcPr>
          <w:p w14:paraId="58027BE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43</w:t>
            </w:r>
            <w:r w:rsidRPr="0005725B">
              <w:rPr>
                <w:rFonts w:ascii="Book Antiqua" w:hAnsi="Book Antiqua"/>
                <w:color w:val="000000" w:themeColor="text1"/>
              </w:rPr>
              <w:lastRenderedPageBreak/>
              <w:t>5 ± 32</w:t>
            </w:r>
          </w:p>
        </w:tc>
      </w:tr>
      <w:tr w:rsidR="000E29B8" w:rsidRPr="0005725B" w14:paraId="33EBD314" w14:textId="77777777" w:rsidTr="0005725B">
        <w:trPr>
          <w:jc w:val="center"/>
        </w:trPr>
        <w:tc>
          <w:tcPr>
            <w:tcW w:w="1942" w:type="dxa"/>
          </w:tcPr>
          <w:p w14:paraId="4BAE500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Hajiaghamohammadi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[73]</w:t>
            </w:r>
            <w:r w:rsidRPr="0005725B">
              <w:rPr>
                <w:rFonts w:ascii="Book Antiqua" w:hAnsi="Book Antiqua"/>
                <w:color w:val="000000" w:themeColor="text1"/>
              </w:rPr>
              <w:t>, 2018</w:t>
            </w:r>
          </w:p>
        </w:tc>
        <w:tc>
          <w:tcPr>
            <w:tcW w:w="676" w:type="dxa"/>
          </w:tcPr>
          <w:p w14:paraId="7941132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5088AD9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26792FF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1232A91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37</w:t>
            </w:r>
          </w:p>
        </w:tc>
        <w:tc>
          <w:tcPr>
            <w:tcW w:w="967" w:type="dxa"/>
          </w:tcPr>
          <w:p w14:paraId="3C8EC42F"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4C09023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0.432</w:t>
            </w:r>
          </w:p>
        </w:tc>
        <w:tc>
          <w:tcPr>
            <w:tcW w:w="1002" w:type="dxa"/>
          </w:tcPr>
          <w:p w14:paraId="10A6A1DE"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639C89B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w:t>
            </w:r>
          </w:p>
        </w:tc>
        <w:tc>
          <w:tcPr>
            <w:tcW w:w="488" w:type="dxa"/>
          </w:tcPr>
          <w:p w14:paraId="075C9AB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w:t>
            </w:r>
          </w:p>
        </w:tc>
        <w:tc>
          <w:tcPr>
            <w:tcW w:w="488" w:type="dxa"/>
          </w:tcPr>
          <w:p w14:paraId="06A8E2E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13</w:t>
            </w:r>
          </w:p>
        </w:tc>
        <w:tc>
          <w:tcPr>
            <w:tcW w:w="770" w:type="dxa"/>
          </w:tcPr>
          <w:p w14:paraId="1816ACFD"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38F728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58.8 ± 11.5</w:t>
            </w:r>
          </w:p>
        </w:tc>
        <w:tc>
          <w:tcPr>
            <w:tcW w:w="621" w:type="dxa"/>
          </w:tcPr>
          <w:p w14:paraId="7CD1C2E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418.5 ± 41.9</w:t>
            </w:r>
          </w:p>
        </w:tc>
        <w:tc>
          <w:tcPr>
            <w:tcW w:w="571" w:type="dxa"/>
          </w:tcPr>
          <w:p w14:paraId="162EE2D9"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1FC16AE3"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5A2E47F3"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C8B2C0A"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422551A7"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CBA3B3A"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F7EE573"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235749F"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7C7DDBE"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69927DAA"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A8C2644" w14:textId="77777777" w:rsidTr="0005725B">
        <w:trPr>
          <w:jc w:val="center"/>
        </w:trPr>
        <w:tc>
          <w:tcPr>
            <w:tcW w:w="1942" w:type="dxa"/>
          </w:tcPr>
          <w:p w14:paraId="790D647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Główczyńska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[44]</w:t>
            </w:r>
            <w:r w:rsidRPr="0005725B">
              <w:rPr>
                <w:rFonts w:ascii="Book Antiqua" w:hAnsi="Book Antiqua"/>
                <w:color w:val="000000" w:themeColor="text1"/>
              </w:rPr>
              <w:t>, 2018</w:t>
            </w:r>
          </w:p>
        </w:tc>
        <w:tc>
          <w:tcPr>
            <w:tcW w:w="676" w:type="dxa"/>
          </w:tcPr>
          <w:p w14:paraId="11D3AD3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00A86F7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58CA192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C34BC7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151</w:t>
            </w:r>
          </w:p>
        </w:tc>
        <w:tc>
          <w:tcPr>
            <w:tcW w:w="967" w:type="dxa"/>
          </w:tcPr>
          <w:p w14:paraId="6E2F4D30"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27B1257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0.371</w:t>
            </w:r>
          </w:p>
        </w:tc>
        <w:tc>
          <w:tcPr>
            <w:tcW w:w="1002" w:type="dxa"/>
          </w:tcPr>
          <w:p w14:paraId="51F75053"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0.179</w:t>
            </w:r>
          </w:p>
        </w:tc>
        <w:tc>
          <w:tcPr>
            <w:tcW w:w="488" w:type="dxa"/>
          </w:tcPr>
          <w:p w14:paraId="17D150E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50</w:t>
            </w:r>
          </w:p>
        </w:tc>
        <w:tc>
          <w:tcPr>
            <w:tcW w:w="488" w:type="dxa"/>
          </w:tcPr>
          <w:p w14:paraId="541A66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73</w:t>
            </w:r>
          </w:p>
        </w:tc>
        <w:tc>
          <w:tcPr>
            <w:tcW w:w="488" w:type="dxa"/>
          </w:tcPr>
          <w:p w14:paraId="13DEAE8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28</w:t>
            </w:r>
          </w:p>
        </w:tc>
        <w:tc>
          <w:tcPr>
            <w:tcW w:w="770" w:type="dxa"/>
          </w:tcPr>
          <w:p w14:paraId="60DA850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 ± 5</w:t>
            </w:r>
          </w:p>
        </w:tc>
        <w:tc>
          <w:tcPr>
            <w:tcW w:w="881" w:type="dxa"/>
          </w:tcPr>
          <w:p w14:paraId="3A2E2D6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49.0 ± 12.3</w:t>
            </w:r>
          </w:p>
        </w:tc>
        <w:tc>
          <w:tcPr>
            <w:tcW w:w="621" w:type="dxa"/>
          </w:tcPr>
          <w:p w14:paraId="18912D7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426.3 ± 41.6</w:t>
            </w:r>
          </w:p>
        </w:tc>
        <w:tc>
          <w:tcPr>
            <w:tcW w:w="571" w:type="dxa"/>
          </w:tcPr>
          <w:p w14:paraId="148A5F5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0.338</w:t>
            </w:r>
          </w:p>
        </w:tc>
        <w:tc>
          <w:tcPr>
            <w:tcW w:w="376" w:type="dxa"/>
          </w:tcPr>
          <w:p w14:paraId="1B79358C"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14080FA2"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44C702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426 ± 41</w:t>
            </w:r>
          </w:p>
        </w:tc>
        <w:tc>
          <w:tcPr>
            <w:tcW w:w="441" w:type="dxa"/>
          </w:tcPr>
          <w:p w14:paraId="53783C4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432 ± 45</w:t>
            </w:r>
          </w:p>
        </w:tc>
        <w:tc>
          <w:tcPr>
            <w:tcW w:w="586" w:type="dxa"/>
          </w:tcPr>
          <w:p w14:paraId="46AD1FA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423 ± 38</w:t>
            </w:r>
          </w:p>
        </w:tc>
        <w:tc>
          <w:tcPr>
            <w:tcW w:w="481" w:type="dxa"/>
          </w:tcPr>
          <w:p w14:paraId="7AA4E5F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424 ± 46</w:t>
            </w:r>
          </w:p>
        </w:tc>
        <w:tc>
          <w:tcPr>
            <w:tcW w:w="586" w:type="dxa"/>
          </w:tcPr>
          <w:p w14:paraId="2316544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438 ± 34</w:t>
            </w:r>
          </w:p>
        </w:tc>
        <w:tc>
          <w:tcPr>
            <w:tcW w:w="481" w:type="dxa"/>
          </w:tcPr>
          <w:p w14:paraId="2AACCA4B"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41D95B30"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6C86FEE1" w14:textId="77777777" w:rsidTr="0005725B">
        <w:trPr>
          <w:jc w:val="center"/>
        </w:trPr>
        <w:tc>
          <w:tcPr>
            <w:tcW w:w="1942" w:type="dxa"/>
          </w:tcPr>
          <w:p w14:paraId="7DA4D2C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Tahata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[74]</w:t>
            </w:r>
            <w:r w:rsidRPr="0005725B">
              <w:rPr>
                <w:rFonts w:ascii="Book Antiqua" w:hAnsi="Book Antiqua"/>
                <w:color w:val="000000" w:themeColor="text1"/>
              </w:rPr>
              <w:t>, 2018</w:t>
            </w:r>
          </w:p>
        </w:tc>
        <w:tc>
          <w:tcPr>
            <w:tcW w:w="676" w:type="dxa"/>
          </w:tcPr>
          <w:p w14:paraId="3736C82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4BA8578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431CE9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5CEA7A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104</w:t>
            </w:r>
          </w:p>
        </w:tc>
        <w:tc>
          <w:tcPr>
            <w:tcW w:w="967" w:type="dxa"/>
          </w:tcPr>
          <w:p w14:paraId="7402B218"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267729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0.654</w:t>
            </w:r>
          </w:p>
        </w:tc>
        <w:tc>
          <w:tcPr>
            <w:tcW w:w="1002" w:type="dxa"/>
          </w:tcPr>
          <w:p w14:paraId="447815B6"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4DE5BD6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104</w:t>
            </w:r>
          </w:p>
        </w:tc>
        <w:tc>
          <w:tcPr>
            <w:tcW w:w="488" w:type="dxa"/>
          </w:tcPr>
          <w:p w14:paraId="01A12EC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w:t>
            </w:r>
          </w:p>
        </w:tc>
        <w:tc>
          <w:tcPr>
            <w:tcW w:w="488" w:type="dxa"/>
          </w:tcPr>
          <w:p w14:paraId="1F8B7D6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w:t>
            </w:r>
          </w:p>
        </w:tc>
        <w:tc>
          <w:tcPr>
            <w:tcW w:w="770" w:type="dxa"/>
          </w:tcPr>
          <w:p w14:paraId="4555AEDB"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0321EAE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71.1 ± 8.4</w:t>
            </w:r>
          </w:p>
        </w:tc>
        <w:tc>
          <w:tcPr>
            <w:tcW w:w="621" w:type="dxa"/>
          </w:tcPr>
          <w:p w14:paraId="473C775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415.9 ± 30.6</w:t>
            </w:r>
          </w:p>
        </w:tc>
        <w:tc>
          <w:tcPr>
            <w:tcW w:w="571" w:type="dxa"/>
          </w:tcPr>
          <w:p w14:paraId="75BAB731"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1712D64E"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48B4196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04008B8"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739B556E"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9294DF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416 ± 31</w:t>
            </w:r>
          </w:p>
        </w:tc>
        <w:tc>
          <w:tcPr>
            <w:tcW w:w="481" w:type="dxa"/>
          </w:tcPr>
          <w:p w14:paraId="30A0602F"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1396BD0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8DF4443"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484A7C15"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540B5DF8" w14:textId="77777777" w:rsidTr="0005725B">
        <w:trPr>
          <w:jc w:val="center"/>
        </w:trPr>
        <w:tc>
          <w:tcPr>
            <w:tcW w:w="1942" w:type="dxa"/>
          </w:tcPr>
          <w:p w14:paraId="11ECE1F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Tsiompanidis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[75]</w:t>
            </w:r>
            <w:r w:rsidRPr="0005725B">
              <w:rPr>
                <w:rFonts w:ascii="Book Antiqua" w:hAnsi="Book Antiqua"/>
                <w:color w:val="000000" w:themeColor="text1"/>
              </w:rPr>
              <w:t>, 2018</w:t>
            </w:r>
          </w:p>
        </w:tc>
        <w:tc>
          <w:tcPr>
            <w:tcW w:w="676" w:type="dxa"/>
          </w:tcPr>
          <w:p w14:paraId="47A6A89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5F9F529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7E31717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49DA6B3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51</w:t>
            </w:r>
          </w:p>
        </w:tc>
        <w:tc>
          <w:tcPr>
            <w:tcW w:w="967" w:type="dxa"/>
          </w:tcPr>
          <w:p w14:paraId="5B503BC1"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301130F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0.373</w:t>
            </w:r>
          </w:p>
        </w:tc>
        <w:tc>
          <w:tcPr>
            <w:tcW w:w="1002" w:type="dxa"/>
          </w:tcPr>
          <w:p w14:paraId="1E90ED2B"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0.333</w:t>
            </w:r>
          </w:p>
        </w:tc>
        <w:tc>
          <w:tcPr>
            <w:tcW w:w="488" w:type="dxa"/>
          </w:tcPr>
          <w:p w14:paraId="38E7583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22</w:t>
            </w:r>
          </w:p>
        </w:tc>
        <w:tc>
          <w:tcPr>
            <w:tcW w:w="488" w:type="dxa"/>
          </w:tcPr>
          <w:p w14:paraId="1E31499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18</w:t>
            </w:r>
          </w:p>
        </w:tc>
        <w:tc>
          <w:tcPr>
            <w:tcW w:w="488" w:type="dxa"/>
          </w:tcPr>
          <w:p w14:paraId="63E21F5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11</w:t>
            </w:r>
          </w:p>
        </w:tc>
        <w:tc>
          <w:tcPr>
            <w:tcW w:w="770" w:type="dxa"/>
          </w:tcPr>
          <w:p w14:paraId="74D950D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28 ± 19</w:t>
            </w:r>
          </w:p>
        </w:tc>
        <w:tc>
          <w:tcPr>
            <w:tcW w:w="881" w:type="dxa"/>
          </w:tcPr>
          <w:p w14:paraId="4FFFABE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55.2 ± 14.2</w:t>
            </w:r>
          </w:p>
        </w:tc>
        <w:tc>
          <w:tcPr>
            <w:tcW w:w="621" w:type="dxa"/>
          </w:tcPr>
          <w:p w14:paraId="1E72048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428.1 ± 31.0</w:t>
            </w:r>
          </w:p>
        </w:tc>
        <w:tc>
          <w:tcPr>
            <w:tcW w:w="571" w:type="dxa"/>
          </w:tcPr>
          <w:p w14:paraId="17235E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0.431</w:t>
            </w:r>
          </w:p>
        </w:tc>
        <w:tc>
          <w:tcPr>
            <w:tcW w:w="376" w:type="dxa"/>
          </w:tcPr>
          <w:p w14:paraId="42F0BA9F"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834319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55F40CC"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6245D53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437 ± 31</w:t>
            </w:r>
          </w:p>
        </w:tc>
        <w:tc>
          <w:tcPr>
            <w:tcW w:w="586" w:type="dxa"/>
          </w:tcPr>
          <w:p w14:paraId="2C1233D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419 ± 30</w:t>
            </w:r>
          </w:p>
        </w:tc>
        <w:tc>
          <w:tcPr>
            <w:tcW w:w="481" w:type="dxa"/>
          </w:tcPr>
          <w:p w14:paraId="515B9F2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419 ± 30</w:t>
            </w:r>
          </w:p>
        </w:tc>
        <w:tc>
          <w:tcPr>
            <w:tcW w:w="586" w:type="dxa"/>
          </w:tcPr>
          <w:p w14:paraId="42F5E2D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435 ± 30</w:t>
            </w:r>
          </w:p>
        </w:tc>
        <w:tc>
          <w:tcPr>
            <w:tcW w:w="481" w:type="dxa"/>
          </w:tcPr>
          <w:p w14:paraId="6E0CA1CE"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75A84927"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5D22B0B2" w14:textId="77777777" w:rsidTr="0005725B">
        <w:trPr>
          <w:jc w:val="center"/>
        </w:trPr>
        <w:tc>
          <w:tcPr>
            <w:tcW w:w="1942" w:type="dxa"/>
          </w:tcPr>
          <w:p w14:paraId="5320D63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Yap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[43]</w:t>
            </w:r>
            <w:r w:rsidRPr="0005725B">
              <w:rPr>
                <w:rFonts w:ascii="Book Antiqua" w:hAnsi="Book Antiqua"/>
                <w:color w:val="000000" w:themeColor="text1"/>
              </w:rPr>
              <w:t>, 2018</w:t>
            </w:r>
          </w:p>
        </w:tc>
        <w:tc>
          <w:tcPr>
            <w:tcW w:w="676" w:type="dxa"/>
          </w:tcPr>
          <w:p w14:paraId="2DC72E7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4D4E31F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4BDFCD6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63D8189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148</w:t>
            </w:r>
          </w:p>
        </w:tc>
        <w:tc>
          <w:tcPr>
            <w:tcW w:w="967" w:type="dxa"/>
          </w:tcPr>
          <w:p w14:paraId="74339AAA"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7AC14EB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0.527</w:t>
            </w:r>
          </w:p>
        </w:tc>
        <w:tc>
          <w:tcPr>
            <w:tcW w:w="1002" w:type="dxa"/>
          </w:tcPr>
          <w:p w14:paraId="64F6808D"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0.155</w:t>
            </w:r>
          </w:p>
        </w:tc>
        <w:tc>
          <w:tcPr>
            <w:tcW w:w="488" w:type="dxa"/>
          </w:tcPr>
          <w:p w14:paraId="5FAE7D9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17</w:t>
            </w:r>
          </w:p>
        </w:tc>
        <w:tc>
          <w:tcPr>
            <w:tcW w:w="488" w:type="dxa"/>
          </w:tcPr>
          <w:p w14:paraId="4415A21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57</w:t>
            </w:r>
          </w:p>
        </w:tc>
        <w:tc>
          <w:tcPr>
            <w:tcW w:w="488" w:type="dxa"/>
          </w:tcPr>
          <w:p w14:paraId="0CF80CB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9</w:t>
            </w:r>
          </w:p>
        </w:tc>
        <w:tc>
          <w:tcPr>
            <w:tcW w:w="770" w:type="dxa"/>
          </w:tcPr>
          <w:p w14:paraId="230CC9CF"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3CA6D14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72.4 ± 14.0</w:t>
            </w:r>
          </w:p>
        </w:tc>
        <w:tc>
          <w:tcPr>
            <w:tcW w:w="621" w:type="dxa"/>
          </w:tcPr>
          <w:p w14:paraId="66B885A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440.3 ± 45.6</w:t>
            </w:r>
          </w:p>
        </w:tc>
        <w:tc>
          <w:tcPr>
            <w:tcW w:w="571" w:type="dxa"/>
          </w:tcPr>
          <w:p w14:paraId="4FEB920F"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1B4F2D1B"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47822E9D"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84313A6"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7055C69B"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5B1197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464 ± 63</w:t>
            </w:r>
          </w:p>
        </w:tc>
        <w:tc>
          <w:tcPr>
            <w:tcW w:w="481" w:type="dxa"/>
          </w:tcPr>
          <w:p w14:paraId="162A356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432 ± 33</w:t>
            </w:r>
          </w:p>
        </w:tc>
        <w:tc>
          <w:tcPr>
            <w:tcW w:w="586" w:type="dxa"/>
          </w:tcPr>
          <w:p w14:paraId="6C4FAE7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448 ± 63</w:t>
            </w:r>
          </w:p>
        </w:tc>
        <w:tc>
          <w:tcPr>
            <w:tcW w:w="481" w:type="dxa"/>
          </w:tcPr>
          <w:p w14:paraId="47E4392F"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19729DF6"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F880D22" w14:textId="77777777" w:rsidTr="0005725B">
        <w:trPr>
          <w:jc w:val="center"/>
        </w:trPr>
        <w:tc>
          <w:tcPr>
            <w:tcW w:w="1942" w:type="dxa"/>
          </w:tcPr>
          <w:p w14:paraId="16E17DB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Kim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[76]</w:t>
            </w:r>
            <w:r w:rsidRPr="0005725B">
              <w:rPr>
                <w:rFonts w:ascii="Book Antiqua" w:hAnsi="Book Antiqua"/>
                <w:color w:val="000000" w:themeColor="text1"/>
              </w:rPr>
              <w:t>, 2017</w:t>
            </w:r>
          </w:p>
        </w:tc>
        <w:tc>
          <w:tcPr>
            <w:tcW w:w="676" w:type="dxa"/>
          </w:tcPr>
          <w:p w14:paraId="639FF81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0AFE8AA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621A679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2A04B87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406</w:t>
            </w:r>
          </w:p>
        </w:tc>
        <w:tc>
          <w:tcPr>
            <w:tcW w:w="967" w:type="dxa"/>
          </w:tcPr>
          <w:p w14:paraId="12247D74"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1CED79A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0.404</w:t>
            </w:r>
          </w:p>
        </w:tc>
        <w:tc>
          <w:tcPr>
            <w:tcW w:w="1002" w:type="dxa"/>
          </w:tcPr>
          <w:p w14:paraId="5D618D9B"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0.389</w:t>
            </w:r>
          </w:p>
        </w:tc>
        <w:tc>
          <w:tcPr>
            <w:tcW w:w="488" w:type="dxa"/>
          </w:tcPr>
          <w:p w14:paraId="02825026"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5C49774D"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0972B958"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113D0C7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18 ± 9</w:t>
            </w:r>
          </w:p>
        </w:tc>
        <w:tc>
          <w:tcPr>
            <w:tcW w:w="881" w:type="dxa"/>
          </w:tcPr>
          <w:p w14:paraId="6E13B3C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56.4 ± 9.0</w:t>
            </w:r>
          </w:p>
        </w:tc>
        <w:tc>
          <w:tcPr>
            <w:tcW w:w="621" w:type="dxa"/>
          </w:tcPr>
          <w:p w14:paraId="04E4B9E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454.5 ± 27.8</w:t>
            </w:r>
          </w:p>
        </w:tc>
        <w:tc>
          <w:tcPr>
            <w:tcW w:w="571" w:type="dxa"/>
          </w:tcPr>
          <w:p w14:paraId="55BBA57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0.510</w:t>
            </w:r>
          </w:p>
        </w:tc>
        <w:tc>
          <w:tcPr>
            <w:tcW w:w="376" w:type="dxa"/>
          </w:tcPr>
          <w:p w14:paraId="1AC7669A"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6EB7E76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03542DF"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6532095"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E15B71E"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21EBC37"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02733F1"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B00739A"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1B5FA6A0"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D6932C2" w14:textId="77777777" w:rsidTr="0005725B">
        <w:trPr>
          <w:jc w:val="center"/>
        </w:trPr>
        <w:tc>
          <w:tcPr>
            <w:tcW w:w="1942" w:type="dxa"/>
          </w:tcPr>
          <w:p w14:paraId="616CB65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Rimbaş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[18]</w:t>
            </w:r>
            <w:r w:rsidRPr="0005725B">
              <w:rPr>
                <w:rFonts w:ascii="Book Antiqua" w:hAnsi="Book Antiqua"/>
                <w:color w:val="000000" w:themeColor="text1"/>
              </w:rPr>
              <w:t>, 2018</w:t>
            </w:r>
          </w:p>
        </w:tc>
        <w:tc>
          <w:tcPr>
            <w:tcW w:w="676" w:type="dxa"/>
          </w:tcPr>
          <w:p w14:paraId="229C953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6C14C50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73D889C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52A22C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w:t>
            </w:r>
          </w:p>
        </w:tc>
        <w:tc>
          <w:tcPr>
            <w:tcW w:w="967" w:type="dxa"/>
          </w:tcPr>
          <w:p w14:paraId="4C843E5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w:t>
            </w:r>
          </w:p>
        </w:tc>
        <w:tc>
          <w:tcPr>
            <w:tcW w:w="805" w:type="dxa"/>
          </w:tcPr>
          <w:p w14:paraId="0859B0C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0.348</w:t>
            </w:r>
          </w:p>
        </w:tc>
        <w:tc>
          <w:tcPr>
            <w:tcW w:w="1002" w:type="dxa"/>
          </w:tcPr>
          <w:p w14:paraId="73E0B70F"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0.522</w:t>
            </w:r>
          </w:p>
        </w:tc>
        <w:tc>
          <w:tcPr>
            <w:tcW w:w="488" w:type="dxa"/>
          </w:tcPr>
          <w:p w14:paraId="0EDBADB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23</w:t>
            </w:r>
          </w:p>
        </w:tc>
        <w:tc>
          <w:tcPr>
            <w:tcW w:w="488" w:type="dxa"/>
          </w:tcPr>
          <w:p w14:paraId="1CA320D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16</w:t>
            </w:r>
          </w:p>
        </w:tc>
        <w:tc>
          <w:tcPr>
            <w:tcW w:w="488" w:type="dxa"/>
          </w:tcPr>
          <w:p w14:paraId="393095A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w:t>
            </w:r>
          </w:p>
        </w:tc>
        <w:tc>
          <w:tcPr>
            <w:tcW w:w="770" w:type="dxa"/>
          </w:tcPr>
          <w:p w14:paraId="17E9F99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13 ± 5</w:t>
            </w:r>
          </w:p>
        </w:tc>
        <w:tc>
          <w:tcPr>
            <w:tcW w:w="881" w:type="dxa"/>
          </w:tcPr>
          <w:p w14:paraId="0617F79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57.0 ± 9.0</w:t>
            </w:r>
          </w:p>
        </w:tc>
        <w:tc>
          <w:tcPr>
            <w:tcW w:w="621" w:type="dxa"/>
          </w:tcPr>
          <w:p w14:paraId="6082DD8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436.0 ± 30.0</w:t>
            </w:r>
          </w:p>
        </w:tc>
        <w:tc>
          <w:tcPr>
            <w:tcW w:w="571" w:type="dxa"/>
          </w:tcPr>
          <w:p w14:paraId="17799DA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0.413</w:t>
            </w:r>
          </w:p>
        </w:tc>
        <w:tc>
          <w:tcPr>
            <w:tcW w:w="376" w:type="dxa"/>
          </w:tcPr>
          <w:p w14:paraId="2FA1AAB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404 ± 21</w:t>
            </w:r>
          </w:p>
        </w:tc>
        <w:tc>
          <w:tcPr>
            <w:tcW w:w="377" w:type="dxa"/>
          </w:tcPr>
          <w:p w14:paraId="681F1E4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CD93D92"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051BD13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438 ± 35</w:t>
            </w:r>
          </w:p>
        </w:tc>
        <w:tc>
          <w:tcPr>
            <w:tcW w:w="586" w:type="dxa"/>
          </w:tcPr>
          <w:p w14:paraId="1736409D"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75996C3"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2F97481"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6F76583"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2BFE149A"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2A376FFB" w14:textId="77777777" w:rsidTr="0005725B">
        <w:trPr>
          <w:jc w:val="center"/>
        </w:trPr>
        <w:tc>
          <w:tcPr>
            <w:tcW w:w="1942" w:type="dxa"/>
          </w:tcPr>
          <w:p w14:paraId="57CD1C0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Salgado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[42]</w:t>
            </w:r>
            <w:r w:rsidRPr="0005725B">
              <w:rPr>
                <w:rFonts w:ascii="Book Antiqua" w:hAnsi="Book Antiqua"/>
                <w:color w:val="000000" w:themeColor="text1"/>
              </w:rPr>
              <w:t>, 2016</w:t>
            </w:r>
          </w:p>
        </w:tc>
        <w:tc>
          <w:tcPr>
            <w:tcW w:w="676" w:type="dxa"/>
          </w:tcPr>
          <w:p w14:paraId="72B8694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27AB4F2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7208C2A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520EDB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67</w:t>
            </w:r>
          </w:p>
        </w:tc>
        <w:tc>
          <w:tcPr>
            <w:tcW w:w="967" w:type="dxa"/>
          </w:tcPr>
          <w:p w14:paraId="6B4D60C5"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1286621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0.478</w:t>
            </w:r>
          </w:p>
        </w:tc>
        <w:tc>
          <w:tcPr>
            <w:tcW w:w="1002" w:type="dxa"/>
          </w:tcPr>
          <w:p w14:paraId="486E2EBA"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0.239</w:t>
            </w:r>
          </w:p>
        </w:tc>
        <w:tc>
          <w:tcPr>
            <w:tcW w:w="488" w:type="dxa"/>
          </w:tcPr>
          <w:p w14:paraId="460360A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25</w:t>
            </w:r>
          </w:p>
        </w:tc>
        <w:tc>
          <w:tcPr>
            <w:tcW w:w="488" w:type="dxa"/>
          </w:tcPr>
          <w:p w14:paraId="0A9F9A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26</w:t>
            </w:r>
          </w:p>
        </w:tc>
        <w:tc>
          <w:tcPr>
            <w:tcW w:w="488" w:type="dxa"/>
          </w:tcPr>
          <w:p w14:paraId="27EF0ED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16</w:t>
            </w:r>
          </w:p>
        </w:tc>
        <w:tc>
          <w:tcPr>
            <w:tcW w:w="770" w:type="dxa"/>
          </w:tcPr>
          <w:p w14:paraId="1919B8B5"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0ACFC6B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54.0 ± 12.9</w:t>
            </w:r>
          </w:p>
        </w:tc>
        <w:tc>
          <w:tcPr>
            <w:tcW w:w="621" w:type="dxa"/>
          </w:tcPr>
          <w:p w14:paraId="6007B8A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418.7 ± 26.6</w:t>
            </w:r>
          </w:p>
        </w:tc>
        <w:tc>
          <w:tcPr>
            <w:tcW w:w="571" w:type="dxa"/>
          </w:tcPr>
          <w:p w14:paraId="23435B1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0.224</w:t>
            </w:r>
          </w:p>
        </w:tc>
        <w:tc>
          <w:tcPr>
            <w:tcW w:w="376" w:type="dxa"/>
          </w:tcPr>
          <w:p w14:paraId="6A09A62A"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0F38974A"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910B94B"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61A129B1"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EC9550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415 ± 34</w:t>
            </w:r>
          </w:p>
        </w:tc>
        <w:tc>
          <w:tcPr>
            <w:tcW w:w="481" w:type="dxa"/>
          </w:tcPr>
          <w:p w14:paraId="0CCFAC5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418 ± 21</w:t>
            </w:r>
          </w:p>
        </w:tc>
        <w:tc>
          <w:tcPr>
            <w:tcW w:w="586" w:type="dxa"/>
          </w:tcPr>
          <w:p w14:paraId="16131B1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426 ± 22</w:t>
            </w:r>
          </w:p>
        </w:tc>
        <w:tc>
          <w:tcPr>
            <w:tcW w:w="481" w:type="dxa"/>
          </w:tcPr>
          <w:p w14:paraId="7603E007"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0DB66B1A"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CDA7253" w14:textId="77777777" w:rsidTr="0005725B">
        <w:trPr>
          <w:jc w:val="center"/>
        </w:trPr>
        <w:tc>
          <w:tcPr>
            <w:tcW w:w="1942" w:type="dxa"/>
          </w:tcPr>
          <w:p w14:paraId="2BCFB81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Naqvi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[34]</w:t>
            </w:r>
            <w:r w:rsidRPr="0005725B">
              <w:rPr>
                <w:rFonts w:ascii="Book Antiqua" w:hAnsi="Book Antiqua"/>
                <w:color w:val="000000" w:themeColor="text1"/>
              </w:rPr>
              <w:t>, 2016</w:t>
            </w:r>
          </w:p>
        </w:tc>
        <w:tc>
          <w:tcPr>
            <w:tcW w:w="676" w:type="dxa"/>
          </w:tcPr>
          <w:p w14:paraId="5AD718C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08DDBDB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3DC3FD4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22D7966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89</w:t>
            </w:r>
          </w:p>
        </w:tc>
        <w:tc>
          <w:tcPr>
            <w:tcW w:w="967" w:type="dxa"/>
          </w:tcPr>
          <w:p w14:paraId="43B1EDEC"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1C013DE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0.438</w:t>
            </w:r>
          </w:p>
        </w:tc>
        <w:tc>
          <w:tcPr>
            <w:tcW w:w="1002" w:type="dxa"/>
          </w:tcPr>
          <w:p w14:paraId="76B12946"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w:t>
            </w:r>
          </w:p>
        </w:tc>
        <w:tc>
          <w:tcPr>
            <w:tcW w:w="488" w:type="dxa"/>
          </w:tcPr>
          <w:p w14:paraId="0589588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17</w:t>
            </w:r>
          </w:p>
        </w:tc>
        <w:tc>
          <w:tcPr>
            <w:tcW w:w="488" w:type="dxa"/>
          </w:tcPr>
          <w:p w14:paraId="0115A3F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29</w:t>
            </w:r>
          </w:p>
        </w:tc>
        <w:tc>
          <w:tcPr>
            <w:tcW w:w="488" w:type="dxa"/>
          </w:tcPr>
          <w:p w14:paraId="3640C0D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w:t>
            </w:r>
          </w:p>
        </w:tc>
        <w:tc>
          <w:tcPr>
            <w:tcW w:w="770" w:type="dxa"/>
          </w:tcPr>
          <w:p w14:paraId="6D326D64"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429B7B9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51.5 ± 12.4</w:t>
            </w:r>
          </w:p>
        </w:tc>
        <w:tc>
          <w:tcPr>
            <w:tcW w:w="621" w:type="dxa"/>
          </w:tcPr>
          <w:p w14:paraId="61E1C0E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475.1 ± 73.3</w:t>
            </w:r>
          </w:p>
        </w:tc>
        <w:tc>
          <w:tcPr>
            <w:tcW w:w="571" w:type="dxa"/>
          </w:tcPr>
          <w:p w14:paraId="2CB21E5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0.461</w:t>
            </w:r>
          </w:p>
        </w:tc>
        <w:tc>
          <w:tcPr>
            <w:tcW w:w="376" w:type="dxa"/>
          </w:tcPr>
          <w:p w14:paraId="48436AFD"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5D6C5542"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00FADA7"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1485AFFE"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7BD725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420 ± 36</w:t>
            </w:r>
          </w:p>
        </w:tc>
        <w:tc>
          <w:tcPr>
            <w:tcW w:w="481" w:type="dxa"/>
          </w:tcPr>
          <w:p w14:paraId="69D7A5D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459 ± 56</w:t>
            </w:r>
          </w:p>
        </w:tc>
        <w:tc>
          <w:tcPr>
            <w:tcW w:w="586" w:type="dxa"/>
          </w:tcPr>
          <w:p w14:paraId="1101A16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508 ± 78</w:t>
            </w:r>
          </w:p>
        </w:tc>
        <w:tc>
          <w:tcPr>
            <w:tcW w:w="481" w:type="dxa"/>
          </w:tcPr>
          <w:p w14:paraId="069937F9"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3F04F93D"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5509E61" w14:textId="77777777" w:rsidTr="0005725B">
        <w:trPr>
          <w:jc w:val="center"/>
        </w:trPr>
        <w:tc>
          <w:tcPr>
            <w:tcW w:w="1942" w:type="dxa"/>
          </w:tcPr>
          <w:p w14:paraId="2360B9D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Zhao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[38]</w:t>
            </w:r>
            <w:r w:rsidRPr="0005725B">
              <w:rPr>
                <w:rFonts w:ascii="Book Antiqua" w:hAnsi="Book Antiqua"/>
                <w:color w:val="000000" w:themeColor="text1"/>
              </w:rPr>
              <w:t>, 2016</w:t>
            </w:r>
          </w:p>
        </w:tc>
        <w:tc>
          <w:tcPr>
            <w:tcW w:w="676" w:type="dxa"/>
          </w:tcPr>
          <w:p w14:paraId="50C61ED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5B9AA8C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57499F6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3E7411D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1268</w:t>
            </w:r>
          </w:p>
        </w:tc>
        <w:tc>
          <w:tcPr>
            <w:tcW w:w="967" w:type="dxa"/>
          </w:tcPr>
          <w:p w14:paraId="05DD81DC"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1DCB881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0.347</w:t>
            </w:r>
          </w:p>
        </w:tc>
        <w:tc>
          <w:tcPr>
            <w:tcW w:w="1002" w:type="dxa"/>
          </w:tcPr>
          <w:p w14:paraId="2431033F"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0.253</w:t>
            </w:r>
          </w:p>
        </w:tc>
        <w:tc>
          <w:tcPr>
            <w:tcW w:w="488" w:type="dxa"/>
          </w:tcPr>
          <w:p w14:paraId="07564B6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497</w:t>
            </w:r>
          </w:p>
        </w:tc>
        <w:tc>
          <w:tcPr>
            <w:tcW w:w="488" w:type="dxa"/>
          </w:tcPr>
          <w:p w14:paraId="149754C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528</w:t>
            </w:r>
          </w:p>
        </w:tc>
        <w:tc>
          <w:tcPr>
            <w:tcW w:w="488" w:type="dxa"/>
          </w:tcPr>
          <w:p w14:paraId="0C9C568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140</w:t>
            </w:r>
          </w:p>
        </w:tc>
        <w:tc>
          <w:tcPr>
            <w:tcW w:w="770" w:type="dxa"/>
          </w:tcPr>
          <w:p w14:paraId="64AF17C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 ± 7</w:t>
            </w:r>
          </w:p>
        </w:tc>
        <w:tc>
          <w:tcPr>
            <w:tcW w:w="881" w:type="dxa"/>
          </w:tcPr>
          <w:p w14:paraId="2C31399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56.0 ± 12.1</w:t>
            </w:r>
          </w:p>
        </w:tc>
        <w:tc>
          <w:tcPr>
            <w:tcW w:w="621" w:type="dxa"/>
          </w:tcPr>
          <w:p w14:paraId="777B2414" w14:textId="77777777" w:rsidR="000E29B8" w:rsidRPr="0005725B" w:rsidRDefault="000E29B8" w:rsidP="0005725B">
            <w:pPr>
              <w:snapToGrid w:val="0"/>
              <w:spacing w:line="360" w:lineRule="auto"/>
              <w:jc w:val="both"/>
              <w:rPr>
                <w:rFonts w:ascii="Book Antiqua" w:hAnsi="Book Antiqua"/>
                <w:color w:val="000000" w:themeColor="text1"/>
              </w:rPr>
            </w:pPr>
          </w:p>
        </w:tc>
        <w:tc>
          <w:tcPr>
            <w:tcW w:w="571" w:type="dxa"/>
          </w:tcPr>
          <w:p w14:paraId="4A24056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0.382</w:t>
            </w:r>
          </w:p>
        </w:tc>
        <w:tc>
          <w:tcPr>
            <w:tcW w:w="376" w:type="dxa"/>
          </w:tcPr>
          <w:p w14:paraId="62EF4CA7"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115C8A8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63AE0B7"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BCBA280"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E25D00F"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BAB94D5"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07990D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2B72DD3"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3865D2B1"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2D3DF872" w14:textId="77777777" w:rsidTr="0005725B">
        <w:trPr>
          <w:jc w:val="center"/>
        </w:trPr>
        <w:tc>
          <w:tcPr>
            <w:tcW w:w="1942" w:type="dxa"/>
          </w:tcPr>
          <w:p w14:paraId="70D8AD0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Sonny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[77]</w:t>
            </w:r>
            <w:r w:rsidRPr="0005725B">
              <w:rPr>
                <w:rFonts w:ascii="Book Antiqua" w:hAnsi="Book Antiqua"/>
                <w:color w:val="000000" w:themeColor="text1"/>
              </w:rPr>
              <w:t>, 2016</w:t>
            </w:r>
          </w:p>
        </w:tc>
        <w:tc>
          <w:tcPr>
            <w:tcW w:w="676" w:type="dxa"/>
          </w:tcPr>
          <w:p w14:paraId="4373C64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4B8B7E7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417F9D2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7BCE00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106</w:t>
            </w:r>
          </w:p>
        </w:tc>
        <w:tc>
          <w:tcPr>
            <w:tcW w:w="967" w:type="dxa"/>
          </w:tcPr>
          <w:p w14:paraId="03EB0D84"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6B72316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0.280</w:t>
            </w:r>
          </w:p>
        </w:tc>
        <w:tc>
          <w:tcPr>
            <w:tcW w:w="1002" w:type="dxa"/>
          </w:tcPr>
          <w:p w14:paraId="16DF36CF"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0.179</w:t>
            </w:r>
          </w:p>
        </w:tc>
        <w:tc>
          <w:tcPr>
            <w:tcW w:w="488" w:type="dxa"/>
          </w:tcPr>
          <w:p w14:paraId="0C4661C5"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03216962"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33D48B86"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7BF972F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17 ± 8</w:t>
            </w:r>
          </w:p>
        </w:tc>
        <w:tc>
          <w:tcPr>
            <w:tcW w:w="881" w:type="dxa"/>
          </w:tcPr>
          <w:p w14:paraId="2BBD468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55.0 ± 9.0</w:t>
            </w:r>
          </w:p>
        </w:tc>
        <w:tc>
          <w:tcPr>
            <w:tcW w:w="621" w:type="dxa"/>
          </w:tcPr>
          <w:p w14:paraId="174865C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453.0 ± 28.0</w:t>
            </w:r>
          </w:p>
        </w:tc>
        <w:tc>
          <w:tcPr>
            <w:tcW w:w="571" w:type="dxa"/>
          </w:tcPr>
          <w:p w14:paraId="4F74E22D"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5215A73F"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3BDFFFE"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B128086"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1FD978F0"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5014402"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C9B031A"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1D2D861"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0C3FC9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453 ± 28</w:t>
            </w:r>
          </w:p>
        </w:tc>
        <w:tc>
          <w:tcPr>
            <w:tcW w:w="272" w:type="dxa"/>
          </w:tcPr>
          <w:p w14:paraId="39BD464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442 ± 29</w:t>
            </w:r>
          </w:p>
        </w:tc>
      </w:tr>
      <w:tr w:rsidR="000E29B8" w:rsidRPr="0005725B" w14:paraId="1007EE5D" w14:textId="77777777" w:rsidTr="0005725B">
        <w:trPr>
          <w:jc w:val="center"/>
        </w:trPr>
        <w:tc>
          <w:tcPr>
            <w:tcW w:w="1942" w:type="dxa"/>
          </w:tcPr>
          <w:p w14:paraId="3D71016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Barbosa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[17]</w:t>
            </w:r>
            <w:r w:rsidRPr="0005725B">
              <w:rPr>
                <w:rFonts w:ascii="Book Antiqua" w:hAnsi="Book Antiqua"/>
                <w:color w:val="000000" w:themeColor="text1"/>
              </w:rPr>
              <w:t>, 2016</w:t>
            </w:r>
          </w:p>
        </w:tc>
        <w:tc>
          <w:tcPr>
            <w:tcW w:w="676" w:type="dxa"/>
          </w:tcPr>
          <w:p w14:paraId="334FE46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C</w:t>
            </w:r>
          </w:p>
        </w:tc>
        <w:tc>
          <w:tcPr>
            <w:tcW w:w="843" w:type="dxa"/>
          </w:tcPr>
          <w:p w14:paraId="1AF8F87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5C5FB80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F24C2F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26</w:t>
            </w:r>
          </w:p>
        </w:tc>
        <w:tc>
          <w:tcPr>
            <w:tcW w:w="967" w:type="dxa"/>
          </w:tcPr>
          <w:p w14:paraId="2059057B"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1234018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0.154</w:t>
            </w:r>
          </w:p>
        </w:tc>
        <w:tc>
          <w:tcPr>
            <w:tcW w:w="1002" w:type="dxa"/>
          </w:tcPr>
          <w:p w14:paraId="702C24BC"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0.769</w:t>
            </w:r>
          </w:p>
        </w:tc>
        <w:tc>
          <w:tcPr>
            <w:tcW w:w="488" w:type="dxa"/>
          </w:tcPr>
          <w:p w14:paraId="688A281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17</w:t>
            </w:r>
          </w:p>
        </w:tc>
        <w:tc>
          <w:tcPr>
            <w:tcW w:w="488" w:type="dxa"/>
          </w:tcPr>
          <w:p w14:paraId="17302A6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w:t>
            </w:r>
          </w:p>
        </w:tc>
        <w:tc>
          <w:tcPr>
            <w:tcW w:w="488" w:type="dxa"/>
          </w:tcPr>
          <w:p w14:paraId="2DD7B8E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w:t>
            </w:r>
          </w:p>
        </w:tc>
        <w:tc>
          <w:tcPr>
            <w:tcW w:w="770" w:type="dxa"/>
          </w:tcPr>
          <w:p w14:paraId="47DCC5E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9 ± 5</w:t>
            </w:r>
          </w:p>
        </w:tc>
        <w:tc>
          <w:tcPr>
            <w:tcW w:w="881" w:type="dxa"/>
          </w:tcPr>
          <w:p w14:paraId="7BA0851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54.6 ± 10.4</w:t>
            </w:r>
          </w:p>
        </w:tc>
        <w:tc>
          <w:tcPr>
            <w:tcW w:w="621" w:type="dxa"/>
          </w:tcPr>
          <w:p w14:paraId="581F4F5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460.0 ± 23.0</w:t>
            </w:r>
          </w:p>
        </w:tc>
        <w:tc>
          <w:tcPr>
            <w:tcW w:w="571" w:type="dxa"/>
          </w:tcPr>
          <w:p w14:paraId="4434E56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0.769</w:t>
            </w:r>
          </w:p>
        </w:tc>
        <w:tc>
          <w:tcPr>
            <w:tcW w:w="376" w:type="dxa"/>
          </w:tcPr>
          <w:p w14:paraId="3C506300"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72F2C9A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72EA631"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03AA8B55"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0AFF413"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9335F95"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2E6B970"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864BD26"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7BB9553D"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5ABC1B75" w14:textId="77777777" w:rsidTr="0005725B">
        <w:trPr>
          <w:jc w:val="center"/>
        </w:trPr>
        <w:tc>
          <w:tcPr>
            <w:tcW w:w="1942" w:type="dxa"/>
          </w:tcPr>
          <w:p w14:paraId="1B501A2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Carvalheiro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[78]</w:t>
            </w:r>
            <w:r w:rsidRPr="0005725B">
              <w:rPr>
                <w:rFonts w:ascii="Book Antiqua" w:hAnsi="Book Antiqua"/>
                <w:color w:val="000000" w:themeColor="text1"/>
              </w:rPr>
              <w:t>, 2016</w:t>
            </w:r>
          </w:p>
        </w:tc>
        <w:tc>
          <w:tcPr>
            <w:tcW w:w="676" w:type="dxa"/>
          </w:tcPr>
          <w:p w14:paraId="6B086F7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3DA8D02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046D46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F</w:t>
            </w:r>
          </w:p>
        </w:tc>
        <w:tc>
          <w:tcPr>
            <w:tcW w:w="917" w:type="dxa"/>
          </w:tcPr>
          <w:p w14:paraId="084FDBB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106</w:t>
            </w:r>
          </w:p>
        </w:tc>
        <w:tc>
          <w:tcPr>
            <w:tcW w:w="967" w:type="dxa"/>
          </w:tcPr>
          <w:p w14:paraId="7AAC18CC"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374041D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0.198</w:t>
            </w:r>
          </w:p>
        </w:tc>
        <w:tc>
          <w:tcPr>
            <w:tcW w:w="1002" w:type="dxa"/>
          </w:tcPr>
          <w:p w14:paraId="372ADF80"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0.651</w:t>
            </w:r>
          </w:p>
        </w:tc>
        <w:tc>
          <w:tcPr>
            <w:tcW w:w="488" w:type="dxa"/>
          </w:tcPr>
          <w:p w14:paraId="02CCF7C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23</w:t>
            </w:r>
          </w:p>
        </w:tc>
        <w:tc>
          <w:tcPr>
            <w:tcW w:w="488" w:type="dxa"/>
          </w:tcPr>
          <w:p w14:paraId="0C4A9C0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24</w:t>
            </w:r>
          </w:p>
        </w:tc>
        <w:tc>
          <w:tcPr>
            <w:tcW w:w="488" w:type="dxa"/>
          </w:tcPr>
          <w:p w14:paraId="2550B9B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59</w:t>
            </w:r>
          </w:p>
        </w:tc>
        <w:tc>
          <w:tcPr>
            <w:tcW w:w="770" w:type="dxa"/>
          </w:tcPr>
          <w:p w14:paraId="24F1BE5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17 ± 8</w:t>
            </w:r>
          </w:p>
        </w:tc>
        <w:tc>
          <w:tcPr>
            <w:tcW w:w="881" w:type="dxa"/>
          </w:tcPr>
          <w:p w14:paraId="69211AB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54.8 ± 8.5</w:t>
            </w:r>
          </w:p>
        </w:tc>
        <w:tc>
          <w:tcPr>
            <w:tcW w:w="621" w:type="dxa"/>
          </w:tcPr>
          <w:p w14:paraId="360BAD26" w14:textId="77777777" w:rsidR="000E29B8" w:rsidRPr="0005725B" w:rsidRDefault="000E29B8" w:rsidP="0005725B">
            <w:pPr>
              <w:snapToGrid w:val="0"/>
              <w:spacing w:line="360" w:lineRule="auto"/>
              <w:jc w:val="both"/>
              <w:rPr>
                <w:rFonts w:ascii="Book Antiqua" w:hAnsi="Book Antiqua"/>
                <w:color w:val="000000" w:themeColor="text1"/>
              </w:rPr>
            </w:pPr>
          </w:p>
        </w:tc>
        <w:tc>
          <w:tcPr>
            <w:tcW w:w="571" w:type="dxa"/>
          </w:tcPr>
          <w:p w14:paraId="78FE5CE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0.189</w:t>
            </w:r>
          </w:p>
        </w:tc>
        <w:tc>
          <w:tcPr>
            <w:tcW w:w="376" w:type="dxa"/>
          </w:tcPr>
          <w:p w14:paraId="513FCCEF"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17A5C8C4"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E13B5CF"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65329F49"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215B299"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57173D1"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1C7509C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1049352"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379498F1"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7291E5DA" w14:textId="77777777" w:rsidTr="0005725B">
        <w:trPr>
          <w:jc w:val="center"/>
        </w:trPr>
        <w:tc>
          <w:tcPr>
            <w:tcW w:w="1942" w:type="dxa"/>
          </w:tcPr>
          <w:p w14:paraId="7D76436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Pourafkari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[79]</w:t>
            </w:r>
            <w:r w:rsidRPr="0005725B">
              <w:rPr>
                <w:rFonts w:ascii="Book Antiqua" w:hAnsi="Book Antiqua"/>
                <w:color w:val="000000" w:themeColor="text1"/>
              </w:rPr>
              <w:t>, 2016</w:t>
            </w:r>
          </w:p>
        </w:tc>
        <w:tc>
          <w:tcPr>
            <w:tcW w:w="676" w:type="dxa"/>
          </w:tcPr>
          <w:p w14:paraId="3D048F7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7300F2B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66B530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E5E298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69</w:t>
            </w:r>
          </w:p>
        </w:tc>
        <w:tc>
          <w:tcPr>
            <w:tcW w:w="967" w:type="dxa"/>
          </w:tcPr>
          <w:p w14:paraId="5D6B4FDE"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78E3EA3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0.348</w:t>
            </w:r>
          </w:p>
        </w:tc>
        <w:tc>
          <w:tcPr>
            <w:tcW w:w="1002" w:type="dxa"/>
          </w:tcPr>
          <w:p w14:paraId="5A9D0F67"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0.217</w:t>
            </w:r>
          </w:p>
        </w:tc>
        <w:tc>
          <w:tcPr>
            <w:tcW w:w="488" w:type="dxa"/>
          </w:tcPr>
          <w:p w14:paraId="5664D0F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14</w:t>
            </w:r>
          </w:p>
        </w:tc>
        <w:tc>
          <w:tcPr>
            <w:tcW w:w="488" w:type="dxa"/>
          </w:tcPr>
          <w:p w14:paraId="74B05DF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28</w:t>
            </w:r>
          </w:p>
        </w:tc>
        <w:tc>
          <w:tcPr>
            <w:tcW w:w="488" w:type="dxa"/>
          </w:tcPr>
          <w:p w14:paraId="2D11408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27</w:t>
            </w:r>
          </w:p>
        </w:tc>
        <w:tc>
          <w:tcPr>
            <w:tcW w:w="770" w:type="dxa"/>
          </w:tcPr>
          <w:p w14:paraId="09E4F0E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17 ± 7</w:t>
            </w:r>
          </w:p>
        </w:tc>
        <w:tc>
          <w:tcPr>
            <w:tcW w:w="881" w:type="dxa"/>
          </w:tcPr>
          <w:p w14:paraId="2EFBA0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56.8 ± 16.0</w:t>
            </w:r>
          </w:p>
        </w:tc>
        <w:tc>
          <w:tcPr>
            <w:tcW w:w="621" w:type="dxa"/>
          </w:tcPr>
          <w:p w14:paraId="0641422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452.2 ± 46.0</w:t>
            </w:r>
          </w:p>
        </w:tc>
        <w:tc>
          <w:tcPr>
            <w:tcW w:w="571" w:type="dxa"/>
          </w:tcPr>
          <w:p w14:paraId="1094858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0.507</w:t>
            </w:r>
          </w:p>
        </w:tc>
        <w:tc>
          <w:tcPr>
            <w:tcW w:w="376" w:type="dxa"/>
          </w:tcPr>
          <w:p w14:paraId="2CD342F8"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3FBCDD0A"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B78A445"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6E42CA86"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1360604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453 ± 52</w:t>
            </w:r>
          </w:p>
        </w:tc>
        <w:tc>
          <w:tcPr>
            <w:tcW w:w="481" w:type="dxa"/>
          </w:tcPr>
          <w:p w14:paraId="735974E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455 ± 40</w:t>
            </w:r>
          </w:p>
        </w:tc>
        <w:tc>
          <w:tcPr>
            <w:tcW w:w="586" w:type="dxa"/>
          </w:tcPr>
          <w:p w14:paraId="49E6B33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449 ± 50</w:t>
            </w:r>
          </w:p>
        </w:tc>
        <w:tc>
          <w:tcPr>
            <w:tcW w:w="481" w:type="dxa"/>
          </w:tcPr>
          <w:p w14:paraId="3275EAAC"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70B889F8"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666C53BF" w14:textId="77777777" w:rsidTr="0005725B">
        <w:trPr>
          <w:jc w:val="center"/>
        </w:trPr>
        <w:tc>
          <w:tcPr>
            <w:tcW w:w="1942" w:type="dxa"/>
          </w:tcPr>
          <w:p w14:paraId="622BD8A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Barakat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[80]</w:t>
            </w:r>
            <w:r w:rsidRPr="0005725B">
              <w:rPr>
                <w:rFonts w:ascii="Book Antiqua" w:hAnsi="Book Antiqua"/>
                <w:color w:val="000000" w:themeColor="text1"/>
              </w:rPr>
              <w:t>, 2015</w:t>
            </w:r>
          </w:p>
        </w:tc>
        <w:tc>
          <w:tcPr>
            <w:tcW w:w="676" w:type="dxa"/>
          </w:tcPr>
          <w:p w14:paraId="47234D4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305818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3EA8F95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737287B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74</w:t>
            </w:r>
          </w:p>
        </w:tc>
        <w:tc>
          <w:tcPr>
            <w:tcW w:w="967" w:type="dxa"/>
          </w:tcPr>
          <w:p w14:paraId="0BCDAD7C"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6C85297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0.324</w:t>
            </w:r>
          </w:p>
        </w:tc>
        <w:tc>
          <w:tcPr>
            <w:tcW w:w="1002" w:type="dxa"/>
          </w:tcPr>
          <w:p w14:paraId="4B9495A5"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w:t>
            </w:r>
          </w:p>
        </w:tc>
        <w:tc>
          <w:tcPr>
            <w:tcW w:w="488" w:type="dxa"/>
          </w:tcPr>
          <w:p w14:paraId="1E3DA57F"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3E02C8B6"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0BDAC437"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62A61A2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19 ± 26</w:t>
            </w:r>
          </w:p>
        </w:tc>
        <w:tc>
          <w:tcPr>
            <w:tcW w:w="881" w:type="dxa"/>
          </w:tcPr>
          <w:p w14:paraId="1945BEB5" w14:textId="77777777" w:rsidR="000E29B8" w:rsidRPr="0005725B" w:rsidRDefault="000E29B8" w:rsidP="0005725B">
            <w:pPr>
              <w:snapToGrid w:val="0"/>
              <w:spacing w:line="360" w:lineRule="auto"/>
              <w:jc w:val="both"/>
              <w:rPr>
                <w:rFonts w:ascii="Book Antiqua" w:hAnsi="Book Antiqua"/>
                <w:color w:val="000000" w:themeColor="text1"/>
              </w:rPr>
            </w:pPr>
          </w:p>
        </w:tc>
        <w:tc>
          <w:tcPr>
            <w:tcW w:w="621" w:type="dxa"/>
          </w:tcPr>
          <w:p w14:paraId="23B1E14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473.1 ± 25.1</w:t>
            </w:r>
          </w:p>
        </w:tc>
        <w:tc>
          <w:tcPr>
            <w:tcW w:w="571" w:type="dxa"/>
          </w:tcPr>
          <w:p w14:paraId="7A1B1044"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7B4BED7F"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AE31773"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507696C"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68643B7C"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84AE96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CE9CB39"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0260E44"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EFE2842"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575B58D9"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76972352" w14:textId="77777777" w:rsidTr="0005725B">
        <w:trPr>
          <w:jc w:val="center"/>
        </w:trPr>
        <w:tc>
          <w:tcPr>
            <w:tcW w:w="1942" w:type="dxa"/>
          </w:tcPr>
          <w:p w14:paraId="64D5BB3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Voiosu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[81]</w:t>
            </w:r>
            <w:r w:rsidRPr="0005725B">
              <w:rPr>
                <w:rFonts w:ascii="Book Antiqua" w:hAnsi="Book Antiqua"/>
                <w:color w:val="000000" w:themeColor="text1"/>
                <w:lang w:eastAsia="zh-CN"/>
              </w:rPr>
              <w:t xml:space="preserve">, </w:t>
            </w:r>
            <w:r w:rsidRPr="0005725B">
              <w:rPr>
                <w:rFonts w:ascii="Book Antiqua" w:hAnsi="Book Antiqua"/>
                <w:color w:val="000000" w:themeColor="text1"/>
              </w:rPr>
              <w:t>2015</w:t>
            </w:r>
          </w:p>
        </w:tc>
        <w:tc>
          <w:tcPr>
            <w:tcW w:w="676" w:type="dxa"/>
          </w:tcPr>
          <w:p w14:paraId="767B742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7925150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EA575C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F</w:t>
            </w:r>
          </w:p>
        </w:tc>
        <w:tc>
          <w:tcPr>
            <w:tcW w:w="917" w:type="dxa"/>
          </w:tcPr>
          <w:p w14:paraId="4CA530D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74</w:t>
            </w:r>
          </w:p>
        </w:tc>
        <w:tc>
          <w:tcPr>
            <w:tcW w:w="967" w:type="dxa"/>
          </w:tcPr>
          <w:p w14:paraId="784F42C7"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13C1BF9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0.378</w:t>
            </w:r>
          </w:p>
        </w:tc>
        <w:tc>
          <w:tcPr>
            <w:tcW w:w="1002" w:type="dxa"/>
          </w:tcPr>
          <w:p w14:paraId="0AE08C22"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0.378</w:t>
            </w:r>
          </w:p>
        </w:tc>
        <w:tc>
          <w:tcPr>
            <w:tcW w:w="488" w:type="dxa"/>
          </w:tcPr>
          <w:p w14:paraId="636C9A4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w:t>
            </w:r>
          </w:p>
        </w:tc>
        <w:tc>
          <w:tcPr>
            <w:tcW w:w="488" w:type="dxa"/>
          </w:tcPr>
          <w:p w14:paraId="5866F91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w:t>
            </w:r>
          </w:p>
        </w:tc>
        <w:tc>
          <w:tcPr>
            <w:tcW w:w="488" w:type="dxa"/>
          </w:tcPr>
          <w:p w14:paraId="016EF81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19</w:t>
            </w:r>
          </w:p>
        </w:tc>
        <w:tc>
          <w:tcPr>
            <w:tcW w:w="770" w:type="dxa"/>
          </w:tcPr>
          <w:p w14:paraId="19316E0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13 ± 5</w:t>
            </w:r>
          </w:p>
        </w:tc>
        <w:tc>
          <w:tcPr>
            <w:tcW w:w="881" w:type="dxa"/>
          </w:tcPr>
          <w:p w14:paraId="185758F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58.0 ± 11.0</w:t>
            </w:r>
          </w:p>
        </w:tc>
        <w:tc>
          <w:tcPr>
            <w:tcW w:w="621" w:type="dxa"/>
          </w:tcPr>
          <w:p w14:paraId="69FDC1B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418.3 ± 26.8</w:t>
            </w:r>
          </w:p>
        </w:tc>
        <w:tc>
          <w:tcPr>
            <w:tcW w:w="571" w:type="dxa"/>
          </w:tcPr>
          <w:p w14:paraId="46FD0C24"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74C798E4"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8415E89"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ED48369"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69C24495"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CCE08A1"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72DF608"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944802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3F60E13"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1186AC92"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10568E6B" w14:textId="77777777" w:rsidTr="0005725B">
        <w:trPr>
          <w:jc w:val="center"/>
        </w:trPr>
        <w:tc>
          <w:tcPr>
            <w:tcW w:w="1942" w:type="dxa"/>
          </w:tcPr>
          <w:p w14:paraId="1F32E92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Cichoż-Lach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[82]</w:t>
            </w:r>
            <w:r w:rsidRPr="0005725B">
              <w:rPr>
                <w:rFonts w:ascii="Book Antiqua" w:hAnsi="Book Antiqua"/>
                <w:color w:val="000000" w:themeColor="text1"/>
              </w:rPr>
              <w:t>, 2015</w:t>
            </w:r>
          </w:p>
        </w:tc>
        <w:tc>
          <w:tcPr>
            <w:tcW w:w="676" w:type="dxa"/>
          </w:tcPr>
          <w:p w14:paraId="7F27CB2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34A930F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59C779F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49F18E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122</w:t>
            </w:r>
          </w:p>
        </w:tc>
        <w:tc>
          <w:tcPr>
            <w:tcW w:w="967" w:type="dxa"/>
          </w:tcPr>
          <w:p w14:paraId="768C234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32</w:t>
            </w:r>
          </w:p>
        </w:tc>
        <w:tc>
          <w:tcPr>
            <w:tcW w:w="805" w:type="dxa"/>
          </w:tcPr>
          <w:p w14:paraId="793212D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0.344</w:t>
            </w:r>
          </w:p>
        </w:tc>
        <w:tc>
          <w:tcPr>
            <w:tcW w:w="1002" w:type="dxa"/>
          </w:tcPr>
          <w:p w14:paraId="110996DA"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0.664</w:t>
            </w:r>
          </w:p>
        </w:tc>
        <w:tc>
          <w:tcPr>
            <w:tcW w:w="488" w:type="dxa"/>
          </w:tcPr>
          <w:p w14:paraId="37ECED7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28</w:t>
            </w:r>
          </w:p>
        </w:tc>
        <w:tc>
          <w:tcPr>
            <w:tcW w:w="488" w:type="dxa"/>
          </w:tcPr>
          <w:p w14:paraId="175E673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40</w:t>
            </w:r>
          </w:p>
        </w:tc>
        <w:tc>
          <w:tcPr>
            <w:tcW w:w="488" w:type="dxa"/>
          </w:tcPr>
          <w:p w14:paraId="1BA9736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54</w:t>
            </w:r>
          </w:p>
        </w:tc>
        <w:tc>
          <w:tcPr>
            <w:tcW w:w="770" w:type="dxa"/>
          </w:tcPr>
          <w:p w14:paraId="4EBE1861"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6DBA1DC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42.1 ± 12.7</w:t>
            </w:r>
          </w:p>
        </w:tc>
        <w:tc>
          <w:tcPr>
            <w:tcW w:w="621" w:type="dxa"/>
          </w:tcPr>
          <w:p w14:paraId="18151B4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447.5 ± 29.9</w:t>
            </w:r>
          </w:p>
        </w:tc>
        <w:tc>
          <w:tcPr>
            <w:tcW w:w="571" w:type="dxa"/>
          </w:tcPr>
          <w:p w14:paraId="7CC477CA"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18346A0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394 ± 23</w:t>
            </w:r>
          </w:p>
        </w:tc>
        <w:tc>
          <w:tcPr>
            <w:tcW w:w="377" w:type="dxa"/>
          </w:tcPr>
          <w:p w14:paraId="2DD4933E"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F217F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465 ± 50</w:t>
            </w:r>
          </w:p>
        </w:tc>
        <w:tc>
          <w:tcPr>
            <w:tcW w:w="441" w:type="dxa"/>
          </w:tcPr>
          <w:p w14:paraId="531D754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443 ± 7</w:t>
            </w:r>
          </w:p>
        </w:tc>
        <w:tc>
          <w:tcPr>
            <w:tcW w:w="586" w:type="dxa"/>
          </w:tcPr>
          <w:p w14:paraId="2C29098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438 ± 35</w:t>
            </w:r>
          </w:p>
        </w:tc>
        <w:tc>
          <w:tcPr>
            <w:tcW w:w="481" w:type="dxa"/>
          </w:tcPr>
          <w:p w14:paraId="3D5E2BC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434 ± 40</w:t>
            </w:r>
          </w:p>
        </w:tc>
        <w:tc>
          <w:tcPr>
            <w:tcW w:w="586" w:type="dxa"/>
          </w:tcPr>
          <w:p w14:paraId="60C20E3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476 ± 40</w:t>
            </w:r>
          </w:p>
        </w:tc>
        <w:tc>
          <w:tcPr>
            <w:tcW w:w="481" w:type="dxa"/>
          </w:tcPr>
          <w:p w14:paraId="0FA8322B"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42995B76"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CDC9F4F" w14:textId="77777777" w:rsidTr="0005725B">
        <w:trPr>
          <w:jc w:val="center"/>
        </w:trPr>
        <w:tc>
          <w:tcPr>
            <w:tcW w:w="1942" w:type="dxa"/>
          </w:tcPr>
          <w:p w14:paraId="63A25C7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Peter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[83]</w:t>
            </w:r>
            <w:r w:rsidRPr="0005725B">
              <w:rPr>
                <w:rFonts w:ascii="Book Antiqua" w:hAnsi="Book Antiqua"/>
                <w:color w:val="000000" w:themeColor="text1"/>
                <w:lang w:eastAsia="zh-CN"/>
              </w:rPr>
              <w:t xml:space="preserve">, </w:t>
            </w:r>
            <w:r w:rsidRPr="0005725B">
              <w:rPr>
                <w:rFonts w:ascii="Book Antiqua" w:hAnsi="Book Antiqua"/>
                <w:color w:val="000000" w:themeColor="text1"/>
              </w:rPr>
              <w:t>2014</w:t>
            </w:r>
          </w:p>
        </w:tc>
        <w:tc>
          <w:tcPr>
            <w:tcW w:w="676" w:type="dxa"/>
          </w:tcPr>
          <w:p w14:paraId="66C2008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3B9BC0F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6147AAB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156CEB2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78</w:t>
            </w:r>
          </w:p>
        </w:tc>
        <w:tc>
          <w:tcPr>
            <w:tcW w:w="967" w:type="dxa"/>
          </w:tcPr>
          <w:p w14:paraId="0E86D5C6"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65C3B7C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0.154</w:t>
            </w:r>
          </w:p>
        </w:tc>
        <w:tc>
          <w:tcPr>
            <w:tcW w:w="1002" w:type="dxa"/>
          </w:tcPr>
          <w:p w14:paraId="206E9654"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0.538</w:t>
            </w:r>
          </w:p>
        </w:tc>
        <w:tc>
          <w:tcPr>
            <w:tcW w:w="488" w:type="dxa"/>
          </w:tcPr>
          <w:p w14:paraId="4D89D51A"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3BC13650"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7E4D7C2B"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7DA1670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15 ± 5</w:t>
            </w:r>
          </w:p>
        </w:tc>
        <w:tc>
          <w:tcPr>
            <w:tcW w:w="881" w:type="dxa"/>
          </w:tcPr>
          <w:p w14:paraId="33FB00B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51.2 ± 11.9</w:t>
            </w:r>
          </w:p>
        </w:tc>
        <w:tc>
          <w:tcPr>
            <w:tcW w:w="621" w:type="dxa"/>
          </w:tcPr>
          <w:p w14:paraId="3F573FB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424.0 ± 10.2</w:t>
            </w:r>
          </w:p>
        </w:tc>
        <w:tc>
          <w:tcPr>
            <w:tcW w:w="571" w:type="dxa"/>
          </w:tcPr>
          <w:p w14:paraId="113494D8"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293EE6E1"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6D2C195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FD5AD2C"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5361473A"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5F65888"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6AF38CA"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B227FF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594E840"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5C9EA2E9"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43BB3CF" w14:textId="77777777" w:rsidTr="0005725B">
        <w:trPr>
          <w:jc w:val="center"/>
        </w:trPr>
        <w:tc>
          <w:tcPr>
            <w:tcW w:w="1942" w:type="dxa"/>
          </w:tcPr>
          <w:p w14:paraId="46D86B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Moaref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[15]</w:t>
            </w:r>
            <w:r w:rsidRPr="0005725B">
              <w:rPr>
                <w:rFonts w:ascii="Book Antiqua" w:hAnsi="Book Antiqua"/>
                <w:color w:val="000000" w:themeColor="text1"/>
              </w:rPr>
              <w:t>, 2014</w:t>
            </w:r>
          </w:p>
        </w:tc>
        <w:tc>
          <w:tcPr>
            <w:tcW w:w="676" w:type="dxa"/>
          </w:tcPr>
          <w:p w14:paraId="7799150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46C8A64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A9ED71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AAD7DA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80</w:t>
            </w:r>
          </w:p>
        </w:tc>
        <w:tc>
          <w:tcPr>
            <w:tcW w:w="967" w:type="dxa"/>
          </w:tcPr>
          <w:p w14:paraId="4CB9EDF2"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13EA2FF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0.375</w:t>
            </w:r>
          </w:p>
        </w:tc>
        <w:tc>
          <w:tcPr>
            <w:tcW w:w="1002" w:type="dxa"/>
          </w:tcPr>
          <w:p w14:paraId="1A3DC78E"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4F1D635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w:t>
            </w:r>
          </w:p>
        </w:tc>
        <w:tc>
          <w:tcPr>
            <w:tcW w:w="488" w:type="dxa"/>
          </w:tcPr>
          <w:p w14:paraId="357992E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w:t>
            </w:r>
          </w:p>
        </w:tc>
        <w:tc>
          <w:tcPr>
            <w:tcW w:w="488" w:type="dxa"/>
          </w:tcPr>
          <w:p w14:paraId="14061AB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80</w:t>
            </w:r>
          </w:p>
        </w:tc>
        <w:tc>
          <w:tcPr>
            <w:tcW w:w="770" w:type="dxa"/>
          </w:tcPr>
          <w:p w14:paraId="493A9932"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6813E30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41.0 ± 14.0</w:t>
            </w:r>
          </w:p>
        </w:tc>
        <w:tc>
          <w:tcPr>
            <w:tcW w:w="621" w:type="dxa"/>
          </w:tcPr>
          <w:p w14:paraId="5DF9C23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490.0 ± 51.0</w:t>
            </w:r>
          </w:p>
        </w:tc>
        <w:tc>
          <w:tcPr>
            <w:tcW w:w="571" w:type="dxa"/>
          </w:tcPr>
          <w:p w14:paraId="519D5C33"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1CE6F9A7"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64044F70"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4685860"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021328CE"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341116B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EA146F3"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C2B81F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490 ± 51</w:t>
            </w:r>
          </w:p>
        </w:tc>
        <w:tc>
          <w:tcPr>
            <w:tcW w:w="481" w:type="dxa"/>
          </w:tcPr>
          <w:p w14:paraId="0C24ADBB"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762994BB"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15BB21D" w14:textId="77777777" w:rsidTr="0005725B">
        <w:trPr>
          <w:jc w:val="center"/>
        </w:trPr>
        <w:tc>
          <w:tcPr>
            <w:tcW w:w="1942" w:type="dxa"/>
          </w:tcPr>
          <w:p w14:paraId="716DD8F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Josefsson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[84]</w:t>
            </w:r>
            <w:r w:rsidRPr="0005725B">
              <w:rPr>
                <w:rFonts w:ascii="Book Antiqua" w:hAnsi="Book Antiqua"/>
                <w:color w:val="000000" w:themeColor="text1"/>
              </w:rPr>
              <w:t>, 2014</w:t>
            </w:r>
          </w:p>
        </w:tc>
        <w:tc>
          <w:tcPr>
            <w:tcW w:w="676" w:type="dxa"/>
          </w:tcPr>
          <w:p w14:paraId="1E2AB5C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678D93B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3D6A068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2788C0A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202</w:t>
            </w:r>
          </w:p>
        </w:tc>
        <w:tc>
          <w:tcPr>
            <w:tcW w:w="967" w:type="dxa"/>
          </w:tcPr>
          <w:p w14:paraId="4453CA8B"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5D8E045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0.307</w:t>
            </w:r>
          </w:p>
        </w:tc>
        <w:tc>
          <w:tcPr>
            <w:tcW w:w="1002" w:type="dxa"/>
          </w:tcPr>
          <w:p w14:paraId="2C49999C"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1E96AFE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22</w:t>
            </w:r>
          </w:p>
        </w:tc>
        <w:tc>
          <w:tcPr>
            <w:tcW w:w="488" w:type="dxa"/>
          </w:tcPr>
          <w:p w14:paraId="15E69CD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91</w:t>
            </w:r>
          </w:p>
        </w:tc>
        <w:tc>
          <w:tcPr>
            <w:tcW w:w="488" w:type="dxa"/>
          </w:tcPr>
          <w:p w14:paraId="4B1BA3D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89</w:t>
            </w:r>
          </w:p>
        </w:tc>
        <w:tc>
          <w:tcPr>
            <w:tcW w:w="770" w:type="dxa"/>
          </w:tcPr>
          <w:p w14:paraId="7E6A6B9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17 ± 6</w:t>
            </w:r>
          </w:p>
        </w:tc>
        <w:tc>
          <w:tcPr>
            <w:tcW w:w="881" w:type="dxa"/>
          </w:tcPr>
          <w:p w14:paraId="53AE67E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52.0 ± 11.0</w:t>
            </w:r>
          </w:p>
        </w:tc>
        <w:tc>
          <w:tcPr>
            <w:tcW w:w="621" w:type="dxa"/>
          </w:tcPr>
          <w:p w14:paraId="64D5FAD6" w14:textId="77777777" w:rsidR="000E29B8" w:rsidRPr="0005725B" w:rsidRDefault="000E29B8" w:rsidP="0005725B">
            <w:pPr>
              <w:snapToGrid w:val="0"/>
              <w:spacing w:line="360" w:lineRule="auto"/>
              <w:jc w:val="both"/>
              <w:rPr>
                <w:rFonts w:ascii="Book Antiqua" w:hAnsi="Book Antiqua"/>
                <w:color w:val="000000" w:themeColor="text1"/>
              </w:rPr>
            </w:pPr>
          </w:p>
        </w:tc>
        <w:tc>
          <w:tcPr>
            <w:tcW w:w="571" w:type="dxa"/>
          </w:tcPr>
          <w:p w14:paraId="0004DAB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0.262</w:t>
            </w:r>
          </w:p>
        </w:tc>
        <w:tc>
          <w:tcPr>
            <w:tcW w:w="376" w:type="dxa"/>
          </w:tcPr>
          <w:p w14:paraId="5547FC7E"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45AE4F5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B26443F"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161512F6"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1851453"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9698D65"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1621BF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BD8402E"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7222EFF0"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7B138BC" w14:textId="77777777" w:rsidTr="0005725B">
        <w:trPr>
          <w:jc w:val="center"/>
        </w:trPr>
        <w:tc>
          <w:tcPr>
            <w:tcW w:w="1942" w:type="dxa"/>
          </w:tcPr>
          <w:p w14:paraId="75CCD9F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Karagiannakis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[14]</w:t>
            </w:r>
            <w:r w:rsidRPr="0005725B">
              <w:rPr>
                <w:rFonts w:ascii="Book Antiqua" w:hAnsi="Book Antiqua"/>
                <w:color w:val="000000" w:themeColor="text1"/>
              </w:rPr>
              <w:t>, 2014</w:t>
            </w:r>
          </w:p>
        </w:tc>
        <w:tc>
          <w:tcPr>
            <w:tcW w:w="676" w:type="dxa"/>
          </w:tcPr>
          <w:p w14:paraId="4ED324A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153337E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68F442B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7DB0C10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w:t>
            </w:r>
          </w:p>
        </w:tc>
        <w:tc>
          <w:tcPr>
            <w:tcW w:w="967" w:type="dxa"/>
          </w:tcPr>
          <w:p w14:paraId="00EABD49"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486C376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0.267</w:t>
            </w:r>
          </w:p>
        </w:tc>
        <w:tc>
          <w:tcPr>
            <w:tcW w:w="1002" w:type="dxa"/>
          </w:tcPr>
          <w:p w14:paraId="7A96C98D"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0.444</w:t>
            </w:r>
          </w:p>
        </w:tc>
        <w:tc>
          <w:tcPr>
            <w:tcW w:w="488" w:type="dxa"/>
          </w:tcPr>
          <w:p w14:paraId="05BF2F0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26</w:t>
            </w:r>
          </w:p>
        </w:tc>
        <w:tc>
          <w:tcPr>
            <w:tcW w:w="488" w:type="dxa"/>
          </w:tcPr>
          <w:p w14:paraId="127C868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15</w:t>
            </w:r>
          </w:p>
        </w:tc>
        <w:tc>
          <w:tcPr>
            <w:tcW w:w="488" w:type="dxa"/>
          </w:tcPr>
          <w:p w14:paraId="4E42829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w:t>
            </w:r>
          </w:p>
        </w:tc>
        <w:tc>
          <w:tcPr>
            <w:tcW w:w="770" w:type="dxa"/>
          </w:tcPr>
          <w:p w14:paraId="6899FED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 ± 4</w:t>
            </w:r>
          </w:p>
        </w:tc>
        <w:tc>
          <w:tcPr>
            <w:tcW w:w="881" w:type="dxa"/>
          </w:tcPr>
          <w:p w14:paraId="76D1E88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57.2 ± 12.4</w:t>
            </w:r>
          </w:p>
        </w:tc>
        <w:tc>
          <w:tcPr>
            <w:tcW w:w="621" w:type="dxa"/>
          </w:tcPr>
          <w:p w14:paraId="6DD250E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428.0 ± 27.5</w:t>
            </w:r>
          </w:p>
        </w:tc>
        <w:tc>
          <w:tcPr>
            <w:tcW w:w="571" w:type="dxa"/>
          </w:tcPr>
          <w:p w14:paraId="3876308B"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293105C3"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58B6C55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6BD3042"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52F140C6"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C4EBBE2"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38A794F"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325CABF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83EA5AF"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0666FAD4"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5B07D49E" w14:textId="77777777" w:rsidTr="0005725B">
        <w:trPr>
          <w:jc w:val="center"/>
        </w:trPr>
        <w:tc>
          <w:tcPr>
            <w:tcW w:w="1942" w:type="dxa"/>
          </w:tcPr>
          <w:p w14:paraId="24DA541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Yataco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[41]</w:t>
            </w:r>
            <w:r w:rsidRPr="0005725B">
              <w:rPr>
                <w:rFonts w:ascii="Book Antiqua" w:hAnsi="Book Antiqua"/>
                <w:color w:val="000000" w:themeColor="text1"/>
              </w:rPr>
              <w:t>, 2014</w:t>
            </w:r>
          </w:p>
        </w:tc>
        <w:tc>
          <w:tcPr>
            <w:tcW w:w="676" w:type="dxa"/>
          </w:tcPr>
          <w:p w14:paraId="66D907B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2F09E00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28E36F1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382A82D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17</w:t>
            </w:r>
          </w:p>
        </w:tc>
        <w:tc>
          <w:tcPr>
            <w:tcW w:w="967" w:type="dxa"/>
          </w:tcPr>
          <w:p w14:paraId="51E9C9F1"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10F514F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0.471</w:t>
            </w:r>
          </w:p>
        </w:tc>
        <w:tc>
          <w:tcPr>
            <w:tcW w:w="1002" w:type="dxa"/>
          </w:tcPr>
          <w:p w14:paraId="25322F95"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0.235</w:t>
            </w:r>
          </w:p>
        </w:tc>
        <w:tc>
          <w:tcPr>
            <w:tcW w:w="488" w:type="dxa"/>
          </w:tcPr>
          <w:p w14:paraId="1158378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w:t>
            </w:r>
          </w:p>
        </w:tc>
        <w:tc>
          <w:tcPr>
            <w:tcW w:w="488" w:type="dxa"/>
          </w:tcPr>
          <w:p w14:paraId="00570C1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w:t>
            </w:r>
          </w:p>
        </w:tc>
        <w:tc>
          <w:tcPr>
            <w:tcW w:w="488" w:type="dxa"/>
          </w:tcPr>
          <w:p w14:paraId="2676895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16</w:t>
            </w:r>
          </w:p>
        </w:tc>
        <w:tc>
          <w:tcPr>
            <w:tcW w:w="770" w:type="dxa"/>
          </w:tcPr>
          <w:p w14:paraId="2C80C6E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29 ± 7</w:t>
            </w:r>
          </w:p>
        </w:tc>
        <w:tc>
          <w:tcPr>
            <w:tcW w:w="881" w:type="dxa"/>
          </w:tcPr>
          <w:p w14:paraId="635B2F0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57.9 ± 7.9</w:t>
            </w:r>
          </w:p>
        </w:tc>
        <w:tc>
          <w:tcPr>
            <w:tcW w:w="621" w:type="dxa"/>
          </w:tcPr>
          <w:p w14:paraId="3C29338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461.4 ± 37.4</w:t>
            </w:r>
          </w:p>
        </w:tc>
        <w:tc>
          <w:tcPr>
            <w:tcW w:w="571" w:type="dxa"/>
          </w:tcPr>
          <w:p w14:paraId="13ABB80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0.529</w:t>
            </w:r>
          </w:p>
        </w:tc>
        <w:tc>
          <w:tcPr>
            <w:tcW w:w="376" w:type="dxa"/>
          </w:tcPr>
          <w:p w14:paraId="3DBF145F"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667D4CB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461 ± 38</w:t>
            </w:r>
          </w:p>
        </w:tc>
        <w:tc>
          <w:tcPr>
            <w:tcW w:w="481" w:type="dxa"/>
          </w:tcPr>
          <w:p w14:paraId="6FF4D7E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459 ± 31</w:t>
            </w:r>
          </w:p>
        </w:tc>
        <w:tc>
          <w:tcPr>
            <w:tcW w:w="441" w:type="dxa"/>
          </w:tcPr>
          <w:p w14:paraId="1F0BA77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479 ± 42</w:t>
            </w:r>
          </w:p>
        </w:tc>
        <w:tc>
          <w:tcPr>
            <w:tcW w:w="586" w:type="dxa"/>
          </w:tcPr>
          <w:p w14:paraId="1D234A88"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DEF0AE3"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6818B3F"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2C7AF34"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31992406"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6131B6E" w14:textId="77777777" w:rsidTr="0005725B">
        <w:trPr>
          <w:jc w:val="center"/>
        </w:trPr>
        <w:tc>
          <w:tcPr>
            <w:tcW w:w="1942" w:type="dxa"/>
          </w:tcPr>
          <w:p w14:paraId="5674947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Bhatti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[85]</w:t>
            </w:r>
            <w:r w:rsidRPr="0005725B">
              <w:rPr>
                <w:rFonts w:ascii="Book Antiqua" w:hAnsi="Book Antiqua"/>
                <w:color w:val="000000" w:themeColor="text1"/>
              </w:rPr>
              <w:t>, 2014</w:t>
            </w:r>
          </w:p>
        </w:tc>
        <w:tc>
          <w:tcPr>
            <w:tcW w:w="676" w:type="dxa"/>
          </w:tcPr>
          <w:p w14:paraId="517004E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C</w:t>
            </w:r>
          </w:p>
        </w:tc>
        <w:tc>
          <w:tcPr>
            <w:tcW w:w="843" w:type="dxa"/>
          </w:tcPr>
          <w:p w14:paraId="5179C95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482D24B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06E700E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166</w:t>
            </w:r>
          </w:p>
        </w:tc>
        <w:tc>
          <w:tcPr>
            <w:tcW w:w="967" w:type="dxa"/>
          </w:tcPr>
          <w:p w14:paraId="6719CDF8" w14:textId="77777777" w:rsidR="000E29B8" w:rsidRPr="0005725B" w:rsidRDefault="000E29B8" w:rsidP="0005725B">
            <w:pPr>
              <w:tabs>
                <w:tab w:val="center" w:pos="314"/>
              </w:tabs>
              <w:snapToGrid w:val="0"/>
              <w:spacing w:line="360" w:lineRule="auto"/>
              <w:jc w:val="both"/>
              <w:rPr>
                <w:rFonts w:ascii="Book Antiqua" w:hAnsi="Book Antiqua"/>
                <w:color w:val="000000" w:themeColor="text1"/>
              </w:rPr>
            </w:pPr>
          </w:p>
        </w:tc>
        <w:tc>
          <w:tcPr>
            <w:tcW w:w="805" w:type="dxa"/>
          </w:tcPr>
          <w:p w14:paraId="63FF843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0.422</w:t>
            </w:r>
          </w:p>
        </w:tc>
        <w:tc>
          <w:tcPr>
            <w:tcW w:w="1002" w:type="dxa"/>
          </w:tcPr>
          <w:p w14:paraId="5C7F81F3"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w:t>
            </w:r>
          </w:p>
        </w:tc>
        <w:tc>
          <w:tcPr>
            <w:tcW w:w="488" w:type="dxa"/>
          </w:tcPr>
          <w:p w14:paraId="22A936E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22</w:t>
            </w:r>
          </w:p>
        </w:tc>
        <w:tc>
          <w:tcPr>
            <w:tcW w:w="488" w:type="dxa"/>
          </w:tcPr>
          <w:p w14:paraId="50ACC7F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69</w:t>
            </w:r>
          </w:p>
        </w:tc>
        <w:tc>
          <w:tcPr>
            <w:tcW w:w="488" w:type="dxa"/>
          </w:tcPr>
          <w:p w14:paraId="0F7F119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75</w:t>
            </w:r>
          </w:p>
        </w:tc>
        <w:tc>
          <w:tcPr>
            <w:tcW w:w="770" w:type="dxa"/>
          </w:tcPr>
          <w:p w14:paraId="18D37C32"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04503A9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57.1 ± 12.0</w:t>
            </w:r>
          </w:p>
        </w:tc>
        <w:tc>
          <w:tcPr>
            <w:tcW w:w="621" w:type="dxa"/>
          </w:tcPr>
          <w:p w14:paraId="14E3B38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429.9 ± 45.1</w:t>
            </w:r>
          </w:p>
        </w:tc>
        <w:tc>
          <w:tcPr>
            <w:tcW w:w="571" w:type="dxa"/>
          </w:tcPr>
          <w:p w14:paraId="7E6C111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0.247</w:t>
            </w:r>
          </w:p>
        </w:tc>
        <w:tc>
          <w:tcPr>
            <w:tcW w:w="376" w:type="dxa"/>
          </w:tcPr>
          <w:p w14:paraId="12D9B77E"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45611F89"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A039E8A"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7E5F0D2"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B547638"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247F239"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D24512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54ABE01"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2F680EF8"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65799C61" w14:textId="77777777" w:rsidTr="0005725B">
        <w:trPr>
          <w:jc w:val="center"/>
        </w:trPr>
        <w:tc>
          <w:tcPr>
            <w:tcW w:w="1942" w:type="dxa"/>
          </w:tcPr>
          <w:p w14:paraId="661034E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Møller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[86]</w:t>
            </w:r>
            <w:r w:rsidRPr="0005725B">
              <w:rPr>
                <w:rFonts w:ascii="Book Antiqua" w:hAnsi="Book Antiqua"/>
                <w:color w:val="000000" w:themeColor="text1"/>
              </w:rPr>
              <w:t>, 2012</w:t>
            </w:r>
          </w:p>
        </w:tc>
        <w:tc>
          <w:tcPr>
            <w:tcW w:w="676" w:type="dxa"/>
          </w:tcPr>
          <w:p w14:paraId="16CAA25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76C2B95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274C773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3B85B57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w:t>
            </w:r>
          </w:p>
        </w:tc>
        <w:tc>
          <w:tcPr>
            <w:tcW w:w="967" w:type="dxa"/>
          </w:tcPr>
          <w:p w14:paraId="138FA38C" w14:textId="77777777" w:rsidR="000E29B8" w:rsidRPr="0005725B" w:rsidRDefault="000E29B8" w:rsidP="0005725B">
            <w:pPr>
              <w:tabs>
                <w:tab w:val="center" w:pos="314"/>
              </w:tabs>
              <w:snapToGrid w:val="0"/>
              <w:spacing w:line="360" w:lineRule="auto"/>
              <w:jc w:val="both"/>
              <w:rPr>
                <w:rFonts w:ascii="Book Antiqua" w:hAnsi="Book Antiqua"/>
                <w:color w:val="000000" w:themeColor="text1"/>
              </w:rPr>
            </w:pPr>
          </w:p>
        </w:tc>
        <w:tc>
          <w:tcPr>
            <w:tcW w:w="805" w:type="dxa"/>
          </w:tcPr>
          <w:p w14:paraId="0881FB5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0.500</w:t>
            </w:r>
          </w:p>
        </w:tc>
        <w:tc>
          <w:tcPr>
            <w:tcW w:w="1002" w:type="dxa"/>
          </w:tcPr>
          <w:p w14:paraId="7D94FFE4"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5829B740"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536801F8"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58205A43"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6C33AE01"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15A74B4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55.6 ± 10.0</w:t>
            </w:r>
          </w:p>
        </w:tc>
        <w:tc>
          <w:tcPr>
            <w:tcW w:w="621" w:type="dxa"/>
          </w:tcPr>
          <w:p w14:paraId="4DFEF63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450.0 ± 20.0</w:t>
            </w:r>
          </w:p>
        </w:tc>
        <w:tc>
          <w:tcPr>
            <w:tcW w:w="571" w:type="dxa"/>
          </w:tcPr>
          <w:p w14:paraId="4938BAFA"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2069F398"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1BB2E1D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88EC3DB"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57FC7EBA"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C967B11"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3FBF852"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4721DA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8E894E4"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6DA4C72B"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2589DB4F" w14:textId="77777777" w:rsidTr="0005725B">
        <w:trPr>
          <w:jc w:val="center"/>
        </w:trPr>
        <w:tc>
          <w:tcPr>
            <w:tcW w:w="1942" w:type="dxa"/>
          </w:tcPr>
          <w:p w14:paraId="0571147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Trevisani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[87]</w:t>
            </w:r>
            <w:r w:rsidRPr="0005725B">
              <w:rPr>
                <w:rFonts w:ascii="Book Antiqua" w:hAnsi="Book Antiqua"/>
                <w:color w:val="000000" w:themeColor="text1"/>
              </w:rPr>
              <w:t>, 2012</w:t>
            </w:r>
          </w:p>
        </w:tc>
        <w:tc>
          <w:tcPr>
            <w:tcW w:w="676" w:type="dxa"/>
          </w:tcPr>
          <w:p w14:paraId="5E2B3AA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3B74EFB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01CB5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F</w:t>
            </w:r>
          </w:p>
        </w:tc>
        <w:tc>
          <w:tcPr>
            <w:tcW w:w="917" w:type="dxa"/>
          </w:tcPr>
          <w:p w14:paraId="386F3C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70</w:t>
            </w:r>
          </w:p>
        </w:tc>
        <w:tc>
          <w:tcPr>
            <w:tcW w:w="967" w:type="dxa"/>
          </w:tcPr>
          <w:p w14:paraId="1E746BC9"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7357CC5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0.329</w:t>
            </w:r>
          </w:p>
        </w:tc>
        <w:tc>
          <w:tcPr>
            <w:tcW w:w="1002" w:type="dxa"/>
          </w:tcPr>
          <w:p w14:paraId="0A463883"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0.186</w:t>
            </w:r>
          </w:p>
        </w:tc>
        <w:tc>
          <w:tcPr>
            <w:tcW w:w="488" w:type="dxa"/>
          </w:tcPr>
          <w:p w14:paraId="42F2C172"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75F413AB"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2FA37E7C"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2E381C2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16 ± 1</w:t>
            </w:r>
          </w:p>
        </w:tc>
        <w:tc>
          <w:tcPr>
            <w:tcW w:w="881" w:type="dxa"/>
          </w:tcPr>
          <w:p w14:paraId="399D24D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61.7 ± 12.5</w:t>
            </w:r>
          </w:p>
        </w:tc>
        <w:tc>
          <w:tcPr>
            <w:tcW w:w="621" w:type="dxa"/>
          </w:tcPr>
          <w:p w14:paraId="5C9A2A2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415.9 ± 36.0</w:t>
            </w:r>
          </w:p>
        </w:tc>
        <w:tc>
          <w:tcPr>
            <w:tcW w:w="571" w:type="dxa"/>
          </w:tcPr>
          <w:p w14:paraId="2151391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0.243</w:t>
            </w:r>
          </w:p>
        </w:tc>
        <w:tc>
          <w:tcPr>
            <w:tcW w:w="376" w:type="dxa"/>
          </w:tcPr>
          <w:p w14:paraId="44093141"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FB36008"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F77EF72"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0729A868"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42E55E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0A25AA1"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F7BB8EA"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871CE76"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210A5C76"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88869A8" w14:textId="77777777" w:rsidTr="0005725B">
        <w:trPr>
          <w:jc w:val="center"/>
        </w:trPr>
        <w:tc>
          <w:tcPr>
            <w:tcW w:w="1942" w:type="dxa"/>
          </w:tcPr>
          <w:p w14:paraId="34AF214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Zamirian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[24]</w:t>
            </w:r>
            <w:r w:rsidRPr="0005725B">
              <w:rPr>
                <w:rFonts w:ascii="Book Antiqua" w:hAnsi="Book Antiqua"/>
                <w:color w:val="000000" w:themeColor="text1"/>
              </w:rPr>
              <w:t>, 2012</w:t>
            </w:r>
          </w:p>
        </w:tc>
        <w:tc>
          <w:tcPr>
            <w:tcW w:w="676" w:type="dxa"/>
          </w:tcPr>
          <w:p w14:paraId="3D9C170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282D366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698CB76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663D34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243</w:t>
            </w:r>
          </w:p>
        </w:tc>
        <w:tc>
          <w:tcPr>
            <w:tcW w:w="967" w:type="dxa"/>
          </w:tcPr>
          <w:p w14:paraId="4EAD898F"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72831E5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0.380</w:t>
            </w:r>
          </w:p>
        </w:tc>
        <w:tc>
          <w:tcPr>
            <w:tcW w:w="1002" w:type="dxa"/>
          </w:tcPr>
          <w:p w14:paraId="2B2F14CB"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0.049</w:t>
            </w:r>
          </w:p>
        </w:tc>
        <w:tc>
          <w:tcPr>
            <w:tcW w:w="488" w:type="dxa"/>
          </w:tcPr>
          <w:p w14:paraId="483D83E4"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7AF99AFD"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54BBE1F5"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46D84C32"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72EFEBFC" w14:textId="77777777" w:rsidR="000E29B8" w:rsidRPr="0005725B" w:rsidRDefault="000E29B8" w:rsidP="0005725B">
            <w:pPr>
              <w:snapToGrid w:val="0"/>
              <w:spacing w:line="360" w:lineRule="auto"/>
              <w:jc w:val="both"/>
              <w:rPr>
                <w:rFonts w:ascii="Book Antiqua" w:hAnsi="Book Antiqua"/>
                <w:color w:val="000000" w:themeColor="text1"/>
              </w:rPr>
            </w:pPr>
          </w:p>
        </w:tc>
        <w:tc>
          <w:tcPr>
            <w:tcW w:w="621" w:type="dxa"/>
          </w:tcPr>
          <w:p w14:paraId="793D09D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446.9 ± 12.5</w:t>
            </w:r>
          </w:p>
        </w:tc>
        <w:tc>
          <w:tcPr>
            <w:tcW w:w="571" w:type="dxa"/>
          </w:tcPr>
          <w:p w14:paraId="35B09C6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0.432</w:t>
            </w:r>
          </w:p>
        </w:tc>
        <w:tc>
          <w:tcPr>
            <w:tcW w:w="376" w:type="dxa"/>
          </w:tcPr>
          <w:p w14:paraId="536E21DE"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43162FC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534590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483 ± 20</w:t>
            </w:r>
          </w:p>
        </w:tc>
        <w:tc>
          <w:tcPr>
            <w:tcW w:w="441" w:type="dxa"/>
          </w:tcPr>
          <w:p w14:paraId="0448836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478 ± 25</w:t>
            </w:r>
          </w:p>
        </w:tc>
        <w:tc>
          <w:tcPr>
            <w:tcW w:w="586" w:type="dxa"/>
          </w:tcPr>
          <w:p w14:paraId="6CE553FD"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4D407BF"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53A078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E3F710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447 ± 13</w:t>
            </w:r>
          </w:p>
        </w:tc>
        <w:tc>
          <w:tcPr>
            <w:tcW w:w="272" w:type="dxa"/>
          </w:tcPr>
          <w:p w14:paraId="42E0E39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383 ± 49</w:t>
            </w:r>
          </w:p>
        </w:tc>
      </w:tr>
      <w:tr w:rsidR="000E29B8" w:rsidRPr="0005725B" w14:paraId="06DFA5EB" w14:textId="77777777" w:rsidTr="0005725B">
        <w:trPr>
          <w:jc w:val="center"/>
        </w:trPr>
        <w:tc>
          <w:tcPr>
            <w:tcW w:w="1942" w:type="dxa"/>
          </w:tcPr>
          <w:p w14:paraId="344A1C4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Kim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[88]</w:t>
            </w:r>
            <w:r w:rsidRPr="0005725B">
              <w:rPr>
                <w:rFonts w:ascii="Book Antiqua" w:hAnsi="Book Antiqua"/>
                <w:color w:val="000000" w:themeColor="text1"/>
              </w:rPr>
              <w:t>, 2011</w:t>
            </w:r>
          </w:p>
        </w:tc>
        <w:tc>
          <w:tcPr>
            <w:tcW w:w="676" w:type="dxa"/>
          </w:tcPr>
          <w:p w14:paraId="1A2BF69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239F98B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3CB224C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1939DC0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100</w:t>
            </w:r>
          </w:p>
        </w:tc>
        <w:tc>
          <w:tcPr>
            <w:tcW w:w="967" w:type="dxa"/>
          </w:tcPr>
          <w:p w14:paraId="5BB9F9EA"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08B560E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0.140</w:t>
            </w:r>
          </w:p>
        </w:tc>
        <w:tc>
          <w:tcPr>
            <w:tcW w:w="1002" w:type="dxa"/>
          </w:tcPr>
          <w:p w14:paraId="315317B2"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5BC0CDB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18</w:t>
            </w:r>
          </w:p>
        </w:tc>
        <w:tc>
          <w:tcPr>
            <w:tcW w:w="488" w:type="dxa"/>
          </w:tcPr>
          <w:p w14:paraId="0EA105A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48</w:t>
            </w:r>
          </w:p>
        </w:tc>
        <w:tc>
          <w:tcPr>
            <w:tcW w:w="488" w:type="dxa"/>
          </w:tcPr>
          <w:p w14:paraId="5263A50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34</w:t>
            </w:r>
          </w:p>
        </w:tc>
        <w:tc>
          <w:tcPr>
            <w:tcW w:w="770" w:type="dxa"/>
          </w:tcPr>
          <w:p w14:paraId="53BEB59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14 ± 8</w:t>
            </w:r>
          </w:p>
        </w:tc>
        <w:tc>
          <w:tcPr>
            <w:tcW w:w="881" w:type="dxa"/>
          </w:tcPr>
          <w:p w14:paraId="5649369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52.3 ± 8.3</w:t>
            </w:r>
          </w:p>
        </w:tc>
        <w:tc>
          <w:tcPr>
            <w:tcW w:w="621" w:type="dxa"/>
          </w:tcPr>
          <w:p w14:paraId="51C07621" w14:textId="77777777" w:rsidR="000E29B8" w:rsidRPr="0005725B" w:rsidRDefault="000E29B8" w:rsidP="0005725B">
            <w:pPr>
              <w:snapToGrid w:val="0"/>
              <w:spacing w:line="360" w:lineRule="auto"/>
              <w:jc w:val="both"/>
              <w:rPr>
                <w:rFonts w:ascii="Book Antiqua" w:hAnsi="Book Antiqua"/>
                <w:color w:val="000000" w:themeColor="text1"/>
              </w:rPr>
            </w:pPr>
          </w:p>
        </w:tc>
        <w:tc>
          <w:tcPr>
            <w:tcW w:w="571" w:type="dxa"/>
          </w:tcPr>
          <w:p w14:paraId="5F80B511"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67AF2849"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45A973ED"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0D12B29"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43717220"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234123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2AC751E"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3D15DA5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A65F84D"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04F35A66"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A09AE77" w14:textId="77777777" w:rsidTr="0005725B">
        <w:trPr>
          <w:jc w:val="center"/>
        </w:trPr>
        <w:tc>
          <w:tcPr>
            <w:tcW w:w="1942" w:type="dxa"/>
          </w:tcPr>
          <w:p w14:paraId="4CECD7F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Shin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[89]</w:t>
            </w:r>
            <w:r w:rsidRPr="0005725B">
              <w:rPr>
                <w:rFonts w:ascii="Book Antiqua" w:hAnsi="Book Antiqua"/>
                <w:color w:val="000000" w:themeColor="text1"/>
              </w:rPr>
              <w:t>, 2011</w:t>
            </w:r>
          </w:p>
        </w:tc>
        <w:tc>
          <w:tcPr>
            <w:tcW w:w="676" w:type="dxa"/>
          </w:tcPr>
          <w:p w14:paraId="35256C3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77B5DCE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6E9C4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211C5AA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50</w:t>
            </w:r>
          </w:p>
        </w:tc>
        <w:tc>
          <w:tcPr>
            <w:tcW w:w="967" w:type="dxa"/>
          </w:tcPr>
          <w:p w14:paraId="57CF41C3"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451AC86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0.200</w:t>
            </w:r>
          </w:p>
        </w:tc>
        <w:tc>
          <w:tcPr>
            <w:tcW w:w="1002" w:type="dxa"/>
          </w:tcPr>
          <w:p w14:paraId="2F870D35"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6B12726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14</w:t>
            </w:r>
          </w:p>
        </w:tc>
        <w:tc>
          <w:tcPr>
            <w:tcW w:w="488" w:type="dxa"/>
          </w:tcPr>
          <w:p w14:paraId="3DBBFCE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19</w:t>
            </w:r>
          </w:p>
        </w:tc>
        <w:tc>
          <w:tcPr>
            <w:tcW w:w="488" w:type="dxa"/>
          </w:tcPr>
          <w:p w14:paraId="6FE25DA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17</w:t>
            </w:r>
          </w:p>
        </w:tc>
        <w:tc>
          <w:tcPr>
            <w:tcW w:w="770" w:type="dxa"/>
          </w:tcPr>
          <w:p w14:paraId="5A305FF5"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0CDE172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52.0 ± 7.0</w:t>
            </w:r>
          </w:p>
        </w:tc>
        <w:tc>
          <w:tcPr>
            <w:tcW w:w="621" w:type="dxa"/>
          </w:tcPr>
          <w:p w14:paraId="3F2A917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433.2 ± 32.7</w:t>
            </w:r>
          </w:p>
        </w:tc>
        <w:tc>
          <w:tcPr>
            <w:tcW w:w="571" w:type="dxa"/>
          </w:tcPr>
          <w:p w14:paraId="5F1ACCA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0.440</w:t>
            </w:r>
          </w:p>
        </w:tc>
        <w:tc>
          <w:tcPr>
            <w:tcW w:w="376" w:type="dxa"/>
          </w:tcPr>
          <w:p w14:paraId="222A27BE"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46436E4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3EA73DC"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746B7F22"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AF92EBD"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482FE60"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0656A10"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DA2C2B3"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48143387"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522DE371" w14:textId="77777777" w:rsidTr="0005725B">
        <w:trPr>
          <w:jc w:val="center"/>
        </w:trPr>
        <w:tc>
          <w:tcPr>
            <w:tcW w:w="1942" w:type="dxa"/>
          </w:tcPr>
          <w:p w14:paraId="7076DEB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Mozos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[33]</w:t>
            </w:r>
            <w:r w:rsidRPr="0005725B">
              <w:rPr>
                <w:rFonts w:ascii="Book Antiqua" w:hAnsi="Book Antiqua"/>
                <w:color w:val="000000" w:themeColor="text1"/>
              </w:rPr>
              <w:t>, 2011</w:t>
            </w:r>
          </w:p>
        </w:tc>
        <w:tc>
          <w:tcPr>
            <w:tcW w:w="676" w:type="dxa"/>
          </w:tcPr>
          <w:p w14:paraId="1B4A603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0F59896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78F8039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DAE77E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38</w:t>
            </w:r>
          </w:p>
        </w:tc>
        <w:tc>
          <w:tcPr>
            <w:tcW w:w="967" w:type="dxa"/>
          </w:tcPr>
          <w:p w14:paraId="093B57E7"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44A7F11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0.500</w:t>
            </w:r>
          </w:p>
        </w:tc>
        <w:tc>
          <w:tcPr>
            <w:tcW w:w="1002" w:type="dxa"/>
          </w:tcPr>
          <w:p w14:paraId="79D9C836"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0.395</w:t>
            </w:r>
          </w:p>
        </w:tc>
        <w:tc>
          <w:tcPr>
            <w:tcW w:w="488" w:type="dxa"/>
          </w:tcPr>
          <w:p w14:paraId="32E2C84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16</w:t>
            </w:r>
          </w:p>
        </w:tc>
        <w:tc>
          <w:tcPr>
            <w:tcW w:w="488" w:type="dxa"/>
          </w:tcPr>
          <w:p w14:paraId="412A7E5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13</w:t>
            </w:r>
          </w:p>
        </w:tc>
        <w:tc>
          <w:tcPr>
            <w:tcW w:w="488" w:type="dxa"/>
          </w:tcPr>
          <w:p w14:paraId="163DF06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9</w:t>
            </w:r>
          </w:p>
        </w:tc>
        <w:tc>
          <w:tcPr>
            <w:tcW w:w="770" w:type="dxa"/>
          </w:tcPr>
          <w:p w14:paraId="613C719D"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66DF77D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58.0 ± 12.0</w:t>
            </w:r>
          </w:p>
        </w:tc>
        <w:tc>
          <w:tcPr>
            <w:tcW w:w="621" w:type="dxa"/>
          </w:tcPr>
          <w:p w14:paraId="26054AD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493.0 ± 46.0</w:t>
            </w:r>
          </w:p>
        </w:tc>
        <w:tc>
          <w:tcPr>
            <w:tcW w:w="571" w:type="dxa"/>
          </w:tcPr>
          <w:p w14:paraId="3415353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0.711</w:t>
            </w:r>
          </w:p>
        </w:tc>
        <w:tc>
          <w:tcPr>
            <w:tcW w:w="376" w:type="dxa"/>
          </w:tcPr>
          <w:p w14:paraId="2CA70BF2"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1F8206A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A45EFE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481 ± 51</w:t>
            </w:r>
          </w:p>
        </w:tc>
        <w:tc>
          <w:tcPr>
            <w:tcW w:w="441" w:type="dxa"/>
          </w:tcPr>
          <w:p w14:paraId="481297A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527 ± 50</w:t>
            </w:r>
          </w:p>
        </w:tc>
        <w:tc>
          <w:tcPr>
            <w:tcW w:w="586" w:type="dxa"/>
          </w:tcPr>
          <w:p w14:paraId="0C51278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462 ± 25</w:t>
            </w:r>
          </w:p>
        </w:tc>
        <w:tc>
          <w:tcPr>
            <w:tcW w:w="481" w:type="dxa"/>
          </w:tcPr>
          <w:p w14:paraId="2067416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493 ± 62</w:t>
            </w:r>
          </w:p>
        </w:tc>
        <w:tc>
          <w:tcPr>
            <w:tcW w:w="586" w:type="dxa"/>
          </w:tcPr>
          <w:p w14:paraId="3445364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520 ± 45</w:t>
            </w:r>
          </w:p>
        </w:tc>
        <w:tc>
          <w:tcPr>
            <w:tcW w:w="481" w:type="dxa"/>
          </w:tcPr>
          <w:p w14:paraId="5E403987"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60EBD3EC"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144A508E" w14:textId="77777777" w:rsidTr="0005725B">
        <w:trPr>
          <w:jc w:val="center"/>
        </w:trPr>
        <w:tc>
          <w:tcPr>
            <w:tcW w:w="1942" w:type="dxa"/>
          </w:tcPr>
          <w:p w14:paraId="457B56A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Vuppalanchi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[90]</w:t>
            </w:r>
            <w:r w:rsidRPr="0005725B">
              <w:rPr>
                <w:rFonts w:ascii="Book Antiqua" w:hAnsi="Book Antiqua"/>
                <w:color w:val="000000" w:themeColor="text1"/>
              </w:rPr>
              <w:t>, 2011</w:t>
            </w:r>
          </w:p>
        </w:tc>
        <w:tc>
          <w:tcPr>
            <w:tcW w:w="676" w:type="dxa"/>
          </w:tcPr>
          <w:p w14:paraId="27B8B83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747EC9A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3F0AD8B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1E27F40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14</w:t>
            </w:r>
          </w:p>
        </w:tc>
        <w:tc>
          <w:tcPr>
            <w:tcW w:w="967" w:type="dxa"/>
          </w:tcPr>
          <w:p w14:paraId="7DC8FEA3"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22DDB47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0.286</w:t>
            </w:r>
          </w:p>
        </w:tc>
        <w:tc>
          <w:tcPr>
            <w:tcW w:w="1002" w:type="dxa"/>
          </w:tcPr>
          <w:p w14:paraId="2E611FCF"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0.500</w:t>
            </w:r>
          </w:p>
        </w:tc>
        <w:tc>
          <w:tcPr>
            <w:tcW w:w="488" w:type="dxa"/>
          </w:tcPr>
          <w:p w14:paraId="5F0E1539"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3A51216C"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557BED6C"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0E50232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11 ± 2</w:t>
            </w:r>
          </w:p>
        </w:tc>
        <w:tc>
          <w:tcPr>
            <w:tcW w:w="881" w:type="dxa"/>
          </w:tcPr>
          <w:p w14:paraId="336042C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53.9 ± 9.6</w:t>
            </w:r>
          </w:p>
        </w:tc>
        <w:tc>
          <w:tcPr>
            <w:tcW w:w="621" w:type="dxa"/>
          </w:tcPr>
          <w:p w14:paraId="0EEE1F44" w14:textId="77777777" w:rsidR="000E29B8" w:rsidRPr="0005725B" w:rsidRDefault="000E29B8" w:rsidP="0005725B">
            <w:pPr>
              <w:snapToGrid w:val="0"/>
              <w:spacing w:line="360" w:lineRule="auto"/>
              <w:jc w:val="both"/>
              <w:rPr>
                <w:rFonts w:ascii="Book Antiqua" w:hAnsi="Book Antiqua"/>
                <w:color w:val="000000" w:themeColor="text1"/>
              </w:rPr>
            </w:pPr>
          </w:p>
        </w:tc>
        <w:tc>
          <w:tcPr>
            <w:tcW w:w="571" w:type="dxa"/>
          </w:tcPr>
          <w:p w14:paraId="603220CF"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7E218C5F"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68131D48"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0574E44"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70624AE3"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5DFCB8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5906EAE"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0F30B9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710556E"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58AA31EE"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0E72EBE2" w14:textId="77777777" w:rsidTr="0005725B">
        <w:trPr>
          <w:jc w:val="center"/>
        </w:trPr>
        <w:tc>
          <w:tcPr>
            <w:tcW w:w="1942" w:type="dxa"/>
          </w:tcPr>
          <w:p w14:paraId="020109F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Møller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[91]</w:t>
            </w:r>
            <w:r w:rsidRPr="0005725B">
              <w:rPr>
                <w:rFonts w:ascii="Book Antiqua" w:hAnsi="Book Antiqua"/>
                <w:color w:val="000000" w:themeColor="text1"/>
              </w:rPr>
              <w:t>, 2010</w:t>
            </w:r>
          </w:p>
        </w:tc>
        <w:tc>
          <w:tcPr>
            <w:tcW w:w="676" w:type="dxa"/>
          </w:tcPr>
          <w:p w14:paraId="7CE7186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48A0D81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5D8E56F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38AA806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w:t>
            </w:r>
          </w:p>
        </w:tc>
        <w:tc>
          <w:tcPr>
            <w:tcW w:w="967" w:type="dxa"/>
          </w:tcPr>
          <w:p w14:paraId="000C6D8D"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77D358F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0.326</w:t>
            </w:r>
          </w:p>
        </w:tc>
        <w:tc>
          <w:tcPr>
            <w:tcW w:w="1002" w:type="dxa"/>
          </w:tcPr>
          <w:p w14:paraId="02080187"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1</w:t>
            </w:r>
          </w:p>
        </w:tc>
        <w:tc>
          <w:tcPr>
            <w:tcW w:w="488" w:type="dxa"/>
          </w:tcPr>
          <w:p w14:paraId="082F4F6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17</w:t>
            </w:r>
          </w:p>
        </w:tc>
        <w:tc>
          <w:tcPr>
            <w:tcW w:w="488" w:type="dxa"/>
          </w:tcPr>
          <w:p w14:paraId="1A06784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18</w:t>
            </w:r>
          </w:p>
        </w:tc>
        <w:tc>
          <w:tcPr>
            <w:tcW w:w="488" w:type="dxa"/>
          </w:tcPr>
          <w:p w14:paraId="0540A29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w:t>
            </w:r>
          </w:p>
        </w:tc>
        <w:tc>
          <w:tcPr>
            <w:tcW w:w="770" w:type="dxa"/>
          </w:tcPr>
          <w:p w14:paraId="1BAB041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11 ± 3</w:t>
            </w:r>
          </w:p>
        </w:tc>
        <w:tc>
          <w:tcPr>
            <w:tcW w:w="881" w:type="dxa"/>
          </w:tcPr>
          <w:p w14:paraId="0AC7C3A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57.4 ± 9.1</w:t>
            </w:r>
          </w:p>
        </w:tc>
        <w:tc>
          <w:tcPr>
            <w:tcW w:w="621" w:type="dxa"/>
          </w:tcPr>
          <w:p w14:paraId="2CA993B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453.0 ± 31.0</w:t>
            </w:r>
          </w:p>
        </w:tc>
        <w:tc>
          <w:tcPr>
            <w:tcW w:w="571" w:type="dxa"/>
          </w:tcPr>
          <w:p w14:paraId="009535A8"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77381926"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3E29C852"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3F6C2A3"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0C95C0AF"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80DA86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F026569"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9F95FD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EDF585B"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594D884E"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7E8F16EF" w14:textId="77777777" w:rsidTr="0005725B">
        <w:trPr>
          <w:jc w:val="center"/>
        </w:trPr>
        <w:tc>
          <w:tcPr>
            <w:tcW w:w="1942" w:type="dxa"/>
          </w:tcPr>
          <w:p w14:paraId="69D004E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Zurick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[23]</w:t>
            </w:r>
            <w:r w:rsidRPr="0005725B">
              <w:rPr>
                <w:rFonts w:ascii="Book Antiqua" w:hAnsi="Book Antiqua"/>
                <w:color w:val="000000" w:themeColor="text1"/>
              </w:rPr>
              <w:t>, 2010</w:t>
            </w:r>
          </w:p>
        </w:tc>
        <w:tc>
          <w:tcPr>
            <w:tcW w:w="676" w:type="dxa"/>
          </w:tcPr>
          <w:p w14:paraId="6C582C6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0DABCD7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2F5757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6DA7408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269</w:t>
            </w:r>
          </w:p>
        </w:tc>
        <w:tc>
          <w:tcPr>
            <w:tcW w:w="967" w:type="dxa"/>
          </w:tcPr>
          <w:p w14:paraId="446331AA"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2C7530A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0.372</w:t>
            </w:r>
          </w:p>
        </w:tc>
        <w:tc>
          <w:tcPr>
            <w:tcW w:w="1002" w:type="dxa"/>
          </w:tcPr>
          <w:p w14:paraId="26D78394"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34DF9E9B"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01D471FC"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4E258393"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10356CA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21</w:t>
            </w:r>
          </w:p>
        </w:tc>
        <w:tc>
          <w:tcPr>
            <w:tcW w:w="881" w:type="dxa"/>
          </w:tcPr>
          <w:p w14:paraId="6C953F3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50.9</w:t>
            </w:r>
          </w:p>
        </w:tc>
        <w:tc>
          <w:tcPr>
            <w:tcW w:w="621" w:type="dxa"/>
          </w:tcPr>
          <w:p w14:paraId="34A816C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448.3 ± 41.3</w:t>
            </w:r>
          </w:p>
        </w:tc>
        <w:tc>
          <w:tcPr>
            <w:tcW w:w="571" w:type="dxa"/>
          </w:tcPr>
          <w:p w14:paraId="2F7F71E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0.502</w:t>
            </w:r>
          </w:p>
        </w:tc>
        <w:tc>
          <w:tcPr>
            <w:tcW w:w="376" w:type="dxa"/>
          </w:tcPr>
          <w:p w14:paraId="4741133E"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68BFC1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449 ± </w:t>
            </w:r>
            <w:r w:rsidRPr="0005725B">
              <w:rPr>
                <w:rFonts w:ascii="Book Antiqua" w:hAnsi="Book Antiqua"/>
                <w:color w:val="000000" w:themeColor="text1"/>
              </w:rPr>
              <w:lastRenderedPageBreak/>
              <w:t>11</w:t>
            </w:r>
          </w:p>
        </w:tc>
        <w:tc>
          <w:tcPr>
            <w:tcW w:w="481" w:type="dxa"/>
          </w:tcPr>
          <w:p w14:paraId="63525AD6"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6973C032"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18A1330E"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B306158"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A137531"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78394F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449 ± 41</w:t>
            </w:r>
          </w:p>
        </w:tc>
        <w:tc>
          <w:tcPr>
            <w:tcW w:w="272" w:type="dxa"/>
          </w:tcPr>
          <w:p w14:paraId="7DF6C27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417 ± </w:t>
            </w:r>
            <w:r w:rsidRPr="0005725B">
              <w:rPr>
                <w:rFonts w:ascii="Book Antiqua" w:hAnsi="Book Antiqua"/>
                <w:color w:val="000000" w:themeColor="text1"/>
              </w:rPr>
              <w:lastRenderedPageBreak/>
              <w:t>41</w:t>
            </w:r>
          </w:p>
        </w:tc>
      </w:tr>
      <w:tr w:rsidR="000E29B8" w:rsidRPr="0005725B" w14:paraId="3E1F6CF4" w14:textId="77777777" w:rsidTr="0005725B">
        <w:trPr>
          <w:jc w:val="center"/>
        </w:trPr>
        <w:tc>
          <w:tcPr>
            <w:tcW w:w="1942" w:type="dxa"/>
          </w:tcPr>
          <w:p w14:paraId="526FC89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Lossnitzer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[13]</w:t>
            </w:r>
            <w:r w:rsidRPr="0005725B">
              <w:rPr>
                <w:rFonts w:ascii="Book Antiqua" w:hAnsi="Book Antiqua"/>
                <w:color w:val="000000" w:themeColor="text1"/>
              </w:rPr>
              <w:t>, 2010</w:t>
            </w:r>
          </w:p>
        </w:tc>
        <w:tc>
          <w:tcPr>
            <w:tcW w:w="676" w:type="dxa"/>
          </w:tcPr>
          <w:p w14:paraId="256EDC6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290A91A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582373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3F8C1AE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20</w:t>
            </w:r>
          </w:p>
        </w:tc>
        <w:tc>
          <w:tcPr>
            <w:tcW w:w="967" w:type="dxa"/>
          </w:tcPr>
          <w:p w14:paraId="7CF01FE6" w14:textId="77777777" w:rsidR="000E29B8" w:rsidRPr="0005725B" w:rsidRDefault="000E29B8" w:rsidP="0005725B">
            <w:pPr>
              <w:tabs>
                <w:tab w:val="center" w:pos="314"/>
              </w:tabs>
              <w:snapToGrid w:val="0"/>
              <w:spacing w:line="360" w:lineRule="auto"/>
              <w:jc w:val="both"/>
              <w:rPr>
                <w:rFonts w:ascii="Book Antiqua" w:hAnsi="Book Antiqua"/>
                <w:color w:val="000000" w:themeColor="text1"/>
              </w:rPr>
            </w:pPr>
          </w:p>
        </w:tc>
        <w:tc>
          <w:tcPr>
            <w:tcW w:w="805" w:type="dxa"/>
          </w:tcPr>
          <w:p w14:paraId="2304A58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0.450</w:t>
            </w:r>
          </w:p>
        </w:tc>
        <w:tc>
          <w:tcPr>
            <w:tcW w:w="1002" w:type="dxa"/>
          </w:tcPr>
          <w:p w14:paraId="044FFAC0"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0.600</w:t>
            </w:r>
          </w:p>
        </w:tc>
        <w:tc>
          <w:tcPr>
            <w:tcW w:w="488" w:type="dxa"/>
          </w:tcPr>
          <w:p w14:paraId="0B535A24"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17B5C802"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33C6BFA8"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6AB35C1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15 ± 6</w:t>
            </w:r>
          </w:p>
        </w:tc>
        <w:tc>
          <w:tcPr>
            <w:tcW w:w="881" w:type="dxa"/>
          </w:tcPr>
          <w:p w14:paraId="7DE0797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52.4 ± 9.4</w:t>
            </w:r>
          </w:p>
        </w:tc>
        <w:tc>
          <w:tcPr>
            <w:tcW w:w="621" w:type="dxa"/>
          </w:tcPr>
          <w:p w14:paraId="27A13415" w14:textId="77777777" w:rsidR="000E29B8" w:rsidRPr="0005725B" w:rsidRDefault="000E29B8" w:rsidP="0005725B">
            <w:pPr>
              <w:snapToGrid w:val="0"/>
              <w:spacing w:line="360" w:lineRule="auto"/>
              <w:jc w:val="both"/>
              <w:rPr>
                <w:rFonts w:ascii="Book Antiqua" w:hAnsi="Book Antiqua"/>
                <w:color w:val="000000" w:themeColor="text1"/>
              </w:rPr>
            </w:pPr>
          </w:p>
        </w:tc>
        <w:tc>
          <w:tcPr>
            <w:tcW w:w="571" w:type="dxa"/>
          </w:tcPr>
          <w:p w14:paraId="6E57DFB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0.250</w:t>
            </w:r>
          </w:p>
        </w:tc>
        <w:tc>
          <w:tcPr>
            <w:tcW w:w="376" w:type="dxa"/>
          </w:tcPr>
          <w:p w14:paraId="3C2E8ABC"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608D0F8F"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E9AC2CF"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2303B38"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F5C99C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E84373E"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148182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5D410DF"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43982064"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50E538D5" w14:textId="77777777" w:rsidTr="0005725B">
        <w:trPr>
          <w:jc w:val="center"/>
        </w:trPr>
        <w:tc>
          <w:tcPr>
            <w:tcW w:w="1942" w:type="dxa"/>
          </w:tcPr>
          <w:p w14:paraId="56A3913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Genovesi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[32]</w:t>
            </w:r>
            <w:r w:rsidRPr="0005725B">
              <w:rPr>
                <w:rFonts w:ascii="Book Antiqua" w:hAnsi="Book Antiqua"/>
                <w:color w:val="000000" w:themeColor="text1"/>
              </w:rPr>
              <w:t>, 2009</w:t>
            </w:r>
          </w:p>
        </w:tc>
        <w:tc>
          <w:tcPr>
            <w:tcW w:w="676" w:type="dxa"/>
          </w:tcPr>
          <w:p w14:paraId="5C06331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74E2997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H</w:t>
            </w:r>
          </w:p>
        </w:tc>
        <w:tc>
          <w:tcPr>
            <w:tcW w:w="903" w:type="dxa"/>
          </w:tcPr>
          <w:p w14:paraId="34279A6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6E5BC95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40</w:t>
            </w:r>
          </w:p>
        </w:tc>
        <w:tc>
          <w:tcPr>
            <w:tcW w:w="967" w:type="dxa"/>
          </w:tcPr>
          <w:p w14:paraId="52472F72"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0FF40E8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0.000</w:t>
            </w:r>
          </w:p>
        </w:tc>
        <w:tc>
          <w:tcPr>
            <w:tcW w:w="1002" w:type="dxa"/>
          </w:tcPr>
          <w:p w14:paraId="20DEB414"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0.450</w:t>
            </w:r>
          </w:p>
        </w:tc>
        <w:tc>
          <w:tcPr>
            <w:tcW w:w="488" w:type="dxa"/>
          </w:tcPr>
          <w:p w14:paraId="1AAF24F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26</w:t>
            </w:r>
          </w:p>
        </w:tc>
        <w:tc>
          <w:tcPr>
            <w:tcW w:w="488" w:type="dxa"/>
          </w:tcPr>
          <w:p w14:paraId="4C2A701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15</w:t>
            </w:r>
          </w:p>
        </w:tc>
        <w:tc>
          <w:tcPr>
            <w:tcW w:w="488" w:type="dxa"/>
          </w:tcPr>
          <w:p w14:paraId="131C454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w:t>
            </w:r>
          </w:p>
        </w:tc>
        <w:tc>
          <w:tcPr>
            <w:tcW w:w="770" w:type="dxa"/>
          </w:tcPr>
          <w:p w14:paraId="3E9AA3D6"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4D8C29E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56.1 ± 11.2</w:t>
            </w:r>
          </w:p>
        </w:tc>
        <w:tc>
          <w:tcPr>
            <w:tcW w:w="621" w:type="dxa"/>
          </w:tcPr>
          <w:p w14:paraId="1531332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439.3 ± 30.2</w:t>
            </w:r>
          </w:p>
        </w:tc>
        <w:tc>
          <w:tcPr>
            <w:tcW w:w="571" w:type="dxa"/>
          </w:tcPr>
          <w:p w14:paraId="1B833E2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0.525</w:t>
            </w:r>
          </w:p>
        </w:tc>
        <w:tc>
          <w:tcPr>
            <w:tcW w:w="376" w:type="dxa"/>
          </w:tcPr>
          <w:p w14:paraId="14F40462"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7058EF80"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EE901C8"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6BF607EE"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89B311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425 ± 24</w:t>
            </w:r>
          </w:p>
        </w:tc>
        <w:tc>
          <w:tcPr>
            <w:tcW w:w="481" w:type="dxa"/>
          </w:tcPr>
          <w:p w14:paraId="54B7347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452 ± 30</w:t>
            </w:r>
          </w:p>
        </w:tc>
        <w:tc>
          <w:tcPr>
            <w:tcW w:w="586" w:type="dxa"/>
          </w:tcPr>
          <w:p w14:paraId="1364B5C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465 ± 24</w:t>
            </w:r>
          </w:p>
        </w:tc>
        <w:tc>
          <w:tcPr>
            <w:tcW w:w="481" w:type="dxa"/>
          </w:tcPr>
          <w:p w14:paraId="199DCF56"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5627D362"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72417308" w14:textId="77777777" w:rsidTr="0005725B">
        <w:trPr>
          <w:jc w:val="center"/>
        </w:trPr>
        <w:tc>
          <w:tcPr>
            <w:tcW w:w="1942" w:type="dxa"/>
          </w:tcPr>
          <w:p w14:paraId="04C2223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Zambruni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[31]</w:t>
            </w:r>
            <w:r w:rsidRPr="0005725B">
              <w:rPr>
                <w:rFonts w:ascii="Book Antiqua" w:hAnsi="Book Antiqua"/>
                <w:color w:val="000000" w:themeColor="text1"/>
              </w:rPr>
              <w:t>, 2008</w:t>
            </w:r>
          </w:p>
        </w:tc>
        <w:tc>
          <w:tcPr>
            <w:tcW w:w="676" w:type="dxa"/>
          </w:tcPr>
          <w:p w14:paraId="26A8565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23058C8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26EC8B4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BA80F2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30</w:t>
            </w:r>
          </w:p>
        </w:tc>
        <w:tc>
          <w:tcPr>
            <w:tcW w:w="967" w:type="dxa"/>
          </w:tcPr>
          <w:p w14:paraId="5959A494"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5F0BAD1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0.167</w:t>
            </w:r>
          </w:p>
        </w:tc>
        <w:tc>
          <w:tcPr>
            <w:tcW w:w="1002" w:type="dxa"/>
          </w:tcPr>
          <w:p w14:paraId="5DFB1CD9"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0.233</w:t>
            </w:r>
          </w:p>
        </w:tc>
        <w:tc>
          <w:tcPr>
            <w:tcW w:w="488" w:type="dxa"/>
          </w:tcPr>
          <w:p w14:paraId="058E891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15</w:t>
            </w:r>
          </w:p>
        </w:tc>
        <w:tc>
          <w:tcPr>
            <w:tcW w:w="488" w:type="dxa"/>
          </w:tcPr>
          <w:p w14:paraId="482E5CD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w:t>
            </w:r>
          </w:p>
        </w:tc>
        <w:tc>
          <w:tcPr>
            <w:tcW w:w="488" w:type="dxa"/>
          </w:tcPr>
          <w:p w14:paraId="35ADBA3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w:t>
            </w:r>
          </w:p>
        </w:tc>
        <w:tc>
          <w:tcPr>
            <w:tcW w:w="770" w:type="dxa"/>
          </w:tcPr>
          <w:p w14:paraId="64CDBCB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13 ± 1</w:t>
            </w:r>
          </w:p>
        </w:tc>
        <w:tc>
          <w:tcPr>
            <w:tcW w:w="881" w:type="dxa"/>
          </w:tcPr>
          <w:p w14:paraId="43CD0E5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58.8 ± 11.0</w:t>
            </w:r>
          </w:p>
        </w:tc>
        <w:tc>
          <w:tcPr>
            <w:tcW w:w="621" w:type="dxa"/>
          </w:tcPr>
          <w:p w14:paraId="2CAD293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455.4 ± 26.8</w:t>
            </w:r>
          </w:p>
        </w:tc>
        <w:tc>
          <w:tcPr>
            <w:tcW w:w="571" w:type="dxa"/>
          </w:tcPr>
          <w:p w14:paraId="0A128FC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0.367</w:t>
            </w:r>
          </w:p>
        </w:tc>
        <w:tc>
          <w:tcPr>
            <w:tcW w:w="376" w:type="dxa"/>
          </w:tcPr>
          <w:p w14:paraId="05237222"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3BDE40D8"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86A64A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459 ± 38</w:t>
            </w:r>
          </w:p>
        </w:tc>
        <w:tc>
          <w:tcPr>
            <w:tcW w:w="441" w:type="dxa"/>
          </w:tcPr>
          <w:p w14:paraId="04A5224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450 ± 38</w:t>
            </w:r>
          </w:p>
        </w:tc>
        <w:tc>
          <w:tcPr>
            <w:tcW w:w="586" w:type="dxa"/>
          </w:tcPr>
          <w:p w14:paraId="4E1FF68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440 ± 16</w:t>
            </w:r>
          </w:p>
        </w:tc>
        <w:tc>
          <w:tcPr>
            <w:tcW w:w="481" w:type="dxa"/>
          </w:tcPr>
          <w:p w14:paraId="3B42380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466 ± 26</w:t>
            </w:r>
          </w:p>
        </w:tc>
        <w:tc>
          <w:tcPr>
            <w:tcW w:w="586" w:type="dxa"/>
          </w:tcPr>
          <w:p w14:paraId="766BE58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486 ± 20</w:t>
            </w:r>
          </w:p>
        </w:tc>
        <w:tc>
          <w:tcPr>
            <w:tcW w:w="481" w:type="dxa"/>
          </w:tcPr>
          <w:p w14:paraId="2450E0A8"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4DC74F7E"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18A33E0D" w14:textId="77777777" w:rsidTr="0005725B">
        <w:trPr>
          <w:jc w:val="center"/>
        </w:trPr>
        <w:tc>
          <w:tcPr>
            <w:tcW w:w="1942" w:type="dxa"/>
          </w:tcPr>
          <w:p w14:paraId="53E6E71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Henriksen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[92]</w:t>
            </w:r>
            <w:r w:rsidRPr="0005725B">
              <w:rPr>
                <w:rFonts w:ascii="Book Antiqua" w:hAnsi="Book Antiqua"/>
                <w:color w:val="000000" w:themeColor="text1"/>
              </w:rPr>
              <w:t>, 2007</w:t>
            </w:r>
          </w:p>
        </w:tc>
        <w:tc>
          <w:tcPr>
            <w:tcW w:w="676" w:type="dxa"/>
          </w:tcPr>
          <w:p w14:paraId="5C3BB6C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79DF687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AB8D48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6FBE641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48</w:t>
            </w:r>
          </w:p>
        </w:tc>
        <w:tc>
          <w:tcPr>
            <w:tcW w:w="967" w:type="dxa"/>
          </w:tcPr>
          <w:p w14:paraId="761365ED"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613A3AB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0.354</w:t>
            </w:r>
          </w:p>
        </w:tc>
        <w:tc>
          <w:tcPr>
            <w:tcW w:w="1002" w:type="dxa"/>
          </w:tcPr>
          <w:p w14:paraId="11EA9369"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0.917</w:t>
            </w:r>
          </w:p>
        </w:tc>
        <w:tc>
          <w:tcPr>
            <w:tcW w:w="488" w:type="dxa"/>
          </w:tcPr>
          <w:p w14:paraId="6F25E75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15</w:t>
            </w:r>
          </w:p>
        </w:tc>
        <w:tc>
          <w:tcPr>
            <w:tcW w:w="488" w:type="dxa"/>
          </w:tcPr>
          <w:p w14:paraId="1C28669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19</w:t>
            </w:r>
          </w:p>
        </w:tc>
        <w:tc>
          <w:tcPr>
            <w:tcW w:w="488" w:type="dxa"/>
          </w:tcPr>
          <w:p w14:paraId="54F4B06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14</w:t>
            </w:r>
          </w:p>
        </w:tc>
        <w:tc>
          <w:tcPr>
            <w:tcW w:w="770" w:type="dxa"/>
          </w:tcPr>
          <w:p w14:paraId="4A2061CB"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575484A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52.1 ± 11.1</w:t>
            </w:r>
          </w:p>
        </w:tc>
        <w:tc>
          <w:tcPr>
            <w:tcW w:w="621" w:type="dxa"/>
          </w:tcPr>
          <w:p w14:paraId="6073028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450.0 ± 33.9</w:t>
            </w:r>
          </w:p>
        </w:tc>
        <w:tc>
          <w:tcPr>
            <w:tcW w:w="571" w:type="dxa"/>
          </w:tcPr>
          <w:p w14:paraId="3735679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0.563</w:t>
            </w:r>
          </w:p>
        </w:tc>
        <w:tc>
          <w:tcPr>
            <w:tcW w:w="376" w:type="dxa"/>
          </w:tcPr>
          <w:p w14:paraId="16D3BE36"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5434D37D"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9A25341"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360AD38"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1EE2178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441 ± 53</w:t>
            </w:r>
          </w:p>
        </w:tc>
        <w:tc>
          <w:tcPr>
            <w:tcW w:w="481" w:type="dxa"/>
          </w:tcPr>
          <w:p w14:paraId="62AE971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441 ± 39</w:t>
            </w:r>
          </w:p>
        </w:tc>
        <w:tc>
          <w:tcPr>
            <w:tcW w:w="586" w:type="dxa"/>
          </w:tcPr>
          <w:p w14:paraId="5EE7853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470 ± 76</w:t>
            </w:r>
          </w:p>
        </w:tc>
        <w:tc>
          <w:tcPr>
            <w:tcW w:w="481" w:type="dxa"/>
          </w:tcPr>
          <w:p w14:paraId="72EEF887"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54C159EA"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2AB03A8F" w14:textId="77777777" w:rsidTr="0005725B">
        <w:trPr>
          <w:jc w:val="center"/>
        </w:trPr>
        <w:tc>
          <w:tcPr>
            <w:tcW w:w="1942" w:type="dxa"/>
          </w:tcPr>
          <w:p w14:paraId="49903C9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Kosar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[93]</w:t>
            </w:r>
            <w:r w:rsidRPr="0005725B">
              <w:rPr>
                <w:rFonts w:ascii="Book Antiqua" w:hAnsi="Book Antiqua"/>
                <w:color w:val="000000" w:themeColor="text1"/>
              </w:rPr>
              <w:t>, 2007</w:t>
            </w:r>
          </w:p>
        </w:tc>
        <w:tc>
          <w:tcPr>
            <w:tcW w:w="676" w:type="dxa"/>
          </w:tcPr>
          <w:p w14:paraId="3D71F5E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57F27DF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CD78D0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4449272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33</w:t>
            </w:r>
          </w:p>
        </w:tc>
        <w:tc>
          <w:tcPr>
            <w:tcW w:w="967" w:type="dxa"/>
          </w:tcPr>
          <w:p w14:paraId="456F90BB"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64102B0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0.455</w:t>
            </w:r>
          </w:p>
        </w:tc>
        <w:tc>
          <w:tcPr>
            <w:tcW w:w="1002" w:type="dxa"/>
          </w:tcPr>
          <w:p w14:paraId="5B5078BF"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39352E3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9</w:t>
            </w:r>
          </w:p>
        </w:tc>
        <w:tc>
          <w:tcPr>
            <w:tcW w:w="488" w:type="dxa"/>
          </w:tcPr>
          <w:p w14:paraId="483B1DB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15</w:t>
            </w:r>
          </w:p>
        </w:tc>
        <w:tc>
          <w:tcPr>
            <w:tcW w:w="488" w:type="dxa"/>
          </w:tcPr>
          <w:p w14:paraId="1EEEF91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9</w:t>
            </w:r>
          </w:p>
        </w:tc>
        <w:tc>
          <w:tcPr>
            <w:tcW w:w="770" w:type="dxa"/>
          </w:tcPr>
          <w:p w14:paraId="50D72034"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67FB48D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53.0 ± 11.0</w:t>
            </w:r>
          </w:p>
        </w:tc>
        <w:tc>
          <w:tcPr>
            <w:tcW w:w="621" w:type="dxa"/>
          </w:tcPr>
          <w:p w14:paraId="2E26A47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412.5 ± 89.6</w:t>
            </w:r>
          </w:p>
        </w:tc>
        <w:tc>
          <w:tcPr>
            <w:tcW w:w="571" w:type="dxa"/>
          </w:tcPr>
          <w:p w14:paraId="1B8152B0" w14:textId="77777777" w:rsidR="000E29B8" w:rsidRPr="0005725B" w:rsidRDefault="000E29B8" w:rsidP="0005725B">
            <w:pPr>
              <w:snapToGrid w:val="0"/>
              <w:spacing w:line="360" w:lineRule="auto"/>
              <w:jc w:val="both"/>
              <w:rPr>
                <w:rFonts w:ascii="Book Antiqua" w:hAnsi="Book Antiqua"/>
                <w:color w:val="000000" w:themeColor="text1"/>
              </w:rPr>
            </w:pPr>
          </w:p>
        </w:tc>
        <w:tc>
          <w:tcPr>
            <w:tcW w:w="376" w:type="dxa"/>
          </w:tcPr>
          <w:p w14:paraId="4B4DE667"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068CEDAA"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78649FA"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25D0F701"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CA0AC8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405 ± 51</w:t>
            </w:r>
          </w:p>
        </w:tc>
        <w:tc>
          <w:tcPr>
            <w:tcW w:w="481" w:type="dxa"/>
          </w:tcPr>
          <w:p w14:paraId="1B0724E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411 ± 46</w:t>
            </w:r>
          </w:p>
        </w:tc>
        <w:tc>
          <w:tcPr>
            <w:tcW w:w="586" w:type="dxa"/>
          </w:tcPr>
          <w:p w14:paraId="7C1FDA2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427 ± 64</w:t>
            </w:r>
          </w:p>
        </w:tc>
        <w:tc>
          <w:tcPr>
            <w:tcW w:w="481" w:type="dxa"/>
          </w:tcPr>
          <w:p w14:paraId="6D001BDF"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383A2BD4"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17BA1E3B" w14:textId="77777777" w:rsidTr="0005725B">
        <w:trPr>
          <w:jc w:val="center"/>
        </w:trPr>
        <w:tc>
          <w:tcPr>
            <w:tcW w:w="1942" w:type="dxa"/>
          </w:tcPr>
          <w:p w14:paraId="45C351E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Hansen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[12]</w:t>
            </w:r>
            <w:r w:rsidRPr="0005725B">
              <w:rPr>
                <w:rFonts w:ascii="Book Antiqua" w:hAnsi="Book Antiqua"/>
                <w:color w:val="000000" w:themeColor="text1"/>
              </w:rPr>
              <w:t>, 2007</w:t>
            </w:r>
          </w:p>
        </w:tc>
        <w:tc>
          <w:tcPr>
            <w:tcW w:w="676" w:type="dxa"/>
          </w:tcPr>
          <w:p w14:paraId="712A99A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0A54BFF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H</w:t>
            </w:r>
          </w:p>
        </w:tc>
        <w:tc>
          <w:tcPr>
            <w:tcW w:w="903" w:type="dxa"/>
          </w:tcPr>
          <w:p w14:paraId="7054E74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04388CD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23</w:t>
            </w:r>
          </w:p>
        </w:tc>
        <w:tc>
          <w:tcPr>
            <w:tcW w:w="967" w:type="dxa"/>
          </w:tcPr>
          <w:p w14:paraId="0880FBFD"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574FDC7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0.261</w:t>
            </w:r>
          </w:p>
        </w:tc>
        <w:tc>
          <w:tcPr>
            <w:tcW w:w="1002" w:type="dxa"/>
          </w:tcPr>
          <w:p w14:paraId="2DCAC7D5"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0.609</w:t>
            </w:r>
          </w:p>
        </w:tc>
        <w:tc>
          <w:tcPr>
            <w:tcW w:w="488" w:type="dxa"/>
          </w:tcPr>
          <w:p w14:paraId="57610C1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w:t>
            </w:r>
          </w:p>
        </w:tc>
        <w:tc>
          <w:tcPr>
            <w:tcW w:w="488" w:type="dxa"/>
          </w:tcPr>
          <w:p w14:paraId="4119ED2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w:t>
            </w:r>
          </w:p>
        </w:tc>
        <w:tc>
          <w:tcPr>
            <w:tcW w:w="488" w:type="dxa"/>
          </w:tcPr>
          <w:p w14:paraId="1AAAE0D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w:t>
            </w:r>
          </w:p>
        </w:tc>
        <w:tc>
          <w:tcPr>
            <w:tcW w:w="770" w:type="dxa"/>
          </w:tcPr>
          <w:p w14:paraId="2881118B"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7A8ACF1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55.0 ± 8.6</w:t>
            </w:r>
          </w:p>
        </w:tc>
        <w:tc>
          <w:tcPr>
            <w:tcW w:w="621" w:type="dxa"/>
          </w:tcPr>
          <w:p w14:paraId="3A38B8F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441.0 ± 31.7</w:t>
            </w:r>
          </w:p>
        </w:tc>
        <w:tc>
          <w:tcPr>
            <w:tcW w:w="571" w:type="dxa"/>
          </w:tcPr>
          <w:p w14:paraId="2D1DD5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0.478</w:t>
            </w:r>
          </w:p>
        </w:tc>
        <w:tc>
          <w:tcPr>
            <w:tcW w:w="376" w:type="dxa"/>
          </w:tcPr>
          <w:p w14:paraId="6C8C8319"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658E42A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D9FE227"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19B3B1B6"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1DB547C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420 ± 53</w:t>
            </w:r>
          </w:p>
        </w:tc>
        <w:tc>
          <w:tcPr>
            <w:tcW w:w="481" w:type="dxa"/>
          </w:tcPr>
          <w:p w14:paraId="4E9004D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438 ± 48</w:t>
            </w:r>
          </w:p>
        </w:tc>
        <w:tc>
          <w:tcPr>
            <w:tcW w:w="586" w:type="dxa"/>
          </w:tcPr>
          <w:p w14:paraId="0615D07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461 ± 45</w:t>
            </w:r>
          </w:p>
        </w:tc>
        <w:tc>
          <w:tcPr>
            <w:tcW w:w="481" w:type="dxa"/>
          </w:tcPr>
          <w:p w14:paraId="0DEB5FD1"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19C78EB3"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1813502" w14:textId="77777777" w:rsidTr="0005725B">
        <w:trPr>
          <w:jc w:val="center"/>
        </w:trPr>
        <w:tc>
          <w:tcPr>
            <w:tcW w:w="1942" w:type="dxa"/>
          </w:tcPr>
          <w:p w14:paraId="5A266F8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Zuberi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[94]</w:t>
            </w:r>
            <w:r w:rsidRPr="0005725B">
              <w:rPr>
                <w:rFonts w:ascii="Book Antiqua" w:hAnsi="Book Antiqua"/>
                <w:color w:val="000000" w:themeColor="text1"/>
              </w:rPr>
              <w:t>, 2007</w:t>
            </w:r>
          </w:p>
        </w:tc>
        <w:tc>
          <w:tcPr>
            <w:tcW w:w="676" w:type="dxa"/>
          </w:tcPr>
          <w:p w14:paraId="0F92AEA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C</w:t>
            </w:r>
          </w:p>
        </w:tc>
        <w:tc>
          <w:tcPr>
            <w:tcW w:w="843" w:type="dxa"/>
          </w:tcPr>
          <w:p w14:paraId="0942C6C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61D0D48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2375174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78</w:t>
            </w:r>
          </w:p>
        </w:tc>
        <w:tc>
          <w:tcPr>
            <w:tcW w:w="967" w:type="dxa"/>
          </w:tcPr>
          <w:p w14:paraId="5E0AE465"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62E8DC3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0.269</w:t>
            </w:r>
          </w:p>
        </w:tc>
        <w:tc>
          <w:tcPr>
            <w:tcW w:w="1002" w:type="dxa"/>
          </w:tcPr>
          <w:p w14:paraId="1A552EE8"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50F5369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w:t>
            </w:r>
          </w:p>
        </w:tc>
        <w:tc>
          <w:tcPr>
            <w:tcW w:w="488" w:type="dxa"/>
          </w:tcPr>
          <w:p w14:paraId="6A3C6DE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19</w:t>
            </w:r>
          </w:p>
        </w:tc>
        <w:tc>
          <w:tcPr>
            <w:tcW w:w="488" w:type="dxa"/>
          </w:tcPr>
          <w:p w14:paraId="2B50834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53</w:t>
            </w:r>
          </w:p>
        </w:tc>
        <w:tc>
          <w:tcPr>
            <w:tcW w:w="770" w:type="dxa"/>
          </w:tcPr>
          <w:p w14:paraId="4AC9A851"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354AFDA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34.4</w:t>
            </w:r>
          </w:p>
        </w:tc>
        <w:tc>
          <w:tcPr>
            <w:tcW w:w="621" w:type="dxa"/>
          </w:tcPr>
          <w:p w14:paraId="18F0A09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438.0 ± 15.0</w:t>
            </w:r>
          </w:p>
        </w:tc>
        <w:tc>
          <w:tcPr>
            <w:tcW w:w="571" w:type="dxa"/>
          </w:tcPr>
          <w:p w14:paraId="624CB26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0.192</w:t>
            </w:r>
          </w:p>
        </w:tc>
        <w:tc>
          <w:tcPr>
            <w:tcW w:w="376" w:type="dxa"/>
          </w:tcPr>
          <w:p w14:paraId="3365813F"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581C2793"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4B271C80"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367D3C22"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D78B1D3"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A4AE4D0"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638CE7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C5568FA"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43A8E5B5"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640F56F3" w14:textId="77777777" w:rsidTr="0005725B">
        <w:trPr>
          <w:jc w:val="center"/>
        </w:trPr>
        <w:tc>
          <w:tcPr>
            <w:tcW w:w="1942" w:type="dxa"/>
          </w:tcPr>
          <w:p w14:paraId="14DB68E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Zambruni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[47]</w:t>
            </w:r>
            <w:r w:rsidRPr="0005725B">
              <w:rPr>
                <w:rFonts w:ascii="Book Antiqua" w:hAnsi="Book Antiqua"/>
                <w:color w:val="000000" w:themeColor="text1"/>
              </w:rPr>
              <w:t>, 2007</w:t>
            </w:r>
          </w:p>
        </w:tc>
        <w:tc>
          <w:tcPr>
            <w:tcW w:w="676" w:type="dxa"/>
          </w:tcPr>
          <w:p w14:paraId="4054B50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0CB15CC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B402D1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380E57B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100</w:t>
            </w:r>
          </w:p>
        </w:tc>
        <w:tc>
          <w:tcPr>
            <w:tcW w:w="967" w:type="dxa"/>
          </w:tcPr>
          <w:p w14:paraId="1948069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53</w:t>
            </w:r>
          </w:p>
        </w:tc>
        <w:tc>
          <w:tcPr>
            <w:tcW w:w="805" w:type="dxa"/>
          </w:tcPr>
          <w:p w14:paraId="7B30782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0.370</w:t>
            </w:r>
          </w:p>
        </w:tc>
        <w:tc>
          <w:tcPr>
            <w:tcW w:w="1002" w:type="dxa"/>
          </w:tcPr>
          <w:p w14:paraId="0D7F93EB"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0.210</w:t>
            </w:r>
          </w:p>
        </w:tc>
        <w:tc>
          <w:tcPr>
            <w:tcW w:w="488" w:type="dxa"/>
          </w:tcPr>
          <w:p w14:paraId="725A672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34</w:t>
            </w:r>
          </w:p>
        </w:tc>
        <w:tc>
          <w:tcPr>
            <w:tcW w:w="488" w:type="dxa"/>
          </w:tcPr>
          <w:p w14:paraId="11331EC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39</w:t>
            </w:r>
          </w:p>
        </w:tc>
        <w:tc>
          <w:tcPr>
            <w:tcW w:w="488" w:type="dxa"/>
          </w:tcPr>
          <w:p w14:paraId="71307E5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27</w:t>
            </w:r>
          </w:p>
        </w:tc>
        <w:tc>
          <w:tcPr>
            <w:tcW w:w="770" w:type="dxa"/>
          </w:tcPr>
          <w:p w14:paraId="6C6C162A"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099B309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57.2 ± 7.6</w:t>
            </w:r>
          </w:p>
        </w:tc>
        <w:tc>
          <w:tcPr>
            <w:tcW w:w="621" w:type="dxa"/>
          </w:tcPr>
          <w:p w14:paraId="21A3B08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465.2 ± 33.3</w:t>
            </w:r>
          </w:p>
        </w:tc>
        <w:tc>
          <w:tcPr>
            <w:tcW w:w="571" w:type="dxa"/>
          </w:tcPr>
          <w:p w14:paraId="1FB8E4B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0.520</w:t>
            </w:r>
          </w:p>
        </w:tc>
        <w:tc>
          <w:tcPr>
            <w:tcW w:w="376" w:type="dxa"/>
          </w:tcPr>
          <w:p w14:paraId="132A417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416 ± 24</w:t>
            </w:r>
          </w:p>
        </w:tc>
        <w:tc>
          <w:tcPr>
            <w:tcW w:w="377" w:type="dxa"/>
          </w:tcPr>
          <w:p w14:paraId="571EC3B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247B1AD"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23782466"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3191BC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54B2FAF"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3070FB41"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963CCAB"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04AFB715"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26A472E" w14:textId="77777777" w:rsidTr="0005725B">
        <w:trPr>
          <w:jc w:val="center"/>
        </w:trPr>
        <w:tc>
          <w:tcPr>
            <w:tcW w:w="1942" w:type="dxa"/>
          </w:tcPr>
          <w:p w14:paraId="3B879C9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Ytting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w:t>
            </w:r>
            <w:r w:rsidRPr="0005725B">
              <w:rPr>
                <w:rFonts w:ascii="Book Antiqua" w:hAnsi="Book Antiqua"/>
                <w:color w:val="000000" w:themeColor="text1"/>
              </w:rPr>
              <w:t>, 2005</w:t>
            </w:r>
          </w:p>
        </w:tc>
        <w:tc>
          <w:tcPr>
            <w:tcW w:w="676" w:type="dxa"/>
          </w:tcPr>
          <w:p w14:paraId="5C8E3CE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57C3DFD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06ECDC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05D8947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80</w:t>
            </w:r>
          </w:p>
        </w:tc>
        <w:tc>
          <w:tcPr>
            <w:tcW w:w="967" w:type="dxa"/>
          </w:tcPr>
          <w:p w14:paraId="60C3B4C0"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4EFA13B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0.263</w:t>
            </w:r>
          </w:p>
        </w:tc>
        <w:tc>
          <w:tcPr>
            <w:tcW w:w="1002" w:type="dxa"/>
          </w:tcPr>
          <w:p w14:paraId="6AD28DB8"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0.488</w:t>
            </w:r>
          </w:p>
        </w:tc>
        <w:tc>
          <w:tcPr>
            <w:tcW w:w="488" w:type="dxa"/>
          </w:tcPr>
          <w:p w14:paraId="2A93C7E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33</w:t>
            </w:r>
          </w:p>
        </w:tc>
        <w:tc>
          <w:tcPr>
            <w:tcW w:w="488" w:type="dxa"/>
          </w:tcPr>
          <w:p w14:paraId="0269A12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33</w:t>
            </w:r>
          </w:p>
        </w:tc>
        <w:tc>
          <w:tcPr>
            <w:tcW w:w="488" w:type="dxa"/>
          </w:tcPr>
          <w:p w14:paraId="2957DE5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14</w:t>
            </w:r>
          </w:p>
        </w:tc>
        <w:tc>
          <w:tcPr>
            <w:tcW w:w="770" w:type="dxa"/>
          </w:tcPr>
          <w:p w14:paraId="2AF85CB0"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15088A3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51.0 ± 10.4</w:t>
            </w:r>
          </w:p>
        </w:tc>
        <w:tc>
          <w:tcPr>
            <w:tcW w:w="621" w:type="dxa"/>
          </w:tcPr>
          <w:p w14:paraId="03AAC49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447.0 ± </w:t>
            </w:r>
            <w:r w:rsidRPr="0005725B">
              <w:rPr>
                <w:rFonts w:ascii="Book Antiqua" w:hAnsi="Book Antiqua"/>
                <w:color w:val="000000" w:themeColor="text1"/>
              </w:rPr>
              <w:lastRenderedPageBreak/>
              <w:t>42.3</w:t>
            </w:r>
          </w:p>
        </w:tc>
        <w:tc>
          <w:tcPr>
            <w:tcW w:w="571" w:type="dxa"/>
          </w:tcPr>
          <w:p w14:paraId="4943695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lastRenderedPageBreak/>
              <w:t>0.513</w:t>
            </w:r>
          </w:p>
        </w:tc>
        <w:tc>
          <w:tcPr>
            <w:tcW w:w="376" w:type="dxa"/>
          </w:tcPr>
          <w:p w14:paraId="3A2DA5DF"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04411F60"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15D64AA"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06EBAFD8"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1AC59C08"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9FF98FA"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4D9C7FE4"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7E33C34"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3389395C"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1B6E9838" w14:textId="77777777" w:rsidTr="0005725B">
        <w:trPr>
          <w:jc w:val="center"/>
        </w:trPr>
        <w:tc>
          <w:tcPr>
            <w:tcW w:w="1942" w:type="dxa"/>
          </w:tcPr>
          <w:p w14:paraId="3239718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Adigun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[21]</w:t>
            </w:r>
            <w:r w:rsidRPr="0005725B">
              <w:rPr>
                <w:rFonts w:ascii="Book Antiqua" w:hAnsi="Book Antiqua"/>
                <w:color w:val="000000" w:themeColor="text1"/>
              </w:rPr>
              <w:t>, 2005</w:t>
            </w:r>
          </w:p>
        </w:tc>
        <w:tc>
          <w:tcPr>
            <w:tcW w:w="676" w:type="dxa"/>
          </w:tcPr>
          <w:p w14:paraId="60C4016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5A76DEA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D49824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2817485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183</w:t>
            </w:r>
          </w:p>
        </w:tc>
        <w:tc>
          <w:tcPr>
            <w:tcW w:w="967" w:type="dxa"/>
          </w:tcPr>
          <w:p w14:paraId="203FF393"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5070156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0.366</w:t>
            </w:r>
          </w:p>
        </w:tc>
        <w:tc>
          <w:tcPr>
            <w:tcW w:w="1002" w:type="dxa"/>
          </w:tcPr>
          <w:p w14:paraId="76F324A7"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0.164</w:t>
            </w:r>
          </w:p>
        </w:tc>
        <w:tc>
          <w:tcPr>
            <w:tcW w:w="488" w:type="dxa"/>
          </w:tcPr>
          <w:p w14:paraId="68D218F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w:t>
            </w:r>
          </w:p>
        </w:tc>
        <w:tc>
          <w:tcPr>
            <w:tcW w:w="488" w:type="dxa"/>
          </w:tcPr>
          <w:p w14:paraId="5F15D21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143</w:t>
            </w:r>
          </w:p>
        </w:tc>
        <w:tc>
          <w:tcPr>
            <w:tcW w:w="488" w:type="dxa"/>
          </w:tcPr>
          <w:p w14:paraId="6328B17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33</w:t>
            </w:r>
          </w:p>
        </w:tc>
        <w:tc>
          <w:tcPr>
            <w:tcW w:w="770" w:type="dxa"/>
          </w:tcPr>
          <w:p w14:paraId="2B2BF8AB"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50EF8FF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47.7 ± 7.4</w:t>
            </w:r>
          </w:p>
        </w:tc>
        <w:tc>
          <w:tcPr>
            <w:tcW w:w="621" w:type="dxa"/>
          </w:tcPr>
          <w:p w14:paraId="1171BF8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419.6 ± 31.8</w:t>
            </w:r>
          </w:p>
        </w:tc>
        <w:tc>
          <w:tcPr>
            <w:tcW w:w="571" w:type="dxa"/>
          </w:tcPr>
          <w:p w14:paraId="53CD99F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0.279</w:t>
            </w:r>
          </w:p>
        </w:tc>
        <w:tc>
          <w:tcPr>
            <w:tcW w:w="376" w:type="dxa"/>
          </w:tcPr>
          <w:p w14:paraId="1198CFEF"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E6DBB9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419 ± 35</w:t>
            </w:r>
          </w:p>
        </w:tc>
        <w:tc>
          <w:tcPr>
            <w:tcW w:w="481" w:type="dxa"/>
          </w:tcPr>
          <w:p w14:paraId="42C1AF46"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1B6DE51A"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1FAD3A9"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E96E397"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2DA618F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81847A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436 ± 21</w:t>
            </w:r>
          </w:p>
        </w:tc>
        <w:tc>
          <w:tcPr>
            <w:tcW w:w="272" w:type="dxa"/>
          </w:tcPr>
          <w:p w14:paraId="36815A3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421 ± 21</w:t>
            </w:r>
          </w:p>
        </w:tc>
      </w:tr>
      <w:tr w:rsidR="000E29B8" w:rsidRPr="0005725B" w14:paraId="5E82D914" w14:textId="77777777" w:rsidTr="0005725B">
        <w:trPr>
          <w:jc w:val="center"/>
        </w:trPr>
        <w:tc>
          <w:tcPr>
            <w:tcW w:w="1942" w:type="dxa"/>
          </w:tcPr>
          <w:p w14:paraId="7CD2649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Henriksen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[95]</w:t>
            </w:r>
            <w:r w:rsidRPr="0005725B">
              <w:rPr>
                <w:rFonts w:ascii="Book Antiqua" w:hAnsi="Book Antiqua"/>
                <w:color w:val="000000" w:themeColor="text1"/>
              </w:rPr>
              <w:t>, 2004</w:t>
            </w:r>
          </w:p>
        </w:tc>
        <w:tc>
          <w:tcPr>
            <w:tcW w:w="676" w:type="dxa"/>
          </w:tcPr>
          <w:p w14:paraId="2E69392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15C1D68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485082B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3B46A3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24</w:t>
            </w:r>
          </w:p>
        </w:tc>
        <w:tc>
          <w:tcPr>
            <w:tcW w:w="967" w:type="dxa"/>
          </w:tcPr>
          <w:p w14:paraId="4B5CC7B5" w14:textId="77777777" w:rsidR="000E29B8" w:rsidRPr="0005725B" w:rsidRDefault="000E29B8" w:rsidP="0005725B">
            <w:pPr>
              <w:tabs>
                <w:tab w:val="center" w:pos="314"/>
              </w:tabs>
              <w:snapToGrid w:val="0"/>
              <w:spacing w:line="360" w:lineRule="auto"/>
              <w:jc w:val="both"/>
              <w:rPr>
                <w:rFonts w:ascii="Book Antiqua" w:hAnsi="Book Antiqua"/>
                <w:color w:val="000000" w:themeColor="text1"/>
              </w:rPr>
            </w:pPr>
          </w:p>
        </w:tc>
        <w:tc>
          <w:tcPr>
            <w:tcW w:w="805" w:type="dxa"/>
          </w:tcPr>
          <w:p w14:paraId="416635E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0.125</w:t>
            </w:r>
          </w:p>
        </w:tc>
        <w:tc>
          <w:tcPr>
            <w:tcW w:w="1002" w:type="dxa"/>
          </w:tcPr>
          <w:p w14:paraId="092EE63E"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1</w:t>
            </w:r>
          </w:p>
        </w:tc>
        <w:tc>
          <w:tcPr>
            <w:tcW w:w="488" w:type="dxa"/>
          </w:tcPr>
          <w:p w14:paraId="67438DA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w:t>
            </w:r>
          </w:p>
        </w:tc>
        <w:tc>
          <w:tcPr>
            <w:tcW w:w="488" w:type="dxa"/>
          </w:tcPr>
          <w:p w14:paraId="259DEAD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w:t>
            </w:r>
          </w:p>
        </w:tc>
        <w:tc>
          <w:tcPr>
            <w:tcW w:w="488" w:type="dxa"/>
          </w:tcPr>
          <w:p w14:paraId="3646927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9</w:t>
            </w:r>
          </w:p>
        </w:tc>
        <w:tc>
          <w:tcPr>
            <w:tcW w:w="770" w:type="dxa"/>
          </w:tcPr>
          <w:p w14:paraId="4C6DDC10"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2DA01CD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58.3 ± 11.0</w:t>
            </w:r>
          </w:p>
        </w:tc>
        <w:tc>
          <w:tcPr>
            <w:tcW w:w="621" w:type="dxa"/>
          </w:tcPr>
          <w:p w14:paraId="727E50F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462.0 ± 40.3</w:t>
            </w:r>
          </w:p>
        </w:tc>
        <w:tc>
          <w:tcPr>
            <w:tcW w:w="571" w:type="dxa"/>
          </w:tcPr>
          <w:p w14:paraId="72F437A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0.583</w:t>
            </w:r>
          </w:p>
        </w:tc>
        <w:tc>
          <w:tcPr>
            <w:tcW w:w="376" w:type="dxa"/>
          </w:tcPr>
          <w:p w14:paraId="1E0785CB"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21A46FED"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3C668CE6"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4538171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462 ± 40</w:t>
            </w:r>
          </w:p>
        </w:tc>
        <w:tc>
          <w:tcPr>
            <w:tcW w:w="586" w:type="dxa"/>
          </w:tcPr>
          <w:p w14:paraId="13D9B3E8"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21D77EC2"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326AA2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D5A4D31"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6C504563"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7926EFE4" w14:textId="77777777" w:rsidTr="0005725B">
        <w:trPr>
          <w:jc w:val="center"/>
        </w:trPr>
        <w:tc>
          <w:tcPr>
            <w:tcW w:w="1942" w:type="dxa"/>
          </w:tcPr>
          <w:p w14:paraId="5CCEC6A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Bal and </w:t>
            </w:r>
            <w:r w:rsidRPr="0005725B">
              <w:rPr>
                <w:rFonts w:ascii="Book Antiqua" w:hAnsi="Book Antiqua"/>
              </w:rPr>
              <w:t>Thuluvath</w:t>
            </w:r>
            <w:r w:rsidRPr="0005725B">
              <w:rPr>
                <w:rFonts w:ascii="Book Antiqua" w:hAnsi="Book Antiqua"/>
                <w:color w:val="000000" w:themeColor="text1"/>
                <w:vertAlign w:val="superscript"/>
              </w:rPr>
              <w:t>[26]</w:t>
            </w:r>
            <w:r w:rsidRPr="0005725B">
              <w:rPr>
                <w:rFonts w:ascii="Book Antiqua" w:hAnsi="Book Antiqua"/>
                <w:color w:val="000000" w:themeColor="text1"/>
              </w:rPr>
              <w:t>, 2003</w:t>
            </w:r>
          </w:p>
        </w:tc>
        <w:tc>
          <w:tcPr>
            <w:tcW w:w="676" w:type="dxa"/>
          </w:tcPr>
          <w:p w14:paraId="03A8E91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0201DB3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C437CA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641140C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409</w:t>
            </w:r>
          </w:p>
        </w:tc>
        <w:tc>
          <w:tcPr>
            <w:tcW w:w="967" w:type="dxa"/>
          </w:tcPr>
          <w:p w14:paraId="04EEC852"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5787A3D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0.440</w:t>
            </w:r>
          </w:p>
        </w:tc>
        <w:tc>
          <w:tcPr>
            <w:tcW w:w="1002" w:type="dxa"/>
          </w:tcPr>
          <w:p w14:paraId="09A555D6"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0.196</w:t>
            </w:r>
          </w:p>
        </w:tc>
        <w:tc>
          <w:tcPr>
            <w:tcW w:w="488" w:type="dxa"/>
          </w:tcPr>
          <w:p w14:paraId="26DAA75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w:t>
            </w:r>
          </w:p>
        </w:tc>
        <w:tc>
          <w:tcPr>
            <w:tcW w:w="488" w:type="dxa"/>
          </w:tcPr>
          <w:p w14:paraId="2D52A21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273</w:t>
            </w:r>
          </w:p>
        </w:tc>
        <w:tc>
          <w:tcPr>
            <w:tcW w:w="488" w:type="dxa"/>
          </w:tcPr>
          <w:p w14:paraId="56209B3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136</w:t>
            </w:r>
          </w:p>
        </w:tc>
        <w:tc>
          <w:tcPr>
            <w:tcW w:w="770" w:type="dxa"/>
          </w:tcPr>
          <w:p w14:paraId="3BEEEDBC"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582328F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49.0 ± 14.2</w:t>
            </w:r>
          </w:p>
        </w:tc>
        <w:tc>
          <w:tcPr>
            <w:tcW w:w="621" w:type="dxa"/>
          </w:tcPr>
          <w:p w14:paraId="57E6E27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439.4 ± 36.4</w:t>
            </w:r>
          </w:p>
        </w:tc>
        <w:tc>
          <w:tcPr>
            <w:tcW w:w="571" w:type="dxa"/>
          </w:tcPr>
          <w:p w14:paraId="4F8A060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0.396</w:t>
            </w:r>
          </w:p>
        </w:tc>
        <w:tc>
          <w:tcPr>
            <w:tcW w:w="376" w:type="dxa"/>
          </w:tcPr>
          <w:p w14:paraId="7D1639D8"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58B6049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9DBB94D"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5D6096A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456 ± 42</w:t>
            </w:r>
          </w:p>
        </w:tc>
        <w:tc>
          <w:tcPr>
            <w:tcW w:w="586" w:type="dxa"/>
          </w:tcPr>
          <w:p w14:paraId="5D7FD8FC"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CB4195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434 ± 31</w:t>
            </w:r>
          </w:p>
        </w:tc>
        <w:tc>
          <w:tcPr>
            <w:tcW w:w="586" w:type="dxa"/>
          </w:tcPr>
          <w:p w14:paraId="743DA1C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451 ± 43</w:t>
            </w:r>
          </w:p>
        </w:tc>
        <w:tc>
          <w:tcPr>
            <w:tcW w:w="481" w:type="dxa"/>
          </w:tcPr>
          <w:p w14:paraId="7B745AC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450 ± 39</w:t>
            </w:r>
          </w:p>
        </w:tc>
        <w:tc>
          <w:tcPr>
            <w:tcW w:w="272" w:type="dxa"/>
          </w:tcPr>
          <w:p w14:paraId="39CC996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429 ± 29</w:t>
            </w:r>
          </w:p>
        </w:tc>
      </w:tr>
      <w:tr w:rsidR="000E29B8" w:rsidRPr="0005725B" w14:paraId="3BFE218B" w14:textId="77777777" w:rsidTr="0005725B">
        <w:trPr>
          <w:jc w:val="center"/>
        </w:trPr>
        <w:tc>
          <w:tcPr>
            <w:tcW w:w="1942" w:type="dxa"/>
          </w:tcPr>
          <w:p w14:paraId="65CE035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Trevisani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w:t>
            </w:r>
            <w:r w:rsidRPr="0005725B">
              <w:rPr>
                <w:rFonts w:ascii="Book Antiqua" w:hAnsi="Book Antiqua"/>
                <w:color w:val="000000" w:themeColor="text1"/>
              </w:rPr>
              <w:t>, 2003</w:t>
            </w:r>
          </w:p>
        </w:tc>
        <w:tc>
          <w:tcPr>
            <w:tcW w:w="676" w:type="dxa"/>
          </w:tcPr>
          <w:p w14:paraId="2B63618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1EA2072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48F883E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00EA46D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19</w:t>
            </w:r>
          </w:p>
        </w:tc>
        <w:tc>
          <w:tcPr>
            <w:tcW w:w="967" w:type="dxa"/>
          </w:tcPr>
          <w:p w14:paraId="36AC3F82"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090D27D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0.474</w:t>
            </w:r>
          </w:p>
        </w:tc>
        <w:tc>
          <w:tcPr>
            <w:tcW w:w="1002" w:type="dxa"/>
          </w:tcPr>
          <w:p w14:paraId="58BCFD60"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65512929"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75A4E933"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52934B87"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77C55993"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690A4CF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61.2 ± 6.5</w:t>
            </w:r>
          </w:p>
        </w:tc>
        <w:tc>
          <w:tcPr>
            <w:tcW w:w="621" w:type="dxa"/>
          </w:tcPr>
          <w:p w14:paraId="4B36B32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465.0 ± 26.2</w:t>
            </w:r>
          </w:p>
        </w:tc>
        <w:tc>
          <w:tcPr>
            <w:tcW w:w="571" w:type="dxa"/>
          </w:tcPr>
          <w:p w14:paraId="0C83FE2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0.842</w:t>
            </w:r>
          </w:p>
        </w:tc>
        <w:tc>
          <w:tcPr>
            <w:tcW w:w="376" w:type="dxa"/>
          </w:tcPr>
          <w:p w14:paraId="3EBA7C08"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1335128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61493CA"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0E76A8EB"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793AEEA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4E247BF"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57E7448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E3CB639"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5A2797F9"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41893FDB" w14:textId="77777777" w:rsidTr="0005725B">
        <w:trPr>
          <w:jc w:val="center"/>
        </w:trPr>
        <w:tc>
          <w:tcPr>
            <w:tcW w:w="1942" w:type="dxa"/>
          </w:tcPr>
          <w:p w14:paraId="1F59B58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Mimidis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[30]</w:t>
            </w:r>
            <w:r w:rsidRPr="0005725B">
              <w:rPr>
                <w:rFonts w:ascii="Book Antiqua" w:hAnsi="Book Antiqua"/>
                <w:color w:val="000000" w:themeColor="text1"/>
              </w:rPr>
              <w:t>, 2005</w:t>
            </w:r>
          </w:p>
        </w:tc>
        <w:tc>
          <w:tcPr>
            <w:tcW w:w="676" w:type="dxa"/>
          </w:tcPr>
          <w:p w14:paraId="4F95C25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3F4CD28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01355FD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77AB341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w:t>
            </w:r>
          </w:p>
        </w:tc>
        <w:tc>
          <w:tcPr>
            <w:tcW w:w="967" w:type="dxa"/>
          </w:tcPr>
          <w:p w14:paraId="7DFA46E5"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057EC43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0.250</w:t>
            </w:r>
          </w:p>
        </w:tc>
        <w:tc>
          <w:tcPr>
            <w:tcW w:w="1002" w:type="dxa"/>
          </w:tcPr>
          <w:p w14:paraId="6B394F29"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0.558</w:t>
            </w:r>
          </w:p>
        </w:tc>
        <w:tc>
          <w:tcPr>
            <w:tcW w:w="488" w:type="dxa"/>
          </w:tcPr>
          <w:p w14:paraId="109EBD0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23</w:t>
            </w:r>
          </w:p>
        </w:tc>
        <w:tc>
          <w:tcPr>
            <w:tcW w:w="488" w:type="dxa"/>
          </w:tcPr>
          <w:p w14:paraId="34C7579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19</w:t>
            </w:r>
          </w:p>
        </w:tc>
        <w:tc>
          <w:tcPr>
            <w:tcW w:w="488" w:type="dxa"/>
          </w:tcPr>
          <w:p w14:paraId="5E781AB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10</w:t>
            </w:r>
          </w:p>
        </w:tc>
        <w:tc>
          <w:tcPr>
            <w:tcW w:w="770" w:type="dxa"/>
          </w:tcPr>
          <w:p w14:paraId="40A5B6AC"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305DB64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61.3 ± 11.1</w:t>
            </w:r>
          </w:p>
        </w:tc>
        <w:tc>
          <w:tcPr>
            <w:tcW w:w="621" w:type="dxa"/>
          </w:tcPr>
          <w:p w14:paraId="1627B5A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466.6 ± 37.8</w:t>
            </w:r>
          </w:p>
        </w:tc>
        <w:tc>
          <w:tcPr>
            <w:tcW w:w="571" w:type="dxa"/>
          </w:tcPr>
          <w:p w14:paraId="0C7100B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0.596</w:t>
            </w:r>
          </w:p>
        </w:tc>
        <w:tc>
          <w:tcPr>
            <w:tcW w:w="376" w:type="dxa"/>
          </w:tcPr>
          <w:p w14:paraId="66364586"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4B1610F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468 ± 15</w:t>
            </w:r>
          </w:p>
        </w:tc>
        <w:tc>
          <w:tcPr>
            <w:tcW w:w="481" w:type="dxa"/>
          </w:tcPr>
          <w:p w14:paraId="289624D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466 ± 43</w:t>
            </w:r>
          </w:p>
        </w:tc>
        <w:tc>
          <w:tcPr>
            <w:tcW w:w="441" w:type="dxa"/>
          </w:tcPr>
          <w:p w14:paraId="2310BDD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468 ± 15</w:t>
            </w:r>
          </w:p>
        </w:tc>
        <w:tc>
          <w:tcPr>
            <w:tcW w:w="586" w:type="dxa"/>
          </w:tcPr>
          <w:p w14:paraId="544F207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446 ± 27</w:t>
            </w:r>
          </w:p>
        </w:tc>
        <w:tc>
          <w:tcPr>
            <w:tcW w:w="481" w:type="dxa"/>
          </w:tcPr>
          <w:p w14:paraId="7A9C724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480 ± 39</w:t>
            </w:r>
          </w:p>
        </w:tc>
        <w:tc>
          <w:tcPr>
            <w:tcW w:w="586" w:type="dxa"/>
          </w:tcPr>
          <w:p w14:paraId="5ED8145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489 ± 36</w:t>
            </w:r>
          </w:p>
        </w:tc>
        <w:tc>
          <w:tcPr>
            <w:tcW w:w="481" w:type="dxa"/>
          </w:tcPr>
          <w:p w14:paraId="2290F04D"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2D5F7145"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53FD4DE7" w14:textId="77777777" w:rsidTr="0005725B">
        <w:trPr>
          <w:jc w:val="center"/>
        </w:trPr>
        <w:tc>
          <w:tcPr>
            <w:tcW w:w="1942" w:type="dxa"/>
          </w:tcPr>
          <w:p w14:paraId="49637B9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Henriksen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[11]</w:t>
            </w:r>
            <w:r w:rsidRPr="0005725B">
              <w:rPr>
                <w:rFonts w:ascii="Book Antiqua" w:hAnsi="Book Antiqua"/>
                <w:color w:val="000000" w:themeColor="text1"/>
              </w:rPr>
              <w:t>, 2002</w:t>
            </w:r>
          </w:p>
        </w:tc>
        <w:tc>
          <w:tcPr>
            <w:tcW w:w="676" w:type="dxa"/>
          </w:tcPr>
          <w:p w14:paraId="0889313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1230D66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769E10B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28F3705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24</w:t>
            </w:r>
          </w:p>
        </w:tc>
        <w:tc>
          <w:tcPr>
            <w:tcW w:w="967" w:type="dxa"/>
          </w:tcPr>
          <w:p w14:paraId="1E2A17EC" w14:textId="77777777" w:rsidR="000E29B8" w:rsidRPr="0005725B" w:rsidRDefault="00B87579" w:rsidP="0005725B">
            <w:pPr>
              <w:tabs>
                <w:tab w:val="center" w:pos="174"/>
              </w:tabs>
              <w:snapToGrid w:val="0"/>
              <w:spacing w:line="360" w:lineRule="auto"/>
              <w:jc w:val="both"/>
              <w:rPr>
                <w:rFonts w:ascii="Book Antiqua" w:hAnsi="Book Antiqua"/>
                <w:color w:val="000000" w:themeColor="text1"/>
              </w:rPr>
            </w:pPr>
            <w:r w:rsidRPr="0005725B">
              <w:rPr>
                <w:rFonts w:ascii="Book Antiqua" w:hAnsi="Book Antiqua"/>
                <w:color w:val="000000" w:themeColor="text1"/>
              </w:rPr>
              <w:t>17</w:t>
            </w:r>
          </w:p>
        </w:tc>
        <w:tc>
          <w:tcPr>
            <w:tcW w:w="805" w:type="dxa"/>
          </w:tcPr>
          <w:p w14:paraId="4FE4697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0.125</w:t>
            </w:r>
          </w:p>
        </w:tc>
        <w:tc>
          <w:tcPr>
            <w:tcW w:w="1002" w:type="dxa"/>
          </w:tcPr>
          <w:p w14:paraId="08ADCA14"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1</w:t>
            </w:r>
          </w:p>
        </w:tc>
        <w:tc>
          <w:tcPr>
            <w:tcW w:w="488" w:type="dxa"/>
          </w:tcPr>
          <w:p w14:paraId="0E2E135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w:t>
            </w:r>
          </w:p>
        </w:tc>
        <w:tc>
          <w:tcPr>
            <w:tcW w:w="488" w:type="dxa"/>
          </w:tcPr>
          <w:p w14:paraId="18A7F12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12</w:t>
            </w:r>
          </w:p>
        </w:tc>
        <w:tc>
          <w:tcPr>
            <w:tcW w:w="488" w:type="dxa"/>
          </w:tcPr>
          <w:p w14:paraId="7DDB402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9</w:t>
            </w:r>
          </w:p>
        </w:tc>
        <w:tc>
          <w:tcPr>
            <w:tcW w:w="770" w:type="dxa"/>
          </w:tcPr>
          <w:p w14:paraId="5F381F75"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071BB3E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58.3 ± 11.0</w:t>
            </w:r>
          </w:p>
        </w:tc>
        <w:tc>
          <w:tcPr>
            <w:tcW w:w="621" w:type="dxa"/>
          </w:tcPr>
          <w:p w14:paraId="4CD0998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462.0 ± 40.3</w:t>
            </w:r>
          </w:p>
        </w:tc>
        <w:tc>
          <w:tcPr>
            <w:tcW w:w="571" w:type="dxa"/>
          </w:tcPr>
          <w:p w14:paraId="799F95C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0.375</w:t>
            </w:r>
          </w:p>
        </w:tc>
        <w:tc>
          <w:tcPr>
            <w:tcW w:w="376" w:type="dxa"/>
          </w:tcPr>
          <w:p w14:paraId="7A40FDA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410 ± 41</w:t>
            </w:r>
          </w:p>
        </w:tc>
        <w:tc>
          <w:tcPr>
            <w:tcW w:w="377" w:type="dxa"/>
          </w:tcPr>
          <w:p w14:paraId="2A4FE94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6B51B23"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7CDEFF7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462 ± 40</w:t>
            </w:r>
          </w:p>
        </w:tc>
        <w:tc>
          <w:tcPr>
            <w:tcW w:w="586" w:type="dxa"/>
          </w:tcPr>
          <w:p w14:paraId="11FAFB02"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647C2490"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99381EE"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AEC4439"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55024AD2"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3B0FE84D" w14:textId="77777777" w:rsidTr="0005725B">
        <w:trPr>
          <w:jc w:val="center"/>
        </w:trPr>
        <w:tc>
          <w:tcPr>
            <w:tcW w:w="1942" w:type="dxa"/>
          </w:tcPr>
          <w:p w14:paraId="37A27B2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Puthumana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[29]</w:t>
            </w:r>
            <w:r w:rsidRPr="0005725B">
              <w:rPr>
                <w:rFonts w:ascii="Book Antiqua" w:hAnsi="Book Antiqua"/>
                <w:color w:val="000000" w:themeColor="text1"/>
              </w:rPr>
              <w:t>, 2001</w:t>
            </w:r>
          </w:p>
        </w:tc>
        <w:tc>
          <w:tcPr>
            <w:tcW w:w="676" w:type="dxa"/>
          </w:tcPr>
          <w:p w14:paraId="6F5C222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3C97CDF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26C68B9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29E55B5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130</w:t>
            </w:r>
          </w:p>
        </w:tc>
        <w:tc>
          <w:tcPr>
            <w:tcW w:w="967" w:type="dxa"/>
          </w:tcPr>
          <w:p w14:paraId="5EEF249A"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175C00A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0.469</w:t>
            </w:r>
          </w:p>
        </w:tc>
        <w:tc>
          <w:tcPr>
            <w:tcW w:w="1002" w:type="dxa"/>
          </w:tcPr>
          <w:p w14:paraId="3F922FA2"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663A245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42</w:t>
            </w:r>
          </w:p>
        </w:tc>
        <w:tc>
          <w:tcPr>
            <w:tcW w:w="488" w:type="dxa"/>
          </w:tcPr>
          <w:p w14:paraId="5F90997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53</w:t>
            </w:r>
          </w:p>
        </w:tc>
        <w:tc>
          <w:tcPr>
            <w:tcW w:w="488" w:type="dxa"/>
          </w:tcPr>
          <w:p w14:paraId="495D044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35</w:t>
            </w:r>
          </w:p>
        </w:tc>
        <w:tc>
          <w:tcPr>
            <w:tcW w:w="770" w:type="dxa"/>
          </w:tcPr>
          <w:p w14:paraId="10794C7E"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1878428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52.0 ± 10.0</w:t>
            </w:r>
          </w:p>
        </w:tc>
        <w:tc>
          <w:tcPr>
            <w:tcW w:w="621" w:type="dxa"/>
          </w:tcPr>
          <w:p w14:paraId="589E380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442.7 ± 29.3</w:t>
            </w:r>
          </w:p>
        </w:tc>
        <w:tc>
          <w:tcPr>
            <w:tcW w:w="571" w:type="dxa"/>
          </w:tcPr>
          <w:p w14:paraId="48D904D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0.446</w:t>
            </w:r>
          </w:p>
        </w:tc>
        <w:tc>
          <w:tcPr>
            <w:tcW w:w="376" w:type="dxa"/>
          </w:tcPr>
          <w:p w14:paraId="489C90B0"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39679A30"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5692ECA4"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5D8D3B2C"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0E2400E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432 ± 23</w:t>
            </w:r>
          </w:p>
        </w:tc>
        <w:tc>
          <w:tcPr>
            <w:tcW w:w="481" w:type="dxa"/>
          </w:tcPr>
          <w:p w14:paraId="164318F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443 ± 29</w:t>
            </w:r>
          </w:p>
        </w:tc>
        <w:tc>
          <w:tcPr>
            <w:tcW w:w="586" w:type="dxa"/>
          </w:tcPr>
          <w:p w14:paraId="2721E2B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455 ± 33</w:t>
            </w:r>
          </w:p>
        </w:tc>
        <w:tc>
          <w:tcPr>
            <w:tcW w:w="481" w:type="dxa"/>
          </w:tcPr>
          <w:p w14:paraId="5A048E81"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7BDBD1E3"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10466580" w14:textId="77777777" w:rsidTr="0005725B">
        <w:trPr>
          <w:jc w:val="center"/>
        </w:trPr>
        <w:tc>
          <w:tcPr>
            <w:tcW w:w="1942" w:type="dxa"/>
          </w:tcPr>
          <w:p w14:paraId="6C4FAF1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Quera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[96]</w:t>
            </w:r>
            <w:r w:rsidRPr="0005725B">
              <w:rPr>
                <w:rFonts w:ascii="Book Antiqua" w:hAnsi="Book Antiqua"/>
                <w:color w:val="000000" w:themeColor="text1"/>
              </w:rPr>
              <w:t>, 2000</w:t>
            </w:r>
          </w:p>
        </w:tc>
        <w:tc>
          <w:tcPr>
            <w:tcW w:w="676" w:type="dxa"/>
          </w:tcPr>
          <w:p w14:paraId="47FD968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w:t>
            </w:r>
          </w:p>
        </w:tc>
        <w:tc>
          <w:tcPr>
            <w:tcW w:w="843" w:type="dxa"/>
          </w:tcPr>
          <w:p w14:paraId="6685368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1F899F5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7DB21B8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47</w:t>
            </w:r>
          </w:p>
        </w:tc>
        <w:tc>
          <w:tcPr>
            <w:tcW w:w="967" w:type="dxa"/>
          </w:tcPr>
          <w:p w14:paraId="34D6E4DB" w14:textId="77777777" w:rsidR="000E29B8" w:rsidRPr="0005725B" w:rsidRDefault="000E29B8" w:rsidP="0005725B">
            <w:pPr>
              <w:snapToGrid w:val="0"/>
              <w:spacing w:line="360" w:lineRule="auto"/>
              <w:jc w:val="both"/>
              <w:rPr>
                <w:rFonts w:ascii="Book Antiqua" w:hAnsi="Book Antiqua"/>
                <w:color w:val="000000" w:themeColor="text1"/>
              </w:rPr>
            </w:pPr>
          </w:p>
        </w:tc>
        <w:tc>
          <w:tcPr>
            <w:tcW w:w="805" w:type="dxa"/>
          </w:tcPr>
          <w:p w14:paraId="33168518" w14:textId="77777777" w:rsidR="000E29B8" w:rsidRPr="0005725B" w:rsidRDefault="000E29B8" w:rsidP="0005725B">
            <w:pPr>
              <w:snapToGrid w:val="0"/>
              <w:spacing w:line="360" w:lineRule="auto"/>
              <w:jc w:val="both"/>
              <w:rPr>
                <w:rFonts w:ascii="Book Antiqua" w:hAnsi="Book Antiqua"/>
                <w:color w:val="000000" w:themeColor="text1"/>
              </w:rPr>
            </w:pPr>
          </w:p>
        </w:tc>
        <w:tc>
          <w:tcPr>
            <w:tcW w:w="1002" w:type="dxa"/>
          </w:tcPr>
          <w:p w14:paraId="01FCB3E7" w14:textId="77777777" w:rsidR="000E29B8" w:rsidRPr="0005725B" w:rsidRDefault="000E29B8" w:rsidP="0005725B">
            <w:pPr>
              <w:snapToGrid w:val="0"/>
              <w:spacing w:line="360" w:lineRule="auto"/>
              <w:jc w:val="both"/>
              <w:rPr>
                <w:rFonts w:ascii="Book Antiqua" w:hAnsi="Book Antiqua" w:cs="Calibri"/>
                <w:color w:val="000000" w:themeColor="text1"/>
              </w:rPr>
            </w:pPr>
          </w:p>
        </w:tc>
        <w:tc>
          <w:tcPr>
            <w:tcW w:w="488" w:type="dxa"/>
          </w:tcPr>
          <w:p w14:paraId="568E51A6"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2CDF3802" w14:textId="77777777" w:rsidR="000E29B8" w:rsidRPr="0005725B" w:rsidRDefault="000E29B8" w:rsidP="0005725B">
            <w:pPr>
              <w:snapToGrid w:val="0"/>
              <w:spacing w:line="360" w:lineRule="auto"/>
              <w:jc w:val="both"/>
              <w:rPr>
                <w:rFonts w:ascii="Book Antiqua" w:hAnsi="Book Antiqua"/>
                <w:color w:val="000000" w:themeColor="text1"/>
              </w:rPr>
            </w:pPr>
          </w:p>
        </w:tc>
        <w:tc>
          <w:tcPr>
            <w:tcW w:w="488" w:type="dxa"/>
          </w:tcPr>
          <w:p w14:paraId="0A746206" w14:textId="77777777" w:rsidR="000E29B8" w:rsidRPr="0005725B" w:rsidRDefault="000E29B8" w:rsidP="0005725B">
            <w:pPr>
              <w:snapToGrid w:val="0"/>
              <w:spacing w:line="360" w:lineRule="auto"/>
              <w:jc w:val="both"/>
              <w:rPr>
                <w:rFonts w:ascii="Book Antiqua" w:hAnsi="Book Antiqua"/>
                <w:color w:val="000000" w:themeColor="text1"/>
              </w:rPr>
            </w:pPr>
          </w:p>
        </w:tc>
        <w:tc>
          <w:tcPr>
            <w:tcW w:w="770" w:type="dxa"/>
          </w:tcPr>
          <w:p w14:paraId="2DE1239F"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31206161" w14:textId="77777777" w:rsidR="000E29B8" w:rsidRPr="0005725B" w:rsidRDefault="000E29B8" w:rsidP="0005725B">
            <w:pPr>
              <w:snapToGrid w:val="0"/>
              <w:spacing w:line="360" w:lineRule="auto"/>
              <w:jc w:val="both"/>
              <w:rPr>
                <w:rFonts w:ascii="Book Antiqua" w:hAnsi="Book Antiqua"/>
                <w:color w:val="000000" w:themeColor="text1"/>
              </w:rPr>
            </w:pPr>
          </w:p>
        </w:tc>
        <w:tc>
          <w:tcPr>
            <w:tcW w:w="621" w:type="dxa"/>
          </w:tcPr>
          <w:p w14:paraId="42449F2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460.0 ± 30.0</w:t>
            </w:r>
          </w:p>
        </w:tc>
        <w:tc>
          <w:tcPr>
            <w:tcW w:w="571" w:type="dxa"/>
          </w:tcPr>
          <w:p w14:paraId="5D9B727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0.723</w:t>
            </w:r>
          </w:p>
        </w:tc>
        <w:tc>
          <w:tcPr>
            <w:tcW w:w="376" w:type="dxa"/>
          </w:tcPr>
          <w:p w14:paraId="2F8409E4" w14:textId="77777777" w:rsidR="000E29B8" w:rsidRPr="0005725B" w:rsidRDefault="000E29B8" w:rsidP="0005725B">
            <w:pPr>
              <w:snapToGrid w:val="0"/>
              <w:spacing w:line="360" w:lineRule="auto"/>
              <w:jc w:val="both"/>
              <w:rPr>
                <w:rFonts w:ascii="Book Antiqua" w:hAnsi="Book Antiqua"/>
                <w:color w:val="000000" w:themeColor="text1"/>
              </w:rPr>
            </w:pPr>
          </w:p>
        </w:tc>
        <w:tc>
          <w:tcPr>
            <w:tcW w:w="377" w:type="dxa"/>
          </w:tcPr>
          <w:p w14:paraId="777C398E"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3B8F298"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193FB4B8"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3C04C84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1E84A9BC"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270458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827F050"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7F3ADD3D"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55A72993" w14:textId="77777777" w:rsidTr="0005725B">
        <w:trPr>
          <w:jc w:val="center"/>
        </w:trPr>
        <w:tc>
          <w:tcPr>
            <w:tcW w:w="1942" w:type="dxa"/>
          </w:tcPr>
          <w:p w14:paraId="77B0882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Bernardi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w:t>
            </w:r>
            <w:r w:rsidRPr="0005725B">
              <w:rPr>
                <w:rFonts w:ascii="Book Antiqua" w:hAnsi="Book Antiqua"/>
                <w:color w:val="000000" w:themeColor="text1"/>
              </w:rPr>
              <w:t>, 1998</w:t>
            </w:r>
          </w:p>
        </w:tc>
        <w:tc>
          <w:tcPr>
            <w:tcW w:w="676" w:type="dxa"/>
          </w:tcPr>
          <w:p w14:paraId="4A65651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Pr>
          <w:p w14:paraId="2EE4F50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Pr>
          <w:p w14:paraId="209A0D0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Pr>
          <w:p w14:paraId="50F2917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94</w:t>
            </w:r>
          </w:p>
        </w:tc>
        <w:tc>
          <w:tcPr>
            <w:tcW w:w="967" w:type="dxa"/>
          </w:tcPr>
          <w:p w14:paraId="04C29C55" w14:textId="77777777" w:rsidR="000E29B8" w:rsidRPr="0005725B" w:rsidRDefault="00B87579" w:rsidP="0005725B">
            <w:pPr>
              <w:tabs>
                <w:tab w:val="center" w:pos="314"/>
              </w:tabs>
              <w:snapToGrid w:val="0"/>
              <w:spacing w:line="360" w:lineRule="auto"/>
              <w:jc w:val="both"/>
              <w:rPr>
                <w:rFonts w:ascii="Book Antiqua" w:hAnsi="Book Antiqua"/>
                <w:color w:val="000000" w:themeColor="text1"/>
              </w:rPr>
            </w:pPr>
            <w:r w:rsidRPr="0005725B">
              <w:rPr>
                <w:rFonts w:ascii="Book Antiqua" w:hAnsi="Book Antiqua"/>
                <w:color w:val="000000" w:themeColor="text1"/>
              </w:rPr>
              <w:t>37</w:t>
            </w:r>
          </w:p>
        </w:tc>
        <w:tc>
          <w:tcPr>
            <w:tcW w:w="805" w:type="dxa"/>
          </w:tcPr>
          <w:p w14:paraId="38F41B2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0.277</w:t>
            </w:r>
          </w:p>
        </w:tc>
        <w:tc>
          <w:tcPr>
            <w:tcW w:w="1002" w:type="dxa"/>
          </w:tcPr>
          <w:p w14:paraId="07C2A2CE"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0.074</w:t>
            </w:r>
          </w:p>
        </w:tc>
        <w:tc>
          <w:tcPr>
            <w:tcW w:w="488" w:type="dxa"/>
          </w:tcPr>
          <w:p w14:paraId="50EC611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24</w:t>
            </w:r>
          </w:p>
        </w:tc>
        <w:tc>
          <w:tcPr>
            <w:tcW w:w="488" w:type="dxa"/>
          </w:tcPr>
          <w:p w14:paraId="1754DE2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w:t>
            </w:r>
          </w:p>
        </w:tc>
        <w:tc>
          <w:tcPr>
            <w:tcW w:w="488" w:type="dxa"/>
          </w:tcPr>
          <w:p w14:paraId="2DDA9C1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25</w:t>
            </w:r>
          </w:p>
        </w:tc>
        <w:tc>
          <w:tcPr>
            <w:tcW w:w="770" w:type="dxa"/>
          </w:tcPr>
          <w:p w14:paraId="36A2DAC0"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Pr>
          <w:p w14:paraId="20AEBAA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53.1 ± 13.6</w:t>
            </w:r>
          </w:p>
        </w:tc>
        <w:tc>
          <w:tcPr>
            <w:tcW w:w="621" w:type="dxa"/>
          </w:tcPr>
          <w:p w14:paraId="6A3BC71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440.3 ± 31.0</w:t>
            </w:r>
          </w:p>
        </w:tc>
        <w:tc>
          <w:tcPr>
            <w:tcW w:w="571" w:type="dxa"/>
          </w:tcPr>
          <w:p w14:paraId="125204E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0.468</w:t>
            </w:r>
          </w:p>
        </w:tc>
        <w:tc>
          <w:tcPr>
            <w:tcW w:w="376" w:type="dxa"/>
          </w:tcPr>
          <w:p w14:paraId="6F926D8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394 ± 36</w:t>
            </w:r>
          </w:p>
        </w:tc>
        <w:tc>
          <w:tcPr>
            <w:tcW w:w="377" w:type="dxa"/>
          </w:tcPr>
          <w:p w14:paraId="5F7FBD1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444 ± 25</w:t>
            </w:r>
          </w:p>
        </w:tc>
        <w:tc>
          <w:tcPr>
            <w:tcW w:w="481" w:type="dxa"/>
          </w:tcPr>
          <w:p w14:paraId="4284E880"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Pr>
          <w:p w14:paraId="7FD860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453 ± 25</w:t>
            </w:r>
          </w:p>
        </w:tc>
        <w:tc>
          <w:tcPr>
            <w:tcW w:w="586" w:type="dxa"/>
          </w:tcPr>
          <w:p w14:paraId="2AFEAF3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07949E89"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Pr>
          <w:p w14:paraId="6B92A12B"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Pr>
          <w:p w14:paraId="733DDFAF" w14:textId="77777777" w:rsidR="000E29B8" w:rsidRPr="0005725B" w:rsidRDefault="000E29B8" w:rsidP="0005725B">
            <w:pPr>
              <w:snapToGrid w:val="0"/>
              <w:spacing w:line="360" w:lineRule="auto"/>
              <w:jc w:val="both"/>
              <w:rPr>
                <w:rFonts w:ascii="Book Antiqua" w:hAnsi="Book Antiqua"/>
                <w:color w:val="000000" w:themeColor="text1"/>
              </w:rPr>
            </w:pPr>
          </w:p>
        </w:tc>
        <w:tc>
          <w:tcPr>
            <w:tcW w:w="272" w:type="dxa"/>
          </w:tcPr>
          <w:p w14:paraId="27BB4086" w14:textId="77777777" w:rsidR="000E29B8" w:rsidRPr="0005725B" w:rsidRDefault="000E29B8" w:rsidP="0005725B">
            <w:pPr>
              <w:snapToGrid w:val="0"/>
              <w:spacing w:line="360" w:lineRule="auto"/>
              <w:jc w:val="both"/>
              <w:rPr>
                <w:rFonts w:ascii="Book Antiqua" w:hAnsi="Book Antiqua"/>
                <w:color w:val="000000" w:themeColor="text1"/>
              </w:rPr>
            </w:pPr>
          </w:p>
        </w:tc>
      </w:tr>
      <w:tr w:rsidR="000E29B8" w:rsidRPr="0005725B" w14:paraId="63246500" w14:textId="77777777" w:rsidTr="0005725B">
        <w:trPr>
          <w:jc w:val="center"/>
        </w:trPr>
        <w:tc>
          <w:tcPr>
            <w:tcW w:w="1942" w:type="dxa"/>
            <w:tcBorders>
              <w:bottom w:val="single" w:sz="4" w:space="0" w:color="auto"/>
            </w:tcBorders>
          </w:tcPr>
          <w:p w14:paraId="08F2BE8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Finucci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w:t>
            </w:r>
            <w:r w:rsidRPr="0005725B">
              <w:rPr>
                <w:rFonts w:ascii="Book Antiqua" w:hAnsi="Book Antiqua"/>
                <w:color w:val="000000" w:themeColor="text1"/>
              </w:rPr>
              <w:t>, 1998</w:t>
            </w:r>
          </w:p>
        </w:tc>
        <w:tc>
          <w:tcPr>
            <w:tcW w:w="676" w:type="dxa"/>
            <w:tcBorders>
              <w:bottom w:val="single" w:sz="4" w:space="0" w:color="auto"/>
            </w:tcBorders>
          </w:tcPr>
          <w:p w14:paraId="6383F78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w:t>
            </w:r>
          </w:p>
        </w:tc>
        <w:tc>
          <w:tcPr>
            <w:tcW w:w="843" w:type="dxa"/>
            <w:tcBorders>
              <w:bottom w:val="single" w:sz="4" w:space="0" w:color="auto"/>
            </w:tcBorders>
          </w:tcPr>
          <w:p w14:paraId="58BB5ED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E</w:t>
            </w:r>
          </w:p>
        </w:tc>
        <w:tc>
          <w:tcPr>
            <w:tcW w:w="903" w:type="dxa"/>
            <w:tcBorders>
              <w:bottom w:val="single" w:sz="4" w:space="0" w:color="auto"/>
            </w:tcBorders>
          </w:tcPr>
          <w:p w14:paraId="273145E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B</w:t>
            </w:r>
          </w:p>
        </w:tc>
        <w:tc>
          <w:tcPr>
            <w:tcW w:w="917" w:type="dxa"/>
            <w:tcBorders>
              <w:bottom w:val="single" w:sz="4" w:space="0" w:color="auto"/>
            </w:tcBorders>
          </w:tcPr>
          <w:p w14:paraId="2854724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75</w:t>
            </w:r>
          </w:p>
        </w:tc>
        <w:tc>
          <w:tcPr>
            <w:tcW w:w="967" w:type="dxa"/>
            <w:tcBorders>
              <w:bottom w:val="single" w:sz="4" w:space="0" w:color="auto"/>
            </w:tcBorders>
          </w:tcPr>
          <w:p w14:paraId="4AB2190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24</w:t>
            </w:r>
          </w:p>
        </w:tc>
        <w:tc>
          <w:tcPr>
            <w:tcW w:w="805" w:type="dxa"/>
            <w:tcBorders>
              <w:bottom w:val="single" w:sz="4" w:space="0" w:color="auto"/>
            </w:tcBorders>
          </w:tcPr>
          <w:p w14:paraId="2D77746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0.360</w:t>
            </w:r>
          </w:p>
        </w:tc>
        <w:tc>
          <w:tcPr>
            <w:tcW w:w="1002" w:type="dxa"/>
            <w:tcBorders>
              <w:bottom w:val="single" w:sz="4" w:space="0" w:color="auto"/>
            </w:tcBorders>
          </w:tcPr>
          <w:p w14:paraId="5AB8FF69" w14:textId="77777777" w:rsidR="000E29B8" w:rsidRPr="0005725B" w:rsidRDefault="00B87579" w:rsidP="0005725B">
            <w:pPr>
              <w:snapToGrid w:val="0"/>
              <w:spacing w:line="360" w:lineRule="auto"/>
              <w:jc w:val="both"/>
              <w:rPr>
                <w:rFonts w:ascii="Book Antiqua" w:hAnsi="Book Antiqua" w:cs="Calibri"/>
                <w:color w:val="000000" w:themeColor="text1"/>
              </w:rPr>
            </w:pPr>
            <w:r w:rsidRPr="0005725B">
              <w:rPr>
                <w:rFonts w:ascii="Book Antiqua" w:hAnsi="Book Antiqua" w:cs="Calibri"/>
                <w:color w:val="000000" w:themeColor="text1"/>
              </w:rPr>
              <w:t>0.453</w:t>
            </w:r>
          </w:p>
        </w:tc>
        <w:tc>
          <w:tcPr>
            <w:tcW w:w="488" w:type="dxa"/>
            <w:tcBorders>
              <w:bottom w:val="single" w:sz="4" w:space="0" w:color="auto"/>
            </w:tcBorders>
          </w:tcPr>
          <w:p w14:paraId="062B4C3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23</w:t>
            </w:r>
          </w:p>
        </w:tc>
        <w:tc>
          <w:tcPr>
            <w:tcW w:w="488" w:type="dxa"/>
            <w:tcBorders>
              <w:bottom w:val="single" w:sz="4" w:space="0" w:color="auto"/>
            </w:tcBorders>
          </w:tcPr>
          <w:p w14:paraId="4618ABF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37</w:t>
            </w:r>
          </w:p>
        </w:tc>
        <w:tc>
          <w:tcPr>
            <w:tcW w:w="488" w:type="dxa"/>
            <w:tcBorders>
              <w:bottom w:val="single" w:sz="4" w:space="0" w:color="auto"/>
            </w:tcBorders>
          </w:tcPr>
          <w:p w14:paraId="3B8AA4A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15</w:t>
            </w:r>
          </w:p>
        </w:tc>
        <w:tc>
          <w:tcPr>
            <w:tcW w:w="770" w:type="dxa"/>
            <w:tcBorders>
              <w:bottom w:val="single" w:sz="4" w:space="0" w:color="auto"/>
            </w:tcBorders>
          </w:tcPr>
          <w:p w14:paraId="50DABCA2" w14:textId="77777777" w:rsidR="000E29B8" w:rsidRPr="0005725B" w:rsidRDefault="000E29B8" w:rsidP="0005725B">
            <w:pPr>
              <w:snapToGrid w:val="0"/>
              <w:spacing w:line="360" w:lineRule="auto"/>
              <w:jc w:val="both"/>
              <w:rPr>
                <w:rFonts w:ascii="Book Antiqua" w:hAnsi="Book Antiqua"/>
                <w:color w:val="000000" w:themeColor="text1"/>
              </w:rPr>
            </w:pPr>
          </w:p>
        </w:tc>
        <w:tc>
          <w:tcPr>
            <w:tcW w:w="881" w:type="dxa"/>
            <w:tcBorders>
              <w:bottom w:val="single" w:sz="4" w:space="0" w:color="auto"/>
            </w:tcBorders>
          </w:tcPr>
          <w:p w14:paraId="72836E4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57.0 ± 11.0</w:t>
            </w:r>
          </w:p>
        </w:tc>
        <w:tc>
          <w:tcPr>
            <w:tcW w:w="621" w:type="dxa"/>
            <w:tcBorders>
              <w:bottom w:val="single" w:sz="4" w:space="0" w:color="auto"/>
            </w:tcBorders>
          </w:tcPr>
          <w:p w14:paraId="3729F14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452.0 ± 33.0</w:t>
            </w:r>
          </w:p>
        </w:tc>
        <w:tc>
          <w:tcPr>
            <w:tcW w:w="571" w:type="dxa"/>
            <w:tcBorders>
              <w:bottom w:val="single" w:sz="4" w:space="0" w:color="auto"/>
            </w:tcBorders>
          </w:tcPr>
          <w:p w14:paraId="5F1940A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s="Calibri"/>
                <w:color w:val="000000" w:themeColor="text1"/>
              </w:rPr>
              <w:t>0.600</w:t>
            </w:r>
          </w:p>
        </w:tc>
        <w:tc>
          <w:tcPr>
            <w:tcW w:w="376" w:type="dxa"/>
            <w:tcBorders>
              <w:bottom w:val="single" w:sz="4" w:space="0" w:color="auto"/>
            </w:tcBorders>
          </w:tcPr>
          <w:p w14:paraId="66D1172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414 ± 28</w:t>
            </w:r>
          </w:p>
        </w:tc>
        <w:tc>
          <w:tcPr>
            <w:tcW w:w="377" w:type="dxa"/>
            <w:tcBorders>
              <w:bottom w:val="single" w:sz="4" w:space="0" w:color="auto"/>
            </w:tcBorders>
          </w:tcPr>
          <w:p w14:paraId="7E7356D6"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Borders>
              <w:bottom w:val="single" w:sz="4" w:space="0" w:color="auto"/>
            </w:tcBorders>
          </w:tcPr>
          <w:p w14:paraId="29D75E1C" w14:textId="77777777" w:rsidR="000E29B8" w:rsidRPr="0005725B" w:rsidRDefault="000E29B8" w:rsidP="0005725B">
            <w:pPr>
              <w:snapToGrid w:val="0"/>
              <w:spacing w:line="360" w:lineRule="auto"/>
              <w:jc w:val="both"/>
              <w:rPr>
                <w:rFonts w:ascii="Book Antiqua" w:hAnsi="Book Antiqua"/>
                <w:color w:val="000000" w:themeColor="text1"/>
              </w:rPr>
            </w:pPr>
          </w:p>
        </w:tc>
        <w:tc>
          <w:tcPr>
            <w:tcW w:w="441" w:type="dxa"/>
            <w:tcBorders>
              <w:bottom w:val="single" w:sz="4" w:space="0" w:color="auto"/>
            </w:tcBorders>
          </w:tcPr>
          <w:p w14:paraId="4642102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463 ± 31</w:t>
            </w:r>
          </w:p>
        </w:tc>
        <w:tc>
          <w:tcPr>
            <w:tcW w:w="586" w:type="dxa"/>
            <w:tcBorders>
              <w:bottom w:val="single" w:sz="4" w:space="0" w:color="auto"/>
            </w:tcBorders>
          </w:tcPr>
          <w:p w14:paraId="6F722937"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Borders>
              <w:bottom w:val="single" w:sz="4" w:space="0" w:color="auto"/>
            </w:tcBorders>
          </w:tcPr>
          <w:p w14:paraId="09A411A7" w14:textId="77777777" w:rsidR="000E29B8" w:rsidRPr="0005725B" w:rsidRDefault="000E29B8" w:rsidP="0005725B">
            <w:pPr>
              <w:snapToGrid w:val="0"/>
              <w:spacing w:line="360" w:lineRule="auto"/>
              <w:jc w:val="both"/>
              <w:rPr>
                <w:rFonts w:ascii="Book Antiqua" w:hAnsi="Book Antiqua"/>
                <w:color w:val="000000" w:themeColor="text1"/>
              </w:rPr>
            </w:pPr>
          </w:p>
        </w:tc>
        <w:tc>
          <w:tcPr>
            <w:tcW w:w="586" w:type="dxa"/>
            <w:tcBorders>
              <w:bottom w:val="single" w:sz="4" w:space="0" w:color="auto"/>
            </w:tcBorders>
          </w:tcPr>
          <w:p w14:paraId="7645F215" w14:textId="77777777" w:rsidR="000E29B8" w:rsidRPr="0005725B" w:rsidRDefault="000E29B8" w:rsidP="0005725B">
            <w:pPr>
              <w:snapToGrid w:val="0"/>
              <w:spacing w:line="360" w:lineRule="auto"/>
              <w:jc w:val="both"/>
              <w:rPr>
                <w:rFonts w:ascii="Book Antiqua" w:hAnsi="Book Antiqua"/>
                <w:color w:val="000000" w:themeColor="text1"/>
              </w:rPr>
            </w:pPr>
          </w:p>
        </w:tc>
        <w:tc>
          <w:tcPr>
            <w:tcW w:w="481" w:type="dxa"/>
            <w:tcBorders>
              <w:bottom w:val="single" w:sz="4" w:space="0" w:color="auto"/>
            </w:tcBorders>
          </w:tcPr>
          <w:p w14:paraId="7464F53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449 ± 31</w:t>
            </w:r>
          </w:p>
        </w:tc>
        <w:tc>
          <w:tcPr>
            <w:tcW w:w="272" w:type="dxa"/>
            <w:tcBorders>
              <w:bottom w:val="single" w:sz="4" w:space="0" w:color="auto"/>
            </w:tcBorders>
          </w:tcPr>
          <w:p w14:paraId="6020BDF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415 ± 26</w:t>
            </w:r>
          </w:p>
        </w:tc>
      </w:tr>
    </w:tbl>
    <w:p w14:paraId="06439AA7" w14:textId="673C1145" w:rsidR="000E29B8" w:rsidRPr="0005725B" w:rsidRDefault="00B87579" w:rsidP="0005725B">
      <w:pPr>
        <w:pStyle w:val="Tablefootnote"/>
        <w:snapToGrid w:val="0"/>
        <w:spacing w:before="0"/>
        <w:rPr>
          <w:rFonts w:ascii="Book Antiqua" w:hAnsi="Book Antiqua"/>
          <w:b/>
          <w:color w:val="000000" w:themeColor="text1"/>
          <w:sz w:val="24"/>
        </w:rPr>
      </w:pPr>
      <w:r w:rsidRPr="0005725B">
        <w:rPr>
          <w:rFonts w:ascii="Book Antiqua" w:hAnsi="Book Antiqua" w:cs="Times New Roman"/>
          <w:i w:val="0"/>
          <w:color w:val="000000" w:themeColor="text1"/>
          <w:sz w:val="24"/>
        </w:rPr>
        <w:t>C: Case-control; NOS: Newcastle-Ottawa scale; P: Prospective; R: Retrospective;</w:t>
      </w:r>
      <w:r w:rsidR="000B67A5" w:rsidRPr="0005725B">
        <w:rPr>
          <w:rFonts w:ascii="Book Antiqua" w:hAnsi="Book Antiqua" w:cs="Times New Roman"/>
          <w:i w:val="0"/>
          <w:iCs/>
          <w:color w:val="000000" w:themeColor="text1"/>
          <w:sz w:val="24"/>
        </w:rPr>
        <w:t xml:space="preserve"> </w:t>
      </w:r>
      <w:r w:rsidRPr="0005725B">
        <w:rPr>
          <w:rFonts w:ascii="Book Antiqua" w:hAnsi="Book Antiqua"/>
          <w:i w:val="0"/>
          <w:iCs/>
          <w:sz w:val="24"/>
        </w:rPr>
        <w:t>E: Electrocar</w:t>
      </w:r>
      <w:r w:rsidRPr="0005725B">
        <w:rPr>
          <w:rFonts w:ascii="Book Antiqua" w:hAnsi="Book Antiqua" w:cstheme="minorHAnsi"/>
          <w:i w:val="0"/>
          <w:iCs/>
          <w:sz w:val="24"/>
        </w:rPr>
        <w:t>diography; B: Bazett’s formula; H: Holter; F: Fridericia’s formula</w:t>
      </w:r>
      <w:r w:rsidRPr="0005725B">
        <w:rPr>
          <w:rFonts w:ascii="Book Antiqua" w:hAnsi="Book Antiqua" w:cs="Times New Roman"/>
          <w:i w:val="0"/>
          <w:color w:val="000000" w:themeColor="text1"/>
          <w:sz w:val="24"/>
        </w:rPr>
        <w:t>; QTc: Corrected QT; MELD: Model for end-stage liver disease; Tx: Transplantation.</w:t>
      </w:r>
    </w:p>
    <w:p w14:paraId="6A90B07D" w14:textId="77777777" w:rsidR="000E29B8" w:rsidRPr="0005725B" w:rsidRDefault="000E29B8" w:rsidP="0005725B">
      <w:pPr>
        <w:pStyle w:val="Default"/>
        <w:snapToGrid w:val="0"/>
        <w:spacing w:line="360" w:lineRule="auto"/>
        <w:jc w:val="both"/>
        <w:rPr>
          <w:b/>
          <w:color w:val="000000" w:themeColor="text1"/>
          <w:lang w:val="en-US"/>
        </w:rPr>
      </w:pPr>
    </w:p>
    <w:p w14:paraId="4BCF919D" w14:textId="77777777" w:rsidR="000E29B8" w:rsidRPr="0005725B" w:rsidRDefault="000E29B8" w:rsidP="0005725B">
      <w:pPr>
        <w:snapToGrid w:val="0"/>
        <w:spacing w:line="360" w:lineRule="auto"/>
        <w:jc w:val="both"/>
        <w:rPr>
          <w:rFonts w:ascii="Book Antiqua" w:hAnsi="Book Antiqua"/>
          <w:b/>
        </w:rPr>
        <w:sectPr w:rsidR="000E29B8" w:rsidRPr="0005725B" w:rsidSect="0005725B">
          <w:pgSz w:w="16838" w:h="11906" w:orient="landscape" w:code="9"/>
          <w:pgMar w:top="1440" w:right="1440" w:bottom="1440" w:left="1440" w:header="720" w:footer="720" w:gutter="0"/>
          <w:cols w:space="720"/>
          <w:docGrid w:linePitch="360"/>
        </w:sectPr>
      </w:pPr>
    </w:p>
    <w:p w14:paraId="75120495" w14:textId="77777777" w:rsidR="000E29B8" w:rsidRPr="0005725B" w:rsidRDefault="00B87579" w:rsidP="0005725B">
      <w:pPr>
        <w:snapToGrid w:val="0"/>
        <w:spacing w:line="360" w:lineRule="auto"/>
        <w:jc w:val="both"/>
        <w:rPr>
          <w:rFonts w:ascii="Book Antiqua" w:hAnsi="Book Antiqua"/>
          <w:b/>
          <w:bCs/>
        </w:rPr>
      </w:pPr>
      <w:r w:rsidRPr="0005725B">
        <w:rPr>
          <w:rFonts w:ascii="Book Antiqua" w:hAnsi="Book Antiqua"/>
          <w:b/>
        </w:rPr>
        <w:lastRenderedPageBreak/>
        <w:t xml:space="preserve">Table 2 </w:t>
      </w:r>
      <w:r w:rsidRPr="0005725B">
        <w:rPr>
          <w:rFonts w:ascii="Book Antiqua" w:hAnsi="Book Antiqua"/>
          <w:b/>
          <w:bCs/>
        </w:rPr>
        <w:t>Newcastle-Ottawa risk of bias assessment tool for all eligible studies</w:t>
      </w:r>
    </w:p>
    <w:tbl>
      <w:tblPr>
        <w:tblW w:w="11590" w:type="dxa"/>
        <w:jc w:val="center"/>
        <w:tblLook w:val="04A0" w:firstRow="1" w:lastRow="0" w:firstColumn="1" w:lastColumn="0" w:noHBand="0" w:noVBand="1"/>
      </w:tblPr>
      <w:tblGrid>
        <w:gridCol w:w="2539"/>
        <w:gridCol w:w="1680"/>
        <w:gridCol w:w="1418"/>
        <w:gridCol w:w="1753"/>
        <w:gridCol w:w="2499"/>
        <w:gridCol w:w="1701"/>
      </w:tblGrid>
      <w:tr w:rsidR="000E29B8" w:rsidRPr="0005725B" w14:paraId="0BE83422" w14:textId="77777777" w:rsidTr="0005725B">
        <w:trPr>
          <w:jc w:val="center"/>
        </w:trPr>
        <w:tc>
          <w:tcPr>
            <w:tcW w:w="2539" w:type="dxa"/>
            <w:tcBorders>
              <w:top w:val="single" w:sz="4" w:space="0" w:color="auto"/>
              <w:bottom w:val="single" w:sz="4" w:space="0" w:color="auto"/>
            </w:tcBorders>
          </w:tcPr>
          <w:p w14:paraId="4F46AC15"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Ref.</w:t>
            </w:r>
          </w:p>
        </w:tc>
        <w:tc>
          <w:tcPr>
            <w:tcW w:w="1680" w:type="dxa"/>
            <w:tcBorders>
              <w:top w:val="single" w:sz="4" w:space="0" w:color="auto"/>
              <w:bottom w:val="single" w:sz="4" w:space="0" w:color="auto"/>
            </w:tcBorders>
          </w:tcPr>
          <w:p w14:paraId="65448774"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Type</w:t>
            </w:r>
          </w:p>
        </w:tc>
        <w:tc>
          <w:tcPr>
            <w:tcW w:w="1418" w:type="dxa"/>
            <w:tcBorders>
              <w:top w:val="single" w:sz="4" w:space="0" w:color="auto"/>
              <w:bottom w:val="single" w:sz="4" w:space="0" w:color="auto"/>
            </w:tcBorders>
          </w:tcPr>
          <w:p w14:paraId="110D6794"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NOS selection</w:t>
            </w:r>
          </w:p>
        </w:tc>
        <w:tc>
          <w:tcPr>
            <w:tcW w:w="1753" w:type="dxa"/>
            <w:tcBorders>
              <w:top w:val="single" w:sz="4" w:space="0" w:color="auto"/>
              <w:bottom w:val="single" w:sz="4" w:space="0" w:color="auto"/>
            </w:tcBorders>
          </w:tcPr>
          <w:p w14:paraId="4A4B4499"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NOS comparability</w:t>
            </w:r>
          </w:p>
        </w:tc>
        <w:tc>
          <w:tcPr>
            <w:tcW w:w="2499" w:type="dxa"/>
            <w:tcBorders>
              <w:top w:val="single" w:sz="4" w:space="0" w:color="auto"/>
              <w:bottom w:val="single" w:sz="4" w:space="0" w:color="auto"/>
            </w:tcBorders>
          </w:tcPr>
          <w:p w14:paraId="44938563"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NOS exposure</w:t>
            </w:r>
            <w:r w:rsidRPr="0005725B">
              <w:rPr>
                <w:rFonts w:ascii="Book Antiqua" w:hAnsi="Book Antiqua"/>
                <w:b/>
                <w:bCs/>
                <w:color w:val="000000" w:themeColor="text1"/>
                <w:vertAlign w:val="superscript"/>
              </w:rPr>
              <w:t>1</w:t>
            </w:r>
            <w:r w:rsidRPr="0005725B">
              <w:rPr>
                <w:rFonts w:ascii="Book Antiqua" w:hAnsi="Book Antiqua"/>
                <w:b/>
                <w:bCs/>
                <w:color w:val="000000" w:themeColor="text1"/>
              </w:rPr>
              <w:t xml:space="preserve"> or outcome of interest</w:t>
            </w:r>
            <w:r w:rsidRPr="0005725B">
              <w:rPr>
                <w:rFonts w:ascii="Book Antiqua" w:hAnsi="Book Antiqua"/>
                <w:b/>
                <w:bCs/>
                <w:color w:val="000000" w:themeColor="text1"/>
                <w:vertAlign w:val="superscript"/>
              </w:rPr>
              <w:t>2</w:t>
            </w:r>
          </w:p>
        </w:tc>
        <w:tc>
          <w:tcPr>
            <w:tcW w:w="1701" w:type="dxa"/>
            <w:tcBorders>
              <w:top w:val="single" w:sz="4" w:space="0" w:color="auto"/>
              <w:bottom w:val="single" w:sz="4" w:space="0" w:color="auto"/>
            </w:tcBorders>
          </w:tcPr>
          <w:p w14:paraId="6A70FEB4"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b/>
                <w:bCs/>
                <w:color w:val="000000" w:themeColor="text1"/>
              </w:rPr>
              <w:t>Risk of bias</w:t>
            </w:r>
          </w:p>
        </w:tc>
      </w:tr>
      <w:tr w:rsidR="000E29B8" w:rsidRPr="0005725B" w14:paraId="473EF3A4" w14:textId="77777777" w:rsidTr="0005725B">
        <w:trPr>
          <w:jc w:val="center"/>
        </w:trPr>
        <w:tc>
          <w:tcPr>
            <w:tcW w:w="2539" w:type="dxa"/>
            <w:tcBorders>
              <w:top w:val="single" w:sz="4" w:space="0" w:color="auto"/>
            </w:tcBorders>
          </w:tcPr>
          <w:p w14:paraId="6624AFA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Wang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[62]</w:t>
            </w:r>
            <w:r w:rsidRPr="0005725B">
              <w:rPr>
                <w:rFonts w:ascii="Book Antiqua" w:hAnsi="Book Antiqua"/>
                <w:color w:val="000000" w:themeColor="text1"/>
                <w:lang w:eastAsia="zh-CN"/>
              </w:rPr>
              <w:t xml:space="preserve">, </w:t>
            </w:r>
            <w:r w:rsidRPr="0005725B">
              <w:rPr>
                <w:rFonts w:ascii="Book Antiqua" w:hAnsi="Book Antiqua"/>
                <w:color w:val="000000" w:themeColor="text1"/>
              </w:rPr>
              <w:t>2023</w:t>
            </w:r>
          </w:p>
        </w:tc>
        <w:tc>
          <w:tcPr>
            <w:tcW w:w="1680" w:type="dxa"/>
            <w:tcBorders>
              <w:top w:val="single" w:sz="4" w:space="0" w:color="auto"/>
            </w:tcBorders>
          </w:tcPr>
          <w:p w14:paraId="287469F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Borders>
              <w:top w:val="single" w:sz="4" w:space="0" w:color="auto"/>
            </w:tcBorders>
          </w:tcPr>
          <w:p w14:paraId="15114A8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Borders>
              <w:top w:val="single" w:sz="4" w:space="0" w:color="auto"/>
            </w:tcBorders>
          </w:tcPr>
          <w:p w14:paraId="5365AA5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Borders>
              <w:top w:val="single" w:sz="4" w:space="0" w:color="auto"/>
            </w:tcBorders>
          </w:tcPr>
          <w:p w14:paraId="7E44780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Borders>
              <w:top w:val="single" w:sz="4" w:space="0" w:color="auto"/>
            </w:tcBorders>
          </w:tcPr>
          <w:p w14:paraId="23BDE67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48F6C53E" w14:textId="77777777" w:rsidTr="0005725B">
        <w:trPr>
          <w:jc w:val="center"/>
        </w:trPr>
        <w:tc>
          <w:tcPr>
            <w:tcW w:w="2539" w:type="dxa"/>
          </w:tcPr>
          <w:p w14:paraId="5515ABF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Bilous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[10]</w:t>
            </w:r>
            <w:r w:rsidRPr="0005725B">
              <w:rPr>
                <w:rFonts w:ascii="Book Antiqua" w:hAnsi="Book Antiqua"/>
                <w:color w:val="000000" w:themeColor="text1"/>
              </w:rPr>
              <w:t>, 2023</w:t>
            </w:r>
          </w:p>
        </w:tc>
        <w:tc>
          <w:tcPr>
            <w:tcW w:w="1680" w:type="dxa"/>
          </w:tcPr>
          <w:p w14:paraId="3B726D2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2FD2763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380EF2C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3084965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698907A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228938B5" w14:textId="77777777" w:rsidTr="0005725B">
        <w:trPr>
          <w:jc w:val="center"/>
        </w:trPr>
        <w:tc>
          <w:tcPr>
            <w:tcW w:w="2539" w:type="dxa"/>
          </w:tcPr>
          <w:p w14:paraId="3DF9AAD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Barutcu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[37]</w:t>
            </w:r>
            <w:r w:rsidRPr="0005725B">
              <w:rPr>
                <w:rFonts w:ascii="Book Antiqua" w:hAnsi="Book Antiqua"/>
                <w:color w:val="000000" w:themeColor="text1"/>
              </w:rPr>
              <w:t>, 2023</w:t>
            </w:r>
          </w:p>
        </w:tc>
        <w:tc>
          <w:tcPr>
            <w:tcW w:w="1680" w:type="dxa"/>
          </w:tcPr>
          <w:p w14:paraId="2E1D149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2CAAB33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2BA9920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235402F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6902913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7178FA6D" w14:textId="77777777" w:rsidTr="0005725B">
        <w:trPr>
          <w:jc w:val="center"/>
        </w:trPr>
        <w:tc>
          <w:tcPr>
            <w:tcW w:w="2539" w:type="dxa"/>
          </w:tcPr>
          <w:p w14:paraId="05512FC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Lu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[46]</w:t>
            </w:r>
            <w:r w:rsidRPr="0005725B">
              <w:rPr>
                <w:rFonts w:ascii="Book Antiqua" w:hAnsi="Book Antiqua"/>
                <w:color w:val="000000" w:themeColor="text1"/>
              </w:rPr>
              <w:t>, 2022</w:t>
            </w:r>
          </w:p>
        </w:tc>
        <w:tc>
          <w:tcPr>
            <w:tcW w:w="1680" w:type="dxa"/>
          </w:tcPr>
          <w:p w14:paraId="16A3A03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1E46488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0959482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4130A86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02B83FE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5436969F" w14:textId="77777777" w:rsidTr="0005725B">
        <w:trPr>
          <w:jc w:val="center"/>
        </w:trPr>
        <w:tc>
          <w:tcPr>
            <w:tcW w:w="2539" w:type="dxa"/>
          </w:tcPr>
          <w:p w14:paraId="492C228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Wang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[63]</w:t>
            </w:r>
            <w:r w:rsidRPr="0005725B">
              <w:rPr>
                <w:rFonts w:ascii="Book Antiqua" w:hAnsi="Book Antiqua"/>
                <w:color w:val="000000" w:themeColor="text1"/>
                <w:lang w:eastAsia="zh-CN"/>
              </w:rPr>
              <w:t xml:space="preserve">, </w:t>
            </w:r>
            <w:r w:rsidRPr="0005725B">
              <w:rPr>
                <w:rFonts w:ascii="Book Antiqua" w:hAnsi="Book Antiqua"/>
                <w:color w:val="000000" w:themeColor="text1"/>
              </w:rPr>
              <w:t>2022</w:t>
            </w:r>
          </w:p>
        </w:tc>
        <w:tc>
          <w:tcPr>
            <w:tcW w:w="1680" w:type="dxa"/>
          </w:tcPr>
          <w:p w14:paraId="3D36953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7206A9C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04AC38D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5E0D928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49BC347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61D3A983" w14:textId="77777777" w:rsidTr="0005725B">
        <w:trPr>
          <w:jc w:val="center"/>
        </w:trPr>
        <w:tc>
          <w:tcPr>
            <w:tcW w:w="2539" w:type="dxa"/>
          </w:tcPr>
          <w:p w14:paraId="4D3D2B3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Li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[27]</w:t>
            </w:r>
            <w:r w:rsidRPr="0005725B">
              <w:rPr>
                <w:rFonts w:ascii="Book Antiqua" w:hAnsi="Book Antiqua"/>
                <w:color w:val="000000" w:themeColor="text1"/>
              </w:rPr>
              <w:t>, 2021</w:t>
            </w:r>
          </w:p>
        </w:tc>
        <w:tc>
          <w:tcPr>
            <w:tcW w:w="1680" w:type="dxa"/>
          </w:tcPr>
          <w:p w14:paraId="3EB0254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0692695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39DFD4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5AEBA89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1DAF1C0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4FBAAF8C" w14:textId="77777777" w:rsidTr="0005725B">
        <w:trPr>
          <w:jc w:val="center"/>
        </w:trPr>
        <w:tc>
          <w:tcPr>
            <w:tcW w:w="2539" w:type="dxa"/>
          </w:tcPr>
          <w:p w14:paraId="101AE66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Ou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[40]</w:t>
            </w:r>
            <w:r w:rsidRPr="0005725B">
              <w:rPr>
                <w:rFonts w:ascii="Book Antiqua" w:hAnsi="Book Antiqua"/>
                <w:color w:val="000000" w:themeColor="text1"/>
                <w:lang w:eastAsia="zh-CN"/>
              </w:rPr>
              <w:t xml:space="preserve">, </w:t>
            </w:r>
            <w:r w:rsidRPr="0005725B">
              <w:rPr>
                <w:rFonts w:ascii="Book Antiqua" w:hAnsi="Book Antiqua"/>
                <w:color w:val="000000" w:themeColor="text1"/>
              </w:rPr>
              <w:t>2021</w:t>
            </w:r>
          </w:p>
        </w:tc>
        <w:tc>
          <w:tcPr>
            <w:tcW w:w="1680" w:type="dxa"/>
          </w:tcPr>
          <w:p w14:paraId="7306A34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60B3107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508C9E0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3D97F7E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0A0DD54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1DAA6CF2" w14:textId="77777777" w:rsidTr="0005725B">
        <w:trPr>
          <w:jc w:val="center"/>
        </w:trPr>
        <w:tc>
          <w:tcPr>
            <w:tcW w:w="2539" w:type="dxa"/>
          </w:tcPr>
          <w:p w14:paraId="47ED69A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Ko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[25]</w:t>
            </w:r>
            <w:r w:rsidRPr="0005725B">
              <w:rPr>
                <w:rFonts w:ascii="Book Antiqua" w:hAnsi="Book Antiqua"/>
                <w:color w:val="000000" w:themeColor="text1"/>
              </w:rPr>
              <w:t>, 2021</w:t>
            </w:r>
          </w:p>
        </w:tc>
        <w:tc>
          <w:tcPr>
            <w:tcW w:w="1680" w:type="dxa"/>
          </w:tcPr>
          <w:p w14:paraId="79FACC5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257DE09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691D3F7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2217BC4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039F9F2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12234937" w14:textId="77777777" w:rsidTr="0005725B">
        <w:trPr>
          <w:jc w:val="center"/>
        </w:trPr>
        <w:tc>
          <w:tcPr>
            <w:tcW w:w="2539" w:type="dxa"/>
          </w:tcPr>
          <w:p w14:paraId="2E22537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Héla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[36]</w:t>
            </w:r>
            <w:r w:rsidRPr="0005725B">
              <w:rPr>
                <w:rFonts w:ascii="Book Antiqua" w:hAnsi="Book Antiqua"/>
                <w:color w:val="000000" w:themeColor="text1"/>
              </w:rPr>
              <w:t>, 2020</w:t>
            </w:r>
          </w:p>
        </w:tc>
        <w:tc>
          <w:tcPr>
            <w:tcW w:w="1680" w:type="dxa"/>
          </w:tcPr>
          <w:p w14:paraId="75E89DA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77F4C39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0400736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2058713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7BFC1E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227572FA" w14:textId="77777777" w:rsidTr="0005725B">
        <w:trPr>
          <w:jc w:val="center"/>
        </w:trPr>
        <w:tc>
          <w:tcPr>
            <w:tcW w:w="2539" w:type="dxa"/>
          </w:tcPr>
          <w:p w14:paraId="6EBC835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Abrahamovych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[64]</w:t>
            </w:r>
            <w:r w:rsidRPr="0005725B">
              <w:rPr>
                <w:rFonts w:ascii="Book Antiqua" w:hAnsi="Book Antiqua"/>
                <w:color w:val="000000" w:themeColor="text1"/>
              </w:rPr>
              <w:t>, 2020</w:t>
            </w:r>
          </w:p>
        </w:tc>
        <w:tc>
          <w:tcPr>
            <w:tcW w:w="1680" w:type="dxa"/>
          </w:tcPr>
          <w:p w14:paraId="5107A1E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2CDC151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221968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2D979E7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2CA71FA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6952C63C" w14:textId="77777777" w:rsidTr="0005725B">
        <w:trPr>
          <w:jc w:val="center"/>
        </w:trPr>
        <w:tc>
          <w:tcPr>
            <w:tcW w:w="2539" w:type="dxa"/>
          </w:tcPr>
          <w:p w14:paraId="0EC8B4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Ibrahim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[65]</w:t>
            </w:r>
            <w:r w:rsidRPr="0005725B">
              <w:rPr>
                <w:rFonts w:ascii="Book Antiqua" w:hAnsi="Book Antiqua"/>
                <w:color w:val="000000" w:themeColor="text1"/>
              </w:rPr>
              <w:t>, 2020</w:t>
            </w:r>
          </w:p>
        </w:tc>
        <w:tc>
          <w:tcPr>
            <w:tcW w:w="1680" w:type="dxa"/>
          </w:tcPr>
          <w:p w14:paraId="44C4E18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500D5F6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2C12887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5E0A8CC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55C7B40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71DC1755" w14:textId="77777777" w:rsidTr="0005725B">
        <w:trPr>
          <w:jc w:val="center"/>
        </w:trPr>
        <w:tc>
          <w:tcPr>
            <w:tcW w:w="2539" w:type="dxa"/>
          </w:tcPr>
          <w:p w14:paraId="278BED8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Hussain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[66]</w:t>
            </w:r>
            <w:r w:rsidRPr="0005725B">
              <w:rPr>
                <w:rFonts w:ascii="Book Antiqua" w:hAnsi="Book Antiqua"/>
                <w:color w:val="000000" w:themeColor="text1"/>
              </w:rPr>
              <w:t>, 2020</w:t>
            </w:r>
          </w:p>
        </w:tc>
        <w:tc>
          <w:tcPr>
            <w:tcW w:w="1680" w:type="dxa"/>
          </w:tcPr>
          <w:p w14:paraId="3E230B1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616D1EA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323F1BA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3A14CE1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4B32AB2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1A43916B" w14:textId="77777777" w:rsidTr="0005725B">
        <w:trPr>
          <w:jc w:val="center"/>
        </w:trPr>
        <w:tc>
          <w:tcPr>
            <w:tcW w:w="2539" w:type="dxa"/>
          </w:tcPr>
          <w:p w14:paraId="23780BD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Kim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[35]</w:t>
            </w:r>
            <w:r w:rsidRPr="0005725B">
              <w:rPr>
                <w:rFonts w:ascii="Book Antiqua" w:hAnsi="Book Antiqua"/>
                <w:color w:val="000000" w:themeColor="text1"/>
              </w:rPr>
              <w:t>, 2020</w:t>
            </w:r>
          </w:p>
        </w:tc>
        <w:tc>
          <w:tcPr>
            <w:tcW w:w="1680" w:type="dxa"/>
          </w:tcPr>
          <w:p w14:paraId="4F6C246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02BC8A3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60E0AF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33C749B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7F6329B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1481A970" w14:textId="77777777" w:rsidTr="0005725B">
        <w:trPr>
          <w:jc w:val="center"/>
        </w:trPr>
        <w:tc>
          <w:tcPr>
            <w:tcW w:w="2539" w:type="dxa"/>
          </w:tcPr>
          <w:p w14:paraId="2D2E842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Toma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[67]</w:t>
            </w:r>
            <w:r w:rsidRPr="0005725B">
              <w:rPr>
                <w:rFonts w:ascii="Book Antiqua" w:hAnsi="Book Antiqua"/>
                <w:color w:val="000000" w:themeColor="text1"/>
              </w:rPr>
              <w:t>, 2020</w:t>
            </w:r>
          </w:p>
        </w:tc>
        <w:tc>
          <w:tcPr>
            <w:tcW w:w="1680" w:type="dxa"/>
          </w:tcPr>
          <w:p w14:paraId="6C915EB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1FEB0D9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775FB0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242B2D5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2776D2C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7D00492E" w14:textId="77777777" w:rsidTr="0005725B">
        <w:trPr>
          <w:jc w:val="center"/>
        </w:trPr>
        <w:tc>
          <w:tcPr>
            <w:tcW w:w="2539" w:type="dxa"/>
          </w:tcPr>
          <w:p w14:paraId="4D4DF28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Bhardwaj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[68]</w:t>
            </w:r>
            <w:r w:rsidRPr="0005725B">
              <w:rPr>
                <w:rFonts w:ascii="Book Antiqua" w:hAnsi="Book Antiqua"/>
                <w:color w:val="000000" w:themeColor="text1"/>
              </w:rPr>
              <w:t>, 2020</w:t>
            </w:r>
          </w:p>
        </w:tc>
        <w:tc>
          <w:tcPr>
            <w:tcW w:w="1680" w:type="dxa"/>
          </w:tcPr>
          <w:p w14:paraId="425EBBE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475C4F7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3B62207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3E8435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7108E32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0AC77BC8" w14:textId="77777777" w:rsidTr="0005725B">
        <w:trPr>
          <w:jc w:val="center"/>
        </w:trPr>
        <w:tc>
          <w:tcPr>
            <w:tcW w:w="2539" w:type="dxa"/>
          </w:tcPr>
          <w:p w14:paraId="0F04521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Gaafar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[69]</w:t>
            </w:r>
            <w:r w:rsidRPr="0005725B">
              <w:rPr>
                <w:rFonts w:ascii="Book Antiqua" w:hAnsi="Book Antiqua"/>
                <w:color w:val="000000" w:themeColor="text1"/>
              </w:rPr>
              <w:t>, 2019</w:t>
            </w:r>
          </w:p>
        </w:tc>
        <w:tc>
          <w:tcPr>
            <w:tcW w:w="1680" w:type="dxa"/>
          </w:tcPr>
          <w:p w14:paraId="33CDF0E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7E9ECE3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2D5AE69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134CB5A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00E275A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53681ABE" w14:textId="77777777" w:rsidTr="0005725B">
        <w:trPr>
          <w:jc w:val="center"/>
        </w:trPr>
        <w:tc>
          <w:tcPr>
            <w:tcW w:w="2539" w:type="dxa"/>
          </w:tcPr>
          <w:p w14:paraId="21E4566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Kazankov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[28]</w:t>
            </w:r>
            <w:r w:rsidRPr="0005725B">
              <w:rPr>
                <w:rFonts w:ascii="Book Antiqua" w:hAnsi="Book Antiqua"/>
                <w:color w:val="000000" w:themeColor="text1"/>
              </w:rPr>
              <w:t>, 2019</w:t>
            </w:r>
          </w:p>
        </w:tc>
        <w:tc>
          <w:tcPr>
            <w:tcW w:w="1680" w:type="dxa"/>
          </w:tcPr>
          <w:p w14:paraId="4FD3ECA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102B619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6B4C54A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6A590A6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74F0C2A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7354C260" w14:textId="77777777" w:rsidTr="0005725B">
        <w:trPr>
          <w:jc w:val="center"/>
        </w:trPr>
        <w:tc>
          <w:tcPr>
            <w:tcW w:w="2539" w:type="dxa"/>
          </w:tcPr>
          <w:p w14:paraId="5BD6CCF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Moaref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[70]</w:t>
            </w:r>
            <w:r w:rsidRPr="0005725B">
              <w:rPr>
                <w:rFonts w:ascii="Book Antiqua" w:hAnsi="Book Antiqua"/>
                <w:color w:val="000000" w:themeColor="text1"/>
              </w:rPr>
              <w:t>, 2019</w:t>
            </w:r>
          </w:p>
        </w:tc>
        <w:tc>
          <w:tcPr>
            <w:tcW w:w="1680" w:type="dxa"/>
          </w:tcPr>
          <w:p w14:paraId="5A8195F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3863F39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6D8491D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11DACDF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121CBB9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16ACFAEB" w14:textId="77777777" w:rsidTr="0005725B">
        <w:trPr>
          <w:jc w:val="center"/>
        </w:trPr>
        <w:tc>
          <w:tcPr>
            <w:tcW w:w="2539" w:type="dxa"/>
          </w:tcPr>
          <w:p w14:paraId="15B1E42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Santeusanio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[71]</w:t>
            </w:r>
            <w:r w:rsidRPr="0005725B">
              <w:rPr>
                <w:rFonts w:ascii="Book Antiqua" w:hAnsi="Book Antiqua"/>
                <w:color w:val="000000" w:themeColor="text1"/>
              </w:rPr>
              <w:t>, 2019</w:t>
            </w:r>
          </w:p>
        </w:tc>
        <w:tc>
          <w:tcPr>
            <w:tcW w:w="1680" w:type="dxa"/>
          </w:tcPr>
          <w:p w14:paraId="64894DD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027CA72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032609F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65583CE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0525D01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4E7307DF" w14:textId="77777777" w:rsidTr="0005725B">
        <w:trPr>
          <w:jc w:val="center"/>
        </w:trPr>
        <w:tc>
          <w:tcPr>
            <w:tcW w:w="2539" w:type="dxa"/>
          </w:tcPr>
          <w:p w14:paraId="0522C6D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Biselli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[72]</w:t>
            </w:r>
            <w:r w:rsidRPr="0005725B">
              <w:rPr>
                <w:rFonts w:ascii="Book Antiqua" w:hAnsi="Book Antiqua"/>
                <w:color w:val="000000" w:themeColor="text1"/>
              </w:rPr>
              <w:t>, 2019</w:t>
            </w:r>
          </w:p>
        </w:tc>
        <w:tc>
          <w:tcPr>
            <w:tcW w:w="1680" w:type="dxa"/>
          </w:tcPr>
          <w:p w14:paraId="2231F14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71030BB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CE51EC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1CDBAF0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2D5C85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0CECA6DE" w14:textId="77777777" w:rsidTr="0005725B">
        <w:trPr>
          <w:jc w:val="center"/>
        </w:trPr>
        <w:tc>
          <w:tcPr>
            <w:tcW w:w="2539" w:type="dxa"/>
          </w:tcPr>
          <w:p w14:paraId="2E01C92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Tieranu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[45]</w:t>
            </w:r>
            <w:r w:rsidRPr="0005725B">
              <w:rPr>
                <w:rFonts w:ascii="Book Antiqua" w:hAnsi="Book Antiqua"/>
                <w:color w:val="000000" w:themeColor="text1"/>
              </w:rPr>
              <w:t>, 2018</w:t>
            </w:r>
          </w:p>
        </w:tc>
        <w:tc>
          <w:tcPr>
            <w:tcW w:w="1680" w:type="dxa"/>
          </w:tcPr>
          <w:p w14:paraId="158FDB6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4ADFE0C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09BEB8D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74C4D5D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E4C372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7FCA6CC0" w14:textId="77777777" w:rsidTr="0005725B">
        <w:trPr>
          <w:jc w:val="center"/>
        </w:trPr>
        <w:tc>
          <w:tcPr>
            <w:tcW w:w="2539" w:type="dxa"/>
          </w:tcPr>
          <w:p w14:paraId="6DCA420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Lee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[39]</w:t>
            </w:r>
            <w:r w:rsidRPr="0005725B">
              <w:rPr>
                <w:rFonts w:ascii="Book Antiqua" w:hAnsi="Book Antiqua"/>
                <w:color w:val="000000" w:themeColor="text1"/>
              </w:rPr>
              <w:t>, 2018</w:t>
            </w:r>
          </w:p>
        </w:tc>
        <w:tc>
          <w:tcPr>
            <w:tcW w:w="1680" w:type="dxa"/>
          </w:tcPr>
          <w:p w14:paraId="0352F26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202A7C1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8E73EF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7A66AA6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4FA4C94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09C82AF7" w14:textId="77777777" w:rsidTr="0005725B">
        <w:trPr>
          <w:jc w:val="center"/>
        </w:trPr>
        <w:tc>
          <w:tcPr>
            <w:tcW w:w="2539" w:type="dxa"/>
          </w:tcPr>
          <w:p w14:paraId="13BAF84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Hajiaghamohammadi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[73]</w:t>
            </w:r>
            <w:r w:rsidRPr="0005725B">
              <w:rPr>
                <w:rFonts w:ascii="Book Antiqua" w:hAnsi="Book Antiqua"/>
                <w:color w:val="000000" w:themeColor="text1"/>
              </w:rPr>
              <w:t>, 2018</w:t>
            </w:r>
          </w:p>
        </w:tc>
        <w:tc>
          <w:tcPr>
            <w:tcW w:w="1680" w:type="dxa"/>
          </w:tcPr>
          <w:p w14:paraId="06D3F02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0BB09D4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18F4EF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41D62CB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507DEBB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0E6BFBB5" w14:textId="77777777" w:rsidTr="0005725B">
        <w:trPr>
          <w:jc w:val="center"/>
        </w:trPr>
        <w:tc>
          <w:tcPr>
            <w:tcW w:w="2539" w:type="dxa"/>
          </w:tcPr>
          <w:p w14:paraId="5F24FFA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Główczyńska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[44]</w:t>
            </w:r>
            <w:r w:rsidRPr="0005725B">
              <w:rPr>
                <w:rFonts w:ascii="Book Antiqua" w:hAnsi="Book Antiqua"/>
                <w:color w:val="000000" w:themeColor="text1"/>
              </w:rPr>
              <w:t>, 2018</w:t>
            </w:r>
          </w:p>
        </w:tc>
        <w:tc>
          <w:tcPr>
            <w:tcW w:w="1680" w:type="dxa"/>
          </w:tcPr>
          <w:p w14:paraId="29706CC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590AEB1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2E9731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20F06FB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42FA110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1E6F9A36" w14:textId="77777777" w:rsidTr="0005725B">
        <w:trPr>
          <w:jc w:val="center"/>
        </w:trPr>
        <w:tc>
          <w:tcPr>
            <w:tcW w:w="2539" w:type="dxa"/>
          </w:tcPr>
          <w:p w14:paraId="5FA4112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Tahata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[74]</w:t>
            </w:r>
            <w:r w:rsidRPr="0005725B">
              <w:rPr>
                <w:rFonts w:ascii="Book Antiqua" w:hAnsi="Book Antiqua"/>
                <w:color w:val="000000" w:themeColor="text1"/>
              </w:rPr>
              <w:t>, 2018</w:t>
            </w:r>
          </w:p>
        </w:tc>
        <w:tc>
          <w:tcPr>
            <w:tcW w:w="1680" w:type="dxa"/>
          </w:tcPr>
          <w:p w14:paraId="3432695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0D012C7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0112B71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460748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206D5C0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348350C1" w14:textId="77777777" w:rsidTr="0005725B">
        <w:trPr>
          <w:jc w:val="center"/>
        </w:trPr>
        <w:tc>
          <w:tcPr>
            <w:tcW w:w="2539" w:type="dxa"/>
          </w:tcPr>
          <w:p w14:paraId="3A7BC92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Tsiompanidis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[75]</w:t>
            </w:r>
            <w:r w:rsidRPr="0005725B">
              <w:rPr>
                <w:rFonts w:ascii="Book Antiqua" w:hAnsi="Book Antiqua"/>
                <w:color w:val="000000" w:themeColor="text1"/>
              </w:rPr>
              <w:t>, 2018</w:t>
            </w:r>
          </w:p>
        </w:tc>
        <w:tc>
          <w:tcPr>
            <w:tcW w:w="1680" w:type="dxa"/>
          </w:tcPr>
          <w:p w14:paraId="39E0DE9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02C7551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34191DB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4295C9B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0767CF2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70AC55E1" w14:textId="77777777" w:rsidTr="0005725B">
        <w:trPr>
          <w:jc w:val="center"/>
        </w:trPr>
        <w:tc>
          <w:tcPr>
            <w:tcW w:w="2539" w:type="dxa"/>
          </w:tcPr>
          <w:p w14:paraId="2CBDD56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Yap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[43]</w:t>
            </w:r>
            <w:r w:rsidRPr="0005725B">
              <w:rPr>
                <w:rFonts w:ascii="Book Antiqua" w:hAnsi="Book Antiqua"/>
                <w:color w:val="000000" w:themeColor="text1"/>
              </w:rPr>
              <w:t>, 2018</w:t>
            </w:r>
          </w:p>
        </w:tc>
        <w:tc>
          <w:tcPr>
            <w:tcW w:w="1680" w:type="dxa"/>
          </w:tcPr>
          <w:p w14:paraId="09B1A43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7EF5C83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360ED7F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727F436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1749436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0EB29450" w14:textId="77777777" w:rsidTr="0005725B">
        <w:trPr>
          <w:jc w:val="center"/>
        </w:trPr>
        <w:tc>
          <w:tcPr>
            <w:tcW w:w="2539" w:type="dxa"/>
          </w:tcPr>
          <w:p w14:paraId="1E679C2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Kim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[76]</w:t>
            </w:r>
            <w:r w:rsidRPr="0005725B">
              <w:rPr>
                <w:rFonts w:ascii="Book Antiqua" w:hAnsi="Book Antiqua"/>
                <w:color w:val="000000" w:themeColor="text1"/>
              </w:rPr>
              <w:t>, 2017</w:t>
            </w:r>
          </w:p>
        </w:tc>
        <w:tc>
          <w:tcPr>
            <w:tcW w:w="1680" w:type="dxa"/>
          </w:tcPr>
          <w:p w14:paraId="07DEC1D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07BE182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22B0CCC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73ADEFB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72D273D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721AA8CA" w14:textId="77777777" w:rsidTr="0005725B">
        <w:trPr>
          <w:jc w:val="center"/>
        </w:trPr>
        <w:tc>
          <w:tcPr>
            <w:tcW w:w="2539" w:type="dxa"/>
          </w:tcPr>
          <w:p w14:paraId="73F0841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Rimbaş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[18]</w:t>
            </w:r>
            <w:r w:rsidRPr="0005725B">
              <w:rPr>
                <w:rFonts w:ascii="Book Antiqua" w:hAnsi="Book Antiqua"/>
                <w:color w:val="000000" w:themeColor="text1"/>
              </w:rPr>
              <w:t>, 2018</w:t>
            </w:r>
          </w:p>
        </w:tc>
        <w:tc>
          <w:tcPr>
            <w:tcW w:w="1680" w:type="dxa"/>
          </w:tcPr>
          <w:p w14:paraId="6D0988E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21D5F8A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28B03C4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0C05A9C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504E979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2B72221E" w14:textId="77777777" w:rsidTr="0005725B">
        <w:trPr>
          <w:jc w:val="center"/>
        </w:trPr>
        <w:tc>
          <w:tcPr>
            <w:tcW w:w="2539" w:type="dxa"/>
          </w:tcPr>
          <w:p w14:paraId="03CA2FE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Salgado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[42]</w:t>
            </w:r>
            <w:r w:rsidRPr="0005725B">
              <w:rPr>
                <w:rFonts w:ascii="Book Antiqua" w:hAnsi="Book Antiqua"/>
                <w:color w:val="000000" w:themeColor="text1"/>
              </w:rPr>
              <w:t>, 2016</w:t>
            </w:r>
          </w:p>
        </w:tc>
        <w:tc>
          <w:tcPr>
            <w:tcW w:w="1680" w:type="dxa"/>
          </w:tcPr>
          <w:p w14:paraId="7E9CF87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66F448D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449A494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6DF9E9F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27921D1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30CDB24B" w14:textId="77777777" w:rsidTr="0005725B">
        <w:trPr>
          <w:jc w:val="center"/>
        </w:trPr>
        <w:tc>
          <w:tcPr>
            <w:tcW w:w="2539" w:type="dxa"/>
          </w:tcPr>
          <w:p w14:paraId="5493A5E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Naqvi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[34]</w:t>
            </w:r>
            <w:r w:rsidRPr="0005725B">
              <w:rPr>
                <w:rFonts w:ascii="Book Antiqua" w:hAnsi="Book Antiqua"/>
                <w:color w:val="000000" w:themeColor="text1"/>
              </w:rPr>
              <w:t>, 2016</w:t>
            </w:r>
          </w:p>
        </w:tc>
        <w:tc>
          <w:tcPr>
            <w:tcW w:w="1680" w:type="dxa"/>
          </w:tcPr>
          <w:p w14:paraId="3F51447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2BBBB0F7"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5A80CE9E"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1A8369E7"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E8288FA" w14:textId="77777777" w:rsidR="000E29B8" w:rsidRPr="0005725B" w:rsidRDefault="00B87579" w:rsidP="0005725B">
            <w:pPr>
              <w:snapToGrid w:val="0"/>
              <w:spacing w:line="360" w:lineRule="auto"/>
              <w:jc w:val="both"/>
              <w:rPr>
                <w:rFonts w:ascii="Book Antiqua" w:hAnsi="Book Antiqua"/>
                <w:b/>
                <w:bCs/>
                <w:color w:val="000000" w:themeColor="text1"/>
              </w:rPr>
            </w:pPr>
            <w:r w:rsidRPr="0005725B">
              <w:rPr>
                <w:rFonts w:ascii="Book Antiqua" w:hAnsi="Book Antiqua"/>
                <w:color w:val="000000" w:themeColor="text1"/>
              </w:rPr>
              <w:t>Low</w:t>
            </w:r>
          </w:p>
        </w:tc>
      </w:tr>
      <w:tr w:rsidR="000E29B8" w:rsidRPr="0005725B" w14:paraId="53646002" w14:textId="77777777" w:rsidTr="0005725B">
        <w:trPr>
          <w:jc w:val="center"/>
        </w:trPr>
        <w:tc>
          <w:tcPr>
            <w:tcW w:w="2539" w:type="dxa"/>
          </w:tcPr>
          <w:p w14:paraId="5E3DA80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Zhao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[38]</w:t>
            </w:r>
            <w:r w:rsidRPr="0005725B">
              <w:rPr>
                <w:rFonts w:ascii="Book Antiqua" w:hAnsi="Book Antiqua"/>
                <w:color w:val="000000" w:themeColor="text1"/>
              </w:rPr>
              <w:t>, 2016</w:t>
            </w:r>
          </w:p>
        </w:tc>
        <w:tc>
          <w:tcPr>
            <w:tcW w:w="1680" w:type="dxa"/>
          </w:tcPr>
          <w:p w14:paraId="7E6525D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096A3DA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4BCC8D6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0158AE4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4222FD8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323AC37D" w14:textId="77777777" w:rsidTr="0005725B">
        <w:trPr>
          <w:jc w:val="center"/>
        </w:trPr>
        <w:tc>
          <w:tcPr>
            <w:tcW w:w="2539" w:type="dxa"/>
          </w:tcPr>
          <w:p w14:paraId="4CC414B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Sonny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[77]</w:t>
            </w:r>
            <w:r w:rsidRPr="0005725B">
              <w:rPr>
                <w:rFonts w:ascii="Book Antiqua" w:hAnsi="Book Antiqua"/>
                <w:color w:val="000000" w:themeColor="text1"/>
              </w:rPr>
              <w:t>, 2016</w:t>
            </w:r>
          </w:p>
        </w:tc>
        <w:tc>
          <w:tcPr>
            <w:tcW w:w="1680" w:type="dxa"/>
          </w:tcPr>
          <w:p w14:paraId="195C01E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79C1EF0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FFCDAC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426102E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1EB8CA6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1086E43B" w14:textId="77777777" w:rsidTr="0005725B">
        <w:trPr>
          <w:jc w:val="center"/>
        </w:trPr>
        <w:tc>
          <w:tcPr>
            <w:tcW w:w="2539" w:type="dxa"/>
          </w:tcPr>
          <w:p w14:paraId="136A70F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Barbosa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[17]</w:t>
            </w:r>
            <w:r w:rsidRPr="0005725B">
              <w:rPr>
                <w:rFonts w:ascii="Book Antiqua" w:hAnsi="Book Antiqua"/>
                <w:color w:val="000000" w:themeColor="text1"/>
              </w:rPr>
              <w:t>, 2016</w:t>
            </w:r>
          </w:p>
        </w:tc>
        <w:tc>
          <w:tcPr>
            <w:tcW w:w="1680" w:type="dxa"/>
          </w:tcPr>
          <w:p w14:paraId="757CBCC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Case-control study</w:t>
            </w:r>
          </w:p>
        </w:tc>
        <w:tc>
          <w:tcPr>
            <w:tcW w:w="1418" w:type="dxa"/>
          </w:tcPr>
          <w:p w14:paraId="4D62DA3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645B159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15596F3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230BA35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2DFF98AD" w14:textId="77777777" w:rsidTr="0005725B">
        <w:trPr>
          <w:jc w:val="center"/>
        </w:trPr>
        <w:tc>
          <w:tcPr>
            <w:tcW w:w="2539" w:type="dxa"/>
          </w:tcPr>
          <w:p w14:paraId="21EE5CD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Carvalheiro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[78]</w:t>
            </w:r>
            <w:r w:rsidRPr="0005725B">
              <w:rPr>
                <w:rFonts w:ascii="Book Antiqua" w:hAnsi="Book Antiqua"/>
                <w:color w:val="000000" w:themeColor="text1"/>
              </w:rPr>
              <w:t>, 2016</w:t>
            </w:r>
          </w:p>
        </w:tc>
        <w:tc>
          <w:tcPr>
            <w:tcW w:w="1680" w:type="dxa"/>
          </w:tcPr>
          <w:p w14:paraId="506B65F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433281E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03AD587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2C27FB9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14EB9D5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3B4F9B06" w14:textId="77777777" w:rsidTr="0005725B">
        <w:trPr>
          <w:jc w:val="center"/>
        </w:trPr>
        <w:tc>
          <w:tcPr>
            <w:tcW w:w="2539" w:type="dxa"/>
          </w:tcPr>
          <w:p w14:paraId="4190F3A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Pourafkari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[79]</w:t>
            </w:r>
            <w:r w:rsidRPr="0005725B">
              <w:rPr>
                <w:rFonts w:ascii="Book Antiqua" w:hAnsi="Book Antiqua"/>
                <w:color w:val="000000" w:themeColor="text1"/>
              </w:rPr>
              <w:t>, 2016</w:t>
            </w:r>
          </w:p>
        </w:tc>
        <w:tc>
          <w:tcPr>
            <w:tcW w:w="1680" w:type="dxa"/>
          </w:tcPr>
          <w:p w14:paraId="70E0EA9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7F95A72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2B39A76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5DD720F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2118465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24A843A3" w14:textId="77777777" w:rsidTr="0005725B">
        <w:trPr>
          <w:jc w:val="center"/>
        </w:trPr>
        <w:tc>
          <w:tcPr>
            <w:tcW w:w="2539" w:type="dxa"/>
          </w:tcPr>
          <w:p w14:paraId="77FB151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Barakat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[80]</w:t>
            </w:r>
            <w:r w:rsidRPr="0005725B">
              <w:rPr>
                <w:rFonts w:ascii="Book Antiqua" w:hAnsi="Book Antiqua"/>
                <w:color w:val="000000" w:themeColor="text1"/>
              </w:rPr>
              <w:t>, 2015</w:t>
            </w:r>
          </w:p>
        </w:tc>
        <w:tc>
          <w:tcPr>
            <w:tcW w:w="1680" w:type="dxa"/>
          </w:tcPr>
          <w:p w14:paraId="7664DA0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160C8A0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7A17AF1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79A4036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24246E4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3D56CA3B" w14:textId="77777777" w:rsidTr="0005725B">
        <w:trPr>
          <w:jc w:val="center"/>
        </w:trPr>
        <w:tc>
          <w:tcPr>
            <w:tcW w:w="2539" w:type="dxa"/>
          </w:tcPr>
          <w:p w14:paraId="6637788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Voiosu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[81]</w:t>
            </w:r>
            <w:r w:rsidRPr="0005725B">
              <w:rPr>
                <w:rFonts w:ascii="Book Antiqua" w:hAnsi="Book Antiqua"/>
                <w:color w:val="000000" w:themeColor="text1"/>
              </w:rPr>
              <w:t>, 2015</w:t>
            </w:r>
          </w:p>
        </w:tc>
        <w:tc>
          <w:tcPr>
            <w:tcW w:w="1680" w:type="dxa"/>
          </w:tcPr>
          <w:p w14:paraId="7917318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09D4C0A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41EF4C4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144E7E4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224E9FD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7B04BB40" w14:textId="77777777" w:rsidTr="0005725B">
        <w:trPr>
          <w:jc w:val="center"/>
        </w:trPr>
        <w:tc>
          <w:tcPr>
            <w:tcW w:w="2539" w:type="dxa"/>
          </w:tcPr>
          <w:p w14:paraId="45990C1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Cichoż-Lach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[82]</w:t>
            </w:r>
            <w:r w:rsidRPr="0005725B">
              <w:rPr>
                <w:rFonts w:ascii="Book Antiqua" w:hAnsi="Book Antiqua"/>
                <w:color w:val="000000" w:themeColor="text1"/>
              </w:rPr>
              <w:t>, 2015</w:t>
            </w:r>
          </w:p>
        </w:tc>
        <w:tc>
          <w:tcPr>
            <w:tcW w:w="1680" w:type="dxa"/>
          </w:tcPr>
          <w:p w14:paraId="1B71428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6311A75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374D388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287D716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6F751DC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6267DDD9" w14:textId="77777777" w:rsidTr="0005725B">
        <w:trPr>
          <w:jc w:val="center"/>
        </w:trPr>
        <w:tc>
          <w:tcPr>
            <w:tcW w:w="2539" w:type="dxa"/>
          </w:tcPr>
          <w:p w14:paraId="7F90839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Peter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[83]</w:t>
            </w:r>
            <w:r w:rsidRPr="0005725B">
              <w:rPr>
                <w:rFonts w:ascii="Book Antiqua" w:hAnsi="Book Antiqua"/>
                <w:color w:val="000000" w:themeColor="text1"/>
                <w:lang w:eastAsia="zh-CN"/>
              </w:rPr>
              <w:t xml:space="preserve">, </w:t>
            </w:r>
            <w:r w:rsidRPr="0005725B">
              <w:rPr>
                <w:rFonts w:ascii="Book Antiqua" w:hAnsi="Book Antiqua"/>
                <w:color w:val="000000" w:themeColor="text1"/>
              </w:rPr>
              <w:t>2014</w:t>
            </w:r>
          </w:p>
        </w:tc>
        <w:tc>
          <w:tcPr>
            <w:tcW w:w="1680" w:type="dxa"/>
          </w:tcPr>
          <w:p w14:paraId="6615A6C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67ACEA0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6F9BDDE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499D817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A7CD79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1A98DFF5" w14:textId="77777777" w:rsidTr="0005725B">
        <w:trPr>
          <w:jc w:val="center"/>
        </w:trPr>
        <w:tc>
          <w:tcPr>
            <w:tcW w:w="2539" w:type="dxa"/>
          </w:tcPr>
          <w:p w14:paraId="45B6C2C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Moaref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[15]</w:t>
            </w:r>
            <w:r w:rsidRPr="0005725B">
              <w:rPr>
                <w:rFonts w:ascii="Book Antiqua" w:hAnsi="Book Antiqua"/>
                <w:color w:val="000000" w:themeColor="text1"/>
              </w:rPr>
              <w:t>, 2014</w:t>
            </w:r>
          </w:p>
        </w:tc>
        <w:tc>
          <w:tcPr>
            <w:tcW w:w="1680" w:type="dxa"/>
          </w:tcPr>
          <w:p w14:paraId="0F5BD45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50EDEB5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526A4B5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52D9F1B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0E1A1B6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3BC648E6" w14:textId="77777777" w:rsidTr="0005725B">
        <w:trPr>
          <w:jc w:val="center"/>
        </w:trPr>
        <w:tc>
          <w:tcPr>
            <w:tcW w:w="2539" w:type="dxa"/>
          </w:tcPr>
          <w:p w14:paraId="75D488A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Josefsson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[84]</w:t>
            </w:r>
            <w:r w:rsidRPr="0005725B">
              <w:rPr>
                <w:rFonts w:ascii="Book Antiqua" w:hAnsi="Book Antiqua"/>
                <w:color w:val="000000" w:themeColor="text1"/>
              </w:rPr>
              <w:t>, 2014</w:t>
            </w:r>
          </w:p>
        </w:tc>
        <w:tc>
          <w:tcPr>
            <w:tcW w:w="1680" w:type="dxa"/>
          </w:tcPr>
          <w:p w14:paraId="758C4A6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220F77D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4675108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1408D9D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2993D0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5CCF5525" w14:textId="77777777" w:rsidTr="0005725B">
        <w:trPr>
          <w:jc w:val="center"/>
        </w:trPr>
        <w:tc>
          <w:tcPr>
            <w:tcW w:w="2539" w:type="dxa"/>
          </w:tcPr>
          <w:p w14:paraId="40E76AD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Karagiannakis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[14]</w:t>
            </w:r>
            <w:r w:rsidRPr="0005725B">
              <w:rPr>
                <w:rFonts w:ascii="Book Antiqua" w:hAnsi="Book Antiqua"/>
                <w:color w:val="000000" w:themeColor="text1"/>
              </w:rPr>
              <w:t>, 2014</w:t>
            </w:r>
          </w:p>
        </w:tc>
        <w:tc>
          <w:tcPr>
            <w:tcW w:w="1680" w:type="dxa"/>
          </w:tcPr>
          <w:p w14:paraId="08FB427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2A312F6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3BF3BB3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1062D79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AF4CFA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4A959DB5" w14:textId="77777777" w:rsidTr="0005725B">
        <w:trPr>
          <w:jc w:val="center"/>
        </w:trPr>
        <w:tc>
          <w:tcPr>
            <w:tcW w:w="2539" w:type="dxa"/>
          </w:tcPr>
          <w:p w14:paraId="1902429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Yataco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[41]</w:t>
            </w:r>
            <w:r w:rsidRPr="0005725B">
              <w:rPr>
                <w:rFonts w:ascii="Book Antiqua" w:hAnsi="Book Antiqua"/>
                <w:color w:val="000000" w:themeColor="text1"/>
              </w:rPr>
              <w:t>, 2014</w:t>
            </w:r>
          </w:p>
        </w:tc>
        <w:tc>
          <w:tcPr>
            <w:tcW w:w="1680" w:type="dxa"/>
          </w:tcPr>
          <w:p w14:paraId="06C2302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62BE9EC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45DD811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5DAD6E6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6171173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6DD0C4D6" w14:textId="77777777" w:rsidTr="0005725B">
        <w:trPr>
          <w:jc w:val="center"/>
        </w:trPr>
        <w:tc>
          <w:tcPr>
            <w:tcW w:w="2539" w:type="dxa"/>
          </w:tcPr>
          <w:p w14:paraId="68D0101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Bhatti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[85]</w:t>
            </w:r>
            <w:r w:rsidRPr="0005725B">
              <w:rPr>
                <w:rFonts w:ascii="Book Antiqua" w:hAnsi="Book Antiqua"/>
                <w:color w:val="000000" w:themeColor="text1"/>
              </w:rPr>
              <w:t>, 2014</w:t>
            </w:r>
          </w:p>
        </w:tc>
        <w:tc>
          <w:tcPr>
            <w:tcW w:w="1680" w:type="dxa"/>
          </w:tcPr>
          <w:p w14:paraId="1105BB9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Case-control study</w:t>
            </w:r>
          </w:p>
        </w:tc>
        <w:tc>
          <w:tcPr>
            <w:tcW w:w="1418" w:type="dxa"/>
          </w:tcPr>
          <w:p w14:paraId="23FB428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79346D1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6B49033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6B0D06F5" w14:textId="77777777" w:rsidR="000E29B8" w:rsidRPr="0005725B" w:rsidRDefault="00B87579" w:rsidP="0005725B">
            <w:pPr>
              <w:tabs>
                <w:tab w:val="center" w:pos="314"/>
              </w:tabs>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66833555" w14:textId="77777777" w:rsidTr="0005725B">
        <w:trPr>
          <w:jc w:val="center"/>
        </w:trPr>
        <w:tc>
          <w:tcPr>
            <w:tcW w:w="2539" w:type="dxa"/>
          </w:tcPr>
          <w:p w14:paraId="7D1C2BD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Møller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[86]</w:t>
            </w:r>
            <w:r w:rsidRPr="0005725B">
              <w:rPr>
                <w:rFonts w:ascii="Book Antiqua" w:hAnsi="Book Antiqua"/>
                <w:color w:val="000000" w:themeColor="text1"/>
              </w:rPr>
              <w:t>, 2012</w:t>
            </w:r>
          </w:p>
        </w:tc>
        <w:tc>
          <w:tcPr>
            <w:tcW w:w="1680" w:type="dxa"/>
          </w:tcPr>
          <w:p w14:paraId="3CCBD3A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72840FE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4F61EC8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7ABBBD1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0F5261EB" w14:textId="77777777" w:rsidR="000E29B8" w:rsidRPr="0005725B" w:rsidRDefault="00B87579" w:rsidP="0005725B">
            <w:pPr>
              <w:tabs>
                <w:tab w:val="center" w:pos="314"/>
              </w:tabs>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3089BF1C" w14:textId="77777777" w:rsidTr="0005725B">
        <w:trPr>
          <w:jc w:val="center"/>
        </w:trPr>
        <w:tc>
          <w:tcPr>
            <w:tcW w:w="2539" w:type="dxa"/>
          </w:tcPr>
          <w:p w14:paraId="52A1EA3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Trevisani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[87]</w:t>
            </w:r>
            <w:r w:rsidRPr="0005725B">
              <w:rPr>
                <w:rFonts w:ascii="Book Antiqua" w:hAnsi="Book Antiqua"/>
                <w:color w:val="000000" w:themeColor="text1"/>
              </w:rPr>
              <w:t>, 2012</w:t>
            </w:r>
          </w:p>
        </w:tc>
        <w:tc>
          <w:tcPr>
            <w:tcW w:w="1680" w:type="dxa"/>
          </w:tcPr>
          <w:p w14:paraId="28A37F9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2361EF5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7F27944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2C70400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6956586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650E9663" w14:textId="77777777" w:rsidTr="0005725B">
        <w:trPr>
          <w:jc w:val="center"/>
        </w:trPr>
        <w:tc>
          <w:tcPr>
            <w:tcW w:w="2539" w:type="dxa"/>
          </w:tcPr>
          <w:p w14:paraId="2F75534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Zamirian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[24]</w:t>
            </w:r>
            <w:r w:rsidRPr="0005725B">
              <w:rPr>
                <w:rFonts w:ascii="Book Antiqua" w:hAnsi="Book Antiqua"/>
                <w:color w:val="000000" w:themeColor="text1"/>
              </w:rPr>
              <w:t>, 2012</w:t>
            </w:r>
          </w:p>
        </w:tc>
        <w:tc>
          <w:tcPr>
            <w:tcW w:w="1680" w:type="dxa"/>
          </w:tcPr>
          <w:p w14:paraId="4309079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4C75E1A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615FD3A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3446DE9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1DD73B6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60F52EF2" w14:textId="77777777" w:rsidTr="0005725B">
        <w:trPr>
          <w:jc w:val="center"/>
        </w:trPr>
        <w:tc>
          <w:tcPr>
            <w:tcW w:w="2539" w:type="dxa"/>
          </w:tcPr>
          <w:p w14:paraId="7BAC481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Kim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[88]</w:t>
            </w:r>
            <w:r w:rsidRPr="0005725B">
              <w:rPr>
                <w:rFonts w:ascii="Book Antiqua" w:hAnsi="Book Antiqua"/>
                <w:color w:val="000000" w:themeColor="text1"/>
              </w:rPr>
              <w:t>, 2011</w:t>
            </w:r>
          </w:p>
        </w:tc>
        <w:tc>
          <w:tcPr>
            <w:tcW w:w="1680" w:type="dxa"/>
          </w:tcPr>
          <w:p w14:paraId="1B56FC1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7312C95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32C1E7A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53E14A4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04EBB11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5CCEC170" w14:textId="77777777" w:rsidTr="0005725B">
        <w:trPr>
          <w:jc w:val="center"/>
        </w:trPr>
        <w:tc>
          <w:tcPr>
            <w:tcW w:w="2539" w:type="dxa"/>
          </w:tcPr>
          <w:p w14:paraId="3916DC3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Shin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[89]</w:t>
            </w:r>
            <w:r w:rsidRPr="0005725B">
              <w:rPr>
                <w:rFonts w:ascii="Book Antiqua" w:hAnsi="Book Antiqua"/>
                <w:color w:val="000000" w:themeColor="text1"/>
              </w:rPr>
              <w:t>, 2011</w:t>
            </w:r>
          </w:p>
        </w:tc>
        <w:tc>
          <w:tcPr>
            <w:tcW w:w="1680" w:type="dxa"/>
          </w:tcPr>
          <w:p w14:paraId="3D0B362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722A0A0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51D08D4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48C8E70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5E5422F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3A32BB17" w14:textId="77777777" w:rsidTr="0005725B">
        <w:trPr>
          <w:jc w:val="center"/>
        </w:trPr>
        <w:tc>
          <w:tcPr>
            <w:tcW w:w="2539" w:type="dxa"/>
          </w:tcPr>
          <w:p w14:paraId="02DFBFC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Mozos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[33]</w:t>
            </w:r>
            <w:r w:rsidRPr="0005725B">
              <w:rPr>
                <w:rFonts w:ascii="Book Antiqua" w:hAnsi="Book Antiqua"/>
                <w:color w:val="000000" w:themeColor="text1"/>
              </w:rPr>
              <w:t>, 2011</w:t>
            </w:r>
          </w:p>
        </w:tc>
        <w:tc>
          <w:tcPr>
            <w:tcW w:w="1680" w:type="dxa"/>
          </w:tcPr>
          <w:p w14:paraId="5CCC0F5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1B74D68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6C5778D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72C3FB5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638D2E3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49C3DB29" w14:textId="77777777" w:rsidTr="0005725B">
        <w:trPr>
          <w:jc w:val="center"/>
        </w:trPr>
        <w:tc>
          <w:tcPr>
            <w:tcW w:w="2539" w:type="dxa"/>
          </w:tcPr>
          <w:p w14:paraId="4740234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Vuppalanchi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[90]</w:t>
            </w:r>
            <w:r w:rsidRPr="0005725B">
              <w:rPr>
                <w:rFonts w:ascii="Book Antiqua" w:hAnsi="Book Antiqua"/>
                <w:color w:val="000000" w:themeColor="text1"/>
              </w:rPr>
              <w:t>, 2011</w:t>
            </w:r>
          </w:p>
        </w:tc>
        <w:tc>
          <w:tcPr>
            <w:tcW w:w="1680" w:type="dxa"/>
          </w:tcPr>
          <w:p w14:paraId="0296C81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6D86FE0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6ECB82E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106978D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94C938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3DF40CC2" w14:textId="77777777" w:rsidTr="0005725B">
        <w:trPr>
          <w:jc w:val="center"/>
        </w:trPr>
        <w:tc>
          <w:tcPr>
            <w:tcW w:w="2539" w:type="dxa"/>
          </w:tcPr>
          <w:p w14:paraId="79BB942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Møller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[91]</w:t>
            </w:r>
            <w:r w:rsidRPr="0005725B">
              <w:rPr>
                <w:rFonts w:ascii="Book Antiqua" w:hAnsi="Book Antiqua"/>
                <w:color w:val="000000" w:themeColor="text1"/>
              </w:rPr>
              <w:t>, 2010</w:t>
            </w:r>
          </w:p>
        </w:tc>
        <w:tc>
          <w:tcPr>
            <w:tcW w:w="1680" w:type="dxa"/>
          </w:tcPr>
          <w:p w14:paraId="2C306BD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58A6341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7B28D1B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680202E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036B61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58B34EAD" w14:textId="77777777" w:rsidTr="0005725B">
        <w:trPr>
          <w:jc w:val="center"/>
        </w:trPr>
        <w:tc>
          <w:tcPr>
            <w:tcW w:w="2539" w:type="dxa"/>
          </w:tcPr>
          <w:p w14:paraId="569A531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Zurick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[23]</w:t>
            </w:r>
            <w:r w:rsidRPr="0005725B">
              <w:rPr>
                <w:rFonts w:ascii="Book Antiqua" w:hAnsi="Book Antiqua"/>
                <w:color w:val="000000" w:themeColor="text1"/>
              </w:rPr>
              <w:t>, 2010</w:t>
            </w:r>
          </w:p>
        </w:tc>
        <w:tc>
          <w:tcPr>
            <w:tcW w:w="1680" w:type="dxa"/>
          </w:tcPr>
          <w:p w14:paraId="79730A7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4D65B1B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51600A7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6C7DF4D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726706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5A4531CE" w14:textId="77777777" w:rsidTr="0005725B">
        <w:trPr>
          <w:jc w:val="center"/>
        </w:trPr>
        <w:tc>
          <w:tcPr>
            <w:tcW w:w="2539" w:type="dxa"/>
          </w:tcPr>
          <w:p w14:paraId="71DE173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Lossnitzer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[13]</w:t>
            </w:r>
            <w:r w:rsidRPr="0005725B">
              <w:rPr>
                <w:rFonts w:ascii="Book Antiqua" w:hAnsi="Book Antiqua"/>
                <w:color w:val="000000" w:themeColor="text1"/>
              </w:rPr>
              <w:t>, 2010</w:t>
            </w:r>
          </w:p>
        </w:tc>
        <w:tc>
          <w:tcPr>
            <w:tcW w:w="1680" w:type="dxa"/>
          </w:tcPr>
          <w:p w14:paraId="702D870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1DA2D11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0A3D4C2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6CA06A3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611769DD" w14:textId="77777777" w:rsidR="000E29B8" w:rsidRPr="0005725B" w:rsidRDefault="00B87579" w:rsidP="0005725B">
            <w:pPr>
              <w:tabs>
                <w:tab w:val="center" w:pos="314"/>
              </w:tabs>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32849F8D" w14:textId="77777777" w:rsidTr="0005725B">
        <w:trPr>
          <w:jc w:val="center"/>
        </w:trPr>
        <w:tc>
          <w:tcPr>
            <w:tcW w:w="2539" w:type="dxa"/>
          </w:tcPr>
          <w:p w14:paraId="2B94829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Genovesi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[32]</w:t>
            </w:r>
            <w:r w:rsidRPr="0005725B">
              <w:rPr>
                <w:rFonts w:ascii="Book Antiqua" w:hAnsi="Book Antiqua"/>
                <w:color w:val="000000" w:themeColor="text1"/>
              </w:rPr>
              <w:t>, 2009</w:t>
            </w:r>
          </w:p>
        </w:tc>
        <w:tc>
          <w:tcPr>
            <w:tcW w:w="1680" w:type="dxa"/>
          </w:tcPr>
          <w:p w14:paraId="7B6334D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27EE453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7AE127A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2ABB8DC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783C0B2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69576DCB" w14:textId="77777777" w:rsidTr="0005725B">
        <w:trPr>
          <w:jc w:val="center"/>
        </w:trPr>
        <w:tc>
          <w:tcPr>
            <w:tcW w:w="2539" w:type="dxa"/>
          </w:tcPr>
          <w:p w14:paraId="24E9A9A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Zambruni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[31]</w:t>
            </w:r>
            <w:r w:rsidRPr="0005725B">
              <w:rPr>
                <w:rFonts w:ascii="Book Antiqua" w:hAnsi="Book Antiqua"/>
                <w:color w:val="000000" w:themeColor="text1"/>
              </w:rPr>
              <w:t>, 2008</w:t>
            </w:r>
          </w:p>
        </w:tc>
        <w:tc>
          <w:tcPr>
            <w:tcW w:w="1680" w:type="dxa"/>
          </w:tcPr>
          <w:p w14:paraId="331F60A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55CC152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1553AC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0DBC156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038D934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602F540F" w14:textId="77777777" w:rsidTr="0005725B">
        <w:trPr>
          <w:jc w:val="center"/>
        </w:trPr>
        <w:tc>
          <w:tcPr>
            <w:tcW w:w="2539" w:type="dxa"/>
          </w:tcPr>
          <w:p w14:paraId="5A1BF9A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Henriksen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[92]</w:t>
            </w:r>
            <w:r w:rsidRPr="0005725B">
              <w:rPr>
                <w:rFonts w:ascii="Book Antiqua" w:hAnsi="Book Antiqua"/>
                <w:color w:val="000000" w:themeColor="text1"/>
              </w:rPr>
              <w:t>, 2007</w:t>
            </w:r>
          </w:p>
        </w:tc>
        <w:tc>
          <w:tcPr>
            <w:tcW w:w="1680" w:type="dxa"/>
          </w:tcPr>
          <w:p w14:paraId="7E44A37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2A40612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02DCDDE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6E38D51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15545AE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5329BF5F" w14:textId="77777777" w:rsidTr="0005725B">
        <w:trPr>
          <w:jc w:val="center"/>
        </w:trPr>
        <w:tc>
          <w:tcPr>
            <w:tcW w:w="2539" w:type="dxa"/>
          </w:tcPr>
          <w:p w14:paraId="12B8B9F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Kosar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[93]</w:t>
            </w:r>
            <w:r w:rsidRPr="0005725B">
              <w:rPr>
                <w:rFonts w:ascii="Book Antiqua" w:hAnsi="Book Antiqua"/>
                <w:color w:val="000000" w:themeColor="text1"/>
              </w:rPr>
              <w:t>, 2007</w:t>
            </w:r>
          </w:p>
        </w:tc>
        <w:tc>
          <w:tcPr>
            <w:tcW w:w="1680" w:type="dxa"/>
          </w:tcPr>
          <w:p w14:paraId="53C3E00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1C761A1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79D41BB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5937B47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491203D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48C1769B" w14:textId="77777777" w:rsidTr="0005725B">
        <w:trPr>
          <w:jc w:val="center"/>
        </w:trPr>
        <w:tc>
          <w:tcPr>
            <w:tcW w:w="2539" w:type="dxa"/>
          </w:tcPr>
          <w:p w14:paraId="039F73C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Hansen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[12]</w:t>
            </w:r>
            <w:r w:rsidRPr="0005725B">
              <w:rPr>
                <w:rFonts w:ascii="Book Antiqua" w:hAnsi="Book Antiqua"/>
                <w:color w:val="000000" w:themeColor="text1"/>
              </w:rPr>
              <w:t>, 2007</w:t>
            </w:r>
          </w:p>
        </w:tc>
        <w:tc>
          <w:tcPr>
            <w:tcW w:w="1680" w:type="dxa"/>
          </w:tcPr>
          <w:p w14:paraId="172A8CF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566DAAA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4837BB5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1D1B55D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CBA0E4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4387C036" w14:textId="77777777" w:rsidTr="0005725B">
        <w:trPr>
          <w:jc w:val="center"/>
        </w:trPr>
        <w:tc>
          <w:tcPr>
            <w:tcW w:w="2539" w:type="dxa"/>
          </w:tcPr>
          <w:p w14:paraId="40EFEB7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Zuberi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[94]</w:t>
            </w:r>
            <w:r w:rsidRPr="0005725B">
              <w:rPr>
                <w:rFonts w:ascii="Book Antiqua" w:hAnsi="Book Antiqua"/>
                <w:color w:val="000000" w:themeColor="text1"/>
              </w:rPr>
              <w:t>, 2007</w:t>
            </w:r>
          </w:p>
        </w:tc>
        <w:tc>
          <w:tcPr>
            <w:tcW w:w="1680" w:type="dxa"/>
          </w:tcPr>
          <w:p w14:paraId="4F2998F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Case-control study</w:t>
            </w:r>
          </w:p>
        </w:tc>
        <w:tc>
          <w:tcPr>
            <w:tcW w:w="1418" w:type="dxa"/>
          </w:tcPr>
          <w:p w14:paraId="09DEEA7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47D4C44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487B69E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4199C78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493A55F6" w14:textId="77777777" w:rsidTr="0005725B">
        <w:trPr>
          <w:jc w:val="center"/>
        </w:trPr>
        <w:tc>
          <w:tcPr>
            <w:tcW w:w="2539" w:type="dxa"/>
          </w:tcPr>
          <w:p w14:paraId="49E5A65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Zambruni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[47]</w:t>
            </w:r>
            <w:r w:rsidRPr="0005725B">
              <w:rPr>
                <w:rFonts w:ascii="Book Antiqua" w:hAnsi="Book Antiqua"/>
                <w:color w:val="000000" w:themeColor="text1"/>
              </w:rPr>
              <w:t>, 2007</w:t>
            </w:r>
          </w:p>
        </w:tc>
        <w:tc>
          <w:tcPr>
            <w:tcW w:w="1680" w:type="dxa"/>
          </w:tcPr>
          <w:p w14:paraId="0A2C3A5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5DC60AE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19DBCE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6B63BF9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6CBA7C2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1B9201C8" w14:textId="77777777" w:rsidTr="0005725B">
        <w:trPr>
          <w:jc w:val="center"/>
        </w:trPr>
        <w:tc>
          <w:tcPr>
            <w:tcW w:w="2539" w:type="dxa"/>
          </w:tcPr>
          <w:p w14:paraId="5E009E3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Ytting </w:t>
            </w:r>
            <w:r w:rsidRPr="0005725B">
              <w:rPr>
                <w:rFonts w:ascii="Book Antiqua" w:hAnsi="Book Antiqua"/>
                <w:i/>
                <w:iCs/>
                <w:color w:val="000000" w:themeColor="text1"/>
              </w:rPr>
              <w:t>et al</w:t>
            </w:r>
            <w:r w:rsidRPr="0005725B">
              <w:rPr>
                <w:rFonts w:ascii="Book Antiqua" w:hAnsi="Book Antiqua"/>
                <w:color w:val="000000" w:themeColor="text1"/>
                <w:vertAlign w:val="superscript"/>
              </w:rPr>
              <w:t>[7]</w:t>
            </w:r>
            <w:r w:rsidRPr="0005725B">
              <w:rPr>
                <w:rFonts w:ascii="Book Antiqua" w:hAnsi="Book Antiqua"/>
                <w:color w:val="000000" w:themeColor="text1"/>
              </w:rPr>
              <w:t>, 2005</w:t>
            </w:r>
          </w:p>
        </w:tc>
        <w:tc>
          <w:tcPr>
            <w:tcW w:w="1680" w:type="dxa"/>
          </w:tcPr>
          <w:p w14:paraId="58C1F09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233746B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AA1ACD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4771327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5CAAB29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7555B7FC" w14:textId="77777777" w:rsidTr="0005725B">
        <w:trPr>
          <w:jc w:val="center"/>
        </w:trPr>
        <w:tc>
          <w:tcPr>
            <w:tcW w:w="2539" w:type="dxa"/>
          </w:tcPr>
          <w:p w14:paraId="4B5B0E9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Adigun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[21]</w:t>
            </w:r>
            <w:r w:rsidRPr="0005725B">
              <w:rPr>
                <w:rFonts w:ascii="Book Antiqua" w:hAnsi="Book Antiqua"/>
                <w:color w:val="000000" w:themeColor="text1"/>
              </w:rPr>
              <w:t>, 2005</w:t>
            </w:r>
          </w:p>
        </w:tc>
        <w:tc>
          <w:tcPr>
            <w:tcW w:w="1680" w:type="dxa"/>
          </w:tcPr>
          <w:p w14:paraId="7F4C059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227F049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7DDFD83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0F769B2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542A499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17A01027" w14:textId="77777777" w:rsidTr="0005725B">
        <w:trPr>
          <w:jc w:val="center"/>
        </w:trPr>
        <w:tc>
          <w:tcPr>
            <w:tcW w:w="2539" w:type="dxa"/>
          </w:tcPr>
          <w:p w14:paraId="74803D19"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Henriksen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[95]</w:t>
            </w:r>
            <w:r w:rsidRPr="0005725B">
              <w:rPr>
                <w:rFonts w:ascii="Book Antiqua" w:hAnsi="Book Antiqua"/>
                <w:color w:val="000000" w:themeColor="text1"/>
              </w:rPr>
              <w:t>, 2004</w:t>
            </w:r>
          </w:p>
        </w:tc>
        <w:tc>
          <w:tcPr>
            <w:tcW w:w="1680" w:type="dxa"/>
          </w:tcPr>
          <w:p w14:paraId="76B4E05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140F57F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2BAEDAB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6E09E14B"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0C14DE47" w14:textId="77777777" w:rsidR="000E29B8" w:rsidRPr="0005725B" w:rsidRDefault="00B87579" w:rsidP="0005725B">
            <w:pPr>
              <w:tabs>
                <w:tab w:val="center" w:pos="314"/>
              </w:tabs>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42C74F0F" w14:textId="77777777" w:rsidTr="0005725B">
        <w:trPr>
          <w:jc w:val="center"/>
        </w:trPr>
        <w:tc>
          <w:tcPr>
            <w:tcW w:w="2539" w:type="dxa"/>
          </w:tcPr>
          <w:p w14:paraId="7298712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Bal and </w:t>
            </w:r>
            <w:r w:rsidRPr="0005725B">
              <w:rPr>
                <w:rFonts w:ascii="Book Antiqua" w:hAnsi="Book Antiqua"/>
              </w:rPr>
              <w:t>Thuluvath</w:t>
            </w:r>
            <w:r w:rsidRPr="0005725B">
              <w:rPr>
                <w:rFonts w:ascii="Book Antiqua" w:hAnsi="Book Antiqua"/>
                <w:color w:val="000000" w:themeColor="text1"/>
                <w:vertAlign w:val="superscript"/>
              </w:rPr>
              <w:t>[26]</w:t>
            </w:r>
            <w:r w:rsidRPr="0005725B">
              <w:rPr>
                <w:rFonts w:ascii="Book Antiqua" w:hAnsi="Book Antiqua"/>
                <w:color w:val="000000" w:themeColor="text1"/>
              </w:rPr>
              <w:t>, 2003</w:t>
            </w:r>
          </w:p>
        </w:tc>
        <w:tc>
          <w:tcPr>
            <w:tcW w:w="1680" w:type="dxa"/>
          </w:tcPr>
          <w:p w14:paraId="5D39957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0529092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124FB7E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174E603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4CD4B1C"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2F067A0A" w14:textId="77777777" w:rsidTr="0005725B">
        <w:trPr>
          <w:jc w:val="center"/>
        </w:trPr>
        <w:tc>
          <w:tcPr>
            <w:tcW w:w="2539" w:type="dxa"/>
          </w:tcPr>
          <w:p w14:paraId="7330BCC6"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Trevisani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[6]</w:t>
            </w:r>
            <w:r w:rsidRPr="0005725B">
              <w:rPr>
                <w:rFonts w:ascii="Book Antiqua" w:hAnsi="Book Antiqua"/>
                <w:color w:val="000000" w:themeColor="text1"/>
              </w:rPr>
              <w:t>, 2003</w:t>
            </w:r>
          </w:p>
        </w:tc>
        <w:tc>
          <w:tcPr>
            <w:tcW w:w="1680" w:type="dxa"/>
          </w:tcPr>
          <w:p w14:paraId="2FC6FF5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003DF5B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64070EF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7DD5219E"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7477B27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13F80035" w14:textId="77777777" w:rsidTr="0005725B">
        <w:trPr>
          <w:jc w:val="center"/>
        </w:trPr>
        <w:tc>
          <w:tcPr>
            <w:tcW w:w="2539" w:type="dxa"/>
          </w:tcPr>
          <w:p w14:paraId="2684A06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Mimidis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[30]</w:t>
            </w:r>
            <w:r w:rsidRPr="0005725B">
              <w:rPr>
                <w:rFonts w:ascii="Book Antiqua" w:hAnsi="Book Antiqua"/>
                <w:color w:val="000000" w:themeColor="text1"/>
              </w:rPr>
              <w:t>, 2005</w:t>
            </w:r>
          </w:p>
        </w:tc>
        <w:tc>
          <w:tcPr>
            <w:tcW w:w="1680" w:type="dxa"/>
          </w:tcPr>
          <w:p w14:paraId="4909A5C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12294C1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5557BEF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224578E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5E3AE1D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57C827DF" w14:textId="77777777" w:rsidTr="0005725B">
        <w:trPr>
          <w:jc w:val="center"/>
        </w:trPr>
        <w:tc>
          <w:tcPr>
            <w:tcW w:w="2539" w:type="dxa"/>
          </w:tcPr>
          <w:p w14:paraId="2C2C9CB7"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Henriksen </w:t>
            </w:r>
            <w:r w:rsidRPr="0005725B">
              <w:rPr>
                <w:rFonts w:ascii="Book Antiqua" w:hAnsi="Book Antiqua"/>
                <w:i/>
                <w:iCs/>
                <w:color w:val="000000" w:themeColor="text1"/>
              </w:rPr>
              <w:t>et al</w:t>
            </w:r>
            <w:r w:rsidRPr="0005725B">
              <w:rPr>
                <w:rFonts w:ascii="Book Antiqua" w:hAnsi="Book Antiqua"/>
                <w:color w:val="000000" w:themeColor="text1"/>
                <w:vertAlign w:val="superscript"/>
              </w:rPr>
              <w:t>[11]</w:t>
            </w:r>
            <w:r w:rsidRPr="0005725B">
              <w:rPr>
                <w:rFonts w:ascii="Book Antiqua" w:hAnsi="Book Antiqua"/>
                <w:color w:val="000000" w:themeColor="text1"/>
              </w:rPr>
              <w:t>, 2002</w:t>
            </w:r>
          </w:p>
        </w:tc>
        <w:tc>
          <w:tcPr>
            <w:tcW w:w="1680" w:type="dxa"/>
          </w:tcPr>
          <w:p w14:paraId="4684D971"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7196B06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3CFA058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5EB403F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3B08B302" w14:textId="77777777" w:rsidR="000E29B8" w:rsidRPr="0005725B" w:rsidRDefault="00B87579" w:rsidP="0005725B">
            <w:pPr>
              <w:tabs>
                <w:tab w:val="center" w:pos="174"/>
              </w:tabs>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0C4A12F7" w14:textId="77777777" w:rsidTr="0005725B">
        <w:trPr>
          <w:jc w:val="center"/>
        </w:trPr>
        <w:tc>
          <w:tcPr>
            <w:tcW w:w="2539" w:type="dxa"/>
          </w:tcPr>
          <w:p w14:paraId="34AE6F2D"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lastRenderedPageBreak/>
              <w:t xml:space="preserve">Puthumana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[29]</w:t>
            </w:r>
            <w:r w:rsidRPr="0005725B">
              <w:rPr>
                <w:rFonts w:ascii="Book Antiqua" w:hAnsi="Book Antiqua"/>
                <w:color w:val="000000" w:themeColor="text1"/>
              </w:rPr>
              <w:t>, 2001</w:t>
            </w:r>
          </w:p>
        </w:tc>
        <w:tc>
          <w:tcPr>
            <w:tcW w:w="1680" w:type="dxa"/>
          </w:tcPr>
          <w:p w14:paraId="22EBF10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508A980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6FF6E90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6E56C35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11913FD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67FFCA2E" w14:textId="77777777" w:rsidTr="0005725B">
        <w:trPr>
          <w:jc w:val="center"/>
        </w:trPr>
        <w:tc>
          <w:tcPr>
            <w:tcW w:w="2539" w:type="dxa"/>
          </w:tcPr>
          <w:p w14:paraId="10C63FA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Quera </w:t>
            </w:r>
            <w:r w:rsidRPr="0005725B">
              <w:rPr>
                <w:rFonts w:ascii="Book Antiqua" w:hAnsi="Book Antiqua"/>
                <w:i/>
                <w:iCs/>
                <w:color w:val="000000" w:themeColor="text1"/>
              </w:rPr>
              <w:t>et al</w:t>
            </w:r>
            <w:r w:rsidRPr="0005725B">
              <w:rPr>
                <w:rFonts w:ascii="Book Antiqua" w:hAnsi="Book Antiqua"/>
                <w:color w:val="000000" w:themeColor="text1"/>
                <w:vertAlign w:val="superscript"/>
              </w:rPr>
              <w:t>[96]</w:t>
            </w:r>
            <w:r w:rsidRPr="0005725B">
              <w:rPr>
                <w:rFonts w:ascii="Book Antiqua" w:hAnsi="Book Antiqua"/>
                <w:color w:val="000000" w:themeColor="text1"/>
              </w:rPr>
              <w:t>, 2000</w:t>
            </w:r>
          </w:p>
        </w:tc>
        <w:tc>
          <w:tcPr>
            <w:tcW w:w="1680" w:type="dxa"/>
          </w:tcPr>
          <w:p w14:paraId="208402A5"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Retrospective study</w:t>
            </w:r>
          </w:p>
        </w:tc>
        <w:tc>
          <w:tcPr>
            <w:tcW w:w="1418" w:type="dxa"/>
          </w:tcPr>
          <w:p w14:paraId="036630C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026A5562"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p>
        </w:tc>
        <w:tc>
          <w:tcPr>
            <w:tcW w:w="2499" w:type="dxa"/>
          </w:tcPr>
          <w:p w14:paraId="445A333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536BC20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Intermediate</w:t>
            </w:r>
          </w:p>
        </w:tc>
      </w:tr>
      <w:tr w:rsidR="000E29B8" w:rsidRPr="0005725B" w14:paraId="16171ADF" w14:textId="77777777" w:rsidTr="0005725B">
        <w:trPr>
          <w:jc w:val="center"/>
        </w:trPr>
        <w:tc>
          <w:tcPr>
            <w:tcW w:w="2539" w:type="dxa"/>
          </w:tcPr>
          <w:p w14:paraId="5AFC2AA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Bernardi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[3]</w:t>
            </w:r>
            <w:r w:rsidRPr="0005725B">
              <w:rPr>
                <w:rFonts w:ascii="Book Antiqua" w:hAnsi="Book Antiqua"/>
                <w:color w:val="000000" w:themeColor="text1"/>
              </w:rPr>
              <w:t>, 1998</w:t>
            </w:r>
          </w:p>
        </w:tc>
        <w:tc>
          <w:tcPr>
            <w:tcW w:w="1680" w:type="dxa"/>
          </w:tcPr>
          <w:p w14:paraId="16FDA17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Pr>
          <w:p w14:paraId="1B270BD3"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Pr>
          <w:p w14:paraId="43FD51BA"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Pr>
          <w:p w14:paraId="68352FA0"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Pr>
          <w:p w14:paraId="5B70EBE8" w14:textId="77777777" w:rsidR="000E29B8" w:rsidRPr="0005725B" w:rsidRDefault="00B87579" w:rsidP="0005725B">
            <w:pPr>
              <w:tabs>
                <w:tab w:val="center" w:pos="314"/>
              </w:tabs>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r w:rsidR="000E29B8" w:rsidRPr="0005725B" w14:paraId="2FBEAC6C" w14:textId="77777777" w:rsidTr="0005725B">
        <w:trPr>
          <w:jc w:val="center"/>
        </w:trPr>
        <w:tc>
          <w:tcPr>
            <w:tcW w:w="2539" w:type="dxa"/>
            <w:tcBorders>
              <w:bottom w:val="single" w:sz="4" w:space="0" w:color="auto"/>
            </w:tcBorders>
          </w:tcPr>
          <w:p w14:paraId="0F6E8C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 xml:space="preserve">Finucci </w:t>
            </w:r>
            <w:r w:rsidRPr="0005725B">
              <w:rPr>
                <w:rFonts w:ascii="Book Antiqua" w:hAnsi="Book Antiqua"/>
                <w:i/>
                <w:iCs/>
                <w:color w:val="000000" w:themeColor="text1"/>
              </w:rPr>
              <w:t>et al</w:t>
            </w:r>
            <w:r w:rsidRPr="0005725B">
              <w:rPr>
                <w:rFonts w:ascii="Book Antiqua" w:hAnsi="Book Antiqua"/>
                <w:color w:val="000000" w:themeColor="text1"/>
                <w:vertAlign w:val="superscript"/>
              </w:rPr>
              <w:t>[4]</w:t>
            </w:r>
            <w:r w:rsidRPr="0005725B">
              <w:rPr>
                <w:rFonts w:ascii="Book Antiqua" w:hAnsi="Book Antiqua"/>
                <w:color w:val="000000" w:themeColor="text1"/>
              </w:rPr>
              <w:t>, 1998</w:t>
            </w:r>
          </w:p>
        </w:tc>
        <w:tc>
          <w:tcPr>
            <w:tcW w:w="1680" w:type="dxa"/>
            <w:tcBorders>
              <w:bottom w:val="single" w:sz="4" w:space="0" w:color="auto"/>
            </w:tcBorders>
          </w:tcPr>
          <w:p w14:paraId="1F1463C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Prospective study</w:t>
            </w:r>
          </w:p>
        </w:tc>
        <w:tc>
          <w:tcPr>
            <w:tcW w:w="1418" w:type="dxa"/>
            <w:tcBorders>
              <w:bottom w:val="single" w:sz="4" w:space="0" w:color="auto"/>
            </w:tcBorders>
          </w:tcPr>
          <w:p w14:paraId="6C45C5B4"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53" w:type="dxa"/>
            <w:tcBorders>
              <w:bottom w:val="single" w:sz="4" w:space="0" w:color="auto"/>
            </w:tcBorders>
          </w:tcPr>
          <w:p w14:paraId="4BBE6B7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2499" w:type="dxa"/>
            <w:tcBorders>
              <w:bottom w:val="single" w:sz="4" w:space="0" w:color="auto"/>
            </w:tcBorders>
          </w:tcPr>
          <w:p w14:paraId="632ED08F"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r w:rsidRPr="0005725B">
              <w:rPr>
                <w:rFonts w:ascii="Book Antiqua" w:hAnsi="Book Antiqua"/>
                <w:color w:val="000000" w:themeColor="text1"/>
              </w:rPr>
              <w:sym w:font="Wingdings" w:char="F0B6"/>
            </w:r>
          </w:p>
        </w:tc>
        <w:tc>
          <w:tcPr>
            <w:tcW w:w="1701" w:type="dxa"/>
            <w:tcBorders>
              <w:bottom w:val="single" w:sz="4" w:space="0" w:color="auto"/>
            </w:tcBorders>
          </w:tcPr>
          <w:p w14:paraId="1603ED98" w14:textId="77777777" w:rsidR="000E29B8" w:rsidRPr="0005725B" w:rsidRDefault="00B87579" w:rsidP="0005725B">
            <w:pPr>
              <w:snapToGrid w:val="0"/>
              <w:spacing w:line="360" w:lineRule="auto"/>
              <w:jc w:val="both"/>
              <w:rPr>
                <w:rFonts w:ascii="Book Antiqua" w:hAnsi="Book Antiqua"/>
                <w:color w:val="000000" w:themeColor="text1"/>
              </w:rPr>
            </w:pPr>
            <w:r w:rsidRPr="0005725B">
              <w:rPr>
                <w:rFonts w:ascii="Book Antiqua" w:hAnsi="Book Antiqua"/>
                <w:color w:val="000000" w:themeColor="text1"/>
              </w:rPr>
              <w:t>Low</w:t>
            </w:r>
          </w:p>
        </w:tc>
      </w:tr>
    </w:tbl>
    <w:p w14:paraId="40E97AA9" w14:textId="77777777" w:rsidR="000E29B8" w:rsidRPr="0005725B" w:rsidRDefault="00B87579" w:rsidP="0005725B">
      <w:pPr>
        <w:pStyle w:val="Tablefootnote"/>
        <w:snapToGrid w:val="0"/>
        <w:spacing w:before="0"/>
        <w:rPr>
          <w:rFonts w:ascii="Book Antiqua" w:hAnsi="Book Antiqua" w:cs="Times New Roman"/>
          <w:i w:val="0"/>
          <w:iCs/>
          <w:color w:val="000000" w:themeColor="text1"/>
          <w:sz w:val="24"/>
        </w:rPr>
      </w:pPr>
      <w:r w:rsidRPr="0005725B">
        <w:rPr>
          <w:rFonts w:ascii="Book Antiqua" w:hAnsi="Book Antiqua" w:cs="Times New Roman"/>
          <w:i w:val="0"/>
          <w:iCs/>
          <w:color w:val="000000" w:themeColor="text1"/>
          <w:sz w:val="24"/>
          <w:vertAlign w:val="superscript"/>
        </w:rPr>
        <w:t>1</w:t>
      </w:r>
      <w:r w:rsidRPr="0005725B">
        <w:rPr>
          <w:rFonts w:ascii="Book Antiqua" w:hAnsi="Book Antiqua" w:cs="Times New Roman"/>
          <w:i w:val="0"/>
          <w:iCs/>
          <w:color w:val="000000" w:themeColor="text1"/>
          <w:sz w:val="24"/>
        </w:rPr>
        <w:t>For case-control studies.</w:t>
      </w:r>
    </w:p>
    <w:p w14:paraId="58136D8D" w14:textId="77777777" w:rsidR="000E29B8" w:rsidRPr="0005725B" w:rsidRDefault="00B87579" w:rsidP="0005725B">
      <w:pPr>
        <w:pStyle w:val="Tablefootnote"/>
        <w:snapToGrid w:val="0"/>
        <w:spacing w:before="0"/>
        <w:rPr>
          <w:rFonts w:ascii="Book Antiqua" w:hAnsi="Book Antiqua" w:cs="Times New Roman"/>
          <w:i w:val="0"/>
          <w:color w:val="000000" w:themeColor="text1"/>
          <w:sz w:val="24"/>
        </w:rPr>
      </w:pPr>
      <w:r w:rsidRPr="0005725B">
        <w:rPr>
          <w:rFonts w:ascii="Book Antiqua" w:hAnsi="Book Antiqua" w:cs="Times New Roman"/>
          <w:i w:val="0"/>
          <w:iCs/>
          <w:color w:val="000000" w:themeColor="text1"/>
          <w:sz w:val="24"/>
          <w:vertAlign w:val="superscript"/>
        </w:rPr>
        <w:t>2</w:t>
      </w:r>
      <w:r w:rsidRPr="0005725B">
        <w:rPr>
          <w:rFonts w:ascii="Book Antiqua" w:hAnsi="Book Antiqua" w:cs="Times New Roman"/>
          <w:i w:val="0"/>
          <w:iCs/>
          <w:color w:val="000000" w:themeColor="text1"/>
          <w:sz w:val="24"/>
        </w:rPr>
        <w:t>For cross-sectional studies.</w:t>
      </w:r>
    </w:p>
    <w:p w14:paraId="7C5E90FC" w14:textId="77777777" w:rsidR="000E29B8" w:rsidRPr="0005725B" w:rsidRDefault="00B87579" w:rsidP="0005725B">
      <w:pPr>
        <w:pStyle w:val="Tablefootnote"/>
        <w:snapToGrid w:val="0"/>
        <w:spacing w:before="0"/>
        <w:rPr>
          <w:rFonts w:ascii="Book Antiqua" w:hAnsi="Book Antiqua"/>
          <w:b/>
          <w:color w:val="000000" w:themeColor="text1"/>
          <w:sz w:val="24"/>
        </w:rPr>
      </w:pPr>
      <w:r w:rsidRPr="0005725B">
        <w:rPr>
          <w:rFonts w:ascii="Book Antiqua" w:hAnsi="Book Antiqua" w:cs="Times New Roman"/>
          <w:i w:val="0"/>
          <w:color w:val="000000" w:themeColor="text1"/>
          <w:sz w:val="24"/>
        </w:rPr>
        <w:t>NOS: Newcastle-Ottawa scale.</w:t>
      </w:r>
    </w:p>
    <w:p w14:paraId="52ED20C9" w14:textId="77777777" w:rsidR="000E29B8" w:rsidRPr="0005725B" w:rsidRDefault="000E29B8" w:rsidP="0005725B">
      <w:pPr>
        <w:spacing w:line="360" w:lineRule="auto"/>
        <w:jc w:val="both"/>
        <w:rPr>
          <w:rFonts w:ascii="Book Antiqua" w:hAnsi="Book Antiqua"/>
        </w:rPr>
        <w:sectPr w:rsidR="000E29B8" w:rsidRPr="0005725B">
          <w:pgSz w:w="12240" w:h="15840"/>
          <w:pgMar w:top="1440" w:right="1440" w:bottom="1440" w:left="1440" w:header="720" w:footer="720" w:gutter="0"/>
          <w:cols w:space="720"/>
          <w:docGrid w:linePitch="360"/>
        </w:sectPr>
      </w:pPr>
    </w:p>
    <w:p w14:paraId="6E0FA7FE" w14:textId="77777777" w:rsidR="000E29B8" w:rsidRPr="0005725B" w:rsidRDefault="00B87579" w:rsidP="0005725B">
      <w:pPr>
        <w:pStyle w:val="Default"/>
        <w:snapToGrid w:val="0"/>
        <w:spacing w:line="360" w:lineRule="auto"/>
        <w:jc w:val="both"/>
        <w:rPr>
          <w:rFonts w:cs="Times New Roman"/>
          <w:bCs/>
          <w:color w:val="000000" w:themeColor="text1"/>
          <w:lang w:val="en-US"/>
        </w:rPr>
      </w:pPr>
      <w:r w:rsidRPr="0005725B">
        <w:rPr>
          <w:b/>
          <w:color w:val="000000" w:themeColor="text1"/>
          <w:lang w:val="en-US"/>
        </w:rPr>
        <w:lastRenderedPageBreak/>
        <w:t xml:space="preserve">Table 3 </w:t>
      </w:r>
      <w:r w:rsidRPr="0005725B">
        <w:rPr>
          <w:rFonts w:cs="Times New Roman"/>
          <w:b/>
          <w:color w:val="000000" w:themeColor="text1"/>
          <w:lang w:val="en-US"/>
        </w:rPr>
        <w:t>GRADE assessment of evidence certainty (quality) for every endpoint</w:t>
      </w:r>
    </w:p>
    <w:tbl>
      <w:tblPr>
        <w:tblW w:w="10777" w:type="dxa"/>
        <w:jc w:val="center"/>
        <w:tblLayout w:type="fixed"/>
        <w:tblLook w:val="04A0" w:firstRow="1" w:lastRow="0" w:firstColumn="1" w:lastColumn="0" w:noHBand="0" w:noVBand="1"/>
      </w:tblPr>
      <w:tblGrid>
        <w:gridCol w:w="1286"/>
        <w:gridCol w:w="1128"/>
        <w:gridCol w:w="1559"/>
        <w:gridCol w:w="1843"/>
        <w:gridCol w:w="1701"/>
        <w:gridCol w:w="1134"/>
        <w:gridCol w:w="992"/>
        <w:gridCol w:w="1134"/>
      </w:tblGrid>
      <w:tr w:rsidR="000E29B8" w:rsidRPr="0005725B" w14:paraId="2C67AFE0" w14:textId="77777777" w:rsidTr="0005725B">
        <w:trPr>
          <w:jc w:val="center"/>
        </w:trPr>
        <w:tc>
          <w:tcPr>
            <w:tcW w:w="1286" w:type="dxa"/>
            <w:tcBorders>
              <w:top w:val="single" w:sz="4" w:space="0" w:color="auto"/>
              <w:bottom w:val="single" w:sz="4" w:space="0" w:color="auto"/>
            </w:tcBorders>
          </w:tcPr>
          <w:p w14:paraId="69ACA778" w14:textId="77777777" w:rsidR="000E29B8" w:rsidRPr="0005725B" w:rsidRDefault="00B87579" w:rsidP="0005725B">
            <w:pPr>
              <w:pStyle w:val="Figurelegend"/>
              <w:snapToGrid w:val="0"/>
              <w:spacing w:line="360" w:lineRule="auto"/>
              <w:rPr>
                <w:rFonts w:ascii="Book Antiqua" w:hAnsi="Book Antiqua" w:cs="Times New Roman"/>
                <w:b/>
                <w:color w:val="000000" w:themeColor="text1"/>
                <w:sz w:val="24"/>
                <w:szCs w:val="24"/>
              </w:rPr>
            </w:pPr>
            <w:r w:rsidRPr="0005725B">
              <w:rPr>
                <w:rFonts w:ascii="Book Antiqua" w:hAnsi="Book Antiqua" w:cs="Times New Roman"/>
                <w:b/>
                <w:color w:val="000000" w:themeColor="text1"/>
                <w:sz w:val="24"/>
                <w:szCs w:val="24"/>
              </w:rPr>
              <w:t>Endpoint</w:t>
            </w:r>
          </w:p>
        </w:tc>
        <w:tc>
          <w:tcPr>
            <w:tcW w:w="1128" w:type="dxa"/>
            <w:tcBorders>
              <w:top w:val="single" w:sz="4" w:space="0" w:color="auto"/>
              <w:bottom w:val="single" w:sz="4" w:space="0" w:color="auto"/>
            </w:tcBorders>
          </w:tcPr>
          <w:p w14:paraId="1FA18B86" w14:textId="77777777" w:rsidR="000E29B8" w:rsidRPr="0005725B" w:rsidRDefault="00B87579" w:rsidP="0005725B">
            <w:pPr>
              <w:pStyle w:val="Figurelegend"/>
              <w:snapToGrid w:val="0"/>
              <w:spacing w:line="360" w:lineRule="auto"/>
              <w:rPr>
                <w:rFonts w:ascii="Book Antiqua" w:hAnsi="Book Antiqua" w:cs="Times New Roman"/>
                <w:b/>
                <w:color w:val="000000" w:themeColor="text1"/>
                <w:sz w:val="24"/>
                <w:szCs w:val="24"/>
              </w:rPr>
            </w:pPr>
            <w:r w:rsidRPr="0005725B">
              <w:rPr>
                <w:rFonts w:ascii="Book Antiqua" w:hAnsi="Book Antiqua" w:cs="Times New Roman"/>
                <w:b/>
                <w:color w:val="000000" w:themeColor="text1"/>
                <w:sz w:val="24"/>
                <w:szCs w:val="24"/>
              </w:rPr>
              <w:t>Risk of bias</w:t>
            </w:r>
          </w:p>
        </w:tc>
        <w:tc>
          <w:tcPr>
            <w:tcW w:w="1559" w:type="dxa"/>
            <w:tcBorders>
              <w:top w:val="single" w:sz="4" w:space="0" w:color="auto"/>
              <w:bottom w:val="single" w:sz="4" w:space="0" w:color="auto"/>
            </w:tcBorders>
          </w:tcPr>
          <w:p w14:paraId="137260DC" w14:textId="77777777" w:rsidR="000E29B8" w:rsidRPr="0005725B" w:rsidRDefault="00B87579" w:rsidP="0005725B">
            <w:pPr>
              <w:pStyle w:val="Figurelegend"/>
              <w:snapToGrid w:val="0"/>
              <w:spacing w:line="360" w:lineRule="auto"/>
              <w:rPr>
                <w:rFonts w:ascii="Book Antiqua" w:hAnsi="Book Antiqua" w:cs="Times New Roman"/>
                <w:b/>
                <w:color w:val="000000" w:themeColor="text1"/>
                <w:sz w:val="24"/>
                <w:szCs w:val="24"/>
              </w:rPr>
            </w:pPr>
            <w:r w:rsidRPr="0005725B">
              <w:rPr>
                <w:rFonts w:ascii="Book Antiqua" w:hAnsi="Book Antiqua" w:cs="Times New Roman"/>
                <w:b/>
                <w:color w:val="000000" w:themeColor="text1"/>
                <w:sz w:val="24"/>
                <w:szCs w:val="24"/>
              </w:rPr>
              <w:t>Imprecision</w:t>
            </w:r>
          </w:p>
        </w:tc>
        <w:tc>
          <w:tcPr>
            <w:tcW w:w="1843" w:type="dxa"/>
            <w:tcBorders>
              <w:top w:val="single" w:sz="4" w:space="0" w:color="auto"/>
              <w:bottom w:val="single" w:sz="4" w:space="0" w:color="auto"/>
            </w:tcBorders>
          </w:tcPr>
          <w:p w14:paraId="25FA8ED9" w14:textId="77777777" w:rsidR="000E29B8" w:rsidRPr="0005725B" w:rsidRDefault="00B87579" w:rsidP="0005725B">
            <w:pPr>
              <w:pStyle w:val="Figurelegend"/>
              <w:snapToGrid w:val="0"/>
              <w:spacing w:line="360" w:lineRule="auto"/>
              <w:rPr>
                <w:rFonts w:ascii="Book Antiqua" w:hAnsi="Book Antiqua" w:cs="Times New Roman"/>
                <w:b/>
                <w:color w:val="000000" w:themeColor="text1"/>
                <w:sz w:val="24"/>
                <w:szCs w:val="24"/>
              </w:rPr>
            </w:pPr>
            <w:r w:rsidRPr="0005725B">
              <w:rPr>
                <w:rFonts w:ascii="Book Antiqua" w:hAnsi="Book Antiqua" w:cs="Times New Roman"/>
                <w:b/>
                <w:color w:val="000000" w:themeColor="text1"/>
                <w:sz w:val="24"/>
                <w:szCs w:val="24"/>
              </w:rPr>
              <w:t>Inconsistency</w:t>
            </w:r>
          </w:p>
        </w:tc>
        <w:tc>
          <w:tcPr>
            <w:tcW w:w="1701" w:type="dxa"/>
            <w:tcBorders>
              <w:top w:val="single" w:sz="4" w:space="0" w:color="auto"/>
              <w:bottom w:val="single" w:sz="4" w:space="0" w:color="auto"/>
            </w:tcBorders>
          </w:tcPr>
          <w:p w14:paraId="1846D3C8" w14:textId="77777777" w:rsidR="000E29B8" w:rsidRPr="0005725B" w:rsidRDefault="00B87579" w:rsidP="0005725B">
            <w:pPr>
              <w:pStyle w:val="Figurelegend"/>
              <w:snapToGrid w:val="0"/>
              <w:spacing w:line="360" w:lineRule="auto"/>
              <w:rPr>
                <w:rFonts w:ascii="Book Antiqua" w:hAnsi="Book Antiqua" w:cs="Times New Roman"/>
                <w:b/>
                <w:color w:val="000000" w:themeColor="text1"/>
                <w:sz w:val="24"/>
                <w:szCs w:val="24"/>
              </w:rPr>
            </w:pPr>
            <w:r w:rsidRPr="0005725B">
              <w:rPr>
                <w:rFonts w:ascii="Book Antiqua" w:hAnsi="Book Antiqua" w:cs="Times New Roman"/>
                <w:b/>
                <w:color w:val="000000" w:themeColor="text1"/>
                <w:sz w:val="24"/>
                <w:szCs w:val="24"/>
              </w:rPr>
              <w:t>Indirectness</w:t>
            </w:r>
          </w:p>
        </w:tc>
        <w:tc>
          <w:tcPr>
            <w:tcW w:w="1134" w:type="dxa"/>
            <w:tcBorders>
              <w:top w:val="single" w:sz="4" w:space="0" w:color="auto"/>
              <w:bottom w:val="single" w:sz="4" w:space="0" w:color="auto"/>
            </w:tcBorders>
          </w:tcPr>
          <w:p w14:paraId="703754ED" w14:textId="77777777" w:rsidR="000E29B8" w:rsidRPr="0005725B" w:rsidRDefault="00B87579" w:rsidP="0005725B">
            <w:pPr>
              <w:pStyle w:val="Figurelegend"/>
              <w:snapToGrid w:val="0"/>
              <w:spacing w:line="360" w:lineRule="auto"/>
              <w:rPr>
                <w:rFonts w:ascii="Book Antiqua" w:hAnsi="Book Antiqua" w:cs="Times New Roman"/>
                <w:b/>
                <w:color w:val="000000" w:themeColor="text1"/>
                <w:sz w:val="24"/>
                <w:szCs w:val="24"/>
              </w:rPr>
            </w:pPr>
            <w:r w:rsidRPr="0005725B">
              <w:rPr>
                <w:rFonts w:ascii="Book Antiqua" w:hAnsi="Book Antiqua" w:cs="Times New Roman"/>
                <w:b/>
                <w:color w:val="000000" w:themeColor="text1"/>
                <w:sz w:val="24"/>
                <w:szCs w:val="24"/>
              </w:rPr>
              <w:t>Publication bias</w:t>
            </w:r>
          </w:p>
        </w:tc>
        <w:tc>
          <w:tcPr>
            <w:tcW w:w="992" w:type="dxa"/>
            <w:tcBorders>
              <w:top w:val="single" w:sz="4" w:space="0" w:color="auto"/>
              <w:bottom w:val="single" w:sz="4" w:space="0" w:color="auto"/>
            </w:tcBorders>
          </w:tcPr>
          <w:p w14:paraId="15C20DEC" w14:textId="77777777" w:rsidR="000E29B8" w:rsidRPr="0005725B" w:rsidRDefault="00B87579" w:rsidP="0005725B">
            <w:pPr>
              <w:pStyle w:val="Figurelegend"/>
              <w:snapToGrid w:val="0"/>
              <w:spacing w:line="360" w:lineRule="auto"/>
              <w:rPr>
                <w:rFonts w:ascii="Book Antiqua" w:hAnsi="Book Antiqua" w:cs="Times New Roman"/>
                <w:b/>
                <w:color w:val="000000" w:themeColor="text1"/>
                <w:sz w:val="24"/>
                <w:szCs w:val="24"/>
              </w:rPr>
            </w:pPr>
            <w:r w:rsidRPr="0005725B">
              <w:rPr>
                <w:rFonts w:ascii="Book Antiqua" w:hAnsi="Book Antiqua" w:cs="Times New Roman"/>
                <w:b/>
                <w:color w:val="000000" w:themeColor="text1"/>
                <w:sz w:val="24"/>
                <w:szCs w:val="24"/>
              </w:rPr>
              <w:t>Effect size</w:t>
            </w:r>
          </w:p>
        </w:tc>
        <w:tc>
          <w:tcPr>
            <w:tcW w:w="1134" w:type="dxa"/>
            <w:tcBorders>
              <w:top w:val="single" w:sz="4" w:space="0" w:color="auto"/>
              <w:bottom w:val="single" w:sz="4" w:space="0" w:color="auto"/>
            </w:tcBorders>
          </w:tcPr>
          <w:p w14:paraId="509CDA18" w14:textId="77777777" w:rsidR="000E29B8" w:rsidRPr="0005725B" w:rsidRDefault="00B87579" w:rsidP="0005725B">
            <w:pPr>
              <w:pStyle w:val="Figurelegend"/>
              <w:snapToGrid w:val="0"/>
              <w:spacing w:line="360" w:lineRule="auto"/>
              <w:rPr>
                <w:rFonts w:ascii="Book Antiqua" w:hAnsi="Book Antiqua" w:cs="Times New Roman"/>
                <w:b/>
                <w:color w:val="000000" w:themeColor="text1"/>
                <w:sz w:val="24"/>
                <w:szCs w:val="24"/>
              </w:rPr>
            </w:pPr>
            <w:r w:rsidRPr="0005725B">
              <w:rPr>
                <w:rFonts w:ascii="Book Antiqua" w:hAnsi="Book Antiqua" w:cs="Times New Roman"/>
                <w:b/>
                <w:color w:val="000000" w:themeColor="text1"/>
                <w:sz w:val="24"/>
                <w:szCs w:val="24"/>
              </w:rPr>
              <w:t>Quality</w:t>
            </w:r>
          </w:p>
        </w:tc>
      </w:tr>
      <w:tr w:rsidR="000E29B8" w:rsidRPr="0005725B" w14:paraId="4B47B4CE" w14:textId="77777777" w:rsidTr="0005725B">
        <w:trPr>
          <w:jc w:val="center"/>
        </w:trPr>
        <w:tc>
          <w:tcPr>
            <w:tcW w:w="1286" w:type="dxa"/>
            <w:tcBorders>
              <w:top w:val="single" w:sz="4" w:space="0" w:color="auto"/>
            </w:tcBorders>
          </w:tcPr>
          <w:p w14:paraId="20D2E018"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 xml:space="preserve">Cirrhosis effect (patients </w:t>
            </w:r>
            <w:r w:rsidRPr="0005725B">
              <w:rPr>
                <w:rFonts w:ascii="Book Antiqua" w:hAnsi="Book Antiqua" w:cs="Times New Roman"/>
                <w:bCs/>
                <w:i/>
                <w:iCs/>
                <w:color w:val="000000" w:themeColor="text1"/>
                <w:sz w:val="24"/>
                <w:szCs w:val="24"/>
              </w:rPr>
              <w:t>vs</w:t>
            </w:r>
            <w:r w:rsidRPr="0005725B">
              <w:rPr>
                <w:rFonts w:ascii="Book Antiqua" w:hAnsi="Book Antiqua" w:cs="Times New Roman"/>
                <w:bCs/>
                <w:color w:val="000000" w:themeColor="text1"/>
                <w:sz w:val="24"/>
                <w:szCs w:val="24"/>
              </w:rPr>
              <w:t xml:space="preserve"> controls) on QTc</w:t>
            </w:r>
          </w:p>
        </w:tc>
        <w:tc>
          <w:tcPr>
            <w:tcW w:w="1128" w:type="dxa"/>
            <w:tcBorders>
              <w:top w:val="single" w:sz="4" w:space="0" w:color="auto"/>
            </w:tcBorders>
          </w:tcPr>
          <w:p w14:paraId="54EBC9A4"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risk of bias</w:t>
            </w:r>
          </w:p>
        </w:tc>
        <w:tc>
          <w:tcPr>
            <w:tcW w:w="1559" w:type="dxa"/>
            <w:tcBorders>
              <w:top w:val="single" w:sz="4" w:space="0" w:color="auto"/>
            </w:tcBorders>
          </w:tcPr>
          <w:p w14:paraId="74A37902"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imprecision</w:t>
            </w:r>
          </w:p>
        </w:tc>
        <w:tc>
          <w:tcPr>
            <w:tcW w:w="1843" w:type="dxa"/>
            <w:tcBorders>
              <w:top w:val="single" w:sz="4" w:space="0" w:color="auto"/>
            </w:tcBorders>
          </w:tcPr>
          <w:p w14:paraId="3E66392A"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inconsistency</w:t>
            </w:r>
          </w:p>
        </w:tc>
        <w:tc>
          <w:tcPr>
            <w:tcW w:w="1701" w:type="dxa"/>
            <w:tcBorders>
              <w:top w:val="single" w:sz="4" w:space="0" w:color="auto"/>
            </w:tcBorders>
          </w:tcPr>
          <w:p w14:paraId="72ABC869"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indirectness</w:t>
            </w:r>
          </w:p>
        </w:tc>
        <w:tc>
          <w:tcPr>
            <w:tcW w:w="1134" w:type="dxa"/>
            <w:tcBorders>
              <w:top w:val="single" w:sz="4" w:space="0" w:color="auto"/>
            </w:tcBorders>
          </w:tcPr>
          <w:p w14:paraId="43346146"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publication bias</w:t>
            </w:r>
          </w:p>
        </w:tc>
        <w:tc>
          <w:tcPr>
            <w:tcW w:w="992" w:type="dxa"/>
            <w:tcBorders>
              <w:top w:val="single" w:sz="4" w:space="0" w:color="auto"/>
            </w:tcBorders>
          </w:tcPr>
          <w:p w14:paraId="4B84A175"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Very large</w:t>
            </w:r>
          </w:p>
        </w:tc>
        <w:tc>
          <w:tcPr>
            <w:tcW w:w="1134" w:type="dxa"/>
            <w:tcBorders>
              <w:top w:val="single" w:sz="4" w:space="0" w:color="auto"/>
            </w:tcBorders>
          </w:tcPr>
          <w:p w14:paraId="3A32D5FA"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Very high</w:t>
            </w:r>
          </w:p>
        </w:tc>
      </w:tr>
      <w:tr w:rsidR="000E29B8" w:rsidRPr="0005725B" w14:paraId="65B4B7E7" w14:textId="77777777" w:rsidTr="0005725B">
        <w:trPr>
          <w:jc w:val="center"/>
        </w:trPr>
        <w:tc>
          <w:tcPr>
            <w:tcW w:w="1286" w:type="dxa"/>
          </w:tcPr>
          <w:p w14:paraId="18F02CA3"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 xml:space="preserve">QTc prolongation in cirrhosis (QTc </w:t>
            </w:r>
            <w:r w:rsidRPr="0005725B">
              <w:rPr>
                <w:rFonts w:ascii="Book Antiqua" w:hAnsi="Book Antiqua" w:cs="Times New Roman"/>
                <w:bCs/>
                <w:i/>
                <w:iCs/>
                <w:color w:val="000000" w:themeColor="text1"/>
                <w:sz w:val="24"/>
                <w:szCs w:val="24"/>
              </w:rPr>
              <w:t>vs</w:t>
            </w:r>
            <w:r w:rsidRPr="0005725B">
              <w:rPr>
                <w:rFonts w:ascii="Book Antiqua" w:hAnsi="Book Antiqua" w:cs="Times New Roman"/>
                <w:bCs/>
                <w:color w:val="000000" w:themeColor="text1"/>
                <w:sz w:val="24"/>
                <w:szCs w:val="24"/>
              </w:rPr>
              <w:t xml:space="preserve"> 440 ms)</w:t>
            </w:r>
          </w:p>
        </w:tc>
        <w:tc>
          <w:tcPr>
            <w:tcW w:w="1128" w:type="dxa"/>
          </w:tcPr>
          <w:p w14:paraId="50ED2EF9"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risk of bias</w:t>
            </w:r>
          </w:p>
        </w:tc>
        <w:tc>
          <w:tcPr>
            <w:tcW w:w="1559" w:type="dxa"/>
          </w:tcPr>
          <w:p w14:paraId="362FE46B"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imprecision</w:t>
            </w:r>
          </w:p>
        </w:tc>
        <w:tc>
          <w:tcPr>
            <w:tcW w:w="1843" w:type="dxa"/>
          </w:tcPr>
          <w:p w14:paraId="665AAE2B"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inconsistency</w:t>
            </w:r>
          </w:p>
        </w:tc>
        <w:tc>
          <w:tcPr>
            <w:tcW w:w="1701" w:type="dxa"/>
          </w:tcPr>
          <w:p w14:paraId="3FD88488"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indirectness</w:t>
            </w:r>
          </w:p>
        </w:tc>
        <w:tc>
          <w:tcPr>
            <w:tcW w:w="1134" w:type="dxa"/>
          </w:tcPr>
          <w:p w14:paraId="7061383C"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publication bias</w:t>
            </w:r>
          </w:p>
        </w:tc>
        <w:tc>
          <w:tcPr>
            <w:tcW w:w="992" w:type="dxa"/>
          </w:tcPr>
          <w:p w14:paraId="5CB7460A"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Very large</w:t>
            </w:r>
          </w:p>
        </w:tc>
        <w:tc>
          <w:tcPr>
            <w:tcW w:w="1134" w:type="dxa"/>
          </w:tcPr>
          <w:p w14:paraId="7E06CB5D"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Very high</w:t>
            </w:r>
          </w:p>
        </w:tc>
      </w:tr>
      <w:tr w:rsidR="000E29B8" w:rsidRPr="0005725B" w14:paraId="12C2D662" w14:textId="77777777" w:rsidTr="0005725B">
        <w:trPr>
          <w:jc w:val="center"/>
        </w:trPr>
        <w:tc>
          <w:tcPr>
            <w:tcW w:w="1286" w:type="dxa"/>
          </w:tcPr>
          <w:p w14:paraId="61000257"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Sex effect on QTc in cirrhosis</w:t>
            </w:r>
          </w:p>
        </w:tc>
        <w:tc>
          <w:tcPr>
            <w:tcW w:w="1128" w:type="dxa"/>
          </w:tcPr>
          <w:p w14:paraId="5866B33F"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risk of bias</w:t>
            </w:r>
          </w:p>
        </w:tc>
        <w:tc>
          <w:tcPr>
            <w:tcW w:w="1559" w:type="dxa"/>
          </w:tcPr>
          <w:p w14:paraId="76F76A73"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imprecision</w:t>
            </w:r>
          </w:p>
        </w:tc>
        <w:tc>
          <w:tcPr>
            <w:tcW w:w="1843" w:type="dxa"/>
          </w:tcPr>
          <w:p w14:paraId="0CBBB391"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Serious inconsistency</w:t>
            </w:r>
          </w:p>
        </w:tc>
        <w:tc>
          <w:tcPr>
            <w:tcW w:w="1701" w:type="dxa"/>
          </w:tcPr>
          <w:p w14:paraId="17E489D6"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indirectness</w:t>
            </w:r>
          </w:p>
        </w:tc>
        <w:tc>
          <w:tcPr>
            <w:tcW w:w="1134" w:type="dxa"/>
          </w:tcPr>
          <w:p w14:paraId="35888726"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publication bias</w:t>
            </w:r>
          </w:p>
        </w:tc>
        <w:tc>
          <w:tcPr>
            <w:tcW w:w="992" w:type="dxa"/>
          </w:tcPr>
          <w:p w14:paraId="51B57D51"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Trivial</w:t>
            </w:r>
          </w:p>
        </w:tc>
        <w:tc>
          <w:tcPr>
            <w:tcW w:w="1134" w:type="dxa"/>
          </w:tcPr>
          <w:p w14:paraId="3A957553"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Very low</w:t>
            </w:r>
          </w:p>
        </w:tc>
      </w:tr>
      <w:tr w:rsidR="000E29B8" w:rsidRPr="0005725B" w14:paraId="56464B5E" w14:textId="77777777" w:rsidTr="0005725B">
        <w:trPr>
          <w:jc w:val="center"/>
        </w:trPr>
        <w:tc>
          <w:tcPr>
            <w:tcW w:w="1286" w:type="dxa"/>
          </w:tcPr>
          <w:p w14:paraId="57A73049"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 xml:space="preserve">Etiology of cirrhosis (alcohol </w:t>
            </w:r>
            <w:r w:rsidRPr="0005725B">
              <w:rPr>
                <w:rFonts w:ascii="Book Antiqua" w:hAnsi="Book Antiqua" w:cs="Times New Roman"/>
                <w:bCs/>
                <w:i/>
                <w:iCs/>
                <w:color w:val="000000" w:themeColor="text1"/>
                <w:sz w:val="24"/>
                <w:szCs w:val="24"/>
              </w:rPr>
              <w:t>vs</w:t>
            </w:r>
            <w:r w:rsidRPr="0005725B">
              <w:rPr>
                <w:rFonts w:ascii="Book Antiqua" w:hAnsi="Book Antiqua" w:cs="Times New Roman"/>
                <w:bCs/>
                <w:color w:val="000000" w:themeColor="text1"/>
                <w:sz w:val="24"/>
                <w:szCs w:val="24"/>
              </w:rPr>
              <w:t xml:space="preserve"> viral) effect on QTc</w:t>
            </w:r>
          </w:p>
        </w:tc>
        <w:tc>
          <w:tcPr>
            <w:tcW w:w="1128" w:type="dxa"/>
          </w:tcPr>
          <w:p w14:paraId="43F453AF"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risk of bias</w:t>
            </w:r>
          </w:p>
        </w:tc>
        <w:tc>
          <w:tcPr>
            <w:tcW w:w="1559" w:type="dxa"/>
          </w:tcPr>
          <w:p w14:paraId="0F3B4163"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imprecision</w:t>
            </w:r>
          </w:p>
        </w:tc>
        <w:tc>
          <w:tcPr>
            <w:tcW w:w="1843" w:type="dxa"/>
          </w:tcPr>
          <w:p w14:paraId="6F481A26"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Serious inconsistency</w:t>
            </w:r>
          </w:p>
        </w:tc>
        <w:tc>
          <w:tcPr>
            <w:tcW w:w="1701" w:type="dxa"/>
          </w:tcPr>
          <w:p w14:paraId="3C2023EF"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indirectness</w:t>
            </w:r>
          </w:p>
        </w:tc>
        <w:tc>
          <w:tcPr>
            <w:tcW w:w="1134" w:type="dxa"/>
          </w:tcPr>
          <w:p w14:paraId="380F52AE"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publication bias</w:t>
            </w:r>
          </w:p>
        </w:tc>
        <w:tc>
          <w:tcPr>
            <w:tcW w:w="992" w:type="dxa"/>
          </w:tcPr>
          <w:p w14:paraId="3EE3A24C"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Trivial</w:t>
            </w:r>
          </w:p>
        </w:tc>
        <w:tc>
          <w:tcPr>
            <w:tcW w:w="1134" w:type="dxa"/>
          </w:tcPr>
          <w:p w14:paraId="3DD60338"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Very low</w:t>
            </w:r>
          </w:p>
        </w:tc>
      </w:tr>
      <w:tr w:rsidR="000E29B8" w:rsidRPr="0005725B" w14:paraId="3AD81238" w14:textId="77777777" w:rsidTr="0005725B">
        <w:trPr>
          <w:jc w:val="center"/>
        </w:trPr>
        <w:tc>
          <w:tcPr>
            <w:tcW w:w="1286" w:type="dxa"/>
          </w:tcPr>
          <w:p w14:paraId="61C62EB0"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 xml:space="preserve">Child-Pugh stage (C </w:t>
            </w:r>
            <w:r w:rsidRPr="0005725B">
              <w:rPr>
                <w:rFonts w:ascii="Book Antiqua" w:hAnsi="Book Antiqua" w:cs="Times New Roman"/>
                <w:bCs/>
                <w:i/>
                <w:iCs/>
                <w:color w:val="000000" w:themeColor="text1"/>
                <w:sz w:val="24"/>
                <w:szCs w:val="24"/>
              </w:rPr>
              <w:t>vs</w:t>
            </w:r>
            <w:r w:rsidRPr="0005725B">
              <w:rPr>
                <w:rFonts w:ascii="Book Antiqua" w:hAnsi="Book Antiqua" w:cs="Times New Roman"/>
                <w:bCs/>
                <w:color w:val="000000" w:themeColor="text1"/>
                <w:sz w:val="24"/>
                <w:szCs w:val="24"/>
              </w:rPr>
              <w:t xml:space="preserve"> B </w:t>
            </w:r>
            <w:r w:rsidRPr="0005725B">
              <w:rPr>
                <w:rFonts w:ascii="Book Antiqua" w:hAnsi="Book Antiqua" w:cs="Times New Roman"/>
                <w:bCs/>
                <w:i/>
                <w:iCs/>
                <w:color w:val="000000" w:themeColor="text1"/>
                <w:sz w:val="24"/>
                <w:szCs w:val="24"/>
              </w:rPr>
              <w:t>vs</w:t>
            </w:r>
            <w:r w:rsidRPr="0005725B">
              <w:rPr>
                <w:rFonts w:ascii="Book Antiqua" w:hAnsi="Book Antiqua" w:cs="Times New Roman"/>
                <w:bCs/>
                <w:color w:val="000000" w:themeColor="text1"/>
                <w:sz w:val="24"/>
                <w:szCs w:val="24"/>
              </w:rPr>
              <w:t xml:space="preserve"> A) </w:t>
            </w:r>
            <w:r w:rsidRPr="0005725B">
              <w:rPr>
                <w:rFonts w:ascii="Book Antiqua" w:hAnsi="Book Antiqua" w:cs="Times New Roman"/>
                <w:bCs/>
                <w:color w:val="000000" w:themeColor="text1"/>
                <w:sz w:val="24"/>
                <w:szCs w:val="24"/>
              </w:rPr>
              <w:lastRenderedPageBreak/>
              <w:t>effect on QTc</w:t>
            </w:r>
          </w:p>
        </w:tc>
        <w:tc>
          <w:tcPr>
            <w:tcW w:w="1128" w:type="dxa"/>
          </w:tcPr>
          <w:p w14:paraId="0AF9F21A"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lastRenderedPageBreak/>
              <w:t>No important risk of bias</w:t>
            </w:r>
          </w:p>
        </w:tc>
        <w:tc>
          <w:tcPr>
            <w:tcW w:w="1559" w:type="dxa"/>
          </w:tcPr>
          <w:p w14:paraId="31C992F5"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imprecision</w:t>
            </w:r>
          </w:p>
        </w:tc>
        <w:tc>
          <w:tcPr>
            <w:tcW w:w="1843" w:type="dxa"/>
          </w:tcPr>
          <w:p w14:paraId="1D178DBC"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inconsistency</w:t>
            </w:r>
          </w:p>
        </w:tc>
        <w:tc>
          <w:tcPr>
            <w:tcW w:w="1701" w:type="dxa"/>
          </w:tcPr>
          <w:p w14:paraId="2BA518C6"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indirectness</w:t>
            </w:r>
          </w:p>
        </w:tc>
        <w:tc>
          <w:tcPr>
            <w:tcW w:w="1134" w:type="dxa"/>
          </w:tcPr>
          <w:p w14:paraId="77B43599"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 xml:space="preserve">No important </w:t>
            </w:r>
            <w:r w:rsidRPr="0005725B">
              <w:rPr>
                <w:rFonts w:ascii="Book Antiqua" w:hAnsi="Book Antiqua" w:cs="Times New Roman"/>
                <w:bCs/>
                <w:color w:val="000000" w:themeColor="text1"/>
                <w:sz w:val="24"/>
                <w:szCs w:val="24"/>
              </w:rPr>
              <w:lastRenderedPageBreak/>
              <w:t>publication bias</w:t>
            </w:r>
          </w:p>
        </w:tc>
        <w:tc>
          <w:tcPr>
            <w:tcW w:w="992" w:type="dxa"/>
          </w:tcPr>
          <w:p w14:paraId="57792E55"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lastRenderedPageBreak/>
              <w:t>Medium with dose-respon</w:t>
            </w:r>
            <w:r w:rsidRPr="0005725B">
              <w:rPr>
                <w:rFonts w:ascii="Book Antiqua" w:hAnsi="Book Antiqua" w:cs="Times New Roman"/>
                <w:bCs/>
                <w:color w:val="000000" w:themeColor="text1"/>
                <w:sz w:val="24"/>
                <w:szCs w:val="24"/>
              </w:rPr>
              <w:lastRenderedPageBreak/>
              <w:t>se gradient</w:t>
            </w:r>
          </w:p>
        </w:tc>
        <w:tc>
          <w:tcPr>
            <w:tcW w:w="1134" w:type="dxa"/>
          </w:tcPr>
          <w:p w14:paraId="5EF3678A"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lastRenderedPageBreak/>
              <w:t>High</w:t>
            </w:r>
          </w:p>
        </w:tc>
      </w:tr>
      <w:tr w:rsidR="000E29B8" w:rsidRPr="0005725B" w14:paraId="2A6DC4C3" w14:textId="77777777" w:rsidTr="0005725B">
        <w:trPr>
          <w:jc w:val="center"/>
        </w:trPr>
        <w:tc>
          <w:tcPr>
            <w:tcW w:w="1286" w:type="dxa"/>
          </w:tcPr>
          <w:p w14:paraId="0E3FB634"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MELD score effect on QTc prolongation</w:t>
            </w:r>
          </w:p>
        </w:tc>
        <w:tc>
          <w:tcPr>
            <w:tcW w:w="1128" w:type="dxa"/>
          </w:tcPr>
          <w:p w14:paraId="3D3DA3C9"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risk of bias</w:t>
            </w:r>
          </w:p>
        </w:tc>
        <w:tc>
          <w:tcPr>
            <w:tcW w:w="1559" w:type="dxa"/>
          </w:tcPr>
          <w:p w14:paraId="00C12705"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imprecision</w:t>
            </w:r>
          </w:p>
        </w:tc>
        <w:tc>
          <w:tcPr>
            <w:tcW w:w="1843" w:type="dxa"/>
          </w:tcPr>
          <w:p w14:paraId="0D02ABDC"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inconsistency</w:t>
            </w:r>
          </w:p>
        </w:tc>
        <w:tc>
          <w:tcPr>
            <w:tcW w:w="1701" w:type="dxa"/>
          </w:tcPr>
          <w:p w14:paraId="3A87BD83"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indirectness</w:t>
            </w:r>
          </w:p>
        </w:tc>
        <w:tc>
          <w:tcPr>
            <w:tcW w:w="1134" w:type="dxa"/>
          </w:tcPr>
          <w:p w14:paraId="047E1E7A"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publication bias</w:t>
            </w:r>
          </w:p>
        </w:tc>
        <w:tc>
          <w:tcPr>
            <w:tcW w:w="992" w:type="dxa"/>
          </w:tcPr>
          <w:p w14:paraId="7563DBE0"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Medium</w:t>
            </w:r>
          </w:p>
        </w:tc>
        <w:tc>
          <w:tcPr>
            <w:tcW w:w="1134" w:type="dxa"/>
          </w:tcPr>
          <w:p w14:paraId="12F70B00"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Low</w:t>
            </w:r>
          </w:p>
        </w:tc>
      </w:tr>
      <w:tr w:rsidR="000E29B8" w:rsidRPr="0005725B" w14:paraId="542A3823" w14:textId="77777777" w:rsidTr="0005725B">
        <w:trPr>
          <w:jc w:val="center"/>
        </w:trPr>
        <w:tc>
          <w:tcPr>
            <w:tcW w:w="1286" w:type="dxa"/>
          </w:tcPr>
          <w:p w14:paraId="50222470"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β-blockers effect on QTc</w:t>
            </w:r>
          </w:p>
        </w:tc>
        <w:tc>
          <w:tcPr>
            <w:tcW w:w="1128" w:type="dxa"/>
          </w:tcPr>
          <w:p w14:paraId="48DCADFC"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risk of bias</w:t>
            </w:r>
          </w:p>
        </w:tc>
        <w:tc>
          <w:tcPr>
            <w:tcW w:w="1559" w:type="dxa"/>
          </w:tcPr>
          <w:p w14:paraId="550B7975"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imprecision</w:t>
            </w:r>
          </w:p>
        </w:tc>
        <w:tc>
          <w:tcPr>
            <w:tcW w:w="1843" w:type="dxa"/>
          </w:tcPr>
          <w:p w14:paraId="343F6056"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inconsistency</w:t>
            </w:r>
          </w:p>
        </w:tc>
        <w:tc>
          <w:tcPr>
            <w:tcW w:w="1701" w:type="dxa"/>
          </w:tcPr>
          <w:p w14:paraId="7E5F8D1E"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indirectness</w:t>
            </w:r>
          </w:p>
        </w:tc>
        <w:tc>
          <w:tcPr>
            <w:tcW w:w="1134" w:type="dxa"/>
          </w:tcPr>
          <w:p w14:paraId="32B5BBD9"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publication bias</w:t>
            </w:r>
          </w:p>
        </w:tc>
        <w:tc>
          <w:tcPr>
            <w:tcW w:w="992" w:type="dxa"/>
          </w:tcPr>
          <w:p w14:paraId="00F448BB"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Medium</w:t>
            </w:r>
          </w:p>
        </w:tc>
        <w:tc>
          <w:tcPr>
            <w:tcW w:w="1134" w:type="dxa"/>
          </w:tcPr>
          <w:p w14:paraId="3696D9B1"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Low</w:t>
            </w:r>
          </w:p>
        </w:tc>
      </w:tr>
      <w:tr w:rsidR="000E29B8" w:rsidRPr="0005725B" w14:paraId="1DDA88BA" w14:textId="77777777" w:rsidTr="0005725B">
        <w:trPr>
          <w:jc w:val="center"/>
        </w:trPr>
        <w:tc>
          <w:tcPr>
            <w:tcW w:w="1286" w:type="dxa"/>
          </w:tcPr>
          <w:p w14:paraId="72B87E0A"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Acute gastrointestinal bleeding effect on QTc</w:t>
            </w:r>
          </w:p>
        </w:tc>
        <w:tc>
          <w:tcPr>
            <w:tcW w:w="1128" w:type="dxa"/>
          </w:tcPr>
          <w:p w14:paraId="2AC831FB"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risk of bias</w:t>
            </w:r>
          </w:p>
        </w:tc>
        <w:tc>
          <w:tcPr>
            <w:tcW w:w="1559" w:type="dxa"/>
          </w:tcPr>
          <w:p w14:paraId="5D3236D5"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imprecision</w:t>
            </w:r>
          </w:p>
        </w:tc>
        <w:tc>
          <w:tcPr>
            <w:tcW w:w="1843" w:type="dxa"/>
          </w:tcPr>
          <w:p w14:paraId="6A6E829C"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Serious inconsistency</w:t>
            </w:r>
          </w:p>
        </w:tc>
        <w:tc>
          <w:tcPr>
            <w:tcW w:w="1701" w:type="dxa"/>
          </w:tcPr>
          <w:p w14:paraId="2C9596D4"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indirectness</w:t>
            </w:r>
          </w:p>
        </w:tc>
        <w:tc>
          <w:tcPr>
            <w:tcW w:w="1134" w:type="dxa"/>
          </w:tcPr>
          <w:p w14:paraId="01C81C09"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publication bias</w:t>
            </w:r>
          </w:p>
        </w:tc>
        <w:tc>
          <w:tcPr>
            <w:tcW w:w="992" w:type="dxa"/>
          </w:tcPr>
          <w:p w14:paraId="74E830A6"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Very large</w:t>
            </w:r>
          </w:p>
        </w:tc>
        <w:tc>
          <w:tcPr>
            <w:tcW w:w="1134" w:type="dxa"/>
          </w:tcPr>
          <w:p w14:paraId="0A9F5708"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High</w:t>
            </w:r>
          </w:p>
        </w:tc>
      </w:tr>
      <w:tr w:rsidR="000E29B8" w:rsidRPr="0005725B" w14:paraId="3F425A03" w14:textId="77777777" w:rsidTr="0005725B">
        <w:trPr>
          <w:jc w:val="center"/>
        </w:trPr>
        <w:tc>
          <w:tcPr>
            <w:tcW w:w="1286" w:type="dxa"/>
          </w:tcPr>
          <w:p w14:paraId="63BC1199"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Liver transplantation effect on QTc</w:t>
            </w:r>
          </w:p>
        </w:tc>
        <w:tc>
          <w:tcPr>
            <w:tcW w:w="1128" w:type="dxa"/>
          </w:tcPr>
          <w:p w14:paraId="40FC061B"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risk of bias</w:t>
            </w:r>
          </w:p>
        </w:tc>
        <w:tc>
          <w:tcPr>
            <w:tcW w:w="1559" w:type="dxa"/>
          </w:tcPr>
          <w:p w14:paraId="1F830663"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imprecision</w:t>
            </w:r>
          </w:p>
        </w:tc>
        <w:tc>
          <w:tcPr>
            <w:tcW w:w="1843" w:type="dxa"/>
          </w:tcPr>
          <w:p w14:paraId="0098CFDF"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inconsistency</w:t>
            </w:r>
          </w:p>
        </w:tc>
        <w:tc>
          <w:tcPr>
            <w:tcW w:w="1701" w:type="dxa"/>
          </w:tcPr>
          <w:p w14:paraId="016B5191"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indirectness</w:t>
            </w:r>
          </w:p>
        </w:tc>
        <w:tc>
          <w:tcPr>
            <w:tcW w:w="1134" w:type="dxa"/>
          </w:tcPr>
          <w:p w14:paraId="0D24D9F5"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publication bias</w:t>
            </w:r>
          </w:p>
        </w:tc>
        <w:tc>
          <w:tcPr>
            <w:tcW w:w="992" w:type="dxa"/>
          </w:tcPr>
          <w:p w14:paraId="59CA4668"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Large</w:t>
            </w:r>
          </w:p>
        </w:tc>
        <w:tc>
          <w:tcPr>
            <w:tcW w:w="1134" w:type="dxa"/>
          </w:tcPr>
          <w:p w14:paraId="3FFBF066"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High</w:t>
            </w:r>
          </w:p>
        </w:tc>
      </w:tr>
      <w:tr w:rsidR="000E29B8" w:rsidRPr="0005725B" w14:paraId="79E38799" w14:textId="77777777" w:rsidTr="0005725B">
        <w:trPr>
          <w:jc w:val="center"/>
        </w:trPr>
        <w:tc>
          <w:tcPr>
            <w:tcW w:w="1286" w:type="dxa"/>
            <w:tcBorders>
              <w:bottom w:val="single" w:sz="4" w:space="0" w:color="auto"/>
            </w:tcBorders>
          </w:tcPr>
          <w:p w14:paraId="6F840093"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 xml:space="preserve">QTc prolongation effect on overall survival </w:t>
            </w:r>
            <w:r w:rsidRPr="0005725B">
              <w:rPr>
                <w:rFonts w:ascii="Book Antiqua" w:hAnsi="Book Antiqua" w:cs="Times New Roman"/>
                <w:bCs/>
                <w:color w:val="000000" w:themeColor="text1"/>
                <w:sz w:val="24"/>
                <w:szCs w:val="24"/>
              </w:rPr>
              <w:lastRenderedPageBreak/>
              <w:t>in cirrhosis</w:t>
            </w:r>
          </w:p>
        </w:tc>
        <w:tc>
          <w:tcPr>
            <w:tcW w:w="1128" w:type="dxa"/>
            <w:tcBorders>
              <w:bottom w:val="single" w:sz="4" w:space="0" w:color="auto"/>
            </w:tcBorders>
          </w:tcPr>
          <w:p w14:paraId="3616FF4A"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lastRenderedPageBreak/>
              <w:t>No important risk of bias</w:t>
            </w:r>
          </w:p>
        </w:tc>
        <w:tc>
          <w:tcPr>
            <w:tcW w:w="1559" w:type="dxa"/>
            <w:tcBorders>
              <w:bottom w:val="single" w:sz="4" w:space="0" w:color="auto"/>
            </w:tcBorders>
          </w:tcPr>
          <w:p w14:paraId="2B4C8556"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imprecision</w:t>
            </w:r>
          </w:p>
        </w:tc>
        <w:tc>
          <w:tcPr>
            <w:tcW w:w="1843" w:type="dxa"/>
            <w:tcBorders>
              <w:bottom w:val="single" w:sz="4" w:space="0" w:color="auto"/>
            </w:tcBorders>
          </w:tcPr>
          <w:p w14:paraId="31A40AB6"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inconsistency</w:t>
            </w:r>
          </w:p>
        </w:tc>
        <w:tc>
          <w:tcPr>
            <w:tcW w:w="1701" w:type="dxa"/>
            <w:tcBorders>
              <w:bottom w:val="single" w:sz="4" w:space="0" w:color="auto"/>
            </w:tcBorders>
          </w:tcPr>
          <w:p w14:paraId="7D3BB31E"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indirectness</w:t>
            </w:r>
          </w:p>
        </w:tc>
        <w:tc>
          <w:tcPr>
            <w:tcW w:w="1134" w:type="dxa"/>
            <w:tcBorders>
              <w:bottom w:val="single" w:sz="4" w:space="0" w:color="auto"/>
            </w:tcBorders>
          </w:tcPr>
          <w:p w14:paraId="76537F47"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No important publication bias</w:t>
            </w:r>
          </w:p>
        </w:tc>
        <w:tc>
          <w:tcPr>
            <w:tcW w:w="992" w:type="dxa"/>
            <w:tcBorders>
              <w:bottom w:val="single" w:sz="4" w:space="0" w:color="auto"/>
            </w:tcBorders>
          </w:tcPr>
          <w:p w14:paraId="7C46D0E2"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Medium</w:t>
            </w:r>
          </w:p>
        </w:tc>
        <w:tc>
          <w:tcPr>
            <w:tcW w:w="1134" w:type="dxa"/>
            <w:tcBorders>
              <w:bottom w:val="single" w:sz="4" w:space="0" w:color="auto"/>
            </w:tcBorders>
          </w:tcPr>
          <w:p w14:paraId="43C86550" w14:textId="77777777" w:rsidR="000E29B8" w:rsidRPr="0005725B" w:rsidRDefault="00B87579" w:rsidP="0005725B">
            <w:pPr>
              <w:pStyle w:val="Figurelegend"/>
              <w:snapToGrid w:val="0"/>
              <w:spacing w:line="360" w:lineRule="auto"/>
              <w:rPr>
                <w:rFonts w:ascii="Book Antiqua" w:hAnsi="Book Antiqua" w:cs="Times New Roman"/>
                <w:bCs/>
                <w:color w:val="000000" w:themeColor="text1"/>
                <w:sz w:val="24"/>
                <w:szCs w:val="24"/>
              </w:rPr>
            </w:pPr>
            <w:r w:rsidRPr="0005725B">
              <w:rPr>
                <w:rFonts w:ascii="Book Antiqua" w:hAnsi="Book Antiqua" w:cs="Times New Roman"/>
                <w:bCs/>
                <w:color w:val="000000" w:themeColor="text1"/>
                <w:sz w:val="24"/>
                <w:szCs w:val="24"/>
              </w:rPr>
              <w:t>Low</w:t>
            </w:r>
          </w:p>
        </w:tc>
      </w:tr>
    </w:tbl>
    <w:p w14:paraId="066F6B52" w14:textId="77777777" w:rsidR="00391FB5" w:rsidRPr="0005725B" w:rsidRDefault="00B87579" w:rsidP="0005725B">
      <w:pPr>
        <w:pStyle w:val="Default"/>
        <w:snapToGrid w:val="0"/>
        <w:spacing w:line="360" w:lineRule="auto"/>
        <w:jc w:val="both"/>
        <w:rPr>
          <w:b/>
          <w:color w:val="000000" w:themeColor="text1"/>
          <w:lang w:val="en-US"/>
        </w:rPr>
      </w:pPr>
      <w:r w:rsidRPr="0005725B">
        <w:rPr>
          <w:rFonts w:cs="Times New Roman"/>
          <w:bCs/>
          <w:color w:val="000000" w:themeColor="text1"/>
          <w:lang w:val="en-US"/>
        </w:rPr>
        <w:t xml:space="preserve">MELD: Model for end-stage liver disease; </w:t>
      </w:r>
      <w:bookmarkStart w:id="4" w:name="_Hlk143524472"/>
      <w:r w:rsidRPr="0005725B">
        <w:rPr>
          <w:rFonts w:cs="Times New Roman"/>
          <w:bCs/>
          <w:color w:val="000000" w:themeColor="text1"/>
          <w:lang w:val="en-US"/>
        </w:rPr>
        <w:t>QTc: Corrected QT</w:t>
      </w:r>
      <w:bookmarkEnd w:id="4"/>
      <w:r w:rsidRPr="0005725B">
        <w:rPr>
          <w:rFonts w:cs="Times New Roman"/>
          <w:bCs/>
          <w:color w:val="000000" w:themeColor="text1"/>
          <w:lang w:val="en-US"/>
        </w:rPr>
        <w:t>.</w:t>
      </w:r>
    </w:p>
    <w:p w14:paraId="340F24D5" w14:textId="7B74E7CD" w:rsidR="000E29B8" w:rsidRPr="0005725B" w:rsidRDefault="000E29B8" w:rsidP="0005725B">
      <w:pPr>
        <w:spacing w:line="360" w:lineRule="auto"/>
        <w:jc w:val="both"/>
        <w:rPr>
          <w:rFonts w:ascii="Book Antiqua" w:hAnsi="Book Antiqua"/>
        </w:rPr>
      </w:pPr>
    </w:p>
    <w:sectPr w:rsidR="000E29B8" w:rsidRPr="0005725B" w:rsidSect="000E29B8">
      <w:footerReference w:type="even" r:id="rId27"/>
      <w:footerReference w:type="default" r:id="rId28"/>
      <w:pgSz w:w="11894" w:h="1681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9ED4" w14:textId="77777777" w:rsidR="00DE6C9E" w:rsidRDefault="00DE6C9E" w:rsidP="000E29B8">
      <w:r>
        <w:separator/>
      </w:r>
    </w:p>
  </w:endnote>
  <w:endnote w:type="continuationSeparator" w:id="0">
    <w:p w14:paraId="2665512C" w14:textId="77777777" w:rsidR="00DE6C9E" w:rsidRDefault="00DE6C9E" w:rsidP="000E29B8">
      <w:r>
        <w:continuationSeparator/>
      </w:r>
    </w:p>
  </w:endnote>
  <w:endnote w:type="continuationNotice" w:id="1">
    <w:p w14:paraId="3043110A" w14:textId="77777777" w:rsidR="00DE6C9E" w:rsidRDefault="00DE6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default"/>
    <w:sig w:usb0="00000000" w:usb1="00000000"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2F82" w14:textId="508EEB4F" w:rsidR="000E29B8" w:rsidRPr="0005725B" w:rsidRDefault="0089120F" w:rsidP="0005725B">
    <w:pPr>
      <w:pStyle w:val="ab"/>
      <w:jc w:val="right"/>
      <w:rPr>
        <w:rFonts w:ascii="Book Antiqua" w:hAnsi="Book Antiqua"/>
        <w:color w:val="000000" w:themeColor="text1"/>
        <w:sz w:val="24"/>
        <w:szCs w:val="24"/>
      </w:rPr>
    </w:pPr>
    <w:r w:rsidRPr="0005725B">
      <w:rPr>
        <w:rFonts w:ascii="Book Antiqua" w:hAnsi="Book Antiqua"/>
        <w:color w:val="000000" w:themeColor="text1"/>
        <w:sz w:val="24"/>
        <w:szCs w:val="24"/>
        <w:lang w:val="zh-CN" w:eastAsia="zh-CN"/>
      </w:rPr>
      <w:t xml:space="preserve"> </w:t>
    </w:r>
    <w:r w:rsidR="000E29B8" w:rsidRPr="0005725B">
      <w:rPr>
        <w:rFonts w:ascii="Book Antiqua" w:hAnsi="Book Antiqua"/>
        <w:color w:val="000000" w:themeColor="text1"/>
        <w:sz w:val="24"/>
        <w:szCs w:val="24"/>
      </w:rPr>
      <w:fldChar w:fldCharType="begin"/>
    </w:r>
    <w:r w:rsidR="00B87579" w:rsidRPr="0005725B">
      <w:rPr>
        <w:rFonts w:ascii="Book Antiqua" w:hAnsi="Book Antiqua"/>
        <w:color w:val="000000" w:themeColor="text1"/>
        <w:sz w:val="24"/>
        <w:szCs w:val="24"/>
      </w:rPr>
      <w:instrText>PAGE  \* Arabic  \* MERGEFORMAT</w:instrText>
    </w:r>
    <w:r w:rsidR="000E29B8" w:rsidRPr="0005725B">
      <w:rPr>
        <w:rFonts w:ascii="Book Antiqua" w:hAnsi="Book Antiqua"/>
        <w:color w:val="000000" w:themeColor="text1"/>
        <w:sz w:val="24"/>
        <w:szCs w:val="24"/>
      </w:rPr>
      <w:fldChar w:fldCharType="separate"/>
    </w:r>
    <w:r w:rsidR="00B41152" w:rsidRPr="0005725B">
      <w:rPr>
        <w:rFonts w:ascii="Book Antiqua" w:hAnsi="Book Antiqua"/>
        <w:noProof/>
        <w:color w:val="000000" w:themeColor="text1"/>
        <w:sz w:val="24"/>
        <w:szCs w:val="24"/>
      </w:rPr>
      <w:t>13</w:t>
    </w:r>
    <w:r w:rsidR="000E29B8" w:rsidRPr="0005725B">
      <w:rPr>
        <w:rFonts w:ascii="Book Antiqua" w:hAnsi="Book Antiqua"/>
        <w:color w:val="000000" w:themeColor="text1"/>
        <w:sz w:val="24"/>
        <w:szCs w:val="24"/>
      </w:rPr>
      <w:fldChar w:fldCharType="end"/>
    </w:r>
    <w:r w:rsidR="00B87579" w:rsidRPr="0005725B">
      <w:rPr>
        <w:rFonts w:ascii="Book Antiqua" w:hAnsi="Book Antiqua"/>
        <w:color w:val="000000" w:themeColor="text1"/>
        <w:sz w:val="24"/>
        <w:szCs w:val="24"/>
        <w:lang w:val="zh-CN" w:eastAsia="zh-CN"/>
      </w:rPr>
      <w:t xml:space="preserve"> / </w:t>
    </w:r>
    <w:r w:rsidRPr="0005725B">
      <w:rPr>
        <w:rFonts w:ascii="Book Antiqua" w:hAnsi="Book Antiqua"/>
        <w:color w:val="000000" w:themeColor="text1"/>
        <w:sz w:val="24"/>
      </w:rPr>
      <w:fldChar w:fldCharType="begin"/>
    </w:r>
    <w:r w:rsidRPr="0005725B">
      <w:rPr>
        <w:rFonts w:ascii="Book Antiqua" w:hAnsi="Book Antiqua"/>
        <w:color w:val="000000" w:themeColor="text1"/>
        <w:sz w:val="24"/>
      </w:rPr>
      <w:instrText>NUMPAGES  \* Arabic  \* MERGEFORMAT</w:instrText>
    </w:r>
    <w:r w:rsidRPr="0005725B">
      <w:rPr>
        <w:rFonts w:ascii="Book Antiqua" w:hAnsi="Book Antiqua"/>
        <w:color w:val="000000" w:themeColor="text1"/>
        <w:sz w:val="24"/>
      </w:rPr>
      <w:fldChar w:fldCharType="separate"/>
    </w:r>
    <w:r w:rsidR="00B41152" w:rsidRPr="0005725B">
      <w:rPr>
        <w:rFonts w:ascii="Book Antiqua" w:hAnsi="Book Antiqua"/>
        <w:noProof/>
        <w:color w:val="000000" w:themeColor="text1"/>
        <w:sz w:val="24"/>
        <w:szCs w:val="24"/>
      </w:rPr>
      <w:t>70</w:t>
    </w:r>
    <w:r w:rsidRPr="0005725B">
      <w:rPr>
        <w:rFonts w:ascii="Book Antiqua" w:hAnsi="Book Antiqua"/>
        <w:noProof/>
        <w:color w:val="000000" w:themeColor="text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213471683"/>
    </w:sdtPr>
    <w:sdtContent>
      <w:p w14:paraId="3E4622EF" w14:textId="77777777" w:rsidR="000E29B8" w:rsidRDefault="000E29B8">
        <w:pPr>
          <w:pStyle w:val="ab"/>
          <w:framePr w:wrap="auto" w:vAnchor="text" w:hAnchor="margin" w:xAlign="right" w:y="1"/>
          <w:rPr>
            <w:rStyle w:val="af1"/>
          </w:rPr>
        </w:pPr>
        <w:r>
          <w:rPr>
            <w:rStyle w:val="af1"/>
          </w:rPr>
          <w:fldChar w:fldCharType="begin"/>
        </w:r>
        <w:r w:rsidR="00B87579">
          <w:rPr>
            <w:rStyle w:val="af1"/>
          </w:rPr>
          <w:instrText>PAGE</w:instrText>
        </w:r>
        <w:r>
          <w:rPr>
            <w:rStyle w:val="af1"/>
          </w:rPr>
          <w:fldChar w:fldCharType="end"/>
        </w:r>
      </w:p>
    </w:sdtContent>
  </w:sdt>
  <w:p w14:paraId="23B6F275" w14:textId="77777777" w:rsidR="000E29B8" w:rsidRDefault="000E29B8">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01A6" w14:textId="0ECB4534" w:rsidR="000E29B8" w:rsidRPr="0005725B" w:rsidRDefault="0089120F" w:rsidP="0005725B">
    <w:pPr>
      <w:pStyle w:val="ab"/>
      <w:jc w:val="right"/>
      <w:rPr>
        <w:rFonts w:ascii="Book Antiqua" w:hAnsi="Book Antiqua"/>
        <w:color w:val="000000" w:themeColor="text1"/>
        <w:sz w:val="24"/>
        <w:szCs w:val="24"/>
      </w:rPr>
    </w:pPr>
    <w:r w:rsidRPr="0005725B">
      <w:rPr>
        <w:rFonts w:ascii="Book Antiqua" w:hAnsi="Book Antiqua"/>
        <w:color w:val="000000" w:themeColor="text1"/>
        <w:sz w:val="24"/>
        <w:szCs w:val="24"/>
        <w:lang w:val="zh-CN" w:eastAsia="zh-CN"/>
      </w:rPr>
      <w:t xml:space="preserve"> </w:t>
    </w:r>
    <w:r w:rsidR="000E29B8" w:rsidRPr="0005725B">
      <w:rPr>
        <w:rFonts w:ascii="Book Antiqua" w:hAnsi="Book Antiqua"/>
        <w:color w:val="000000" w:themeColor="text1"/>
        <w:sz w:val="24"/>
        <w:szCs w:val="24"/>
      </w:rPr>
      <w:fldChar w:fldCharType="begin"/>
    </w:r>
    <w:r w:rsidR="00B87579" w:rsidRPr="0005725B">
      <w:rPr>
        <w:rFonts w:ascii="Book Antiqua" w:hAnsi="Book Antiqua"/>
        <w:color w:val="000000" w:themeColor="text1"/>
        <w:sz w:val="24"/>
        <w:szCs w:val="24"/>
      </w:rPr>
      <w:instrText>PAGE  \* Arabic  \* MERGEFORMAT</w:instrText>
    </w:r>
    <w:r w:rsidR="000E29B8" w:rsidRPr="0005725B">
      <w:rPr>
        <w:rFonts w:ascii="Book Antiqua" w:hAnsi="Book Antiqua"/>
        <w:color w:val="000000" w:themeColor="text1"/>
        <w:sz w:val="24"/>
        <w:szCs w:val="24"/>
      </w:rPr>
      <w:fldChar w:fldCharType="separate"/>
    </w:r>
    <w:r w:rsidR="00B41152" w:rsidRPr="0005725B">
      <w:rPr>
        <w:rFonts w:ascii="Book Antiqua" w:hAnsi="Book Antiqua"/>
        <w:noProof/>
        <w:color w:val="000000" w:themeColor="text1"/>
        <w:sz w:val="24"/>
        <w:szCs w:val="24"/>
        <w:lang w:val="zh-CN" w:eastAsia="zh-CN"/>
      </w:rPr>
      <w:t>70</w:t>
    </w:r>
    <w:r w:rsidR="000E29B8" w:rsidRPr="0005725B">
      <w:rPr>
        <w:rFonts w:ascii="Book Antiqua" w:hAnsi="Book Antiqua"/>
        <w:color w:val="000000" w:themeColor="text1"/>
        <w:sz w:val="24"/>
        <w:szCs w:val="24"/>
      </w:rPr>
      <w:fldChar w:fldCharType="end"/>
    </w:r>
    <w:r w:rsidR="00B87579" w:rsidRPr="0005725B">
      <w:rPr>
        <w:rFonts w:ascii="Book Antiqua" w:hAnsi="Book Antiqua"/>
        <w:color w:val="000000" w:themeColor="text1"/>
        <w:sz w:val="24"/>
        <w:szCs w:val="24"/>
        <w:lang w:val="zh-CN" w:eastAsia="zh-CN"/>
      </w:rPr>
      <w:t xml:space="preserve"> / </w:t>
    </w:r>
    <w:r w:rsidRPr="00CB2EE7">
      <w:rPr>
        <w:rFonts w:ascii="Book Antiqua" w:hAnsi="Book Antiqua"/>
        <w:sz w:val="24"/>
        <w:szCs w:val="24"/>
      </w:rPr>
      <w:fldChar w:fldCharType="begin"/>
    </w:r>
    <w:r w:rsidRPr="00CB2EE7">
      <w:rPr>
        <w:rFonts w:ascii="Book Antiqua" w:hAnsi="Book Antiqua"/>
        <w:sz w:val="24"/>
        <w:szCs w:val="24"/>
      </w:rPr>
      <w:instrText>NUMPAGES  \* Arabic  \* MERGEFORMAT</w:instrText>
    </w:r>
    <w:r w:rsidRPr="00CB2EE7">
      <w:rPr>
        <w:rFonts w:ascii="Book Antiqua" w:hAnsi="Book Antiqua"/>
        <w:sz w:val="24"/>
        <w:szCs w:val="24"/>
      </w:rPr>
      <w:fldChar w:fldCharType="separate"/>
    </w:r>
    <w:r w:rsidR="00B41152" w:rsidRPr="0005725B">
      <w:rPr>
        <w:rFonts w:ascii="Book Antiqua" w:hAnsi="Book Antiqua"/>
        <w:noProof/>
        <w:color w:val="000000" w:themeColor="text1"/>
        <w:sz w:val="24"/>
        <w:szCs w:val="24"/>
        <w:lang w:val="zh-CN" w:eastAsia="zh-CN"/>
      </w:rPr>
      <w:t>70</w:t>
    </w:r>
    <w:r w:rsidRPr="00CB2EE7">
      <w:rPr>
        <w:rFonts w:ascii="Book Antiqua" w:hAnsi="Book Antiqua"/>
        <w:color w:val="000000" w:themeColor="text1"/>
        <w:sz w:val="24"/>
        <w:szCs w:val="24"/>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10A9" w14:textId="77777777" w:rsidR="00DE6C9E" w:rsidRDefault="00DE6C9E" w:rsidP="000E29B8">
      <w:r>
        <w:separator/>
      </w:r>
    </w:p>
  </w:footnote>
  <w:footnote w:type="continuationSeparator" w:id="0">
    <w:p w14:paraId="3B47931C" w14:textId="77777777" w:rsidR="00DE6C9E" w:rsidRDefault="00DE6C9E" w:rsidP="000E29B8">
      <w:r>
        <w:continuationSeparator/>
      </w:r>
    </w:p>
  </w:footnote>
  <w:footnote w:type="continuationNotice" w:id="1">
    <w:p w14:paraId="086C8401" w14:textId="77777777" w:rsidR="00DE6C9E" w:rsidRDefault="00DE6C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13D2A"/>
    <w:multiLevelType w:val="multilevel"/>
    <w:tmpl w:val="5AD13D2A"/>
    <w:lvl w:ilvl="0">
      <w:start w:val="1"/>
      <w:numFmt w:val="decimal"/>
      <w:lvlText w:val="%1."/>
      <w:lvlJc w:val="left"/>
      <w:pPr>
        <w:ind w:left="357" w:hanging="357"/>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78235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84"/>
    <w:rsid w:val="00002E45"/>
    <w:rsid w:val="000450C3"/>
    <w:rsid w:val="0005725B"/>
    <w:rsid w:val="000B67A5"/>
    <w:rsid w:val="000C70BA"/>
    <w:rsid w:val="000E29B8"/>
    <w:rsid w:val="00163152"/>
    <w:rsid w:val="001B2316"/>
    <w:rsid w:val="001C5970"/>
    <w:rsid w:val="00291A4D"/>
    <w:rsid w:val="002F6179"/>
    <w:rsid w:val="00311472"/>
    <w:rsid w:val="00362BCD"/>
    <w:rsid w:val="00362DEF"/>
    <w:rsid w:val="00391FB5"/>
    <w:rsid w:val="0040787B"/>
    <w:rsid w:val="00440D5C"/>
    <w:rsid w:val="004462C1"/>
    <w:rsid w:val="00491257"/>
    <w:rsid w:val="004A3C64"/>
    <w:rsid w:val="004D3D34"/>
    <w:rsid w:val="004F1389"/>
    <w:rsid w:val="004F7396"/>
    <w:rsid w:val="00500620"/>
    <w:rsid w:val="00512755"/>
    <w:rsid w:val="005533C8"/>
    <w:rsid w:val="005604AE"/>
    <w:rsid w:val="00586AEF"/>
    <w:rsid w:val="005C76ED"/>
    <w:rsid w:val="0063787A"/>
    <w:rsid w:val="00675D02"/>
    <w:rsid w:val="00695955"/>
    <w:rsid w:val="006F5F77"/>
    <w:rsid w:val="007357EC"/>
    <w:rsid w:val="00741B46"/>
    <w:rsid w:val="00755C09"/>
    <w:rsid w:val="00765456"/>
    <w:rsid w:val="007748B1"/>
    <w:rsid w:val="0078232A"/>
    <w:rsid w:val="00786F23"/>
    <w:rsid w:val="007935A9"/>
    <w:rsid w:val="007D272E"/>
    <w:rsid w:val="007E014B"/>
    <w:rsid w:val="008003ED"/>
    <w:rsid w:val="0080121E"/>
    <w:rsid w:val="0082498C"/>
    <w:rsid w:val="00843661"/>
    <w:rsid w:val="0085145A"/>
    <w:rsid w:val="00863313"/>
    <w:rsid w:val="0089120F"/>
    <w:rsid w:val="008B405F"/>
    <w:rsid w:val="009774F3"/>
    <w:rsid w:val="009D3C7C"/>
    <w:rsid w:val="009D7C52"/>
    <w:rsid w:val="009E1FAC"/>
    <w:rsid w:val="00A0267E"/>
    <w:rsid w:val="00A144FD"/>
    <w:rsid w:val="00A30D3B"/>
    <w:rsid w:val="00A4381C"/>
    <w:rsid w:val="00A72BC1"/>
    <w:rsid w:val="00A77B3E"/>
    <w:rsid w:val="00AF457D"/>
    <w:rsid w:val="00B04EF8"/>
    <w:rsid w:val="00B107E4"/>
    <w:rsid w:val="00B31E11"/>
    <w:rsid w:val="00B41152"/>
    <w:rsid w:val="00B43E55"/>
    <w:rsid w:val="00B87579"/>
    <w:rsid w:val="00BC072E"/>
    <w:rsid w:val="00BC0B61"/>
    <w:rsid w:val="00BF473E"/>
    <w:rsid w:val="00C02442"/>
    <w:rsid w:val="00C12B3F"/>
    <w:rsid w:val="00C15F87"/>
    <w:rsid w:val="00CA2A55"/>
    <w:rsid w:val="00CA6A3E"/>
    <w:rsid w:val="00CB2EE7"/>
    <w:rsid w:val="00CE4689"/>
    <w:rsid w:val="00D23721"/>
    <w:rsid w:val="00D50B76"/>
    <w:rsid w:val="00D66F0D"/>
    <w:rsid w:val="00D9538A"/>
    <w:rsid w:val="00DC310E"/>
    <w:rsid w:val="00DE6C9E"/>
    <w:rsid w:val="00E05F56"/>
    <w:rsid w:val="00E12361"/>
    <w:rsid w:val="00E21A94"/>
    <w:rsid w:val="00EB7769"/>
    <w:rsid w:val="00ED7FE3"/>
    <w:rsid w:val="00EE5A80"/>
    <w:rsid w:val="00F23766"/>
    <w:rsid w:val="00FA5F17"/>
    <w:rsid w:val="00FC05C0"/>
    <w:rsid w:val="3936177B"/>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5C0FC"/>
  <w15:docId w15:val="{2EC5BE18-B2CD-2D49-9D6B-EA28ED32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29B8"/>
    <w:rPr>
      <w:sz w:val="24"/>
      <w:szCs w:val="24"/>
      <w:lang w:val="en-US" w:eastAsia="en-US"/>
    </w:rPr>
  </w:style>
  <w:style w:type="paragraph" w:styleId="2">
    <w:name w:val="heading 2"/>
    <w:basedOn w:val="a"/>
    <w:next w:val="a"/>
    <w:link w:val="20"/>
    <w:uiPriority w:val="9"/>
    <w:qFormat/>
    <w:rsid w:val="000E29B8"/>
    <w:pPr>
      <w:spacing w:before="100" w:beforeAutospacing="1" w:after="100" w:afterAutospacing="1"/>
      <w:outlineLvl w:val="1"/>
    </w:pPr>
    <w:rPr>
      <w:rFonts w:eastAsia="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0E29B8"/>
    <w:pPr>
      <w:jc w:val="center"/>
    </w:pPr>
    <w:rPr>
      <w:rFonts w:ascii="Tahoma" w:eastAsiaTheme="minorHAnsi" w:hAnsi="Tahoma" w:cs="Tahoma"/>
      <w:sz w:val="16"/>
      <w:szCs w:val="16"/>
      <w:lang w:val="el-GR"/>
    </w:rPr>
  </w:style>
  <w:style w:type="character" w:styleId="a5">
    <w:name w:val="annotation reference"/>
    <w:basedOn w:val="a0"/>
    <w:unhideWhenUsed/>
    <w:qFormat/>
    <w:rsid w:val="000E29B8"/>
    <w:rPr>
      <w:sz w:val="16"/>
      <w:szCs w:val="16"/>
    </w:rPr>
  </w:style>
  <w:style w:type="paragraph" w:styleId="a6">
    <w:name w:val="annotation text"/>
    <w:basedOn w:val="a"/>
    <w:link w:val="a7"/>
    <w:unhideWhenUsed/>
    <w:qFormat/>
    <w:rsid w:val="000E29B8"/>
    <w:pPr>
      <w:spacing w:after="160"/>
    </w:pPr>
    <w:rPr>
      <w:rFonts w:asciiTheme="minorHAnsi" w:eastAsiaTheme="minorHAnsi" w:hAnsiTheme="minorHAnsi" w:cstheme="minorBidi"/>
      <w:sz w:val="20"/>
      <w:szCs w:val="20"/>
    </w:rPr>
  </w:style>
  <w:style w:type="paragraph" w:styleId="a8">
    <w:name w:val="annotation subject"/>
    <w:basedOn w:val="a6"/>
    <w:next w:val="a6"/>
    <w:link w:val="a9"/>
    <w:uiPriority w:val="99"/>
    <w:unhideWhenUsed/>
    <w:rsid w:val="000E29B8"/>
    <w:pPr>
      <w:spacing w:after="0"/>
      <w:jc w:val="center"/>
    </w:pPr>
    <w:rPr>
      <w:b/>
      <w:bCs/>
      <w:lang w:val="el-GR"/>
    </w:rPr>
  </w:style>
  <w:style w:type="character" w:styleId="aa">
    <w:name w:val="FollowedHyperlink"/>
    <w:basedOn w:val="a0"/>
    <w:uiPriority w:val="99"/>
    <w:unhideWhenUsed/>
    <w:qFormat/>
    <w:rsid w:val="000E29B8"/>
    <w:rPr>
      <w:color w:val="800080" w:themeColor="followedHyperlink"/>
      <w:u w:val="single"/>
    </w:rPr>
  </w:style>
  <w:style w:type="paragraph" w:styleId="ab">
    <w:name w:val="footer"/>
    <w:basedOn w:val="a"/>
    <w:link w:val="ac"/>
    <w:uiPriority w:val="99"/>
    <w:rsid w:val="000E29B8"/>
    <w:pPr>
      <w:tabs>
        <w:tab w:val="center" w:pos="4153"/>
        <w:tab w:val="right" w:pos="8306"/>
      </w:tabs>
      <w:snapToGrid w:val="0"/>
    </w:pPr>
    <w:rPr>
      <w:sz w:val="18"/>
      <w:szCs w:val="18"/>
    </w:rPr>
  </w:style>
  <w:style w:type="paragraph" w:styleId="ad">
    <w:name w:val="header"/>
    <w:basedOn w:val="a"/>
    <w:link w:val="ae"/>
    <w:uiPriority w:val="99"/>
    <w:qFormat/>
    <w:rsid w:val="000E29B8"/>
    <w:pPr>
      <w:tabs>
        <w:tab w:val="center" w:pos="4153"/>
        <w:tab w:val="right" w:pos="8306"/>
      </w:tabs>
      <w:snapToGrid w:val="0"/>
      <w:jc w:val="center"/>
    </w:pPr>
    <w:rPr>
      <w:sz w:val="18"/>
      <w:szCs w:val="18"/>
    </w:rPr>
  </w:style>
  <w:style w:type="character" w:styleId="af">
    <w:name w:val="Hyperlink"/>
    <w:basedOn w:val="a0"/>
    <w:uiPriority w:val="99"/>
    <w:unhideWhenUsed/>
    <w:qFormat/>
    <w:rsid w:val="000E29B8"/>
    <w:rPr>
      <w:color w:val="0000FF" w:themeColor="hyperlink"/>
      <w:u w:val="single"/>
    </w:rPr>
  </w:style>
  <w:style w:type="paragraph" w:styleId="af0">
    <w:name w:val="Normal (Web)"/>
    <w:basedOn w:val="a"/>
    <w:uiPriority w:val="99"/>
    <w:unhideWhenUsed/>
    <w:qFormat/>
    <w:rsid w:val="000E29B8"/>
    <w:pPr>
      <w:jc w:val="center"/>
    </w:pPr>
    <w:rPr>
      <w:rFonts w:eastAsiaTheme="minorHAnsi"/>
      <w:lang w:val="el-GR"/>
    </w:rPr>
  </w:style>
  <w:style w:type="character" w:styleId="af1">
    <w:name w:val="page number"/>
    <w:basedOn w:val="a0"/>
    <w:uiPriority w:val="99"/>
    <w:unhideWhenUsed/>
    <w:rsid w:val="000E29B8"/>
  </w:style>
  <w:style w:type="table" w:styleId="af2">
    <w:name w:val="Table Grid"/>
    <w:basedOn w:val="a1"/>
    <w:uiPriority w:val="59"/>
    <w:qFormat/>
    <w:rsid w:val="000E29B8"/>
    <w:rPr>
      <w:rFonts w:eastAsia="宋体"/>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页眉 字符"/>
    <w:basedOn w:val="a0"/>
    <w:link w:val="ad"/>
    <w:uiPriority w:val="99"/>
    <w:qFormat/>
    <w:rsid w:val="000E29B8"/>
    <w:rPr>
      <w:sz w:val="18"/>
      <w:szCs w:val="18"/>
    </w:rPr>
  </w:style>
  <w:style w:type="character" w:customStyle="1" w:styleId="ac">
    <w:name w:val="页脚 字符"/>
    <w:basedOn w:val="a0"/>
    <w:link w:val="ab"/>
    <w:uiPriority w:val="99"/>
    <w:qFormat/>
    <w:rsid w:val="000E29B8"/>
    <w:rPr>
      <w:sz w:val="18"/>
      <w:szCs w:val="18"/>
    </w:rPr>
  </w:style>
  <w:style w:type="character" w:customStyle="1" w:styleId="20">
    <w:name w:val="标题 2 字符"/>
    <w:basedOn w:val="a0"/>
    <w:link w:val="2"/>
    <w:uiPriority w:val="9"/>
    <w:qFormat/>
    <w:rsid w:val="000E29B8"/>
    <w:rPr>
      <w:rFonts w:eastAsia="Times New Roman"/>
      <w:b/>
      <w:bCs/>
      <w:sz w:val="36"/>
      <w:szCs w:val="36"/>
      <w:lang w:val="el-GR" w:eastAsia="el-GR"/>
    </w:rPr>
  </w:style>
  <w:style w:type="character" w:customStyle="1" w:styleId="a4">
    <w:name w:val="批注框文本 字符"/>
    <w:basedOn w:val="a0"/>
    <w:link w:val="a3"/>
    <w:uiPriority w:val="99"/>
    <w:qFormat/>
    <w:rsid w:val="000E29B8"/>
    <w:rPr>
      <w:rFonts w:ascii="Tahoma" w:eastAsiaTheme="minorHAnsi" w:hAnsi="Tahoma" w:cs="Tahoma"/>
      <w:sz w:val="16"/>
      <w:szCs w:val="16"/>
      <w:lang w:val="el-GR"/>
    </w:rPr>
  </w:style>
  <w:style w:type="character" w:customStyle="1" w:styleId="a7">
    <w:name w:val="批注文字 字符"/>
    <w:basedOn w:val="a0"/>
    <w:link w:val="a6"/>
    <w:qFormat/>
    <w:rsid w:val="000E29B8"/>
    <w:rPr>
      <w:rFonts w:asciiTheme="minorHAnsi" w:eastAsiaTheme="minorHAnsi" w:hAnsiTheme="minorHAnsi" w:cstheme="minorBidi"/>
    </w:rPr>
  </w:style>
  <w:style w:type="character" w:customStyle="1" w:styleId="a9">
    <w:name w:val="批注主题 字符"/>
    <w:basedOn w:val="a7"/>
    <w:link w:val="a8"/>
    <w:uiPriority w:val="99"/>
    <w:qFormat/>
    <w:rsid w:val="000E29B8"/>
    <w:rPr>
      <w:rFonts w:asciiTheme="minorHAnsi" w:eastAsiaTheme="minorHAnsi" w:hAnsiTheme="minorHAnsi" w:cstheme="minorBidi"/>
      <w:b/>
      <w:bCs/>
      <w:lang w:val="el-GR"/>
    </w:rPr>
  </w:style>
  <w:style w:type="paragraph" w:customStyle="1" w:styleId="Default">
    <w:name w:val="Default"/>
    <w:qFormat/>
    <w:rsid w:val="000E29B8"/>
    <w:pPr>
      <w:autoSpaceDE w:val="0"/>
      <w:autoSpaceDN w:val="0"/>
      <w:adjustRightInd w:val="0"/>
    </w:pPr>
    <w:rPr>
      <w:rFonts w:ascii="Book Antiqua" w:eastAsiaTheme="minorHAnsi" w:hAnsi="Book Antiqua" w:cs="Book Antiqua"/>
      <w:color w:val="000000"/>
      <w:sz w:val="24"/>
      <w:szCs w:val="24"/>
      <w:lang w:eastAsia="en-US"/>
    </w:rPr>
  </w:style>
  <w:style w:type="paragraph" w:customStyle="1" w:styleId="1">
    <w:name w:val="Σώμα κειμένου1"/>
    <w:basedOn w:val="a"/>
    <w:qFormat/>
    <w:rsid w:val="000E29B8"/>
    <w:pPr>
      <w:spacing w:after="200" w:line="480" w:lineRule="auto"/>
      <w:jc w:val="both"/>
    </w:pPr>
    <w:rPr>
      <w:rFonts w:ascii="Calibri" w:eastAsia="Calibri" w:hAnsi="Calibri"/>
    </w:rPr>
  </w:style>
  <w:style w:type="paragraph" w:styleId="af3">
    <w:name w:val="List Paragraph"/>
    <w:basedOn w:val="a"/>
    <w:uiPriority w:val="34"/>
    <w:qFormat/>
    <w:rsid w:val="000E29B8"/>
    <w:pPr>
      <w:ind w:left="720"/>
      <w:contextualSpacing/>
      <w:jc w:val="center"/>
    </w:pPr>
    <w:rPr>
      <w:rFonts w:asciiTheme="minorHAnsi" w:eastAsiaTheme="minorHAnsi" w:hAnsiTheme="minorHAnsi" w:cstheme="minorBidi"/>
      <w:sz w:val="22"/>
      <w:szCs w:val="22"/>
      <w:lang w:val="el-GR"/>
    </w:rPr>
  </w:style>
  <w:style w:type="character" w:customStyle="1" w:styleId="name">
    <w:name w:val="name"/>
    <w:basedOn w:val="a0"/>
    <w:qFormat/>
    <w:rsid w:val="000E29B8"/>
  </w:style>
  <w:style w:type="paragraph" w:customStyle="1" w:styleId="Figurelegend">
    <w:name w:val="Figure legend"/>
    <w:basedOn w:val="af0"/>
    <w:qFormat/>
    <w:rsid w:val="000E29B8"/>
    <w:pPr>
      <w:spacing w:line="480" w:lineRule="auto"/>
      <w:jc w:val="both"/>
    </w:pPr>
    <w:rPr>
      <w:rFonts w:ascii="Calibri" w:eastAsia="Calibri" w:hAnsi="Calibri" w:cs="Garamond"/>
      <w:sz w:val="20"/>
      <w:szCs w:val="20"/>
      <w:lang w:val="en-US"/>
    </w:rPr>
  </w:style>
  <w:style w:type="paragraph" w:customStyle="1" w:styleId="Tablefootnote">
    <w:name w:val="Table footnote"/>
    <w:basedOn w:val="a"/>
    <w:next w:val="a"/>
    <w:qFormat/>
    <w:rsid w:val="000E29B8"/>
    <w:pPr>
      <w:spacing w:before="120" w:line="360" w:lineRule="auto"/>
      <w:jc w:val="both"/>
    </w:pPr>
    <w:rPr>
      <w:rFonts w:ascii="Calibri" w:eastAsia="Calibri" w:hAnsi="Calibri" w:cs="Arial"/>
      <w:i/>
      <w:sz w:val="20"/>
    </w:rPr>
  </w:style>
  <w:style w:type="paragraph" w:customStyle="1" w:styleId="10">
    <w:name w:val="Βιβλιογραφία1"/>
    <w:basedOn w:val="a"/>
    <w:next w:val="a"/>
    <w:uiPriority w:val="37"/>
    <w:unhideWhenUsed/>
    <w:qFormat/>
    <w:rsid w:val="000E29B8"/>
    <w:pPr>
      <w:jc w:val="center"/>
    </w:pPr>
    <w:rPr>
      <w:rFonts w:asciiTheme="minorHAnsi" w:eastAsiaTheme="minorHAnsi" w:hAnsiTheme="minorHAnsi" w:cstheme="minorBidi"/>
      <w:sz w:val="22"/>
      <w:szCs w:val="22"/>
      <w:lang w:val="el-GR"/>
    </w:rPr>
  </w:style>
  <w:style w:type="paragraph" w:customStyle="1" w:styleId="Normal1">
    <w:name w:val="Normal1"/>
    <w:qFormat/>
    <w:rsid w:val="000E29B8"/>
    <w:pPr>
      <w:spacing w:before="100" w:beforeAutospacing="1" w:after="100" w:afterAutospacing="1" w:line="273" w:lineRule="auto"/>
    </w:pPr>
    <w:rPr>
      <w:rFonts w:ascii="Calibri" w:eastAsia="Times New Roman" w:hAnsi="Calibri"/>
      <w:sz w:val="24"/>
      <w:szCs w:val="24"/>
    </w:rPr>
  </w:style>
  <w:style w:type="paragraph" w:customStyle="1" w:styleId="PadroB">
    <w:name w:val="Padrão B"/>
    <w:qFormat/>
    <w:rsid w:val="000E29B8"/>
    <w:rPr>
      <w:rFonts w:ascii="Helvetica Neue" w:eastAsia="Arial Unicode MS" w:hAnsi="Helvetica Neue" w:cs="Arial Unicode MS"/>
      <w:color w:val="000000"/>
      <w:sz w:val="22"/>
      <w:szCs w:val="22"/>
      <w:u w:color="000000"/>
      <w:lang w:val="en-US" w:eastAsia="pt-BR"/>
    </w:rPr>
  </w:style>
  <w:style w:type="paragraph" w:customStyle="1" w:styleId="11">
    <w:name w:val="Αναθεώρηση1"/>
    <w:hidden/>
    <w:uiPriority w:val="99"/>
    <w:semiHidden/>
    <w:qFormat/>
    <w:rsid w:val="000E29B8"/>
    <w:rPr>
      <w:rFonts w:asciiTheme="minorHAnsi" w:eastAsiaTheme="minorHAnsi" w:hAnsiTheme="minorHAnsi" w:cstheme="minorBidi"/>
      <w:sz w:val="22"/>
      <w:szCs w:val="22"/>
      <w:lang w:eastAsia="en-US"/>
    </w:rPr>
  </w:style>
  <w:style w:type="paragraph" w:customStyle="1" w:styleId="21">
    <w:name w:val="Αναθεώρηση2"/>
    <w:hidden/>
    <w:uiPriority w:val="99"/>
    <w:semiHidden/>
    <w:qFormat/>
    <w:rsid w:val="000E29B8"/>
    <w:rPr>
      <w:rFonts w:asciiTheme="minorHAnsi" w:eastAsiaTheme="minorHAnsi" w:hAnsiTheme="minorHAnsi" w:cstheme="minorBidi"/>
      <w:sz w:val="22"/>
      <w:szCs w:val="22"/>
      <w:lang w:eastAsia="en-US"/>
    </w:rPr>
  </w:style>
  <w:style w:type="paragraph" w:customStyle="1" w:styleId="3">
    <w:name w:val="Αναθεώρηση3"/>
    <w:hidden/>
    <w:uiPriority w:val="99"/>
    <w:semiHidden/>
    <w:qFormat/>
    <w:rsid w:val="000E29B8"/>
    <w:rPr>
      <w:sz w:val="24"/>
      <w:szCs w:val="24"/>
      <w:lang w:val="en-US" w:eastAsia="en-US"/>
    </w:rPr>
  </w:style>
  <w:style w:type="paragraph" w:customStyle="1" w:styleId="Normal2">
    <w:name w:val="Normal2"/>
    <w:rsid w:val="00B41152"/>
    <w:rPr>
      <w:rFonts w:eastAsia="宋体"/>
      <w:sz w:val="24"/>
      <w:szCs w:val="24"/>
    </w:rPr>
  </w:style>
  <w:style w:type="paragraph" w:styleId="af4">
    <w:name w:val="Revision"/>
    <w:hidden/>
    <w:uiPriority w:val="99"/>
    <w:unhideWhenUsed/>
    <w:rsid w:val="0005725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8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7EDD-C765-4E8A-B011-80994D63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11168</Words>
  <Characters>63661</Characters>
  <Application>Microsoft Office Word</Application>
  <DocSecurity>0</DocSecurity>
  <Lines>530</Lines>
  <Paragraphs>149</Paragraphs>
  <ScaleCrop>false</ScaleCrop>
  <Company/>
  <LinksUpToDate>false</LinksUpToDate>
  <CharactersWithSpaces>74680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mdvas</dc:creator>
  <cp:lastModifiedBy>Wang Jin-Lei</cp:lastModifiedBy>
  <cp:revision>7</cp:revision>
  <dcterms:created xsi:type="dcterms:W3CDTF">2023-08-26T23:42:00Z</dcterms:created>
  <dcterms:modified xsi:type="dcterms:W3CDTF">2023-08-29T09:36:00Z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6DF70F38423A4C40BDF0EABE99613E64</vt:lpwstr>
  </property>
</Properties>
</file>