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B6D"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rPr>
        <w:t xml:space="preserve">Name of Journal: </w:t>
      </w:r>
      <w:r w:rsidRPr="00277D69">
        <w:rPr>
          <w:rFonts w:ascii="Book Antiqua" w:eastAsia="Book Antiqua" w:hAnsi="Book Antiqua" w:cs="Book Antiqua"/>
          <w:i/>
        </w:rPr>
        <w:t>World Journal of Gastrointestinal Surgery</w:t>
      </w:r>
    </w:p>
    <w:p w14:paraId="0EEB19EA"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rPr>
        <w:t xml:space="preserve">Manuscript NO: </w:t>
      </w:r>
      <w:r w:rsidRPr="00277D69">
        <w:rPr>
          <w:rFonts w:ascii="Book Antiqua" w:eastAsia="Book Antiqua" w:hAnsi="Book Antiqua" w:cs="Book Antiqua"/>
        </w:rPr>
        <w:t>86989</w:t>
      </w:r>
    </w:p>
    <w:p w14:paraId="6C4DEB04"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rPr>
        <w:t xml:space="preserve">Manuscript Type: </w:t>
      </w:r>
      <w:r w:rsidRPr="00277D69">
        <w:rPr>
          <w:rFonts w:ascii="Book Antiqua" w:eastAsia="Book Antiqua" w:hAnsi="Book Antiqua" w:cs="Book Antiqua"/>
        </w:rPr>
        <w:t>META-ANALYSIS</w:t>
      </w:r>
    </w:p>
    <w:p w14:paraId="043DDD76" w14:textId="77777777" w:rsidR="00A77B3E" w:rsidRPr="00277D69" w:rsidRDefault="00A77B3E" w:rsidP="00277D69">
      <w:pPr>
        <w:spacing w:line="360" w:lineRule="auto"/>
        <w:jc w:val="both"/>
        <w:rPr>
          <w:rFonts w:ascii="Book Antiqua" w:hAnsi="Book Antiqua"/>
        </w:rPr>
      </w:pPr>
    </w:p>
    <w:p w14:paraId="5465A5A6"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Recent evidence for subcutaneous drains to prevent surgical site infections after abdominal surgery: A systematic review and meta-analysis</w:t>
      </w:r>
    </w:p>
    <w:p w14:paraId="5A90AA78" w14:textId="77777777" w:rsidR="00A77B3E" w:rsidRPr="00277D69" w:rsidRDefault="00A77B3E" w:rsidP="00277D69">
      <w:pPr>
        <w:spacing w:line="360" w:lineRule="auto"/>
        <w:jc w:val="both"/>
        <w:rPr>
          <w:rFonts w:ascii="Book Antiqua" w:hAnsi="Book Antiqua"/>
        </w:rPr>
      </w:pPr>
    </w:p>
    <w:p w14:paraId="7AE89D46" w14:textId="1DEEC242" w:rsidR="00A77B3E" w:rsidRPr="00277D69" w:rsidRDefault="00C65E57" w:rsidP="00277D69">
      <w:pPr>
        <w:spacing w:line="360" w:lineRule="auto"/>
        <w:jc w:val="both"/>
        <w:rPr>
          <w:rFonts w:ascii="Book Antiqua" w:hAnsi="Book Antiqua"/>
        </w:rPr>
      </w:pPr>
      <w:r w:rsidRPr="00277D69">
        <w:rPr>
          <w:rFonts w:ascii="Book Antiqua" w:eastAsia="Book Antiqua" w:hAnsi="Book Antiqua" w:cs="Book Antiqua"/>
          <w:color w:val="000000"/>
        </w:rPr>
        <w:t xml:space="preserve">Ishinuki T </w:t>
      </w:r>
      <w:r w:rsidRPr="00277D69">
        <w:rPr>
          <w:rFonts w:ascii="Book Antiqua" w:eastAsia="Book Antiqua" w:hAnsi="Book Antiqua" w:cs="Book Antiqua"/>
          <w:i/>
          <w:iCs/>
          <w:color w:val="000000"/>
        </w:rPr>
        <w:t xml:space="preserve">et al. </w:t>
      </w:r>
      <w:r w:rsidRPr="00277D69">
        <w:rPr>
          <w:rFonts w:ascii="Book Antiqua" w:eastAsia="Book Antiqua" w:hAnsi="Book Antiqua" w:cs="Book Antiqua"/>
          <w:color w:val="000000"/>
        </w:rPr>
        <w:t xml:space="preserve">Evidence for subcutaneous drains for </w:t>
      </w:r>
      <w:r w:rsidR="001C5728" w:rsidRPr="00277D69">
        <w:rPr>
          <w:rFonts w:ascii="Book Antiqua" w:eastAsia="Book Antiqua" w:hAnsi="Book Antiqua" w:cs="Book Antiqua"/>
        </w:rPr>
        <w:t>SSI</w:t>
      </w:r>
      <w:r w:rsidRPr="00277D69">
        <w:rPr>
          <w:rFonts w:ascii="Book Antiqua" w:eastAsia="Book Antiqua" w:hAnsi="Book Antiqua" w:cs="Book Antiqua"/>
          <w:color w:val="000000"/>
        </w:rPr>
        <w:t>s</w:t>
      </w:r>
    </w:p>
    <w:p w14:paraId="48E684E9" w14:textId="77777777" w:rsidR="00A77B3E" w:rsidRPr="00277D69" w:rsidRDefault="00A77B3E" w:rsidP="00277D69">
      <w:pPr>
        <w:spacing w:line="360" w:lineRule="auto"/>
        <w:jc w:val="both"/>
        <w:rPr>
          <w:rFonts w:ascii="Book Antiqua" w:hAnsi="Book Antiqua"/>
        </w:rPr>
      </w:pPr>
    </w:p>
    <w:p w14:paraId="4E85A97F"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Tomohiro Ishinuki, Hiroji Shinkawa, Keita Kouzu, Seiichi Shinji, Erika Goda, Toshio Ohyanagi, Masahiro Kobayashi, Motomu Kobayashi, Katsunori Suzuki, Yuichi Kitagawa, Chizuru Yamashita, Yasuhiko Mohri, Junzo Shimizu, Motoi Uchino, Seiji Haji, Masahiro Yoshida, Hiroki Ohge, Toshihiko Mayumi, Toru Mizuguchi</w:t>
      </w:r>
    </w:p>
    <w:p w14:paraId="78C45895" w14:textId="77777777" w:rsidR="00A77B3E" w:rsidRPr="00277D69" w:rsidRDefault="00A77B3E" w:rsidP="00277D69">
      <w:pPr>
        <w:spacing w:line="360" w:lineRule="auto"/>
        <w:jc w:val="both"/>
        <w:rPr>
          <w:rFonts w:ascii="Book Antiqua" w:hAnsi="Book Antiqua"/>
        </w:rPr>
      </w:pPr>
    </w:p>
    <w:p w14:paraId="1F87381A" w14:textId="3E60DA5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Tomohiro Ishinuki, </w:t>
      </w:r>
      <w:r w:rsidR="00822220" w:rsidRPr="00277D69">
        <w:rPr>
          <w:rFonts w:ascii="Book Antiqua" w:eastAsia="Book Antiqua" w:hAnsi="Book Antiqua" w:cs="Book Antiqua"/>
          <w:b/>
          <w:bCs/>
          <w:color w:val="000000"/>
        </w:rPr>
        <w:t xml:space="preserve">Toru Mizuguchi, </w:t>
      </w:r>
      <w:r w:rsidR="00822220" w:rsidRPr="00277D69">
        <w:rPr>
          <w:rFonts w:ascii="Book Antiqua" w:eastAsia="Book Antiqua" w:hAnsi="Book Antiqua" w:cs="Book Antiqua"/>
          <w:color w:val="000000"/>
        </w:rPr>
        <w:t>Department of Nursing, Surgical Sciences, Sapporo</w:t>
      </w:r>
      <w:r w:rsidR="00822220" w:rsidRPr="00277D69">
        <w:rPr>
          <w:rFonts w:eastAsia="Book Antiqua"/>
          <w:color w:val="000000"/>
        </w:rPr>
        <w:t> </w:t>
      </w:r>
      <w:r w:rsidR="00822220" w:rsidRPr="00277D69">
        <w:rPr>
          <w:rFonts w:ascii="Book Antiqua" w:eastAsia="Book Antiqua" w:hAnsi="Book Antiqua" w:cs="Book Antiqua"/>
          <w:color w:val="000000"/>
        </w:rPr>
        <w:t>Medical</w:t>
      </w:r>
      <w:r w:rsidR="00822220" w:rsidRPr="00277D69">
        <w:rPr>
          <w:rFonts w:eastAsia="Book Antiqua"/>
          <w:color w:val="000000"/>
        </w:rPr>
        <w:t> </w:t>
      </w:r>
      <w:r w:rsidR="00822220" w:rsidRPr="00277D69">
        <w:rPr>
          <w:rFonts w:ascii="Book Antiqua" w:eastAsia="Book Antiqua" w:hAnsi="Book Antiqua" w:cs="Book Antiqua"/>
          <w:color w:val="000000"/>
        </w:rPr>
        <w:t>University, Sapporo 060-8556,</w:t>
      </w:r>
      <w:r w:rsidR="0081330B" w:rsidRPr="0081330B">
        <w:rPr>
          <w:rFonts w:ascii="Book Antiqua" w:eastAsia="Book Antiqua" w:hAnsi="Book Antiqua" w:cs="Book Antiqua"/>
          <w:color w:val="000000"/>
        </w:rPr>
        <w:t xml:space="preserve"> </w:t>
      </w:r>
      <w:r w:rsidR="0081330B" w:rsidRPr="00277D69">
        <w:rPr>
          <w:rFonts w:ascii="Book Antiqua" w:eastAsia="Book Antiqua" w:hAnsi="Book Antiqua" w:cs="Book Antiqua"/>
          <w:color w:val="000000"/>
        </w:rPr>
        <w:t>Hokkaido</w:t>
      </w:r>
      <w:r w:rsidR="0081330B">
        <w:rPr>
          <w:rFonts w:ascii="Book Antiqua" w:eastAsia="Book Antiqua" w:hAnsi="Book Antiqua" w:cs="Book Antiqua"/>
          <w:color w:val="000000"/>
        </w:rPr>
        <w:t>,</w:t>
      </w:r>
      <w:r w:rsidR="00822220" w:rsidRPr="00277D69">
        <w:rPr>
          <w:rFonts w:ascii="Book Antiqua" w:eastAsia="Book Antiqua" w:hAnsi="Book Antiqua" w:cs="Book Antiqua"/>
          <w:color w:val="000000"/>
        </w:rPr>
        <w:t xml:space="preserve"> Japan</w:t>
      </w:r>
    </w:p>
    <w:p w14:paraId="21800D8C" w14:textId="77777777" w:rsidR="00A77B3E" w:rsidRPr="00277D69" w:rsidRDefault="00A77B3E" w:rsidP="00277D69">
      <w:pPr>
        <w:spacing w:line="360" w:lineRule="auto"/>
        <w:jc w:val="both"/>
        <w:rPr>
          <w:rFonts w:ascii="Book Antiqua" w:hAnsi="Book Antiqua"/>
        </w:rPr>
      </w:pPr>
    </w:p>
    <w:p w14:paraId="48946E01" w14:textId="165CB515"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Hiroji Shinkawa, </w:t>
      </w:r>
      <w:r w:rsidRPr="00277D69">
        <w:rPr>
          <w:rFonts w:ascii="Book Antiqua" w:eastAsia="Book Antiqua" w:hAnsi="Book Antiqua" w:cs="Book Antiqua"/>
          <w:color w:val="000000"/>
        </w:rPr>
        <w:t>Department of Hepatobiliary-Pancreatic Surgery, Osaka Metropolitan University Graduate School of Medicine, Abeno-Ku 545-0051, Japan</w:t>
      </w:r>
    </w:p>
    <w:p w14:paraId="014CF468" w14:textId="77777777" w:rsidR="00A77B3E" w:rsidRPr="00277D69" w:rsidRDefault="00A77B3E" w:rsidP="00277D69">
      <w:pPr>
        <w:spacing w:line="360" w:lineRule="auto"/>
        <w:jc w:val="both"/>
        <w:rPr>
          <w:rFonts w:ascii="Book Antiqua" w:hAnsi="Book Antiqua"/>
        </w:rPr>
      </w:pPr>
    </w:p>
    <w:p w14:paraId="0048FDAC" w14:textId="6273F0A3"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Keita Kouzu, </w:t>
      </w:r>
      <w:r w:rsidRPr="00277D69">
        <w:rPr>
          <w:rFonts w:ascii="Book Antiqua" w:eastAsia="Book Antiqua" w:hAnsi="Book Antiqua" w:cs="Book Antiqua"/>
          <w:color w:val="000000"/>
        </w:rPr>
        <w:t>Department of Surgery, National Defense Medical College, Tokorozawa 359-8513, Japan</w:t>
      </w:r>
    </w:p>
    <w:p w14:paraId="0B385255" w14:textId="77777777" w:rsidR="00A77B3E" w:rsidRPr="00277D69" w:rsidRDefault="00A77B3E" w:rsidP="00277D69">
      <w:pPr>
        <w:spacing w:line="360" w:lineRule="auto"/>
        <w:jc w:val="both"/>
        <w:rPr>
          <w:rFonts w:ascii="Book Antiqua" w:hAnsi="Book Antiqua"/>
        </w:rPr>
      </w:pPr>
    </w:p>
    <w:p w14:paraId="0ABB3141" w14:textId="4B7C082E"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Seiichi Shinji, </w:t>
      </w:r>
      <w:r w:rsidRPr="00277D69">
        <w:rPr>
          <w:rFonts w:ascii="Book Antiqua" w:eastAsia="Book Antiqua" w:hAnsi="Book Antiqua" w:cs="Book Antiqua"/>
          <w:color w:val="000000"/>
        </w:rPr>
        <w:t xml:space="preserve">Department of Gastrointestinal and Hepato-Biliary-Pancreatic Surgery, Nippon Medical School, </w:t>
      </w:r>
      <w:r w:rsidR="00FA3A32" w:rsidRPr="00277D69">
        <w:rPr>
          <w:rFonts w:ascii="Book Antiqua" w:eastAsia="Book Antiqua" w:hAnsi="Book Antiqua" w:cs="Book Antiqua"/>
          <w:color w:val="000000"/>
        </w:rPr>
        <w:t>Tokyo</w:t>
      </w:r>
      <w:r w:rsidR="00DA12FD">
        <w:rPr>
          <w:rFonts w:ascii="Book Antiqua" w:eastAsia="Book Antiqua" w:hAnsi="Book Antiqua" w:cs="Book Antiqua"/>
          <w:color w:val="000000"/>
        </w:rPr>
        <w:t xml:space="preserve"> </w:t>
      </w:r>
      <w:r w:rsidRPr="00277D69">
        <w:rPr>
          <w:rFonts w:ascii="Book Antiqua" w:eastAsia="Book Antiqua" w:hAnsi="Book Antiqua" w:cs="Book Antiqua"/>
          <w:color w:val="000000"/>
        </w:rPr>
        <w:t>113-8602, Japan</w:t>
      </w:r>
    </w:p>
    <w:p w14:paraId="4A5D3253" w14:textId="77777777" w:rsidR="00A77B3E" w:rsidRPr="00277D69" w:rsidRDefault="00A77B3E" w:rsidP="00277D69">
      <w:pPr>
        <w:spacing w:line="360" w:lineRule="auto"/>
        <w:jc w:val="both"/>
        <w:rPr>
          <w:rFonts w:ascii="Book Antiqua" w:hAnsi="Book Antiqua"/>
        </w:rPr>
      </w:pPr>
    </w:p>
    <w:p w14:paraId="74607E54" w14:textId="26AD3560"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Erika Goda, </w:t>
      </w:r>
      <w:r w:rsidRPr="00277D69">
        <w:rPr>
          <w:rFonts w:ascii="Book Antiqua" w:eastAsia="Book Antiqua" w:hAnsi="Book Antiqua" w:cs="Book Antiqua"/>
          <w:color w:val="000000"/>
        </w:rPr>
        <w:t>Department of Nursing, Japan Health Care University, Sapporo 062-0053, Japan</w:t>
      </w:r>
    </w:p>
    <w:p w14:paraId="34DB5719" w14:textId="77777777" w:rsidR="00A77B3E" w:rsidRPr="00277D69" w:rsidRDefault="00A77B3E" w:rsidP="00277D69">
      <w:pPr>
        <w:spacing w:line="360" w:lineRule="auto"/>
        <w:jc w:val="both"/>
        <w:rPr>
          <w:rFonts w:ascii="Book Antiqua" w:hAnsi="Book Antiqua"/>
        </w:rPr>
      </w:pPr>
    </w:p>
    <w:p w14:paraId="5DA93A37" w14:textId="63DDBC65"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lastRenderedPageBreak/>
        <w:t xml:space="preserve">Toshio Ohyanagi, </w:t>
      </w:r>
      <w:r w:rsidRPr="00277D69">
        <w:rPr>
          <w:rFonts w:ascii="Book Antiqua" w:eastAsia="Book Antiqua" w:hAnsi="Book Antiqua" w:cs="Book Antiqua"/>
          <w:color w:val="000000"/>
        </w:rPr>
        <w:t>Department of Liberal Arts and Sciences, Center for Medical Education, Sapporo</w:t>
      </w:r>
      <w:r w:rsidRPr="00277D69">
        <w:rPr>
          <w:rFonts w:eastAsia="Book Antiqua"/>
          <w:color w:val="000000"/>
        </w:rPr>
        <w:t> </w:t>
      </w:r>
      <w:r w:rsidRPr="00277D69">
        <w:rPr>
          <w:rFonts w:ascii="Book Antiqua" w:eastAsia="Book Antiqua" w:hAnsi="Book Antiqua" w:cs="Book Antiqua"/>
          <w:color w:val="000000"/>
        </w:rPr>
        <w:t>Medical</w:t>
      </w:r>
      <w:r w:rsidRPr="00277D69">
        <w:rPr>
          <w:rFonts w:eastAsia="Book Antiqua"/>
          <w:color w:val="000000"/>
        </w:rPr>
        <w:t> </w:t>
      </w:r>
      <w:r w:rsidRPr="00277D69">
        <w:rPr>
          <w:rFonts w:ascii="Book Antiqua" w:eastAsia="Book Antiqua" w:hAnsi="Book Antiqua" w:cs="Book Antiqua"/>
          <w:color w:val="000000"/>
        </w:rPr>
        <w:t>University, Sapporo 060-8556, Japan</w:t>
      </w:r>
    </w:p>
    <w:p w14:paraId="402B2B8B" w14:textId="77777777" w:rsidR="00A77B3E" w:rsidRPr="00277D69" w:rsidRDefault="00A77B3E" w:rsidP="00277D69">
      <w:pPr>
        <w:spacing w:line="360" w:lineRule="auto"/>
        <w:jc w:val="both"/>
        <w:rPr>
          <w:rFonts w:ascii="Book Antiqua" w:hAnsi="Book Antiqua"/>
        </w:rPr>
      </w:pPr>
    </w:p>
    <w:p w14:paraId="53324BFC" w14:textId="7DCBED3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Masahiro Kobayashi, </w:t>
      </w:r>
      <w:r w:rsidRPr="00277D69">
        <w:rPr>
          <w:rFonts w:ascii="Book Antiqua" w:eastAsia="Book Antiqua" w:hAnsi="Book Antiqua" w:cs="Book Antiqua"/>
          <w:color w:val="000000"/>
        </w:rPr>
        <w:t xml:space="preserve">Department of Clinical Pharmacokinetics, Research and Education Center for Clinical Pharmacy, Kitasato University, </w:t>
      </w:r>
      <w:r w:rsidR="00FA3A32" w:rsidRPr="00277D69">
        <w:rPr>
          <w:rFonts w:ascii="Book Antiqua" w:eastAsia="Book Antiqua" w:hAnsi="Book Antiqua" w:cs="Book Antiqua"/>
          <w:color w:val="000000"/>
        </w:rPr>
        <w:t>Tokyo</w:t>
      </w:r>
      <w:r w:rsidRPr="00277D69">
        <w:rPr>
          <w:rFonts w:ascii="Book Antiqua" w:eastAsia="Book Antiqua" w:hAnsi="Book Antiqua" w:cs="Book Antiqua"/>
          <w:color w:val="000000"/>
        </w:rPr>
        <w:t xml:space="preserve"> 108-8641, Japan</w:t>
      </w:r>
    </w:p>
    <w:p w14:paraId="4B99F03E" w14:textId="77777777" w:rsidR="00A77B3E" w:rsidRPr="00277D69" w:rsidRDefault="00A77B3E" w:rsidP="00277D69">
      <w:pPr>
        <w:spacing w:line="360" w:lineRule="auto"/>
        <w:jc w:val="both"/>
        <w:rPr>
          <w:rFonts w:ascii="Book Antiqua" w:hAnsi="Book Antiqua"/>
        </w:rPr>
      </w:pPr>
    </w:p>
    <w:p w14:paraId="6BA2515D" w14:textId="5EAB6BF3"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Motomu Kobayashi, </w:t>
      </w:r>
      <w:r w:rsidRPr="00277D69">
        <w:rPr>
          <w:rFonts w:ascii="Book Antiqua" w:eastAsia="Book Antiqua" w:hAnsi="Book Antiqua" w:cs="Book Antiqua"/>
          <w:color w:val="000000"/>
        </w:rPr>
        <w:t>Department of Anesthesiology, Hokushinkai Megumino Hospital, Eniwa 061-1395, Japan</w:t>
      </w:r>
    </w:p>
    <w:p w14:paraId="4D184AA1" w14:textId="77777777" w:rsidR="00A77B3E" w:rsidRPr="00277D69" w:rsidRDefault="00A77B3E" w:rsidP="00277D69">
      <w:pPr>
        <w:spacing w:line="360" w:lineRule="auto"/>
        <w:jc w:val="both"/>
        <w:rPr>
          <w:rFonts w:ascii="Book Antiqua" w:hAnsi="Book Antiqua"/>
        </w:rPr>
      </w:pPr>
    </w:p>
    <w:p w14:paraId="37F3E76B" w14:textId="084DF1E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Katsunori Suzuki, </w:t>
      </w:r>
      <w:r w:rsidRPr="00277D69">
        <w:rPr>
          <w:rFonts w:ascii="Book Antiqua" w:eastAsia="Book Antiqua" w:hAnsi="Book Antiqua" w:cs="Book Antiqua"/>
          <w:color w:val="000000"/>
        </w:rPr>
        <w:t>Department of Infectious Disease Medicine, School of Medicine, University of Occupational and Environmental Health, Kitakyushu 807-8555, Japan</w:t>
      </w:r>
    </w:p>
    <w:p w14:paraId="2301C10D" w14:textId="77777777" w:rsidR="00A77B3E" w:rsidRPr="00277D69" w:rsidRDefault="00A77B3E" w:rsidP="00277D69">
      <w:pPr>
        <w:spacing w:line="360" w:lineRule="auto"/>
        <w:jc w:val="both"/>
        <w:rPr>
          <w:rFonts w:ascii="Book Antiqua" w:hAnsi="Book Antiqua"/>
        </w:rPr>
      </w:pPr>
    </w:p>
    <w:p w14:paraId="1557C6A6" w14:textId="62CD3F3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Yuichi Kitagawa, </w:t>
      </w:r>
      <w:r w:rsidRPr="00277D69">
        <w:rPr>
          <w:rFonts w:ascii="Book Antiqua" w:eastAsia="Book Antiqua" w:hAnsi="Book Antiqua" w:cs="Book Antiqua"/>
          <w:color w:val="000000"/>
        </w:rPr>
        <w:t>Department of Gastrointestinal Surgery, National Center for Geriatrics and Gerontology, Obu 474-8511, Japan</w:t>
      </w:r>
    </w:p>
    <w:p w14:paraId="636C8740" w14:textId="77777777" w:rsidR="00A77B3E" w:rsidRPr="00277D69" w:rsidRDefault="00A77B3E" w:rsidP="00277D69">
      <w:pPr>
        <w:spacing w:line="360" w:lineRule="auto"/>
        <w:jc w:val="both"/>
        <w:rPr>
          <w:rFonts w:ascii="Book Antiqua" w:hAnsi="Book Antiqua"/>
        </w:rPr>
      </w:pPr>
    </w:p>
    <w:p w14:paraId="558D7DE3" w14:textId="7BEBA699"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Chizuru Yamashita, </w:t>
      </w:r>
      <w:r w:rsidRPr="00277D69">
        <w:rPr>
          <w:rFonts w:ascii="Book Antiqua" w:eastAsia="Book Antiqua" w:hAnsi="Book Antiqua" w:cs="Book Antiqua"/>
          <w:color w:val="000000"/>
        </w:rPr>
        <w:t>Department of Anesthesiology and Critical Care Medicine, Fujita Health University, Toyoake 470-1192, Japan</w:t>
      </w:r>
    </w:p>
    <w:p w14:paraId="30234CED" w14:textId="77777777" w:rsidR="00A77B3E" w:rsidRPr="00277D69" w:rsidRDefault="00A77B3E" w:rsidP="00277D69">
      <w:pPr>
        <w:spacing w:line="360" w:lineRule="auto"/>
        <w:jc w:val="both"/>
        <w:rPr>
          <w:rFonts w:ascii="Book Antiqua" w:hAnsi="Book Antiqua"/>
        </w:rPr>
      </w:pPr>
    </w:p>
    <w:p w14:paraId="554AE34F" w14:textId="689C747A"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Yasuhiko Mohri, </w:t>
      </w:r>
      <w:r w:rsidRPr="00277D69">
        <w:rPr>
          <w:rFonts w:ascii="Book Antiqua" w:eastAsia="Book Antiqua" w:hAnsi="Book Antiqua" w:cs="Book Antiqua"/>
          <w:color w:val="000000"/>
        </w:rPr>
        <w:t>Department of Gastrointestinal Surgery, Mie Prefectural General Medical Center, Yokkaich 510-8561, Japan</w:t>
      </w:r>
    </w:p>
    <w:p w14:paraId="34FF24EB" w14:textId="77777777" w:rsidR="00A77B3E" w:rsidRPr="00277D69" w:rsidRDefault="00A77B3E" w:rsidP="00277D69">
      <w:pPr>
        <w:spacing w:line="360" w:lineRule="auto"/>
        <w:jc w:val="both"/>
        <w:rPr>
          <w:rFonts w:ascii="Book Antiqua" w:hAnsi="Book Antiqua"/>
        </w:rPr>
      </w:pPr>
    </w:p>
    <w:p w14:paraId="3B380F55" w14:textId="79BF8F8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Junzo Shimizu, </w:t>
      </w:r>
      <w:r w:rsidRPr="00277D69">
        <w:rPr>
          <w:rFonts w:ascii="Book Antiqua" w:eastAsia="Book Antiqua" w:hAnsi="Book Antiqua" w:cs="Book Antiqua"/>
          <w:color w:val="000000"/>
        </w:rPr>
        <w:t>Department of Surgery, Toyonaka Municipal Hospital, Toyonaka 560-8565, Japan</w:t>
      </w:r>
    </w:p>
    <w:p w14:paraId="70B1000D" w14:textId="77777777" w:rsidR="00A77B3E" w:rsidRPr="00277D69" w:rsidRDefault="00A77B3E" w:rsidP="00277D69">
      <w:pPr>
        <w:spacing w:line="360" w:lineRule="auto"/>
        <w:jc w:val="both"/>
        <w:rPr>
          <w:rFonts w:ascii="Book Antiqua" w:hAnsi="Book Antiqua"/>
        </w:rPr>
      </w:pPr>
    </w:p>
    <w:p w14:paraId="515BDA33" w14:textId="1AED6CB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Motoi Uchino, </w:t>
      </w:r>
      <w:r w:rsidRPr="00277D69">
        <w:rPr>
          <w:rFonts w:ascii="Book Antiqua" w:eastAsia="Book Antiqua" w:hAnsi="Book Antiqua" w:cs="Book Antiqua"/>
          <w:color w:val="000000"/>
        </w:rPr>
        <w:t>Department of Gastroenterological Surgery, Hyogo Medical University, Nishinomiya 663-8501, Japan</w:t>
      </w:r>
    </w:p>
    <w:p w14:paraId="4BCEAA86" w14:textId="77777777" w:rsidR="00A77B3E" w:rsidRPr="00277D69" w:rsidRDefault="00A77B3E" w:rsidP="00277D69">
      <w:pPr>
        <w:spacing w:line="360" w:lineRule="auto"/>
        <w:jc w:val="both"/>
        <w:rPr>
          <w:rFonts w:ascii="Book Antiqua" w:hAnsi="Book Antiqua"/>
        </w:rPr>
      </w:pPr>
    </w:p>
    <w:p w14:paraId="5270A1E8" w14:textId="32D30FD6"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Seiji Haji, </w:t>
      </w:r>
      <w:r w:rsidRPr="00277D69">
        <w:rPr>
          <w:rFonts w:ascii="Book Antiqua" w:eastAsia="Book Antiqua" w:hAnsi="Book Antiqua" w:cs="Book Antiqua"/>
          <w:color w:val="000000"/>
        </w:rPr>
        <w:t>Department of Surgery, Soseikai General Hospital, Kyoto 612-8473, Japan</w:t>
      </w:r>
    </w:p>
    <w:p w14:paraId="46002935" w14:textId="77777777" w:rsidR="00A77B3E" w:rsidRPr="00277D69" w:rsidRDefault="00A77B3E" w:rsidP="00277D69">
      <w:pPr>
        <w:spacing w:line="360" w:lineRule="auto"/>
        <w:jc w:val="both"/>
        <w:rPr>
          <w:rFonts w:ascii="Book Antiqua" w:hAnsi="Book Antiqua"/>
        </w:rPr>
      </w:pPr>
    </w:p>
    <w:p w14:paraId="0F39ADA0" w14:textId="0DFD3B35"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lastRenderedPageBreak/>
        <w:t xml:space="preserve">Masahiro Yoshida, </w:t>
      </w:r>
      <w:r w:rsidRPr="00277D69">
        <w:rPr>
          <w:rFonts w:ascii="Book Antiqua" w:eastAsia="Book Antiqua" w:hAnsi="Book Antiqua" w:cs="Book Antiqua"/>
          <w:color w:val="000000"/>
        </w:rPr>
        <w:t>Department of Hepato-Biliary-Pancreatic &amp; Gastrointestinal Surgery, International University of Health and Welfare, Ichikawa 272-0827, Japan</w:t>
      </w:r>
    </w:p>
    <w:p w14:paraId="32C67EA9" w14:textId="77777777" w:rsidR="00A77B3E" w:rsidRPr="00277D69" w:rsidRDefault="00A77B3E" w:rsidP="00277D69">
      <w:pPr>
        <w:spacing w:line="360" w:lineRule="auto"/>
        <w:jc w:val="both"/>
        <w:rPr>
          <w:rFonts w:ascii="Book Antiqua" w:hAnsi="Book Antiqua"/>
        </w:rPr>
      </w:pPr>
    </w:p>
    <w:p w14:paraId="03F5E154" w14:textId="552D6029"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Hiroki Ohge, </w:t>
      </w:r>
      <w:r w:rsidRPr="00277D69">
        <w:rPr>
          <w:rFonts w:ascii="Book Antiqua" w:eastAsia="Book Antiqua" w:hAnsi="Book Antiqua" w:cs="Book Antiqua"/>
          <w:color w:val="000000"/>
        </w:rPr>
        <w:t xml:space="preserve">Department of Infectious </w:t>
      </w:r>
      <w:r w:rsidR="00760160">
        <w:rPr>
          <w:rFonts w:ascii="Book Antiqua" w:eastAsia="Book Antiqua" w:hAnsi="Book Antiqua" w:cs="Book Antiqua"/>
          <w:color w:val="000000"/>
        </w:rPr>
        <w:t>D</w:t>
      </w:r>
      <w:r w:rsidRPr="00277D69">
        <w:rPr>
          <w:rFonts w:ascii="Book Antiqua" w:eastAsia="Book Antiqua" w:hAnsi="Book Antiqua" w:cs="Book Antiqua"/>
          <w:color w:val="000000"/>
        </w:rPr>
        <w:t>isease, Hiroshima University Hospital, Hiroshima 734-8551, Japan</w:t>
      </w:r>
    </w:p>
    <w:p w14:paraId="0AD21562" w14:textId="77777777" w:rsidR="00A77B3E" w:rsidRPr="00277D69" w:rsidRDefault="00A77B3E" w:rsidP="00277D69">
      <w:pPr>
        <w:spacing w:line="360" w:lineRule="auto"/>
        <w:jc w:val="both"/>
        <w:rPr>
          <w:rFonts w:ascii="Book Antiqua" w:hAnsi="Book Antiqua"/>
        </w:rPr>
      </w:pPr>
    </w:p>
    <w:p w14:paraId="4653F57E" w14:textId="22F03345"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Toshihiko Mayumi, </w:t>
      </w:r>
      <w:r w:rsidRPr="00277D69">
        <w:rPr>
          <w:rFonts w:ascii="Book Antiqua" w:eastAsia="Book Antiqua" w:hAnsi="Book Antiqua" w:cs="Book Antiqua"/>
          <w:color w:val="000000"/>
        </w:rPr>
        <w:t>Department of Intensive Care Unit, Chukyo Hospital, Japan Community Health Care Organization, Nagoya 457-8510, Japan</w:t>
      </w:r>
    </w:p>
    <w:p w14:paraId="1DFDBCEA" w14:textId="77777777" w:rsidR="00A77B3E" w:rsidRPr="00277D69" w:rsidRDefault="00A77B3E" w:rsidP="00277D69">
      <w:pPr>
        <w:spacing w:line="360" w:lineRule="auto"/>
        <w:jc w:val="both"/>
        <w:rPr>
          <w:rFonts w:ascii="Book Antiqua" w:hAnsi="Book Antiqua"/>
        </w:rPr>
      </w:pPr>
    </w:p>
    <w:p w14:paraId="2A452431" w14:textId="025AFADF"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Author contributions: </w:t>
      </w:r>
      <w:r w:rsidRPr="00277D69">
        <w:rPr>
          <w:rFonts w:ascii="Book Antiqua" w:eastAsia="Book Antiqua" w:hAnsi="Book Antiqua" w:cs="Book Antiqua"/>
          <w:color w:val="000000"/>
        </w:rPr>
        <w:t>Ishinuki T</w:t>
      </w:r>
      <w:r w:rsidR="00514A95"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the acquisition of data, abstract evaluation, full-text evaluation, interpretation of data, result discussion, </w:t>
      </w:r>
      <w:r w:rsidR="000A35C7">
        <w:rPr>
          <w:rFonts w:ascii="Book Antiqua" w:eastAsia="Book Antiqua" w:hAnsi="Book Antiqua" w:cs="Book Antiqua"/>
          <w:color w:val="000000"/>
        </w:rPr>
        <w:t xml:space="preserve">and </w:t>
      </w:r>
      <w:r w:rsidRPr="00277D69">
        <w:rPr>
          <w:rFonts w:ascii="Book Antiqua" w:eastAsia="Book Antiqua" w:hAnsi="Book Antiqua" w:cs="Book Antiqua"/>
          <w:color w:val="000000"/>
        </w:rPr>
        <w:t>drafting the article; Shinkawa H</w:t>
      </w:r>
      <w:r w:rsidR="00514A95"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the acquisition of data, interpretation of data, </w:t>
      </w:r>
      <w:r w:rsidR="000A35C7">
        <w:rPr>
          <w:rFonts w:ascii="Book Antiqua" w:eastAsia="Book Antiqua" w:hAnsi="Book Antiqua" w:cs="Book Antiqua"/>
          <w:color w:val="000000"/>
        </w:rPr>
        <w:t xml:space="preserve">and </w:t>
      </w:r>
      <w:r w:rsidRPr="00277D69">
        <w:rPr>
          <w:rFonts w:ascii="Book Antiqua" w:eastAsia="Book Antiqua" w:hAnsi="Book Antiqua" w:cs="Book Antiqua"/>
          <w:color w:val="000000"/>
        </w:rPr>
        <w:t>drafting the article; Kouzu K</w:t>
      </w:r>
      <w:r w:rsidR="00514A95"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the acquisition of data, abstract evaluation, </w:t>
      </w:r>
      <w:r w:rsidR="000A35C7">
        <w:rPr>
          <w:rFonts w:ascii="Book Antiqua" w:eastAsia="Book Antiqua" w:hAnsi="Book Antiqua" w:cs="Book Antiqua"/>
          <w:color w:val="000000"/>
        </w:rPr>
        <w:t xml:space="preserve">and </w:t>
      </w:r>
      <w:r w:rsidRPr="00277D69">
        <w:rPr>
          <w:rFonts w:ascii="Book Antiqua" w:eastAsia="Book Antiqua" w:hAnsi="Book Antiqua" w:cs="Book Antiqua"/>
          <w:color w:val="000000"/>
        </w:rPr>
        <w:t>result discussion; Shinji S</w:t>
      </w:r>
      <w:r w:rsidR="00514A95"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the acquisition of data bias evaluation; Goda E</w:t>
      </w:r>
      <w:r w:rsidR="00514A95"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full-text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graphic design; Ohyanagi T</w:t>
      </w:r>
      <w:r w:rsidR="0065719E"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statistical analyses</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graphic design; Kobayashi Ma</w:t>
      </w:r>
      <w:r w:rsidR="0065719E"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the acquisition of data</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Kobayashi Mo</w:t>
      </w:r>
      <w:r w:rsidR="0065719E"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 xml:space="preserve">the </w:t>
      </w:r>
      <w:r w:rsidRPr="00277D69">
        <w:rPr>
          <w:rFonts w:ascii="Book Antiqua" w:eastAsia="Book Antiqua" w:hAnsi="Book Antiqua" w:cs="Book Antiqua"/>
          <w:color w:val="000000"/>
        </w:rPr>
        <w:t>abstract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Suzuki K</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 xml:space="preserve">the </w:t>
      </w:r>
      <w:r w:rsidRPr="00277D69">
        <w:rPr>
          <w:rFonts w:ascii="Book Antiqua" w:eastAsia="Book Antiqua" w:hAnsi="Book Antiqua" w:cs="Book Antiqua"/>
          <w:color w:val="000000"/>
        </w:rPr>
        <w:t>abstract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interpretation of data; Kitagawa Y</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full-text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Yamashita C</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000A35C7"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abstract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Mohri Y</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full-text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Shimizu J</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abstract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bias evaluation; Uchino M</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full-text evaluation</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graphic design; Haji S</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conducted </w:t>
      </w:r>
      <w:r w:rsidR="000A35C7">
        <w:rPr>
          <w:rFonts w:ascii="Book Antiqua" w:eastAsia="Book Antiqua" w:hAnsi="Book Antiqua" w:cs="Book Antiqua"/>
          <w:color w:val="000000"/>
        </w:rPr>
        <w:t>the</w:t>
      </w:r>
      <w:r w:rsidRPr="00277D69">
        <w:rPr>
          <w:rFonts w:ascii="Book Antiqua" w:eastAsia="Book Antiqua" w:hAnsi="Book Antiqua" w:cs="Book Antiqua"/>
          <w:color w:val="000000"/>
        </w:rPr>
        <w:t xml:space="preserve"> full-text evaluation; Yoshida M</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the interpretation of data</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statistical analyses; Ohge H</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result discussion; Mayumi T</w:t>
      </w:r>
      <w:r w:rsidR="00A53E1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 a design of the review</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result discussion; Mizuguchi T conducted conception of the review</w:t>
      </w:r>
      <w:r w:rsidR="000A35C7">
        <w:rPr>
          <w:rFonts w:ascii="Book Antiqua" w:eastAsia="Book Antiqua" w:hAnsi="Book Antiqua" w:cs="Book Antiqua"/>
          <w:color w:val="000000"/>
        </w:rPr>
        <w:t xml:space="preserve"> and</w:t>
      </w:r>
      <w:r w:rsidRPr="00277D69">
        <w:rPr>
          <w:rFonts w:ascii="Book Antiqua" w:eastAsia="Book Antiqua" w:hAnsi="Book Antiqua" w:cs="Book Antiqua"/>
          <w:color w:val="000000"/>
        </w:rPr>
        <w:t xml:space="preserve"> result discussion.</w:t>
      </w:r>
    </w:p>
    <w:p w14:paraId="398A34B5" w14:textId="77777777" w:rsidR="00A77B3E" w:rsidRPr="00277D69" w:rsidRDefault="00A77B3E" w:rsidP="00277D69">
      <w:pPr>
        <w:spacing w:line="360" w:lineRule="auto"/>
        <w:jc w:val="both"/>
        <w:rPr>
          <w:rFonts w:ascii="Book Antiqua" w:hAnsi="Book Antiqua"/>
        </w:rPr>
      </w:pPr>
    </w:p>
    <w:p w14:paraId="0614D37B" w14:textId="5AED4AEA" w:rsidR="00A77B3E" w:rsidRPr="00277D69"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 xml:space="preserve">Supported by </w:t>
      </w:r>
      <w:r w:rsidR="0077665F" w:rsidRPr="00277D69">
        <w:rPr>
          <w:rFonts w:ascii="Book Antiqua" w:eastAsia="Book Antiqua" w:hAnsi="Book Antiqua" w:cs="Book Antiqua"/>
          <w:color w:val="000000"/>
        </w:rPr>
        <w:t xml:space="preserve">Grants-in-Aid from </w:t>
      </w:r>
      <w:r w:rsidRPr="00277D69">
        <w:rPr>
          <w:rFonts w:ascii="Book Antiqua" w:eastAsia="Book Antiqua" w:hAnsi="Book Antiqua" w:cs="Book Antiqua"/>
          <w:color w:val="000000"/>
        </w:rPr>
        <w:t>JSPS KAKENHI</w:t>
      </w:r>
      <w:r w:rsidR="00A53E12" w:rsidRPr="00277D69">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00A53E12" w:rsidRPr="00277D69">
        <w:rPr>
          <w:rFonts w:ascii="Book Antiqua" w:eastAsia="Book Antiqua" w:hAnsi="Book Antiqua" w:cs="Book Antiqua"/>
          <w:color w:val="000000"/>
        </w:rPr>
        <w:t>No.</w:t>
      </w:r>
      <w:r w:rsidRPr="00277D69">
        <w:rPr>
          <w:rFonts w:ascii="Book Antiqua" w:eastAsia="Book Antiqua" w:hAnsi="Book Antiqua" w:cs="Book Antiqua"/>
          <w:color w:val="000000"/>
        </w:rPr>
        <w:t xml:space="preserve"> JP 21K10715</w:t>
      </w:r>
      <w:r w:rsidR="0077665F" w:rsidRPr="00277D69">
        <w:rPr>
          <w:rFonts w:ascii="Book Antiqua" w:eastAsia="Book Antiqua" w:hAnsi="Book Antiqua" w:cs="Book Antiqua"/>
          <w:color w:val="000000"/>
        </w:rPr>
        <w:t xml:space="preserve"> and No. JP 20K10404</w:t>
      </w:r>
      <w:r w:rsidRPr="00277D69">
        <w:rPr>
          <w:rFonts w:ascii="Book Antiqua" w:eastAsia="Book Antiqua" w:hAnsi="Book Antiqua" w:cs="Book Antiqua"/>
          <w:color w:val="000000"/>
        </w:rPr>
        <w:t>;</w:t>
      </w:r>
      <w:r w:rsidR="00D325D4" w:rsidRPr="00277D69">
        <w:rPr>
          <w:rFonts w:ascii="Book Antiqua" w:hAnsi="Book Antiqua"/>
        </w:rPr>
        <w:t xml:space="preserve"> </w:t>
      </w:r>
      <w:r w:rsidR="00D325D4" w:rsidRPr="00277D69">
        <w:rPr>
          <w:rFonts w:ascii="Book Antiqua" w:eastAsia="Book Antiqua" w:hAnsi="Book Antiqua" w:cs="Book Antiqua"/>
          <w:color w:val="000000"/>
        </w:rPr>
        <w:t xml:space="preserve">Northern Advancement Center for Science &amp; Technology, No. </w:t>
      </w:r>
      <w:r w:rsidR="008238A3" w:rsidRPr="00277D69">
        <w:rPr>
          <w:rFonts w:ascii="Book Antiqua" w:eastAsia="Book Antiqua" w:hAnsi="Book Antiqua" w:cs="Book Antiqua"/>
          <w:color w:val="000000"/>
        </w:rPr>
        <w:t>T-2-2</w:t>
      </w:r>
      <w:r w:rsidR="00D325D4" w:rsidRPr="00277D69">
        <w:rPr>
          <w:rFonts w:ascii="Book Antiqua" w:eastAsia="Book Antiqua" w:hAnsi="Book Antiqua" w:cs="Book Antiqua"/>
          <w:color w:val="000000"/>
        </w:rPr>
        <w:t>;</w:t>
      </w:r>
      <w:r w:rsidRPr="00277D69">
        <w:rPr>
          <w:rFonts w:ascii="Book Antiqua" w:eastAsia="Book Antiqua" w:hAnsi="Book Antiqua" w:cs="Book Antiqua"/>
          <w:color w:val="000000"/>
        </w:rPr>
        <w:t xml:space="preserve"> the Yasuda Medical Foundation</w:t>
      </w:r>
      <w:r w:rsidR="0077665F" w:rsidRPr="00277D69">
        <w:rPr>
          <w:rFonts w:ascii="Book Antiqua" w:eastAsia="Book Antiqua" w:hAnsi="Book Antiqua" w:cs="Book Antiqua"/>
          <w:color w:val="000000"/>
        </w:rPr>
        <w:t xml:space="preserve">, No. </w:t>
      </w:r>
      <w:r w:rsidR="00381623" w:rsidRPr="00277D69">
        <w:rPr>
          <w:rFonts w:ascii="Book Antiqua" w:eastAsia="Book Antiqua" w:hAnsi="Book Antiqua" w:cs="Book Antiqua"/>
          <w:color w:val="000000"/>
        </w:rPr>
        <w:t>31010316</w:t>
      </w:r>
      <w:r w:rsidRPr="00277D69">
        <w:rPr>
          <w:rFonts w:ascii="Book Antiqua" w:eastAsia="Book Antiqua" w:hAnsi="Book Antiqua" w:cs="Book Antiqua"/>
          <w:color w:val="000000"/>
        </w:rPr>
        <w:t>;</w:t>
      </w:r>
      <w:r w:rsidR="008F03C9"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 xml:space="preserve">the Okawa Foundation for Information and </w:t>
      </w:r>
      <w:r w:rsidRPr="00277D69">
        <w:rPr>
          <w:rFonts w:ascii="Book Antiqua" w:eastAsia="Book Antiqua" w:hAnsi="Book Antiqua" w:cs="Book Antiqua"/>
          <w:color w:val="000000"/>
        </w:rPr>
        <w:lastRenderedPageBreak/>
        <w:t>Telecommunications</w:t>
      </w:r>
      <w:r w:rsidR="000C3B43" w:rsidRPr="00277D69">
        <w:rPr>
          <w:rFonts w:ascii="Book Antiqua" w:eastAsia="Book Antiqua" w:hAnsi="Book Antiqua" w:cs="Book Antiqua"/>
          <w:color w:val="000000"/>
        </w:rPr>
        <w:t xml:space="preserve">, No. </w:t>
      </w:r>
      <w:r w:rsidR="00381623" w:rsidRPr="00277D69">
        <w:rPr>
          <w:rFonts w:ascii="Book Antiqua" w:eastAsia="Book Antiqua" w:hAnsi="Book Antiqua" w:cs="Book Antiqua"/>
          <w:color w:val="000000"/>
        </w:rPr>
        <w:t>41111042</w:t>
      </w:r>
      <w:r w:rsidR="008F03C9" w:rsidRPr="00277D69">
        <w:rPr>
          <w:rFonts w:ascii="Book Antiqua" w:eastAsia="Book Antiqua" w:hAnsi="Book Antiqua" w:cs="Book Antiqua"/>
          <w:color w:val="000000"/>
        </w:rPr>
        <w:t>;</w:t>
      </w:r>
      <w:r w:rsidR="0077665F" w:rsidRPr="00277D69">
        <w:rPr>
          <w:rFonts w:ascii="Book Antiqua" w:eastAsia="Book Antiqua" w:hAnsi="Book Antiqua" w:cs="Book Antiqua"/>
          <w:color w:val="000000"/>
        </w:rPr>
        <w:t xml:space="preserve"> Taiju Life Social Welfare Foundation, No. </w:t>
      </w:r>
      <w:r w:rsidR="00381623" w:rsidRPr="00277D69">
        <w:rPr>
          <w:rFonts w:ascii="Book Antiqua" w:eastAsia="Book Antiqua" w:hAnsi="Book Antiqua" w:cs="Book Antiqua"/>
          <w:color w:val="000000"/>
        </w:rPr>
        <w:t>50811490</w:t>
      </w:r>
      <w:r w:rsidR="0077665F"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Japan Keirin Autorace Foundation</w:t>
      </w:r>
      <w:r w:rsidR="0077665F" w:rsidRPr="00277D69">
        <w:rPr>
          <w:rFonts w:ascii="Book Antiqua" w:eastAsia="Book Antiqua" w:hAnsi="Book Antiqua" w:cs="Book Antiqua"/>
          <w:color w:val="000000"/>
        </w:rPr>
        <w:t xml:space="preserve">, No. </w:t>
      </w:r>
      <w:r w:rsidR="00C33949" w:rsidRPr="00277D69">
        <w:rPr>
          <w:rFonts w:ascii="Book Antiqua" w:eastAsia="Book Antiqua" w:hAnsi="Book Antiqua" w:cs="Book Antiqua"/>
          <w:color w:val="000000"/>
        </w:rPr>
        <w:t>2023M-378</w:t>
      </w:r>
      <w:r w:rsidRPr="00277D69">
        <w:rPr>
          <w:rFonts w:ascii="Book Antiqua" w:eastAsia="Book Antiqua" w:hAnsi="Book Antiqua" w:cs="Book Antiqua"/>
          <w:color w:val="000000"/>
        </w:rPr>
        <w:t>; Project Mirai Cancer Research Grants</w:t>
      </w:r>
      <w:r w:rsidR="0077665F" w:rsidRPr="00277D69">
        <w:rPr>
          <w:rFonts w:ascii="Book Antiqua" w:eastAsia="Book Antiqua" w:hAnsi="Book Antiqua" w:cs="Book Antiqua"/>
          <w:color w:val="000000"/>
        </w:rPr>
        <w:t xml:space="preserve">, No. </w:t>
      </w:r>
      <w:r w:rsidR="00381623" w:rsidRPr="00277D69">
        <w:rPr>
          <w:rFonts w:ascii="Book Antiqua" w:eastAsia="Book Antiqua" w:hAnsi="Book Antiqua" w:cs="Book Antiqua"/>
          <w:color w:val="000000"/>
        </w:rPr>
        <w:t>31010269</w:t>
      </w:r>
      <w:r w:rsidRPr="00277D69">
        <w:rPr>
          <w:rFonts w:ascii="Book Antiqua" w:eastAsia="Book Antiqua" w:hAnsi="Book Antiqua" w:cs="Book Antiqua"/>
          <w:color w:val="000000"/>
        </w:rPr>
        <w:t>; Takahashi Industrial and Economic Research Foundation</w:t>
      </w:r>
      <w:r w:rsidR="0077665F" w:rsidRPr="00277D69">
        <w:rPr>
          <w:rFonts w:ascii="Book Antiqua" w:eastAsia="Book Antiqua" w:hAnsi="Book Antiqua" w:cs="Book Antiqua"/>
          <w:color w:val="000000"/>
        </w:rPr>
        <w:t xml:space="preserve">, No. </w:t>
      </w:r>
      <w:r w:rsidR="00381623" w:rsidRPr="00277D69">
        <w:rPr>
          <w:rFonts w:ascii="Book Antiqua" w:eastAsia="Book Antiqua" w:hAnsi="Book Antiqua" w:cs="Book Antiqua"/>
          <w:color w:val="000000"/>
        </w:rPr>
        <w:t>50411278</w:t>
      </w:r>
      <w:r w:rsidR="0077665F" w:rsidRPr="00277D69">
        <w:rPr>
          <w:rFonts w:ascii="Book Antiqua" w:eastAsia="Book Antiqua" w:hAnsi="Book Antiqua" w:cs="Book Antiqua"/>
          <w:color w:val="000000"/>
        </w:rPr>
        <w:t>;</w:t>
      </w:r>
      <w:r w:rsidRPr="00277D69">
        <w:rPr>
          <w:rFonts w:ascii="Book Antiqua" w:eastAsia="Book Antiqua" w:hAnsi="Book Antiqua" w:cs="Book Antiqua"/>
          <w:color w:val="000000"/>
        </w:rPr>
        <w:t xml:space="preserve"> Sapporo Doto Hospita</w:t>
      </w:r>
      <w:r w:rsidR="0077665F" w:rsidRPr="00277D69">
        <w:rPr>
          <w:rFonts w:ascii="Book Antiqua" w:eastAsia="Book Antiqua" w:hAnsi="Book Antiqua" w:cs="Book Antiqua"/>
          <w:color w:val="000000"/>
        </w:rPr>
        <w:t xml:space="preserve">l, No. </w:t>
      </w:r>
      <w:r w:rsidR="00381623" w:rsidRPr="00277D69">
        <w:rPr>
          <w:rFonts w:ascii="Book Antiqua" w:eastAsia="Book Antiqua" w:hAnsi="Book Antiqua" w:cs="Book Antiqua"/>
          <w:color w:val="000000"/>
        </w:rPr>
        <w:t>50311211</w:t>
      </w:r>
      <w:r w:rsidR="0077665F" w:rsidRPr="00277D69">
        <w:rPr>
          <w:rFonts w:ascii="Book Antiqua" w:eastAsia="Book Antiqua" w:hAnsi="Book Antiqua" w:cs="Book Antiqua"/>
          <w:color w:val="000000"/>
        </w:rPr>
        <w:t xml:space="preserve">; Noguchi Hospital, No. </w:t>
      </w:r>
      <w:r w:rsidR="00381623" w:rsidRPr="00277D69">
        <w:rPr>
          <w:rFonts w:ascii="Book Antiqua" w:eastAsia="Book Antiqua" w:hAnsi="Book Antiqua" w:cs="Book Antiqua"/>
          <w:color w:val="000000"/>
        </w:rPr>
        <w:t>40310551</w:t>
      </w:r>
      <w:r w:rsidR="0077665F" w:rsidRPr="00277D69">
        <w:rPr>
          <w:rFonts w:ascii="Book Antiqua" w:eastAsia="Book Antiqua" w:hAnsi="Book Antiqua" w:cs="Book Antiqua"/>
          <w:color w:val="000000"/>
        </w:rPr>
        <w:t xml:space="preserve">; Doki-kai Tomakomai Hospital, No. </w:t>
      </w:r>
      <w:r w:rsidR="00381623" w:rsidRPr="00277D69">
        <w:rPr>
          <w:rFonts w:ascii="Book Antiqua" w:eastAsia="Book Antiqua" w:hAnsi="Book Antiqua" w:cs="Book Antiqua"/>
          <w:color w:val="000000"/>
        </w:rPr>
        <w:t>40710739</w:t>
      </w:r>
      <w:r w:rsidR="0077665F" w:rsidRPr="00277D69">
        <w:rPr>
          <w:rFonts w:ascii="Book Antiqua" w:eastAsia="Book Antiqua" w:hAnsi="Book Antiqua" w:cs="Book Antiqua"/>
          <w:color w:val="000000"/>
        </w:rPr>
        <w:t xml:space="preserve">; and Tsuchida Hospital, No. </w:t>
      </w:r>
      <w:r w:rsidR="00381623" w:rsidRPr="00277D69">
        <w:rPr>
          <w:rFonts w:ascii="Book Antiqua" w:eastAsia="Book Antiqua" w:hAnsi="Book Antiqua" w:cs="Book Antiqua"/>
          <w:color w:val="000000"/>
        </w:rPr>
        <w:t>50811478</w:t>
      </w:r>
      <w:r w:rsidRPr="00277D69">
        <w:rPr>
          <w:rFonts w:ascii="Book Antiqua" w:eastAsia="Book Antiqua" w:hAnsi="Book Antiqua" w:cs="Book Antiqua"/>
          <w:color w:val="000000"/>
        </w:rPr>
        <w:t>.</w:t>
      </w:r>
    </w:p>
    <w:p w14:paraId="6801D359" w14:textId="77777777" w:rsidR="00A77B3E" w:rsidRPr="00277D69" w:rsidRDefault="00A77B3E" w:rsidP="00277D69">
      <w:pPr>
        <w:spacing w:line="360" w:lineRule="auto"/>
        <w:jc w:val="both"/>
        <w:rPr>
          <w:rFonts w:ascii="Book Antiqua" w:hAnsi="Book Antiqua"/>
        </w:rPr>
      </w:pPr>
    </w:p>
    <w:p w14:paraId="48BE0432" w14:textId="791D97E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color w:val="000000"/>
        </w:rPr>
        <w:t xml:space="preserve">Corresponding author: Toru Mizuguchi, MD, PhD, Doctor, Professor, Surgical Oncologist, </w:t>
      </w:r>
      <w:r w:rsidRPr="00277D69">
        <w:rPr>
          <w:rFonts w:ascii="Book Antiqua" w:eastAsia="Book Antiqua" w:hAnsi="Book Antiqua" w:cs="Book Antiqua"/>
          <w:color w:val="000000"/>
        </w:rPr>
        <w:t>Department of Nursing, Surgical Sciences, Sapporo</w:t>
      </w:r>
      <w:r w:rsidRPr="00277D69">
        <w:rPr>
          <w:rFonts w:eastAsia="Book Antiqua"/>
          <w:color w:val="000000"/>
        </w:rPr>
        <w:t> </w:t>
      </w:r>
      <w:r w:rsidRPr="00277D69">
        <w:rPr>
          <w:rFonts w:ascii="Book Antiqua" w:eastAsia="Book Antiqua" w:hAnsi="Book Antiqua" w:cs="Book Antiqua"/>
          <w:color w:val="000000"/>
        </w:rPr>
        <w:t>Medical</w:t>
      </w:r>
      <w:r w:rsidRPr="00277D69">
        <w:rPr>
          <w:rFonts w:eastAsia="Book Antiqua"/>
          <w:color w:val="000000"/>
        </w:rPr>
        <w:t> </w:t>
      </w:r>
      <w:r w:rsidRPr="00277D69">
        <w:rPr>
          <w:rFonts w:ascii="Book Antiqua" w:eastAsia="Book Antiqua" w:hAnsi="Book Antiqua" w:cs="Book Antiqua"/>
          <w:color w:val="000000"/>
        </w:rPr>
        <w:t>University, S1, W17, Chuo-Ku, Sapporo 060-8556, Hokkaido, Japan. tmizu@sapmed.ac.jp</w:t>
      </w:r>
    </w:p>
    <w:p w14:paraId="127D72EF" w14:textId="77777777" w:rsidR="00A25375" w:rsidRPr="00277D69" w:rsidRDefault="00A25375" w:rsidP="00277D69">
      <w:pPr>
        <w:spacing w:line="360" w:lineRule="auto"/>
        <w:jc w:val="both"/>
        <w:rPr>
          <w:rFonts w:ascii="Book Antiqua" w:hAnsi="Book Antiqua"/>
        </w:rPr>
      </w:pPr>
    </w:p>
    <w:p w14:paraId="3CB3CCFA"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 xml:space="preserve">Received: </w:t>
      </w:r>
      <w:r w:rsidRPr="00277D69">
        <w:rPr>
          <w:rFonts w:ascii="Book Antiqua" w:eastAsia="Book Antiqua" w:hAnsi="Book Antiqua" w:cs="Book Antiqua"/>
        </w:rPr>
        <w:t>July 26, 2023</w:t>
      </w:r>
    </w:p>
    <w:p w14:paraId="58CB725A"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 xml:space="preserve">Revised: </w:t>
      </w:r>
      <w:r w:rsidRPr="00277D69">
        <w:rPr>
          <w:rFonts w:ascii="Book Antiqua" w:eastAsia="Book Antiqua" w:hAnsi="Book Antiqua" w:cs="Book Antiqua"/>
        </w:rPr>
        <w:t>October 23, 2023</w:t>
      </w:r>
    </w:p>
    <w:p w14:paraId="0FEED73E" w14:textId="59374A76"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 xml:space="preserve">Accepted: </w:t>
      </w:r>
      <w:ins w:id="0" w:author="Jin-Lei Wang" w:date="2023-11-27T15:24:00Z">
        <w:r w:rsidR="00306C48" w:rsidRPr="00306C48">
          <w:rPr>
            <w:rFonts w:ascii="Book Antiqua" w:eastAsia="Book Antiqua" w:hAnsi="Book Antiqua" w:cs="Book Antiqua"/>
          </w:rPr>
          <w:t>November 27, 2023</w:t>
        </w:r>
      </w:ins>
    </w:p>
    <w:p w14:paraId="58C41241" w14:textId="51F9B5F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 xml:space="preserve">Published online: </w:t>
      </w:r>
    </w:p>
    <w:p w14:paraId="5F0D1CE6" w14:textId="77777777" w:rsidR="007A378F" w:rsidRDefault="007A378F" w:rsidP="00277D69">
      <w:pPr>
        <w:spacing w:line="360" w:lineRule="auto"/>
        <w:jc w:val="both"/>
        <w:rPr>
          <w:rFonts w:ascii="Book Antiqua" w:eastAsia="Book Antiqua" w:hAnsi="Book Antiqua" w:cs="Book Antiqua"/>
          <w:b/>
          <w:color w:val="000000"/>
        </w:rPr>
      </w:pPr>
    </w:p>
    <w:p w14:paraId="307FF3B7" w14:textId="4DC37931"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Abstract</w:t>
      </w:r>
    </w:p>
    <w:p w14:paraId="37B5866D"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BACKGROUND</w:t>
      </w:r>
    </w:p>
    <w:p w14:paraId="49F2E05C" w14:textId="76A90A3E"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Surgical site infections (SSIs) increase mortality, hospital stays, additional medical treatment, and medical costs.</w:t>
      </w:r>
      <w:r w:rsidR="001C5728" w:rsidRPr="00277D69">
        <w:rPr>
          <w:rFonts w:ascii="Book Antiqua" w:eastAsia="Book Antiqua" w:hAnsi="Book Antiqua" w:cs="Book Antiqua"/>
        </w:rPr>
        <w:t xml:space="preserve"> </w:t>
      </w:r>
      <w:r w:rsidRPr="00277D69">
        <w:rPr>
          <w:rFonts w:ascii="Book Antiqua" w:eastAsia="Book Antiqua" w:hAnsi="Book Antiqua" w:cs="Book Antiqua"/>
        </w:rPr>
        <w:t>Subcutaneous drains prevent SSIs in gynecological and breast surgeries; however, their clinical impact in abdominal surgery remains unclear.</w:t>
      </w:r>
    </w:p>
    <w:p w14:paraId="0595FE52" w14:textId="77777777" w:rsidR="00A77B3E" w:rsidRPr="00277D69" w:rsidRDefault="00A77B3E" w:rsidP="00277D69">
      <w:pPr>
        <w:spacing w:line="360" w:lineRule="auto"/>
        <w:jc w:val="both"/>
        <w:rPr>
          <w:rFonts w:ascii="Book Antiqua" w:hAnsi="Book Antiqua"/>
        </w:rPr>
      </w:pPr>
    </w:p>
    <w:p w14:paraId="664A3B8C"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AIM</w:t>
      </w:r>
    </w:p>
    <w:p w14:paraId="48DB46B2"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To investigate whether subcutaneous drains were beneficial in abdominal surgery using a systematic review and meta-analysis.</w:t>
      </w:r>
    </w:p>
    <w:p w14:paraId="1F33F687" w14:textId="77777777" w:rsidR="00A77B3E" w:rsidRPr="00277D69" w:rsidRDefault="00A77B3E" w:rsidP="00277D69">
      <w:pPr>
        <w:spacing w:line="360" w:lineRule="auto"/>
        <w:jc w:val="both"/>
        <w:rPr>
          <w:rFonts w:ascii="Book Antiqua" w:hAnsi="Book Antiqua"/>
        </w:rPr>
      </w:pPr>
    </w:p>
    <w:p w14:paraId="2785670C"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METHODS</w:t>
      </w:r>
    </w:p>
    <w:p w14:paraId="43CEEE35" w14:textId="37DEA25F"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The database search used PubMed, MEDLINE, and the Cochrane Library.</w:t>
      </w:r>
      <w:r w:rsidR="00BB4CAD" w:rsidRPr="00277D69">
        <w:rPr>
          <w:rFonts w:ascii="Book Antiqua" w:eastAsia="Book Antiqua" w:hAnsi="Book Antiqua" w:cs="Book Antiqua"/>
        </w:rPr>
        <w:t xml:space="preserve"> </w:t>
      </w:r>
      <w:r w:rsidRPr="00277D69">
        <w:rPr>
          <w:rFonts w:ascii="Book Antiqua" w:eastAsia="Book Antiqua" w:hAnsi="Book Antiqua" w:cs="Book Antiqua"/>
        </w:rPr>
        <w:t xml:space="preserve">The following inclusion criteria were set for the systematic review: </w:t>
      </w:r>
      <w:r w:rsidR="00BB4CAD" w:rsidRPr="00277D69">
        <w:rPr>
          <w:rFonts w:ascii="Book Antiqua" w:eastAsia="Book Antiqua" w:hAnsi="Book Antiqua" w:cs="Book Antiqua"/>
        </w:rPr>
        <w:t>(</w:t>
      </w:r>
      <w:r w:rsidRPr="00277D69">
        <w:rPr>
          <w:rFonts w:ascii="Book Antiqua" w:eastAsia="Book Antiqua" w:hAnsi="Book Antiqua" w:cs="Book Antiqua"/>
        </w:rPr>
        <w:t xml:space="preserve">1) </w:t>
      </w:r>
      <w:r w:rsidR="00BB4CAD" w:rsidRPr="00277D69">
        <w:rPr>
          <w:rFonts w:ascii="Book Antiqua" w:eastAsia="Book Antiqua" w:hAnsi="Book Antiqua" w:cs="Book Antiqua"/>
          <w:color w:val="000000"/>
        </w:rPr>
        <w:t>Randomized controlled trial</w:t>
      </w:r>
      <w:r w:rsidRPr="00277D69">
        <w:rPr>
          <w:rFonts w:ascii="Book Antiqua" w:eastAsia="Book Antiqua" w:hAnsi="Book Antiqua" w:cs="Book Antiqua"/>
        </w:rPr>
        <w:t xml:space="preserve"> studies comparing SSIs after abdominal surgery with or without subcutaneous drains</w:t>
      </w:r>
      <w:r w:rsidR="00BB4CAD" w:rsidRPr="00277D69">
        <w:rPr>
          <w:rFonts w:ascii="Book Antiqua" w:eastAsia="Book Antiqua" w:hAnsi="Book Antiqua" w:cs="Book Antiqua"/>
        </w:rPr>
        <w:t xml:space="preserve">; </w:t>
      </w:r>
      <w:r w:rsidR="00BB4CAD" w:rsidRPr="00277D69">
        <w:rPr>
          <w:rFonts w:ascii="Book Antiqua" w:eastAsia="Book Antiqua" w:hAnsi="Book Antiqua" w:cs="Book Antiqua"/>
        </w:rPr>
        <w:lastRenderedPageBreak/>
        <w:t>and</w:t>
      </w:r>
      <w:r w:rsidRPr="00277D69">
        <w:rPr>
          <w:rFonts w:ascii="Book Antiqua" w:eastAsia="Book Antiqua" w:hAnsi="Book Antiqua" w:cs="Book Antiqua"/>
        </w:rPr>
        <w:t xml:space="preserve"> </w:t>
      </w:r>
      <w:r w:rsidR="00BB4CAD" w:rsidRPr="00277D69">
        <w:rPr>
          <w:rFonts w:ascii="Book Antiqua" w:eastAsia="Book Antiqua" w:hAnsi="Book Antiqua" w:cs="Book Antiqua"/>
        </w:rPr>
        <w:t>(</w:t>
      </w:r>
      <w:r w:rsidRPr="00277D69">
        <w:rPr>
          <w:rFonts w:ascii="Book Antiqua" w:eastAsia="Book Antiqua" w:hAnsi="Book Antiqua" w:cs="Book Antiqua"/>
        </w:rPr>
        <w:t xml:space="preserve">2) </w:t>
      </w:r>
      <w:r w:rsidR="00BB4CAD" w:rsidRPr="00277D69">
        <w:rPr>
          <w:rFonts w:ascii="Book Antiqua" w:eastAsia="Book Antiqua" w:hAnsi="Book Antiqua" w:cs="Book Antiqua"/>
        </w:rPr>
        <w:t>S</w:t>
      </w:r>
      <w:r w:rsidRPr="00277D69">
        <w:rPr>
          <w:rFonts w:ascii="Book Antiqua" w:eastAsia="Book Antiqua" w:hAnsi="Book Antiqua" w:cs="Book Antiqua"/>
        </w:rPr>
        <w:t>tudies that described clinical outcomes, such as SSIs, seroma formation, the length of hospital stays, and mortality.</w:t>
      </w:r>
    </w:p>
    <w:p w14:paraId="74953F97" w14:textId="77777777" w:rsidR="00A77B3E" w:rsidRPr="00277D69" w:rsidRDefault="00A77B3E" w:rsidP="00277D69">
      <w:pPr>
        <w:spacing w:line="360" w:lineRule="auto"/>
        <w:jc w:val="both"/>
        <w:rPr>
          <w:rFonts w:ascii="Book Antiqua" w:hAnsi="Book Antiqua"/>
        </w:rPr>
      </w:pPr>
    </w:p>
    <w:p w14:paraId="1CB589FB"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RESULTS</w:t>
      </w:r>
    </w:p>
    <w:p w14:paraId="7B7B1B0D" w14:textId="5C8BEBC1" w:rsidR="00A77B3E" w:rsidRPr="00277D69" w:rsidRDefault="009A6F22" w:rsidP="00277D69">
      <w:pPr>
        <w:spacing w:line="360" w:lineRule="auto"/>
        <w:jc w:val="both"/>
        <w:rPr>
          <w:rFonts w:ascii="Book Antiqua" w:eastAsia="Book Antiqua" w:hAnsi="Book Antiqua" w:cs="Book Antiqua"/>
        </w:rPr>
      </w:pPr>
      <w:r w:rsidRPr="00277D69">
        <w:rPr>
          <w:rFonts w:ascii="Book Antiqua" w:eastAsia="Book Antiqua" w:hAnsi="Book Antiqua" w:cs="Book Antiqua"/>
        </w:rPr>
        <w:t>Eight studies were included in this meta-analysis.</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rate</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total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SSIs</w:t>
      </w:r>
      <w:r w:rsidR="00C13BDC" w:rsidRPr="00277D69">
        <w:rPr>
          <w:rFonts w:ascii="Book Antiqua" w:eastAsia="Book Antiqua" w:hAnsi="Book Antiqua" w:cs="Book Antiqua"/>
        </w:rPr>
        <w:t xml:space="preserve"> </w:t>
      </w:r>
      <w:r w:rsidRPr="00277D69">
        <w:rPr>
          <w:rFonts w:ascii="Book Antiqua" w:eastAsia="Book Antiqua" w:hAnsi="Book Antiqua" w:cs="Book Antiqua"/>
        </w:rPr>
        <w:t>was</w:t>
      </w:r>
      <w:r w:rsidR="00C13BDC" w:rsidRPr="00277D69">
        <w:rPr>
          <w:rFonts w:ascii="Book Antiqua" w:eastAsia="Book Antiqua" w:hAnsi="Book Antiqua" w:cs="Book Antiqua"/>
        </w:rPr>
        <w:t xml:space="preserve"> </w:t>
      </w:r>
      <w:r w:rsidRPr="00277D69">
        <w:rPr>
          <w:rFonts w:ascii="Book Antiqua" w:eastAsia="Book Antiqua" w:hAnsi="Book Antiqua" w:cs="Book Antiqua"/>
        </w:rPr>
        <w:t>significantly</w:t>
      </w:r>
      <w:r w:rsidR="00C13BDC" w:rsidRPr="00277D69">
        <w:rPr>
          <w:rFonts w:ascii="Book Antiqua" w:eastAsia="Book Antiqua" w:hAnsi="Book Antiqua" w:cs="Book Antiqua"/>
        </w:rPr>
        <w:t xml:space="preserve"> </w:t>
      </w:r>
      <w:r w:rsidRPr="00277D69">
        <w:rPr>
          <w:rFonts w:ascii="Book Antiqua" w:eastAsia="Book Antiqua" w:hAnsi="Book Antiqua" w:cs="Book Antiqua"/>
        </w:rPr>
        <w:t>lower</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drained</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r w:rsidR="00C13BDC" w:rsidRPr="00277D69">
        <w:rPr>
          <w:rFonts w:ascii="Book Antiqua" w:eastAsia="Book Antiqua" w:hAnsi="Book Antiqua" w:cs="Book Antiqua"/>
        </w:rPr>
        <w:t xml:space="preserve"> </w:t>
      </w:r>
      <w:r w:rsidRPr="00277D69">
        <w:rPr>
          <w:rFonts w:ascii="Book Antiqua" w:eastAsia="Book Antiqua" w:hAnsi="Book Antiqua" w:cs="Book Antiqua"/>
        </w:rPr>
        <w:t>(54/771,</w:t>
      </w:r>
      <w:r w:rsidR="00C13BDC" w:rsidRPr="00277D69">
        <w:rPr>
          <w:rFonts w:ascii="Book Antiqua" w:eastAsia="Book Antiqua" w:hAnsi="Book Antiqua" w:cs="Book Antiqua"/>
        </w:rPr>
        <w:t xml:space="preserve"> </w:t>
      </w:r>
      <w:r w:rsidRPr="00277D69">
        <w:rPr>
          <w:rFonts w:ascii="Book Antiqua" w:eastAsia="Book Antiqua" w:hAnsi="Book Antiqua" w:cs="Book Antiqua"/>
        </w:rPr>
        <w:t>7.0%)</w:t>
      </w:r>
      <w:r w:rsidR="00C13BDC" w:rsidRPr="00277D69">
        <w:rPr>
          <w:rFonts w:ascii="Book Antiqua" w:eastAsia="Book Antiqua" w:hAnsi="Book Antiqua" w:cs="Book Antiqua"/>
        </w:rPr>
        <w:t xml:space="preserve"> </w:t>
      </w:r>
      <w:r w:rsidRPr="00277D69">
        <w:rPr>
          <w:rFonts w:ascii="Book Antiqua" w:eastAsia="Book Antiqua" w:hAnsi="Book Antiqua" w:cs="Book Antiqua"/>
        </w:rPr>
        <w:t>than</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control</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r w:rsidR="00C13BDC" w:rsidRPr="00277D69">
        <w:rPr>
          <w:rFonts w:ascii="Book Antiqua" w:eastAsia="Book Antiqua" w:hAnsi="Book Antiqua" w:cs="Book Antiqua"/>
        </w:rPr>
        <w:t xml:space="preserve"> </w:t>
      </w:r>
      <w:r w:rsidRPr="00277D69">
        <w:rPr>
          <w:rFonts w:ascii="Book Antiqua" w:eastAsia="Book Antiqua" w:hAnsi="Book Antiqua" w:cs="Book Antiqua"/>
        </w:rPr>
        <w:t>(89/759,</w:t>
      </w:r>
      <w:r w:rsidR="00C13BDC" w:rsidRPr="00277D69">
        <w:rPr>
          <w:rFonts w:ascii="Book Antiqua" w:eastAsia="Book Antiqua" w:hAnsi="Book Antiqua" w:cs="Book Antiqua"/>
        </w:rPr>
        <w:t xml:space="preserve"> </w:t>
      </w:r>
      <w:r w:rsidRPr="00277D69">
        <w:rPr>
          <w:rFonts w:ascii="Book Antiqua" w:eastAsia="Book Antiqua" w:hAnsi="Book Antiqua" w:cs="Book Antiqua"/>
        </w:rPr>
        <w:t>11.7%),</w:t>
      </w:r>
      <w:r w:rsidR="00C13BDC" w:rsidRPr="00277D69">
        <w:rPr>
          <w:rFonts w:ascii="Book Antiqua" w:eastAsia="Book Antiqua" w:hAnsi="Book Antiqua" w:cs="Book Antiqua"/>
        </w:rPr>
        <w:t xml:space="preserve"> </w:t>
      </w:r>
      <w:r w:rsidRPr="00277D69">
        <w:rPr>
          <w:rFonts w:ascii="Book Antiqua" w:eastAsia="Book Antiqua" w:hAnsi="Book Antiqua" w:cs="Book Antiqua"/>
        </w:rPr>
        <w:t>particularly</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gastrointestinal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surgery.</w:t>
      </w:r>
      <w:r w:rsidR="00C13BDC" w:rsidRPr="00277D69">
        <w:rPr>
          <w:rFonts w:ascii="Book Antiqua" w:eastAsia="Book Antiqua" w:hAnsi="Book Antiqua" w:cs="Book Antiqua"/>
        </w:rPr>
        <w:t xml:space="preserve"> </w:t>
      </w:r>
      <w:r w:rsidRPr="00277D69">
        <w:rPr>
          <w:rFonts w:ascii="Book Antiqua" w:eastAsia="Book Antiqua" w:hAnsi="Book Antiqua" w:cs="Book Antiqua"/>
        </w:rPr>
        <w:t>Furthermore,</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rate</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superficial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SSIs</w:t>
      </w:r>
      <w:r w:rsidR="00C13BDC" w:rsidRPr="00277D69">
        <w:rPr>
          <w:rFonts w:ascii="Book Antiqua" w:eastAsia="Book Antiqua" w:hAnsi="Book Antiqua" w:cs="Book Antiqua"/>
        </w:rPr>
        <w:t xml:space="preserve"> </w:t>
      </w:r>
      <w:r w:rsidRPr="00277D69">
        <w:rPr>
          <w:rFonts w:ascii="Book Antiqua" w:eastAsia="Book Antiqua" w:hAnsi="Book Antiqua" w:cs="Book Antiqua"/>
        </w:rPr>
        <w:t>was</w:t>
      </w:r>
      <w:r w:rsidR="00C13BDC" w:rsidRPr="00277D69">
        <w:rPr>
          <w:rFonts w:ascii="Book Antiqua" w:eastAsia="Book Antiqua" w:hAnsi="Book Antiqua" w:cs="Book Antiqua"/>
        </w:rPr>
        <w:t xml:space="preserve"> </w:t>
      </w:r>
      <w:r w:rsidRPr="00277D69">
        <w:rPr>
          <w:rFonts w:ascii="Book Antiqua" w:eastAsia="Book Antiqua" w:hAnsi="Book Antiqua" w:cs="Book Antiqua"/>
        </w:rPr>
        <w:t>slightly</w:t>
      </w:r>
      <w:r w:rsidR="00C13BDC" w:rsidRPr="00277D69">
        <w:rPr>
          <w:rFonts w:ascii="Book Antiqua" w:eastAsia="Book Antiqua" w:hAnsi="Book Antiqua" w:cs="Book Antiqua"/>
        </w:rPr>
        <w:t xml:space="preserve"> </w:t>
      </w:r>
      <w:r w:rsidRPr="00277D69">
        <w:rPr>
          <w:rFonts w:ascii="Book Antiqua" w:eastAsia="Book Antiqua" w:hAnsi="Book Antiqua" w:cs="Book Antiqua"/>
        </w:rPr>
        <w:t>lower</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drained</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r w:rsidR="00C13BDC" w:rsidRPr="00277D69">
        <w:rPr>
          <w:rFonts w:ascii="Book Antiqua" w:eastAsia="Book Antiqua" w:hAnsi="Book Antiqua" w:cs="Book Antiqua"/>
        </w:rPr>
        <w:t xml:space="preserve"> </w:t>
      </w:r>
      <w:r w:rsidRPr="00277D69">
        <w:rPr>
          <w:rFonts w:ascii="Book Antiqua" w:eastAsia="Book Antiqua" w:hAnsi="Book Antiqua" w:cs="Book Antiqua"/>
        </w:rPr>
        <w:t>(31/517,</w:t>
      </w:r>
      <w:r w:rsidR="00C13BDC" w:rsidRPr="00277D69">
        <w:rPr>
          <w:rFonts w:ascii="Book Antiqua" w:eastAsia="Book Antiqua" w:hAnsi="Book Antiqua" w:cs="Book Antiqua"/>
        </w:rPr>
        <w:t xml:space="preserve"> </w:t>
      </w:r>
      <w:r w:rsidRPr="00277D69">
        <w:rPr>
          <w:rFonts w:ascii="Book Antiqua" w:eastAsia="Book Antiqua" w:hAnsi="Book Antiqua" w:cs="Book Antiqua"/>
        </w:rPr>
        <w:t>6.0%)</w:t>
      </w:r>
      <w:r w:rsidR="00C13BDC" w:rsidRPr="00277D69">
        <w:rPr>
          <w:rFonts w:ascii="Book Antiqua" w:eastAsia="Book Antiqua" w:hAnsi="Book Antiqua" w:cs="Book Antiqua"/>
        </w:rPr>
        <w:t xml:space="preserve"> </w:t>
      </w:r>
      <w:r w:rsidRPr="00277D69">
        <w:rPr>
          <w:rFonts w:ascii="Book Antiqua" w:eastAsia="Book Antiqua" w:hAnsi="Book Antiqua" w:cs="Book Antiqua"/>
        </w:rPr>
        <w:t>than</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control</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r w:rsidR="00C13BDC" w:rsidRPr="00277D69">
        <w:rPr>
          <w:rFonts w:ascii="Book Antiqua" w:eastAsia="Book Antiqua" w:hAnsi="Book Antiqua" w:cs="Book Antiqua"/>
        </w:rPr>
        <w:t xml:space="preserve"> </w:t>
      </w:r>
      <w:r w:rsidRPr="00277D69">
        <w:rPr>
          <w:rFonts w:ascii="Book Antiqua" w:eastAsia="Book Antiqua" w:hAnsi="Book Antiqua" w:cs="Book Antiqua"/>
        </w:rPr>
        <w:t>(49/521,</w:t>
      </w:r>
      <w:r w:rsidR="00C13BDC" w:rsidRPr="00277D69">
        <w:rPr>
          <w:rFonts w:ascii="Book Antiqua" w:eastAsia="Book Antiqua" w:hAnsi="Book Antiqua" w:cs="Book Antiqua"/>
        </w:rPr>
        <w:t xml:space="preserve"> </w:t>
      </w:r>
      <w:r w:rsidRPr="00277D69">
        <w:rPr>
          <w:rFonts w:ascii="Book Antiqua" w:eastAsia="Book Antiqua" w:hAnsi="Book Antiqua" w:cs="Book Antiqua"/>
        </w:rPr>
        <w:t>9.4%).</w:t>
      </w:r>
      <w:r w:rsidR="00C13BDC" w:rsidRPr="00277D69">
        <w:rPr>
          <w:rFonts w:ascii="Book Antiqua" w:eastAsia="Book Antiqua" w:hAnsi="Book Antiqua" w:cs="Book Antiqua"/>
        </w:rPr>
        <w:t xml:space="preserve"> </w:t>
      </w:r>
      <w:r w:rsidRPr="00277D69">
        <w:rPr>
          <w:rFonts w:ascii="Book Antiqua" w:eastAsia="Book Antiqua" w:hAnsi="Book Antiqua" w:cs="Book Antiqua"/>
        </w:rPr>
        <w:t>No</w:t>
      </w:r>
      <w:r w:rsidR="00C13BDC" w:rsidRPr="00277D69">
        <w:rPr>
          <w:rFonts w:ascii="Book Antiqua" w:eastAsia="Book Antiqua" w:hAnsi="Book Antiqua" w:cs="Book Antiqua"/>
        </w:rPr>
        <w:t xml:space="preserve"> </w:t>
      </w:r>
      <w:r w:rsidRPr="00277D69">
        <w:rPr>
          <w:rFonts w:ascii="Book Antiqua" w:eastAsia="Book Antiqua" w:hAnsi="Book Antiqua" w:cs="Book Antiqua"/>
        </w:rPr>
        <w:t>significant</w:t>
      </w:r>
      <w:r w:rsidR="00C13BDC" w:rsidRPr="00277D69">
        <w:rPr>
          <w:rFonts w:ascii="Book Antiqua" w:eastAsia="Book Antiqua" w:hAnsi="Book Antiqua" w:cs="Book Antiqua"/>
        </w:rPr>
        <w:t xml:space="preserve"> </w:t>
      </w:r>
      <w:r w:rsidRPr="00277D69">
        <w:rPr>
          <w:rFonts w:ascii="Book Antiqua" w:eastAsia="Book Antiqua" w:hAnsi="Book Antiqua" w:cs="Book Antiqua"/>
        </w:rPr>
        <w:t>differences</w:t>
      </w:r>
      <w:r w:rsidR="00C13BDC" w:rsidRPr="00277D69">
        <w:rPr>
          <w:rFonts w:ascii="Book Antiqua" w:eastAsia="Book Antiqua" w:hAnsi="Book Antiqua" w:cs="Book Antiqua"/>
        </w:rPr>
        <w:t xml:space="preserve"> </w:t>
      </w:r>
      <w:r w:rsidRPr="00277D69">
        <w:rPr>
          <w:rFonts w:ascii="Book Antiqua" w:eastAsia="Book Antiqua" w:hAnsi="Book Antiqua" w:cs="Book Antiqua"/>
        </w:rPr>
        <w:t>were</w:t>
      </w:r>
      <w:r w:rsidR="00C13BDC" w:rsidRPr="00277D69">
        <w:rPr>
          <w:rFonts w:ascii="Book Antiqua" w:eastAsia="Book Antiqua" w:hAnsi="Book Antiqua" w:cs="Book Antiqua"/>
        </w:rPr>
        <w:t xml:space="preserve"> </w:t>
      </w:r>
      <w:r w:rsidRPr="00277D69">
        <w:rPr>
          <w:rFonts w:ascii="Book Antiqua" w:eastAsia="Book Antiqua" w:hAnsi="Book Antiqua" w:cs="Book Antiqua"/>
        </w:rPr>
        <w:t>observed</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seroma</w:t>
      </w:r>
      <w:r w:rsidR="00C13BDC" w:rsidRPr="00277D69">
        <w:rPr>
          <w:rFonts w:ascii="Book Antiqua" w:eastAsia="Book Antiqua" w:hAnsi="Book Antiqua" w:cs="Book Antiqua"/>
        </w:rPr>
        <w:t xml:space="preserve"> </w:t>
      </w:r>
      <w:r w:rsidRPr="00277D69">
        <w:rPr>
          <w:rFonts w:ascii="Book Antiqua" w:eastAsia="Book Antiqua" w:hAnsi="Book Antiqua" w:cs="Book Antiqua"/>
        </w:rPr>
        <w:t>formation</w:t>
      </w:r>
      <w:r w:rsidR="00C13BDC" w:rsidRPr="00277D69">
        <w:rPr>
          <w:rFonts w:ascii="Book Antiqua" w:eastAsia="Book Antiqua" w:hAnsi="Book Antiqua" w:cs="Book Antiqua"/>
        </w:rPr>
        <w:t xml:space="preserve"> </w:t>
      </w:r>
      <w:r w:rsidRPr="00277D69">
        <w:rPr>
          <w:rFonts w:ascii="Book Antiqua" w:eastAsia="Book Antiqua" w:hAnsi="Book Antiqua" w:cs="Book Antiqua"/>
        </w:rPr>
        <w:t>between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groups.</w:t>
      </w:r>
      <w:r w:rsidR="00C13BDC" w:rsidRPr="00277D69">
        <w:rPr>
          <w:rFonts w:ascii="Book Antiqua" w:eastAsia="Book Antiqua" w:hAnsi="Book Antiqua" w:cs="Book Antiqua"/>
        </w:rPr>
        <w:t xml:space="preserve"> </w:t>
      </w:r>
      <w:r w:rsidRPr="00277D69">
        <w:rPr>
          <w:rFonts w:ascii="Book Antiqua" w:eastAsia="Book Antiqua" w:hAnsi="Book Antiqua" w:cs="Book Antiqua"/>
        </w:rPr>
        <w:t>Hospital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stays</w:t>
      </w:r>
      <w:r w:rsidR="00C13BDC" w:rsidRPr="00277D69">
        <w:rPr>
          <w:rFonts w:ascii="Book Antiqua" w:eastAsia="Book Antiqua" w:hAnsi="Book Antiqua" w:cs="Book Antiqua"/>
        </w:rPr>
        <w:t xml:space="preserve"> </w:t>
      </w:r>
      <w:r w:rsidRPr="00277D69">
        <w:rPr>
          <w:rFonts w:ascii="Book Antiqua" w:eastAsia="Book Antiqua" w:hAnsi="Book Antiqua" w:cs="Book Antiqua"/>
        </w:rPr>
        <w:t>were</w:t>
      </w:r>
      <w:r w:rsidR="00C13BDC" w:rsidRPr="00277D69">
        <w:rPr>
          <w:rFonts w:ascii="Book Antiqua" w:eastAsia="Book Antiqua" w:hAnsi="Book Antiqua" w:cs="Book Antiqua"/>
        </w:rPr>
        <w:t xml:space="preserve"> </w:t>
      </w:r>
      <w:r w:rsidRPr="00277D69">
        <w:rPr>
          <w:rFonts w:ascii="Book Antiqua" w:eastAsia="Book Antiqua" w:hAnsi="Book Antiqua" w:cs="Book Antiqua"/>
        </w:rPr>
        <w:t>shorter</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drained</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r w:rsidR="00C13BDC" w:rsidRPr="00277D69">
        <w:rPr>
          <w:rFonts w:ascii="Book Antiqua" w:eastAsia="Book Antiqua" w:hAnsi="Book Antiqua" w:cs="Book Antiqua"/>
        </w:rPr>
        <w:t xml:space="preserve"> </w:t>
      </w:r>
      <w:r w:rsidRPr="00277D69">
        <w:rPr>
          <w:rFonts w:ascii="Book Antiqua" w:eastAsia="Book Antiqua" w:hAnsi="Book Antiqua" w:cs="Book Antiqua"/>
        </w:rPr>
        <w:t>than</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control</w:t>
      </w:r>
      <w:r w:rsidR="00C13BDC" w:rsidRPr="00277D69">
        <w:rPr>
          <w:rFonts w:ascii="Book Antiqua" w:eastAsia="Book Antiqua" w:hAnsi="Book Antiqua" w:cs="Book Antiqua"/>
        </w:rPr>
        <w:t xml:space="preserve"> </w:t>
      </w:r>
      <w:r w:rsidRPr="00277D69">
        <w:rPr>
          <w:rFonts w:ascii="Book Antiqua" w:eastAsia="Book Antiqua" w:hAnsi="Book Antiqua" w:cs="Book Antiqua"/>
        </w:rPr>
        <w:t>group.</w:t>
      </w:r>
    </w:p>
    <w:p w14:paraId="3CC9BCC1" w14:textId="77777777" w:rsidR="00A77B3E" w:rsidRPr="00277D69" w:rsidRDefault="00A77B3E" w:rsidP="00277D69">
      <w:pPr>
        <w:spacing w:line="360" w:lineRule="auto"/>
        <w:jc w:val="both"/>
        <w:rPr>
          <w:rFonts w:ascii="Book Antiqua" w:hAnsi="Book Antiqua"/>
        </w:rPr>
      </w:pPr>
    </w:p>
    <w:p w14:paraId="225B1BD8"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CONCLUSION</w:t>
      </w:r>
    </w:p>
    <w:p w14:paraId="1C47FE3E" w14:textId="5B4C747E"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Subcutaneous</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drains</w:t>
      </w:r>
      <w:r w:rsidR="00C13BDC" w:rsidRPr="00277D69">
        <w:rPr>
          <w:rFonts w:ascii="Book Antiqua" w:eastAsia="Book Antiqua" w:hAnsi="Book Antiqua" w:cs="Book Antiqua"/>
        </w:rPr>
        <w:t xml:space="preserve"> </w:t>
      </w:r>
      <w:r w:rsidRPr="00277D69">
        <w:rPr>
          <w:rFonts w:ascii="Book Antiqua" w:eastAsia="Book Antiqua" w:hAnsi="Book Antiqua" w:cs="Book Antiqua"/>
        </w:rPr>
        <w:t>after</w:t>
      </w:r>
      <w:r w:rsidR="00C13BDC" w:rsidRPr="00277D69">
        <w:rPr>
          <w:rFonts w:ascii="Book Antiqua" w:eastAsia="Book Antiqua" w:hAnsi="Book Antiqua" w:cs="Book Antiqua"/>
        </w:rPr>
        <w:t xml:space="preserve"> </w:t>
      </w:r>
      <w:r w:rsidRPr="00277D69">
        <w:rPr>
          <w:rFonts w:ascii="Book Antiqua" w:eastAsia="Book Antiqua" w:hAnsi="Book Antiqua" w:cs="Book Antiqua"/>
        </w:rPr>
        <w:t>abdominal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surgery</w:t>
      </w:r>
      <w:r w:rsidR="00C13BDC" w:rsidRPr="00277D69">
        <w:rPr>
          <w:rFonts w:ascii="Book Antiqua" w:eastAsia="Book Antiqua" w:hAnsi="Book Antiqua" w:cs="Book Antiqua"/>
        </w:rPr>
        <w:t xml:space="preserve"> </w:t>
      </w:r>
      <w:r w:rsidRPr="00277D69">
        <w:rPr>
          <w:rFonts w:ascii="Book Antiqua" w:eastAsia="Book Antiqua" w:hAnsi="Book Antiqua" w:cs="Book Antiqua"/>
        </w:rPr>
        <w:t>prevented</w:t>
      </w:r>
      <w:r w:rsidR="00C13BDC" w:rsidRPr="00277D69">
        <w:rPr>
          <w:rFonts w:ascii="Book Antiqua" w:eastAsia="Book Antiqua" w:hAnsi="Book Antiqua" w:cs="Book Antiqua"/>
        </w:rPr>
        <w:t xml:space="preserve"> </w:t>
      </w:r>
      <w:r w:rsidRPr="00277D69">
        <w:rPr>
          <w:rFonts w:ascii="Book Antiqua" w:eastAsia="Book Antiqua" w:hAnsi="Book Antiqua" w:cs="Book Antiqua"/>
        </w:rPr>
        <w:t>SSIs</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reduced</w:t>
      </w:r>
      <w:r w:rsidR="00C13BDC" w:rsidRPr="00277D69">
        <w:rPr>
          <w:rFonts w:ascii="Book Antiqua" w:eastAsia="Book Antiqua" w:hAnsi="Book Antiqua" w:cs="Book Antiqua"/>
        </w:rPr>
        <w:t xml:space="preserve"> </w:t>
      </w:r>
      <w:r w:rsidRPr="00277D69">
        <w:rPr>
          <w:rFonts w:ascii="Book Antiqua" w:eastAsia="Book Antiqua" w:hAnsi="Book Antiqua" w:cs="Book Antiqua"/>
        </w:rPr>
        <w:t>hospital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stays</w:t>
      </w:r>
      <w:r w:rsidR="00C13BDC" w:rsidRPr="00277D69">
        <w:rPr>
          <w:rFonts w:ascii="Book Antiqua" w:eastAsia="Book Antiqua" w:hAnsi="Book Antiqua" w:cs="Book Antiqua"/>
        </w:rPr>
        <w:t xml:space="preserve"> </w:t>
      </w:r>
      <w:r w:rsidRPr="00277D69">
        <w:rPr>
          <w:rFonts w:ascii="Book Antiqua" w:eastAsia="Book Antiqua" w:hAnsi="Book Antiqua" w:cs="Book Antiqua"/>
        </w:rPr>
        <w:t>but</w:t>
      </w:r>
      <w:r w:rsidR="00C13BDC" w:rsidRPr="00277D69">
        <w:rPr>
          <w:rFonts w:ascii="Book Antiqua" w:eastAsia="Book Antiqua" w:hAnsi="Book Antiqua" w:cs="Book Antiqua"/>
        </w:rPr>
        <w:t xml:space="preserve"> </w:t>
      </w:r>
      <w:r w:rsidRPr="00277D69">
        <w:rPr>
          <w:rFonts w:ascii="Book Antiqua" w:eastAsia="Book Antiqua" w:hAnsi="Book Antiqua" w:cs="Book Antiqua"/>
        </w:rPr>
        <w:t>did</w:t>
      </w:r>
      <w:r w:rsidR="00C13BDC" w:rsidRPr="00277D69">
        <w:rPr>
          <w:rFonts w:ascii="Book Antiqua" w:eastAsia="Book Antiqua" w:hAnsi="Book Antiqua" w:cs="Book Antiqua"/>
        </w:rPr>
        <w:t xml:space="preserve"> </w:t>
      </w:r>
      <w:r w:rsidRPr="00277D69">
        <w:rPr>
          <w:rFonts w:ascii="Book Antiqua" w:eastAsia="Book Antiqua" w:hAnsi="Book Antiqua" w:cs="Book Antiqua"/>
        </w:rPr>
        <w:t>not</w:t>
      </w:r>
      <w:r w:rsidR="00C13BDC" w:rsidRPr="00277D69">
        <w:rPr>
          <w:rFonts w:ascii="Book Antiqua" w:eastAsia="Book Antiqua" w:hAnsi="Book Antiqua" w:cs="Book Antiqua"/>
        </w:rPr>
        <w:t xml:space="preserve"> </w:t>
      </w:r>
      <w:r w:rsidRPr="00277D69">
        <w:rPr>
          <w:rFonts w:ascii="Book Antiqua" w:eastAsia="Book Antiqua" w:hAnsi="Book Antiqua" w:cs="Book Antiqua"/>
        </w:rPr>
        <w:t>significantly</w:t>
      </w:r>
      <w:r w:rsidR="00C13BDC" w:rsidRPr="00277D69">
        <w:rPr>
          <w:rFonts w:ascii="Book Antiqua" w:eastAsia="Book Antiqua" w:hAnsi="Book Antiqua" w:cs="Book Antiqua"/>
        </w:rPr>
        <w:t xml:space="preserve"> </w:t>
      </w:r>
      <w:r w:rsidRPr="00277D69">
        <w:rPr>
          <w:rFonts w:ascii="Book Antiqua" w:eastAsia="Book Antiqua" w:hAnsi="Book Antiqua" w:cs="Book Antiqua"/>
        </w:rPr>
        <w:t>affect</w:t>
      </w:r>
      <w:r w:rsidR="00C13BDC" w:rsidRPr="00277D69">
        <w:rPr>
          <w:rFonts w:ascii="Book Antiqua" w:eastAsia="Book Antiqua" w:hAnsi="Book Antiqua" w:cs="Book Antiqua"/>
        </w:rPr>
        <w:t xml:space="preserve"> </w:t>
      </w:r>
      <w:r w:rsidRPr="00277D69">
        <w:rPr>
          <w:rFonts w:ascii="Book Antiqua" w:eastAsia="Book Antiqua" w:hAnsi="Book Antiqua" w:cs="Book Antiqua"/>
        </w:rPr>
        <w:t>seroma</w:t>
      </w:r>
      <w:r w:rsidR="00C13BDC" w:rsidRPr="00277D69">
        <w:rPr>
          <w:rFonts w:ascii="Book Antiqua" w:eastAsia="Book Antiqua" w:hAnsi="Book Antiqua" w:cs="Book Antiqua"/>
        </w:rPr>
        <w:t xml:space="preserve"> </w:t>
      </w:r>
      <w:r w:rsidRPr="00277D69">
        <w:rPr>
          <w:rFonts w:ascii="Book Antiqua" w:eastAsia="Book Antiqua" w:hAnsi="Book Antiqua" w:cs="Book Antiqua"/>
        </w:rPr>
        <w:t>formation.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timing</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w:t>
      </w:r>
      <w:r w:rsidR="00C13BDC" w:rsidRPr="00277D69">
        <w:rPr>
          <w:rFonts w:ascii="Book Antiqua" w:eastAsia="Book Antiqua" w:hAnsi="Book Antiqua" w:cs="Book Antiqua"/>
        </w:rPr>
        <w:t xml:space="preserve"> </w:t>
      </w:r>
      <w:r w:rsidRPr="00277D69">
        <w:rPr>
          <w:rFonts w:ascii="Book Antiqua" w:eastAsia="Book Antiqua" w:hAnsi="Book Antiqua" w:cs="Book Antiqua"/>
        </w:rPr>
        <w:t>removal</w:t>
      </w:r>
      <w:r w:rsidR="00C13BDC" w:rsidRPr="00277D69">
        <w:rPr>
          <w:rFonts w:ascii="Book Antiqua" w:eastAsia="Book Antiqua" w:hAnsi="Book Antiqua" w:cs="Book Antiqua"/>
        </w:rPr>
        <w:t xml:space="preserve"> </w:t>
      </w:r>
      <w:r w:rsidRPr="00277D69">
        <w:rPr>
          <w:rFonts w:ascii="Book Antiqua" w:eastAsia="Book Antiqua" w:hAnsi="Book Antiqua" w:cs="Book Antiqua"/>
        </w:rPr>
        <w:t>needs</w:t>
      </w:r>
      <w:r w:rsidR="00C13BDC" w:rsidRPr="00277D69">
        <w:rPr>
          <w:rFonts w:ascii="Book Antiqua" w:eastAsia="Book Antiqua" w:hAnsi="Book Antiqua" w:cs="Book Antiqua"/>
        </w:rPr>
        <w:t xml:space="preserve"> </w:t>
      </w:r>
      <w:r w:rsidRPr="00277D69">
        <w:rPr>
          <w:rFonts w:ascii="Book Antiqua" w:eastAsia="Book Antiqua" w:hAnsi="Book Antiqua" w:cs="Book Antiqua"/>
        </w:rPr>
        <w:t>to</w:t>
      </w:r>
      <w:r w:rsidR="00C13BDC" w:rsidRPr="00277D69">
        <w:rPr>
          <w:rFonts w:ascii="Book Antiqua" w:eastAsia="Book Antiqua" w:hAnsi="Book Antiqua" w:cs="Book Antiqua"/>
        </w:rPr>
        <w:t xml:space="preserve"> </w:t>
      </w:r>
      <w:r w:rsidRPr="00277D69">
        <w:rPr>
          <w:rFonts w:ascii="Book Antiqua" w:eastAsia="Book Antiqua" w:hAnsi="Book Antiqua" w:cs="Book Antiqua"/>
        </w:rPr>
        <w:t>be</w:t>
      </w:r>
      <w:r w:rsidR="00C13BDC" w:rsidRPr="00277D69">
        <w:rPr>
          <w:rFonts w:ascii="Book Antiqua" w:eastAsia="Book Antiqua" w:hAnsi="Book Antiqua" w:cs="Book Antiqua"/>
        </w:rPr>
        <w:t xml:space="preserve"> </w:t>
      </w:r>
      <w:r w:rsidRPr="00277D69">
        <w:rPr>
          <w:rFonts w:ascii="Book Antiqua" w:eastAsia="Book Antiqua" w:hAnsi="Book Antiqua" w:cs="Book Antiqua"/>
        </w:rPr>
        <w:t>reconsidered</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future</w:t>
      </w:r>
      <w:r w:rsidR="00C13BDC" w:rsidRPr="00277D69">
        <w:rPr>
          <w:rFonts w:ascii="Book Antiqua" w:eastAsia="Book Antiqua" w:hAnsi="Book Antiqua" w:cs="Book Antiqua"/>
        </w:rPr>
        <w:t xml:space="preserve"> </w:t>
      </w:r>
      <w:r w:rsidRPr="00277D69">
        <w:rPr>
          <w:rFonts w:ascii="Book Antiqua" w:eastAsia="Book Antiqua" w:hAnsi="Book Antiqua" w:cs="Book Antiqua"/>
        </w:rPr>
        <w:t>studies.</w:t>
      </w:r>
    </w:p>
    <w:p w14:paraId="10F16306" w14:textId="77777777" w:rsidR="00A77B3E" w:rsidRPr="00277D69" w:rsidRDefault="00A77B3E" w:rsidP="00277D69">
      <w:pPr>
        <w:spacing w:line="360" w:lineRule="auto"/>
        <w:jc w:val="both"/>
        <w:rPr>
          <w:rFonts w:ascii="Book Antiqua" w:hAnsi="Book Antiqua"/>
        </w:rPr>
      </w:pPr>
    </w:p>
    <w:p w14:paraId="17709022" w14:textId="1931C87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Key</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Words:</w:t>
      </w:r>
      <w:r w:rsidR="00C13BDC" w:rsidRPr="00277D69">
        <w:rPr>
          <w:rFonts w:ascii="Book Antiqua" w:eastAsia="Book Antiqua" w:hAnsi="Book Antiqua" w:cs="Book Antiqua"/>
          <w:b/>
          <w:bCs/>
        </w:rPr>
        <w:t xml:space="preserve"> </w:t>
      </w:r>
      <w:r w:rsidRPr="00277D69">
        <w:rPr>
          <w:rFonts w:ascii="Book Antiqua" w:eastAsia="Book Antiqua" w:hAnsi="Book Antiqua" w:cs="Book Antiqua"/>
        </w:rPr>
        <w:t>Abdominal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surgery;</w:t>
      </w:r>
      <w:r w:rsidR="00C13BDC" w:rsidRPr="00277D69">
        <w:rPr>
          <w:rFonts w:ascii="Book Antiqua" w:eastAsia="Book Antiqua" w:hAnsi="Book Antiqua" w:cs="Book Antiqua"/>
        </w:rPr>
        <w:t xml:space="preserve"> </w:t>
      </w:r>
      <w:r w:rsidR="00247AE8" w:rsidRPr="00277D69">
        <w:rPr>
          <w:rFonts w:ascii="Book Antiqua" w:eastAsia="Book Antiqua" w:hAnsi="Book Antiqua" w:cs="Book Antiqua"/>
        </w:rPr>
        <w:t>M</w:t>
      </w:r>
      <w:r w:rsidRPr="00277D69">
        <w:rPr>
          <w:rFonts w:ascii="Book Antiqua" w:eastAsia="Book Antiqua" w:hAnsi="Book Antiqua" w:cs="Book Antiqua"/>
        </w:rPr>
        <w:t>ortality;</w:t>
      </w:r>
      <w:r w:rsidR="00C13BDC" w:rsidRPr="00277D69">
        <w:rPr>
          <w:rFonts w:ascii="Book Antiqua" w:eastAsia="Book Antiqua" w:hAnsi="Book Antiqua" w:cs="Book Antiqua"/>
        </w:rPr>
        <w:t xml:space="preserve"> </w:t>
      </w:r>
      <w:r w:rsidR="00247AE8" w:rsidRPr="00277D69">
        <w:rPr>
          <w:rFonts w:ascii="Book Antiqua" w:eastAsia="Book Antiqua" w:hAnsi="Book Antiqua" w:cs="Book Antiqua"/>
        </w:rPr>
        <w:t>S</w:t>
      </w:r>
      <w:r w:rsidRPr="00277D69">
        <w:rPr>
          <w:rFonts w:ascii="Book Antiqua" w:eastAsia="Book Antiqua" w:hAnsi="Book Antiqua" w:cs="Book Antiqua"/>
        </w:rPr>
        <w:t>eroma</w:t>
      </w:r>
      <w:r w:rsidR="00C13BDC" w:rsidRPr="00277D69">
        <w:rPr>
          <w:rFonts w:ascii="Book Antiqua" w:eastAsia="Book Antiqua" w:hAnsi="Book Antiqua" w:cs="Book Antiqua"/>
        </w:rPr>
        <w:t xml:space="preserve"> </w:t>
      </w:r>
      <w:r w:rsidRPr="00277D69">
        <w:rPr>
          <w:rFonts w:ascii="Book Antiqua" w:eastAsia="Book Antiqua" w:hAnsi="Book Antiqua" w:cs="Book Antiqua"/>
        </w:rPr>
        <w:t>formation;</w:t>
      </w:r>
      <w:r w:rsidR="00C13BDC" w:rsidRPr="00277D69">
        <w:rPr>
          <w:rFonts w:ascii="Book Antiqua" w:eastAsia="Book Antiqua" w:hAnsi="Book Antiqua" w:cs="Book Antiqua"/>
        </w:rPr>
        <w:t xml:space="preserve"> </w:t>
      </w:r>
      <w:r w:rsidR="00247AE8" w:rsidRPr="00277D69">
        <w:rPr>
          <w:rFonts w:ascii="Book Antiqua" w:eastAsia="Book Antiqua" w:hAnsi="Book Antiqua" w:cs="Book Antiqua"/>
        </w:rPr>
        <w:t>S</w:t>
      </w:r>
      <w:r w:rsidRPr="00277D69">
        <w:rPr>
          <w:rFonts w:ascii="Book Antiqua" w:eastAsia="Book Antiqua" w:hAnsi="Book Antiqua" w:cs="Book Antiqua"/>
        </w:rPr>
        <w:t>ubcutaneous</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w:t>
      </w:r>
      <w:r w:rsidR="00C13BDC" w:rsidRPr="00277D69">
        <w:rPr>
          <w:rFonts w:ascii="Book Antiqua" w:eastAsia="Book Antiqua" w:hAnsi="Book Antiqua" w:cs="Book Antiqua"/>
        </w:rPr>
        <w:t xml:space="preserve"> </w:t>
      </w:r>
      <w:r w:rsidR="00247AE8" w:rsidRPr="00277D69">
        <w:rPr>
          <w:rFonts w:ascii="Book Antiqua" w:eastAsia="Book Antiqua" w:hAnsi="Book Antiqua" w:cs="Book Antiqua"/>
        </w:rPr>
        <w:t>S</w:t>
      </w:r>
      <w:r w:rsidRPr="00277D69">
        <w:rPr>
          <w:rFonts w:ascii="Book Antiqua" w:eastAsia="Book Antiqua" w:hAnsi="Book Antiqua" w:cs="Book Antiqua"/>
        </w:rPr>
        <w:t>urgical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site</w:t>
      </w:r>
      <w:r w:rsidR="00C13BDC" w:rsidRPr="00277D69">
        <w:rPr>
          <w:rFonts w:ascii="Book Antiqua" w:eastAsia="Book Antiqua" w:hAnsi="Book Antiqua" w:cs="Book Antiqua"/>
        </w:rPr>
        <w:t xml:space="preserve"> </w:t>
      </w:r>
      <w:r w:rsidRPr="00277D69">
        <w:rPr>
          <w:rFonts w:ascii="Book Antiqua" w:eastAsia="Book Antiqua" w:hAnsi="Book Antiqua" w:cs="Book Antiqua"/>
        </w:rPr>
        <w:t>infections</w:t>
      </w:r>
    </w:p>
    <w:p w14:paraId="54562F9C" w14:textId="77777777" w:rsidR="00A77B3E" w:rsidRPr="00277D69" w:rsidRDefault="00A77B3E" w:rsidP="00277D69">
      <w:pPr>
        <w:spacing w:line="360" w:lineRule="auto"/>
        <w:jc w:val="both"/>
        <w:rPr>
          <w:rFonts w:ascii="Book Antiqua" w:hAnsi="Book Antiqua"/>
        </w:rPr>
      </w:pPr>
    </w:p>
    <w:p w14:paraId="096D438D" w14:textId="3F3F062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Ishinuki</w:t>
      </w:r>
      <w:r w:rsidR="00C13BDC" w:rsidRPr="00277D69">
        <w:rPr>
          <w:rFonts w:ascii="Book Antiqua" w:eastAsia="Book Antiqua" w:hAnsi="Book Antiqua" w:cs="Book Antiqua"/>
        </w:rPr>
        <w:t xml:space="preserve"> </w:t>
      </w:r>
      <w:r w:rsidRPr="00277D69">
        <w:rPr>
          <w:rFonts w:ascii="Book Antiqua" w:eastAsia="Book Antiqua" w:hAnsi="Book Antiqua" w:cs="Book Antiqua"/>
        </w:rPr>
        <w:t>T,</w:t>
      </w:r>
      <w:r w:rsidR="00C13BDC" w:rsidRPr="00277D69">
        <w:rPr>
          <w:rFonts w:ascii="Book Antiqua" w:eastAsia="Book Antiqua" w:hAnsi="Book Antiqua" w:cs="Book Antiqua"/>
        </w:rPr>
        <w:t xml:space="preserve"> </w:t>
      </w:r>
      <w:r w:rsidRPr="00277D69">
        <w:rPr>
          <w:rFonts w:ascii="Book Antiqua" w:eastAsia="Book Antiqua" w:hAnsi="Book Antiqua" w:cs="Book Antiqua"/>
        </w:rPr>
        <w:t>Shinkawa</w:t>
      </w:r>
      <w:r w:rsidR="00C13BDC" w:rsidRPr="00277D69">
        <w:rPr>
          <w:rFonts w:ascii="Book Antiqua" w:eastAsia="Book Antiqua" w:hAnsi="Book Antiqua" w:cs="Book Antiqua"/>
        </w:rPr>
        <w:t xml:space="preserve"> </w:t>
      </w:r>
      <w:r w:rsidRPr="00277D69">
        <w:rPr>
          <w:rFonts w:ascii="Book Antiqua" w:eastAsia="Book Antiqua" w:hAnsi="Book Antiqua" w:cs="Book Antiqua"/>
        </w:rPr>
        <w:t>H,</w:t>
      </w:r>
      <w:r w:rsidR="00C13BDC" w:rsidRPr="00277D69">
        <w:rPr>
          <w:rFonts w:ascii="Book Antiqua" w:eastAsia="Book Antiqua" w:hAnsi="Book Antiqua" w:cs="Book Antiqua"/>
        </w:rPr>
        <w:t xml:space="preserve"> </w:t>
      </w:r>
      <w:r w:rsidRPr="00277D69">
        <w:rPr>
          <w:rFonts w:ascii="Book Antiqua" w:eastAsia="Book Antiqua" w:hAnsi="Book Antiqua" w:cs="Book Antiqua"/>
        </w:rPr>
        <w:t>Kouzu</w:t>
      </w:r>
      <w:r w:rsidR="00C13BDC" w:rsidRPr="00277D69">
        <w:rPr>
          <w:rFonts w:ascii="Book Antiqua" w:eastAsia="Book Antiqua" w:hAnsi="Book Antiqua" w:cs="Book Antiqua"/>
        </w:rPr>
        <w:t xml:space="preserve"> </w:t>
      </w:r>
      <w:r w:rsidRPr="00277D69">
        <w:rPr>
          <w:rFonts w:ascii="Book Antiqua" w:eastAsia="Book Antiqua" w:hAnsi="Book Antiqua" w:cs="Book Antiqua"/>
        </w:rPr>
        <w:t>K,</w:t>
      </w:r>
      <w:r w:rsidR="00C13BDC" w:rsidRPr="00277D69">
        <w:rPr>
          <w:rFonts w:ascii="Book Antiqua" w:eastAsia="Book Antiqua" w:hAnsi="Book Antiqua" w:cs="Book Antiqua"/>
        </w:rPr>
        <w:t xml:space="preserve"> </w:t>
      </w:r>
      <w:r w:rsidRPr="00277D69">
        <w:rPr>
          <w:rFonts w:ascii="Book Antiqua" w:eastAsia="Book Antiqua" w:hAnsi="Book Antiqua" w:cs="Book Antiqua"/>
        </w:rPr>
        <w:t>Shinji</w:t>
      </w:r>
      <w:r w:rsidR="00C13BDC" w:rsidRPr="00277D69">
        <w:rPr>
          <w:rFonts w:ascii="Book Antiqua" w:eastAsia="Book Antiqua" w:hAnsi="Book Antiqua" w:cs="Book Antiqua"/>
        </w:rPr>
        <w:t xml:space="preserve"> </w:t>
      </w:r>
      <w:r w:rsidRPr="00277D69">
        <w:rPr>
          <w:rFonts w:ascii="Book Antiqua" w:eastAsia="Book Antiqua" w:hAnsi="Book Antiqua" w:cs="Book Antiqua"/>
        </w:rPr>
        <w:t>S,</w:t>
      </w:r>
      <w:r w:rsidR="00C13BDC" w:rsidRPr="00277D69">
        <w:rPr>
          <w:rFonts w:ascii="Book Antiqua" w:eastAsia="Book Antiqua" w:hAnsi="Book Antiqua" w:cs="Book Antiqua"/>
        </w:rPr>
        <w:t xml:space="preserve"> </w:t>
      </w:r>
      <w:r w:rsidRPr="00277D69">
        <w:rPr>
          <w:rFonts w:ascii="Book Antiqua" w:eastAsia="Book Antiqua" w:hAnsi="Book Antiqua" w:cs="Book Antiqua"/>
        </w:rPr>
        <w:t>Goda</w:t>
      </w:r>
      <w:r w:rsidR="00C13BDC" w:rsidRPr="00277D69">
        <w:rPr>
          <w:rFonts w:ascii="Book Antiqua" w:eastAsia="Book Antiqua" w:hAnsi="Book Antiqua" w:cs="Book Antiqua"/>
        </w:rPr>
        <w:t xml:space="preserve"> </w:t>
      </w:r>
      <w:r w:rsidRPr="00277D69">
        <w:rPr>
          <w:rFonts w:ascii="Book Antiqua" w:eastAsia="Book Antiqua" w:hAnsi="Book Antiqua" w:cs="Book Antiqua"/>
        </w:rPr>
        <w:t>E,</w:t>
      </w:r>
      <w:r w:rsidR="00C13BDC" w:rsidRPr="00277D69">
        <w:rPr>
          <w:rFonts w:ascii="Book Antiqua" w:eastAsia="Book Antiqua" w:hAnsi="Book Antiqua" w:cs="Book Antiqua"/>
        </w:rPr>
        <w:t xml:space="preserve"> </w:t>
      </w:r>
      <w:r w:rsidRPr="00277D69">
        <w:rPr>
          <w:rFonts w:ascii="Book Antiqua" w:eastAsia="Book Antiqua" w:hAnsi="Book Antiqua" w:cs="Book Antiqua"/>
        </w:rPr>
        <w:t>Ohyanagi</w:t>
      </w:r>
      <w:r w:rsidR="00C13BDC" w:rsidRPr="00277D69">
        <w:rPr>
          <w:rFonts w:ascii="Book Antiqua" w:eastAsia="Book Antiqua" w:hAnsi="Book Antiqua" w:cs="Book Antiqua"/>
        </w:rPr>
        <w:t xml:space="preserve"> </w:t>
      </w:r>
      <w:r w:rsidRPr="00277D69">
        <w:rPr>
          <w:rFonts w:ascii="Book Antiqua" w:eastAsia="Book Antiqua" w:hAnsi="Book Antiqua" w:cs="Book Antiqua"/>
        </w:rPr>
        <w:t>T,</w:t>
      </w:r>
      <w:r w:rsidR="00C13BDC" w:rsidRPr="00277D69">
        <w:rPr>
          <w:rFonts w:ascii="Book Antiqua" w:eastAsia="Book Antiqua" w:hAnsi="Book Antiqua" w:cs="Book Antiqua"/>
        </w:rPr>
        <w:t xml:space="preserve"> </w:t>
      </w:r>
      <w:r w:rsidRPr="00277D69">
        <w:rPr>
          <w:rFonts w:ascii="Book Antiqua" w:eastAsia="Book Antiqua" w:hAnsi="Book Antiqua" w:cs="Book Antiqua"/>
        </w:rPr>
        <w:t>Kobayashi</w:t>
      </w:r>
      <w:r w:rsidR="00C13BDC" w:rsidRPr="00277D69">
        <w:rPr>
          <w:rFonts w:ascii="Book Antiqua" w:eastAsia="Book Antiqua" w:hAnsi="Book Antiqua" w:cs="Book Antiqua"/>
        </w:rPr>
        <w:t xml:space="preserve"> </w:t>
      </w:r>
      <w:r w:rsidRPr="00277D69">
        <w:rPr>
          <w:rFonts w:ascii="Book Antiqua" w:eastAsia="Book Antiqua" w:hAnsi="Book Antiqua" w:cs="Book Antiqua"/>
        </w:rPr>
        <w:t>M,</w:t>
      </w:r>
      <w:r w:rsidR="00C13BDC" w:rsidRPr="00277D69">
        <w:rPr>
          <w:rFonts w:ascii="Book Antiqua" w:eastAsia="Book Antiqua" w:hAnsi="Book Antiqua" w:cs="Book Antiqua"/>
        </w:rPr>
        <w:t xml:space="preserve"> </w:t>
      </w:r>
      <w:r w:rsidRPr="00277D69">
        <w:rPr>
          <w:rFonts w:ascii="Book Antiqua" w:eastAsia="Book Antiqua" w:hAnsi="Book Antiqua" w:cs="Book Antiqua"/>
        </w:rPr>
        <w:t>Kobayashi</w:t>
      </w:r>
      <w:r w:rsidR="00C13BDC" w:rsidRPr="00277D69">
        <w:rPr>
          <w:rFonts w:ascii="Book Antiqua" w:eastAsia="Book Antiqua" w:hAnsi="Book Antiqua" w:cs="Book Antiqua"/>
        </w:rPr>
        <w:t xml:space="preserve"> </w:t>
      </w:r>
      <w:r w:rsidRPr="00277D69">
        <w:rPr>
          <w:rFonts w:ascii="Book Antiqua" w:eastAsia="Book Antiqua" w:hAnsi="Book Antiqua" w:cs="Book Antiqua"/>
        </w:rPr>
        <w:t>M,</w:t>
      </w:r>
      <w:r w:rsidR="00C13BDC" w:rsidRPr="00277D69">
        <w:rPr>
          <w:rFonts w:ascii="Book Antiqua" w:eastAsia="Book Antiqua" w:hAnsi="Book Antiqua" w:cs="Book Antiqua"/>
        </w:rPr>
        <w:t xml:space="preserve"> </w:t>
      </w:r>
      <w:r w:rsidRPr="00277D69">
        <w:rPr>
          <w:rFonts w:ascii="Book Antiqua" w:eastAsia="Book Antiqua" w:hAnsi="Book Antiqua" w:cs="Book Antiqua"/>
        </w:rPr>
        <w:t>Suzuki</w:t>
      </w:r>
      <w:r w:rsidR="00C13BDC" w:rsidRPr="00277D69">
        <w:rPr>
          <w:rFonts w:ascii="Book Antiqua" w:eastAsia="Book Antiqua" w:hAnsi="Book Antiqua" w:cs="Book Antiqua"/>
        </w:rPr>
        <w:t xml:space="preserve"> </w:t>
      </w:r>
      <w:r w:rsidRPr="00277D69">
        <w:rPr>
          <w:rFonts w:ascii="Book Antiqua" w:eastAsia="Book Antiqua" w:hAnsi="Book Antiqua" w:cs="Book Antiqua"/>
        </w:rPr>
        <w:t>K,</w:t>
      </w:r>
      <w:r w:rsidR="00C13BDC" w:rsidRPr="00277D69">
        <w:rPr>
          <w:rFonts w:ascii="Book Antiqua" w:eastAsia="Book Antiqua" w:hAnsi="Book Antiqua" w:cs="Book Antiqua"/>
        </w:rPr>
        <w:t xml:space="preserve"> </w:t>
      </w:r>
      <w:r w:rsidRPr="00277D69">
        <w:rPr>
          <w:rFonts w:ascii="Book Antiqua" w:eastAsia="Book Antiqua" w:hAnsi="Book Antiqua" w:cs="Book Antiqua"/>
        </w:rPr>
        <w:t>Kitagawa</w:t>
      </w:r>
      <w:r w:rsidR="00C13BDC" w:rsidRPr="00277D69">
        <w:rPr>
          <w:rFonts w:ascii="Book Antiqua" w:eastAsia="Book Antiqua" w:hAnsi="Book Antiqua" w:cs="Book Antiqua"/>
        </w:rPr>
        <w:t xml:space="preserve"> </w:t>
      </w:r>
      <w:r w:rsidRPr="00277D69">
        <w:rPr>
          <w:rFonts w:ascii="Book Antiqua" w:eastAsia="Book Antiqua" w:hAnsi="Book Antiqua" w:cs="Book Antiqua"/>
        </w:rPr>
        <w:t>Y,</w:t>
      </w:r>
      <w:r w:rsidR="00C13BDC" w:rsidRPr="00277D69">
        <w:rPr>
          <w:rFonts w:ascii="Book Antiqua" w:eastAsia="Book Antiqua" w:hAnsi="Book Antiqua" w:cs="Book Antiqua"/>
        </w:rPr>
        <w:t xml:space="preserve"> </w:t>
      </w:r>
      <w:r w:rsidRPr="00277D69">
        <w:rPr>
          <w:rFonts w:ascii="Book Antiqua" w:eastAsia="Book Antiqua" w:hAnsi="Book Antiqua" w:cs="Book Antiqua"/>
        </w:rPr>
        <w:t>Yamashita</w:t>
      </w:r>
      <w:r w:rsidR="00C13BDC" w:rsidRPr="00277D69">
        <w:rPr>
          <w:rFonts w:ascii="Book Antiqua" w:eastAsia="Book Antiqua" w:hAnsi="Book Antiqua" w:cs="Book Antiqua"/>
        </w:rPr>
        <w:t xml:space="preserve"> </w:t>
      </w:r>
      <w:r w:rsidRPr="00277D69">
        <w:rPr>
          <w:rFonts w:ascii="Book Antiqua" w:eastAsia="Book Antiqua" w:hAnsi="Book Antiqua" w:cs="Book Antiqua"/>
        </w:rPr>
        <w:t>C,</w:t>
      </w:r>
      <w:r w:rsidR="00C13BDC" w:rsidRPr="00277D69">
        <w:rPr>
          <w:rFonts w:ascii="Book Antiqua" w:eastAsia="Book Antiqua" w:hAnsi="Book Antiqua" w:cs="Book Antiqua"/>
        </w:rPr>
        <w:t xml:space="preserve"> </w:t>
      </w:r>
      <w:r w:rsidRPr="00277D69">
        <w:rPr>
          <w:rFonts w:ascii="Book Antiqua" w:eastAsia="Book Antiqua" w:hAnsi="Book Antiqua" w:cs="Book Antiqua"/>
        </w:rPr>
        <w:t>Mohri</w:t>
      </w:r>
      <w:r w:rsidR="00C13BDC" w:rsidRPr="00277D69">
        <w:rPr>
          <w:rFonts w:ascii="Book Antiqua" w:eastAsia="Book Antiqua" w:hAnsi="Book Antiqua" w:cs="Book Antiqua"/>
        </w:rPr>
        <w:t xml:space="preserve"> </w:t>
      </w:r>
      <w:r w:rsidRPr="00277D69">
        <w:rPr>
          <w:rFonts w:ascii="Book Antiqua" w:eastAsia="Book Antiqua" w:hAnsi="Book Antiqua" w:cs="Book Antiqua"/>
        </w:rPr>
        <w:t>Y,</w:t>
      </w:r>
      <w:r w:rsidR="00C13BDC" w:rsidRPr="00277D69">
        <w:rPr>
          <w:rFonts w:ascii="Book Antiqua" w:eastAsia="Book Antiqua" w:hAnsi="Book Antiqua" w:cs="Book Antiqua"/>
        </w:rPr>
        <w:t xml:space="preserve"> </w:t>
      </w:r>
      <w:r w:rsidRPr="00277D69">
        <w:rPr>
          <w:rFonts w:ascii="Book Antiqua" w:eastAsia="Book Antiqua" w:hAnsi="Book Antiqua" w:cs="Book Antiqua"/>
        </w:rPr>
        <w:t>Shimizu</w:t>
      </w:r>
      <w:r w:rsidR="00C13BDC" w:rsidRPr="00277D69">
        <w:rPr>
          <w:rFonts w:ascii="Book Antiqua" w:eastAsia="Book Antiqua" w:hAnsi="Book Antiqua" w:cs="Book Antiqua"/>
        </w:rPr>
        <w:t xml:space="preserve"> </w:t>
      </w:r>
      <w:r w:rsidRPr="00277D69">
        <w:rPr>
          <w:rFonts w:ascii="Book Antiqua" w:eastAsia="Book Antiqua" w:hAnsi="Book Antiqua" w:cs="Book Antiqua"/>
        </w:rPr>
        <w:t>J,</w:t>
      </w:r>
      <w:r w:rsidR="00C13BDC" w:rsidRPr="00277D69">
        <w:rPr>
          <w:rFonts w:ascii="Book Antiqua" w:eastAsia="Book Antiqua" w:hAnsi="Book Antiqua" w:cs="Book Antiqua"/>
        </w:rPr>
        <w:t xml:space="preserve"> </w:t>
      </w:r>
      <w:r w:rsidRPr="00277D69">
        <w:rPr>
          <w:rFonts w:ascii="Book Antiqua" w:eastAsia="Book Antiqua" w:hAnsi="Book Antiqua" w:cs="Book Antiqua"/>
        </w:rPr>
        <w:t>Uchino</w:t>
      </w:r>
      <w:r w:rsidR="00C13BDC" w:rsidRPr="00277D69">
        <w:rPr>
          <w:rFonts w:ascii="Book Antiqua" w:eastAsia="Book Antiqua" w:hAnsi="Book Antiqua" w:cs="Book Antiqua"/>
        </w:rPr>
        <w:t xml:space="preserve"> </w:t>
      </w:r>
      <w:r w:rsidRPr="00277D69">
        <w:rPr>
          <w:rFonts w:ascii="Book Antiqua" w:eastAsia="Book Antiqua" w:hAnsi="Book Antiqua" w:cs="Book Antiqua"/>
        </w:rPr>
        <w:t>M,</w:t>
      </w:r>
      <w:r w:rsidR="00C13BDC" w:rsidRPr="00277D69">
        <w:rPr>
          <w:rFonts w:ascii="Book Antiqua" w:eastAsia="Book Antiqua" w:hAnsi="Book Antiqua" w:cs="Book Antiqua"/>
        </w:rPr>
        <w:t xml:space="preserve"> </w:t>
      </w:r>
      <w:r w:rsidRPr="00277D69">
        <w:rPr>
          <w:rFonts w:ascii="Book Antiqua" w:eastAsia="Book Antiqua" w:hAnsi="Book Antiqua" w:cs="Book Antiqua"/>
        </w:rPr>
        <w:t>Haji</w:t>
      </w:r>
      <w:r w:rsidR="00C13BDC" w:rsidRPr="00277D69">
        <w:rPr>
          <w:rFonts w:ascii="Book Antiqua" w:eastAsia="Book Antiqua" w:hAnsi="Book Antiqua" w:cs="Book Antiqua"/>
        </w:rPr>
        <w:t xml:space="preserve"> </w:t>
      </w:r>
      <w:r w:rsidRPr="00277D69">
        <w:rPr>
          <w:rFonts w:ascii="Book Antiqua" w:eastAsia="Book Antiqua" w:hAnsi="Book Antiqua" w:cs="Book Antiqua"/>
        </w:rPr>
        <w:t>S,</w:t>
      </w:r>
      <w:r w:rsidR="00C13BDC" w:rsidRPr="00277D69">
        <w:rPr>
          <w:rFonts w:ascii="Book Antiqua" w:eastAsia="Book Antiqua" w:hAnsi="Book Antiqua" w:cs="Book Antiqua"/>
        </w:rPr>
        <w:t xml:space="preserve"> </w:t>
      </w:r>
      <w:r w:rsidRPr="00277D69">
        <w:rPr>
          <w:rFonts w:ascii="Book Antiqua" w:eastAsia="Book Antiqua" w:hAnsi="Book Antiqua" w:cs="Book Antiqua"/>
        </w:rPr>
        <w:t>Yoshida</w:t>
      </w:r>
      <w:r w:rsidR="00C13BDC" w:rsidRPr="00277D69">
        <w:rPr>
          <w:rFonts w:ascii="Book Antiqua" w:eastAsia="Book Antiqua" w:hAnsi="Book Antiqua" w:cs="Book Antiqua"/>
        </w:rPr>
        <w:t xml:space="preserve"> </w:t>
      </w:r>
      <w:r w:rsidRPr="00277D69">
        <w:rPr>
          <w:rFonts w:ascii="Book Antiqua" w:eastAsia="Book Antiqua" w:hAnsi="Book Antiqua" w:cs="Book Antiqua"/>
        </w:rPr>
        <w:t>M,</w:t>
      </w:r>
      <w:r w:rsidR="00C13BDC" w:rsidRPr="00277D69">
        <w:rPr>
          <w:rFonts w:ascii="Book Antiqua" w:eastAsia="Book Antiqua" w:hAnsi="Book Antiqua" w:cs="Book Antiqua"/>
        </w:rPr>
        <w:t xml:space="preserve"> </w:t>
      </w:r>
      <w:r w:rsidRPr="00277D69">
        <w:rPr>
          <w:rFonts w:ascii="Book Antiqua" w:eastAsia="Book Antiqua" w:hAnsi="Book Antiqua" w:cs="Book Antiqua"/>
        </w:rPr>
        <w:t>Ohge</w:t>
      </w:r>
      <w:r w:rsidR="00C13BDC" w:rsidRPr="00277D69">
        <w:rPr>
          <w:rFonts w:ascii="Book Antiqua" w:eastAsia="Book Antiqua" w:hAnsi="Book Antiqua" w:cs="Book Antiqua"/>
        </w:rPr>
        <w:t xml:space="preserve"> </w:t>
      </w:r>
      <w:r w:rsidRPr="00277D69">
        <w:rPr>
          <w:rFonts w:ascii="Book Antiqua" w:eastAsia="Book Antiqua" w:hAnsi="Book Antiqua" w:cs="Book Antiqua"/>
        </w:rPr>
        <w:t>H,</w:t>
      </w:r>
      <w:r w:rsidR="00C13BDC" w:rsidRPr="00277D69">
        <w:rPr>
          <w:rFonts w:ascii="Book Antiqua" w:eastAsia="Book Antiqua" w:hAnsi="Book Antiqua" w:cs="Book Antiqua"/>
        </w:rPr>
        <w:t xml:space="preserve"> </w:t>
      </w:r>
      <w:r w:rsidRPr="00277D69">
        <w:rPr>
          <w:rFonts w:ascii="Book Antiqua" w:eastAsia="Book Antiqua" w:hAnsi="Book Antiqua" w:cs="Book Antiqua"/>
        </w:rPr>
        <w:t>Mayumi</w:t>
      </w:r>
      <w:r w:rsidR="00C13BDC" w:rsidRPr="00277D69">
        <w:rPr>
          <w:rFonts w:ascii="Book Antiqua" w:eastAsia="Book Antiqua" w:hAnsi="Book Antiqua" w:cs="Book Antiqua"/>
        </w:rPr>
        <w:t xml:space="preserve"> </w:t>
      </w:r>
      <w:r w:rsidRPr="00277D69">
        <w:rPr>
          <w:rFonts w:ascii="Book Antiqua" w:eastAsia="Book Antiqua" w:hAnsi="Book Antiqua" w:cs="Book Antiqua"/>
        </w:rPr>
        <w:t>T,</w:t>
      </w:r>
      <w:r w:rsidR="00C13BDC" w:rsidRPr="00277D69">
        <w:rPr>
          <w:rFonts w:ascii="Book Antiqua" w:eastAsia="Book Antiqua" w:hAnsi="Book Antiqua" w:cs="Book Antiqua"/>
        </w:rPr>
        <w:t xml:space="preserve"> </w:t>
      </w:r>
      <w:r w:rsidRPr="00277D69">
        <w:rPr>
          <w:rFonts w:ascii="Book Antiqua" w:eastAsia="Book Antiqua" w:hAnsi="Book Antiqua" w:cs="Book Antiqua"/>
        </w:rPr>
        <w:t>Mizuguchi</w:t>
      </w:r>
      <w:r w:rsidR="00C13BDC" w:rsidRPr="00277D69">
        <w:rPr>
          <w:rFonts w:ascii="Book Antiqua" w:eastAsia="Book Antiqua" w:hAnsi="Book Antiqua" w:cs="Book Antiqua"/>
        </w:rPr>
        <w:t xml:space="preserve"> </w:t>
      </w:r>
      <w:r w:rsidRPr="00277D69">
        <w:rPr>
          <w:rFonts w:ascii="Book Antiqua" w:eastAsia="Book Antiqua" w:hAnsi="Book Antiqua" w:cs="Book Antiqua"/>
        </w:rPr>
        <w:t>T.</w:t>
      </w:r>
      <w:r w:rsidR="00C13BDC" w:rsidRPr="00277D69">
        <w:rPr>
          <w:rFonts w:ascii="Book Antiqua" w:eastAsia="Book Antiqua" w:hAnsi="Book Antiqua" w:cs="Book Antiqua"/>
        </w:rPr>
        <w:t xml:space="preserve"> </w:t>
      </w:r>
      <w:r w:rsidRPr="00277D69">
        <w:rPr>
          <w:rFonts w:ascii="Book Antiqua" w:eastAsia="Book Antiqua" w:hAnsi="Book Antiqua" w:cs="Book Antiqua"/>
        </w:rPr>
        <w:t>Recent</w:t>
      </w:r>
      <w:r w:rsidR="00C13BDC" w:rsidRPr="00277D69">
        <w:rPr>
          <w:rFonts w:ascii="Book Antiqua" w:eastAsia="Book Antiqua" w:hAnsi="Book Antiqua" w:cs="Book Antiqua"/>
        </w:rPr>
        <w:t xml:space="preserve"> </w:t>
      </w:r>
      <w:r w:rsidRPr="00277D69">
        <w:rPr>
          <w:rFonts w:ascii="Book Antiqua" w:eastAsia="Book Antiqua" w:hAnsi="Book Antiqua" w:cs="Book Antiqua"/>
        </w:rPr>
        <w:t>evidence</w:t>
      </w:r>
      <w:r w:rsidR="00C13BDC" w:rsidRPr="00277D69">
        <w:rPr>
          <w:rFonts w:ascii="Book Antiqua" w:eastAsia="Book Antiqua" w:hAnsi="Book Antiqua" w:cs="Book Antiqua"/>
        </w:rPr>
        <w:t xml:space="preserve"> </w:t>
      </w:r>
      <w:r w:rsidRPr="00277D69">
        <w:rPr>
          <w:rFonts w:ascii="Book Antiqua" w:eastAsia="Book Antiqua" w:hAnsi="Book Antiqua" w:cs="Book Antiqua"/>
        </w:rPr>
        <w:t>for</w:t>
      </w:r>
      <w:r w:rsidR="00C13BDC" w:rsidRPr="00277D69">
        <w:rPr>
          <w:rFonts w:ascii="Book Antiqua" w:eastAsia="Book Antiqua" w:hAnsi="Book Antiqua" w:cs="Book Antiqua"/>
        </w:rPr>
        <w:t xml:space="preserve"> </w:t>
      </w:r>
      <w:r w:rsidRPr="00277D69">
        <w:rPr>
          <w:rFonts w:ascii="Book Antiqua" w:eastAsia="Book Antiqua" w:hAnsi="Book Antiqua" w:cs="Book Antiqua"/>
        </w:rPr>
        <w:t>subcutaneous</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drains</w:t>
      </w:r>
      <w:r w:rsidR="00C13BDC" w:rsidRPr="00277D69">
        <w:rPr>
          <w:rFonts w:ascii="Book Antiqua" w:eastAsia="Book Antiqua" w:hAnsi="Book Antiqua" w:cs="Book Antiqua"/>
        </w:rPr>
        <w:t xml:space="preserve"> </w:t>
      </w:r>
      <w:r w:rsidRPr="00277D69">
        <w:rPr>
          <w:rFonts w:ascii="Book Antiqua" w:eastAsia="Book Antiqua" w:hAnsi="Book Antiqua" w:cs="Book Antiqua"/>
        </w:rPr>
        <w:t>to</w:t>
      </w:r>
      <w:r w:rsidR="00C13BDC" w:rsidRPr="00277D69">
        <w:rPr>
          <w:rFonts w:ascii="Book Antiqua" w:eastAsia="Book Antiqua" w:hAnsi="Book Antiqua" w:cs="Book Antiqua"/>
        </w:rPr>
        <w:t xml:space="preserve"> </w:t>
      </w:r>
      <w:r w:rsidRPr="00277D69">
        <w:rPr>
          <w:rFonts w:ascii="Book Antiqua" w:eastAsia="Book Antiqua" w:hAnsi="Book Antiqua" w:cs="Book Antiqua"/>
        </w:rPr>
        <w:t>prevent</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surgical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site</w:t>
      </w:r>
      <w:r w:rsidR="00C13BDC" w:rsidRPr="00277D69">
        <w:rPr>
          <w:rFonts w:ascii="Book Antiqua" w:eastAsia="Book Antiqua" w:hAnsi="Book Antiqua" w:cs="Book Antiqua"/>
        </w:rPr>
        <w:t xml:space="preserve"> </w:t>
      </w:r>
      <w:r w:rsidRPr="00277D69">
        <w:rPr>
          <w:rFonts w:ascii="Book Antiqua" w:eastAsia="Book Antiqua" w:hAnsi="Book Antiqua" w:cs="Book Antiqua"/>
        </w:rPr>
        <w:t>infections</w:t>
      </w:r>
      <w:r w:rsidR="00C13BDC" w:rsidRPr="00277D69">
        <w:rPr>
          <w:rFonts w:ascii="Book Antiqua" w:eastAsia="Book Antiqua" w:hAnsi="Book Antiqua" w:cs="Book Antiqua"/>
        </w:rPr>
        <w:t xml:space="preserve"> </w:t>
      </w:r>
      <w:r w:rsidRPr="00277D69">
        <w:rPr>
          <w:rFonts w:ascii="Book Antiqua" w:eastAsia="Book Antiqua" w:hAnsi="Book Antiqua" w:cs="Book Antiqua"/>
        </w:rPr>
        <w:t>after</w:t>
      </w:r>
      <w:r w:rsidR="00C13BDC" w:rsidRPr="00277D69">
        <w:rPr>
          <w:rFonts w:ascii="Book Antiqua" w:eastAsia="Book Antiqua" w:hAnsi="Book Antiqua" w:cs="Book Antiqua"/>
        </w:rPr>
        <w:t xml:space="preserve"> </w:t>
      </w:r>
      <w:r w:rsidRPr="00277D69">
        <w:rPr>
          <w:rFonts w:ascii="Book Antiqua" w:eastAsia="Book Antiqua" w:hAnsi="Book Antiqua" w:cs="Book Antiqua"/>
        </w:rPr>
        <w:t>abdominal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surgery:</w:t>
      </w:r>
      <w:r w:rsidR="00C13BDC" w:rsidRPr="00277D69">
        <w:rPr>
          <w:rFonts w:ascii="Book Antiqua" w:eastAsia="Book Antiqua" w:hAnsi="Book Antiqua" w:cs="Book Antiqua"/>
        </w:rPr>
        <w:t xml:space="preserve"> </w:t>
      </w:r>
      <w:r w:rsidRPr="00277D69">
        <w:rPr>
          <w:rFonts w:ascii="Book Antiqua" w:eastAsia="Book Antiqua" w:hAnsi="Book Antiqua" w:cs="Book Antiqua"/>
        </w:rPr>
        <w:t>A</w:t>
      </w:r>
      <w:r w:rsidR="00C13BDC" w:rsidRPr="00277D69">
        <w:rPr>
          <w:rFonts w:ascii="Book Antiqua" w:eastAsia="Book Antiqua" w:hAnsi="Book Antiqua" w:cs="Book Antiqua"/>
        </w:rPr>
        <w:t xml:space="preserve"> </w:t>
      </w:r>
      <w:r w:rsidRPr="00277D69">
        <w:rPr>
          <w:rFonts w:ascii="Book Antiqua" w:eastAsia="Book Antiqua" w:hAnsi="Book Antiqua" w:cs="Book Antiqua"/>
        </w:rPr>
        <w:t>systematic</w:t>
      </w:r>
      <w:r w:rsidR="00C13BDC" w:rsidRPr="00277D69">
        <w:rPr>
          <w:rFonts w:ascii="Book Antiqua" w:eastAsia="Book Antiqua" w:hAnsi="Book Antiqua" w:cs="Book Antiqua"/>
        </w:rPr>
        <w:t xml:space="preserve"> </w:t>
      </w:r>
      <w:r w:rsidRPr="00277D69">
        <w:rPr>
          <w:rFonts w:ascii="Book Antiqua" w:eastAsia="Book Antiqua" w:hAnsi="Book Antiqua" w:cs="Book Antiqua"/>
        </w:rPr>
        <w:t>review</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meta-analysis.</w:t>
      </w:r>
      <w:r w:rsidR="00C13BDC" w:rsidRPr="00277D69">
        <w:rPr>
          <w:rFonts w:ascii="Book Antiqua" w:eastAsia="Book Antiqua" w:hAnsi="Book Antiqua" w:cs="Book Antiqua"/>
        </w:rPr>
        <w:t xml:space="preserve"> </w:t>
      </w:r>
      <w:r w:rsidRPr="00277D69">
        <w:rPr>
          <w:rFonts w:ascii="Book Antiqua" w:eastAsia="Book Antiqua" w:hAnsi="Book Antiqua" w:cs="Book Antiqua"/>
          <w:i/>
          <w:iCs/>
        </w:rPr>
        <w:t>World</w:t>
      </w:r>
      <w:r w:rsidR="00C13BDC" w:rsidRPr="00277D69">
        <w:rPr>
          <w:rFonts w:ascii="Book Antiqua" w:eastAsia="Book Antiqua" w:hAnsi="Book Antiqua" w:cs="Book Antiqua"/>
          <w:i/>
          <w:iCs/>
        </w:rPr>
        <w:t xml:space="preserve"> </w:t>
      </w:r>
      <w:r w:rsidRPr="00277D69">
        <w:rPr>
          <w:rFonts w:ascii="Book Antiqua" w:eastAsia="Book Antiqua" w:hAnsi="Book Antiqua" w:cs="Book Antiqua"/>
          <w:i/>
          <w:iCs/>
        </w:rPr>
        <w:t>J</w:t>
      </w:r>
      <w:r w:rsidR="00C13BDC" w:rsidRPr="00277D69">
        <w:rPr>
          <w:rFonts w:ascii="Book Antiqua" w:eastAsia="Book Antiqua" w:hAnsi="Book Antiqua" w:cs="Book Antiqua"/>
          <w:i/>
          <w:iCs/>
        </w:rPr>
        <w:t xml:space="preserve"> </w:t>
      </w:r>
      <w:r w:rsidRPr="00277D69">
        <w:rPr>
          <w:rFonts w:ascii="Book Antiqua" w:eastAsia="Book Antiqua" w:hAnsi="Book Antiqua" w:cs="Book Antiqua"/>
          <w:i/>
          <w:iCs/>
        </w:rPr>
        <w:t>Gastrointest</w:t>
      </w:r>
      <w:r w:rsidR="00C13BDC" w:rsidRPr="00277D69">
        <w:rPr>
          <w:rFonts w:ascii="Book Antiqua" w:eastAsia="Book Antiqua" w:hAnsi="Book Antiqua" w:cs="Book Antiqua"/>
          <w:i/>
          <w:iCs/>
        </w:rPr>
        <w:t xml:space="preserve"> </w:t>
      </w:r>
      <w:r w:rsidRPr="00277D69">
        <w:rPr>
          <w:rFonts w:ascii="Book Antiqua" w:eastAsia="Book Antiqua" w:hAnsi="Book Antiqua" w:cs="Book Antiqua"/>
          <w:i/>
          <w:iCs/>
        </w:rPr>
        <w:t>Surg</w:t>
      </w:r>
      <w:r w:rsidR="00C13BDC" w:rsidRPr="00277D69">
        <w:rPr>
          <w:rFonts w:ascii="Book Antiqua" w:eastAsia="Book Antiqua" w:hAnsi="Book Antiqua" w:cs="Book Antiqua"/>
        </w:rPr>
        <w:t xml:space="preserve"> </w:t>
      </w:r>
      <w:r w:rsidRPr="00277D69">
        <w:rPr>
          <w:rFonts w:ascii="Book Antiqua" w:eastAsia="Book Antiqua" w:hAnsi="Book Antiqua" w:cs="Book Antiqua"/>
        </w:rPr>
        <w:t>2023;</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press</w:t>
      </w:r>
    </w:p>
    <w:p w14:paraId="3FC51D76" w14:textId="77777777" w:rsidR="00A77B3E" w:rsidRPr="00277D69" w:rsidRDefault="00A77B3E" w:rsidP="00277D69">
      <w:pPr>
        <w:spacing w:line="360" w:lineRule="auto"/>
        <w:jc w:val="both"/>
        <w:rPr>
          <w:rFonts w:ascii="Book Antiqua" w:hAnsi="Book Antiqua"/>
        </w:rPr>
      </w:pPr>
    </w:p>
    <w:p w14:paraId="08081C46" w14:textId="27A144EA" w:rsidR="00A77B3E" w:rsidRPr="00277D69" w:rsidRDefault="009A6F22" w:rsidP="00277D69">
      <w:pPr>
        <w:spacing w:line="360" w:lineRule="auto"/>
        <w:jc w:val="both"/>
        <w:rPr>
          <w:rFonts w:ascii="Book Antiqua" w:eastAsia="Book Antiqua" w:hAnsi="Book Antiqua" w:cs="Book Antiqua"/>
        </w:rPr>
      </w:pPr>
      <w:r w:rsidRPr="00277D69">
        <w:rPr>
          <w:rFonts w:ascii="Book Antiqua" w:eastAsia="Book Antiqua" w:hAnsi="Book Antiqua" w:cs="Book Antiqua"/>
          <w:b/>
          <w:bCs/>
        </w:rPr>
        <w:t>Core</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Tip:</w:t>
      </w:r>
      <w:r w:rsidR="00C13BDC" w:rsidRPr="00277D69">
        <w:rPr>
          <w:rFonts w:ascii="Book Antiqua" w:eastAsia="Book Antiqua" w:hAnsi="Book Antiqua" w:cs="Book Antiqua"/>
          <w:b/>
          <w:bCs/>
        </w:rPr>
        <w:t xml:space="preserve"> </w:t>
      </w:r>
      <w:r w:rsidRPr="00277D69">
        <w:rPr>
          <w:rFonts w:ascii="Book Antiqua" w:eastAsia="Book Antiqua" w:hAnsi="Book Antiqua" w:cs="Book Antiqua"/>
        </w:rPr>
        <w:t>This</w:t>
      </w:r>
      <w:r w:rsidR="00C13BDC" w:rsidRPr="00277D69">
        <w:rPr>
          <w:rFonts w:ascii="Book Antiqua" w:eastAsia="Book Antiqua" w:hAnsi="Book Antiqua" w:cs="Book Antiqua"/>
        </w:rPr>
        <w:t xml:space="preserve"> </w:t>
      </w:r>
      <w:r w:rsidRPr="00277D69">
        <w:rPr>
          <w:rFonts w:ascii="Book Antiqua" w:eastAsia="Book Antiqua" w:hAnsi="Book Antiqua" w:cs="Book Antiqua"/>
        </w:rPr>
        <w:t>review</w:t>
      </w:r>
      <w:r w:rsidR="00C13BDC" w:rsidRPr="00277D69">
        <w:rPr>
          <w:rFonts w:ascii="Book Antiqua" w:eastAsia="Book Antiqua" w:hAnsi="Book Antiqua" w:cs="Book Antiqua"/>
        </w:rPr>
        <w:t xml:space="preserve"> </w:t>
      </w:r>
      <w:r w:rsidRPr="00277D69">
        <w:rPr>
          <w:rFonts w:ascii="Book Antiqua" w:eastAsia="Book Antiqua" w:hAnsi="Book Antiqua" w:cs="Book Antiqua"/>
        </w:rPr>
        <w:t>supports</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beneficial</w:t>
      </w:r>
      <w:r w:rsidR="00C13BDC" w:rsidRPr="00277D69">
        <w:rPr>
          <w:rFonts w:ascii="Book Antiqua" w:eastAsia="Book Antiqua" w:hAnsi="Book Antiqua" w:cs="Book Antiqua"/>
        </w:rPr>
        <w:t xml:space="preserve"> </w:t>
      </w:r>
      <w:r w:rsidRPr="00277D69">
        <w:rPr>
          <w:rFonts w:ascii="Book Antiqua" w:eastAsia="Book Antiqua" w:hAnsi="Book Antiqua" w:cs="Book Antiqua"/>
        </w:rPr>
        <w:t>effects</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subcutaneous</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drains</w:t>
      </w:r>
      <w:r w:rsidR="00C13BDC" w:rsidRPr="00277D69">
        <w:rPr>
          <w:rFonts w:ascii="Book Antiqua" w:eastAsia="Book Antiqua" w:hAnsi="Book Antiqua" w:cs="Book Antiqua"/>
        </w:rPr>
        <w:t xml:space="preserve"> </w:t>
      </w:r>
      <w:r w:rsidRPr="00277D69">
        <w:rPr>
          <w:rFonts w:ascii="Book Antiqua" w:eastAsia="Book Antiqua" w:hAnsi="Book Antiqua" w:cs="Book Antiqua"/>
        </w:rPr>
        <w:t>after</w:t>
      </w:r>
      <w:r w:rsidR="00C13BDC" w:rsidRPr="00277D69">
        <w:rPr>
          <w:rFonts w:ascii="Book Antiqua" w:eastAsia="Book Antiqua" w:hAnsi="Book Antiqua" w:cs="Book Antiqua"/>
        </w:rPr>
        <w:t xml:space="preserve"> </w:t>
      </w:r>
      <w:r w:rsidRPr="00277D69">
        <w:rPr>
          <w:rFonts w:ascii="Book Antiqua" w:eastAsia="Book Antiqua" w:hAnsi="Book Antiqua" w:cs="Book Antiqua"/>
        </w:rPr>
        <w:t>abdominal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surgery.</w:t>
      </w:r>
      <w:r w:rsidR="00C13BDC" w:rsidRPr="00277D69">
        <w:rPr>
          <w:rFonts w:ascii="Book Antiqua" w:eastAsia="Book Antiqua" w:hAnsi="Book Antiqua" w:cs="Book Antiqua"/>
        </w:rPr>
        <w:t xml:space="preserve"> </w:t>
      </w:r>
      <w:r w:rsidR="005509ED" w:rsidRPr="00277D69">
        <w:rPr>
          <w:rFonts w:ascii="Book Antiqua" w:eastAsia="Book Antiqua" w:hAnsi="Book Antiqua" w:cs="Book Antiqua"/>
          <w:color w:val="000000"/>
        </w:rPr>
        <w:t xml:space="preserve">Subcutaneous drains may not prevent seroma formation. </w:t>
      </w:r>
      <w:r w:rsidRPr="00277D69">
        <w:rPr>
          <w:rFonts w:ascii="Book Antiqua" w:eastAsia="Book Antiqua" w:hAnsi="Book Antiqua" w:cs="Book Antiqua"/>
          <w:color w:val="000000"/>
        </w:rPr>
        <w:t>Most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within</w:t>
      </w:r>
      <w:r w:rsidR="00C13BDC" w:rsidRPr="00277D69">
        <w:rPr>
          <w:rFonts w:ascii="Book Antiqua" w:eastAsia="Book Antiqua" w:hAnsi="Book Antiqua" w:cs="Book Antiqua"/>
          <w:color w:val="000000"/>
        </w:rPr>
        <w:t xml:space="preserve"> </w:t>
      </w:r>
      <w:r w:rsidR="00BE1A89">
        <w:rPr>
          <w:rFonts w:ascii="Book Antiqua" w:eastAsia="Book Antiqua" w:hAnsi="Book Antiqua" w:cs="Book Antiqua"/>
          <w:color w:val="000000"/>
        </w:rPr>
        <w:t>3</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w:t>
      </w:r>
      <w:r w:rsidR="00C13BDC" w:rsidRPr="00277D69">
        <w:rPr>
          <w:rFonts w:ascii="Book Antiqua" w:eastAsia="Book Antiqua" w:hAnsi="Book Antiqua" w:cs="Book Antiqua"/>
        </w:rPr>
        <w:t xml:space="preserve"> </w:t>
      </w:r>
      <w:r w:rsidRPr="00277D69">
        <w:rPr>
          <w:rFonts w:ascii="Book Antiqua" w:eastAsia="Book Antiqua" w:hAnsi="Book Antiqua" w:cs="Book Antiqua"/>
        </w:rPr>
        <w:t>regardless</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amount</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fluid</w:t>
      </w:r>
      <w:r w:rsidR="00C13BDC" w:rsidRPr="00277D69">
        <w:rPr>
          <w:rFonts w:ascii="Book Antiqua" w:eastAsia="Book Antiqua" w:hAnsi="Book Antiqua" w:cs="Book Antiqua"/>
        </w:rPr>
        <w:t xml:space="preserve"> </w:t>
      </w:r>
      <w:r w:rsidRPr="00277D69">
        <w:rPr>
          <w:rFonts w:ascii="Book Antiqua" w:eastAsia="Book Antiqua" w:hAnsi="Book Antiqua" w:cs="Book Antiqua"/>
        </w:rPr>
        <w:t>discharge.</w:t>
      </w:r>
      <w:r w:rsidR="00C13BDC" w:rsidRPr="00277D69">
        <w:rPr>
          <w:rFonts w:ascii="Book Antiqua" w:eastAsia="Book Antiqua" w:hAnsi="Book Antiqua" w:cs="Book Antiqua"/>
        </w:rPr>
        <w:t xml:space="preserve"> </w:t>
      </w:r>
      <w:r w:rsidR="005509ED" w:rsidRPr="00277D69">
        <w:rPr>
          <w:rFonts w:ascii="Book Antiqua" w:eastAsia="Book Antiqua" w:hAnsi="Book Antiqua" w:cs="Book Antiqua"/>
        </w:rPr>
        <w:t>T</w:t>
      </w:r>
      <w:r w:rsidRPr="00277D69">
        <w:rPr>
          <w:rFonts w:ascii="Book Antiqua" w:eastAsia="Book Antiqua" w:hAnsi="Book Antiqua" w:cs="Book Antiqua"/>
        </w:rPr>
        <w: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timing</w:t>
      </w:r>
      <w:r w:rsidR="00C13BDC" w:rsidRPr="00277D69">
        <w:rPr>
          <w:rFonts w:ascii="Book Antiqua" w:eastAsia="Book Antiqua" w:hAnsi="Book Antiqua" w:cs="Book Antiqua"/>
        </w:rPr>
        <w:t xml:space="preserve"> </w:t>
      </w:r>
      <w:r w:rsidRPr="00277D69">
        <w:rPr>
          <w:rFonts w:ascii="Book Antiqua" w:eastAsia="Book Antiqua" w:hAnsi="Book Antiqua" w:cs="Book Antiqua"/>
        </w:rPr>
        <w:t>of</w:t>
      </w:r>
      <w:r w:rsidR="00C13BDC" w:rsidRPr="00277D69">
        <w:rPr>
          <w:rFonts w:ascii="Book Antiqua" w:eastAsia="Book Antiqua" w:hAnsi="Book Antiqua" w:cs="Book Antiqua"/>
        </w:rPr>
        <w:t xml:space="preserve"> </w:t>
      </w:r>
      <w:r w:rsidRPr="00277D69">
        <w:rPr>
          <w:rFonts w:ascii="Book Antiqua" w:eastAsia="Book Antiqua" w:hAnsi="Book Antiqua" w:cs="Book Antiqua"/>
        </w:rPr>
        <w:t>drain</w:t>
      </w:r>
      <w:r w:rsidR="00C13BDC" w:rsidRPr="00277D69">
        <w:rPr>
          <w:rFonts w:ascii="Book Antiqua" w:eastAsia="Book Antiqua" w:hAnsi="Book Antiqua" w:cs="Book Antiqua"/>
        </w:rPr>
        <w:t xml:space="preserve"> </w:t>
      </w:r>
      <w:r w:rsidRPr="00277D69">
        <w:rPr>
          <w:rFonts w:ascii="Book Antiqua" w:eastAsia="Book Antiqua" w:hAnsi="Book Antiqua" w:cs="Book Antiqua"/>
        </w:rPr>
        <w:t>removal</w:t>
      </w:r>
      <w:r w:rsidR="00C13BDC" w:rsidRPr="00277D69">
        <w:rPr>
          <w:rFonts w:ascii="Book Antiqua" w:eastAsia="Book Antiqua" w:hAnsi="Book Antiqua" w:cs="Book Antiqua"/>
        </w:rPr>
        <w:t xml:space="preserve"> </w:t>
      </w:r>
      <w:r w:rsidR="005509ED" w:rsidRPr="00277D69">
        <w:rPr>
          <w:rFonts w:ascii="Book Antiqua" w:eastAsia="Book Antiqua" w:hAnsi="Book Antiqua" w:cs="Book Antiqua"/>
        </w:rPr>
        <w:t>may affect the clinical outcome.</w:t>
      </w:r>
      <w:r w:rsidR="000733C1" w:rsidRPr="00277D69">
        <w:rPr>
          <w:rFonts w:ascii="Book Antiqua" w:eastAsia="Book Antiqua" w:hAnsi="Book Antiqua" w:cs="Book Antiqua"/>
        </w:rPr>
        <w:t xml:space="preserve"> </w:t>
      </w:r>
      <w:r w:rsidR="005509ED" w:rsidRPr="00277D69">
        <w:rPr>
          <w:rFonts w:ascii="Book Antiqua" w:eastAsia="Book Antiqua" w:hAnsi="Book Antiqua" w:cs="Book Antiqua"/>
        </w:rPr>
        <w:t xml:space="preserve">Nevertheless, subcutaneous drains </w:t>
      </w:r>
      <w:r w:rsidR="00F62D69">
        <w:rPr>
          <w:rFonts w:ascii="Book Antiqua" w:eastAsia="Book Antiqua" w:hAnsi="Book Antiqua" w:cs="Book Antiqua"/>
        </w:rPr>
        <w:t>can</w:t>
      </w:r>
      <w:r w:rsidR="005509ED" w:rsidRPr="00277D69">
        <w:rPr>
          <w:rFonts w:ascii="Book Antiqua" w:eastAsia="Book Antiqua" w:hAnsi="Book Antiqua" w:cs="Book Antiqua"/>
        </w:rPr>
        <w:t xml:space="preserve"> </w:t>
      </w:r>
      <w:r w:rsidR="005509ED" w:rsidRPr="00277D69">
        <w:rPr>
          <w:rFonts w:ascii="Book Antiqua" w:eastAsia="Book Antiqua" w:hAnsi="Book Antiqua" w:cs="Book Antiqua"/>
        </w:rPr>
        <w:lastRenderedPageBreak/>
        <w:t xml:space="preserve">prevent </w:t>
      </w:r>
      <w:r w:rsidR="00BE1A89">
        <w:rPr>
          <w:rFonts w:ascii="Book Antiqua" w:eastAsia="Book Antiqua" w:hAnsi="Book Antiqua" w:cs="Book Antiqua"/>
        </w:rPr>
        <w:t>s</w:t>
      </w:r>
      <w:r w:rsidR="00BE1A89" w:rsidRPr="00277D69">
        <w:rPr>
          <w:rFonts w:ascii="Book Antiqua" w:eastAsia="Book Antiqua" w:hAnsi="Book Antiqua" w:cs="Book Antiqua"/>
        </w:rPr>
        <w:t xml:space="preserve">urgical site infections </w:t>
      </w:r>
      <w:r w:rsidR="005509ED" w:rsidRPr="00277D69">
        <w:rPr>
          <w:rFonts w:ascii="Book Antiqua" w:eastAsia="Book Antiqua" w:hAnsi="Book Antiqua" w:cs="Book Antiqua"/>
        </w:rPr>
        <w:t>and shorten the length of hospital stays after abdominal surgery</w:t>
      </w:r>
      <w:r w:rsidR="000733C1" w:rsidRPr="00277D69">
        <w:rPr>
          <w:rFonts w:ascii="Book Antiqua" w:eastAsia="Book Antiqua" w:hAnsi="Book Antiqua" w:cs="Book Antiqua"/>
        </w:rPr>
        <w:t>.</w:t>
      </w:r>
    </w:p>
    <w:p w14:paraId="3A316C31" w14:textId="77777777" w:rsidR="00A77B3E" w:rsidRPr="00277D69" w:rsidRDefault="00A77B3E" w:rsidP="00277D69">
      <w:pPr>
        <w:spacing w:line="360" w:lineRule="auto"/>
        <w:jc w:val="both"/>
        <w:rPr>
          <w:rFonts w:ascii="Book Antiqua" w:hAnsi="Book Antiqua"/>
        </w:rPr>
      </w:pPr>
    </w:p>
    <w:p w14:paraId="15106793"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INTRODUCTION</w:t>
      </w:r>
    </w:p>
    <w:p w14:paraId="316228BA" w14:textId="7C5573DA"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common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complication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increase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Pr="00277D69">
        <w:rPr>
          <w:rFonts w:ascii="Book Antiqua" w:eastAsia="Book Antiqua" w:hAnsi="Book Antiqua" w:cs="Book Antiqua"/>
          <w:color w:val="000000"/>
          <w:vertAlign w:val="superscript"/>
        </w:rPr>
        <w:t>[1,2]</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occur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approximately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colorectal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hepatobiliary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surgeries</w:t>
      </w:r>
      <w:r w:rsidRPr="00277D69">
        <w:rPr>
          <w:rFonts w:ascii="Book Antiqua" w:eastAsia="Book Antiqua" w:hAnsi="Book Antiqua" w:cs="Book Antiqua"/>
          <w:color w:val="000000"/>
          <w:vertAlign w:val="superscript"/>
        </w:rPr>
        <w:t>[3-5]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prolong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increase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management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high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medical</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costs</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their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during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perioperative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period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essential.</w:t>
      </w:r>
    </w:p>
    <w:p w14:paraId="56C9989E" w14:textId="15976E1D" w:rsidR="00ED74F9" w:rsidRPr="00277D69" w:rsidRDefault="009A6F22" w:rsidP="00277D69">
      <w:pPr>
        <w:spacing w:line="360" w:lineRule="auto"/>
        <w:ind w:firstLineChars="200" w:firstLine="480"/>
        <w:jc w:val="both"/>
        <w:rPr>
          <w:rFonts w:ascii="Book Antiqua" w:hAnsi="Book Antiqua"/>
        </w:rPr>
      </w:pPr>
      <w:r w:rsidRPr="00277D69">
        <w:rPr>
          <w:rFonts w:ascii="Book Antiqua" w:eastAsia="Book Antiqua" w:hAnsi="Book Antiqua" w:cs="Book Antiqua"/>
          <w:color w:val="000000"/>
        </w:rPr>
        <w:t>Fluid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collection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tissue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risk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factor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development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through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provision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environment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bacterial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growth</w:t>
      </w:r>
      <w:r w:rsidRPr="00277D69">
        <w:rPr>
          <w:rFonts w:ascii="Book Antiqua" w:eastAsia="Book Antiqua" w:hAnsi="Book Antiqua" w:cs="Book Antiqua"/>
          <w:color w:val="000000"/>
          <w:vertAlign w:val="superscript"/>
        </w:rPr>
        <w:t>[7]</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00040F6B" w:rsidRPr="00277D69">
        <w:rPr>
          <w:rFonts w:ascii="Book Antiqua" w:eastAsia="Book Antiqua" w:hAnsi="Book Antiqua" w:cs="Book Antiqua"/>
        </w:rPr>
        <w:t>Centers for Disease Control and Prevention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guidelines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recommend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preoperative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antimicrobial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agents,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fluid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negative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pressure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therapy,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antibacterial-coated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absorbent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sutures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SSIs</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8]</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00ED74F9" w:rsidRPr="00277D69">
        <w:rPr>
          <w:rFonts w:ascii="Book Antiqua" w:eastAsia="Book Antiqua" w:hAnsi="Book Antiqua" w:cs="Book Antiqua"/>
          <w:color w:val="000000"/>
        </w:rPr>
        <w:t xml:space="preserve">World Health Organization </w:t>
      </w:r>
      <w:r w:rsidRPr="00277D69">
        <w:rPr>
          <w:rFonts w:ascii="Book Antiqua" w:eastAsia="Book Antiqua" w:hAnsi="Book Antiqua" w:cs="Book Antiqua"/>
          <w:color w:val="000000"/>
        </w:rPr>
        <w:t>global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guidelines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recommend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00040F6B" w:rsidRPr="00277D69">
        <w:rPr>
          <w:rFonts w:ascii="Book Antiqua" w:eastAsia="Book Antiqua" w:hAnsi="Book Antiqua" w:cs="Book Antiqua"/>
          <w:color w:val="000000"/>
        </w:rPr>
        <w:t>negative pressure wound therapy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antibacterial,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absorbent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sutures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procedure</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9]</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commonly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gynecological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breast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surgeries</w:t>
      </w:r>
      <w:r w:rsidRPr="00277D69">
        <w:rPr>
          <w:rFonts w:ascii="Book Antiqua" w:eastAsia="Book Antiqua" w:hAnsi="Book Antiqua" w:cs="Book Antiqua"/>
          <w:color w:val="000000"/>
          <w:vertAlign w:val="superscript"/>
        </w:rPr>
        <w:t>[10]</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however,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conflicting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findings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their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impact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[11-15]</w:t>
      </w:r>
      <w:r w:rsidRPr="00277D69">
        <w:rPr>
          <w:rFonts w:ascii="Book Antiqua" w:eastAsia="Book Antiqua" w:hAnsi="Book Antiqua" w:cs="Book Antiqua"/>
          <w:color w:val="000000"/>
        </w:rPr>
        <w:t>.</w:t>
      </w:r>
    </w:p>
    <w:p w14:paraId="182E1F62" w14:textId="0EDD31BB" w:rsidR="00A77B3E"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majority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examined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retrospective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responsiveness.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from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randomized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controlled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trials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systematic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designed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p>
    <w:p w14:paraId="3C76A8B3" w14:textId="77777777" w:rsidR="00A77B3E" w:rsidRPr="00277D69" w:rsidRDefault="00A77B3E" w:rsidP="00277D69">
      <w:pPr>
        <w:spacing w:line="360" w:lineRule="auto"/>
        <w:jc w:val="both"/>
        <w:rPr>
          <w:rFonts w:ascii="Book Antiqua" w:hAnsi="Book Antiqua"/>
        </w:rPr>
      </w:pPr>
    </w:p>
    <w:p w14:paraId="2F32BA6A" w14:textId="4101027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MATERIALS</w:t>
      </w:r>
      <w:r w:rsidR="00C13BDC" w:rsidRPr="00277D69">
        <w:rPr>
          <w:rFonts w:ascii="Book Antiqua" w:eastAsia="Book Antiqua" w:hAnsi="Book Antiqua" w:cs="Book Antiqua"/>
          <w:b/>
          <w:caps/>
          <w:color w:val="000000"/>
          <w:u w:val="single"/>
        </w:rPr>
        <w:t xml:space="preserve"> </w:t>
      </w:r>
      <w:r w:rsidRPr="00277D69">
        <w:rPr>
          <w:rFonts w:ascii="Book Antiqua" w:eastAsia="Book Antiqua" w:hAnsi="Book Antiqua" w:cs="Book Antiqua"/>
          <w:b/>
          <w:caps/>
          <w:color w:val="000000"/>
          <w:u w:val="single"/>
        </w:rPr>
        <w:t>AND</w:t>
      </w:r>
      <w:r w:rsidR="00C13BDC" w:rsidRPr="00277D69">
        <w:rPr>
          <w:rFonts w:ascii="Book Antiqua" w:eastAsia="Book Antiqua" w:hAnsi="Book Antiqua" w:cs="Book Antiqua"/>
          <w:b/>
          <w:caps/>
          <w:color w:val="000000"/>
          <w:u w:val="single"/>
        </w:rPr>
        <w:t xml:space="preserve"> </w:t>
      </w:r>
      <w:r w:rsidRPr="00277D69">
        <w:rPr>
          <w:rFonts w:ascii="Book Antiqua" w:eastAsia="Book Antiqua" w:hAnsi="Book Antiqua" w:cs="Book Antiqua"/>
          <w:b/>
          <w:caps/>
          <w:color w:val="000000"/>
          <w:u w:val="single"/>
        </w:rPr>
        <w:t>METHODS</w:t>
      </w:r>
    </w:p>
    <w:p w14:paraId="482630C0" w14:textId="5EBDB40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Search</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strategy</w:t>
      </w:r>
    </w:p>
    <w:p w14:paraId="7C291116" w14:textId="71C42C0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lastRenderedPageBreak/>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followed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statement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Preferred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Items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Systematic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w:t>
      </w:r>
      <w:proofErr w:type="gramStart"/>
      <w:r w:rsidRPr="00277D69">
        <w:rPr>
          <w:rFonts w:ascii="Book Antiqua" w:eastAsia="Book Antiqua" w:hAnsi="Book Antiqua" w:cs="Book Antiqua"/>
          <w:color w:val="000000"/>
        </w:rPr>
        <w:t>analyses</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16]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protocol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registered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INPLASY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(INPLASY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202350115).</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Ethical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approval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required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observational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protocol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augmented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evaluated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electronic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search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strategies</w:t>
      </w:r>
      <w:r w:rsidR="00F56E52"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guidelines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search</w:t>
      </w:r>
      <w:r w:rsidRPr="00277D69">
        <w:rPr>
          <w:rFonts w:ascii="Book Antiqua" w:eastAsia="Book Antiqua" w:hAnsi="Book Antiqua" w:cs="Book Antiqua"/>
          <w:color w:val="000000"/>
          <w:vertAlign w:val="superscript"/>
        </w:rPr>
        <w:t>[17]</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comprehensive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literature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search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conducted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MEDLINE,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Cochrane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Library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articles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published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January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1999</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April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2023,</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search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strategy</w:t>
      </w:r>
      <w:r w:rsidR="00C13BDC" w:rsidRPr="00277D69">
        <w:rPr>
          <w:rFonts w:ascii="Book Antiqua" w:eastAsia="Book Antiqua" w:hAnsi="Book Antiqua" w:cs="Book Antiqua"/>
          <w:color w:val="000000"/>
        </w:rPr>
        <w:t xml:space="preserve"> </w:t>
      </w:r>
      <w:r w:rsidR="00450C72">
        <w:rPr>
          <w:rFonts w:ascii="Book Antiqua" w:eastAsia="Book Antiqua" w:hAnsi="Book Antiqua" w:cs="Book Antiqua"/>
          <w:color w:val="000000"/>
        </w:rPr>
        <w:t xml:space="preserve">is </w:t>
      </w:r>
      <w:r w:rsidRPr="00277D69">
        <w:rPr>
          <w:rFonts w:ascii="Book Antiqua" w:eastAsia="Book Antiqua" w:hAnsi="Book Antiqua" w:cs="Book Antiqua"/>
          <w:color w:val="000000"/>
        </w:rPr>
        <w:t>described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Supplementary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Table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p>
    <w:p w14:paraId="4E8162F1" w14:textId="77777777" w:rsidR="00A77B3E" w:rsidRPr="00277D69" w:rsidRDefault="00A77B3E" w:rsidP="00277D69">
      <w:pPr>
        <w:spacing w:line="360" w:lineRule="auto"/>
        <w:jc w:val="both"/>
        <w:rPr>
          <w:rFonts w:ascii="Book Antiqua" w:hAnsi="Book Antiqua"/>
        </w:rPr>
      </w:pPr>
    </w:p>
    <w:p w14:paraId="54BD8B65" w14:textId="6243F3E8"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Screening</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and</w:t>
      </w:r>
      <w:r w:rsidR="00C13BDC" w:rsidRPr="00277D69">
        <w:rPr>
          <w:rFonts w:ascii="Book Antiqua" w:eastAsia="Book Antiqua" w:hAnsi="Book Antiqua" w:cs="Book Antiqua"/>
          <w:b/>
          <w:bCs/>
          <w:i/>
          <w:iCs/>
          <w:color w:val="000000"/>
        </w:rPr>
        <w:t xml:space="preserve"> </w:t>
      </w:r>
      <w:r w:rsidR="006604D7" w:rsidRPr="00277D69">
        <w:rPr>
          <w:rFonts w:ascii="Book Antiqua" w:eastAsia="Book Antiqua" w:hAnsi="Book Antiqua" w:cs="Book Antiqua"/>
          <w:b/>
          <w:bCs/>
          <w:i/>
          <w:iCs/>
          <w:color w:val="000000"/>
        </w:rPr>
        <w:t>e</w:t>
      </w:r>
      <w:r w:rsidRPr="00277D69">
        <w:rPr>
          <w:rFonts w:ascii="Book Antiqua" w:eastAsia="Book Antiqua" w:hAnsi="Book Antiqua" w:cs="Book Antiqua"/>
          <w:b/>
          <w:bCs/>
          <w:i/>
          <w:iCs/>
          <w:color w:val="000000"/>
        </w:rPr>
        <w:t>ligibility</w:t>
      </w:r>
    </w:p>
    <w:p w14:paraId="0699855A" w14:textId="3C34B768"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Five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independent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660C7" w:rsidRPr="00277D69">
        <w:rPr>
          <w:rFonts w:ascii="Book Antiqua" w:eastAsia="Book Antiqua" w:hAnsi="Book Antiqua" w:cs="Book Antiqua"/>
          <w:color w:val="000000"/>
        </w:rPr>
        <w:t>Ishinuki T</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Kouzu K</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Kobayashi Mo</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Suzuki K</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Yamashita C</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title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abstract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article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based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following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criteria:</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w:t>
      </w:r>
      <w:r w:rsidRPr="00277D69">
        <w:rPr>
          <w:rFonts w:ascii="Book Antiqua" w:eastAsia="Book Antiqua" w:hAnsi="Book Antiqua" w:cs="Book Antiqua"/>
          <w:color w:val="000000"/>
        </w:rPr>
        <w:t>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published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1999</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thereafter</w:t>
      </w:r>
      <w:r w:rsidR="00C660C7"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w:t>
      </w:r>
      <w:r w:rsidRPr="00277D69">
        <w:rPr>
          <w:rFonts w:ascii="Book Antiqua" w:eastAsia="Book Antiqua" w:hAnsi="Book Antiqua" w:cs="Book Antiqua"/>
          <w:color w:val="000000"/>
        </w:rPr>
        <w:t>2)</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P</w:t>
      </w:r>
      <w:r w:rsidRPr="00277D69">
        <w:rPr>
          <w:rFonts w:ascii="Book Antiqua" w:eastAsia="Book Antiqua" w:hAnsi="Book Antiqua" w:cs="Book Antiqua"/>
          <w:color w:val="000000"/>
        </w:rPr>
        <w:t>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underwent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defined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hepatobiliary,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hernia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repair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660C7" w:rsidRPr="00277D69">
        <w:rPr>
          <w:rFonts w:ascii="Book Antiqua" w:eastAsia="Book Antiqua" w:hAnsi="Book Antiqua" w:cs="Book Antiqua"/>
          <w:color w:val="000000"/>
        </w:rPr>
        <w:t>; (</w:t>
      </w:r>
      <w:r w:rsidRPr="00277D69">
        <w:rPr>
          <w:rFonts w:ascii="Book Antiqua" w:eastAsia="Book Antiqua" w:hAnsi="Book Antiqua" w:cs="Book Antiqua"/>
          <w:color w:val="000000"/>
        </w:rPr>
        <w:t>3)</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C</w:t>
      </w:r>
      <w:r w:rsidRPr="00277D69">
        <w:rPr>
          <w:rFonts w:ascii="Book Antiqua" w:eastAsia="Book Antiqua" w:hAnsi="Book Antiqua" w:cs="Book Antiqua"/>
          <w:color w:val="000000"/>
        </w:rPr>
        <w:t>omparisons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660C7"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00C660C7" w:rsidRPr="00277D69">
        <w:rPr>
          <w:rFonts w:ascii="Book Antiqua" w:eastAsia="Book Antiqua" w:hAnsi="Book Antiqua" w:cs="Book Antiqua"/>
          <w:color w:val="000000"/>
        </w:rPr>
        <w:t>(</w:t>
      </w:r>
      <w:r w:rsidRPr="00277D69">
        <w:rPr>
          <w:rFonts w:ascii="Book Antiqua" w:eastAsia="Book Antiqua" w:hAnsi="Book Antiqua" w:cs="Book Antiqua"/>
          <w:color w:val="000000"/>
        </w:rPr>
        <w:t>4)</w:t>
      </w:r>
      <w:r w:rsidR="00C13BDC" w:rsidRPr="00277D69">
        <w:rPr>
          <w:rFonts w:ascii="Book Antiqua" w:eastAsia="Book Antiqua" w:hAnsi="Book Antiqua" w:cs="Book Antiqua"/>
          <w:color w:val="000000"/>
        </w:rPr>
        <w:t xml:space="preserve"> </w:t>
      </w:r>
      <w:r w:rsidR="00C919B0">
        <w:rPr>
          <w:rFonts w:ascii="Book Antiqua" w:eastAsia="Book Antiqua" w:hAnsi="Book Antiqua" w:cs="Book Antiqua"/>
          <w:color w:val="000000"/>
        </w:rPr>
        <w:t>I</w:t>
      </w:r>
      <w:r w:rsidRPr="00277D69">
        <w:rPr>
          <w:rFonts w:ascii="Book Antiqua" w:eastAsia="Book Antiqua" w:hAnsi="Book Antiqua" w:cs="Book Antiqua"/>
          <w:color w:val="000000"/>
        </w:rPr>
        <w:t>ncidence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00450C72">
        <w:rPr>
          <w:rFonts w:ascii="Book Antiqua" w:eastAsia="Book Antiqua" w:hAnsi="Book Antiqua" w:cs="Book Antiqua"/>
          <w:color w:val="000000"/>
        </w:rPr>
        <w:t>wa</w:t>
      </w:r>
      <w:r w:rsidRPr="00277D69">
        <w:rPr>
          <w:rFonts w:ascii="Book Antiqua" w:eastAsia="Book Antiqua" w:hAnsi="Book Antiqua" w:cs="Book Antiqua"/>
          <w:color w:val="000000"/>
        </w:rPr>
        <w: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Exclusion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criteria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duplicate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same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database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population.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conflict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agreement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consensus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acceptance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rejection.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Six</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6B1F58" w:rsidRPr="00277D69">
        <w:rPr>
          <w:rFonts w:ascii="Book Antiqua" w:eastAsia="Book Antiqua" w:hAnsi="Book Antiqua" w:cs="Book Antiqua"/>
          <w:color w:val="000000"/>
        </w:rPr>
        <w:t>Ishinuki T</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6B1F58" w:rsidRPr="00277D69">
        <w:rPr>
          <w:rFonts w:ascii="Book Antiqua" w:eastAsia="Book Antiqua" w:hAnsi="Book Antiqua" w:cs="Book Antiqua"/>
          <w:color w:val="000000"/>
        </w:rPr>
        <w:t>Goda E</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6B1F58" w:rsidRPr="00277D69">
        <w:rPr>
          <w:rFonts w:ascii="Book Antiqua" w:eastAsia="Book Antiqua" w:hAnsi="Book Antiqua" w:cs="Book Antiqua"/>
          <w:color w:val="000000"/>
        </w:rPr>
        <w:t>Kitagawa Y</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6B1F58" w:rsidRPr="00277D69">
        <w:rPr>
          <w:rFonts w:ascii="Book Antiqua" w:eastAsia="Book Antiqua" w:hAnsi="Book Antiqua" w:cs="Book Antiqua"/>
          <w:color w:val="000000"/>
        </w:rPr>
        <w:t>Mohri Y</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6B1F58" w:rsidRPr="00277D69">
        <w:rPr>
          <w:rFonts w:ascii="Book Antiqua" w:eastAsia="Book Antiqua" w:hAnsi="Book Antiqua" w:cs="Book Antiqua"/>
          <w:color w:val="000000"/>
        </w:rPr>
        <w:t>Uchino M</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006B1F58" w:rsidRPr="00277D69">
        <w:rPr>
          <w:rFonts w:ascii="Book Antiqua" w:eastAsia="Book Antiqua" w:hAnsi="Book Antiqua" w:cs="Book Antiqua"/>
          <w:color w:val="000000"/>
        </w:rPr>
        <w:t>Haji S</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texts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passed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first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screening.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checked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ensure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eligible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p>
    <w:p w14:paraId="4A9D7123" w14:textId="77777777" w:rsidR="00A77B3E" w:rsidRPr="00277D69" w:rsidRDefault="00A77B3E" w:rsidP="00277D69">
      <w:pPr>
        <w:spacing w:line="360" w:lineRule="auto"/>
        <w:jc w:val="both"/>
        <w:rPr>
          <w:rFonts w:ascii="Book Antiqua" w:hAnsi="Book Antiqua"/>
        </w:rPr>
      </w:pPr>
    </w:p>
    <w:p w14:paraId="150A2256" w14:textId="6A488428"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Data</w:t>
      </w:r>
      <w:r w:rsidR="00C13BDC" w:rsidRPr="00277D69">
        <w:rPr>
          <w:rFonts w:ascii="Book Antiqua" w:eastAsia="Book Antiqua" w:hAnsi="Book Antiqua" w:cs="Book Antiqua"/>
          <w:b/>
          <w:bCs/>
          <w:i/>
          <w:iCs/>
          <w:color w:val="000000"/>
        </w:rPr>
        <w:t xml:space="preserve"> </w:t>
      </w:r>
      <w:r w:rsidR="006604D7" w:rsidRPr="00277D69">
        <w:rPr>
          <w:rFonts w:ascii="Book Antiqua" w:eastAsia="Book Antiqua" w:hAnsi="Book Antiqua" w:cs="Book Antiqua"/>
          <w:b/>
          <w:bCs/>
          <w:i/>
          <w:iCs/>
          <w:color w:val="000000"/>
        </w:rPr>
        <w:t>s</w:t>
      </w:r>
      <w:r w:rsidRPr="00277D69">
        <w:rPr>
          <w:rFonts w:ascii="Book Antiqua" w:eastAsia="Book Antiqua" w:hAnsi="Book Antiqua" w:cs="Book Antiqua"/>
          <w:b/>
          <w:bCs/>
          <w:i/>
          <w:iCs/>
          <w:color w:val="000000"/>
        </w:rPr>
        <w:t>election</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and</w:t>
      </w:r>
      <w:r w:rsidR="00C13BDC" w:rsidRPr="00277D69">
        <w:rPr>
          <w:rFonts w:ascii="Book Antiqua" w:eastAsia="Book Antiqua" w:hAnsi="Book Antiqua" w:cs="Book Antiqua"/>
          <w:b/>
          <w:bCs/>
          <w:i/>
          <w:iCs/>
          <w:color w:val="000000"/>
        </w:rPr>
        <w:t xml:space="preserve"> </w:t>
      </w:r>
      <w:r w:rsidR="006604D7" w:rsidRPr="00277D69">
        <w:rPr>
          <w:rFonts w:ascii="Book Antiqua" w:eastAsia="Book Antiqua" w:hAnsi="Book Antiqua" w:cs="Book Antiqua"/>
          <w:b/>
          <w:bCs/>
          <w:i/>
          <w:iCs/>
          <w:color w:val="000000"/>
        </w:rPr>
        <w:t>q</w:t>
      </w:r>
      <w:r w:rsidRPr="00277D69">
        <w:rPr>
          <w:rFonts w:ascii="Book Antiqua" w:eastAsia="Book Antiqua" w:hAnsi="Book Antiqua" w:cs="Book Antiqua"/>
          <w:b/>
          <w:bCs/>
          <w:i/>
          <w:iCs/>
          <w:color w:val="000000"/>
        </w:rPr>
        <w:t>uality</w:t>
      </w:r>
      <w:r w:rsidR="00C13BDC" w:rsidRPr="00277D69">
        <w:rPr>
          <w:rFonts w:ascii="Book Antiqua" w:eastAsia="Book Antiqua" w:hAnsi="Book Antiqua" w:cs="Book Antiqua"/>
          <w:b/>
          <w:bCs/>
          <w:i/>
          <w:iCs/>
          <w:color w:val="000000"/>
        </w:rPr>
        <w:t xml:space="preserve"> </w:t>
      </w:r>
      <w:r w:rsidR="006604D7" w:rsidRPr="00277D69">
        <w:rPr>
          <w:rFonts w:ascii="Book Antiqua" w:eastAsia="Book Antiqua" w:hAnsi="Book Antiqua" w:cs="Book Antiqua"/>
          <w:b/>
          <w:bCs/>
          <w:i/>
          <w:iCs/>
          <w:color w:val="000000"/>
        </w:rPr>
        <w:t>a</w:t>
      </w:r>
      <w:r w:rsidRPr="00277D69">
        <w:rPr>
          <w:rFonts w:ascii="Book Antiqua" w:eastAsia="Book Antiqua" w:hAnsi="Book Antiqua" w:cs="Book Antiqua"/>
          <w:b/>
          <w:bCs/>
          <w:i/>
          <w:iCs/>
          <w:color w:val="000000"/>
        </w:rPr>
        <w:t>ssessment</w:t>
      </w:r>
    </w:p>
    <w:p w14:paraId="40D3EFD2" w14:textId="4D6CDAF6"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selection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four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independent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6604D7" w:rsidRPr="00277D69">
        <w:rPr>
          <w:rFonts w:ascii="Book Antiqua" w:eastAsia="Book Antiqua" w:hAnsi="Book Antiqua" w:cs="Book Antiqua"/>
          <w:color w:val="000000"/>
        </w:rPr>
        <w:t>Ishinuki T</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12209E" w:rsidRPr="00277D69">
        <w:rPr>
          <w:rFonts w:ascii="Book Antiqua" w:eastAsia="Book Antiqua" w:hAnsi="Book Antiqua" w:cs="Book Antiqua"/>
          <w:color w:val="000000"/>
        </w:rPr>
        <w:t>Shinkawa H</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6C5A67" w:rsidRPr="00277D69">
        <w:rPr>
          <w:rFonts w:ascii="Book Antiqua" w:eastAsia="Book Antiqua" w:hAnsi="Book Antiqua" w:cs="Book Antiqua"/>
          <w:color w:val="000000"/>
        </w:rPr>
        <w:t>Suzuki K</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0012209E" w:rsidRPr="00277D69">
        <w:rPr>
          <w:rFonts w:ascii="Book Antiqua" w:eastAsia="Book Antiqua" w:hAnsi="Book Antiqua" w:cs="Book Antiqua"/>
          <w:color w:val="000000"/>
        </w:rPr>
        <w:t>Yoshida M</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entry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prepared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advance.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following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selected:</w:t>
      </w:r>
      <w:r w:rsidR="00C13BDC" w:rsidRPr="00277D69">
        <w:rPr>
          <w:rFonts w:ascii="Book Antiqua" w:eastAsia="Book Antiqua" w:hAnsi="Book Antiqua" w:cs="Book Antiqua"/>
          <w:color w:val="000000"/>
        </w:rPr>
        <w:t xml:space="preserve"> </w:t>
      </w:r>
      <w:r w:rsidR="002A369C">
        <w:rPr>
          <w:rFonts w:ascii="Book Antiqua" w:eastAsia="Book Antiqua" w:hAnsi="Book Antiqua" w:cs="Book Antiqua"/>
          <w:color w:val="000000"/>
        </w:rPr>
        <w:t>s</w:t>
      </w:r>
      <w:r w:rsidRPr="00277D69">
        <w:rPr>
          <w:rFonts w:ascii="Book Antiqua" w:eastAsia="Book Antiqua" w:hAnsi="Book Antiqua" w:cs="Book Antiqua"/>
          <w:color w:val="000000"/>
        </w:rPr>
        <w:t>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details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(title,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first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journal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name,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year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design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(purpose,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period,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eligibility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exclusion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criteria,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number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participants),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interventions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delivered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(procedure,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antimicrobial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lastRenderedPageBreak/>
        <w:t>agents),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006C5A67" w:rsidRPr="00277D69">
        <w:rPr>
          <w:rFonts w:ascii="Book Antiqua" w:eastAsia="Book Antiqua" w:hAnsi="Book Antiqua" w:cs="Book Antiqua"/>
          <w:color w:val="000000"/>
        </w:rPr>
        <w:t>[</w:t>
      </w:r>
      <w:r w:rsidRPr="00277D69">
        <w:rPr>
          <w:rFonts w:ascii="Book Antiqua" w:eastAsia="Book Antiqua" w:hAnsi="Book Antiqua" w:cs="Book Antiqua"/>
          <w:color w:val="000000"/>
        </w:rPr>
        <w:t>number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w:t>
      </w:r>
      <w:r w:rsidR="00C13BDC" w:rsidRPr="00277D69">
        <w:rPr>
          <w:rFonts w:ascii="Book Antiqua" w:eastAsia="Book Antiqua" w:hAnsi="Book Antiqua" w:cs="Book Antiqua"/>
          <w:color w:val="000000"/>
        </w:rPr>
        <w:t xml:space="preserve"> </w:t>
      </w:r>
      <w:r w:rsidR="006C5A67" w:rsidRPr="00277D69">
        <w:rPr>
          <w:rFonts w:ascii="Book Antiqua" w:eastAsia="Book Antiqua" w:hAnsi="Book Antiqua" w:cs="Book Antiqua"/>
          <w:color w:val="000000"/>
        </w:rPr>
        <w:t>(</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6C5A67" w:rsidRPr="00277D69">
        <w:rPr>
          <w:rFonts w:ascii="Book Antiqua" w:eastAsia="Book Antiqua" w:hAnsi="Book Antiqua" w:cs="Book Antiqua"/>
          <w:color w:val="000000"/>
        </w:rPr>
        <w:t>)</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number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sample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size,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006C5A67" w:rsidRPr="00277D69">
        <w:rPr>
          <w:rFonts w:ascii="Book Antiqua" w:eastAsia="Book Antiqua" w:hAnsi="Book Antiqua" w:cs="Book Antiqua"/>
          <w:i/>
          <w:iCs/>
          <w:color w:val="000000"/>
        </w:rPr>
        <w:t>P</w:t>
      </w:r>
      <w:r w:rsidR="006C5A67"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value</w:t>
      </w:r>
      <w:r w:rsidR="006C5A67" w:rsidRPr="00277D69">
        <w:rPr>
          <w:rFonts w:ascii="Book Antiqua" w:eastAsia="Book Antiqua" w:hAnsi="Book Antiqua" w:cs="Book Antiqua"/>
          <w:color w:val="000000"/>
        </w:rPr>
        <w:t>]</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independently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assessed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risk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bias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criteria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outlined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Cochrane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Handbook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Systematic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Interventions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Cochrane’s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practice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organization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guidance,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random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sequence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generation,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allocation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concealment,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blinding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participants,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blinding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personnel,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blinding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assessments,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incomplete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selective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bias</w:t>
      </w:r>
      <w:r w:rsidRPr="00277D69">
        <w:rPr>
          <w:rFonts w:ascii="Book Antiqua" w:eastAsia="Book Antiqua" w:hAnsi="Book Antiqua" w:cs="Book Antiqua"/>
          <w:color w:val="000000"/>
          <w:vertAlign w:val="superscript"/>
        </w:rPr>
        <w:t>[18]</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Conflicts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opinion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discussed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2A369C">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consensus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reached.</w:t>
      </w:r>
    </w:p>
    <w:p w14:paraId="1DA41612" w14:textId="77777777" w:rsidR="00A77B3E" w:rsidRPr="00277D69" w:rsidRDefault="00A77B3E" w:rsidP="00277D69">
      <w:pPr>
        <w:spacing w:line="360" w:lineRule="auto"/>
        <w:jc w:val="both"/>
        <w:rPr>
          <w:rFonts w:ascii="Book Antiqua" w:hAnsi="Book Antiqua"/>
        </w:rPr>
      </w:pPr>
    </w:p>
    <w:p w14:paraId="3AEF6EA8" w14:textId="0D036878"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Statistical</w:t>
      </w:r>
      <w:r w:rsidR="00C13BDC" w:rsidRPr="00277D69">
        <w:rPr>
          <w:rFonts w:ascii="Book Antiqua" w:eastAsia="Book Antiqua" w:hAnsi="Book Antiqua" w:cs="Book Antiqua"/>
          <w:b/>
          <w:bCs/>
          <w:i/>
          <w:iCs/>
          <w:color w:val="000000"/>
        </w:rPr>
        <w:t xml:space="preserve"> </w:t>
      </w:r>
      <w:r w:rsidR="006C5A67" w:rsidRPr="00277D69">
        <w:rPr>
          <w:rFonts w:ascii="Book Antiqua" w:eastAsia="Book Antiqua" w:hAnsi="Book Antiqua" w:cs="Book Antiqua"/>
          <w:b/>
          <w:bCs/>
          <w:i/>
          <w:iCs/>
          <w:color w:val="000000"/>
        </w:rPr>
        <w:t>a</w:t>
      </w:r>
      <w:r w:rsidRPr="00277D69">
        <w:rPr>
          <w:rFonts w:ascii="Book Antiqua" w:eastAsia="Book Antiqua" w:hAnsi="Book Antiqua" w:cs="Book Antiqua"/>
          <w:b/>
          <w:bCs/>
          <w:i/>
          <w:iCs/>
          <w:color w:val="000000"/>
        </w:rPr>
        <w:t>nalysis</w:t>
      </w:r>
    </w:p>
    <w:p w14:paraId="0E74ECC4" w14:textId="7E0723D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primary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individual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Secondary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Dichotomous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analyzed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risk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ratios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random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model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Mantel-Haenszel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method.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Continuous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analyzed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non-parametric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tests</w:t>
      </w:r>
      <w:r w:rsidRPr="00277D69">
        <w:rPr>
          <w:rFonts w:ascii="Book Antiqua" w:eastAsia="Book Antiqua" w:hAnsi="Book Antiqua" w:cs="Book Antiqua"/>
          <w:color w:val="000000"/>
          <w:vertAlign w:val="superscript"/>
        </w:rPr>
        <w:t>[19-21]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means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standard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deviations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random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model.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Median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interquartile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calculated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means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standard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deviations</w:t>
      </w:r>
      <w:r w:rsidRPr="00277D69">
        <w:rPr>
          <w:rFonts w:ascii="Book Antiqua" w:eastAsia="Book Antiqua" w:hAnsi="Book Antiqua" w:cs="Book Antiqua"/>
          <w:color w:val="000000"/>
          <w:vertAlign w:val="superscript"/>
        </w:rPr>
        <w:t>[22]</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according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synthesis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statistical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Manager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(version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5.4;</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Nordic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Cochrane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Centre,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Cochrane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Collaboration,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Copenhagen,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Denmark).</w:t>
      </w:r>
    </w:p>
    <w:p w14:paraId="36ABC47D" w14:textId="77777777" w:rsidR="00A77B3E" w:rsidRPr="00277D69" w:rsidRDefault="00A77B3E" w:rsidP="00277D69">
      <w:pPr>
        <w:spacing w:line="360" w:lineRule="auto"/>
        <w:jc w:val="both"/>
        <w:rPr>
          <w:rFonts w:ascii="Book Antiqua" w:hAnsi="Book Antiqua"/>
        </w:rPr>
      </w:pPr>
    </w:p>
    <w:p w14:paraId="769DCC78"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RESULTS</w:t>
      </w:r>
    </w:p>
    <w:p w14:paraId="1EBA085D"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Findings</w:t>
      </w:r>
    </w:p>
    <w:p w14:paraId="61DF997F" w14:textId="6418E276"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002E1F91" w:rsidRPr="00277D69">
        <w:rPr>
          <w:rFonts w:ascii="Book Antiqua" w:eastAsia="Book Antiqua" w:hAnsi="Book Antiqua" w:cs="Book Antiqua"/>
          <w:color w:val="000000"/>
        </w:rPr>
        <w:t>Preferred Reporting Items for Systematic Reviews and Meta-analyses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flow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diagram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Database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search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9462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eligible,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two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834</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duplication,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8621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screening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titles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abstracts.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nine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texts</w:t>
      </w:r>
      <w:r w:rsidRPr="00277D69">
        <w:rPr>
          <w:rFonts w:ascii="Book Antiqua" w:eastAsia="Book Antiqua" w:hAnsi="Book Antiqua" w:cs="Book Antiqua"/>
          <w:color w:val="000000"/>
          <w:vertAlign w:val="superscript"/>
        </w:rPr>
        <w:t>[11,19-21,23-27]</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Eight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lastRenderedPageBreak/>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ultimately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Pr="00277D69">
        <w:rPr>
          <w:rFonts w:ascii="Book Antiqua" w:eastAsia="Book Antiqua" w:hAnsi="Book Antiqua" w:cs="Book Antiqua"/>
          <w:color w:val="000000"/>
          <w:vertAlign w:val="superscript"/>
        </w:rPr>
        <w:t>[11,19-21,23-26]</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exclusion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Pr="00277D69">
        <w:rPr>
          <w:rFonts w:ascii="Book Antiqua" w:eastAsia="Book Antiqua" w:hAnsi="Book Antiqua" w:cs="Book Antiqua"/>
          <w:color w:val="000000"/>
          <w:vertAlign w:val="superscript"/>
        </w:rPr>
        <w:t>[27]</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bias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summary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Supplementary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p>
    <w:p w14:paraId="5A108270" w14:textId="77777777" w:rsidR="00A77B3E" w:rsidRPr="00277D69" w:rsidRDefault="00A77B3E" w:rsidP="00277D69">
      <w:pPr>
        <w:spacing w:line="360" w:lineRule="auto"/>
        <w:jc w:val="both"/>
        <w:rPr>
          <w:rFonts w:ascii="Book Antiqua" w:hAnsi="Book Antiqua"/>
        </w:rPr>
      </w:pPr>
    </w:p>
    <w:p w14:paraId="4668F2B5" w14:textId="44656E00"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Summary</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and</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characteristics</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of</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studies</w:t>
      </w:r>
    </w:p>
    <w:p w14:paraId="4333D26F" w14:textId="77D71A0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summary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Table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disclosed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Pr="00277D69">
        <w:rPr>
          <w:rFonts w:ascii="Book Antiqua" w:eastAsia="Book Antiqua" w:hAnsi="Book Antiqua" w:cs="Book Antiqua"/>
          <w:color w:val="000000"/>
          <w:vertAlign w:val="superscript"/>
        </w:rPr>
        <w:t>[19,23,24,26]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number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formed</w:t>
      </w:r>
      <w:r w:rsidRPr="00277D69">
        <w:rPr>
          <w:rFonts w:ascii="Book Antiqua" w:eastAsia="Book Antiqua" w:hAnsi="Book Antiqua" w:cs="Book Antiqua"/>
          <w:color w:val="000000"/>
          <w:vertAlign w:val="superscript"/>
        </w:rPr>
        <w:t>[21,24,25]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described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Pr="00277D69">
        <w:rPr>
          <w:rFonts w:ascii="Book Antiqua" w:eastAsia="Book Antiqua" w:hAnsi="Book Antiqua" w:cs="Book Antiqua"/>
          <w:color w:val="000000"/>
          <w:vertAlign w:val="superscript"/>
        </w:rPr>
        <w:t>[19-21]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Although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discussed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Pr="00277D69">
        <w:rPr>
          <w:rFonts w:ascii="Book Antiqua" w:eastAsia="Book Antiqua" w:hAnsi="Book Antiqua" w:cs="Book Antiqua"/>
          <w:color w:val="000000"/>
          <w:vertAlign w:val="superscript"/>
        </w:rPr>
        <w:t>[19,25,26]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occurred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impossible</w:t>
      </w:r>
      <w:r w:rsidRPr="00277D69">
        <w:rPr>
          <w:rFonts w:ascii="Book Antiqua" w:eastAsia="Book Antiqua" w:hAnsi="Book Antiqua" w:cs="Book Antiqua"/>
          <w:color w:val="000000"/>
          <w:vertAlign w:val="superscript"/>
        </w:rPr>
        <w:t>[25,26]</w:t>
      </w:r>
      <w:r w:rsidRPr="00277D69">
        <w:rPr>
          <w:rFonts w:ascii="Book Antiqua" w:eastAsia="Book Antiqua" w:hAnsi="Book Antiqua" w:cs="Book Antiqua"/>
          <w:color w:val="000000"/>
        </w:rPr>
        <w:t>.</w:t>
      </w:r>
    </w:p>
    <w:p w14:paraId="361CCD82" w14:textId="43134EC2" w:rsidR="00A77B3E" w:rsidRPr="00277D69" w:rsidRDefault="009A6F22" w:rsidP="00277D69">
      <w:pPr>
        <w:spacing w:line="360" w:lineRule="auto"/>
        <w:ind w:firstLineChars="200" w:firstLine="480"/>
        <w:jc w:val="both"/>
        <w:rPr>
          <w:rFonts w:ascii="Book Antiqua" w:hAnsi="Book Antiqua"/>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characteristics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Supplementary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Table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[21,24,26]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hepatobiliary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[19]</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mixed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[11,20,23]</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hernia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repair</w:t>
      </w:r>
      <w:r w:rsidRPr="00277D69">
        <w:rPr>
          <w:rFonts w:ascii="Book Antiqua" w:eastAsia="Book Antiqua" w:hAnsi="Book Antiqua" w:cs="Book Antiqua"/>
          <w:color w:val="000000"/>
          <w:vertAlign w:val="superscript"/>
        </w:rPr>
        <w:t>[25]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Pr="00277D69">
        <w:rPr>
          <w:rFonts w:ascii="Book Antiqua" w:eastAsia="Book Antiqua" w:hAnsi="Book Antiqua" w:cs="Book Antiqua"/>
          <w:color w:val="000000"/>
          <w:vertAlign w:val="superscript"/>
        </w:rPr>
        <w:t>[23]</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Hemovac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Pr="00277D69">
        <w:rPr>
          <w:rFonts w:ascii="Book Antiqua" w:eastAsia="Book Antiqua" w:hAnsi="Book Antiqua" w:cs="Book Antiqua"/>
          <w:color w:val="000000"/>
          <w:vertAlign w:val="superscript"/>
        </w:rPr>
        <w:t>[11]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Blake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Pr="00277D69">
        <w:rPr>
          <w:rFonts w:ascii="Book Antiqua" w:eastAsia="Book Antiqua" w:hAnsi="Book Antiqua" w:cs="Book Antiqua"/>
          <w:color w:val="000000"/>
          <w:vertAlign w:val="superscript"/>
        </w:rPr>
        <w:t>[19,26]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Penrose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Pr="00277D69">
        <w:rPr>
          <w:rFonts w:ascii="Book Antiqua" w:eastAsia="Book Antiqua" w:hAnsi="Book Antiqua" w:cs="Book Antiqua"/>
          <w:color w:val="000000"/>
          <w:vertAlign w:val="superscript"/>
        </w:rPr>
        <w:t>[24]</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Tubular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Pr="00277D69">
        <w:rPr>
          <w:rFonts w:ascii="Book Antiqua" w:eastAsia="Book Antiqua" w:hAnsi="Book Antiqua" w:cs="Book Antiqua"/>
          <w:color w:val="000000"/>
          <w:vertAlign w:val="superscript"/>
        </w:rPr>
        <w:t>[25]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Two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specify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used</w:t>
      </w:r>
      <w:r w:rsidRPr="00277D69">
        <w:rPr>
          <w:rFonts w:ascii="Book Antiqua" w:eastAsia="Book Antiqua" w:hAnsi="Book Antiqua" w:cs="Book Antiqua"/>
          <w:color w:val="000000"/>
          <w:vertAlign w:val="superscript"/>
        </w:rPr>
        <w:t>[20,21]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ranged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w:t>
      </w:r>
      <w:r w:rsidR="00526333">
        <w:rPr>
          <w:rFonts w:ascii="Book Antiqua" w:eastAsia="Book Antiqua" w:hAnsi="Book Antiqua" w:cs="Book Antiqua"/>
          <w:color w:val="000000"/>
        </w:rPr>
        <w:t>-</w:t>
      </w:r>
      <w:r w:rsidRPr="00277D69">
        <w:rPr>
          <w:rFonts w:ascii="Book Antiqua" w:eastAsia="Book Antiqua" w:hAnsi="Book Antiqua" w:cs="Book Antiqua"/>
          <w:color w:val="000000"/>
        </w:rPr>
        <w:t>5</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postoperative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volume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40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mL/day.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Cefuroxime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metronidazole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study</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23]</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cefazoline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Pr="00277D69">
        <w:rPr>
          <w:rFonts w:ascii="Book Antiqua" w:eastAsia="Book Antiqua" w:hAnsi="Book Antiqua" w:cs="Book Antiqua"/>
          <w:color w:val="000000"/>
          <w:vertAlign w:val="superscript"/>
        </w:rPr>
        <w:t>[11,19,25]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cefmetazole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Pr="00277D69">
        <w:rPr>
          <w:rFonts w:ascii="Book Antiqua" w:eastAsia="Book Antiqua" w:hAnsi="Book Antiqua" w:cs="Book Antiqua"/>
          <w:color w:val="000000"/>
          <w:vertAlign w:val="superscript"/>
        </w:rPr>
        <w:t>[24]</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ampicillin/sulbactam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Pr="00277D69">
        <w:rPr>
          <w:rFonts w:ascii="Book Antiqua" w:eastAsia="Book Antiqua" w:hAnsi="Book Antiqua" w:cs="Book Antiqua"/>
          <w:color w:val="000000"/>
          <w:vertAlign w:val="superscript"/>
        </w:rPr>
        <w:t>[21]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flomoxef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Pr="00277D69">
        <w:rPr>
          <w:rFonts w:ascii="Book Antiqua" w:eastAsia="Book Antiqua" w:hAnsi="Book Antiqua" w:cs="Book Antiqua"/>
          <w:color w:val="000000"/>
          <w:vertAlign w:val="superscript"/>
        </w:rPr>
        <w:t>[26]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describe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antibiotic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prophylaxis</w:t>
      </w:r>
      <w:r w:rsidRPr="00277D69">
        <w:rPr>
          <w:rFonts w:ascii="Book Antiqua" w:eastAsia="Book Antiqua" w:hAnsi="Book Antiqua" w:cs="Book Antiqua"/>
          <w:color w:val="000000"/>
          <w:vertAlign w:val="superscript"/>
        </w:rPr>
        <w:t>[20]</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intent-to-treat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three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seven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Pr="00277D69">
        <w:rPr>
          <w:rFonts w:ascii="Book Antiqua" w:eastAsia="Book Antiqua" w:hAnsi="Book Antiqua" w:cs="Book Antiqua"/>
          <w:color w:val="000000"/>
          <w:vertAlign w:val="superscript"/>
        </w:rPr>
        <w:t>[19,23,25]</w:t>
      </w:r>
      <w:r w:rsidRPr="00277D69">
        <w:rPr>
          <w:rFonts w:ascii="Book Antiqua" w:eastAsia="Book Antiqua" w:hAnsi="Book Antiqua" w:cs="Book Antiqua"/>
          <w:color w:val="000000"/>
        </w:rPr>
        <w:t>.</w:t>
      </w:r>
    </w:p>
    <w:p w14:paraId="0A04BE42" w14:textId="77777777" w:rsidR="00A77B3E" w:rsidRPr="00277D69" w:rsidRDefault="00A77B3E" w:rsidP="00277D69">
      <w:pPr>
        <w:spacing w:line="360" w:lineRule="auto"/>
        <w:jc w:val="both"/>
        <w:rPr>
          <w:rFonts w:ascii="Book Antiqua" w:hAnsi="Book Antiqua"/>
        </w:rPr>
      </w:pPr>
    </w:p>
    <w:p w14:paraId="7303AF22" w14:textId="35F2033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Results</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on</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the</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primary</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outcome</w:t>
      </w:r>
    </w:p>
    <w:p w14:paraId="6F629E4A" w14:textId="7D0CCA7D" w:rsidR="00A77B3E" w:rsidRPr="00277D69"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(54/771,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7.0%)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(89/759,</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11.7%)</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heterogeneity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Pr="00277D69">
        <w:rPr>
          <w:rFonts w:ascii="Book Antiqua" w:eastAsia="Book Antiqua" w:hAnsi="Book Antiqua" w:cs="Book Antiqua"/>
          <w:i/>
          <w:iCs/>
          <w:color w:val="000000"/>
        </w:rPr>
        <w:t>I</w:t>
      </w:r>
      <w:r w:rsidRPr="00277D69">
        <w:rPr>
          <w:rFonts w:ascii="Book Antiqua" w:eastAsia="Book Antiqua" w:hAnsi="Book Antiqua" w:cs="Book Antiqua"/>
          <w:i/>
          <w:iCs/>
          <w:color w:val="000000"/>
          <w:vertAlign w:val="superscript"/>
        </w:rPr>
        <w:t>2</w:t>
      </w:r>
      <w:r w:rsidR="00C74E18"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74E18"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860B8" w:rsidRPr="00277D69">
        <w:rPr>
          <w:rFonts w:ascii="Book Antiqua" w:eastAsia="Book Antiqua" w:hAnsi="Book Antiqua" w:cs="Book Antiqua"/>
          <w:color w:val="000000"/>
        </w:rPr>
        <w:t>risk ratio (RR)</w:t>
      </w:r>
      <w:r w:rsidR="00D9773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0.63,</w:t>
      </w:r>
      <w:r w:rsidR="00C13BDC" w:rsidRPr="00277D69">
        <w:rPr>
          <w:rFonts w:ascii="Book Antiqua" w:eastAsia="Book Antiqua" w:hAnsi="Book Antiqua" w:cs="Book Antiqua"/>
          <w:color w:val="000000"/>
        </w:rPr>
        <w:t xml:space="preserve"> </w:t>
      </w:r>
      <w:r w:rsidR="00C860B8" w:rsidRPr="00277D69">
        <w:rPr>
          <w:rFonts w:ascii="Book Antiqua" w:eastAsia="Book Antiqua" w:hAnsi="Book Antiqua" w:cs="Book Antiqua"/>
          <w:color w:val="000000"/>
        </w:rPr>
        <w:t>95% confidence interval (95%CI)</w:t>
      </w:r>
      <w:r w:rsidR="00D9773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0.45</w:t>
      </w:r>
      <w:r w:rsidR="00D97730">
        <w:rPr>
          <w:rFonts w:ascii="Book Antiqua" w:eastAsia="Book Antiqua" w:hAnsi="Book Antiqua" w:cs="Book Antiqua"/>
          <w:color w:val="000000"/>
        </w:rPr>
        <w:t>-</w:t>
      </w:r>
      <w:r w:rsidRPr="00277D69">
        <w:rPr>
          <w:rFonts w:ascii="Book Antiqua" w:eastAsia="Book Antiqua" w:hAnsi="Book Antiqua" w:cs="Book Antiqua"/>
          <w:color w:val="000000"/>
        </w:rPr>
        <w:t>0.87</w:t>
      </w:r>
      <w:r w:rsidR="00D9773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0.005]</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Furthermore,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slightly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(31/517,</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6.0%)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(49/521,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9.4%)</w:t>
      </w:r>
      <w:r w:rsidR="00C13BDC" w:rsidRPr="00277D69">
        <w:rPr>
          <w:rFonts w:ascii="Book Antiqua" w:eastAsia="Book Antiqua" w:hAnsi="Book Antiqua" w:cs="Book Antiqua"/>
          <w:color w:val="000000"/>
        </w:rPr>
        <w:t xml:space="preserve"> </w:t>
      </w:r>
      <w:r w:rsidR="00E048F0">
        <w:rPr>
          <w:rFonts w:ascii="Book Antiqua" w:eastAsia="Book Antiqua" w:hAnsi="Book Antiqua" w:cs="Book Antiqua"/>
          <w:color w:val="000000"/>
        </w:rPr>
        <w:t>(</w:t>
      </w:r>
      <w:r w:rsidRPr="00277D69">
        <w:rPr>
          <w:rFonts w:ascii="Book Antiqua" w:eastAsia="Book Antiqua" w:hAnsi="Book Antiqua" w:cs="Book Antiqua"/>
          <w:color w:val="000000"/>
        </w:rPr>
        <w:t>RR</w:t>
      </w:r>
      <w:r w:rsidR="00D9773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0.64,</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95%CI</w:t>
      </w:r>
      <w:r w:rsidR="00D9773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0.37</w:t>
      </w:r>
      <w:r w:rsidR="00D97730">
        <w:rPr>
          <w:rFonts w:ascii="Book Antiqua" w:eastAsia="Book Antiqua" w:hAnsi="Book Antiqua" w:cs="Book Antiqua"/>
          <w:color w:val="000000"/>
        </w:rPr>
        <w:t>-</w:t>
      </w:r>
      <w:r w:rsidRPr="00277D69">
        <w:rPr>
          <w:rFonts w:ascii="Book Antiqua" w:eastAsia="Book Antiqua" w:hAnsi="Book Antiqua" w:cs="Book Antiqua"/>
          <w:color w:val="000000"/>
        </w:rPr>
        <w:t>1.11</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0.11</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2B).</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2C).</w:t>
      </w:r>
      <w:r w:rsidR="00A44783" w:rsidRPr="00277D69">
        <w:rPr>
          <w:rFonts w:ascii="Book Antiqua" w:eastAsia="Book Antiqua" w:hAnsi="Book Antiqua" w:cs="Book Antiqua"/>
          <w:color w:val="000000"/>
        </w:rPr>
        <w:t xml:space="preserve"> </w:t>
      </w:r>
      <w:r w:rsidR="00E57738" w:rsidRPr="00277D69">
        <w:rPr>
          <w:rFonts w:ascii="Book Antiqua" w:eastAsia="Book Antiqua" w:hAnsi="Book Antiqua" w:cs="Book Antiqua"/>
          <w:color w:val="000000"/>
        </w:rPr>
        <w:t xml:space="preserve">Publication bias </w:t>
      </w:r>
      <w:r w:rsidR="001C40A3" w:rsidRPr="00277D69">
        <w:rPr>
          <w:rFonts w:ascii="Book Antiqua" w:eastAsia="Book Antiqua" w:hAnsi="Book Antiqua" w:cs="Book Antiqua"/>
          <w:color w:val="000000"/>
        </w:rPr>
        <w:t xml:space="preserve">of the SSIs </w:t>
      </w:r>
      <w:r w:rsidR="00E57738" w:rsidRPr="00277D69">
        <w:rPr>
          <w:rFonts w:ascii="Book Antiqua" w:eastAsia="Book Antiqua" w:hAnsi="Book Antiqua" w:cs="Book Antiqua"/>
          <w:color w:val="000000"/>
        </w:rPr>
        <w:t>was assessed b</w:t>
      </w:r>
      <w:r w:rsidR="001C40A3" w:rsidRPr="00277D69">
        <w:rPr>
          <w:rFonts w:ascii="Book Antiqua" w:eastAsia="Book Antiqua" w:hAnsi="Book Antiqua" w:cs="Book Antiqua"/>
          <w:color w:val="000000"/>
        </w:rPr>
        <w:t xml:space="preserve">y the funnel plot </w:t>
      </w:r>
      <w:r w:rsidR="00E57738" w:rsidRPr="00277D69">
        <w:rPr>
          <w:rFonts w:ascii="Book Antiqua" w:eastAsia="Book Antiqua" w:hAnsi="Book Antiqua" w:cs="Book Antiqua"/>
          <w:color w:val="000000"/>
        </w:rPr>
        <w:t>(Supplementary Figure 2)</w:t>
      </w:r>
      <w:r w:rsidR="00A44783" w:rsidRPr="00277D69">
        <w:rPr>
          <w:rFonts w:ascii="Book Antiqua" w:eastAsia="Book Antiqua" w:hAnsi="Book Antiqua" w:cs="Book Antiqua"/>
          <w:color w:val="000000"/>
        </w:rPr>
        <w:t>.</w:t>
      </w:r>
    </w:p>
    <w:p w14:paraId="355F6F4D" w14:textId="77777777" w:rsidR="00A77B3E" w:rsidRPr="00277D69" w:rsidRDefault="00A77B3E" w:rsidP="00277D69">
      <w:pPr>
        <w:spacing w:line="360" w:lineRule="auto"/>
        <w:jc w:val="both"/>
        <w:rPr>
          <w:rFonts w:ascii="Book Antiqua" w:hAnsi="Book Antiqua"/>
        </w:rPr>
      </w:pPr>
    </w:p>
    <w:p w14:paraId="293D9E89" w14:textId="48FD132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i/>
          <w:iCs/>
          <w:color w:val="000000"/>
        </w:rPr>
        <w:t>Results</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on</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secondary</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outcomes</w:t>
      </w:r>
    </w:p>
    <w:p w14:paraId="3BF7C523" w14:textId="685DD238" w:rsidR="00A77B3E" w:rsidRPr="00277D69"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00E048F0">
        <w:rPr>
          <w:rFonts w:ascii="Book Antiqua" w:eastAsia="Book Antiqua" w:hAnsi="Book Antiqua" w:cs="Book Antiqua"/>
          <w:color w:val="000000"/>
        </w:rPr>
        <w:t>(</w:t>
      </w:r>
      <w:r w:rsidRPr="00277D69">
        <w:rPr>
          <w:rFonts w:ascii="Book Antiqua" w:eastAsia="Book Antiqua" w:hAnsi="Book Antiqua" w:cs="Book Antiqua"/>
          <w:color w:val="000000"/>
        </w:rPr>
        <w:t>RR</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1.21,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95%CI</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0.65</w:t>
      </w:r>
      <w:r w:rsidR="00E048F0">
        <w:rPr>
          <w:rFonts w:ascii="Book Antiqua" w:eastAsia="Book Antiqua" w:hAnsi="Book Antiqua" w:cs="Book Antiqua"/>
          <w:color w:val="000000"/>
        </w:rPr>
        <w:t>-</w:t>
      </w:r>
      <w:r w:rsidRPr="00277D69">
        <w:rPr>
          <w:rFonts w:ascii="Book Antiqua" w:eastAsia="Book Antiqua" w:hAnsi="Book Antiqua" w:cs="Book Antiqua"/>
          <w:color w:val="000000"/>
        </w:rPr>
        <w:t>2.26</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0.54</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3).</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However,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differed</w:t>
      </w:r>
      <w:r w:rsidR="00C13BDC" w:rsidRPr="00277D69">
        <w:rPr>
          <w:rFonts w:ascii="Book Antiqua" w:eastAsia="Book Antiqua" w:hAnsi="Book Antiqua" w:cs="Book Antiqua"/>
          <w:color w:val="000000"/>
        </w:rPr>
        <w:t xml:space="preserve"> </w:t>
      </w:r>
      <w:r w:rsidR="00E048F0">
        <w:rPr>
          <w:rFonts w:ascii="Book Antiqua" w:eastAsia="Book Antiqua" w:hAnsi="Book Antiqua" w:cs="Book Antiqua"/>
          <w:color w:val="000000"/>
        </w:rPr>
        <w:t>(</w:t>
      </w:r>
      <w:r w:rsidR="007528A2" w:rsidRPr="00277D69">
        <w:rPr>
          <w:rFonts w:ascii="Book Antiqua" w:eastAsia="Book Antiqua" w:hAnsi="Book Antiqua" w:cs="Book Antiqua"/>
          <w:color w:val="000000"/>
        </w:rPr>
        <w:t>mean difference</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-1.34,</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95%CI</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-2.33</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-0.34</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0.008</w:t>
      </w:r>
      <w:r w:rsidR="00E048F0">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(Figure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4).</w:t>
      </w:r>
      <w:r w:rsidR="00E57738" w:rsidRPr="00277D69">
        <w:rPr>
          <w:rFonts w:ascii="Book Antiqua" w:eastAsia="Book Antiqua" w:hAnsi="Book Antiqua" w:cs="Book Antiqua"/>
          <w:color w:val="000000"/>
        </w:rPr>
        <w:t xml:space="preserve"> Publication bias </w:t>
      </w:r>
      <w:r w:rsidR="001C40A3" w:rsidRPr="00277D69">
        <w:rPr>
          <w:rFonts w:ascii="Book Antiqua" w:eastAsia="Book Antiqua" w:hAnsi="Book Antiqua" w:cs="Book Antiqua"/>
          <w:color w:val="000000"/>
        </w:rPr>
        <w:t>of the seroma formation and the hospital stays</w:t>
      </w:r>
      <w:r w:rsidR="00011124" w:rsidRPr="00277D69">
        <w:rPr>
          <w:rFonts w:ascii="Book Antiqua" w:eastAsia="Book Antiqua" w:hAnsi="Book Antiqua" w:cs="Book Antiqua"/>
          <w:color w:val="000000"/>
        </w:rPr>
        <w:t xml:space="preserve"> </w:t>
      </w:r>
      <w:r w:rsidR="00E57738" w:rsidRPr="00277D69">
        <w:rPr>
          <w:rFonts w:ascii="Book Antiqua" w:eastAsia="Book Antiqua" w:hAnsi="Book Antiqua" w:cs="Book Antiqua"/>
          <w:color w:val="000000"/>
        </w:rPr>
        <w:t>w</w:t>
      </w:r>
      <w:r w:rsidR="001C40A3" w:rsidRPr="00277D69">
        <w:rPr>
          <w:rFonts w:ascii="Book Antiqua" w:eastAsia="Book Antiqua" w:hAnsi="Book Antiqua" w:cs="Book Antiqua"/>
          <w:color w:val="000000"/>
        </w:rPr>
        <w:t>ere</w:t>
      </w:r>
      <w:r w:rsidR="00E57738" w:rsidRPr="00277D69">
        <w:rPr>
          <w:rFonts w:ascii="Book Antiqua" w:eastAsia="Book Antiqua" w:hAnsi="Book Antiqua" w:cs="Book Antiqua"/>
          <w:color w:val="000000"/>
        </w:rPr>
        <w:t xml:space="preserve"> assessed b</w:t>
      </w:r>
      <w:r w:rsidR="001C40A3" w:rsidRPr="00277D69">
        <w:rPr>
          <w:rFonts w:ascii="Book Antiqua" w:eastAsia="Book Antiqua" w:hAnsi="Book Antiqua" w:cs="Book Antiqua"/>
          <w:color w:val="000000"/>
        </w:rPr>
        <w:t>y the funnel plot (Supplementary Figures 3 and 4, respectively).</w:t>
      </w:r>
    </w:p>
    <w:p w14:paraId="2B52A19D" w14:textId="77777777" w:rsidR="00A77B3E" w:rsidRPr="00277D69" w:rsidRDefault="00A77B3E" w:rsidP="00277D69">
      <w:pPr>
        <w:spacing w:line="360" w:lineRule="auto"/>
        <w:jc w:val="both"/>
        <w:rPr>
          <w:rFonts w:ascii="Book Antiqua" w:hAnsi="Book Antiqua"/>
        </w:rPr>
      </w:pPr>
    </w:p>
    <w:p w14:paraId="1C0ECBF8" w14:textId="4F81E5D3" w:rsidR="00A77B3E" w:rsidRPr="00277D69" w:rsidRDefault="009A6F22" w:rsidP="00277D69">
      <w:pPr>
        <w:spacing w:line="360" w:lineRule="auto"/>
        <w:jc w:val="both"/>
        <w:rPr>
          <w:rFonts w:ascii="Book Antiqua" w:eastAsia="Book Antiqua" w:hAnsi="Book Antiqua" w:cs="Book Antiqua"/>
          <w:b/>
          <w:bCs/>
          <w:i/>
          <w:iCs/>
          <w:color w:val="000000"/>
        </w:rPr>
      </w:pPr>
      <w:r w:rsidRPr="00277D69">
        <w:rPr>
          <w:rFonts w:ascii="Book Antiqua" w:eastAsia="Book Antiqua" w:hAnsi="Book Antiqua" w:cs="Book Antiqua"/>
          <w:b/>
          <w:bCs/>
          <w:i/>
          <w:iCs/>
          <w:color w:val="000000"/>
        </w:rPr>
        <w:t>Results</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of</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subgroup</w:t>
      </w:r>
      <w:r w:rsidR="00C13BDC" w:rsidRPr="00277D69">
        <w:rPr>
          <w:rFonts w:ascii="Book Antiqua" w:eastAsia="Book Antiqua" w:hAnsi="Book Antiqua" w:cs="Book Antiqua"/>
          <w:b/>
          <w:bCs/>
          <w:i/>
          <w:iCs/>
          <w:color w:val="000000"/>
        </w:rPr>
        <w:t xml:space="preserve"> </w:t>
      </w:r>
      <w:r w:rsidRPr="00277D69">
        <w:rPr>
          <w:rFonts w:ascii="Book Antiqua" w:eastAsia="Book Antiqua" w:hAnsi="Book Antiqua" w:cs="Book Antiqua"/>
          <w:b/>
          <w:bCs/>
          <w:i/>
          <w:iCs/>
          <w:color w:val="000000"/>
        </w:rPr>
        <w:t>analyses</w:t>
      </w:r>
    </w:p>
    <w:p w14:paraId="7EB3AAF4" w14:textId="3BB58F29" w:rsidR="00A77B3E" w:rsidRPr="00277D69" w:rsidRDefault="009A0543"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color w:val="000000"/>
        </w:rPr>
        <w:t xml:space="preserve">The results of subgroup analyses of the types of drains are shown in Figure 5. SSIs with the Blake drain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0.56,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0.24</w:t>
      </w:r>
      <w:r w:rsidR="009D736C">
        <w:rPr>
          <w:rFonts w:ascii="Book Antiqua" w:eastAsia="Book Antiqua" w:hAnsi="Book Antiqua" w:cs="Book Antiqua"/>
          <w:color w:val="000000"/>
        </w:rPr>
        <w:t>-</w:t>
      </w:r>
      <w:r w:rsidRPr="00277D69">
        <w:rPr>
          <w:rFonts w:ascii="Book Antiqua" w:eastAsia="Book Antiqua" w:hAnsi="Book Antiqua" w:cs="Book Antiqua"/>
          <w:color w:val="000000"/>
        </w:rPr>
        <w:t>1.29</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0.18</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and other closed suction methods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0.71,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0.47</w:t>
      </w:r>
      <w:r w:rsidR="009D736C">
        <w:rPr>
          <w:rFonts w:ascii="Book Antiqua" w:eastAsia="Book Antiqua" w:hAnsi="Book Antiqua" w:cs="Book Antiqua"/>
          <w:color w:val="000000"/>
        </w:rPr>
        <w:t>-</w:t>
      </w:r>
      <w:r w:rsidRPr="00277D69">
        <w:rPr>
          <w:rFonts w:ascii="Book Antiqua" w:eastAsia="Book Antiqua" w:hAnsi="Book Antiqua" w:cs="Book Antiqua"/>
          <w:color w:val="000000"/>
        </w:rPr>
        <w:t>1.07</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0.52</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did not significantly differ from those with the control, whereas SSIs using passive drainage significantly decreased more than with the control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0.33,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0.11</w:t>
      </w:r>
      <w:r w:rsidR="009D736C">
        <w:rPr>
          <w:rFonts w:ascii="Book Antiqua" w:eastAsia="Book Antiqua" w:hAnsi="Book Antiqua" w:cs="Book Antiqua"/>
          <w:color w:val="000000"/>
        </w:rPr>
        <w:t>-</w:t>
      </w:r>
      <w:r w:rsidRPr="00277D69">
        <w:rPr>
          <w:rFonts w:ascii="Book Antiqua" w:eastAsia="Book Antiqua" w:hAnsi="Book Antiqua" w:cs="Book Antiqua"/>
          <w:color w:val="000000"/>
        </w:rPr>
        <w:t>0.99</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0.05</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(Figure 5). The results of subgroup analyses of surgical procedures are shown in Figure 6. Subcutaneous drains in gastrointestinal surgery decreased SSIs more than the control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0.48,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0.26</w:t>
      </w:r>
      <w:r w:rsidR="009D736C">
        <w:rPr>
          <w:rFonts w:ascii="Book Antiqua" w:eastAsia="Book Antiqua" w:hAnsi="Book Antiqua" w:cs="Book Antiqua"/>
          <w:color w:val="000000"/>
        </w:rPr>
        <w:t>-</w:t>
      </w:r>
      <w:r w:rsidRPr="00277D69">
        <w:rPr>
          <w:rFonts w:ascii="Book Antiqua" w:eastAsia="Book Antiqua" w:hAnsi="Book Antiqua" w:cs="Book Antiqua"/>
          <w:color w:val="000000"/>
        </w:rPr>
        <w:t>0.88</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0.02</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whereas those in the hepatobiliary surgery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0.82,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0.37</w:t>
      </w:r>
      <w:r w:rsidR="009D736C">
        <w:rPr>
          <w:rFonts w:ascii="Book Antiqua" w:eastAsia="Book Antiqua" w:hAnsi="Book Antiqua" w:cs="Book Antiqua"/>
          <w:color w:val="000000"/>
        </w:rPr>
        <w:t>-</w:t>
      </w:r>
      <w:r w:rsidRPr="00277D69">
        <w:rPr>
          <w:rFonts w:ascii="Book Antiqua" w:eastAsia="Book Antiqua" w:hAnsi="Book Antiqua" w:cs="Book Antiqua"/>
          <w:color w:val="000000"/>
        </w:rPr>
        <w:t>1.83</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0.63</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mixed surgery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0.64,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0.33</w:t>
      </w:r>
      <w:r w:rsidR="009D736C">
        <w:rPr>
          <w:rFonts w:ascii="Book Antiqua" w:eastAsia="Book Antiqua" w:hAnsi="Book Antiqua" w:cs="Book Antiqua"/>
          <w:color w:val="000000"/>
        </w:rPr>
        <w:t>-</w:t>
      </w:r>
      <w:r w:rsidRPr="00277D69">
        <w:rPr>
          <w:rFonts w:ascii="Book Antiqua" w:eastAsia="Book Antiqua" w:hAnsi="Book Antiqua" w:cs="Book Antiqua"/>
          <w:color w:val="000000"/>
        </w:rPr>
        <w:t>1.24</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0.22</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and hernia repair surgery </w:t>
      </w:r>
      <w:r w:rsidR="009D736C">
        <w:rPr>
          <w:rFonts w:ascii="Book Antiqua" w:eastAsia="Book Antiqua" w:hAnsi="Book Antiqua" w:cs="Book Antiqua"/>
          <w:color w:val="000000"/>
        </w:rPr>
        <w:t>(</w:t>
      </w:r>
      <w:r w:rsidRPr="00277D69">
        <w:rPr>
          <w:rFonts w:ascii="Book Antiqua" w:eastAsia="Book Antiqua" w:hAnsi="Book Antiqua" w:cs="Book Antiqua"/>
          <w:color w:val="000000"/>
        </w:rPr>
        <w:t>RR</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0.80, 95%CI</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0.25</w:t>
      </w:r>
      <w:r w:rsidR="009D736C">
        <w:rPr>
          <w:rFonts w:ascii="Book Antiqua" w:eastAsia="Book Antiqua" w:hAnsi="Book Antiqua" w:cs="Book Antiqua"/>
          <w:color w:val="000000"/>
        </w:rPr>
        <w:t>-</w:t>
      </w:r>
      <w:r w:rsidRPr="00277D69">
        <w:rPr>
          <w:rFonts w:ascii="Book Antiqua" w:eastAsia="Book Antiqua" w:hAnsi="Book Antiqua" w:cs="Book Antiqua"/>
          <w:color w:val="000000"/>
        </w:rPr>
        <w:t>2.57</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P</w:t>
      </w:r>
      <w:r w:rsidRPr="00277D69">
        <w:rPr>
          <w:rFonts w:ascii="Book Antiqua" w:eastAsia="Book Antiqua" w:hAnsi="Book Antiqua" w:cs="Book Antiqua"/>
          <w:color w:val="000000"/>
        </w:rPr>
        <w:t xml:space="preserve"> = 0.71</w:t>
      </w:r>
      <w:r w:rsidR="009D736C">
        <w:rPr>
          <w:rFonts w:ascii="Book Antiqua" w:eastAsia="Book Antiqua" w:hAnsi="Book Antiqua" w:cs="Book Antiqua"/>
          <w:color w:val="000000"/>
        </w:rPr>
        <w:t>)</w:t>
      </w:r>
      <w:r w:rsidRPr="00277D69">
        <w:rPr>
          <w:rFonts w:ascii="Book Antiqua" w:eastAsia="Book Antiqua" w:hAnsi="Book Antiqua" w:cs="Book Antiqua"/>
          <w:color w:val="000000"/>
        </w:rPr>
        <w:t xml:space="preserve"> did not (Figure 6).</w:t>
      </w:r>
    </w:p>
    <w:p w14:paraId="4DB245E1" w14:textId="77777777" w:rsidR="00A77B3E" w:rsidRPr="00277D69" w:rsidRDefault="00A77B3E" w:rsidP="00277D69">
      <w:pPr>
        <w:spacing w:line="360" w:lineRule="auto"/>
        <w:jc w:val="both"/>
        <w:rPr>
          <w:rFonts w:ascii="Book Antiqua" w:hAnsi="Book Antiqua"/>
        </w:rPr>
      </w:pPr>
    </w:p>
    <w:p w14:paraId="4B2FB0AA"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DISCUSSION</w:t>
      </w:r>
    </w:p>
    <w:p w14:paraId="7F99411F" w14:textId="620CE86D" w:rsidR="00A77B3E" w:rsidRPr="00277D69"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color w:val="000000"/>
        </w:rPr>
        <w:t>We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identified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eight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compared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Although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statistical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According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examined.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p>
    <w:p w14:paraId="39FF49B3" w14:textId="5FBE2CA6" w:rsidR="00FB7E33"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lastRenderedPageBreak/>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interstitial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fluid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from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thereby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risk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SSIs</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28]</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Watanabe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et</w:t>
      </w:r>
      <w:r w:rsidR="00C13BDC" w:rsidRPr="00277D69">
        <w:rPr>
          <w:rFonts w:ascii="Book Antiqua" w:eastAsia="Book Antiqua" w:hAnsi="Book Antiqua" w:cs="Book Antiqua"/>
          <w:i/>
          <w:iCs/>
          <w:color w:val="000000"/>
        </w:rPr>
        <w:t xml:space="preserve"> </w:t>
      </w:r>
      <w:proofErr w:type="gramStart"/>
      <w:r w:rsidRPr="00277D69">
        <w:rPr>
          <w:rFonts w:ascii="Book Antiqua" w:eastAsia="Book Antiqua" w:hAnsi="Book Antiqua" w:cs="Book Antiqua"/>
          <w:i/>
          <w:iCs/>
          <w:color w:val="000000"/>
        </w:rPr>
        <w:t>al</w:t>
      </w:r>
      <w:r w:rsidR="00E46941" w:rsidRPr="00277D69">
        <w:rPr>
          <w:rFonts w:ascii="Book Antiqua" w:eastAsia="Book Antiqua" w:hAnsi="Book Antiqua" w:cs="Book Antiqua"/>
          <w:color w:val="000000"/>
          <w:vertAlign w:val="superscript"/>
        </w:rPr>
        <w:t>[</w:t>
      </w:r>
      <w:proofErr w:type="gramEnd"/>
      <w:r w:rsidR="00E46941" w:rsidRPr="00277D69">
        <w:rPr>
          <w:rFonts w:ascii="Book Antiqua" w:eastAsia="Book Antiqua" w:hAnsi="Book Antiqua" w:cs="Book Antiqua"/>
          <w:color w:val="000000"/>
          <w:vertAlign w:val="superscript"/>
        </w:rPr>
        <w:t>26]</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colorectal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putative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reasons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proposed.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first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reason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specific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shape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itself.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classic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shape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tube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multiple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small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holes</w:t>
      </w:r>
      <w:r w:rsidRPr="00277D69">
        <w:rPr>
          <w:rFonts w:ascii="Book Antiqua" w:eastAsia="Book Antiqua" w:hAnsi="Book Antiqua" w:cs="Book Antiqua"/>
          <w:color w:val="000000"/>
          <w:vertAlign w:val="superscript"/>
        </w:rPr>
        <w:t>[11,21,23,25]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damage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hypodermis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high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negative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pressure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from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holes</w:t>
      </w:r>
      <w:r w:rsidRPr="00277D69">
        <w:rPr>
          <w:rFonts w:ascii="Book Antiqua" w:eastAsia="Book Antiqua" w:hAnsi="Book Antiqua" w:cs="Book Antiqua"/>
          <w:color w:val="000000"/>
          <w:vertAlign w:val="superscript"/>
        </w:rPr>
        <w:t>[29]</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Blake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closed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made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silicone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elastomer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solid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center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four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slits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sides.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Blake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developed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tissue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damage,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Pr="00277D69">
        <w:rPr>
          <w:rFonts w:ascii="Book Antiqua" w:eastAsia="Book Antiqua" w:hAnsi="Book Antiqua" w:cs="Book Antiqua"/>
          <w:color w:val="000000"/>
          <w:vertAlign w:val="superscript"/>
        </w:rPr>
        <w:t>[26]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investigated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whether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Blake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however,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examined.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small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holes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blocked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tissue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during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flow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fluid,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which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eventually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drainage</w:t>
      </w:r>
      <w:r w:rsidRPr="00277D69">
        <w:rPr>
          <w:rFonts w:ascii="Book Antiqua" w:eastAsia="Book Antiqua" w:hAnsi="Book Antiqua" w:cs="Book Antiqua"/>
          <w:color w:val="000000"/>
          <w:vertAlign w:val="superscript"/>
        </w:rPr>
        <w:t>[30]</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methods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likely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blocked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developed.</w:t>
      </w:r>
    </w:p>
    <w:p w14:paraId="5CEF1DC5" w14:textId="77777777" w:rsidR="00EC2C05"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second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proposed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reason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Long-term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placement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increase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risk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contamination</w:t>
      </w:r>
      <w:r w:rsidRPr="00277D69">
        <w:rPr>
          <w:rFonts w:ascii="Book Antiqua" w:eastAsia="Book Antiqua" w:hAnsi="Book Antiqua" w:cs="Book Antiqua"/>
          <w:color w:val="000000"/>
          <w:vertAlign w:val="superscript"/>
        </w:rPr>
        <w:t>[26]</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published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2004</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high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associated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placement</w:t>
      </w:r>
      <w:r w:rsidRPr="00277D69">
        <w:rPr>
          <w:rFonts w:ascii="Book Antiqua" w:eastAsia="Book Antiqua" w:hAnsi="Book Antiqua" w:cs="Book Antiqua"/>
          <w:color w:val="000000"/>
          <w:vertAlign w:val="superscript"/>
        </w:rPr>
        <w:t>[31]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published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from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2010s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demonstrated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sufficiently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longer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72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w:t>
      </w:r>
      <w:r w:rsidRPr="00277D69">
        <w:rPr>
          <w:rFonts w:ascii="Book Antiqua" w:eastAsia="Book Antiqua" w:hAnsi="Book Antiqua" w:cs="Book Antiqua"/>
          <w:color w:val="000000"/>
          <w:vertAlign w:val="superscript"/>
        </w:rPr>
        <w:t>[12,30]</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majority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analyzed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72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which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short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w:t>
      </w:r>
      <w:r w:rsidRPr="00277D69">
        <w:rPr>
          <w:rFonts w:ascii="Book Antiqua" w:eastAsia="Book Antiqua" w:hAnsi="Book Antiqua" w:cs="Book Antiqua"/>
          <w:color w:val="000000"/>
          <w:vertAlign w:val="superscript"/>
        </w:rPr>
        <w:t>[11,19,21,23,24]</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Nakayama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et</w:t>
      </w:r>
      <w:r w:rsidR="00C13BDC" w:rsidRPr="00277D69">
        <w:rPr>
          <w:rFonts w:ascii="Book Antiqua" w:eastAsia="Book Antiqua" w:hAnsi="Book Antiqua" w:cs="Book Antiqua"/>
          <w:i/>
          <w:iCs/>
          <w:color w:val="000000"/>
        </w:rPr>
        <w:t xml:space="preserve"> </w:t>
      </w:r>
      <w:r w:rsidRPr="00277D69">
        <w:rPr>
          <w:rFonts w:ascii="Book Antiqua" w:eastAsia="Book Antiqua" w:hAnsi="Book Antiqua" w:cs="Book Antiqua"/>
          <w:i/>
          <w:iCs/>
          <w:color w:val="000000"/>
        </w:rPr>
        <w:t>al</w:t>
      </w:r>
      <w:r w:rsidR="00FB7E33" w:rsidRPr="00277D69">
        <w:rPr>
          <w:rFonts w:ascii="Book Antiqua" w:eastAsia="Book Antiqua" w:hAnsi="Book Antiqua" w:cs="Book Antiqua"/>
          <w:color w:val="000000"/>
          <w:vertAlign w:val="superscript"/>
        </w:rPr>
        <w:t>[19]</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early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detect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41%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occurred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72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Watanabe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et</w:t>
      </w:r>
      <w:r w:rsidR="00C13BDC" w:rsidRPr="00277D69">
        <w:rPr>
          <w:rFonts w:ascii="Book Antiqua" w:eastAsia="Book Antiqua" w:hAnsi="Book Antiqua" w:cs="Book Antiqua"/>
          <w:i/>
          <w:iCs/>
          <w:color w:val="000000"/>
        </w:rPr>
        <w:t xml:space="preserve"> </w:t>
      </w:r>
      <w:r w:rsidRPr="00277D69">
        <w:rPr>
          <w:rFonts w:ascii="Book Antiqua" w:eastAsia="Book Antiqua" w:hAnsi="Book Antiqua" w:cs="Book Antiqua"/>
          <w:i/>
          <w:iCs/>
          <w:color w:val="000000"/>
        </w:rPr>
        <w:t>al</w:t>
      </w:r>
      <w:r w:rsidR="00EC2C05" w:rsidRPr="00277D69">
        <w:rPr>
          <w:rFonts w:ascii="Book Antiqua" w:eastAsia="Book Antiqua" w:hAnsi="Book Antiqua" w:cs="Book Antiqua"/>
          <w:color w:val="000000"/>
          <w:vertAlign w:val="superscript"/>
        </w:rPr>
        <w:t>[26]</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120</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investigated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p>
    <w:p w14:paraId="4A91BBDA" w14:textId="77777777" w:rsidR="00EC2C05"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Although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decreased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two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describe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statistical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lastRenderedPageBreak/>
        <w:t>analysis</w:t>
      </w:r>
      <w:r w:rsidRPr="00277D69">
        <w:rPr>
          <w:rFonts w:ascii="Book Antiqua" w:eastAsia="Book Antiqua" w:hAnsi="Book Antiqua" w:cs="Book Antiqua"/>
          <w:color w:val="000000"/>
          <w:vertAlign w:val="superscript"/>
        </w:rPr>
        <w:t>[11,25]</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examined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which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slightly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attributed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improvements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materials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management.</w:t>
      </w:r>
    </w:p>
    <w:p w14:paraId="56A5272C" w14:textId="7A65C1A2" w:rsidR="00EC2C05"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effectiveness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dependent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usefulness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demonstrated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cholecystectomy</w:t>
      </w:r>
      <w:r w:rsidRPr="00277D69">
        <w:rPr>
          <w:rFonts w:ascii="Book Antiqua" w:eastAsia="Book Antiqua" w:hAnsi="Book Antiqua" w:cs="Book Antiqua"/>
          <w:color w:val="000000"/>
          <w:vertAlign w:val="superscript"/>
        </w:rPr>
        <w:t>[32]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[11,23]</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Baier</w:t>
      </w:r>
      <w:r w:rsidR="00C13BDC" w:rsidRPr="00277D69">
        <w:rPr>
          <w:rFonts w:ascii="Book Antiqua" w:eastAsia="Book Antiqua" w:hAnsi="Book Antiqua" w:cs="Book Antiqua"/>
          <w:color w:val="000000"/>
        </w:rPr>
        <w:t xml:space="preserve"> </w:t>
      </w:r>
      <w:r w:rsidRPr="00DC4262">
        <w:rPr>
          <w:rFonts w:ascii="Book Antiqua" w:eastAsia="Book Antiqua" w:hAnsi="Book Antiqua" w:cs="Book Antiqua"/>
          <w:i/>
          <w:iCs/>
          <w:color w:val="000000"/>
        </w:rPr>
        <w:t>et</w:t>
      </w:r>
      <w:r w:rsidR="00C13BDC" w:rsidRPr="00DC4262">
        <w:rPr>
          <w:rFonts w:ascii="Book Antiqua" w:eastAsia="Book Antiqua" w:hAnsi="Book Antiqua" w:cs="Book Antiqua"/>
          <w:i/>
          <w:iCs/>
          <w:color w:val="000000"/>
        </w:rPr>
        <w:t xml:space="preserve"> </w:t>
      </w:r>
      <w:proofErr w:type="gramStart"/>
      <w:r w:rsidRPr="00DC4262">
        <w:rPr>
          <w:rFonts w:ascii="Book Antiqua" w:eastAsia="Book Antiqua" w:hAnsi="Book Antiqua" w:cs="Book Antiqua"/>
          <w:i/>
          <w:iCs/>
          <w:color w:val="000000"/>
        </w:rPr>
        <w:t>al</w:t>
      </w:r>
      <w:r w:rsidR="00B14626" w:rsidRPr="00277D69">
        <w:rPr>
          <w:rFonts w:ascii="Book Antiqua" w:eastAsia="Book Antiqua" w:hAnsi="Book Antiqua" w:cs="Book Antiqua"/>
          <w:color w:val="000000"/>
          <w:vertAlign w:val="superscript"/>
        </w:rPr>
        <w:t>[</w:t>
      </w:r>
      <w:proofErr w:type="gramEnd"/>
      <w:r w:rsidR="00B14626" w:rsidRPr="00277D69">
        <w:rPr>
          <w:rFonts w:ascii="Book Antiqua" w:eastAsia="Book Antiqua" w:hAnsi="Book Antiqua" w:cs="Book Antiqua"/>
          <w:color w:val="000000"/>
          <w:vertAlign w:val="superscript"/>
        </w:rPr>
        <w:t>23]</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field.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Kaya</w:t>
      </w:r>
      <w:r w:rsidR="00C13BDC" w:rsidRPr="00277D69">
        <w:rPr>
          <w:rFonts w:ascii="Book Antiqua" w:eastAsia="Book Antiqua" w:hAnsi="Book Antiqua" w:cs="Book Antiqua"/>
          <w:color w:val="000000"/>
        </w:rPr>
        <w:t xml:space="preserve"> </w:t>
      </w:r>
      <w:r w:rsidRPr="00DC4262">
        <w:rPr>
          <w:rFonts w:ascii="Book Antiqua" w:eastAsia="Book Antiqua" w:hAnsi="Book Antiqua" w:cs="Book Antiqua"/>
          <w:i/>
          <w:iCs/>
          <w:color w:val="000000"/>
        </w:rPr>
        <w:t>et</w:t>
      </w:r>
      <w:r w:rsidR="00C13BDC" w:rsidRPr="00DC4262">
        <w:rPr>
          <w:rFonts w:ascii="Book Antiqua" w:eastAsia="Book Antiqua" w:hAnsi="Book Antiqua" w:cs="Book Antiqua"/>
          <w:i/>
          <w:iCs/>
          <w:color w:val="000000"/>
        </w:rPr>
        <w:t xml:space="preserve"> </w:t>
      </w:r>
      <w:proofErr w:type="gramStart"/>
      <w:r w:rsidRPr="00DC4262">
        <w:rPr>
          <w:rFonts w:ascii="Book Antiqua" w:eastAsia="Book Antiqua" w:hAnsi="Book Antiqua" w:cs="Book Antiqua"/>
          <w:i/>
          <w:iCs/>
          <w:color w:val="000000"/>
        </w:rPr>
        <w:t>al</w:t>
      </w:r>
      <w:r w:rsidR="00B14626" w:rsidRPr="00277D69">
        <w:rPr>
          <w:rFonts w:ascii="Book Antiqua" w:eastAsia="Book Antiqua" w:hAnsi="Book Antiqua" w:cs="Book Antiqua"/>
          <w:color w:val="000000"/>
          <w:vertAlign w:val="superscript"/>
        </w:rPr>
        <w:t>[</w:t>
      </w:r>
      <w:proofErr w:type="gramEnd"/>
      <w:r w:rsidR="00B14626" w:rsidRPr="00277D69">
        <w:rPr>
          <w:rFonts w:ascii="Book Antiqua" w:eastAsia="Book Antiqua" w:hAnsi="Book Antiqua" w:cs="Book Antiqua"/>
          <w:color w:val="000000"/>
          <w:vertAlign w:val="superscript"/>
        </w:rPr>
        <w:t>11]</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colorectal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malignancies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incisions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their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contaminated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shd w:val="clear" w:color="auto" w:fill="FFFF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Pr="00277D69">
        <w:rPr>
          <w:rFonts w:ascii="Book Antiqua" w:eastAsia="Book Antiqua" w:hAnsi="Book Antiqua" w:cs="Book Antiqua"/>
          <w:color w:val="000000"/>
          <w:vertAlign w:val="superscript"/>
        </w:rPr>
        <w:t>[33,34]</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provide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support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p>
    <w:p w14:paraId="5123619C" w14:textId="00054A09" w:rsidR="00EC2C05"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Westphalen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et</w:t>
      </w:r>
      <w:r w:rsidR="00C13BDC" w:rsidRPr="00277D69">
        <w:rPr>
          <w:rFonts w:ascii="Book Antiqua" w:eastAsia="Book Antiqua" w:hAnsi="Book Antiqua" w:cs="Book Antiqua"/>
          <w:i/>
          <w:iCs/>
          <w:color w:val="000000"/>
        </w:rPr>
        <w:t xml:space="preserve"> </w:t>
      </w:r>
      <w:r w:rsidRPr="00277D69">
        <w:rPr>
          <w:rFonts w:ascii="Book Antiqua" w:eastAsia="Book Antiqua" w:hAnsi="Book Antiqua" w:cs="Book Antiqua"/>
          <w:i/>
          <w:iCs/>
          <w:color w:val="000000"/>
        </w:rPr>
        <w:t>al</w:t>
      </w:r>
      <w:r w:rsidR="00EC2C05" w:rsidRPr="00277D69">
        <w:rPr>
          <w:rFonts w:ascii="Book Antiqua" w:eastAsia="Book Antiqua" w:hAnsi="Book Antiqua" w:cs="Book Antiqua"/>
          <w:color w:val="000000"/>
          <w:vertAlign w:val="superscript"/>
        </w:rPr>
        <w:t>[25]</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mostly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occurred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peak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reported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approximately</w:t>
      </w:r>
      <w:r w:rsidR="00C13BDC" w:rsidRPr="00277D69">
        <w:rPr>
          <w:rFonts w:ascii="Book Antiqua" w:eastAsia="Book Antiqua" w:hAnsi="Book Antiqua" w:cs="Book Antiqua"/>
          <w:color w:val="000000"/>
        </w:rPr>
        <w:t xml:space="preserve"> </w:t>
      </w:r>
      <w:r w:rsidR="001850F1">
        <w:rPr>
          <w:rFonts w:ascii="Book Antiqua" w:eastAsia="Book Antiqua" w:hAnsi="Book Antiqua" w:cs="Book Antiqua"/>
          <w:color w:val="000000"/>
        </w:rPr>
        <w:t>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which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majority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already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proofErr w:type="gramStart"/>
      <w:r w:rsidRPr="00277D69">
        <w:rPr>
          <w:rFonts w:ascii="Book Antiqua" w:eastAsia="Book Antiqua" w:hAnsi="Book Antiqua" w:cs="Book Antiqua"/>
          <w:color w:val="000000"/>
        </w:rPr>
        <w:t>removed</w:t>
      </w:r>
      <w:r w:rsidRPr="00277D69">
        <w:rPr>
          <w:rFonts w:ascii="Book Antiqua" w:eastAsia="Book Antiqua" w:hAnsi="Book Antiqua" w:cs="Book Antiqua"/>
          <w:color w:val="000000"/>
          <w:vertAlign w:val="superscript"/>
        </w:rPr>
        <w:t>[</w:t>
      </w:r>
      <w:proofErr w:type="gramEnd"/>
      <w:r w:rsidRPr="00277D69">
        <w:rPr>
          <w:rFonts w:ascii="Book Antiqua" w:eastAsia="Book Antiqua" w:hAnsi="Book Antiqua" w:cs="Book Antiqua"/>
          <w:color w:val="000000"/>
          <w:vertAlign w:val="superscript"/>
        </w:rPr>
        <w:t>35-37]</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Shima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i/>
          <w:iCs/>
          <w:color w:val="000000"/>
        </w:rPr>
        <w:t>et</w:t>
      </w:r>
      <w:r w:rsidR="00C13BDC" w:rsidRPr="00277D69">
        <w:rPr>
          <w:rFonts w:ascii="Book Antiqua" w:eastAsia="Book Antiqua" w:hAnsi="Book Antiqua" w:cs="Book Antiqua"/>
          <w:i/>
          <w:iCs/>
          <w:color w:val="000000"/>
        </w:rPr>
        <w:t xml:space="preserve"> </w:t>
      </w:r>
      <w:r w:rsidRPr="00277D69">
        <w:rPr>
          <w:rFonts w:ascii="Book Antiqua" w:eastAsia="Book Antiqua" w:hAnsi="Book Antiqua" w:cs="Book Antiqua"/>
          <w:i/>
          <w:iCs/>
          <w:color w:val="000000"/>
        </w:rPr>
        <w:t>al</w:t>
      </w:r>
      <w:r w:rsidR="00EC2C05" w:rsidRPr="00277D69">
        <w:rPr>
          <w:rFonts w:ascii="Book Antiqua" w:eastAsia="Book Antiqua" w:hAnsi="Book Antiqua" w:cs="Book Antiqua"/>
          <w:color w:val="000000"/>
          <w:vertAlign w:val="superscript"/>
        </w:rPr>
        <w:t>[12]</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demonstrated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breast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cancer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important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avoid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complications.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found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7</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later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increase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individually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selected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specific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procedures.</w:t>
      </w:r>
    </w:p>
    <w:p w14:paraId="70B7D508" w14:textId="77777777" w:rsidR="00EC2C05"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socioeconomic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factor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increased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complication</w:t>
      </w:r>
      <w:r w:rsidRPr="00277D69">
        <w:rPr>
          <w:rFonts w:ascii="Book Antiqua" w:eastAsia="Book Antiqua" w:hAnsi="Book Antiqua" w:cs="Book Antiqua"/>
          <w:color w:val="000000"/>
          <w:vertAlign w:val="superscript"/>
        </w:rPr>
        <w:t>[21]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prolonged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large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hematomas,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complications</w:t>
      </w:r>
      <w:r w:rsidRPr="00277D69">
        <w:rPr>
          <w:rFonts w:ascii="Book Antiqua" w:eastAsia="Book Antiqua" w:hAnsi="Book Antiqua" w:cs="Book Antiqua"/>
          <w:color w:val="000000"/>
          <w:vertAlign w:val="superscript"/>
        </w:rPr>
        <w:t>[21]</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appropriately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placing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shorten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p>
    <w:p w14:paraId="063FE868" w14:textId="65F5E5C0" w:rsidR="00A77B3E" w:rsidRPr="00277D69" w:rsidRDefault="009A6F22" w:rsidP="00277D69">
      <w:pPr>
        <w:spacing w:line="360" w:lineRule="auto"/>
        <w:ind w:firstLineChars="200" w:firstLine="480"/>
        <w:jc w:val="both"/>
        <w:rPr>
          <w:rFonts w:ascii="Book Antiqua" w:eastAsia="Book Antiqua" w:hAnsi="Book Antiqua" w:cs="Book Antiqua"/>
          <w:color w:val="000000"/>
        </w:rPr>
      </w:pP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ensure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quality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performed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However,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interpretation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limited.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small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number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insufficient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published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affected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statistical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obtained.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lastRenderedPageBreak/>
        <w:t>Therefore,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factors,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material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possible.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addition,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techniques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improved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over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period.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Furthermore,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putative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adverse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cosmetic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evaluations,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management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analyzed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lack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possible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investigate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bias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lack</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sufficiently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large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publications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estimate.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limitation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0087591F">
        <w:rPr>
          <w:rFonts w:ascii="Book Antiqua" w:eastAsia="Book Antiqua" w:hAnsi="Book Antiqua" w:cs="Book Antiqua"/>
          <w:color w:val="000000"/>
        </w:rPr>
        <w:t>wa</w:t>
      </w:r>
      <w:r w:rsidRPr="00277D69">
        <w:rPr>
          <w:rFonts w:ascii="Book Antiqua" w:eastAsia="Book Antiqua" w:hAnsi="Book Antiqua" w:cs="Book Antiqua"/>
          <w:color w:val="000000"/>
        </w:rPr>
        <w: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factors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preoperative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conditions,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technique,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experience.</w:t>
      </w:r>
    </w:p>
    <w:p w14:paraId="5CC38079" w14:textId="77777777" w:rsidR="00A77B3E" w:rsidRPr="00277D69" w:rsidRDefault="00A77B3E" w:rsidP="00277D69">
      <w:pPr>
        <w:spacing w:line="360" w:lineRule="auto"/>
        <w:jc w:val="both"/>
        <w:rPr>
          <w:rFonts w:ascii="Book Antiqua" w:hAnsi="Book Antiqua"/>
        </w:rPr>
      </w:pPr>
    </w:p>
    <w:p w14:paraId="53247F9E"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CONCLUSION</w:t>
      </w:r>
    </w:p>
    <w:p w14:paraId="3A40AC30" w14:textId="2BE2836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conclusion,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supports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shorten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Several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specific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timing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removal,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cosmetic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evaluations,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quality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life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clarified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future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p>
    <w:p w14:paraId="5E1A7478" w14:textId="77777777" w:rsidR="00A77B3E" w:rsidRPr="00277D69" w:rsidRDefault="00A77B3E" w:rsidP="00277D69">
      <w:pPr>
        <w:spacing w:line="360" w:lineRule="auto"/>
        <w:jc w:val="both"/>
        <w:rPr>
          <w:rFonts w:ascii="Book Antiqua" w:hAnsi="Book Antiqua"/>
        </w:rPr>
      </w:pPr>
    </w:p>
    <w:p w14:paraId="37F300ED" w14:textId="255A124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aps/>
          <w:color w:val="000000"/>
          <w:u w:val="single"/>
        </w:rPr>
        <w:t>ARTICLE</w:t>
      </w:r>
      <w:r w:rsidR="00C13BDC" w:rsidRPr="00277D69">
        <w:rPr>
          <w:rFonts w:ascii="Book Antiqua" w:eastAsia="Book Antiqua" w:hAnsi="Book Antiqua" w:cs="Book Antiqua"/>
          <w:b/>
          <w:caps/>
          <w:color w:val="000000"/>
          <w:u w:val="single"/>
        </w:rPr>
        <w:t xml:space="preserve"> </w:t>
      </w:r>
      <w:r w:rsidRPr="00277D69">
        <w:rPr>
          <w:rFonts w:ascii="Book Antiqua" w:eastAsia="Book Antiqua" w:hAnsi="Book Antiqua" w:cs="Book Antiqua"/>
          <w:b/>
          <w:caps/>
          <w:color w:val="000000"/>
          <w:u w:val="single"/>
        </w:rPr>
        <w:t>HIGHLIGHTS</w:t>
      </w:r>
    </w:p>
    <w:p w14:paraId="00775C11" w14:textId="0FECD7BA"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background</w:t>
      </w:r>
    </w:p>
    <w:p w14:paraId="7E13B517" w14:textId="1FAF6ED3"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common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complication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worse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prognosis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commonly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Nevertheless,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further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Therefor</w:t>
      </w:r>
      <w:r w:rsidR="00531D49" w:rsidRPr="00277D69">
        <w:rPr>
          <w:rFonts w:ascii="Book Antiqua" w:eastAsia="Book Antiqua" w:hAnsi="Book Antiqua" w:cs="Book Antiqua"/>
          <w:color w:val="000000"/>
        </w:rPr>
        <w:t>e</w:t>
      </w:r>
      <w:r w:rsidR="00073CD7">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00531D49" w:rsidRPr="00277D69">
        <w:rPr>
          <w:rFonts w:ascii="Book Antiqua" w:eastAsia="Book Antiqua" w:hAnsi="Book Antiqua" w:cs="Book Antiqua"/>
          <w:color w:val="000000"/>
        </w:rPr>
        <w:t>t</w:t>
      </w:r>
      <w:r w:rsidRPr="00277D69">
        <w:rPr>
          <w:rFonts w:ascii="Book Antiqua" w:eastAsia="Book Antiqua" w:hAnsi="Book Antiqua" w:cs="Book Antiqua"/>
          <w:color w:val="000000"/>
        </w:rPr>
        <w: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systematic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meta-analysis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designed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clinical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073CD7">
        <w:rPr>
          <w:rFonts w:ascii="Book Antiqua" w:eastAsia="Book Antiqua" w:hAnsi="Book Antiqua" w:cs="Book Antiqua"/>
          <w:color w:val="000000"/>
        </w:rPr>
        <w: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p>
    <w:p w14:paraId="5517270C" w14:textId="77777777" w:rsidR="00A77B3E" w:rsidRPr="00277D69" w:rsidRDefault="00A77B3E" w:rsidP="00277D69">
      <w:pPr>
        <w:spacing w:line="360" w:lineRule="auto"/>
        <w:jc w:val="both"/>
        <w:rPr>
          <w:rFonts w:ascii="Book Antiqua" w:hAnsi="Book Antiqua"/>
        </w:rPr>
      </w:pPr>
    </w:p>
    <w:p w14:paraId="7441C7C1" w14:textId="5F6FBB3C"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motivation</w:t>
      </w:r>
    </w:p>
    <w:p w14:paraId="1A99337F" w14:textId="4C297DE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There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shortage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evidence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whether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development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results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each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p>
    <w:p w14:paraId="025956B3" w14:textId="77777777" w:rsidR="00A77B3E" w:rsidRPr="00277D69" w:rsidRDefault="00A77B3E" w:rsidP="00277D69">
      <w:pPr>
        <w:spacing w:line="360" w:lineRule="auto"/>
        <w:jc w:val="both"/>
        <w:rPr>
          <w:rFonts w:ascii="Book Antiqua" w:hAnsi="Book Antiqua"/>
        </w:rPr>
      </w:pPr>
    </w:p>
    <w:p w14:paraId="385FB00C" w14:textId="51C47A9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objectives</w:t>
      </w:r>
    </w:p>
    <w:p w14:paraId="49F19DD8" w14:textId="724ABC3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objective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determine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whether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drainage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beneficial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development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p>
    <w:p w14:paraId="55413E03" w14:textId="77777777" w:rsidR="00A77B3E" w:rsidRPr="00277D69" w:rsidRDefault="00A77B3E" w:rsidP="00277D69">
      <w:pPr>
        <w:spacing w:line="360" w:lineRule="auto"/>
        <w:jc w:val="both"/>
        <w:rPr>
          <w:rFonts w:ascii="Book Antiqua" w:hAnsi="Book Antiqua"/>
        </w:rPr>
      </w:pPr>
    </w:p>
    <w:p w14:paraId="42F4CB10" w14:textId="34ACEBE1"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methods</w:t>
      </w:r>
    </w:p>
    <w:p w14:paraId="441EF3B6" w14:textId="2B9A9C81"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Independent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authors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previous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studies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select</w:t>
      </w:r>
      <w:r w:rsidR="00382C06">
        <w:rPr>
          <w:rFonts w:ascii="Book Antiqua" w:eastAsia="Book Antiqua" w:hAnsi="Book Antiqua" w:cs="Book Antiqua"/>
          <w:color w:val="000000"/>
        </w:rPr>
        <w:t>ion</w:t>
      </w:r>
      <w:r w:rsidRPr="00277D69">
        <w:rPr>
          <w:rFonts w:ascii="Book Antiqua" w:eastAsia="Book Antiqua" w:hAnsi="Book Antiqua" w:cs="Book Antiqua"/>
          <w:color w:val="000000"/>
        </w:rPr>
        <w: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primary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including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individual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Secondary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outcomes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mortality.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Data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presented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means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standard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deviations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random</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model.</w:t>
      </w:r>
    </w:p>
    <w:p w14:paraId="72787138" w14:textId="77777777" w:rsidR="00A77B3E" w:rsidRPr="00277D69" w:rsidRDefault="00A77B3E" w:rsidP="00277D69">
      <w:pPr>
        <w:spacing w:line="360" w:lineRule="auto"/>
        <w:jc w:val="both"/>
        <w:rPr>
          <w:rFonts w:ascii="Book Antiqua" w:hAnsi="Book Antiqua"/>
        </w:rPr>
      </w:pPr>
    </w:p>
    <w:p w14:paraId="119C64F6" w14:textId="73F00298"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results</w:t>
      </w:r>
    </w:p>
    <w:p w14:paraId="37D9EF55" w14:textId="00AF828F"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We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identified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eight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RCTs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compared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without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Although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rate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was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deep/organ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because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statistical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power.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According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gastrointestinal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differences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were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observed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among</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types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examined.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We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also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showed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that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significantly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differ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between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groups.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effectively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reduced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p>
    <w:p w14:paraId="3EBF7209" w14:textId="77777777" w:rsidR="00A77B3E" w:rsidRPr="00277D69" w:rsidRDefault="00A77B3E" w:rsidP="00277D69">
      <w:pPr>
        <w:spacing w:line="360" w:lineRule="auto"/>
        <w:jc w:val="both"/>
        <w:rPr>
          <w:rFonts w:ascii="Book Antiqua" w:hAnsi="Book Antiqua"/>
        </w:rPr>
      </w:pPr>
    </w:p>
    <w:p w14:paraId="51869B29" w14:textId="2C9255E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conclusions</w:t>
      </w:r>
    </w:p>
    <w:p w14:paraId="33FB5035" w14:textId="21B792B3"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t>This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review</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supports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use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SSIs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shorten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length</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hospital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stays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after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abdominal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other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hand,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may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not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prevent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seroma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formation.</w:t>
      </w:r>
    </w:p>
    <w:p w14:paraId="4B40D2B3" w14:textId="77777777" w:rsidR="00A77B3E" w:rsidRPr="00277D69" w:rsidRDefault="00A77B3E" w:rsidP="00277D69">
      <w:pPr>
        <w:spacing w:line="360" w:lineRule="auto"/>
        <w:jc w:val="both"/>
        <w:rPr>
          <w:rFonts w:ascii="Book Antiqua" w:hAnsi="Book Antiqua"/>
        </w:rPr>
      </w:pPr>
    </w:p>
    <w:p w14:paraId="10E007E1" w14:textId="700DEBCB"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i/>
          <w:color w:val="000000"/>
        </w:rPr>
        <w:t>Research</w:t>
      </w:r>
      <w:r w:rsidR="00C13BDC" w:rsidRPr="00277D69">
        <w:rPr>
          <w:rFonts w:ascii="Book Antiqua" w:eastAsia="Book Antiqua" w:hAnsi="Book Antiqua" w:cs="Book Antiqua"/>
          <w:b/>
          <w:i/>
          <w:color w:val="000000"/>
        </w:rPr>
        <w:t xml:space="preserve"> </w:t>
      </w:r>
      <w:r w:rsidRPr="00277D69">
        <w:rPr>
          <w:rFonts w:ascii="Book Antiqua" w:eastAsia="Book Antiqua" w:hAnsi="Book Antiqua" w:cs="Book Antiqua"/>
          <w:b/>
          <w:i/>
          <w:color w:val="000000"/>
        </w:rPr>
        <w:t>perspectives</w:t>
      </w:r>
    </w:p>
    <w:p w14:paraId="7D9AF6F6" w14:textId="6F37235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color w:val="000000"/>
        </w:rPr>
        <w:lastRenderedPageBreak/>
        <w:t>Impact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subcutaneous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drains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for</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pain</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control,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cosmetic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evaluations,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medical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cost,</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and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the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quality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life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of</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patients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need</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clarified.</w:t>
      </w:r>
    </w:p>
    <w:p w14:paraId="3D012C5C" w14:textId="77777777" w:rsidR="00A77B3E" w:rsidRPr="00277D69" w:rsidRDefault="00A77B3E" w:rsidP="00277D69">
      <w:pPr>
        <w:spacing w:line="360" w:lineRule="auto"/>
        <w:jc w:val="both"/>
        <w:rPr>
          <w:rFonts w:ascii="Book Antiqua" w:hAnsi="Book Antiqua"/>
        </w:rPr>
      </w:pPr>
    </w:p>
    <w:p w14:paraId="710F9BF6" w14:textId="7777777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REFERENCES</w:t>
      </w:r>
    </w:p>
    <w:p w14:paraId="2E0FA092" w14:textId="77777777" w:rsidR="00814E75" w:rsidRDefault="00814E75" w:rsidP="00814E75">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Mangram AJ</w:t>
      </w:r>
      <w:r>
        <w:rPr>
          <w:rFonts w:ascii="Book Antiqua" w:eastAsia="Book Antiqua" w:hAnsi="Book Antiqua" w:cs="Book Antiqua"/>
        </w:rPr>
        <w:t xml:space="preserve">, Horan TC, Pearson ML, Silver LC, Jarvis WR. Guideline for Prevention of Surgical Site Infection, 1999. Centers for Disease Control and Prevention (CDC) Hospital Infection Control Practices Advisory Committee. </w:t>
      </w:r>
      <w:r>
        <w:rPr>
          <w:rFonts w:ascii="Book Antiqua" w:eastAsia="Book Antiqua" w:hAnsi="Book Antiqua" w:cs="Book Antiqua"/>
          <w:i/>
          <w:iCs/>
        </w:rPr>
        <w:t>Am J Infect Control</w:t>
      </w:r>
      <w:r>
        <w:rPr>
          <w:rFonts w:ascii="Book Antiqua" w:eastAsia="Book Antiqua" w:hAnsi="Book Antiqua" w:cs="Book Antiqua"/>
        </w:rPr>
        <w:t xml:space="preserve"> 1999; </w:t>
      </w:r>
      <w:r>
        <w:rPr>
          <w:rFonts w:ascii="Book Antiqua" w:eastAsia="Book Antiqua" w:hAnsi="Book Antiqua" w:cs="Book Antiqua"/>
          <w:b/>
          <w:bCs/>
        </w:rPr>
        <w:t>27</w:t>
      </w:r>
      <w:r>
        <w:rPr>
          <w:rFonts w:ascii="Book Antiqua" w:eastAsia="Book Antiqua" w:hAnsi="Book Antiqua" w:cs="Book Antiqua"/>
        </w:rPr>
        <w:t>: 97-132; quiz 133-4; discussion 96 [PMID: 10196487]</w:t>
      </w:r>
    </w:p>
    <w:p w14:paraId="288FD855" w14:textId="77777777" w:rsidR="00814E75" w:rsidRDefault="00814E75" w:rsidP="00814E75">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Kirkland KB</w:t>
      </w:r>
      <w:r>
        <w:rPr>
          <w:rFonts w:ascii="Book Antiqua" w:eastAsia="Book Antiqua" w:hAnsi="Book Antiqua" w:cs="Book Antiqua"/>
        </w:rPr>
        <w:t xml:space="preserve">, Briggs JP, Trivette SL, Wilkinson WE, Sexton DJ. The impact of surgical-site infections in the 1990s: attributable mortality, excess length of hospitalization, and extra costs. </w:t>
      </w:r>
      <w:r>
        <w:rPr>
          <w:rFonts w:ascii="Book Antiqua" w:eastAsia="Book Antiqua" w:hAnsi="Book Antiqua" w:cs="Book Antiqua"/>
          <w:i/>
          <w:iCs/>
        </w:rPr>
        <w:t>Infect Control Hosp Epidemiol</w:t>
      </w:r>
      <w:r>
        <w:rPr>
          <w:rFonts w:ascii="Book Antiqua" w:eastAsia="Book Antiqua" w:hAnsi="Book Antiqua" w:cs="Book Antiqua"/>
        </w:rPr>
        <w:t xml:space="preserve"> 1999; </w:t>
      </w:r>
      <w:r>
        <w:rPr>
          <w:rFonts w:ascii="Book Antiqua" w:eastAsia="Book Antiqua" w:hAnsi="Book Antiqua" w:cs="Book Antiqua"/>
          <w:b/>
          <w:bCs/>
        </w:rPr>
        <w:t>20</w:t>
      </w:r>
      <w:r>
        <w:rPr>
          <w:rFonts w:ascii="Book Antiqua" w:eastAsia="Book Antiqua" w:hAnsi="Book Antiqua" w:cs="Book Antiqua"/>
        </w:rPr>
        <w:t>: 725-730 [PMID: 10580621 DOI: 10.1086/501572]</w:t>
      </w:r>
    </w:p>
    <w:p w14:paraId="316AFFCF" w14:textId="77777777" w:rsidR="00814E75" w:rsidRDefault="00814E75" w:rsidP="00814E75">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Romy S</w:t>
      </w:r>
      <w:r>
        <w:rPr>
          <w:rFonts w:ascii="Book Antiqua" w:eastAsia="Book Antiqua" w:hAnsi="Book Antiqua" w:cs="Book Antiqua"/>
        </w:rPr>
        <w:t xml:space="preserve">, Eisenring MC, Bettschart V, Petignat C, Francioli P, Troillet N. Laparoscope use and surgical site infections in digestive surgery. </w:t>
      </w:r>
      <w:r>
        <w:rPr>
          <w:rFonts w:ascii="Book Antiqua" w:eastAsia="Book Antiqua" w:hAnsi="Book Antiqua" w:cs="Book Antiqua"/>
          <w:i/>
          <w:iCs/>
        </w:rPr>
        <w:t>Ann Surg</w:t>
      </w:r>
      <w:r>
        <w:rPr>
          <w:rFonts w:ascii="Book Antiqua" w:eastAsia="Book Antiqua" w:hAnsi="Book Antiqua" w:cs="Book Antiqua"/>
        </w:rPr>
        <w:t xml:space="preserve"> 2008; </w:t>
      </w:r>
      <w:r>
        <w:rPr>
          <w:rFonts w:ascii="Book Antiqua" w:eastAsia="Book Antiqua" w:hAnsi="Book Antiqua" w:cs="Book Antiqua"/>
          <w:b/>
          <w:bCs/>
        </w:rPr>
        <w:t>247</w:t>
      </w:r>
      <w:r>
        <w:rPr>
          <w:rFonts w:ascii="Book Antiqua" w:eastAsia="Book Antiqua" w:hAnsi="Book Antiqua" w:cs="Book Antiqua"/>
        </w:rPr>
        <w:t>: 627-632 [PMID: 18362625 DOI: 10.1097/SLA.0b013e3181638609]</w:t>
      </w:r>
    </w:p>
    <w:p w14:paraId="70E47440" w14:textId="77777777" w:rsidR="00814E75" w:rsidRDefault="00814E75" w:rsidP="00814E75">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Nagino M</w:t>
      </w:r>
      <w:r>
        <w:rPr>
          <w:rFonts w:ascii="Book Antiqua" w:eastAsia="Book Antiqua" w:hAnsi="Book Antiqua" w:cs="Book Antiqua"/>
        </w:rPr>
        <w:t xml:space="preserve">, Ebata T, Yokoyama Y, Igami T, Sugawara G, Takahashi Y, Nimura Y. Evolution of surgical treatment for perihilar cholangiocarcinoma: a single-center 34-year review of 574 consecutive resections. </w:t>
      </w:r>
      <w:r>
        <w:rPr>
          <w:rFonts w:ascii="Book Antiqua" w:eastAsia="Book Antiqua" w:hAnsi="Book Antiqua" w:cs="Book Antiqua"/>
          <w:i/>
          <w:iCs/>
        </w:rPr>
        <w:t>Ann Surg</w:t>
      </w:r>
      <w:r>
        <w:rPr>
          <w:rFonts w:ascii="Book Antiqua" w:eastAsia="Book Antiqua" w:hAnsi="Book Antiqua" w:cs="Book Antiqua"/>
        </w:rPr>
        <w:t xml:space="preserve"> 2013; </w:t>
      </w:r>
      <w:r>
        <w:rPr>
          <w:rFonts w:ascii="Book Antiqua" w:eastAsia="Book Antiqua" w:hAnsi="Book Antiqua" w:cs="Book Antiqua"/>
          <w:b/>
          <w:bCs/>
        </w:rPr>
        <w:t>258</w:t>
      </w:r>
      <w:r>
        <w:rPr>
          <w:rFonts w:ascii="Book Antiqua" w:eastAsia="Book Antiqua" w:hAnsi="Book Antiqua" w:cs="Book Antiqua"/>
        </w:rPr>
        <w:t>: 129-140 [PMID: 23059502 DOI: 10.1097/SLA.0b013e3182708b57]</w:t>
      </w:r>
    </w:p>
    <w:p w14:paraId="074CA31B" w14:textId="77777777" w:rsidR="00814E75" w:rsidRDefault="00814E75" w:rsidP="00814E75">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Uchiyama K</w:t>
      </w:r>
      <w:r>
        <w:rPr>
          <w:rFonts w:ascii="Book Antiqua" w:eastAsia="Book Antiqua" w:hAnsi="Book Antiqua" w:cs="Book Antiqua"/>
        </w:rPr>
        <w:t xml:space="preserve">, Ueno M, Ozawa S, Kiriyama S, Kawai M, Hirono S, Tani M, Yamaue H. Risk factors for postoperative infectious complications after hepatectomy. </w:t>
      </w:r>
      <w:r>
        <w:rPr>
          <w:rFonts w:ascii="Book Antiqua" w:eastAsia="Book Antiqua" w:hAnsi="Book Antiqua" w:cs="Book Antiqua"/>
          <w:i/>
          <w:iCs/>
        </w:rPr>
        <w:t>J Hepatobiliary Pancreat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67-73 [PMID: 20676699 DOI: 10.1007/s00534-010-0313-1]</w:t>
      </w:r>
    </w:p>
    <w:p w14:paraId="2219ECFF" w14:textId="77777777" w:rsidR="00814E75" w:rsidRDefault="00814E75" w:rsidP="00814E75">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Haruki K</w:t>
      </w:r>
      <w:r>
        <w:rPr>
          <w:rFonts w:ascii="Book Antiqua" w:eastAsia="Book Antiqua" w:hAnsi="Book Antiqua" w:cs="Book Antiqua"/>
        </w:rPr>
        <w:t xml:space="preserve">, Shiba H, Fujiwara Y, Furukawa K, Wakiyama S, Ogawa M, Ishida Y, Misawa T, Yanaga K. Negative impact of surgical site infection on long-term outcomes after hepatic resection for colorectal liver metastases. </w:t>
      </w:r>
      <w:r>
        <w:rPr>
          <w:rFonts w:ascii="Book Antiqua" w:eastAsia="Book Antiqua" w:hAnsi="Book Antiqua" w:cs="Book Antiqua"/>
          <w:i/>
          <w:iCs/>
        </w:rPr>
        <w:t>Anticancer Res</w:t>
      </w:r>
      <w:r>
        <w:rPr>
          <w:rFonts w:ascii="Book Antiqua" w:eastAsia="Book Antiqua" w:hAnsi="Book Antiqua" w:cs="Book Antiqua"/>
        </w:rPr>
        <w:t xml:space="preserve"> 2013; </w:t>
      </w:r>
      <w:r>
        <w:rPr>
          <w:rFonts w:ascii="Book Antiqua" w:eastAsia="Book Antiqua" w:hAnsi="Book Antiqua" w:cs="Book Antiqua"/>
          <w:b/>
          <w:bCs/>
        </w:rPr>
        <w:t>33</w:t>
      </w:r>
      <w:r>
        <w:rPr>
          <w:rFonts w:ascii="Book Antiqua" w:eastAsia="Book Antiqua" w:hAnsi="Book Antiqua" w:cs="Book Antiqua"/>
        </w:rPr>
        <w:t>: 1697-1703 [PMID: 23564818]</w:t>
      </w:r>
    </w:p>
    <w:p w14:paraId="57A5B03A" w14:textId="77777777" w:rsidR="00814E75" w:rsidRDefault="00814E75" w:rsidP="00814E75">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Panici PB</w:t>
      </w:r>
      <w:r>
        <w:rPr>
          <w:rFonts w:ascii="Book Antiqua" w:eastAsia="Book Antiqua" w:hAnsi="Book Antiqua" w:cs="Book Antiqua"/>
        </w:rPr>
        <w:t xml:space="preserve">, Zullo MA, Casalino B, Angioli R, Muzii L. Subcutaneous drainage </w:t>
      </w:r>
      <w:r>
        <w:rPr>
          <w:rFonts w:ascii="Book Antiqua" w:eastAsia="Book Antiqua" w:hAnsi="Book Antiqua" w:cs="Book Antiqua"/>
          <w:i/>
          <w:iCs/>
        </w:rPr>
        <w:t>vs</w:t>
      </w:r>
      <w:r>
        <w:rPr>
          <w:rFonts w:ascii="Book Antiqua" w:eastAsia="Book Antiqua" w:hAnsi="Book Antiqua" w:cs="Book Antiqua"/>
        </w:rPr>
        <w:t xml:space="preserve"> no drainage after minilaparotomy in gynecologic benign conditions: a randomized study. </w:t>
      </w:r>
      <w:r>
        <w:rPr>
          <w:rFonts w:ascii="Book Antiqua" w:eastAsia="Book Antiqua" w:hAnsi="Book Antiqua" w:cs="Book Antiqua"/>
          <w:i/>
          <w:iCs/>
        </w:rPr>
        <w:t>Am J Obstet Gynecol</w:t>
      </w:r>
      <w:r>
        <w:rPr>
          <w:rFonts w:ascii="Book Antiqua" w:eastAsia="Book Antiqua" w:hAnsi="Book Antiqua" w:cs="Book Antiqua"/>
        </w:rPr>
        <w:t xml:space="preserve"> 2003; </w:t>
      </w:r>
      <w:r>
        <w:rPr>
          <w:rFonts w:ascii="Book Antiqua" w:eastAsia="Book Antiqua" w:hAnsi="Book Antiqua" w:cs="Book Antiqua"/>
          <w:b/>
          <w:bCs/>
        </w:rPr>
        <w:t>188</w:t>
      </w:r>
      <w:r>
        <w:rPr>
          <w:rFonts w:ascii="Book Antiqua" w:eastAsia="Book Antiqua" w:hAnsi="Book Antiqua" w:cs="Book Antiqua"/>
        </w:rPr>
        <w:t>: 71-75 [PMID: 12548198 DOI: 10.1067/mob.2003.103]</w:t>
      </w:r>
    </w:p>
    <w:p w14:paraId="0A6686C0" w14:textId="77777777" w:rsidR="00814E75" w:rsidRDefault="00814E75" w:rsidP="00814E75">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Berríos-Torres SI</w:t>
      </w:r>
      <w:r>
        <w:rPr>
          <w:rFonts w:ascii="Book Antiqua" w:eastAsia="Book Antiqua" w:hAnsi="Book Antiqua" w:cs="Book Antiqua"/>
        </w:rPr>
        <w:t xml:space="preserve">, Umscheid CA, Bratzler DW, Leas B, Stone EC, Kelz RR, Reinke CE, Morgan S, Solomkin JS, Mazuski JE, Dellinger EP, Itani KMF, Berbari EF, Segreti J, Parvizi J, Blanchard J, Allen G, Kluytmans JAJW, Donlan R, Schecter WP; Healthcare Infection Control Practices Advisory Committee. Centers for Disease Control and Prevention Guideline for the Prevention of Surgical Site Infection, 2017. </w:t>
      </w:r>
      <w:r>
        <w:rPr>
          <w:rFonts w:ascii="Book Antiqua" w:eastAsia="Book Antiqua" w:hAnsi="Book Antiqua" w:cs="Book Antiqua"/>
          <w:i/>
          <w:iCs/>
        </w:rPr>
        <w:t>JAMA Surg</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784-791 [PMID: 28467526 DOI: 10.1001/jamasurg.2017.0904]</w:t>
      </w:r>
    </w:p>
    <w:p w14:paraId="1A4C39E3" w14:textId="77777777" w:rsidR="00814E75" w:rsidRDefault="00814E75" w:rsidP="00814E75">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World Health Organization. Global Guidelines for the Prevention of Surgical Site Infection,</w:t>
      </w:r>
      <w:r>
        <w:rPr>
          <w:rFonts w:ascii="Book Antiqua" w:eastAsia="Book Antiqua" w:hAnsi="Book Antiqua" w:cs="Book Antiqua"/>
        </w:rPr>
        <w:t xml:space="preserve"> second edition. Dec 1, 2018. [cited 15 June 2023] Available from: https://www.who.int/publications/i/item/9789241550475</w:t>
      </w:r>
    </w:p>
    <w:p w14:paraId="79556D89" w14:textId="77777777" w:rsidR="00814E75" w:rsidRDefault="00814E75" w:rsidP="00814E75">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Xue DQ</w:t>
      </w:r>
      <w:r>
        <w:rPr>
          <w:rFonts w:ascii="Book Antiqua" w:eastAsia="Book Antiqua" w:hAnsi="Book Antiqua" w:cs="Book Antiqua"/>
        </w:rPr>
        <w:t xml:space="preserve">, Qian C, Yang L, Wang XF. Risk factors for surgical site infections after breast surgery: a systematic review and meta-analysis. </w:t>
      </w:r>
      <w:r>
        <w:rPr>
          <w:rFonts w:ascii="Book Antiqua" w:eastAsia="Book Antiqua" w:hAnsi="Book Antiqua" w:cs="Book Antiqua"/>
          <w:i/>
          <w:iCs/>
        </w:rPr>
        <w:t>Eur J Surg Oncol</w:t>
      </w:r>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375-381 [PMID: 22421530 DOI: 10.1016/j.ejso.2012.02.179]</w:t>
      </w:r>
    </w:p>
    <w:p w14:paraId="5D582A30" w14:textId="77777777" w:rsidR="00814E75" w:rsidRDefault="00814E75" w:rsidP="00814E75">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Kaya E</w:t>
      </w:r>
      <w:r>
        <w:rPr>
          <w:rFonts w:ascii="Book Antiqua" w:eastAsia="Book Antiqua" w:hAnsi="Book Antiqua" w:cs="Book Antiqua"/>
        </w:rPr>
        <w:t xml:space="preserve">, Paksoy E, Ozturk E, Sigirli D, Bilgel H. Subcutaneous closed-suction drainage does not affect surgical site infection rate following elective abdominal operations: a prospective randomized clinical trial. </w:t>
      </w:r>
      <w:r>
        <w:rPr>
          <w:rFonts w:ascii="Book Antiqua" w:eastAsia="Book Antiqua" w:hAnsi="Book Antiqua" w:cs="Book Antiqua"/>
          <w:i/>
          <w:iCs/>
        </w:rPr>
        <w:t>Acta Chir Belg</w:t>
      </w:r>
      <w:r>
        <w:rPr>
          <w:rFonts w:ascii="Book Antiqua" w:eastAsia="Book Antiqua" w:hAnsi="Book Antiqua" w:cs="Book Antiqua"/>
        </w:rPr>
        <w:t xml:space="preserve"> 2010; </w:t>
      </w:r>
      <w:r>
        <w:rPr>
          <w:rFonts w:ascii="Book Antiqua" w:eastAsia="Book Antiqua" w:hAnsi="Book Antiqua" w:cs="Book Antiqua"/>
          <w:b/>
          <w:bCs/>
        </w:rPr>
        <w:t>110</w:t>
      </w:r>
      <w:r>
        <w:rPr>
          <w:rFonts w:ascii="Book Antiqua" w:eastAsia="Book Antiqua" w:hAnsi="Book Antiqua" w:cs="Book Antiqua"/>
        </w:rPr>
        <w:t>: 457-462 [PMID: 20919669 DOI: 10.1080/00015458.2010.11680655]</w:t>
      </w:r>
    </w:p>
    <w:p w14:paraId="1A575260" w14:textId="77777777" w:rsidR="00814E75" w:rsidRDefault="00814E75" w:rsidP="00814E75">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Shima H</w:t>
      </w:r>
      <w:r>
        <w:rPr>
          <w:rFonts w:ascii="Book Antiqua" w:eastAsia="Book Antiqua" w:hAnsi="Book Antiqua" w:cs="Book Antiqua"/>
        </w:rPr>
        <w:t xml:space="preserve">, Kutomi G, Sato K, Kuga Y, Wada A, Satomi F, Uno S, Nisikawa N, Kameshima H, Ohmura T, Mizuguchi T, Takemasa I. An Optimal Timing for Removing a Drain After Breast Surgery: A Systematic Review and Meta-Analysis. </w:t>
      </w:r>
      <w:r>
        <w:rPr>
          <w:rFonts w:ascii="Book Antiqua" w:eastAsia="Book Antiqua" w:hAnsi="Book Antiqua" w:cs="Book Antiqua"/>
          <w:i/>
          <w:iCs/>
        </w:rPr>
        <w:t>J Surg Res</w:t>
      </w:r>
      <w:r>
        <w:rPr>
          <w:rFonts w:ascii="Book Antiqua" w:eastAsia="Book Antiqua" w:hAnsi="Book Antiqua" w:cs="Book Antiqua"/>
        </w:rPr>
        <w:t xml:space="preserve"> 2021; </w:t>
      </w:r>
      <w:r>
        <w:rPr>
          <w:rFonts w:ascii="Book Antiqua" w:eastAsia="Book Antiqua" w:hAnsi="Book Antiqua" w:cs="Book Antiqua"/>
          <w:b/>
          <w:bCs/>
        </w:rPr>
        <w:t>267</w:t>
      </w:r>
      <w:r>
        <w:rPr>
          <w:rFonts w:ascii="Book Antiqua" w:eastAsia="Book Antiqua" w:hAnsi="Book Antiqua" w:cs="Book Antiqua"/>
        </w:rPr>
        <w:t>: 267-273 [PMID: 34171562 DOI: 10.1016/j.jss.2021.05.031]</w:t>
      </w:r>
    </w:p>
    <w:p w14:paraId="22FFE5AC" w14:textId="77777777" w:rsidR="00814E75" w:rsidRDefault="00814E75" w:rsidP="00814E75">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Al-Inany H</w:t>
      </w:r>
      <w:r>
        <w:rPr>
          <w:rFonts w:ascii="Book Antiqua" w:eastAsia="Book Antiqua" w:hAnsi="Book Antiqua" w:cs="Book Antiqua"/>
        </w:rPr>
        <w:t xml:space="preserve">, Youssef G, Abd ElMaguid A, Abdel Hamid M, Naguib A. Value of subcutaneous drainage system in obese females undergoing cesarean section using pfannenstiel incision. </w:t>
      </w:r>
      <w:r>
        <w:rPr>
          <w:rFonts w:ascii="Book Antiqua" w:eastAsia="Book Antiqua" w:hAnsi="Book Antiqua" w:cs="Book Antiqua"/>
          <w:i/>
          <w:iCs/>
        </w:rPr>
        <w:t>Gynecol Obstet Invest</w:t>
      </w:r>
      <w:r>
        <w:rPr>
          <w:rFonts w:ascii="Book Antiqua" w:eastAsia="Book Antiqua" w:hAnsi="Book Antiqua" w:cs="Book Antiqua"/>
        </w:rPr>
        <w:t xml:space="preserve"> 2002; </w:t>
      </w:r>
      <w:r>
        <w:rPr>
          <w:rFonts w:ascii="Book Antiqua" w:eastAsia="Book Antiqua" w:hAnsi="Book Antiqua" w:cs="Book Antiqua"/>
          <w:b/>
          <w:bCs/>
        </w:rPr>
        <w:t>53</w:t>
      </w:r>
      <w:r>
        <w:rPr>
          <w:rFonts w:ascii="Book Antiqua" w:eastAsia="Book Antiqua" w:hAnsi="Book Antiqua" w:cs="Book Antiqua"/>
        </w:rPr>
        <w:t>: 75-78 [PMID: 11961377 DOI: 10.1159/000052996]</w:t>
      </w:r>
    </w:p>
    <w:p w14:paraId="4E1AC52F" w14:textId="77777777" w:rsidR="00814E75" w:rsidRDefault="00814E75" w:rsidP="00814E75">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Magann EF</w:t>
      </w:r>
      <w:r>
        <w:rPr>
          <w:rFonts w:ascii="Book Antiqua" w:eastAsia="Book Antiqua" w:hAnsi="Book Antiqua" w:cs="Book Antiqua"/>
        </w:rPr>
        <w:t xml:space="preserve">, Chauhan SP, Rodts-Palenik S, Bufkin L, Martin JN Jr, Morrison JC. Subcutaneous stitch closure </w:t>
      </w:r>
      <w:r>
        <w:rPr>
          <w:rFonts w:ascii="Book Antiqua" w:eastAsia="Book Antiqua" w:hAnsi="Book Antiqua" w:cs="Book Antiqua"/>
          <w:i/>
          <w:iCs/>
        </w:rPr>
        <w:t>vs</w:t>
      </w:r>
      <w:r>
        <w:rPr>
          <w:rFonts w:ascii="Book Antiqua" w:eastAsia="Book Antiqua" w:hAnsi="Book Antiqua" w:cs="Book Antiqua"/>
        </w:rPr>
        <w:t xml:space="preserve"> subcutaneous drain to prevent wound disruption after cesarean delivery: a randomized clinical trial. </w:t>
      </w:r>
      <w:r>
        <w:rPr>
          <w:rFonts w:ascii="Book Antiqua" w:eastAsia="Book Antiqua" w:hAnsi="Book Antiqua" w:cs="Book Antiqua"/>
          <w:i/>
          <w:iCs/>
        </w:rPr>
        <w:t>Am J Obstet Gynecol</w:t>
      </w:r>
      <w:r>
        <w:rPr>
          <w:rFonts w:ascii="Book Antiqua" w:eastAsia="Book Antiqua" w:hAnsi="Book Antiqua" w:cs="Book Antiqua"/>
        </w:rPr>
        <w:t xml:space="preserve"> 2002; </w:t>
      </w:r>
      <w:r>
        <w:rPr>
          <w:rFonts w:ascii="Book Antiqua" w:eastAsia="Book Antiqua" w:hAnsi="Book Antiqua" w:cs="Book Antiqua"/>
          <w:b/>
          <w:bCs/>
        </w:rPr>
        <w:t>186</w:t>
      </w:r>
      <w:r>
        <w:rPr>
          <w:rFonts w:ascii="Book Antiqua" w:eastAsia="Book Antiqua" w:hAnsi="Book Antiqua" w:cs="Book Antiqua"/>
        </w:rPr>
        <w:t>: 1119-1123 [PMID: 12066083 DOI: 10.1067/mob.2002.123823]</w:t>
      </w:r>
    </w:p>
    <w:p w14:paraId="740B83C6" w14:textId="77777777" w:rsidR="00814E75" w:rsidRDefault="00814E75" w:rsidP="00814E75">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Ramsey PS</w:t>
      </w:r>
      <w:r>
        <w:rPr>
          <w:rFonts w:ascii="Book Antiqua" w:eastAsia="Book Antiqua" w:hAnsi="Book Antiqua" w:cs="Book Antiqua"/>
        </w:rPr>
        <w:t xml:space="preserve">, White AM, Guinn DA, Lu GC, Ramin SM, Davies JK, Neely CL, Newby C, Fonseca L, Case AS, Kaslow RA, Kirby RS, Rouse DJ, Hauth JC. Subcutaneous tissue reapproximation, alone or in combination with drain, in obese women undergoing cesarean delivery. </w:t>
      </w:r>
      <w:r>
        <w:rPr>
          <w:rFonts w:ascii="Book Antiqua" w:eastAsia="Book Antiqua" w:hAnsi="Book Antiqua" w:cs="Book Antiqua"/>
          <w:i/>
          <w:iCs/>
        </w:rPr>
        <w:t>Obstet Gynecol</w:t>
      </w:r>
      <w:r>
        <w:rPr>
          <w:rFonts w:ascii="Book Antiqua" w:eastAsia="Book Antiqua" w:hAnsi="Book Antiqua" w:cs="Book Antiqua"/>
        </w:rPr>
        <w:t xml:space="preserve"> 2005; </w:t>
      </w:r>
      <w:r>
        <w:rPr>
          <w:rFonts w:ascii="Book Antiqua" w:eastAsia="Book Antiqua" w:hAnsi="Book Antiqua" w:cs="Book Antiqua"/>
          <w:b/>
          <w:bCs/>
        </w:rPr>
        <w:t>105</w:t>
      </w:r>
      <w:r>
        <w:rPr>
          <w:rFonts w:ascii="Book Antiqua" w:eastAsia="Book Antiqua" w:hAnsi="Book Antiqua" w:cs="Book Antiqua"/>
        </w:rPr>
        <w:t>: 967-973 [PMID: 15863532 DOI: 10.1097/01.AOG.</w:t>
      </w:r>
      <w:proofErr w:type="gramStart"/>
      <w:r>
        <w:rPr>
          <w:rFonts w:ascii="Book Antiqua" w:eastAsia="Book Antiqua" w:hAnsi="Book Antiqua" w:cs="Book Antiqua"/>
        </w:rPr>
        <w:t>0000158866.68311.d</w:t>
      </w:r>
      <w:proofErr w:type="gramEnd"/>
      <w:r>
        <w:rPr>
          <w:rFonts w:ascii="Book Antiqua" w:eastAsia="Book Antiqua" w:hAnsi="Book Antiqua" w:cs="Book Antiqua"/>
        </w:rPr>
        <w:t>1]</w:t>
      </w:r>
    </w:p>
    <w:p w14:paraId="78CB2BC0" w14:textId="77777777" w:rsidR="00814E75" w:rsidRDefault="00814E75" w:rsidP="00814E75">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Moher D</w:t>
      </w:r>
      <w:r>
        <w:rPr>
          <w:rFonts w:ascii="Book Antiqua" w:eastAsia="Book Antiqua" w:hAnsi="Book Antiqua" w:cs="Book Antiqua"/>
        </w:rPr>
        <w:t xml:space="preserve">, Liberati A, Tetzlaff J, Altman DG; PRISMA Group. Preferred reporting items for systematic reviews and meta-analyses: the PRISMA statement. </w:t>
      </w:r>
      <w:r>
        <w:rPr>
          <w:rFonts w:ascii="Book Antiqua" w:eastAsia="Book Antiqua" w:hAnsi="Book Antiqua" w:cs="Book Antiqua"/>
          <w:i/>
          <w:iCs/>
        </w:rPr>
        <w:t>PLoS Med</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e1000097 [PMID: 19621072 DOI: 10.1371/journal.pmed.1000097]</w:t>
      </w:r>
    </w:p>
    <w:p w14:paraId="255A6973" w14:textId="77777777" w:rsidR="00814E75" w:rsidRDefault="00814E75" w:rsidP="00814E75">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McGowan J</w:t>
      </w:r>
      <w:r>
        <w:rPr>
          <w:rFonts w:ascii="Book Antiqua" w:eastAsia="Book Antiqua" w:hAnsi="Book Antiqua" w:cs="Book Antiqua"/>
        </w:rPr>
        <w:t xml:space="preserve">, Sampson M, Salzwedel DM, Cogo E, Foerster V, Lefebvre C. PRESS Peer Review of Electronic Search Strategies: 2015 Guideline Statement. </w:t>
      </w:r>
      <w:r>
        <w:rPr>
          <w:rFonts w:ascii="Book Antiqua" w:eastAsia="Book Antiqua" w:hAnsi="Book Antiqua" w:cs="Book Antiqua"/>
          <w:i/>
          <w:iCs/>
        </w:rPr>
        <w:t>J Clin Epidemiol</w:t>
      </w:r>
      <w:r>
        <w:rPr>
          <w:rFonts w:ascii="Book Antiqua" w:eastAsia="Book Antiqua" w:hAnsi="Book Antiqua" w:cs="Book Antiqua"/>
        </w:rPr>
        <w:t xml:space="preserve"> 2016; </w:t>
      </w:r>
      <w:r>
        <w:rPr>
          <w:rFonts w:ascii="Book Antiqua" w:eastAsia="Book Antiqua" w:hAnsi="Book Antiqua" w:cs="Book Antiqua"/>
          <w:b/>
          <w:bCs/>
        </w:rPr>
        <w:t>75</w:t>
      </w:r>
      <w:r>
        <w:rPr>
          <w:rFonts w:ascii="Book Antiqua" w:eastAsia="Book Antiqua" w:hAnsi="Book Antiqua" w:cs="Book Antiqua"/>
        </w:rPr>
        <w:t>: 40-46 [PMID: 27005575 DOI: 10.1016/j.jclinepi.2016.01.021]</w:t>
      </w:r>
    </w:p>
    <w:p w14:paraId="188C2EA1" w14:textId="77777777" w:rsidR="00814E75" w:rsidRDefault="00814E75" w:rsidP="00814E75">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Higgins JP,</w:t>
      </w:r>
      <w:r>
        <w:rPr>
          <w:rFonts w:ascii="Book Antiqua" w:eastAsia="Book Antiqua" w:hAnsi="Book Antiqua" w:cs="Book Antiqua"/>
        </w:rPr>
        <w:t xml:space="preserve"> Savović J, Page MJ, Elbers RG, Sterne JA. Assessing risk of bias in a randomized trial. In: Cochrane Handbook for Systematic Reviews of Interventions. 8th ed. Higgins JPT, Thomas J, Chandler J, Cumpston M, Li T, Page MJ, Welch VA, editor. Hoboken: Wiley, 2019 [DOI: 10.1002/9781119536604.ch8]</w:t>
      </w:r>
    </w:p>
    <w:p w14:paraId="54E5A5C3" w14:textId="77777777" w:rsidR="00814E75" w:rsidRDefault="00814E75" w:rsidP="00814E75">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Nakayama H</w:t>
      </w:r>
      <w:r>
        <w:rPr>
          <w:rFonts w:ascii="Book Antiqua" w:eastAsia="Book Antiqua" w:hAnsi="Book Antiqua" w:cs="Book Antiqua"/>
        </w:rPr>
        <w:t xml:space="preserve">, Takayama T, Okubo T, Higaki T, Midorikawa Y, Moriguchi M, Aramaki O, Yamazaki S. Subcutaneous drainage to prevent wound infection in liver resection: a randomized controlled trial. </w:t>
      </w:r>
      <w:r>
        <w:rPr>
          <w:rFonts w:ascii="Book Antiqua" w:eastAsia="Book Antiqua" w:hAnsi="Book Antiqua" w:cs="Book Antiqua"/>
          <w:i/>
          <w:iCs/>
        </w:rPr>
        <w:t>J Hepatobiliary Pancreat Sci</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509-517 [PMID: 24519844 DOI: 10.1002/jhbp.93]</w:t>
      </w:r>
    </w:p>
    <w:p w14:paraId="09150A6D" w14:textId="77777777" w:rsidR="00814E75" w:rsidRDefault="00814E75" w:rsidP="00814E75">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Arer IM</w:t>
      </w:r>
      <w:r>
        <w:rPr>
          <w:rFonts w:ascii="Book Antiqua" w:eastAsia="Book Antiqua" w:hAnsi="Book Antiqua" w:cs="Book Antiqua"/>
        </w:rPr>
        <w:t xml:space="preserve">, Yabanoglu H, Aytac HO, Ezer A. The effect of subcutaneous suction drains on surgical site infection in open abdominal surgery A prospective randomized study. </w:t>
      </w:r>
      <w:r>
        <w:rPr>
          <w:rFonts w:ascii="Book Antiqua" w:eastAsia="Book Antiqua" w:hAnsi="Book Antiqua" w:cs="Book Antiqua"/>
          <w:i/>
          <w:iCs/>
        </w:rPr>
        <w:t>Ann Ital Chir</w:t>
      </w:r>
      <w:r>
        <w:rPr>
          <w:rFonts w:ascii="Book Antiqua" w:eastAsia="Book Antiqua" w:hAnsi="Book Antiqua" w:cs="Book Antiqua"/>
        </w:rPr>
        <w:t xml:space="preserve"> 2016; </w:t>
      </w:r>
      <w:r>
        <w:rPr>
          <w:rFonts w:ascii="Book Antiqua" w:eastAsia="Book Antiqua" w:hAnsi="Book Antiqua" w:cs="Book Antiqua"/>
          <w:b/>
          <w:bCs/>
        </w:rPr>
        <w:t>87</w:t>
      </w:r>
      <w:r>
        <w:rPr>
          <w:rFonts w:ascii="Book Antiqua" w:eastAsia="Book Antiqua" w:hAnsi="Book Antiqua" w:cs="Book Antiqua"/>
        </w:rPr>
        <w:t>: 49-55 [PMID: 27025777]</w:t>
      </w:r>
    </w:p>
    <w:p w14:paraId="073DB03F" w14:textId="77777777" w:rsidR="00814E75" w:rsidRDefault="00814E75" w:rsidP="00814E75">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Lauscher JC</w:t>
      </w:r>
      <w:r>
        <w:rPr>
          <w:rFonts w:ascii="Book Antiqua" w:eastAsia="Book Antiqua" w:hAnsi="Book Antiqua" w:cs="Book Antiqua"/>
        </w:rPr>
        <w:t xml:space="preserve">, Schneider V, Lee LD, Stroux A, Buhr HJ, Kreis ME, Ritz JP. Necessity of subcutaneous suction drains in ileostomy reversal (DRASTAR)-a randomized, controlled bi-centered trial. </w:t>
      </w:r>
      <w:r>
        <w:rPr>
          <w:rFonts w:ascii="Book Antiqua" w:eastAsia="Book Antiqua" w:hAnsi="Book Antiqua" w:cs="Book Antiqua"/>
          <w:i/>
          <w:iCs/>
        </w:rPr>
        <w:t>Langenbecks Arch Surg</w:t>
      </w:r>
      <w:r>
        <w:rPr>
          <w:rFonts w:ascii="Book Antiqua" w:eastAsia="Book Antiqua" w:hAnsi="Book Antiqua" w:cs="Book Antiqua"/>
        </w:rPr>
        <w:t xml:space="preserve"> 2016; </w:t>
      </w:r>
      <w:r>
        <w:rPr>
          <w:rFonts w:ascii="Book Antiqua" w:eastAsia="Book Antiqua" w:hAnsi="Book Antiqua" w:cs="Book Antiqua"/>
          <w:b/>
          <w:bCs/>
        </w:rPr>
        <w:t>401</w:t>
      </w:r>
      <w:r>
        <w:rPr>
          <w:rFonts w:ascii="Book Antiqua" w:eastAsia="Book Antiqua" w:hAnsi="Book Antiqua" w:cs="Book Antiqua"/>
        </w:rPr>
        <w:t>: 409-418 [PMID: 27138020 DOI: 10.1007/s00423-016-1436-x]</w:t>
      </w:r>
    </w:p>
    <w:p w14:paraId="649F20A6" w14:textId="77777777" w:rsidR="00814E75" w:rsidRDefault="00814E75" w:rsidP="00814E75">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Wan X</w:t>
      </w:r>
      <w:r>
        <w:rPr>
          <w:rFonts w:ascii="Book Antiqua" w:eastAsia="Book Antiqua" w:hAnsi="Book Antiqua" w:cs="Book Antiqua"/>
        </w:rPr>
        <w:t xml:space="preserve">, Wang W, Liu J, Tong T. Estimating the sample mean and standard deviation from the sample size, median, range and/or interquartile range. </w:t>
      </w:r>
      <w:r>
        <w:rPr>
          <w:rFonts w:ascii="Book Antiqua" w:eastAsia="Book Antiqua" w:hAnsi="Book Antiqua" w:cs="Book Antiqua"/>
          <w:i/>
          <w:iCs/>
        </w:rPr>
        <w:t>BMC Med Res Methodol</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135 [PMID: 25524443 DOI: 10.1186/1471-2288-14-135]</w:t>
      </w:r>
    </w:p>
    <w:p w14:paraId="47B4703F" w14:textId="77777777" w:rsidR="00814E75" w:rsidRDefault="00814E75" w:rsidP="00814E75">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Baier PK</w:t>
      </w:r>
      <w:r>
        <w:rPr>
          <w:rFonts w:ascii="Book Antiqua" w:eastAsia="Book Antiqua" w:hAnsi="Book Antiqua" w:cs="Book Antiqua"/>
        </w:rPr>
        <w:t xml:space="preserve">, Glück NC, Baumgartner U, Adam U, Fischer A, Hopt UT. Subcutaneous Redon drains do not reduce the incidence of surgical site infections after laparotomy. A randomized controlled trial on 200 patients. </w:t>
      </w:r>
      <w:r>
        <w:rPr>
          <w:rFonts w:ascii="Book Antiqua" w:eastAsia="Book Antiqua" w:hAnsi="Book Antiqua" w:cs="Book Antiqua"/>
          <w:i/>
          <w:iCs/>
        </w:rPr>
        <w:t>Int J Colorectal Dis</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639-643 [PMID: 20140620 DOI: 10.1007/s00384-010-0884-y]</w:t>
      </w:r>
    </w:p>
    <w:p w14:paraId="704308F6" w14:textId="77777777" w:rsidR="00814E75" w:rsidRDefault="00814E75" w:rsidP="00814E75">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Numata M</w:t>
      </w:r>
      <w:r>
        <w:rPr>
          <w:rFonts w:ascii="Book Antiqua" w:eastAsia="Book Antiqua" w:hAnsi="Book Antiqua" w:cs="Book Antiqua"/>
        </w:rPr>
        <w:t xml:space="preserve">, Godai T, Shirai J, Watanabe K, Inagaki D, Hasegawa S, Sato T, Oshima T, Fujii S, Kunisaki C, Yukawa N, Rino Y, Taguri M, Morita S, Masuda M. A prospective randomized controlled trial of subcutaneous passive drainage for the prevention of superficial surgical site infections in open and laparoscopic colorectal surgery. </w:t>
      </w:r>
      <w:r>
        <w:rPr>
          <w:rFonts w:ascii="Book Antiqua" w:eastAsia="Book Antiqua" w:hAnsi="Book Antiqua" w:cs="Book Antiqua"/>
          <w:i/>
          <w:iCs/>
        </w:rPr>
        <w:t>Int J Colorectal Dis</w:t>
      </w:r>
      <w:r>
        <w:rPr>
          <w:rFonts w:ascii="Book Antiqua" w:eastAsia="Book Antiqua" w:hAnsi="Book Antiqua" w:cs="Book Antiqua"/>
        </w:rPr>
        <w:t xml:space="preserve"> 2014; </w:t>
      </w:r>
      <w:r>
        <w:rPr>
          <w:rFonts w:ascii="Book Antiqua" w:eastAsia="Book Antiqua" w:hAnsi="Book Antiqua" w:cs="Book Antiqua"/>
          <w:b/>
          <w:bCs/>
        </w:rPr>
        <w:t>29</w:t>
      </w:r>
      <w:r>
        <w:rPr>
          <w:rFonts w:ascii="Book Antiqua" w:eastAsia="Book Antiqua" w:hAnsi="Book Antiqua" w:cs="Book Antiqua"/>
        </w:rPr>
        <w:t>: 353-358 [PMID: 24385026 DOI: 10.1007/s00384-013-1810-x]</w:t>
      </w:r>
    </w:p>
    <w:p w14:paraId="56BBAAAB" w14:textId="77777777" w:rsidR="00814E75" w:rsidRDefault="00814E75" w:rsidP="00814E75">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Westphalen AP</w:t>
      </w:r>
      <w:r>
        <w:rPr>
          <w:rFonts w:ascii="Book Antiqua" w:eastAsia="Book Antiqua" w:hAnsi="Book Antiqua" w:cs="Book Antiqua"/>
        </w:rPr>
        <w:t xml:space="preserve">, Araújo AC, Zacharias P, Rodrigues ES, Fracaro GB, Lopes Filho Gde J. Repair of large incisional hernias. To drain or not to drain. Randomized clinical trial. </w:t>
      </w:r>
      <w:r>
        <w:rPr>
          <w:rFonts w:ascii="Book Antiqua" w:eastAsia="Book Antiqua" w:hAnsi="Book Antiqua" w:cs="Book Antiqua"/>
          <w:i/>
          <w:iCs/>
        </w:rPr>
        <w:t>Acta Cir Bras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844-851 [PMID: 26735057 DOI: 10.1590/S0102-865020150120000009]</w:t>
      </w:r>
    </w:p>
    <w:p w14:paraId="788F5223" w14:textId="77777777" w:rsidR="00814E75" w:rsidRDefault="00814E75" w:rsidP="00814E75">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Watanabe J</w:t>
      </w:r>
      <w:r>
        <w:rPr>
          <w:rFonts w:ascii="Book Antiqua" w:eastAsia="Book Antiqua" w:hAnsi="Book Antiqua" w:cs="Book Antiqua"/>
        </w:rPr>
        <w:t xml:space="preserve">, Ota M, Kawamoto M, Akikazu Y, Suwa Y, Suwa H, Momiyama M, Ishibe A, Watanabe K, Masui H, Nagahori K. A randomized controlled trial of subcutaneous closed-suction Blake drains for the prevention of incisional surgical site infection after colorectal surgery. </w:t>
      </w:r>
      <w:r>
        <w:rPr>
          <w:rFonts w:ascii="Book Antiqua" w:eastAsia="Book Antiqua" w:hAnsi="Book Antiqua" w:cs="Book Antiqua"/>
          <w:i/>
          <w:iCs/>
        </w:rPr>
        <w:t>Int J Colorectal Dis</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391-398 [PMID: 27783162 DOI: 10.1007/s00384-016-2687-2]</w:t>
      </w:r>
    </w:p>
    <w:p w14:paraId="2D4EF7C3" w14:textId="77777777" w:rsidR="00814E75" w:rsidRDefault="00814E75" w:rsidP="00814E75">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Peiper C</w:t>
      </w:r>
      <w:r>
        <w:rPr>
          <w:rFonts w:ascii="Book Antiqua" w:eastAsia="Book Antiqua" w:hAnsi="Book Antiqua" w:cs="Book Antiqua"/>
        </w:rPr>
        <w:t xml:space="preserve">, Conze J, Ponschek N, Schumpelick V. [Value of subcutaneous drainage in repair of primary inguinal hernia. A prospective randomized study of 100 cases]. </w:t>
      </w:r>
      <w:r>
        <w:rPr>
          <w:rFonts w:ascii="Book Antiqua" w:eastAsia="Book Antiqua" w:hAnsi="Book Antiqua" w:cs="Book Antiqua"/>
          <w:i/>
          <w:iCs/>
        </w:rPr>
        <w:t>Chirurg</w:t>
      </w:r>
      <w:r>
        <w:rPr>
          <w:rFonts w:ascii="Book Antiqua" w:eastAsia="Book Antiqua" w:hAnsi="Book Antiqua" w:cs="Book Antiqua"/>
        </w:rPr>
        <w:t xml:space="preserve"> 1997; </w:t>
      </w:r>
      <w:r>
        <w:rPr>
          <w:rFonts w:ascii="Book Antiqua" w:eastAsia="Book Antiqua" w:hAnsi="Book Antiqua" w:cs="Book Antiqua"/>
          <w:b/>
          <w:bCs/>
        </w:rPr>
        <w:t>68</w:t>
      </w:r>
      <w:r>
        <w:rPr>
          <w:rFonts w:ascii="Book Antiqua" w:eastAsia="Book Antiqua" w:hAnsi="Book Antiqua" w:cs="Book Antiqua"/>
        </w:rPr>
        <w:t>: 63-67 [PMID: 9132351 DOI: 10.1007/s001040050151]</w:t>
      </w:r>
    </w:p>
    <w:p w14:paraId="4983AECF" w14:textId="77777777" w:rsidR="00814E75" w:rsidRDefault="00814E75" w:rsidP="00814E75">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Colli A</w:t>
      </w:r>
      <w:r>
        <w:rPr>
          <w:rFonts w:ascii="Book Antiqua" w:eastAsia="Book Antiqua" w:hAnsi="Book Antiqua" w:cs="Book Antiqua"/>
        </w:rPr>
        <w:t xml:space="preserve">, Camara ML. First experience with a new negative pressure incision management system on surgical incisions after cardiac surgery in </w:t>
      </w:r>
      <w:proofErr w:type="gramStart"/>
      <w:r>
        <w:rPr>
          <w:rFonts w:ascii="Book Antiqua" w:eastAsia="Book Antiqua" w:hAnsi="Book Antiqua" w:cs="Book Antiqua"/>
        </w:rPr>
        <w:t>high risk</w:t>
      </w:r>
      <w:proofErr w:type="gramEnd"/>
      <w:r>
        <w:rPr>
          <w:rFonts w:ascii="Book Antiqua" w:eastAsia="Book Antiqua" w:hAnsi="Book Antiqua" w:cs="Book Antiqua"/>
        </w:rPr>
        <w:t xml:space="preserve"> patients. </w:t>
      </w:r>
      <w:r>
        <w:rPr>
          <w:rFonts w:ascii="Book Antiqua" w:eastAsia="Book Antiqua" w:hAnsi="Book Antiqua" w:cs="Book Antiqua"/>
          <w:i/>
          <w:iCs/>
        </w:rPr>
        <w:t>J Cardiothorac Surg</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160 [PMID: 22145641 DOI: 10.1186/1749-8090-6-160]</w:t>
      </w:r>
    </w:p>
    <w:p w14:paraId="5BD6132A" w14:textId="77777777" w:rsidR="00814E75" w:rsidRDefault="00814E75" w:rsidP="00814E75">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Braakenburg A</w:t>
      </w:r>
      <w:r>
        <w:rPr>
          <w:rFonts w:ascii="Book Antiqua" w:eastAsia="Book Antiqua" w:hAnsi="Book Antiqua" w:cs="Book Antiqua"/>
        </w:rPr>
        <w:t xml:space="preserve">, Obdeijn MC, Feitz R, van Rooij IA, van Griethuysen AJ, Klinkenbijl JH. The clinical efficacy and cost effectiveness of the vacuum-assisted closure technique in the management of acute and chronic wounds: a randomized controlled trial. </w:t>
      </w:r>
      <w:r>
        <w:rPr>
          <w:rFonts w:ascii="Book Antiqua" w:eastAsia="Book Antiqua" w:hAnsi="Book Antiqua" w:cs="Book Antiqua"/>
          <w:i/>
          <w:iCs/>
        </w:rPr>
        <w:t>Plast Reconstr Surg</w:t>
      </w:r>
      <w:r>
        <w:rPr>
          <w:rFonts w:ascii="Book Antiqua" w:eastAsia="Book Antiqua" w:hAnsi="Book Antiqua" w:cs="Book Antiqua"/>
        </w:rPr>
        <w:t xml:space="preserve"> 2006; </w:t>
      </w:r>
      <w:r>
        <w:rPr>
          <w:rFonts w:ascii="Book Antiqua" w:eastAsia="Book Antiqua" w:hAnsi="Book Antiqua" w:cs="Book Antiqua"/>
          <w:b/>
          <w:bCs/>
        </w:rPr>
        <w:t>118</w:t>
      </w:r>
      <w:r>
        <w:rPr>
          <w:rFonts w:ascii="Book Antiqua" w:eastAsia="Book Antiqua" w:hAnsi="Book Antiqua" w:cs="Book Antiqua"/>
        </w:rPr>
        <w:t>: 390-7; discussion 398-400 [PMID: 16874208 DOI: 10.1097/01.prs.</w:t>
      </w:r>
      <w:proofErr w:type="gramStart"/>
      <w:r>
        <w:rPr>
          <w:rFonts w:ascii="Book Antiqua" w:eastAsia="Book Antiqua" w:hAnsi="Book Antiqua" w:cs="Book Antiqua"/>
        </w:rPr>
        <w:t>0000227675.63744.af</w:t>
      </w:r>
      <w:proofErr w:type="gramEnd"/>
      <w:r>
        <w:rPr>
          <w:rFonts w:ascii="Book Antiqua" w:eastAsia="Book Antiqua" w:hAnsi="Book Antiqua" w:cs="Book Antiqua"/>
        </w:rPr>
        <w:t>]</w:t>
      </w:r>
    </w:p>
    <w:p w14:paraId="3EAA158A" w14:textId="77777777" w:rsidR="00814E75" w:rsidRDefault="00814E75" w:rsidP="00814E75">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Tsujita E</w:t>
      </w:r>
      <w:r>
        <w:rPr>
          <w:rFonts w:ascii="Book Antiqua" w:eastAsia="Book Antiqua" w:hAnsi="Book Antiqua" w:cs="Book Antiqua"/>
        </w:rPr>
        <w:t xml:space="preserve">, Yamashita Y, Takeishi K, Matsuyama A, Tsutsui S, Matsuda H, Taketomi A, Shirabe K, Ishida T, Maehara Y. Subcuticular absorbable suture with subcutaneous drainage system prevents incisional SSI after hepatectomy for hepatocellular carcinoma. </w:t>
      </w:r>
      <w:r>
        <w:rPr>
          <w:rFonts w:ascii="Book Antiqua" w:eastAsia="Book Antiqua" w:hAnsi="Book Antiqua" w:cs="Book Antiqua"/>
          <w:i/>
          <w:iCs/>
        </w:rPr>
        <w:t>World J Surg</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1651-1656 [PMID: 22411085 DOI: 10.1007/s00268-012-1524-1]</w:t>
      </w:r>
    </w:p>
    <w:p w14:paraId="1E091C76" w14:textId="77777777" w:rsidR="00814E75" w:rsidRDefault="00814E75" w:rsidP="00814E75">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Liu CL</w:t>
      </w:r>
      <w:r>
        <w:rPr>
          <w:rFonts w:ascii="Book Antiqua" w:eastAsia="Book Antiqua" w:hAnsi="Book Antiqua" w:cs="Book Antiqua"/>
        </w:rPr>
        <w:t xml:space="preserve">, Fan ST, Lo CM, Wong Y, Ng IO, Lam CM, Poon RT, Wong J. Abdominal drainage after hepatic resection is contraindicated in patients with chronic liver diseases.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239</w:t>
      </w:r>
      <w:r>
        <w:rPr>
          <w:rFonts w:ascii="Book Antiqua" w:eastAsia="Book Antiqua" w:hAnsi="Book Antiqua" w:cs="Book Antiqua"/>
        </w:rPr>
        <w:t>: 194-201 [PMID: 14745327 DOI: 10.1097/01.sla.0000109153.71725.8c]</w:t>
      </w:r>
    </w:p>
    <w:p w14:paraId="5E959FBA" w14:textId="77777777" w:rsidR="00814E75" w:rsidRDefault="00814E75" w:rsidP="00814E75">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Chowdri NA</w:t>
      </w:r>
      <w:r>
        <w:rPr>
          <w:rFonts w:ascii="Book Antiqua" w:eastAsia="Book Antiqua" w:hAnsi="Book Antiqua" w:cs="Book Antiqua"/>
        </w:rPr>
        <w:t xml:space="preserve">, Qadri SA, Parray FQ, Gagloo MA. Role of subcutaneous drains in obese patients undergoing elective cholecystectomy: a cohort study. </w:t>
      </w:r>
      <w:r>
        <w:rPr>
          <w:rFonts w:ascii="Book Antiqua" w:eastAsia="Book Antiqua" w:hAnsi="Book Antiqua" w:cs="Book Antiqua"/>
          <w:i/>
          <w:iCs/>
        </w:rPr>
        <w:t>Int J Surg</w:t>
      </w:r>
      <w:r>
        <w:rPr>
          <w:rFonts w:ascii="Book Antiqua" w:eastAsia="Book Antiqua" w:hAnsi="Book Antiqua" w:cs="Book Antiqua"/>
        </w:rPr>
        <w:t xml:space="preserve"> 2007; </w:t>
      </w:r>
      <w:r>
        <w:rPr>
          <w:rFonts w:ascii="Book Antiqua" w:eastAsia="Book Antiqua" w:hAnsi="Book Antiqua" w:cs="Book Antiqua"/>
          <w:b/>
          <w:bCs/>
        </w:rPr>
        <w:t>5</w:t>
      </w:r>
      <w:r>
        <w:rPr>
          <w:rFonts w:ascii="Book Antiqua" w:eastAsia="Book Antiqua" w:hAnsi="Book Antiqua" w:cs="Book Antiqua"/>
        </w:rPr>
        <w:t>: 404-407 [PMID: 17720642 DOI: 10.1016/j.ijsu.2007.05.011]</w:t>
      </w:r>
    </w:p>
    <w:p w14:paraId="2D1D79A3" w14:textId="77777777" w:rsidR="00814E75" w:rsidRDefault="00814E75" w:rsidP="00814E75">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Kumar S,</w:t>
      </w:r>
      <w:r>
        <w:rPr>
          <w:rFonts w:ascii="Book Antiqua" w:eastAsia="Book Antiqua" w:hAnsi="Book Antiqua" w:cs="Book Antiqua"/>
        </w:rPr>
        <w:t xml:space="preserve"> Chatterjee S, Gupta S, Satpathy A, Chatterjee S, Ray U. Role of subcutaneous closed vacuum drain in preventing surgical site infection in emergency surgery for perforative peritonitis: A randomized control study. Bangladesh Journal of Medical Science 2017; 16: 85-90 [DOI: 10.3329/</w:t>
      </w:r>
      <w:proofErr w:type="gramStart"/>
      <w:r>
        <w:rPr>
          <w:rFonts w:ascii="Book Antiqua" w:eastAsia="Book Antiqua" w:hAnsi="Book Antiqua" w:cs="Book Antiqua"/>
        </w:rPr>
        <w:t>bjms.v</w:t>
      </w:r>
      <w:proofErr w:type="gramEnd"/>
      <w:r>
        <w:rPr>
          <w:rFonts w:ascii="Book Antiqua" w:eastAsia="Book Antiqua" w:hAnsi="Book Antiqua" w:cs="Book Antiqua"/>
        </w:rPr>
        <w:t>16i1.31138]</w:t>
      </w:r>
    </w:p>
    <w:p w14:paraId="5ED03E9A" w14:textId="77777777" w:rsidR="00814E75" w:rsidRDefault="00814E75" w:rsidP="00814E75">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Pan HD</w:t>
      </w:r>
      <w:r>
        <w:rPr>
          <w:rFonts w:ascii="Book Antiqua" w:eastAsia="Book Antiqua" w:hAnsi="Book Antiqua" w:cs="Book Antiqua"/>
        </w:rPr>
        <w:t xml:space="preserve">, Wang L, Peng YF, Li M, Yao YF, Zhao J, Zhan TC, Du CZ, Gu J. Subcutaneous vacuum drains reduce surgical site infection after primary closure of defunctioning ileostomy. </w:t>
      </w:r>
      <w:r>
        <w:rPr>
          <w:rFonts w:ascii="Book Antiqua" w:eastAsia="Book Antiqua" w:hAnsi="Book Antiqua" w:cs="Book Antiqua"/>
          <w:i/>
          <w:iCs/>
        </w:rPr>
        <w:t>Int J Colorectal Dis</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977-982 [PMID: 25700809 DOI: 10.1007/s00384-015-2168-z]</w:t>
      </w:r>
    </w:p>
    <w:p w14:paraId="75FE725C" w14:textId="77777777" w:rsidR="00814E75" w:rsidRDefault="00814E75" w:rsidP="00814E75">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Baroudi R</w:t>
      </w:r>
      <w:r>
        <w:rPr>
          <w:rFonts w:ascii="Book Antiqua" w:eastAsia="Book Antiqua" w:hAnsi="Book Antiqua" w:cs="Book Antiqua"/>
        </w:rPr>
        <w:t xml:space="preserve">, Ferreira CA. Seroma: how to avoid it and how to treat it. </w:t>
      </w:r>
      <w:r>
        <w:rPr>
          <w:rFonts w:ascii="Book Antiqua" w:eastAsia="Book Antiqua" w:hAnsi="Book Antiqua" w:cs="Book Antiqua"/>
          <w:i/>
          <w:iCs/>
        </w:rPr>
        <w:t>Aesthet Surg J</w:t>
      </w:r>
      <w:r>
        <w:rPr>
          <w:rFonts w:ascii="Book Antiqua" w:eastAsia="Book Antiqua" w:hAnsi="Book Antiqua" w:cs="Book Antiqua"/>
        </w:rPr>
        <w:t xml:space="preserve"> 1998; </w:t>
      </w:r>
      <w:r>
        <w:rPr>
          <w:rFonts w:ascii="Book Antiqua" w:eastAsia="Book Antiqua" w:hAnsi="Book Antiqua" w:cs="Book Antiqua"/>
          <w:b/>
          <w:bCs/>
        </w:rPr>
        <w:t>18</w:t>
      </w:r>
      <w:r>
        <w:rPr>
          <w:rFonts w:ascii="Book Antiqua" w:eastAsia="Book Antiqua" w:hAnsi="Book Antiqua" w:cs="Book Antiqua"/>
        </w:rPr>
        <w:t>: 439-441 [PMID: 19328174 DOI: 10.1016/s1090-820</w:t>
      </w:r>
      <w:proofErr w:type="gramStart"/>
      <w:r>
        <w:rPr>
          <w:rFonts w:ascii="Book Antiqua" w:eastAsia="Book Antiqua" w:hAnsi="Book Antiqua" w:cs="Book Antiqua"/>
        </w:rPr>
        <w:t>x(</w:t>
      </w:r>
      <w:proofErr w:type="gramEnd"/>
      <w:r>
        <w:rPr>
          <w:rFonts w:ascii="Book Antiqua" w:eastAsia="Book Antiqua" w:hAnsi="Book Antiqua" w:cs="Book Antiqua"/>
        </w:rPr>
        <w:t>98)70073-1]</w:t>
      </w:r>
      <w:r>
        <w:rPr>
          <w:noProof/>
          <w:color w:val="0000EE"/>
          <w:u w:color="0000EE"/>
        </w:rPr>
        <w:drawing>
          <wp:inline distT="0" distB="0" distL="0" distR="0" wp14:anchorId="0A9E728C" wp14:editId="7B9D22D2">
            <wp:extent cx="215634" cy="215754"/>
            <wp:effectExtent l="0" t="0" r="0" b="0"/>
            <wp:docPr id="100001" name="图片 10000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7"/>
                    <a:stretch>
                      <a:fillRect/>
                    </a:stretch>
                  </pic:blipFill>
                  <pic:spPr>
                    <a:xfrm>
                      <a:off x="0" y="0"/>
                      <a:ext cx="215634" cy="215754"/>
                    </a:xfrm>
                    <a:prstGeom prst="rect">
                      <a:avLst/>
                    </a:prstGeom>
                  </pic:spPr>
                </pic:pic>
              </a:graphicData>
            </a:graphic>
          </wp:inline>
        </w:drawing>
      </w:r>
    </w:p>
    <w:p w14:paraId="3D761A26" w14:textId="77777777" w:rsidR="00814E75" w:rsidRDefault="00814E75" w:rsidP="00814E75">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Nahas FX</w:t>
      </w:r>
      <w:r>
        <w:rPr>
          <w:rFonts w:ascii="Book Antiqua" w:eastAsia="Book Antiqua" w:hAnsi="Book Antiqua" w:cs="Book Antiqua"/>
        </w:rPr>
        <w:t xml:space="preserve">, Ferreira LM, Ghelfond C. Does quilting suture prevent seroma in abdominoplasty? </w:t>
      </w:r>
      <w:r>
        <w:rPr>
          <w:rFonts w:ascii="Book Antiqua" w:eastAsia="Book Antiqua" w:hAnsi="Book Antiqua" w:cs="Book Antiqua"/>
          <w:i/>
          <w:iCs/>
        </w:rPr>
        <w:t>Plast Reconstr Surg</w:t>
      </w:r>
      <w:r>
        <w:rPr>
          <w:rFonts w:ascii="Book Antiqua" w:eastAsia="Book Antiqua" w:hAnsi="Book Antiqua" w:cs="Book Antiqua"/>
        </w:rPr>
        <w:t xml:space="preserve"> 2007; </w:t>
      </w:r>
      <w:r>
        <w:rPr>
          <w:rFonts w:ascii="Book Antiqua" w:eastAsia="Book Antiqua" w:hAnsi="Book Antiqua" w:cs="Book Antiqua"/>
          <w:b/>
          <w:bCs/>
        </w:rPr>
        <w:t>119</w:t>
      </w:r>
      <w:r>
        <w:rPr>
          <w:rFonts w:ascii="Book Antiqua" w:eastAsia="Book Antiqua" w:hAnsi="Book Antiqua" w:cs="Book Antiqua"/>
        </w:rPr>
        <w:t>: 1060-4; discussion 1065-6 [PMID: 17312514 DOI: 10.1097/01.prs.0000242493.11655.68]</w:t>
      </w:r>
    </w:p>
    <w:p w14:paraId="6EE0E38D" w14:textId="188D9DA8" w:rsidR="00DA2FC8" w:rsidRDefault="00814E75" w:rsidP="00277D69">
      <w:pPr>
        <w:spacing w:line="360" w:lineRule="auto"/>
        <w:jc w:val="both"/>
        <w:rPr>
          <w:rFonts w:ascii="Book Antiqua" w:eastAsia="Book Antiqua" w:hAnsi="Book Antiqua" w:cs="Book Antiqua"/>
          <w:b/>
          <w:color w:val="000000"/>
        </w:rPr>
      </w:pPr>
      <w:r>
        <w:rPr>
          <w:rFonts w:ascii="Book Antiqua" w:eastAsia="Book Antiqua" w:hAnsi="Book Antiqua" w:cs="Book Antiqua"/>
        </w:rPr>
        <w:t xml:space="preserve">37 </w:t>
      </w:r>
      <w:r>
        <w:rPr>
          <w:rFonts w:ascii="Book Antiqua" w:eastAsia="Book Antiqua" w:hAnsi="Book Antiqua" w:cs="Book Antiqua"/>
          <w:b/>
          <w:bCs/>
        </w:rPr>
        <w:t>Bercial ME</w:t>
      </w:r>
      <w:r>
        <w:rPr>
          <w:rFonts w:ascii="Book Antiqua" w:eastAsia="Book Antiqua" w:hAnsi="Book Antiqua" w:cs="Book Antiqua"/>
        </w:rPr>
        <w:t xml:space="preserve">, Sabino Neto M, Calil JA, Rossetto LA, Ferreira LM. Suction drains, quilting sutures, and fibrin sealant in the prevention of seroma formation in abdominoplasty: which is the best strategy? </w:t>
      </w:r>
      <w:r>
        <w:rPr>
          <w:rFonts w:ascii="Book Antiqua" w:eastAsia="Book Antiqua" w:hAnsi="Book Antiqua" w:cs="Book Antiqua"/>
          <w:i/>
          <w:iCs/>
        </w:rPr>
        <w:t>Aesthetic Plast Surg</w:t>
      </w:r>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370-373 [PMID: 21858593 DOI: 10.1007/s00266-011-9807-8]</w:t>
      </w:r>
      <w:r w:rsidR="00DA2FC8">
        <w:rPr>
          <w:rFonts w:ascii="Book Antiqua" w:eastAsia="Book Antiqua" w:hAnsi="Book Antiqua" w:cs="Book Antiqua"/>
          <w:b/>
          <w:color w:val="000000"/>
        </w:rPr>
        <w:br w:type="page"/>
      </w:r>
    </w:p>
    <w:p w14:paraId="61407C39" w14:textId="14F68AF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lastRenderedPageBreak/>
        <w:t>Footnotes</w:t>
      </w:r>
    </w:p>
    <w:p w14:paraId="01EA80A9" w14:textId="06C15AA9" w:rsidR="00A77B3E" w:rsidRPr="00277D69" w:rsidRDefault="009A6F22" w:rsidP="00206F36">
      <w:pPr>
        <w:spacing w:line="360" w:lineRule="auto"/>
        <w:jc w:val="both"/>
        <w:rPr>
          <w:rFonts w:ascii="Book Antiqua" w:hAnsi="Book Antiqua"/>
        </w:rPr>
      </w:pPr>
      <w:r w:rsidRPr="00277D69">
        <w:rPr>
          <w:rFonts w:ascii="Book Antiqua" w:eastAsia="Book Antiqua" w:hAnsi="Book Antiqua" w:cs="Book Antiqua"/>
          <w:b/>
          <w:bCs/>
        </w:rPr>
        <w:t>Conflict-of-interest</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statement:</w:t>
      </w:r>
      <w:r w:rsidR="00C13BDC" w:rsidRPr="00277D69">
        <w:rPr>
          <w:rFonts w:ascii="Book Antiqua" w:eastAsia="Book Antiqua" w:hAnsi="Book Antiqua" w:cs="Book Antiqua"/>
          <w:b/>
          <w:bCs/>
        </w:rPr>
        <w:t xml:space="preserve"> </w:t>
      </w:r>
      <w:r w:rsidR="0073027D">
        <w:rPr>
          <w:rFonts w:ascii="Book Antiqua" w:eastAsia="Book Antiqua" w:hAnsi="Book Antiqua" w:cs="Book Antiqua"/>
        </w:rPr>
        <w:t xml:space="preserve">All authors </w:t>
      </w:r>
      <w:r w:rsidRPr="00277D69">
        <w:rPr>
          <w:rFonts w:ascii="Book Antiqua" w:eastAsia="Book Antiqua" w:hAnsi="Book Antiqua" w:cs="Book Antiqua"/>
        </w:rPr>
        <w:t>ha</w:t>
      </w:r>
      <w:r w:rsidR="0073027D">
        <w:rPr>
          <w:rFonts w:ascii="Book Antiqua" w:eastAsia="Book Antiqua" w:hAnsi="Book Antiqua" w:cs="Book Antiqua"/>
        </w:rPr>
        <w:t>ve</w:t>
      </w:r>
      <w:r w:rsidR="00C13BDC" w:rsidRPr="00277D69">
        <w:rPr>
          <w:rFonts w:ascii="Book Antiqua" w:eastAsia="Book Antiqua" w:hAnsi="Book Antiqua" w:cs="Book Antiqua"/>
        </w:rPr>
        <w:t xml:space="preserve"> </w:t>
      </w:r>
      <w:r w:rsidRPr="00277D69">
        <w:rPr>
          <w:rFonts w:ascii="Book Antiqua" w:eastAsia="Book Antiqua" w:hAnsi="Book Antiqua" w:cs="Book Antiqua"/>
        </w:rPr>
        <w:t>nothing</w:t>
      </w:r>
      <w:r w:rsidR="00C13BDC" w:rsidRPr="00277D69">
        <w:rPr>
          <w:rFonts w:ascii="Book Antiqua" w:eastAsia="Book Antiqua" w:hAnsi="Book Antiqua" w:cs="Book Antiqua"/>
        </w:rPr>
        <w:t xml:space="preserve"> </w:t>
      </w:r>
      <w:r w:rsidRPr="00277D69">
        <w:rPr>
          <w:rFonts w:ascii="Book Antiqua" w:eastAsia="Book Antiqua" w:hAnsi="Book Antiqua" w:cs="Book Antiqua"/>
        </w:rPr>
        <w:t>to</w:t>
      </w:r>
      <w:r w:rsidR="00C13BDC" w:rsidRPr="00277D69">
        <w:rPr>
          <w:rFonts w:ascii="Book Antiqua" w:eastAsia="Book Antiqua" w:hAnsi="Book Antiqua" w:cs="Book Antiqua"/>
        </w:rPr>
        <w:t xml:space="preserve"> </w:t>
      </w:r>
      <w:r w:rsidRPr="00277D69">
        <w:rPr>
          <w:rFonts w:ascii="Book Antiqua" w:eastAsia="Book Antiqua" w:hAnsi="Book Antiqua" w:cs="Book Antiqua"/>
        </w:rPr>
        <w:t>disclose.</w:t>
      </w:r>
    </w:p>
    <w:p w14:paraId="1C5680BB" w14:textId="77777777" w:rsidR="00A77B3E" w:rsidRPr="00277D69" w:rsidRDefault="00A77B3E" w:rsidP="00277D69">
      <w:pPr>
        <w:spacing w:line="360" w:lineRule="auto"/>
        <w:jc w:val="both"/>
        <w:rPr>
          <w:rFonts w:ascii="Book Antiqua" w:hAnsi="Book Antiqua"/>
        </w:rPr>
      </w:pPr>
    </w:p>
    <w:p w14:paraId="3D95354B" w14:textId="394F6025"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PRISMA</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2009</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Checklist</w:t>
      </w:r>
      <w:r w:rsidR="00C13BDC" w:rsidRPr="00277D69">
        <w:rPr>
          <w:rFonts w:ascii="Book Antiqua" w:eastAsia="Book Antiqua" w:hAnsi="Book Antiqua" w:cs="Book Antiqua"/>
          <w:b/>
          <w:bCs/>
        </w:rPr>
        <w:t xml:space="preserve"> </w:t>
      </w:r>
      <w:r w:rsidRPr="00277D69">
        <w:rPr>
          <w:rFonts w:ascii="Book Antiqua" w:eastAsia="Book Antiqua" w:hAnsi="Book Antiqua" w:cs="Book Antiqua"/>
          <w:b/>
          <w:bCs/>
        </w:rPr>
        <w:t>statement:</w:t>
      </w:r>
      <w:r w:rsidR="00C13BDC" w:rsidRPr="00277D69">
        <w:rPr>
          <w:rFonts w:ascii="Book Antiqua" w:eastAsia="Book Antiqua" w:hAnsi="Book Antiqua" w:cs="Book Antiqua"/>
          <w:b/>
          <w:bCs/>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authors</w:t>
      </w:r>
      <w:r w:rsidR="00C13BDC" w:rsidRPr="00277D69">
        <w:rPr>
          <w:rFonts w:ascii="Book Antiqua" w:eastAsia="Book Antiqua" w:hAnsi="Book Antiqua" w:cs="Book Antiqua"/>
        </w:rPr>
        <w:t xml:space="preserve"> </w:t>
      </w:r>
      <w:r w:rsidRPr="00277D69">
        <w:rPr>
          <w:rFonts w:ascii="Book Antiqua" w:eastAsia="Book Antiqua" w:hAnsi="Book Antiqua" w:cs="Book Antiqua"/>
        </w:rPr>
        <w:t>have</w:t>
      </w:r>
      <w:r w:rsidR="00C13BDC" w:rsidRPr="00277D69">
        <w:rPr>
          <w:rFonts w:ascii="Book Antiqua" w:eastAsia="Book Antiqua" w:hAnsi="Book Antiqua" w:cs="Book Antiqua"/>
        </w:rPr>
        <w:t xml:space="preserve"> </w:t>
      </w:r>
      <w:r w:rsidRPr="00277D69">
        <w:rPr>
          <w:rFonts w:ascii="Book Antiqua" w:eastAsia="Book Antiqua" w:hAnsi="Book Antiqua" w:cs="Book Antiqua"/>
        </w:rPr>
        <w:t>read</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PRISMA</w:t>
      </w:r>
      <w:r w:rsidR="00C13BDC" w:rsidRPr="00277D69">
        <w:rPr>
          <w:rFonts w:ascii="Book Antiqua" w:eastAsia="Book Antiqua" w:hAnsi="Book Antiqua" w:cs="Book Antiqua"/>
        </w:rPr>
        <w:t xml:space="preserve"> </w:t>
      </w:r>
      <w:r w:rsidRPr="00277D69">
        <w:rPr>
          <w:rFonts w:ascii="Book Antiqua" w:eastAsia="Book Antiqua" w:hAnsi="Book Antiqua" w:cs="Book Antiqua"/>
        </w:rPr>
        <w:t>2009</w:t>
      </w:r>
      <w:r w:rsidR="00C13BDC" w:rsidRPr="00277D69">
        <w:rPr>
          <w:rFonts w:ascii="Book Antiqua" w:eastAsia="Book Antiqua" w:hAnsi="Book Antiqua" w:cs="Book Antiqua"/>
        </w:rPr>
        <w:t xml:space="preserve"> </w:t>
      </w:r>
      <w:r w:rsidRPr="00277D69">
        <w:rPr>
          <w:rFonts w:ascii="Book Antiqua" w:eastAsia="Book Antiqua" w:hAnsi="Book Antiqua" w:cs="Book Antiqua"/>
        </w:rPr>
        <w:t>Checklist,</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manuscript</w:t>
      </w:r>
      <w:r w:rsidR="00C13BDC" w:rsidRPr="00277D69">
        <w:rPr>
          <w:rFonts w:ascii="Book Antiqua" w:eastAsia="Book Antiqua" w:hAnsi="Book Antiqua" w:cs="Book Antiqua"/>
        </w:rPr>
        <w:t xml:space="preserve"> </w:t>
      </w:r>
      <w:r w:rsidRPr="00277D69">
        <w:rPr>
          <w:rFonts w:ascii="Book Antiqua" w:eastAsia="Book Antiqua" w:hAnsi="Book Antiqua" w:cs="Book Antiqua"/>
        </w:rPr>
        <w:t>was</w:t>
      </w:r>
      <w:r w:rsidR="00C13BDC" w:rsidRPr="00277D69">
        <w:rPr>
          <w:rFonts w:ascii="Book Antiqua" w:eastAsia="Book Antiqua" w:hAnsi="Book Antiqua" w:cs="Book Antiqua"/>
        </w:rPr>
        <w:t xml:space="preserve"> </w:t>
      </w:r>
      <w:r w:rsidRPr="00277D69">
        <w:rPr>
          <w:rFonts w:ascii="Book Antiqua" w:eastAsia="Book Antiqua" w:hAnsi="Book Antiqua" w:cs="Book Antiqua"/>
        </w:rPr>
        <w:t>prepared</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revised</w:t>
      </w:r>
      <w:r w:rsidR="00C13BDC" w:rsidRPr="00277D69">
        <w:rPr>
          <w:rFonts w:ascii="Book Antiqua" w:eastAsia="Book Antiqua" w:hAnsi="Book Antiqua" w:cs="Book Antiqua"/>
        </w:rPr>
        <w:t xml:space="preserve"> </w:t>
      </w:r>
      <w:r w:rsidRPr="00277D69">
        <w:rPr>
          <w:rFonts w:ascii="Book Antiqua" w:eastAsia="Book Antiqua" w:hAnsi="Book Antiqua" w:cs="Book Antiqua"/>
        </w:rPr>
        <w:t>according</w:t>
      </w:r>
      <w:r w:rsidR="00C13BDC" w:rsidRPr="00277D69">
        <w:rPr>
          <w:rFonts w:ascii="Book Antiqua" w:eastAsia="Book Antiqua" w:hAnsi="Book Antiqua" w:cs="Book Antiqua"/>
        </w:rPr>
        <w:t xml:space="preserve"> </w:t>
      </w:r>
      <w:r w:rsidRPr="00277D69">
        <w:rPr>
          <w:rFonts w:ascii="Book Antiqua" w:eastAsia="Book Antiqua" w:hAnsi="Book Antiqua" w:cs="Book Antiqua"/>
        </w:rPr>
        <w:t>to</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PRISMA</w:t>
      </w:r>
      <w:r w:rsidR="00C13BDC" w:rsidRPr="00277D69">
        <w:rPr>
          <w:rFonts w:ascii="Book Antiqua" w:eastAsia="Book Antiqua" w:hAnsi="Book Antiqua" w:cs="Book Antiqua"/>
        </w:rPr>
        <w:t xml:space="preserve"> </w:t>
      </w:r>
      <w:r w:rsidRPr="00277D69">
        <w:rPr>
          <w:rFonts w:ascii="Book Antiqua" w:eastAsia="Book Antiqua" w:hAnsi="Book Antiqua" w:cs="Book Antiqua"/>
        </w:rPr>
        <w:t>2009</w:t>
      </w:r>
      <w:r w:rsidR="00C13BDC" w:rsidRPr="00277D69">
        <w:rPr>
          <w:rFonts w:ascii="Book Antiqua" w:eastAsia="Book Antiqua" w:hAnsi="Book Antiqua" w:cs="Book Antiqua"/>
        </w:rPr>
        <w:t xml:space="preserve"> </w:t>
      </w:r>
      <w:r w:rsidRPr="00277D69">
        <w:rPr>
          <w:rFonts w:ascii="Book Antiqua" w:eastAsia="Book Antiqua" w:hAnsi="Book Antiqua" w:cs="Book Antiqua"/>
        </w:rPr>
        <w:t>Checklist.</w:t>
      </w:r>
    </w:p>
    <w:p w14:paraId="202A40EF" w14:textId="77777777" w:rsidR="00A77B3E" w:rsidRPr="00277D69" w:rsidRDefault="00A77B3E" w:rsidP="00277D69">
      <w:pPr>
        <w:spacing w:line="360" w:lineRule="auto"/>
        <w:jc w:val="both"/>
        <w:rPr>
          <w:rFonts w:ascii="Book Antiqua" w:hAnsi="Book Antiqua"/>
        </w:rPr>
      </w:pPr>
    </w:p>
    <w:p w14:paraId="1009DDA1" w14:textId="57C8DE7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bCs/>
        </w:rPr>
        <w:t>Open-Access:</w:t>
      </w:r>
      <w:r w:rsidR="00C13BDC" w:rsidRPr="00277D69">
        <w:rPr>
          <w:rFonts w:ascii="Book Antiqua" w:eastAsia="Book Antiqua" w:hAnsi="Book Antiqua" w:cs="Book Antiqua"/>
          <w:b/>
          <w:bCs/>
        </w:rPr>
        <w:t xml:space="preserve"> </w:t>
      </w:r>
      <w:r w:rsidRPr="00277D69">
        <w:rPr>
          <w:rFonts w:ascii="Book Antiqua" w:eastAsia="Book Antiqua" w:hAnsi="Book Antiqua" w:cs="Book Antiqua"/>
        </w:rPr>
        <w:t>This</w:t>
      </w:r>
      <w:r w:rsidR="00C13BDC" w:rsidRPr="00277D69">
        <w:rPr>
          <w:rFonts w:ascii="Book Antiqua" w:eastAsia="Book Antiqua" w:hAnsi="Book Antiqua" w:cs="Book Antiqua"/>
        </w:rPr>
        <w:t xml:space="preserve"> </w:t>
      </w:r>
      <w:r w:rsidRPr="00277D69">
        <w:rPr>
          <w:rFonts w:ascii="Book Antiqua" w:eastAsia="Book Antiqua" w:hAnsi="Book Antiqua" w:cs="Book Antiqua"/>
        </w:rPr>
        <w:t>article</w:t>
      </w:r>
      <w:r w:rsidR="00C13BDC" w:rsidRPr="00277D69">
        <w:rPr>
          <w:rFonts w:ascii="Book Antiqua" w:eastAsia="Book Antiqua" w:hAnsi="Book Antiqua" w:cs="Book Antiqua"/>
        </w:rPr>
        <w:t xml:space="preserve"> </w:t>
      </w:r>
      <w:r w:rsidRPr="00277D69">
        <w:rPr>
          <w:rFonts w:ascii="Book Antiqua" w:eastAsia="Book Antiqua" w:hAnsi="Book Antiqua" w:cs="Book Antiqua"/>
        </w:rPr>
        <w:t>is</w:t>
      </w:r>
      <w:r w:rsidR="00C13BDC" w:rsidRPr="00277D69">
        <w:rPr>
          <w:rFonts w:ascii="Book Antiqua" w:eastAsia="Book Antiqua" w:hAnsi="Book Antiqua" w:cs="Book Antiqua"/>
        </w:rPr>
        <w:t xml:space="preserve"> </w:t>
      </w:r>
      <w:r w:rsidRPr="00277D69">
        <w:rPr>
          <w:rFonts w:ascii="Book Antiqua" w:eastAsia="Book Antiqua" w:hAnsi="Book Antiqua" w:cs="Book Antiqua"/>
        </w:rPr>
        <w:t>an</w:t>
      </w:r>
      <w:r w:rsidR="00C13BDC" w:rsidRPr="00277D69">
        <w:rPr>
          <w:rFonts w:ascii="Book Antiqua" w:eastAsia="Book Antiqua" w:hAnsi="Book Antiqua" w:cs="Book Antiqua"/>
        </w:rPr>
        <w:t xml:space="preserve"> </w:t>
      </w:r>
      <w:r w:rsidRPr="00277D69">
        <w:rPr>
          <w:rFonts w:ascii="Book Antiqua" w:eastAsia="Book Antiqua" w:hAnsi="Book Antiqua" w:cs="Book Antiqua"/>
        </w:rPr>
        <w:t>open-access</w:t>
      </w:r>
      <w:r w:rsidR="00C13BDC" w:rsidRPr="00277D69">
        <w:rPr>
          <w:rFonts w:ascii="Book Antiqua" w:eastAsia="Book Antiqua" w:hAnsi="Book Antiqua" w:cs="Book Antiqua"/>
        </w:rPr>
        <w:t xml:space="preserve"> </w:t>
      </w:r>
      <w:r w:rsidRPr="00277D69">
        <w:rPr>
          <w:rFonts w:ascii="Book Antiqua" w:eastAsia="Book Antiqua" w:hAnsi="Book Antiqua" w:cs="Book Antiqua"/>
        </w:rPr>
        <w:t>article</w:t>
      </w:r>
      <w:r w:rsidR="00C13BDC" w:rsidRPr="00277D69">
        <w:rPr>
          <w:rFonts w:ascii="Book Antiqua" w:eastAsia="Book Antiqua" w:hAnsi="Book Antiqua" w:cs="Book Antiqua"/>
        </w:rPr>
        <w:t xml:space="preserve"> </w:t>
      </w:r>
      <w:r w:rsidRPr="00277D69">
        <w:rPr>
          <w:rFonts w:ascii="Book Antiqua" w:eastAsia="Book Antiqua" w:hAnsi="Book Antiqua" w:cs="Book Antiqua"/>
        </w:rPr>
        <w:t>that</w:t>
      </w:r>
      <w:r w:rsidR="00C13BDC" w:rsidRPr="00277D69">
        <w:rPr>
          <w:rFonts w:ascii="Book Antiqua" w:eastAsia="Book Antiqua" w:hAnsi="Book Antiqua" w:cs="Book Antiqua"/>
        </w:rPr>
        <w:t xml:space="preserve"> </w:t>
      </w:r>
      <w:r w:rsidRPr="00277D69">
        <w:rPr>
          <w:rFonts w:ascii="Book Antiqua" w:eastAsia="Book Antiqua" w:hAnsi="Book Antiqua" w:cs="Book Antiqua"/>
        </w:rPr>
        <w:t>was</w:t>
      </w:r>
      <w:r w:rsidR="00C13BDC" w:rsidRPr="00277D69">
        <w:rPr>
          <w:rFonts w:ascii="Book Antiqua" w:eastAsia="Book Antiqua" w:hAnsi="Book Antiqua" w:cs="Book Antiqua"/>
        </w:rPr>
        <w:t xml:space="preserve"> </w:t>
      </w:r>
      <w:r w:rsidRPr="00277D69">
        <w:rPr>
          <w:rFonts w:ascii="Book Antiqua" w:eastAsia="Book Antiqua" w:hAnsi="Book Antiqua" w:cs="Book Antiqua"/>
        </w:rPr>
        <w:t>selected</w:t>
      </w:r>
      <w:r w:rsidR="00C13BDC" w:rsidRPr="00277D69">
        <w:rPr>
          <w:rFonts w:ascii="Book Antiqua" w:eastAsia="Book Antiqua" w:hAnsi="Book Antiqua" w:cs="Book Antiqua"/>
        </w:rPr>
        <w:t xml:space="preserve"> </w:t>
      </w:r>
      <w:r w:rsidRPr="00277D69">
        <w:rPr>
          <w:rFonts w:ascii="Book Antiqua" w:eastAsia="Book Antiqua" w:hAnsi="Book Antiqua" w:cs="Book Antiqua"/>
        </w:rPr>
        <w:t>by</w:t>
      </w:r>
      <w:r w:rsidR="00C13BDC" w:rsidRPr="00277D69">
        <w:rPr>
          <w:rFonts w:ascii="Book Antiqua" w:eastAsia="Book Antiqua" w:hAnsi="Book Antiqua" w:cs="Book Antiqua"/>
        </w:rPr>
        <w:t xml:space="preserve"> </w:t>
      </w:r>
      <w:r w:rsidRPr="00277D69">
        <w:rPr>
          <w:rFonts w:ascii="Book Antiqua" w:eastAsia="Book Antiqua" w:hAnsi="Book Antiqua" w:cs="Book Antiqua"/>
        </w:rPr>
        <w:t>an</w:t>
      </w:r>
      <w:r w:rsidR="00C13BDC" w:rsidRPr="00277D69">
        <w:rPr>
          <w:rFonts w:ascii="Book Antiqua" w:eastAsia="Book Antiqua" w:hAnsi="Book Antiqua" w:cs="Book Antiqua"/>
        </w:rPr>
        <w:t xml:space="preserve"> </w:t>
      </w:r>
      <w:r w:rsidRPr="00277D69">
        <w:rPr>
          <w:rFonts w:ascii="Book Antiqua" w:eastAsia="Book Antiqua" w:hAnsi="Book Antiqua" w:cs="Book Antiqua"/>
        </w:rPr>
        <w:t>in-house</w:t>
      </w:r>
      <w:r w:rsidR="00C13BDC" w:rsidRPr="00277D69">
        <w:rPr>
          <w:rFonts w:ascii="Book Antiqua" w:eastAsia="Book Antiqua" w:hAnsi="Book Antiqua" w:cs="Book Antiqua"/>
        </w:rPr>
        <w:t xml:space="preserve"> </w:t>
      </w:r>
      <w:r w:rsidRPr="00277D69">
        <w:rPr>
          <w:rFonts w:ascii="Book Antiqua" w:eastAsia="Book Antiqua" w:hAnsi="Book Antiqua" w:cs="Book Antiqua"/>
        </w:rPr>
        <w:t>editor</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fully</w:t>
      </w:r>
      <w:r w:rsidR="00C13BDC" w:rsidRPr="00277D69">
        <w:rPr>
          <w:rFonts w:ascii="Book Antiqua" w:eastAsia="Book Antiqua" w:hAnsi="Book Antiqua" w:cs="Book Antiqua"/>
        </w:rPr>
        <w:t xml:space="preserve"> </w:t>
      </w:r>
      <w:r w:rsidRPr="00277D69">
        <w:rPr>
          <w:rFonts w:ascii="Book Antiqua" w:eastAsia="Book Antiqua" w:hAnsi="Book Antiqua" w:cs="Book Antiqua"/>
        </w:rPr>
        <w:t>peer-reviewed</w:t>
      </w:r>
      <w:r w:rsidR="00C13BDC" w:rsidRPr="00277D69">
        <w:rPr>
          <w:rFonts w:ascii="Book Antiqua" w:eastAsia="Book Antiqua" w:hAnsi="Book Antiqua" w:cs="Book Antiqua"/>
        </w:rPr>
        <w:t xml:space="preserve"> </w:t>
      </w:r>
      <w:r w:rsidRPr="00277D69">
        <w:rPr>
          <w:rFonts w:ascii="Book Antiqua" w:eastAsia="Book Antiqua" w:hAnsi="Book Antiqua" w:cs="Book Antiqua"/>
        </w:rPr>
        <w:t>by</w:t>
      </w:r>
      <w:r w:rsidR="00C13BDC" w:rsidRPr="00277D69">
        <w:rPr>
          <w:rFonts w:ascii="Book Antiqua" w:eastAsia="Book Antiqua" w:hAnsi="Book Antiqua" w:cs="Book Antiqua"/>
        </w:rPr>
        <w:t xml:space="preserve"> </w:t>
      </w:r>
      <w:r w:rsidRPr="00277D69">
        <w:rPr>
          <w:rFonts w:ascii="Book Antiqua" w:eastAsia="Book Antiqua" w:hAnsi="Book Antiqua" w:cs="Book Antiqua"/>
        </w:rPr>
        <w:t>external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reviewers.</w:t>
      </w:r>
      <w:r w:rsidR="00C13BDC" w:rsidRPr="00277D69">
        <w:rPr>
          <w:rFonts w:ascii="Book Antiqua" w:eastAsia="Book Antiqua" w:hAnsi="Book Antiqua" w:cs="Book Antiqua"/>
        </w:rPr>
        <w:t xml:space="preserve"> </w:t>
      </w:r>
      <w:r w:rsidRPr="00277D69">
        <w:rPr>
          <w:rFonts w:ascii="Book Antiqua" w:eastAsia="Book Antiqua" w:hAnsi="Book Antiqua" w:cs="Book Antiqua"/>
        </w:rPr>
        <w:t>It</w:t>
      </w:r>
      <w:r w:rsidR="00C13BDC" w:rsidRPr="00277D69">
        <w:rPr>
          <w:rFonts w:ascii="Book Antiqua" w:eastAsia="Book Antiqua" w:hAnsi="Book Antiqua" w:cs="Book Antiqua"/>
        </w:rPr>
        <w:t xml:space="preserve"> </w:t>
      </w:r>
      <w:r w:rsidRPr="00277D69">
        <w:rPr>
          <w:rFonts w:ascii="Book Antiqua" w:eastAsia="Book Antiqua" w:hAnsi="Book Antiqua" w:cs="Book Antiqua"/>
        </w:rPr>
        <w:t>is</w:t>
      </w:r>
      <w:r w:rsidR="00C13BDC" w:rsidRPr="00277D69">
        <w:rPr>
          <w:rFonts w:ascii="Book Antiqua" w:eastAsia="Book Antiqua" w:hAnsi="Book Antiqua" w:cs="Book Antiqua"/>
        </w:rPr>
        <w:t xml:space="preserve"> </w:t>
      </w:r>
      <w:r w:rsidRPr="00277D69">
        <w:rPr>
          <w:rFonts w:ascii="Book Antiqua" w:eastAsia="Book Antiqua" w:hAnsi="Book Antiqua" w:cs="Book Antiqua"/>
        </w:rPr>
        <w:t>distributed</w:t>
      </w:r>
      <w:r w:rsidR="00C13BDC" w:rsidRPr="00277D69">
        <w:rPr>
          <w:rFonts w:ascii="Book Antiqua" w:eastAsia="Book Antiqua" w:hAnsi="Book Antiqua" w:cs="Book Antiqua"/>
        </w:rPr>
        <w:t xml:space="preserve"> </w:t>
      </w:r>
      <w:r w:rsidRPr="00277D69">
        <w:rPr>
          <w:rFonts w:ascii="Book Antiqua" w:eastAsia="Book Antiqua" w:hAnsi="Book Antiqua" w:cs="Book Antiqua"/>
        </w:rPr>
        <w:t>in</w:t>
      </w:r>
      <w:r w:rsidR="00C13BDC" w:rsidRPr="00277D69">
        <w:rPr>
          <w:rFonts w:ascii="Book Antiqua" w:eastAsia="Book Antiqua" w:hAnsi="Book Antiqua" w:cs="Book Antiqua"/>
        </w:rPr>
        <w:t xml:space="preserve"> </w:t>
      </w:r>
      <w:r w:rsidRPr="00277D69">
        <w:rPr>
          <w:rFonts w:ascii="Book Antiqua" w:eastAsia="Book Antiqua" w:hAnsi="Book Antiqua" w:cs="Book Antiqua"/>
        </w:rPr>
        <w:t>accordance</w:t>
      </w:r>
      <w:r w:rsidR="00C13BDC" w:rsidRPr="00277D69">
        <w:rPr>
          <w:rFonts w:ascii="Book Antiqua" w:eastAsia="Book Antiqua" w:hAnsi="Book Antiqua" w:cs="Book Antiqua"/>
        </w:rPr>
        <w:t xml:space="preserve"> </w:t>
      </w:r>
      <w:r w:rsidRPr="00277D69">
        <w:rPr>
          <w:rFonts w:ascii="Book Antiqua" w:eastAsia="Book Antiqua" w:hAnsi="Book Antiqua" w:cs="Book Antiqua"/>
        </w:rPr>
        <w:t>with</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Creative</w:t>
      </w:r>
      <w:r w:rsidR="00C13BDC" w:rsidRPr="00277D69">
        <w:rPr>
          <w:rFonts w:ascii="Book Antiqua" w:eastAsia="Book Antiqua" w:hAnsi="Book Antiqua" w:cs="Book Antiqua"/>
        </w:rPr>
        <w:t xml:space="preserve"> </w:t>
      </w:r>
      <w:r w:rsidRPr="00277D69">
        <w:rPr>
          <w:rFonts w:ascii="Book Antiqua" w:eastAsia="Book Antiqua" w:hAnsi="Book Antiqua" w:cs="Book Antiqua"/>
        </w:rPr>
        <w:t>Commons</w:t>
      </w:r>
      <w:r w:rsidR="00C13BDC" w:rsidRPr="00277D69">
        <w:rPr>
          <w:rFonts w:ascii="Book Antiqua" w:eastAsia="Book Antiqua" w:hAnsi="Book Antiqua" w:cs="Book Antiqua"/>
        </w:rPr>
        <w:t xml:space="preserve"> </w:t>
      </w:r>
      <w:r w:rsidRPr="00277D69">
        <w:rPr>
          <w:rFonts w:ascii="Book Antiqua" w:eastAsia="Book Antiqua" w:hAnsi="Book Antiqua" w:cs="Book Antiqua"/>
        </w:rPr>
        <w:t>Attribution</w:t>
      </w:r>
      <w:r w:rsidR="00C13BDC" w:rsidRPr="00277D69">
        <w:rPr>
          <w:rFonts w:ascii="Book Antiqua" w:eastAsia="Book Antiqua" w:hAnsi="Book Antiqua" w:cs="Book Antiqua"/>
        </w:rPr>
        <w:t xml:space="preserve"> </w:t>
      </w:r>
      <w:r w:rsidRPr="00277D69">
        <w:rPr>
          <w:rFonts w:ascii="Book Antiqua" w:eastAsia="Book Antiqua" w:hAnsi="Book Antiqua" w:cs="Book Antiqua"/>
        </w:rPr>
        <w:t>NonCommercial</w:t>
      </w:r>
      <w:r w:rsidR="00C13BDC" w:rsidRPr="00277D69">
        <w:rPr>
          <w:rFonts w:ascii="Book Antiqua" w:eastAsia="Book Antiqua" w:hAnsi="Book Antiqua" w:cs="Book Antiqua"/>
        </w:rPr>
        <w:t xml:space="preserve"> </w:t>
      </w:r>
      <w:r w:rsidRPr="00277D69">
        <w:rPr>
          <w:rFonts w:ascii="Book Antiqua" w:eastAsia="Book Antiqua" w:hAnsi="Book Antiqua" w:cs="Book Antiqua"/>
        </w:rPr>
        <w:t>(CC</w:t>
      </w:r>
      <w:r w:rsidR="00C13BDC" w:rsidRPr="00277D69">
        <w:rPr>
          <w:rFonts w:ascii="Book Antiqua" w:eastAsia="Book Antiqua" w:hAnsi="Book Antiqua" w:cs="Book Antiqua"/>
        </w:rPr>
        <w:t xml:space="preserve"> </w:t>
      </w:r>
      <w:r w:rsidRPr="00277D69">
        <w:rPr>
          <w:rFonts w:ascii="Book Antiqua" w:eastAsia="Book Antiqua" w:hAnsi="Book Antiqua" w:cs="Book Antiqua"/>
        </w:rPr>
        <w:t>BY-NC</w:t>
      </w:r>
      <w:r w:rsidR="00C13BDC" w:rsidRPr="00277D69">
        <w:rPr>
          <w:rFonts w:ascii="Book Antiqua" w:eastAsia="Book Antiqua" w:hAnsi="Book Antiqua" w:cs="Book Antiqua"/>
        </w:rPr>
        <w:t xml:space="preserve"> </w:t>
      </w:r>
      <w:r w:rsidRPr="00277D69">
        <w:rPr>
          <w:rFonts w:ascii="Book Antiqua" w:eastAsia="Book Antiqua" w:hAnsi="Book Antiqua" w:cs="Book Antiqua"/>
        </w:rPr>
        <w:t>4.0)</w:t>
      </w:r>
      <w:r w:rsidR="00C13BDC" w:rsidRPr="00277D69">
        <w:rPr>
          <w:rFonts w:ascii="Book Antiqua" w:eastAsia="Book Antiqua" w:hAnsi="Book Antiqua" w:cs="Book Antiqua"/>
        </w:rPr>
        <w:t xml:space="preserve"> </w:t>
      </w:r>
      <w:r w:rsidRPr="00277D69">
        <w:rPr>
          <w:rFonts w:ascii="Book Antiqua" w:eastAsia="Book Antiqua" w:hAnsi="Book Antiqua" w:cs="Book Antiqua"/>
        </w:rPr>
        <w:t>license,</w:t>
      </w:r>
      <w:r w:rsidR="00C13BDC" w:rsidRPr="00277D69">
        <w:rPr>
          <w:rFonts w:ascii="Book Antiqua" w:eastAsia="Book Antiqua" w:hAnsi="Book Antiqua" w:cs="Book Antiqua"/>
        </w:rPr>
        <w:t xml:space="preserve"> </w:t>
      </w:r>
      <w:r w:rsidRPr="00277D69">
        <w:rPr>
          <w:rFonts w:ascii="Book Antiqua" w:eastAsia="Book Antiqua" w:hAnsi="Book Antiqua" w:cs="Book Antiqua"/>
        </w:rPr>
        <w:t>which</w:t>
      </w:r>
      <w:r w:rsidR="00C13BDC" w:rsidRPr="00277D69">
        <w:rPr>
          <w:rFonts w:ascii="Book Antiqua" w:eastAsia="Book Antiqua" w:hAnsi="Book Antiqua" w:cs="Book Antiqua"/>
        </w:rPr>
        <w:t xml:space="preserve"> </w:t>
      </w:r>
      <w:r w:rsidRPr="00277D69">
        <w:rPr>
          <w:rFonts w:ascii="Book Antiqua" w:eastAsia="Book Antiqua" w:hAnsi="Book Antiqua" w:cs="Book Antiqua"/>
        </w:rPr>
        <w:t>permits</w:t>
      </w:r>
      <w:r w:rsidR="00C13BDC" w:rsidRPr="00277D69">
        <w:rPr>
          <w:rFonts w:ascii="Book Antiqua" w:eastAsia="Book Antiqua" w:hAnsi="Book Antiqua" w:cs="Book Antiqua"/>
        </w:rPr>
        <w:t xml:space="preserve"> </w:t>
      </w:r>
      <w:r w:rsidRPr="00277D69">
        <w:rPr>
          <w:rFonts w:ascii="Book Antiqua" w:eastAsia="Book Antiqua" w:hAnsi="Book Antiqua" w:cs="Book Antiqua"/>
        </w:rPr>
        <w:t>others</w:t>
      </w:r>
      <w:r w:rsidR="00C13BDC" w:rsidRPr="00277D69">
        <w:rPr>
          <w:rFonts w:ascii="Book Antiqua" w:eastAsia="Book Antiqua" w:hAnsi="Book Antiqua" w:cs="Book Antiqua"/>
        </w:rPr>
        <w:t xml:space="preserve"> </w:t>
      </w:r>
      <w:r w:rsidRPr="00277D69">
        <w:rPr>
          <w:rFonts w:ascii="Book Antiqua" w:eastAsia="Book Antiqua" w:hAnsi="Book Antiqua" w:cs="Book Antiqua"/>
        </w:rPr>
        <w:t>to</w:t>
      </w:r>
      <w:r w:rsidR="00C13BDC" w:rsidRPr="00277D69">
        <w:rPr>
          <w:rFonts w:ascii="Book Antiqua" w:eastAsia="Book Antiqua" w:hAnsi="Book Antiqua" w:cs="Book Antiqua"/>
        </w:rPr>
        <w:t xml:space="preserve"> </w:t>
      </w:r>
      <w:r w:rsidRPr="00277D69">
        <w:rPr>
          <w:rFonts w:ascii="Book Antiqua" w:eastAsia="Book Antiqua" w:hAnsi="Book Antiqua" w:cs="Book Antiqua"/>
        </w:rPr>
        <w:t>distribute,</w:t>
      </w:r>
      <w:r w:rsidR="00C13BDC" w:rsidRPr="00277D69">
        <w:rPr>
          <w:rFonts w:ascii="Book Antiqua" w:eastAsia="Book Antiqua" w:hAnsi="Book Antiqua" w:cs="Book Antiqua"/>
        </w:rPr>
        <w:t xml:space="preserve"> </w:t>
      </w:r>
      <w:r w:rsidRPr="00277D69">
        <w:rPr>
          <w:rFonts w:ascii="Book Antiqua" w:eastAsia="Book Antiqua" w:hAnsi="Book Antiqua" w:cs="Book Antiqua"/>
        </w:rPr>
        <w:t>remix,</w:t>
      </w:r>
      <w:r w:rsidR="00C13BDC" w:rsidRPr="00277D69">
        <w:rPr>
          <w:rFonts w:ascii="Book Antiqua" w:eastAsia="Book Antiqua" w:hAnsi="Book Antiqua" w:cs="Book Antiqua"/>
        </w:rPr>
        <w:t xml:space="preserve"> </w:t>
      </w:r>
      <w:r w:rsidRPr="00277D69">
        <w:rPr>
          <w:rFonts w:ascii="Book Antiqua" w:eastAsia="Book Antiqua" w:hAnsi="Book Antiqua" w:cs="Book Antiqua"/>
        </w:rPr>
        <w:t>adapt,</w:t>
      </w:r>
      <w:r w:rsidR="00C13BDC" w:rsidRPr="00277D69">
        <w:rPr>
          <w:rFonts w:ascii="Book Antiqua" w:eastAsia="Book Antiqua" w:hAnsi="Book Antiqua" w:cs="Book Antiqua"/>
        </w:rPr>
        <w:t xml:space="preserve"> </w:t>
      </w:r>
      <w:r w:rsidRPr="00277D69">
        <w:rPr>
          <w:rFonts w:ascii="Book Antiqua" w:eastAsia="Book Antiqua" w:hAnsi="Book Antiqua" w:cs="Book Antiqua"/>
        </w:rPr>
        <w:t>build</w:t>
      </w:r>
      <w:r w:rsidR="00C13BDC" w:rsidRPr="00277D69">
        <w:rPr>
          <w:rFonts w:ascii="Book Antiqua" w:eastAsia="Book Antiqua" w:hAnsi="Book Antiqua" w:cs="Book Antiqua"/>
        </w:rPr>
        <w:t xml:space="preserve"> </w:t>
      </w:r>
      <w:r w:rsidRPr="00277D69">
        <w:rPr>
          <w:rFonts w:ascii="Book Antiqua" w:eastAsia="Book Antiqua" w:hAnsi="Book Antiqua" w:cs="Book Antiqua"/>
        </w:rPr>
        <w:t>upon</w:t>
      </w:r>
      <w:r w:rsidR="00C13BDC" w:rsidRPr="00277D69">
        <w:rPr>
          <w:rFonts w:ascii="Book Antiqua" w:eastAsia="Book Antiqua" w:hAnsi="Book Antiqua" w:cs="Book Antiqua"/>
        </w:rPr>
        <w:t xml:space="preserve"> </w:t>
      </w:r>
      <w:r w:rsidRPr="00277D69">
        <w:rPr>
          <w:rFonts w:ascii="Book Antiqua" w:eastAsia="Book Antiqua" w:hAnsi="Book Antiqua" w:cs="Book Antiqua"/>
        </w:rPr>
        <w:t>this</w:t>
      </w:r>
      <w:r w:rsidR="00C13BDC" w:rsidRPr="00277D69">
        <w:rPr>
          <w:rFonts w:ascii="Book Antiqua" w:eastAsia="Book Antiqua" w:hAnsi="Book Antiqua" w:cs="Book Antiqua"/>
        </w:rPr>
        <w:t xml:space="preserve"> </w:t>
      </w:r>
      <w:r w:rsidRPr="00277D69">
        <w:rPr>
          <w:rFonts w:ascii="Book Antiqua" w:eastAsia="Book Antiqua" w:hAnsi="Book Antiqua" w:cs="Book Antiqua"/>
        </w:rPr>
        <w:t>work</w:t>
      </w:r>
      <w:r w:rsidR="00C13BDC" w:rsidRPr="00277D69">
        <w:rPr>
          <w:rFonts w:ascii="Book Antiqua" w:eastAsia="Book Antiqua" w:hAnsi="Book Antiqua" w:cs="Book Antiqua"/>
        </w:rPr>
        <w:t xml:space="preserve"> </w:t>
      </w:r>
      <w:r w:rsidRPr="00277D69">
        <w:rPr>
          <w:rFonts w:ascii="Book Antiqua" w:eastAsia="Book Antiqua" w:hAnsi="Book Antiqua" w:cs="Book Antiqua"/>
        </w:rPr>
        <w:t>non-commercially,</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license</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their</w:t>
      </w:r>
      <w:r w:rsidR="00C13BDC" w:rsidRPr="00277D69">
        <w:rPr>
          <w:rFonts w:ascii="Book Antiqua" w:eastAsia="Book Antiqua" w:hAnsi="Book Antiqua" w:cs="Book Antiqua"/>
        </w:rPr>
        <w:t xml:space="preserve"> </w:t>
      </w:r>
      <w:r w:rsidRPr="00277D69">
        <w:rPr>
          <w:rFonts w:ascii="Book Antiqua" w:eastAsia="Book Antiqua" w:hAnsi="Book Antiqua" w:cs="Book Antiqua"/>
        </w:rPr>
        <w:t>derivative</w:t>
      </w:r>
      <w:r w:rsidR="00C13BDC" w:rsidRPr="00277D69">
        <w:rPr>
          <w:rFonts w:ascii="Book Antiqua" w:eastAsia="Book Antiqua" w:hAnsi="Book Antiqua" w:cs="Book Antiqua"/>
        </w:rPr>
        <w:t xml:space="preserve"> </w:t>
      </w:r>
      <w:r w:rsidRPr="00277D69">
        <w:rPr>
          <w:rFonts w:ascii="Book Antiqua" w:eastAsia="Book Antiqua" w:hAnsi="Book Antiqua" w:cs="Book Antiqua"/>
        </w:rPr>
        <w:t>works</w:t>
      </w:r>
      <w:r w:rsidR="00C13BDC" w:rsidRPr="00277D69">
        <w:rPr>
          <w:rFonts w:ascii="Book Antiqua" w:eastAsia="Book Antiqua" w:hAnsi="Book Antiqua" w:cs="Book Antiqua"/>
        </w:rPr>
        <w:t xml:space="preserve"> </w:t>
      </w:r>
      <w:r w:rsidRPr="00277D69">
        <w:rPr>
          <w:rFonts w:ascii="Book Antiqua" w:eastAsia="Book Antiqua" w:hAnsi="Book Antiqua" w:cs="Book Antiqua"/>
        </w:rPr>
        <w:t>on</w:t>
      </w:r>
      <w:r w:rsidR="00C13BDC" w:rsidRPr="00277D69">
        <w:rPr>
          <w:rFonts w:ascii="Book Antiqua" w:eastAsia="Book Antiqua" w:hAnsi="Book Antiqua" w:cs="Book Antiqua"/>
        </w:rPr>
        <w:t xml:space="preserve"> </w:t>
      </w:r>
      <w:r w:rsidRPr="00277D69">
        <w:rPr>
          <w:rFonts w:ascii="Book Antiqua" w:eastAsia="Book Antiqua" w:hAnsi="Book Antiqua" w:cs="Book Antiqua"/>
        </w:rPr>
        <w:t>different</w:t>
      </w:r>
      <w:r w:rsidR="00C13BDC" w:rsidRPr="00277D69">
        <w:rPr>
          <w:rFonts w:ascii="Book Antiqua" w:eastAsia="Book Antiqua" w:hAnsi="Book Antiqua" w:cs="Book Antiqua"/>
        </w:rPr>
        <w:t xml:space="preserve"> </w:t>
      </w:r>
      <w:r w:rsidRPr="00277D69">
        <w:rPr>
          <w:rFonts w:ascii="Book Antiqua" w:eastAsia="Book Antiqua" w:hAnsi="Book Antiqua" w:cs="Book Antiqua"/>
        </w:rPr>
        <w:t>terms,</w:t>
      </w:r>
      <w:r w:rsidR="00C13BDC" w:rsidRPr="00277D69">
        <w:rPr>
          <w:rFonts w:ascii="Book Antiqua" w:eastAsia="Book Antiqua" w:hAnsi="Book Antiqua" w:cs="Book Antiqua"/>
        </w:rPr>
        <w:t xml:space="preserve"> </w:t>
      </w:r>
      <w:r w:rsidRPr="00277D69">
        <w:rPr>
          <w:rFonts w:ascii="Book Antiqua" w:eastAsia="Book Antiqua" w:hAnsi="Book Antiqua" w:cs="Book Antiqua"/>
        </w:rPr>
        <w:t>provided</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original</w:t>
      </w:r>
      <w:r w:rsidR="00C13BDC" w:rsidRPr="00277D69">
        <w:rPr>
          <w:rFonts w:ascii="Book Antiqua" w:eastAsia="Book Antiqua" w:hAnsi="Book Antiqua" w:cs="Book Antiqua"/>
        </w:rPr>
        <w:t xml:space="preserve"> </w:t>
      </w:r>
      <w:r w:rsidRPr="00277D69">
        <w:rPr>
          <w:rFonts w:ascii="Book Antiqua" w:eastAsia="Book Antiqua" w:hAnsi="Book Antiqua" w:cs="Book Antiqua"/>
        </w:rPr>
        <w:t>work</w:t>
      </w:r>
      <w:r w:rsidR="00C13BDC" w:rsidRPr="00277D69">
        <w:rPr>
          <w:rFonts w:ascii="Book Antiqua" w:eastAsia="Book Antiqua" w:hAnsi="Book Antiqua" w:cs="Book Antiqua"/>
        </w:rPr>
        <w:t xml:space="preserve"> </w:t>
      </w:r>
      <w:r w:rsidRPr="00277D69">
        <w:rPr>
          <w:rFonts w:ascii="Book Antiqua" w:eastAsia="Book Antiqua" w:hAnsi="Book Antiqua" w:cs="Book Antiqua"/>
        </w:rPr>
        <w:t>is</w:t>
      </w:r>
      <w:r w:rsidR="00C13BDC" w:rsidRPr="00277D69">
        <w:rPr>
          <w:rFonts w:ascii="Book Antiqua" w:eastAsia="Book Antiqua" w:hAnsi="Book Antiqua" w:cs="Book Antiqua"/>
        </w:rPr>
        <w:t xml:space="preserve"> </w:t>
      </w:r>
      <w:r w:rsidRPr="00277D69">
        <w:rPr>
          <w:rFonts w:ascii="Book Antiqua" w:eastAsia="Book Antiqua" w:hAnsi="Book Antiqua" w:cs="Book Antiqua"/>
        </w:rPr>
        <w:t>properly</w:t>
      </w:r>
      <w:r w:rsidR="00C13BDC" w:rsidRPr="00277D69">
        <w:rPr>
          <w:rFonts w:ascii="Book Antiqua" w:eastAsia="Book Antiqua" w:hAnsi="Book Antiqua" w:cs="Book Antiqua"/>
        </w:rPr>
        <w:t xml:space="preserve"> </w:t>
      </w:r>
      <w:r w:rsidRPr="00277D69">
        <w:rPr>
          <w:rFonts w:ascii="Book Antiqua" w:eastAsia="Book Antiqua" w:hAnsi="Book Antiqua" w:cs="Book Antiqua"/>
        </w:rPr>
        <w:t>cited</w:t>
      </w:r>
      <w:r w:rsidR="00C13BDC" w:rsidRPr="00277D69">
        <w:rPr>
          <w:rFonts w:ascii="Book Antiqua" w:eastAsia="Book Antiqua" w:hAnsi="Book Antiqua" w:cs="Book Antiqua"/>
        </w:rPr>
        <w:t xml:space="preserve"> </w:t>
      </w:r>
      <w:r w:rsidRPr="00277D69">
        <w:rPr>
          <w:rFonts w:ascii="Book Antiqua" w:eastAsia="Book Antiqua" w:hAnsi="Book Antiqua" w:cs="Book Antiqua"/>
        </w:rPr>
        <w:t>and</w:t>
      </w:r>
      <w:r w:rsidR="00C13BDC" w:rsidRPr="00277D69">
        <w:rPr>
          <w:rFonts w:ascii="Book Antiqua" w:eastAsia="Book Antiqua" w:hAnsi="Book Antiqua" w:cs="Book Antiqua"/>
        </w:rPr>
        <w:t xml:space="preserve"> </w:t>
      </w:r>
      <w:r w:rsidRPr="00277D69">
        <w:rPr>
          <w:rFonts w:ascii="Book Antiqua" w:eastAsia="Book Antiqua" w:hAnsi="Book Antiqua" w:cs="Book Antiqua"/>
        </w:rPr>
        <w:t>the</w:t>
      </w:r>
      <w:r w:rsidR="00C13BDC" w:rsidRPr="00277D69">
        <w:rPr>
          <w:rFonts w:ascii="Book Antiqua" w:eastAsia="Book Antiqua" w:hAnsi="Book Antiqua" w:cs="Book Antiqua"/>
        </w:rPr>
        <w:t xml:space="preserve"> </w:t>
      </w:r>
      <w:r w:rsidRPr="00277D69">
        <w:rPr>
          <w:rFonts w:ascii="Book Antiqua" w:eastAsia="Book Antiqua" w:hAnsi="Book Antiqua" w:cs="Book Antiqua"/>
        </w:rPr>
        <w:t>use</w:t>
      </w:r>
      <w:r w:rsidR="00C13BDC" w:rsidRPr="00277D69">
        <w:rPr>
          <w:rFonts w:ascii="Book Antiqua" w:eastAsia="Book Antiqua" w:hAnsi="Book Antiqua" w:cs="Book Antiqua"/>
        </w:rPr>
        <w:t xml:space="preserve"> </w:t>
      </w:r>
      <w:r w:rsidRPr="00277D69">
        <w:rPr>
          <w:rFonts w:ascii="Book Antiqua" w:eastAsia="Book Antiqua" w:hAnsi="Book Antiqua" w:cs="Book Antiqua"/>
        </w:rPr>
        <w:t>is</w:t>
      </w:r>
      <w:r w:rsidR="00C13BDC" w:rsidRPr="00277D69">
        <w:rPr>
          <w:rFonts w:ascii="Book Antiqua" w:eastAsia="Book Antiqua" w:hAnsi="Book Antiqua" w:cs="Book Antiqua"/>
        </w:rPr>
        <w:t xml:space="preserve"> </w:t>
      </w:r>
      <w:r w:rsidRPr="00277D69">
        <w:rPr>
          <w:rFonts w:ascii="Book Antiqua" w:eastAsia="Book Antiqua" w:hAnsi="Book Antiqua" w:cs="Book Antiqua"/>
        </w:rPr>
        <w:t>non-commercial.</w:t>
      </w:r>
      <w:r w:rsidR="00C13BDC" w:rsidRPr="00277D69">
        <w:rPr>
          <w:rFonts w:ascii="Book Antiqua" w:eastAsia="Book Antiqua" w:hAnsi="Book Antiqua" w:cs="Book Antiqua"/>
        </w:rPr>
        <w:t xml:space="preserve"> </w:t>
      </w:r>
      <w:r w:rsidRPr="00277D69">
        <w:rPr>
          <w:rFonts w:ascii="Book Antiqua" w:eastAsia="Book Antiqua" w:hAnsi="Book Antiqua" w:cs="Book Antiqua"/>
        </w:rPr>
        <w:t>See:</w:t>
      </w:r>
      <w:r w:rsidR="00C13BDC" w:rsidRPr="00277D69">
        <w:rPr>
          <w:rFonts w:ascii="Book Antiqua" w:eastAsia="Book Antiqua" w:hAnsi="Book Antiqua" w:cs="Book Antiqua"/>
        </w:rPr>
        <w:t xml:space="preserve"> </w:t>
      </w:r>
      <w:r w:rsidRPr="00277D69">
        <w:rPr>
          <w:rFonts w:ascii="Book Antiqua" w:eastAsia="Book Antiqua" w:hAnsi="Book Antiqua" w:cs="Book Antiqua"/>
        </w:rPr>
        <w:t>https://creativecommons.org/Licenses/by-nc/4.0/</w:t>
      </w:r>
    </w:p>
    <w:p w14:paraId="658823EE" w14:textId="77777777" w:rsidR="00A77B3E" w:rsidRPr="00277D69" w:rsidRDefault="00A77B3E" w:rsidP="00277D69">
      <w:pPr>
        <w:spacing w:line="360" w:lineRule="auto"/>
        <w:jc w:val="both"/>
        <w:rPr>
          <w:rFonts w:ascii="Book Antiqua" w:hAnsi="Book Antiqua"/>
        </w:rPr>
      </w:pPr>
    </w:p>
    <w:p w14:paraId="32D75560" w14:textId="14805E1D" w:rsidR="00A77B3E" w:rsidRPr="00277D69" w:rsidRDefault="009A6F22" w:rsidP="00277D69">
      <w:pPr>
        <w:spacing w:line="360" w:lineRule="auto"/>
        <w:jc w:val="both"/>
        <w:rPr>
          <w:rFonts w:ascii="Book Antiqua" w:eastAsia="Book Antiqua" w:hAnsi="Book Antiqua" w:cs="Book Antiqua"/>
        </w:rPr>
      </w:pPr>
      <w:r w:rsidRPr="00277D69">
        <w:rPr>
          <w:rFonts w:ascii="Book Antiqua" w:eastAsia="Book Antiqua" w:hAnsi="Book Antiqua" w:cs="Book Antiqua"/>
          <w:b/>
          <w:color w:val="000000"/>
        </w:rPr>
        <w:t>Provenance</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and</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peer</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review:</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Invited</w:t>
      </w:r>
      <w:r w:rsidR="00C13BDC" w:rsidRPr="00277D69">
        <w:rPr>
          <w:rFonts w:ascii="Book Antiqua" w:eastAsia="Book Antiqua" w:hAnsi="Book Antiqua" w:cs="Book Antiqua"/>
        </w:rPr>
        <w:t xml:space="preserve"> </w:t>
      </w:r>
      <w:r w:rsidRPr="00277D69">
        <w:rPr>
          <w:rFonts w:ascii="Book Antiqua" w:eastAsia="Book Antiqua" w:hAnsi="Book Antiqua" w:cs="Book Antiqua"/>
        </w:rPr>
        <w:t>article;</w:t>
      </w:r>
      <w:r w:rsidR="00C13BDC" w:rsidRPr="00277D69">
        <w:rPr>
          <w:rFonts w:ascii="Book Antiqua" w:eastAsia="Book Antiqua" w:hAnsi="Book Antiqua" w:cs="Book Antiqua"/>
        </w:rPr>
        <w:t xml:space="preserve"> </w:t>
      </w:r>
      <w:r w:rsidRPr="00277D69">
        <w:rPr>
          <w:rFonts w:ascii="Book Antiqua" w:eastAsia="Book Antiqua" w:hAnsi="Book Antiqua" w:cs="Book Antiqua"/>
        </w:rPr>
        <w:t>Externally</w:t>
      </w:r>
      <w:r w:rsidR="00C13BDC" w:rsidRPr="00277D69">
        <w:rPr>
          <w:rFonts w:ascii="Book Antiqua" w:eastAsia="Book Antiqua" w:hAnsi="Book Antiqua" w:cs="Book Antiqua"/>
        </w:rPr>
        <w:t xml:space="preserve"> </w:t>
      </w:r>
      <w:r w:rsidRPr="00277D69">
        <w:rPr>
          <w:rFonts w:ascii="Book Antiqua" w:eastAsia="Book Antiqua" w:hAnsi="Book Antiqua" w:cs="Book Antiqua"/>
        </w:rPr>
        <w:t>peer</w:t>
      </w:r>
      <w:r w:rsidR="00C13BDC" w:rsidRPr="00277D69">
        <w:rPr>
          <w:rFonts w:ascii="Book Antiqua" w:eastAsia="Book Antiqua" w:hAnsi="Book Antiqua" w:cs="Book Antiqua"/>
        </w:rPr>
        <w:t xml:space="preserve"> </w:t>
      </w:r>
      <w:r w:rsidRPr="00277D69">
        <w:rPr>
          <w:rFonts w:ascii="Book Antiqua" w:eastAsia="Book Antiqua" w:hAnsi="Book Antiqua" w:cs="Book Antiqua"/>
        </w:rPr>
        <w:t>reviewed.</w:t>
      </w:r>
    </w:p>
    <w:p w14:paraId="4EC4E748" w14:textId="7B0E86AE"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Peer-review</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model:</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Single</w:t>
      </w:r>
      <w:r w:rsidR="00C13BDC" w:rsidRPr="00277D69">
        <w:rPr>
          <w:rFonts w:ascii="Book Antiqua" w:eastAsia="Book Antiqua" w:hAnsi="Book Antiqua" w:cs="Book Antiqua"/>
        </w:rPr>
        <w:t xml:space="preserve"> </w:t>
      </w:r>
      <w:r w:rsidRPr="00277D69">
        <w:rPr>
          <w:rFonts w:ascii="Book Antiqua" w:eastAsia="Book Antiqua" w:hAnsi="Book Antiqua" w:cs="Book Antiqua"/>
        </w:rPr>
        <w:t>blind</w:t>
      </w:r>
    </w:p>
    <w:p w14:paraId="72E992AA" w14:textId="77777777" w:rsidR="00A77B3E" w:rsidRPr="00277D69" w:rsidRDefault="00A77B3E" w:rsidP="00277D69">
      <w:pPr>
        <w:spacing w:line="360" w:lineRule="auto"/>
        <w:jc w:val="both"/>
        <w:rPr>
          <w:rFonts w:ascii="Book Antiqua" w:hAnsi="Book Antiqua"/>
        </w:rPr>
      </w:pPr>
    </w:p>
    <w:p w14:paraId="05AC77FA" w14:textId="214C1D2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Peer-review</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started:</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July</w:t>
      </w:r>
      <w:r w:rsidR="00C13BDC" w:rsidRPr="00277D69">
        <w:rPr>
          <w:rFonts w:ascii="Book Antiqua" w:eastAsia="Book Antiqua" w:hAnsi="Book Antiqua" w:cs="Book Antiqua"/>
        </w:rPr>
        <w:t xml:space="preserve"> </w:t>
      </w:r>
      <w:r w:rsidRPr="00277D69">
        <w:rPr>
          <w:rFonts w:ascii="Book Antiqua" w:eastAsia="Book Antiqua" w:hAnsi="Book Antiqua" w:cs="Book Antiqua"/>
        </w:rPr>
        <w:t>26,</w:t>
      </w:r>
      <w:r w:rsidR="00C13BDC" w:rsidRPr="00277D69">
        <w:rPr>
          <w:rFonts w:ascii="Book Antiqua" w:eastAsia="Book Antiqua" w:hAnsi="Book Antiqua" w:cs="Book Antiqua"/>
        </w:rPr>
        <w:t xml:space="preserve"> </w:t>
      </w:r>
      <w:r w:rsidRPr="00277D69">
        <w:rPr>
          <w:rFonts w:ascii="Book Antiqua" w:eastAsia="Book Antiqua" w:hAnsi="Book Antiqua" w:cs="Book Antiqua"/>
        </w:rPr>
        <w:t>2023</w:t>
      </w:r>
    </w:p>
    <w:p w14:paraId="44835ACE" w14:textId="17CF1D2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First</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decision:</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October</w:t>
      </w:r>
      <w:r w:rsidR="00C13BDC" w:rsidRPr="00277D69">
        <w:rPr>
          <w:rFonts w:ascii="Book Antiqua" w:eastAsia="Book Antiqua" w:hAnsi="Book Antiqua" w:cs="Book Antiqua"/>
        </w:rPr>
        <w:t xml:space="preserve"> </w:t>
      </w:r>
      <w:r w:rsidRPr="00277D69">
        <w:rPr>
          <w:rFonts w:ascii="Book Antiqua" w:eastAsia="Book Antiqua" w:hAnsi="Book Antiqua" w:cs="Book Antiqua"/>
        </w:rPr>
        <w:t>9,</w:t>
      </w:r>
      <w:r w:rsidR="00C13BDC" w:rsidRPr="00277D69">
        <w:rPr>
          <w:rFonts w:ascii="Book Antiqua" w:eastAsia="Book Antiqua" w:hAnsi="Book Antiqua" w:cs="Book Antiqua"/>
        </w:rPr>
        <w:t xml:space="preserve"> </w:t>
      </w:r>
      <w:r w:rsidRPr="00277D69">
        <w:rPr>
          <w:rFonts w:ascii="Book Antiqua" w:eastAsia="Book Antiqua" w:hAnsi="Book Antiqua" w:cs="Book Antiqua"/>
        </w:rPr>
        <w:t>2023</w:t>
      </w:r>
    </w:p>
    <w:p w14:paraId="7E3F7862" w14:textId="6A1E7BD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Article</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in</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press:</w:t>
      </w:r>
      <w:r w:rsidR="00C13BDC" w:rsidRPr="00277D69">
        <w:rPr>
          <w:rFonts w:ascii="Book Antiqua" w:eastAsia="Book Antiqua" w:hAnsi="Book Antiqua" w:cs="Book Antiqua"/>
          <w:b/>
          <w:color w:val="000000"/>
        </w:rPr>
        <w:t xml:space="preserve"> </w:t>
      </w:r>
    </w:p>
    <w:p w14:paraId="63FA48DA" w14:textId="77777777" w:rsidR="00A77B3E" w:rsidRPr="00277D69" w:rsidRDefault="00A77B3E" w:rsidP="00277D69">
      <w:pPr>
        <w:spacing w:line="360" w:lineRule="auto"/>
        <w:jc w:val="both"/>
        <w:rPr>
          <w:rFonts w:ascii="Book Antiqua" w:hAnsi="Book Antiqua"/>
        </w:rPr>
      </w:pPr>
    </w:p>
    <w:p w14:paraId="13C9B9C6" w14:textId="2E8FFCF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Specialty</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type:</w:t>
      </w:r>
      <w:r w:rsidR="00C13BDC" w:rsidRPr="00277D69">
        <w:rPr>
          <w:rFonts w:ascii="Book Antiqua" w:eastAsia="Book Antiqua" w:hAnsi="Book Antiqua" w:cs="Book Antiqua"/>
          <w:b/>
          <w:color w:val="000000"/>
        </w:rPr>
        <w:t xml:space="preserve"> </w:t>
      </w:r>
      <w:r w:rsidR="00A21F80" w:rsidRPr="00277D69">
        <w:rPr>
          <w:rFonts w:ascii="Book Antiqua" w:eastAsia="Book Antiqua" w:hAnsi="Book Antiqua" w:cs="Book Antiqua"/>
        </w:rPr>
        <w:t>Gastroenterology and hepatology</w:t>
      </w:r>
    </w:p>
    <w:p w14:paraId="3CE8ADF5" w14:textId="353695A2"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Country/Territory</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of</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origin:</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Japan</w:t>
      </w:r>
    </w:p>
    <w:p w14:paraId="45665F5A" w14:textId="3611E054"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b/>
          <w:color w:val="000000"/>
        </w:rPr>
        <w:t>Peer-review</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report’s</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scientific</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quality</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classification</w:t>
      </w:r>
    </w:p>
    <w:p w14:paraId="0364E740" w14:textId="6C3D0C37"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Grade</w:t>
      </w:r>
      <w:r w:rsidR="00C13BDC" w:rsidRPr="00277D69">
        <w:rPr>
          <w:rFonts w:ascii="Book Antiqua" w:eastAsia="Book Antiqua" w:hAnsi="Book Antiqua" w:cs="Book Antiqua"/>
        </w:rPr>
        <w:t xml:space="preserve"> </w:t>
      </w:r>
      <w:r w:rsidRPr="00277D69">
        <w:rPr>
          <w:rFonts w:ascii="Book Antiqua" w:eastAsia="Book Antiqua" w:hAnsi="Book Antiqua" w:cs="Book Antiqua"/>
        </w:rPr>
        <w:t>A</w:t>
      </w:r>
      <w:r w:rsidR="00C13BDC" w:rsidRPr="00277D69">
        <w:rPr>
          <w:rFonts w:ascii="Book Antiqua" w:eastAsia="Book Antiqua" w:hAnsi="Book Antiqua" w:cs="Book Antiqua"/>
        </w:rPr>
        <w:t xml:space="preserve"> </w:t>
      </w:r>
      <w:r w:rsidRPr="00277D69">
        <w:rPr>
          <w:rFonts w:ascii="Book Antiqua" w:eastAsia="Book Antiqua" w:hAnsi="Book Antiqua" w:cs="Book Antiqua"/>
        </w:rPr>
        <w:t>(Excellent):</w:t>
      </w:r>
      <w:r w:rsidR="00C13BDC" w:rsidRPr="00277D69">
        <w:rPr>
          <w:rFonts w:ascii="Book Antiqua" w:eastAsia="Book Antiqua" w:hAnsi="Book Antiqua" w:cs="Book Antiqua"/>
        </w:rPr>
        <w:t xml:space="preserve"> </w:t>
      </w:r>
      <w:r w:rsidRPr="00277D69">
        <w:rPr>
          <w:rFonts w:ascii="Book Antiqua" w:eastAsia="Book Antiqua" w:hAnsi="Book Antiqua" w:cs="Book Antiqua"/>
        </w:rPr>
        <w:t>0</w:t>
      </w:r>
    </w:p>
    <w:p w14:paraId="510836C6" w14:textId="2CB4FAEE" w:rsidR="00A77B3E" w:rsidRPr="00277D69" w:rsidRDefault="009A6F22" w:rsidP="00277D69">
      <w:pPr>
        <w:spacing w:line="360" w:lineRule="auto"/>
        <w:jc w:val="both"/>
        <w:rPr>
          <w:rFonts w:ascii="Book Antiqua" w:hAnsi="Book Antiqua"/>
          <w:lang w:eastAsia="zh-CN"/>
        </w:rPr>
      </w:pPr>
      <w:r w:rsidRPr="00277D69">
        <w:rPr>
          <w:rFonts w:ascii="Book Antiqua" w:eastAsia="Book Antiqua" w:hAnsi="Book Antiqua" w:cs="Book Antiqua"/>
        </w:rPr>
        <w:t>Grade</w:t>
      </w:r>
      <w:r w:rsidR="00C13BDC" w:rsidRPr="00277D69">
        <w:rPr>
          <w:rFonts w:ascii="Book Antiqua" w:eastAsia="Book Antiqua" w:hAnsi="Book Antiqua" w:cs="Book Antiqua"/>
        </w:rPr>
        <w:t xml:space="preserve"> </w:t>
      </w:r>
      <w:r w:rsidRPr="00277D69">
        <w:rPr>
          <w:rFonts w:ascii="Book Antiqua" w:eastAsia="Book Antiqua" w:hAnsi="Book Antiqua" w:cs="Book Antiqua"/>
        </w:rPr>
        <w:t>B</w:t>
      </w:r>
      <w:r w:rsidR="00C13BDC" w:rsidRPr="00277D69">
        <w:rPr>
          <w:rFonts w:ascii="Book Antiqua" w:eastAsia="Book Antiqua" w:hAnsi="Book Antiqua" w:cs="Book Antiqua"/>
        </w:rPr>
        <w:t xml:space="preserve"> </w:t>
      </w:r>
      <w:r w:rsidRPr="00277D69">
        <w:rPr>
          <w:rFonts w:ascii="Book Antiqua" w:eastAsia="Book Antiqua" w:hAnsi="Book Antiqua" w:cs="Book Antiqua"/>
        </w:rPr>
        <w:t>(Very</w:t>
      </w:r>
      <w:r w:rsidR="00C13BDC" w:rsidRPr="00277D69">
        <w:rPr>
          <w:rFonts w:ascii="Book Antiqua" w:eastAsia="Book Antiqua" w:hAnsi="Book Antiqua" w:cs="Book Antiqua"/>
        </w:rPr>
        <w:t xml:space="preserve"> </w:t>
      </w:r>
      <w:r w:rsidRPr="00277D69">
        <w:rPr>
          <w:rFonts w:ascii="Book Antiqua" w:eastAsia="Book Antiqua" w:hAnsi="Book Antiqua" w:cs="Book Antiqua"/>
        </w:rPr>
        <w:t>good):</w:t>
      </w:r>
      <w:r w:rsidR="00C13BDC" w:rsidRPr="00277D69">
        <w:rPr>
          <w:rFonts w:ascii="Book Antiqua" w:eastAsia="Book Antiqua" w:hAnsi="Book Antiqua" w:cs="Book Antiqua"/>
        </w:rPr>
        <w:t xml:space="preserve"> </w:t>
      </w:r>
      <w:r w:rsidRPr="00277D69">
        <w:rPr>
          <w:rFonts w:ascii="Book Antiqua" w:eastAsia="Book Antiqua" w:hAnsi="Book Antiqua" w:cs="Book Antiqua"/>
        </w:rPr>
        <w:t>B</w:t>
      </w:r>
      <w:r w:rsidR="00870B25">
        <w:rPr>
          <w:rFonts w:ascii="Book Antiqua" w:eastAsia="Book Antiqua" w:hAnsi="Book Antiqua" w:cs="Book Antiqua"/>
        </w:rPr>
        <w:t xml:space="preserve">, </w:t>
      </w:r>
      <w:r w:rsidR="00B21383">
        <w:rPr>
          <w:rFonts w:ascii="Book Antiqua" w:eastAsia="Book Antiqua" w:hAnsi="Book Antiqua" w:cs="Book Antiqua"/>
        </w:rPr>
        <w:t>B, B</w:t>
      </w:r>
    </w:p>
    <w:p w14:paraId="432A306F" w14:textId="1BE3565E"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Grade</w:t>
      </w:r>
      <w:r w:rsidR="00C13BDC" w:rsidRPr="00277D69">
        <w:rPr>
          <w:rFonts w:ascii="Book Antiqua" w:eastAsia="Book Antiqua" w:hAnsi="Book Antiqua" w:cs="Book Antiqua"/>
        </w:rPr>
        <w:t xml:space="preserve"> </w:t>
      </w:r>
      <w:r w:rsidRPr="00277D69">
        <w:rPr>
          <w:rFonts w:ascii="Book Antiqua" w:eastAsia="Book Antiqua" w:hAnsi="Book Antiqua" w:cs="Book Antiqua"/>
        </w:rPr>
        <w:t>C</w:t>
      </w:r>
      <w:r w:rsidR="00C13BDC" w:rsidRPr="00277D69">
        <w:rPr>
          <w:rFonts w:ascii="Book Antiqua" w:eastAsia="Book Antiqua" w:hAnsi="Book Antiqua" w:cs="Book Antiqua"/>
        </w:rPr>
        <w:t xml:space="preserve"> </w:t>
      </w:r>
      <w:r w:rsidRPr="00277D69">
        <w:rPr>
          <w:rFonts w:ascii="Book Antiqua" w:eastAsia="Book Antiqua" w:hAnsi="Book Antiqua" w:cs="Book Antiqua"/>
        </w:rPr>
        <w:t>(Good):</w:t>
      </w:r>
      <w:r w:rsidR="00C13BDC" w:rsidRPr="00277D69">
        <w:rPr>
          <w:rFonts w:ascii="Book Antiqua" w:eastAsia="Book Antiqua" w:hAnsi="Book Antiqua" w:cs="Book Antiqua"/>
        </w:rPr>
        <w:t xml:space="preserve"> </w:t>
      </w:r>
      <w:r w:rsidRPr="00277D69">
        <w:rPr>
          <w:rFonts w:ascii="Book Antiqua" w:eastAsia="Book Antiqua" w:hAnsi="Book Antiqua" w:cs="Book Antiqua"/>
        </w:rPr>
        <w:t>C,</w:t>
      </w:r>
      <w:r w:rsidR="00C13BDC" w:rsidRPr="00277D69">
        <w:rPr>
          <w:rFonts w:ascii="Book Antiqua" w:eastAsia="Book Antiqua" w:hAnsi="Book Antiqua" w:cs="Book Antiqua"/>
        </w:rPr>
        <w:t xml:space="preserve"> </w:t>
      </w:r>
      <w:r w:rsidRPr="00277D69">
        <w:rPr>
          <w:rFonts w:ascii="Book Antiqua" w:eastAsia="Book Antiqua" w:hAnsi="Book Antiqua" w:cs="Book Antiqua"/>
        </w:rPr>
        <w:t>C</w:t>
      </w:r>
    </w:p>
    <w:p w14:paraId="4490D862" w14:textId="090A809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Grade</w:t>
      </w:r>
      <w:r w:rsidR="00C13BDC" w:rsidRPr="00277D69">
        <w:rPr>
          <w:rFonts w:ascii="Book Antiqua" w:eastAsia="Book Antiqua" w:hAnsi="Book Antiqua" w:cs="Book Antiqua"/>
        </w:rPr>
        <w:t xml:space="preserve"> </w:t>
      </w:r>
      <w:r w:rsidRPr="00277D69">
        <w:rPr>
          <w:rFonts w:ascii="Book Antiqua" w:eastAsia="Book Antiqua" w:hAnsi="Book Antiqua" w:cs="Book Antiqua"/>
        </w:rPr>
        <w:t>D</w:t>
      </w:r>
      <w:r w:rsidR="00C13BDC" w:rsidRPr="00277D69">
        <w:rPr>
          <w:rFonts w:ascii="Book Antiqua" w:eastAsia="Book Antiqua" w:hAnsi="Book Antiqua" w:cs="Book Antiqua"/>
        </w:rPr>
        <w:t xml:space="preserve"> </w:t>
      </w:r>
      <w:r w:rsidRPr="00277D69">
        <w:rPr>
          <w:rFonts w:ascii="Book Antiqua" w:eastAsia="Book Antiqua" w:hAnsi="Book Antiqua" w:cs="Book Antiqua"/>
        </w:rPr>
        <w:t>(Fair):</w:t>
      </w:r>
      <w:r w:rsidR="00C13BDC" w:rsidRPr="00277D69">
        <w:rPr>
          <w:rFonts w:ascii="Book Antiqua" w:eastAsia="Book Antiqua" w:hAnsi="Book Antiqua" w:cs="Book Antiqua"/>
        </w:rPr>
        <w:t xml:space="preserve"> </w:t>
      </w:r>
      <w:r w:rsidRPr="00277D69">
        <w:rPr>
          <w:rFonts w:ascii="Book Antiqua" w:eastAsia="Book Antiqua" w:hAnsi="Book Antiqua" w:cs="Book Antiqua"/>
        </w:rPr>
        <w:t>D</w:t>
      </w:r>
    </w:p>
    <w:p w14:paraId="03C9FB13" w14:textId="5E6600BD" w:rsidR="00A77B3E" w:rsidRPr="00277D69" w:rsidRDefault="009A6F22" w:rsidP="00277D69">
      <w:pPr>
        <w:spacing w:line="360" w:lineRule="auto"/>
        <w:jc w:val="both"/>
        <w:rPr>
          <w:rFonts w:ascii="Book Antiqua" w:hAnsi="Book Antiqua"/>
        </w:rPr>
      </w:pPr>
      <w:r w:rsidRPr="00277D69">
        <w:rPr>
          <w:rFonts w:ascii="Book Antiqua" w:eastAsia="Book Antiqua" w:hAnsi="Book Antiqua" w:cs="Book Antiqua"/>
        </w:rPr>
        <w:t>Grade</w:t>
      </w:r>
      <w:r w:rsidR="00C13BDC" w:rsidRPr="00277D69">
        <w:rPr>
          <w:rFonts w:ascii="Book Antiqua" w:eastAsia="Book Antiqua" w:hAnsi="Book Antiqua" w:cs="Book Antiqua"/>
        </w:rPr>
        <w:t xml:space="preserve"> </w:t>
      </w:r>
      <w:r w:rsidRPr="00277D69">
        <w:rPr>
          <w:rFonts w:ascii="Book Antiqua" w:eastAsia="Book Antiqua" w:hAnsi="Book Antiqua" w:cs="Book Antiqua"/>
        </w:rPr>
        <w:t>E</w:t>
      </w:r>
      <w:r w:rsidR="00C13BDC" w:rsidRPr="00277D69">
        <w:rPr>
          <w:rFonts w:ascii="Book Antiqua" w:eastAsia="Book Antiqua" w:hAnsi="Book Antiqua" w:cs="Book Antiqua"/>
        </w:rPr>
        <w:t xml:space="preserve"> </w:t>
      </w:r>
      <w:r w:rsidRPr="00277D69">
        <w:rPr>
          <w:rFonts w:ascii="Book Antiqua" w:eastAsia="Book Antiqua" w:hAnsi="Book Antiqua" w:cs="Book Antiqua"/>
        </w:rPr>
        <w:t>(Poor):</w:t>
      </w:r>
      <w:r w:rsidR="00C13BDC" w:rsidRPr="00277D69">
        <w:rPr>
          <w:rFonts w:ascii="Book Antiqua" w:eastAsia="Book Antiqua" w:hAnsi="Book Antiqua" w:cs="Book Antiqua"/>
        </w:rPr>
        <w:t xml:space="preserve"> </w:t>
      </w:r>
      <w:r w:rsidRPr="00277D69">
        <w:rPr>
          <w:rFonts w:ascii="Book Antiqua" w:eastAsia="Book Antiqua" w:hAnsi="Book Antiqua" w:cs="Book Antiqua"/>
        </w:rPr>
        <w:t>E</w:t>
      </w:r>
    </w:p>
    <w:p w14:paraId="76B1C8B6" w14:textId="77777777" w:rsidR="00A77B3E" w:rsidRPr="00277D69" w:rsidRDefault="00A77B3E" w:rsidP="00277D69">
      <w:pPr>
        <w:spacing w:line="360" w:lineRule="auto"/>
        <w:jc w:val="both"/>
        <w:rPr>
          <w:rFonts w:ascii="Book Antiqua" w:hAnsi="Book Antiqua"/>
        </w:rPr>
      </w:pPr>
    </w:p>
    <w:p w14:paraId="6F52608B" w14:textId="7D61287A" w:rsidR="00D07045" w:rsidRDefault="009A6F22" w:rsidP="00277D69">
      <w:pPr>
        <w:spacing w:line="360" w:lineRule="auto"/>
        <w:jc w:val="both"/>
        <w:rPr>
          <w:rFonts w:ascii="Book Antiqua" w:eastAsia="Book Antiqua" w:hAnsi="Book Antiqua" w:cs="Book Antiqua"/>
          <w:b/>
          <w:color w:val="000000"/>
        </w:rPr>
      </w:pPr>
      <w:r w:rsidRPr="00277D69">
        <w:rPr>
          <w:rFonts w:ascii="Book Antiqua" w:eastAsia="Book Antiqua" w:hAnsi="Book Antiqua" w:cs="Book Antiqua"/>
          <w:b/>
          <w:color w:val="000000"/>
        </w:rPr>
        <w:lastRenderedPageBreak/>
        <w:t>P-Reviewer:</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rPr>
        <w:t>Jiang</w:t>
      </w:r>
      <w:r w:rsidR="00C13BDC" w:rsidRPr="00277D69">
        <w:rPr>
          <w:rFonts w:ascii="Book Antiqua" w:eastAsia="Book Antiqua" w:hAnsi="Book Antiqua" w:cs="Book Antiqua"/>
        </w:rPr>
        <w:t xml:space="preserve"> </w:t>
      </w:r>
      <w:r w:rsidRPr="00277D69">
        <w:rPr>
          <w:rFonts w:ascii="Book Antiqua" w:eastAsia="Book Antiqua" w:hAnsi="Book Antiqua" w:cs="Book Antiqua"/>
        </w:rPr>
        <w:t>L,</w:t>
      </w:r>
      <w:r w:rsidR="00C13BDC" w:rsidRPr="00277D69">
        <w:rPr>
          <w:rFonts w:ascii="Book Antiqua" w:eastAsia="Book Antiqua" w:hAnsi="Book Antiqua" w:cs="Book Antiqua"/>
        </w:rPr>
        <w:t xml:space="preserve"> </w:t>
      </w:r>
      <w:r w:rsidRPr="00277D69">
        <w:rPr>
          <w:rFonts w:ascii="Book Antiqua" w:eastAsia="Book Antiqua" w:hAnsi="Book Antiqua" w:cs="Book Antiqua"/>
        </w:rPr>
        <w:t>China;</w:t>
      </w:r>
      <w:r w:rsidR="00C13BDC" w:rsidRPr="00277D69">
        <w:rPr>
          <w:rFonts w:ascii="Book Antiqua" w:eastAsia="Book Antiqua" w:hAnsi="Book Antiqua" w:cs="Book Antiqua"/>
        </w:rPr>
        <w:t xml:space="preserve"> </w:t>
      </w:r>
      <w:r w:rsidRPr="00277D69">
        <w:rPr>
          <w:rFonts w:ascii="Book Antiqua" w:eastAsia="Book Antiqua" w:hAnsi="Book Antiqua" w:cs="Book Antiqua"/>
        </w:rPr>
        <w:t>Manesis</w:t>
      </w:r>
      <w:r w:rsidR="00C13BDC" w:rsidRPr="00277D69">
        <w:rPr>
          <w:rFonts w:ascii="Book Antiqua" w:eastAsia="Book Antiqua" w:hAnsi="Book Antiqua" w:cs="Book Antiqua"/>
        </w:rPr>
        <w:t xml:space="preserve"> </w:t>
      </w:r>
      <w:r w:rsidRPr="00277D69">
        <w:rPr>
          <w:rFonts w:ascii="Book Antiqua" w:eastAsia="Book Antiqua" w:hAnsi="Book Antiqua" w:cs="Book Antiqua"/>
        </w:rPr>
        <w:t>EK,</w:t>
      </w:r>
      <w:r w:rsidR="00C13BDC" w:rsidRPr="00277D69">
        <w:rPr>
          <w:rFonts w:ascii="Book Antiqua" w:eastAsia="Book Antiqua" w:hAnsi="Book Antiqua" w:cs="Book Antiqua"/>
        </w:rPr>
        <w:t xml:space="preserve"> </w:t>
      </w:r>
      <w:r w:rsidRPr="00277D69">
        <w:rPr>
          <w:rFonts w:ascii="Book Antiqua" w:eastAsia="Book Antiqua" w:hAnsi="Book Antiqua" w:cs="Book Antiqua"/>
        </w:rPr>
        <w:t>Greece;</w:t>
      </w:r>
      <w:r w:rsidR="00C13BDC" w:rsidRPr="00277D69">
        <w:rPr>
          <w:rFonts w:ascii="Book Antiqua" w:eastAsia="Book Antiqua" w:hAnsi="Book Antiqua" w:cs="Book Antiqua"/>
        </w:rPr>
        <w:t xml:space="preserve"> </w:t>
      </w:r>
      <w:r w:rsidRPr="00277D69">
        <w:rPr>
          <w:rFonts w:ascii="Book Antiqua" w:eastAsia="Book Antiqua" w:hAnsi="Book Antiqua" w:cs="Book Antiqua"/>
        </w:rPr>
        <w:t>Meng</w:t>
      </w:r>
      <w:r w:rsidR="00C13BDC" w:rsidRPr="00277D69">
        <w:rPr>
          <w:rFonts w:ascii="Book Antiqua" w:eastAsia="Book Antiqua" w:hAnsi="Book Antiqua" w:cs="Book Antiqua"/>
        </w:rPr>
        <w:t xml:space="preserve"> </w:t>
      </w:r>
      <w:r w:rsidRPr="00277D69">
        <w:rPr>
          <w:rFonts w:ascii="Book Antiqua" w:eastAsia="Book Antiqua" w:hAnsi="Book Antiqua" w:cs="Book Antiqua"/>
        </w:rPr>
        <w:t>Y,</w:t>
      </w:r>
      <w:r w:rsidR="00C13BDC" w:rsidRPr="00277D69">
        <w:rPr>
          <w:rFonts w:ascii="Book Antiqua" w:eastAsia="Book Antiqua" w:hAnsi="Book Antiqua" w:cs="Book Antiqua"/>
        </w:rPr>
        <w:t xml:space="preserve"> </w:t>
      </w:r>
      <w:r w:rsidRPr="00277D69">
        <w:rPr>
          <w:rFonts w:ascii="Book Antiqua" w:eastAsia="Book Antiqua" w:hAnsi="Book Antiqua" w:cs="Book Antiqua"/>
        </w:rPr>
        <w:t>China;</w:t>
      </w:r>
      <w:r w:rsidR="00C13BDC" w:rsidRPr="00277D69">
        <w:rPr>
          <w:rFonts w:ascii="Book Antiqua" w:eastAsia="Book Antiqua" w:hAnsi="Book Antiqua" w:cs="Book Antiqua"/>
        </w:rPr>
        <w:t xml:space="preserve"> </w:t>
      </w:r>
      <w:r w:rsidRPr="00277D69">
        <w:rPr>
          <w:rFonts w:ascii="Book Antiqua" w:eastAsia="Book Antiqua" w:hAnsi="Book Antiqua" w:cs="Book Antiqua"/>
        </w:rPr>
        <w:t>Valek</w:t>
      </w:r>
      <w:r w:rsidR="00C13BDC" w:rsidRPr="00277D69">
        <w:rPr>
          <w:rFonts w:ascii="Book Antiqua" w:eastAsia="Book Antiqua" w:hAnsi="Book Antiqua" w:cs="Book Antiqua"/>
        </w:rPr>
        <w:t xml:space="preserve"> </w:t>
      </w:r>
      <w:r w:rsidRPr="00277D69">
        <w:rPr>
          <w:rFonts w:ascii="Book Antiqua" w:eastAsia="Book Antiqua" w:hAnsi="Book Antiqua" w:cs="Book Antiqua"/>
        </w:rPr>
        <w:t>V,</w:t>
      </w:r>
      <w:r w:rsidR="00C13BDC" w:rsidRPr="00277D69">
        <w:rPr>
          <w:rFonts w:ascii="Book Antiqua" w:eastAsia="Book Antiqua" w:hAnsi="Book Antiqua" w:cs="Book Antiqua"/>
        </w:rPr>
        <w:t xml:space="preserve"> </w:t>
      </w:r>
      <w:r w:rsidRPr="00277D69">
        <w:rPr>
          <w:rFonts w:ascii="Book Antiqua" w:eastAsia="Book Antiqua" w:hAnsi="Book Antiqua" w:cs="Book Antiqua"/>
        </w:rPr>
        <w:t>Czech</w:t>
      </w:r>
      <w:r w:rsidR="00C13BDC" w:rsidRPr="00277D69">
        <w:rPr>
          <w:rFonts w:ascii="Book Antiqua" w:eastAsia="Book Antiqua" w:hAnsi="Book Antiqua" w:cs="Book Antiqua"/>
        </w:rPr>
        <w:t xml:space="preserve"> </w:t>
      </w:r>
      <w:r w:rsidRPr="00277D69">
        <w:rPr>
          <w:rFonts w:ascii="Book Antiqua" w:eastAsia="Book Antiqua" w:hAnsi="Book Antiqua" w:cs="Book Antiqua"/>
        </w:rPr>
        <w:t>Republic</w:t>
      </w:r>
      <w:r w:rsidR="00C13BDC" w:rsidRPr="00277D69">
        <w:rPr>
          <w:rFonts w:ascii="Book Antiqua" w:eastAsia="Book Antiqua" w:hAnsi="Book Antiqua" w:cs="Book Antiqua"/>
          <w:b/>
          <w:color w:val="000000"/>
        </w:rPr>
        <w:t xml:space="preserve"> </w:t>
      </w:r>
      <w:r w:rsidR="00F84971" w:rsidRPr="00F84971">
        <w:rPr>
          <w:rFonts w:ascii="Book Antiqua" w:eastAsia="Book Antiqua" w:hAnsi="Book Antiqua" w:cs="Book Antiqua"/>
          <w:bCs/>
          <w:color w:val="000000"/>
        </w:rPr>
        <w:t>Osman Nuri Dilek</w:t>
      </w:r>
      <w:r w:rsidR="00230636" w:rsidRPr="00230636">
        <w:rPr>
          <w:rFonts w:ascii="Book Antiqua" w:eastAsia="Book Antiqua" w:hAnsi="Book Antiqua" w:cs="Book Antiqua"/>
          <w:bCs/>
          <w:color w:val="000000"/>
        </w:rPr>
        <w:t xml:space="preserve">, Turkey </w:t>
      </w:r>
      <w:r w:rsidRPr="00277D69">
        <w:rPr>
          <w:rFonts w:ascii="Book Antiqua" w:eastAsia="Book Antiqua" w:hAnsi="Book Antiqua" w:cs="Book Antiqua"/>
          <w:b/>
          <w:color w:val="000000"/>
        </w:rPr>
        <w:t>S-Editor:</w:t>
      </w:r>
      <w:r w:rsidR="009E6177" w:rsidRPr="00277D69">
        <w:rPr>
          <w:rFonts w:ascii="Book Antiqua" w:eastAsia="Book Antiqua" w:hAnsi="Book Antiqua" w:cs="Book Antiqua"/>
          <w:b/>
          <w:color w:val="000000"/>
        </w:rPr>
        <w:t xml:space="preserve"> </w:t>
      </w:r>
      <w:r w:rsidR="009E6177" w:rsidRPr="00277D69">
        <w:rPr>
          <w:rFonts w:ascii="Book Antiqua" w:eastAsia="Book Antiqua" w:hAnsi="Book Antiqua" w:cs="Book Antiqua"/>
          <w:bCs/>
          <w:color w:val="000000"/>
        </w:rPr>
        <w:t>Lin C</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L-Editor:</w:t>
      </w:r>
      <w:r w:rsidR="00C13BDC" w:rsidRPr="00277D69">
        <w:rPr>
          <w:rFonts w:ascii="Book Antiqua" w:eastAsia="Book Antiqua" w:hAnsi="Book Antiqua" w:cs="Book Antiqua"/>
          <w:b/>
          <w:color w:val="000000"/>
        </w:rPr>
        <w:t xml:space="preserve"> </w:t>
      </w:r>
      <w:r w:rsidR="00C61D11" w:rsidRPr="00277D69">
        <w:rPr>
          <w:rFonts w:ascii="Book Antiqua" w:eastAsia="Book Antiqua" w:hAnsi="Book Antiqua" w:cs="Book Antiqua"/>
          <w:bCs/>
          <w:color w:val="000000"/>
        </w:rPr>
        <w:t>Filipodia</w:t>
      </w:r>
      <w:r w:rsidR="009E6177"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P-Editor:</w:t>
      </w:r>
      <w:r w:rsidR="00C13BDC" w:rsidRPr="00277D69">
        <w:rPr>
          <w:rFonts w:ascii="Book Antiqua" w:eastAsia="Book Antiqua" w:hAnsi="Book Antiqua" w:cs="Book Antiqua"/>
          <w:b/>
          <w:color w:val="000000"/>
        </w:rPr>
        <w:t xml:space="preserve"> </w:t>
      </w:r>
    </w:p>
    <w:p w14:paraId="53323776" w14:textId="5E095D50" w:rsidR="00F2352E" w:rsidRDefault="00F2352E" w:rsidP="00277D6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E0BE993" w14:textId="464EAC3B" w:rsidR="00A77B3E" w:rsidRPr="00277D69" w:rsidRDefault="009A6F22" w:rsidP="00277D69">
      <w:pPr>
        <w:spacing w:line="360" w:lineRule="auto"/>
        <w:jc w:val="both"/>
        <w:rPr>
          <w:rFonts w:ascii="Book Antiqua" w:eastAsia="Book Antiqua" w:hAnsi="Book Antiqua" w:cs="Book Antiqua"/>
          <w:b/>
          <w:color w:val="000000"/>
        </w:rPr>
      </w:pPr>
      <w:r w:rsidRPr="00277D69">
        <w:rPr>
          <w:rFonts w:ascii="Book Antiqua" w:eastAsia="Book Antiqua" w:hAnsi="Book Antiqua" w:cs="Book Antiqua"/>
          <w:b/>
          <w:color w:val="000000"/>
        </w:rPr>
        <w:lastRenderedPageBreak/>
        <w:t>Figure</w:t>
      </w:r>
      <w:r w:rsidR="00C13BDC" w:rsidRPr="00277D69">
        <w:rPr>
          <w:rFonts w:ascii="Book Antiqua" w:eastAsia="Book Antiqua" w:hAnsi="Book Antiqua" w:cs="Book Antiqua"/>
          <w:b/>
          <w:color w:val="000000"/>
        </w:rPr>
        <w:t xml:space="preserve"> </w:t>
      </w:r>
      <w:r w:rsidRPr="00277D69">
        <w:rPr>
          <w:rFonts w:ascii="Book Antiqua" w:eastAsia="Book Antiqua" w:hAnsi="Book Antiqua" w:cs="Book Antiqua"/>
          <w:b/>
          <w:color w:val="000000"/>
        </w:rPr>
        <w:t>Legends</w:t>
      </w:r>
    </w:p>
    <w:p w14:paraId="40AAD6DA" w14:textId="45AF6186" w:rsidR="00356F69" w:rsidRPr="00277D69" w:rsidRDefault="00196DD7" w:rsidP="00277D69">
      <w:pPr>
        <w:spacing w:line="360" w:lineRule="auto"/>
        <w:jc w:val="both"/>
        <w:rPr>
          <w:rFonts w:ascii="Book Antiqua" w:hAnsi="Book Antiqua"/>
        </w:rPr>
      </w:pPr>
      <w:r w:rsidRPr="00277D69">
        <w:rPr>
          <w:rFonts w:ascii="Book Antiqua" w:hAnsi="Book Antiqua"/>
          <w:noProof/>
        </w:rPr>
        <w:drawing>
          <wp:inline distT="0" distB="0" distL="0" distR="0" wp14:anchorId="3F239DB7" wp14:editId="5DD4BEFA">
            <wp:extent cx="5925820" cy="6895465"/>
            <wp:effectExtent l="0" t="0" r="0" b="0"/>
            <wp:docPr id="2616424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6895465"/>
                    </a:xfrm>
                    <a:prstGeom prst="rect">
                      <a:avLst/>
                    </a:prstGeom>
                    <a:noFill/>
                  </pic:spPr>
                </pic:pic>
              </a:graphicData>
            </a:graphic>
          </wp:inline>
        </w:drawing>
      </w:r>
    </w:p>
    <w:p w14:paraId="4A0C7096" w14:textId="19D3B199" w:rsidR="00A77B3E" w:rsidRPr="00DC4262"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Figure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1</w:t>
      </w:r>
      <w:r w:rsidR="00356F69"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Flow</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diagram</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of</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systematic</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reviews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and</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meta-analyses.</w:t>
      </w:r>
      <w:r w:rsidR="00D07045">
        <w:rPr>
          <w:rFonts w:ascii="Book Antiqua" w:eastAsia="Book Antiqua" w:hAnsi="Book Antiqua" w:cs="Book Antiqua"/>
          <w:b/>
          <w:bCs/>
          <w:color w:val="000000"/>
        </w:rPr>
        <w:t xml:space="preserve"> </w:t>
      </w:r>
      <w:r w:rsidR="00D07045">
        <w:rPr>
          <w:rFonts w:ascii="Book Antiqua" w:eastAsia="Book Antiqua" w:hAnsi="Book Antiqua" w:cs="Book Antiqua"/>
          <w:color w:val="000000"/>
        </w:rPr>
        <w:t>SSI: Surgical site infection.</w:t>
      </w:r>
    </w:p>
    <w:p w14:paraId="101A57DE" w14:textId="77777777" w:rsidR="00356F69" w:rsidRPr="00277D69" w:rsidRDefault="00356F69" w:rsidP="00277D69">
      <w:pPr>
        <w:spacing w:line="360" w:lineRule="auto"/>
        <w:jc w:val="both"/>
        <w:rPr>
          <w:rFonts w:ascii="Book Antiqua" w:eastAsia="Book Antiqua" w:hAnsi="Book Antiqua" w:cs="Book Antiqua"/>
          <w:color w:val="000000"/>
        </w:rPr>
      </w:pPr>
    </w:p>
    <w:p w14:paraId="4CE88B05" w14:textId="52EC96F6" w:rsidR="00356F69" w:rsidRPr="00277D69" w:rsidRDefault="00C238AB" w:rsidP="00277D69">
      <w:pPr>
        <w:spacing w:line="360" w:lineRule="auto"/>
        <w:jc w:val="both"/>
        <w:rPr>
          <w:rFonts w:ascii="Book Antiqua" w:eastAsia="Book Antiqua" w:hAnsi="Book Antiqua" w:cs="Book Antiqua"/>
          <w:color w:val="000000"/>
        </w:rPr>
      </w:pPr>
      <w:r w:rsidRPr="00277D69">
        <w:rPr>
          <w:rFonts w:ascii="Book Antiqua" w:hAnsi="Book Antiqua"/>
          <w:noProof/>
        </w:rPr>
        <w:lastRenderedPageBreak/>
        <w:drawing>
          <wp:inline distT="0" distB="0" distL="0" distR="0" wp14:anchorId="5220CCDF" wp14:editId="2053F042">
            <wp:extent cx="5943600" cy="5809525"/>
            <wp:effectExtent l="0" t="0" r="0" b="0"/>
            <wp:docPr id="15884620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809525"/>
                    </a:xfrm>
                    <a:prstGeom prst="rect">
                      <a:avLst/>
                    </a:prstGeom>
                    <a:noFill/>
                  </pic:spPr>
                </pic:pic>
              </a:graphicData>
            </a:graphic>
          </wp:inline>
        </w:drawing>
      </w:r>
    </w:p>
    <w:p w14:paraId="5A480F92" w14:textId="1046778E" w:rsidR="00A77B3E" w:rsidRPr="00277D69"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Figure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2</w:t>
      </w:r>
      <w:r w:rsidR="00356F69"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Surgical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site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infections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subcutaneous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drain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i/>
          <w:iCs/>
          <w:color w:val="000000"/>
        </w:rPr>
        <w:t>vs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control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after</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abdominal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surgery.</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A:</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Total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B:</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Superficial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infections;</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C:</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Deep</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surgical</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site</w:t>
      </w:r>
      <w:r w:rsidR="00C13BDC" w:rsidRPr="00277D69">
        <w:rPr>
          <w:rFonts w:ascii="Book Antiqua" w:eastAsia="Book Antiqua" w:hAnsi="Book Antiqua" w:cs="Book Antiqua"/>
          <w:color w:val="000000"/>
        </w:rPr>
        <w:t xml:space="preserve"> </w:t>
      </w:r>
      <w:r w:rsidRPr="00277D69">
        <w:rPr>
          <w:rFonts w:ascii="Book Antiqua" w:eastAsia="Book Antiqua" w:hAnsi="Book Antiqua" w:cs="Book Antiqua"/>
          <w:color w:val="000000"/>
        </w:rPr>
        <w:t>infections</w:t>
      </w:r>
      <w:r w:rsidR="00196DD7" w:rsidRPr="00277D69">
        <w:rPr>
          <w:rFonts w:ascii="Book Antiqua" w:eastAsia="Book Antiqua" w:hAnsi="Book Antiqua" w:cs="Book Antiqua"/>
          <w:color w:val="000000"/>
        </w:rPr>
        <w:t>.</w:t>
      </w:r>
      <w:r w:rsidR="00C60A47">
        <w:rPr>
          <w:rFonts w:ascii="Book Antiqua" w:eastAsia="Book Antiqua" w:hAnsi="Book Antiqua" w:cs="Book Antiqua"/>
          <w:color w:val="000000"/>
        </w:rPr>
        <w:t xml:space="preserve"> CI: Confidence interval.</w:t>
      </w:r>
    </w:p>
    <w:p w14:paraId="3D4DD0AF" w14:textId="77777777" w:rsidR="00356F69" w:rsidRPr="00277D69" w:rsidRDefault="00356F69" w:rsidP="00277D69">
      <w:pPr>
        <w:spacing w:line="360" w:lineRule="auto"/>
        <w:jc w:val="both"/>
        <w:rPr>
          <w:rFonts w:ascii="Book Antiqua" w:eastAsia="Book Antiqua" w:hAnsi="Book Antiqua" w:cs="Book Antiqua"/>
          <w:color w:val="000000"/>
        </w:rPr>
      </w:pPr>
    </w:p>
    <w:p w14:paraId="065F1280" w14:textId="59684697" w:rsidR="00356F69" w:rsidRPr="00277D69" w:rsidRDefault="00C238AB" w:rsidP="00277D69">
      <w:pPr>
        <w:spacing w:line="360" w:lineRule="auto"/>
        <w:jc w:val="both"/>
        <w:rPr>
          <w:rFonts w:ascii="Book Antiqua" w:hAnsi="Book Antiqua"/>
        </w:rPr>
      </w:pPr>
      <w:r w:rsidRPr="00277D69">
        <w:rPr>
          <w:rFonts w:ascii="Book Antiqua" w:hAnsi="Book Antiqua"/>
          <w:noProof/>
        </w:rPr>
        <w:lastRenderedPageBreak/>
        <w:drawing>
          <wp:inline distT="0" distB="0" distL="0" distR="0" wp14:anchorId="1068E5ED" wp14:editId="23496B1F">
            <wp:extent cx="5803900" cy="1713230"/>
            <wp:effectExtent l="0" t="0" r="0" b="0"/>
            <wp:docPr id="16906639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0" cy="1713230"/>
                    </a:xfrm>
                    <a:prstGeom prst="rect">
                      <a:avLst/>
                    </a:prstGeom>
                    <a:noFill/>
                  </pic:spPr>
                </pic:pic>
              </a:graphicData>
            </a:graphic>
          </wp:inline>
        </w:drawing>
      </w:r>
    </w:p>
    <w:p w14:paraId="198A2F28" w14:textId="65803A57" w:rsidR="00A77B3E" w:rsidRPr="003C03C8"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Figure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3</w:t>
      </w:r>
      <w:r w:rsidR="00356F69"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Seroma</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formation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subcutaneous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drain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i/>
          <w:iCs/>
          <w:color w:val="000000"/>
        </w:rPr>
        <w:t>vs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control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after</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abdominal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surgery</w:t>
      </w:r>
      <w:r w:rsidRPr="00277D69">
        <w:rPr>
          <w:rFonts w:ascii="Book Antiqua" w:eastAsia="Book Antiqua" w:hAnsi="Book Antiqua" w:cs="Book Antiqua"/>
          <w:color w:val="000000"/>
        </w:rPr>
        <w:t>.</w:t>
      </w:r>
      <w:r w:rsidR="003C03C8">
        <w:rPr>
          <w:rFonts w:ascii="Book Antiqua" w:eastAsia="Book Antiqua" w:hAnsi="Book Antiqua" w:cs="Book Antiqua"/>
          <w:color w:val="000000"/>
        </w:rPr>
        <w:t xml:space="preserve"> CI: Confidence interval.</w:t>
      </w:r>
    </w:p>
    <w:p w14:paraId="4E16BEC5" w14:textId="77777777" w:rsidR="00356F69" w:rsidRPr="00277D69" w:rsidRDefault="00356F69" w:rsidP="00277D69">
      <w:pPr>
        <w:spacing w:line="360" w:lineRule="auto"/>
        <w:jc w:val="both"/>
        <w:rPr>
          <w:rFonts w:ascii="Book Antiqua" w:eastAsia="Book Antiqua" w:hAnsi="Book Antiqua" w:cs="Book Antiqua"/>
          <w:color w:val="000000"/>
        </w:rPr>
      </w:pPr>
    </w:p>
    <w:p w14:paraId="219942FD" w14:textId="11377338" w:rsidR="00356F69" w:rsidRPr="00277D69" w:rsidRDefault="00C238AB" w:rsidP="00277D69">
      <w:pPr>
        <w:spacing w:line="360" w:lineRule="auto"/>
        <w:jc w:val="both"/>
        <w:rPr>
          <w:rFonts w:ascii="Book Antiqua" w:hAnsi="Book Antiqua"/>
        </w:rPr>
      </w:pPr>
      <w:r w:rsidRPr="00277D69">
        <w:rPr>
          <w:rFonts w:ascii="Book Antiqua" w:hAnsi="Book Antiqua"/>
          <w:noProof/>
        </w:rPr>
        <w:drawing>
          <wp:inline distT="0" distB="0" distL="0" distR="0" wp14:anchorId="7AEFDF3B" wp14:editId="58320004">
            <wp:extent cx="5888990" cy="1457325"/>
            <wp:effectExtent l="0" t="0" r="0" b="0"/>
            <wp:docPr id="13305779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1457325"/>
                    </a:xfrm>
                    <a:prstGeom prst="rect">
                      <a:avLst/>
                    </a:prstGeom>
                    <a:noFill/>
                  </pic:spPr>
                </pic:pic>
              </a:graphicData>
            </a:graphic>
          </wp:inline>
        </w:drawing>
      </w:r>
    </w:p>
    <w:p w14:paraId="69FE5881" w14:textId="3001F0F5" w:rsidR="005E2656" w:rsidRPr="00DC4262" w:rsidRDefault="009A6F22"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Figure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4</w:t>
      </w:r>
      <w:r w:rsidR="00356F69"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Hospital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stays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subcutaneous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drain</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i/>
          <w:iCs/>
          <w:color w:val="000000"/>
        </w:rPr>
        <w:t>vs</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the</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control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group</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after</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abdominal</w:t>
      </w:r>
      <w:r w:rsidR="00C13BDC" w:rsidRPr="00277D69">
        <w:rPr>
          <w:rFonts w:ascii="Book Antiqua" w:eastAsia="Book Antiqua" w:hAnsi="Book Antiqua" w:cs="Book Antiqua"/>
          <w:b/>
          <w:bCs/>
          <w:color w:val="000000"/>
        </w:rPr>
        <w:t xml:space="preserve"> </w:t>
      </w:r>
      <w:r w:rsidRPr="00277D69">
        <w:rPr>
          <w:rFonts w:ascii="Book Antiqua" w:eastAsia="Book Antiqua" w:hAnsi="Book Antiqua" w:cs="Book Antiqua"/>
          <w:b/>
          <w:bCs/>
          <w:color w:val="000000"/>
        </w:rPr>
        <w:t>surgery.</w:t>
      </w:r>
      <w:r w:rsidR="003C03C8">
        <w:rPr>
          <w:rFonts w:ascii="Book Antiqua" w:eastAsia="Book Antiqua" w:hAnsi="Book Antiqua" w:cs="Book Antiqua"/>
          <w:b/>
          <w:bCs/>
          <w:color w:val="000000"/>
        </w:rPr>
        <w:t xml:space="preserve"> </w:t>
      </w:r>
      <w:r w:rsidR="003C03C8" w:rsidRPr="00DC4262">
        <w:rPr>
          <w:rFonts w:ascii="Book Antiqua" w:eastAsia="Book Antiqua" w:hAnsi="Book Antiqua" w:cs="Book Antiqua"/>
          <w:color w:val="000000"/>
        </w:rPr>
        <w:t>CI: Confidence interval.</w:t>
      </w:r>
    </w:p>
    <w:p w14:paraId="0A911F97" w14:textId="77777777" w:rsidR="00DE43CF" w:rsidRPr="00277D69" w:rsidRDefault="00DE43CF" w:rsidP="00277D69">
      <w:pPr>
        <w:spacing w:line="360" w:lineRule="auto"/>
        <w:jc w:val="both"/>
        <w:rPr>
          <w:rFonts w:ascii="Book Antiqua" w:eastAsia="Book Antiqua" w:hAnsi="Book Antiqua" w:cs="Book Antiqua"/>
          <w:b/>
          <w:bCs/>
          <w:color w:val="000000"/>
        </w:rPr>
      </w:pPr>
    </w:p>
    <w:p w14:paraId="6A662E13" w14:textId="63718B44" w:rsidR="00FD2548" w:rsidRPr="00277D69" w:rsidRDefault="005E2656" w:rsidP="00277D69">
      <w:pPr>
        <w:spacing w:line="360" w:lineRule="auto"/>
        <w:jc w:val="both"/>
        <w:rPr>
          <w:rFonts w:ascii="Book Antiqua" w:eastAsia="Book Antiqua" w:hAnsi="Book Antiqua" w:cs="Book Antiqua"/>
          <w:b/>
          <w:bCs/>
          <w:color w:val="000000"/>
        </w:rPr>
      </w:pPr>
      <w:r w:rsidRPr="00277D69">
        <w:rPr>
          <w:rFonts w:ascii="Book Antiqua" w:eastAsia="Book Antiqua" w:hAnsi="Book Antiqua" w:cs="Book Antiqua"/>
          <w:b/>
          <w:bCs/>
          <w:noProof/>
          <w:color w:val="000000"/>
        </w:rPr>
        <w:lastRenderedPageBreak/>
        <w:drawing>
          <wp:inline distT="0" distB="0" distL="0" distR="0" wp14:anchorId="59ED1585" wp14:editId="21AC20C3">
            <wp:extent cx="5962650" cy="4346575"/>
            <wp:effectExtent l="0" t="0" r="0" b="0"/>
            <wp:docPr id="7190088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4346575"/>
                    </a:xfrm>
                    <a:prstGeom prst="rect">
                      <a:avLst/>
                    </a:prstGeom>
                    <a:noFill/>
                  </pic:spPr>
                </pic:pic>
              </a:graphicData>
            </a:graphic>
          </wp:inline>
        </w:drawing>
      </w:r>
    </w:p>
    <w:p w14:paraId="605D36D5" w14:textId="5555802C" w:rsidR="00FD2548" w:rsidRPr="00277D69" w:rsidRDefault="00AB36AB" w:rsidP="00277D69">
      <w:pPr>
        <w:spacing w:line="360" w:lineRule="auto"/>
        <w:jc w:val="both"/>
        <w:rPr>
          <w:rFonts w:ascii="Book Antiqua" w:eastAsia="Book Antiqua" w:hAnsi="Book Antiqua" w:cs="Book Antiqua"/>
          <w:b/>
          <w:bCs/>
          <w:color w:val="000000"/>
          <w:highlight w:val="yellow"/>
        </w:rPr>
      </w:pPr>
      <w:r w:rsidRPr="00277D69">
        <w:rPr>
          <w:rFonts w:ascii="Book Antiqua" w:eastAsia="Book Antiqua" w:hAnsi="Book Antiqua" w:cs="Book Antiqua"/>
          <w:b/>
          <w:bCs/>
          <w:color w:val="000000"/>
        </w:rPr>
        <w:t xml:space="preserve">Figure 5 Subgroup analysis of surgical site infections depending on </w:t>
      </w:r>
      <w:r w:rsidR="003C4C4A" w:rsidRPr="00277D69">
        <w:rPr>
          <w:rFonts w:ascii="Book Antiqua" w:eastAsia="Book Antiqua" w:hAnsi="Book Antiqua" w:cs="Book Antiqua"/>
          <w:b/>
          <w:bCs/>
          <w:color w:val="000000"/>
        </w:rPr>
        <w:t>drain</w:t>
      </w:r>
      <w:r w:rsidRPr="00277D69">
        <w:rPr>
          <w:rFonts w:ascii="Book Antiqua" w:eastAsia="Book Antiqua" w:hAnsi="Book Antiqua" w:cs="Book Antiqua"/>
          <w:b/>
          <w:bCs/>
          <w:color w:val="000000"/>
        </w:rPr>
        <w:t xml:space="preserve"> types</w:t>
      </w:r>
      <w:r w:rsidR="003C4C4A" w:rsidRPr="00277D69">
        <w:rPr>
          <w:rFonts w:ascii="Book Antiqua" w:eastAsia="Book Antiqua" w:hAnsi="Book Antiqua" w:cs="Book Antiqua"/>
          <w:b/>
          <w:bCs/>
          <w:color w:val="000000"/>
        </w:rPr>
        <w:t>.</w:t>
      </w:r>
      <w:r w:rsidR="009D736C" w:rsidRPr="00DC4262">
        <w:rPr>
          <w:rFonts w:ascii="Book Antiqua" w:eastAsia="Book Antiqua" w:hAnsi="Book Antiqua" w:cs="Book Antiqua"/>
          <w:color w:val="000000"/>
        </w:rPr>
        <w:t xml:space="preserve"> CI: Confidence interval.</w:t>
      </w:r>
    </w:p>
    <w:p w14:paraId="19AEA52B" w14:textId="77777777" w:rsidR="005E2656" w:rsidRPr="00277D69" w:rsidRDefault="005E2656" w:rsidP="00277D69">
      <w:pPr>
        <w:spacing w:line="360" w:lineRule="auto"/>
        <w:jc w:val="both"/>
        <w:rPr>
          <w:rFonts w:ascii="Book Antiqua" w:eastAsia="Book Antiqua" w:hAnsi="Book Antiqua" w:cs="Book Antiqua"/>
          <w:b/>
          <w:bCs/>
          <w:color w:val="000000"/>
          <w:highlight w:val="yellow"/>
        </w:rPr>
      </w:pPr>
    </w:p>
    <w:p w14:paraId="7C69CD38" w14:textId="18E2A51B" w:rsidR="00FD2548" w:rsidRPr="00277D69" w:rsidRDefault="003E5B2E" w:rsidP="00277D69">
      <w:pPr>
        <w:spacing w:line="360" w:lineRule="auto"/>
        <w:jc w:val="both"/>
        <w:rPr>
          <w:rFonts w:ascii="Book Antiqua" w:eastAsia="Book Antiqua" w:hAnsi="Book Antiqua" w:cs="Book Antiqua"/>
          <w:b/>
          <w:bCs/>
          <w:color w:val="000000"/>
        </w:rPr>
      </w:pPr>
      <w:r w:rsidRPr="00277D69">
        <w:rPr>
          <w:rFonts w:ascii="Book Antiqua" w:eastAsia="Book Antiqua" w:hAnsi="Book Antiqua" w:cs="Book Antiqua"/>
          <w:b/>
          <w:bCs/>
          <w:noProof/>
          <w:color w:val="000000"/>
        </w:rPr>
        <w:lastRenderedPageBreak/>
        <w:drawing>
          <wp:inline distT="0" distB="0" distL="0" distR="0" wp14:anchorId="57615134" wp14:editId="2CC83D41">
            <wp:extent cx="5888990" cy="4822190"/>
            <wp:effectExtent l="0" t="0" r="0" b="0"/>
            <wp:docPr id="5525749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8990" cy="4822190"/>
                    </a:xfrm>
                    <a:prstGeom prst="rect">
                      <a:avLst/>
                    </a:prstGeom>
                    <a:noFill/>
                  </pic:spPr>
                </pic:pic>
              </a:graphicData>
            </a:graphic>
          </wp:inline>
        </w:drawing>
      </w:r>
    </w:p>
    <w:p w14:paraId="7088AAFA" w14:textId="02229981" w:rsidR="00AB36AB" w:rsidRPr="00DC4262" w:rsidRDefault="00AB36AB" w:rsidP="00277D69">
      <w:pPr>
        <w:spacing w:line="360" w:lineRule="auto"/>
        <w:jc w:val="both"/>
        <w:rPr>
          <w:rFonts w:ascii="Book Antiqua" w:eastAsia="Book Antiqua" w:hAnsi="Book Antiqua" w:cs="Book Antiqua"/>
          <w:color w:val="000000"/>
        </w:rPr>
      </w:pPr>
      <w:r w:rsidRPr="00277D69">
        <w:rPr>
          <w:rFonts w:ascii="Book Antiqua" w:eastAsia="Book Antiqua" w:hAnsi="Book Antiqua" w:cs="Book Antiqua"/>
          <w:b/>
          <w:bCs/>
          <w:color w:val="000000"/>
        </w:rPr>
        <w:t>Figure 6 Subgroup analysis of surgical site infections depending on surgical procedures.</w:t>
      </w:r>
      <w:r w:rsidR="009D736C">
        <w:rPr>
          <w:rFonts w:ascii="Book Antiqua" w:eastAsia="Book Antiqua" w:hAnsi="Book Antiqua" w:cs="Book Antiqua"/>
          <w:b/>
          <w:bCs/>
          <w:color w:val="000000"/>
        </w:rPr>
        <w:t xml:space="preserve"> </w:t>
      </w:r>
      <w:r w:rsidR="009D736C">
        <w:rPr>
          <w:rFonts w:ascii="Book Antiqua" w:eastAsia="Book Antiqua" w:hAnsi="Book Antiqua" w:cs="Book Antiqua"/>
          <w:color w:val="000000"/>
        </w:rPr>
        <w:t>CI: Confidence interval.</w:t>
      </w:r>
    </w:p>
    <w:p w14:paraId="6B05F5AF" w14:textId="77777777" w:rsidR="00FD2548" w:rsidRPr="00277D69" w:rsidRDefault="00FD2548" w:rsidP="00277D69">
      <w:pPr>
        <w:spacing w:line="360" w:lineRule="auto"/>
        <w:jc w:val="both"/>
        <w:rPr>
          <w:rFonts w:ascii="Book Antiqua" w:eastAsia="Book Antiqua" w:hAnsi="Book Antiqua" w:cs="Book Antiqua"/>
          <w:b/>
          <w:bCs/>
          <w:color w:val="000000"/>
        </w:rPr>
      </w:pPr>
    </w:p>
    <w:p w14:paraId="50F56ED8" w14:textId="681A51DC" w:rsidR="008E4914" w:rsidRPr="00277D69" w:rsidRDefault="008E4914" w:rsidP="00277D69">
      <w:pPr>
        <w:spacing w:line="360" w:lineRule="auto"/>
        <w:jc w:val="both"/>
        <w:rPr>
          <w:rFonts w:ascii="Book Antiqua" w:hAnsi="Book Antiqua"/>
          <w:b/>
        </w:rPr>
      </w:pPr>
      <w:r w:rsidRPr="00277D69">
        <w:rPr>
          <w:rFonts w:ascii="Book Antiqua" w:eastAsia="Times New Roman" w:hAnsi="Book Antiqua"/>
          <w:b/>
          <w:color w:val="000000"/>
        </w:rPr>
        <w:t>Table 1</w:t>
      </w:r>
      <w:r w:rsidR="003E5B2E" w:rsidRPr="00277D69">
        <w:rPr>
          <w:rFonts w:ascii="Book Antiqua" w:eastAsia="Times New Roman" w:hAnsi="Book Antiqua"/>
          <w:b/>
          <w:color w:val="000000"/>
        </w:rPr>
        <w:t xml:space="preserve"> </w:t>
      </w:r>
      <w:r w:rsidRPr="00277D69">
        <w:rPr>
          <w:rFonts w:ascii="Book Antiqua" w:eastAsia="Times New Roman" w:hAnsi="Book Antiqua"/>
          <w:b/>
          <w:color w:val="000000"/>
        </w:rPr>
        <w:t xml:space="preserve">Summary of clinical outcomes in each study for the subcutaneous drain group </w:t>
      </w:r>
      <w:r w:rsidRPr="00277D69">
        <w:rPr>
          <w:rFonts w:ascii="Book Antiqua" w:eastAsia="Times New Roman" w:hAnsi="Book Antiqua"/>
          <w:b/>
          <w:i/>
          <w:iCs/>
          <w:color w:val="000000"/>
        </w:rPr>
        <w:t>vs</w:t>
      </w:r>
      <w:r w:rsidRPr="00277D69">
        <w:rPr>
          <w:rFonts w:ascii="Book Antiqua" w:eastAsia="Times New Roman" w:hAnsi="Book Antiqua"/>
          <w:b/>
          <w:color w:val="000000"/>
        </w:rPr>
        <w:t xml:space="preserve"> the control group after abdominal surgery</w:t>
      </w:r>
    </w:p>
    <w:tbl>
      <w:tblPr>
        <w:tblW w:w="0" w:type="auto"/>
        <w:tblCellMar>
          <w:left w:w="0" w:type="dxa"/>
          <w:right w:w="0" w:type="dxa"/>
        </w:tblCellMar>
        <w:tblLook w:val="0600" w:firstRow="0" w:lastRow="0" w:firstColumn="0" w:lastColumn="0" w:noHBand="1" w:noVBand="1"/>
      </w:tblPr>
      <w:tblGrid>
        <w:gridCol w:w="1225"/>
        <w:gridCol w:w="485"/>
        <w:gridCol w:w="944"/>
        <w:gridCol w:w="851"/>
        <w:gridCol w:w="572"/>
        <w:gridCol w:w="1176"/>
        <w:gridCol w:w="1244"/>
        <w:gridCol w:w="868"/>
        <w:gridCol w:w="925"/>
        <w:gridCol w:w="1070"/>
      </w:tblGrid>
      <w:tr w:rsidR="008E4914" w:rsidRPr="00277D69" w14:paraId="15810523" w14:textId="77777777" w:rsidTr="00DC4262">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72AA458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Ref.</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093A7649" w14:textId="34D6FEFE"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Yr</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2D87602" w14:textId="44B66DAA"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Drained</w:t>
            </w:r>
            <w:r w:rsidR="00DA12FD">
              <w:rPr>
                <w:rFonts w:ascii="Book Antiqua" w:eastAsia="Times New Roman" w:hAnsi="Book Antiqua" w:cs="Times New Roman"/>
                <w:b/>
                <w:bCs/>
                <w:color w:val="000000"/>
              </w:rPr>
              <w:t>,</w:t>
            </w:r>
            <w:r w:rsidRPr="00277D69">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Pr>
          <w:p w14:paraId="6533FA00" w14:textId="1A9B37D6" w:rsidR="008E4914" w:rsidRPr="00277D69" w:rsidRDefault="008E4914" w:rsidP="00DC4262">
            <w:pPr>
              <w:pStyle w:val="ac"/>
              <w:spacing w:before="0" w:after="0" w:line="360" w:lineRule="auto"/>
              <w:rPr>
                <w:rFonts w:ascii="Book Antiqua" w:hAnsi="Book Antiqua" w:cs="Arial"/>
              </w:rPr>
            </w:pPr>
            <w:r w:rsidRPr="00277D69">
              <w:rPr>
                <w:rFonts w:ascii="Book Antiqua" w:eastAsia="Times New Roman" w:hAnsi="Book Antiqua" w:cs="Times New Roman"/>
                <w:b/>
                <w:bCs/>
                <w:color w:val="000000"/>
              </w:rPr>
              <w:t>Control</w:t>
            </w:r>
            <w:r w:rsidR="00DA12FD">
              <w:rPr>
                <w:rFonts w:ascii="Book Antiqua" w:eastAsia="Times New Roman" w:hAnsi="Book Antiqua" w:cs="Times New Roman"/>
                <w:b/>
                <w:bCs/>
                <w:color w:val="000000"/>
              </w:rPr>
              <w:t>,</w:t>
            </w:r>
            <w:r w:rsidRPr="00277D69">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3371DD24" w14:textId="3FF61A0F"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Total SSI</w:t>
            </w:r>
            <w:r w:rsidR="00DA12FD">
              <w:rPr>
                <w:rFonts w:ascii="Book Antiqua" w:eastAsia="Times New Roman" w:hAnsi="Book Antiqua" w:cs="Times New Roman"/>
                <w:b/>
                <w:bCs/>
                <w:color w:val="000000"/>
              </w:rPr>
              <w:t>,</w:t>
            </w:r>
            <w:r w:rsidR="005D1066">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79ABC10C" w14:textId="708B84F3"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Superficial SSI</w:t>
            </w:r>
            <w:r w:rsidR="00DA12FD">
              <w:rPr>
                <w:rFonts w:ascii="Book Antiqua" w:eastAsia="Times New Roman" w:hAnsi="Book Antiqua" w:cs="Times New Roman"/>
                <w:b/>
                <w:bCs/>
                <w:color w:val="000000"/>
              </w:rPr>
              <w:t>,</w:t>
            </w:r>
            <w:r w:rsidR="005D1066">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728474B3" w14:textId="552803FE"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Deep/organ SSI</w:t>
            </w:r>
            <w:r w:rsidR="00DA12FD">
              <w:rPr>
                <w:rFonts w:ascii="Book Antiqua" w:eastAsia="Times New Roman" w:hAnsi="Book Antiqua" w:cs="Times New Roman"/>
                <w:b/>
                <w:bCs/>
                <w:color w:val="000000"/>
              </w:rPr>
              <w:t>,</w:t>
            </w:r>
            <w:r w:rsidR="005D1066">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020D404" w14:textId="47601910"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Seroma</w:t>
            </w:r>
            <w:r w:rsidR="00DA12FD">
              <w:rPr>
                <w:rFonts w:ascii="Book Antiqua" w:eastAsia="Times New Roman" w:hAnsi="Book Antiqua" w:cs="Times New Roman"/>
                <w:b/>
                <w:bCs/>
                <w:color w:val="000000"/>
              </w:rPr>
              <w:t>,</w:t>
            </w:r>
            <w:r w:rsidR="005D1066">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267258A6" w14:textId="54B09655"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 xml:space="preserve">Hospital </w:t>
            </w:r>
            <w:proofErr w:type="gramStart"/>
            <w:r w:rsidRPr="00277D69">
              <w:rPr>
                <w:rFonts w:ascii="Book Antiqua" w:eastAsia="Times New Roman" w:hAnsi="Book Antiqua" w:cs="Times New Roman"/>
                <w:b/>
                <w:bCs/>
                <w:color w:val="000000"/>
              </w:rPr>
              <w:t>stay</w:t>
            </w:r>
            <w:proofErr w:type="gramEnd"/>
            <w:r w:rsidR="00DA12FD">
              <w:rPr>
                <w:rFonts w:ascii="Book Antiqua" w:eastAsia="Times New Roman" w:hAnsi="Book Antiqua" w:cs="Times New Roman"/>
                <w:b/>
                <w:bCs/>
                <w:color w:val="000000"/>
              </w:rPr>
              <w:t>,</w:t>
            </w:r>
            <w:r w:rsidRPr="00277D69">
              <w:rPr>
                <w:rFonts w:ascii="Book Antiqua" w:eastAsia="等线" w:hAnsi="Book Antiqua" w:cs="Arial"/>
                <w:lang w:eastAsia="zh-CN"/>
              </w:rPr>
              <w:t xml:space="preserve"> </w:t>
            </w:r>
            <w:r w:rsidRPr="00277D69">
              <w:rPr>
                <w:rFonts w:ascii="Book Antiqua" w:eastAsia="Times New Roman" w:hAnsi="Book Antiqua" w:cs="Times New Roman"/>
                <w:b/>
                <w:bCs/>
                <w:color w:val="000000"/>
              </w:rPr>
              <w:t>mean ± SD</w:t>
            </w:r>
          </w:p>
        </w:tc>
        <w:tc>
          <w:tcPr>
            <w:tcW w:w="0" w:type="auto"/>
            <w:tcBorders>
              <w:top w:val="single" w:sz="8" w:space="0" w:color="auto"/>
              <w:bottom w:val="single" w:sz="8" w:space="0" w:color="auto"/>
            </w:tcBorders>
            <w:shd w:val="clear" w:color="auto" w:fill="auto"/>
            <w:tcMar>
              <w:top w:w="15" w:type="dxa"/>
              <w:left w:w="15" w:type="dxa"/>
              <w:bottom w:w="0" w:type="dxa"/>
              <w:right w:w="15" w:type="dxa"/>
            </w:tcMar>
            <w:hideMark/>
          </w:tcPr>
          <w:p w14:paraId="513C687B" w14:textId="3ACD82DF"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b/>
                <w:bCs/>
                <w:color w:val="000000"/>
              </w:rPr>
              <w:t>Mortality</w:t>
            </w:r>
            <w:r w:rsidR="00DA12FD">
              <w:rPr>
                <w:rFonts w:ascii="Book Antiqua" w:eastAsia="Times New Roman" w:hAnsi="Book Antiqua" w:cs="Times New Roman"/>
                <w:b/>
                <w:bCs/>
                <w:color w:val="000000"/>
              </w:rPr>
              <w:t>,</w:t>
            </w:r>
            <w:r w:rsidR="005D1066">
              <w:rPr>
                <w:rFonts w:ascii="Book Antiqua" w:eastAsia="Times New Roman" w:hAnsi="Book Antiqua" w:cs="Times New Roman"/>
                <w:b/>
                <w:bCs/>
                <w:color w:val="000000"/>
              </w:rPr>
              <w:t xml:space="preserve"> </w:t>
            </w:r>
            <w:r w:rsidRPr="00277D69">
              <w:rPr>
                <w:rFonts w:ascii="Book Antiqua" w:eastAsia="Times New Roman" w:hAnsi="Book Antiqua" w:cs="Times New Roman"/>
                <w:b/>
                <w:bCs/>
                <w:i/>
                <w:iCs/>
                <w:color w:val="000000"/>
              </w:rPr>
              <w:t>n</w:t>
            </w:r>
          </w:p>
        </w:tc>
      </w:tr>
      <w:tr w:rsidR="008E4914" w:rsidRPr="00277D69" w14:paraId="5BF18091" w14:textId="77777777" w:rsidTr="00DC4262">
        <w:tc>
          <w:tcPr>
            <w:tcW w:w="0" w:type="auto"/>
            <w:tcBorders>
              <w:top w:val="single" w:sz="8" w:space="0" w:color="auto"/>
            </w:tcBorders>
            <w:shd w:val="clear" w:color="auto" w:fill="auto"/>
            <w:tcMar>
              <w:top w:w="113" w:type="dxa"/>
              <w:left w:w="15" w:type="dxa"/>
              <w:bottom w:w="113" w:type="dxa"/>
              <w:right w:w="15" w:type="dxa"/>
            </w:tcMar>
            <w:hideMark/>
          </w:tcPr>
          <w:p w14:paraId="11AECA03"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 xml:space="preserve">Baier </w:t>
            </w:r>
            <w:r w:rsidRPr="00277D69">
              <w:rPr>
                <w:rFonts w:ascii="Book Antiqua" w:eastAsia="Times New Roman" w:hAnsi="Book Antiqua" w:cs="Times New Roman"/>
                <w:i/>
                <w:iCs/>
                <w:color w:val="000000" w:themeColor="dark1"/>
              </w:rPr>
              <w:t>et al</w:t>
            </w:r>
            <w:r w:rsidRPr="00277D69">
              <w:rPr>
                <w:rFonts w:ascii="Book Antiqua" w:eastAsia="Times New Roman" w:hAnsi="Book Antiqua" w:cs="Times New Roman"/>
                <w:color w:val="000000" w:themeColor="dark1"/>
                <w:vertAlign w:val="superscript"/>
              </w:rPr>
              <w:t>[23]</w:t>
            </w:r>
          </w:p>
        </w:tc>
        <w:tc>
          <w:tcPr>
            <w:tcW w:w="0" w:type="auto"/>
            <w:tcBorders>
              <w:top w:val="single" w:sz="8" w:space="0" w:color="auto"/>
            </w:tcBorders>
            <w:shd w:val="clear" w:color="auto" w:fill="auto"/>
            <w:tcMar>
              <w:top w:w="113" w:type="dxa"/>
              <w:left w:w="15" w:type="dxa"/>
              <w:bottom w:w="113" w:type="dxa"/>
              <w:right w:w="15" w:type="dxa"/>
            </w:tcMar>
            <w:hideMark/>
          </w:tcPr>
          <w:p w14:paraId="798894B3"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2010</w:t>
            </w:r>
          </w:p>
        </w:tc>
        <w:tc>
          <w:tcPr>
            <w:tcW w:w="0" w:type="auto"/>
            <w:tcBorders>
              <w:top w:val="single" w:sz="8" w:space="0" w:color="auto"/>
            </w:tcBorders>
            <w:shd w:val="clear" w:color="auto" w:fill="auto"/>
            <w:tcMar>
              <w:top w:w="113" w:type="dxa"/>
              <w:left w:w="15" w:type="dxa"/>
              <w:bottom w:w="113" w:type="dxa"/>
              <w:right w:w="15" w:type="dxa"/>
            </w:tcMar>
            <w:hideMark/>
          </w:tcPr>
          <w:p w14:paraId="07BD9F6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100</w:t>
            </w:r>
          </w:p>
        </w:tc>
        <w:tc>
          <w:tcPr>
            <w:tcW w:w="0" w:type="auto"/>
            <w:tcBorders>
              <w:top w:val="single" w:sz="8" w:space="0" w:color="auto"/>
            </w:tcBorders>
            <w:shd w:val="clear" w:color="auto" w:fill="auto"/>
          </w:tcPr>
          <w:p w14:paraId="1098D603"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100</w:t>
            </w:r>
          </w:p>
        </w:tc>
        <w:tc>
          <w:tcPr>
            <w:tcW w:w="0" w:type="auto"/>
            <w:tcBorders>
              <w:top w:val="single" w:sz="8" w:space="0" w:color="auto"/>
            </w:tcBorders>
            <w:shd w:val="clear" w:color="auto" w:fill="auto"/>
            <w:tcMar>
              <w:top w:w="113" w:type="dxa"/>
              <w:left w:w="15" w:type="dxa"/>
              <w:bottom w:w="113" w:type="dxa"/>
              <w:right w:w="15" w:type="dxa"/>
            </w:tcMar>
            <w:hideMark/>
          </w:tcPr>
          <w:p w14:paraId="5256EF4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9</w:t>
            </w:r>
          </w:p>
        </w:tc>
        <w:tc>
          <w:tcPr>
            <w:tcW w:w="0" w:type="auto"/>
            <w:tcBorders>
              <w:top w:val="single" w:sz="8" w:space="0" w:color="auto"/>
            </w:tcBorders>
            <w:shd w:val="clear" w:color="auto" w:fill="auto"/>
            <w:tcMar>
              <w:top w:w="113" w:type="dxa"/>
              <w:left w:w="15" w:type="dxa"/>
              <w:bottom w:w="113" w:type="dxa"/>
              <w:right w:w="15" w:type="dxa"/>
            </w:tcMar>
            <w:hideMark/>
          </w:tcPr>
          <w:p w14:paraId="6C266DD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9</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6</w:t>
            </w:r>
          </w:p>
        </w:tc>
        <w:tc>
          <w:tcPr>
            <w:tcW w:w="0" w:type="auto"/>
            <w:tcBorders>
              <w:top w:val="single" w:sz="8" w:space="0" w:color="auto"/>
            </w:tcBorders>
            <w:shd w:val="clear" w:color="auto" w:fill="auto"/>
            <w:tcMar>
              <w:top w:w="113" w:type="dxa"/>
              <w:left w:w="15" w:type="dxa"/>
              <w:bottom w:w="113" w:type="dxa"/>
              <w:right w:w="15" w:type="dxa"/>
            </w:tcMar>
            <w:hideMark/>
          </w:tcPr>
          <w:p w14:paraId="1951361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3</w:t>
            </w:r>
          </w:p>
        </w:tc>
        <w:tc>
          <w:tcPr>
            <w:tcW w:w="0" w:type="auto"/>
            <w:tcBorders>
              <w:top w:val="single" w:sz="8" w:space="0" w:color="auto"/>
            </w:tcBorders>
            <w:shd w:val="clear" w:color="auto" w:fill="auto"/>
            <w:tcMar>
              <w:top w:w="113" w:type="dxa"/>
              <w:left w:w="15" w:type="dxa"/>
              <w:bottom w:w="113" w:type="dxa"/>
              <w:right w:w="15" w:type="dxa"/>
            </w:tcMar>
            <w:hideMark/>
          </w:tcPr>
          <w:p w14:paraId="5B94C76D"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tcBorders>
              <w:top w:val="single" w:sz="8" w:space="0" w:color="auto"/>
            </w:tcBorders>
            <w:shd w:val="clear" w:color="auto" w:fill="auto"/>
            <w:tcMar>
              <w:top w:w="113" w:type="dxa"/>
              <w:left w:w="15" w:type="dxa"/>
              <w:bottom w:w="113" w:type="dxa"/>
              <w:right w:w="15" w:type="dxa"/>
            </w:tcMar>
            <w:hideMark/>
          </w:tcPr>
          <w:p w14:paraId="75B38DD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tcBorders>
              <w:top w:val="single" w:sz="8" w:space="0" w:color="auto"/>
            </w:tcBorders>
            <w:shd w:val="clear" w:color="auto" w:fill="auto"/>
            <w:tcMar>
              <w:top w:w="113" w:type="dxa"/>
              <w:left w:w="15" w:type="dxa"/>
              <w:bottom w:w="113" w:type="dxa"/>
              <w:right w:w="15" w:type="dxa"/>
            </w:tcMar>
            <w:hideMark/>
          </w:tcPr>
          <w:p w14:paraId="04556ADE"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r>
      <w:tr w:rsidR="008E4914" w:rsidRPr="00277D69" w14:paraId="7A7EAB55" w14:textId="77777777" w:rsidTr="00DC4262">
        <w:tc>
          <w:tcPr>
            <w:tcW w:w="0" w:type="auto"/>
            <w:shd w:val="clear" w:color="auto" w:fill="auto"/>
            <w:tcMar>
              <w:top w:w="15" w:type="dxa"/>
              <w:left w:w="15" w:type="dxa"/>
              <w:bottom w:w="113" w:type="dxa"/>
              <w:right w:w="15" w:type="dxa"/>
            </w:tcMar>
            <w:hideMark/>
          </w:tcPr>
          <w:p w14:paraId="5ADE242C"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lastRenderedPageBreak/>
              <w:t>Kaya</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[11]</w:t>
            </w:r>
          </w:p>
        </w:tc>
        <w:tc>
          <w:tcPr>
            <w:tcW w:w="0" w:type="auto"/>
            <w:shd w:val="clear" w:color="auto" w:fill="auto"/>
            <w:tcMar>
              <w:top w:w="15" w:type="dxa"/>
              <w:left w:w="15" w:type="dxa"/>
              <w:bottom w:w="113" w:type="dxa"/>
              <w:right w:w="15" w:type="dxa"/>
            </w:tcMar>
            <w:hideMark/>
          </w:tcPr>
          <w:p w14:paraId="171EA29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2010</w:t>
            </w:r>
          </w:p>
        </w:tc>
        <w:tc>
          <w:tcPr>
            <w:tcW w:w="0" w:type="auto"/>
            <w:shd w:val="clear" w:color="auto" w:fill="auto"/>
            <w:tcMar>
              <w:top w:w="15" w:type="dxa"/>
              <w:left w:w="15" w:type="dxa"/>
              <w:bottom w:w="113" w:type="dxa"/>
              <w:right w:w="15" w:type="dxa"/>
            </w:tcMar>
            <w:hideMark/>
          </w:tcPr>
          <w:p w14:paraId="0D508FA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210</w:t>
            </w:r>
          </w:p>
        </w:tc>
        <w:tc>
          <w:tcPr>
            <w:tcW w:w="0" w:type="auto"/>
            <w:shd w:val="clear" w:color="auto" w:fill="auto"/>
          </w:tcPr>
          <w:p w14:paraId="66A43C8E"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192</w:t>
            </w:r>
          </w:p>
        </w:tc>
        <w:tc>
          <w:tcPr>
            <w:tcW w:w="0" w:type="auto"/>
            <w:shd w:val="clear" w:color="auto" w:fill="auto"/>
            <w:tcMar>
              <w:top w:w="15" w:type="dxa"/>
              <w:left w:w="15" w:type="dxa"/>
              <w:bottom w:w="113" w:type="dxa"/>
              <w:right w:w="15" w:type="dxa"/>
            </w:tcMar>
            <w:hideMark/>
          </w:tcPr>
          <w:p w14:paraId="45B3FE95"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12</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19</w:t>
            </w:r>
          </w:p>
        </w:tc>
        <w:tc>
          <w:tcPr>
            <w:tcW w:w="0" w:type="auto"/>
            <w:shd w:val="clear" w:color="auto" w:fill="auto"/>
            <w:tcMar>
              <w:top w:w="15" w:type="dxa"/>
              <w:left w:w="15" w:type="dxa"/>
              <w:bottom w:w="113" w:type="dxa"/>
              <w:right w:w="15" w:type="dxa"/>
            </w:tcMar>
            <w:hideMark/>
          </w:tcPr>
          <w:p w14:paraId="253A82A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50B3296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0448C52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76C0A72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57DAA87D"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r>
      <w:tr w:rsidR="008E4914" w:rsidRPr="00277D69" w14:paraId="008D9E34" w14:textId="77777777" w:rsidTr="00DC4262">
        <w:tc>
          <w:tcPr>
            <w:tcW w:w="0" w:type="auto"/>
            <w:shd w:val="clear" w:color="auto" w:fill="auto"/>
            <w:tcMar>
              <w:top w:w="15" w:type="dxa"/>
              <w:left w:w="15" w:type="dxa"/>
              <w:bottom w:w="113" w:type="dxa"/>
              <w:right w:w="15" w:type="dxa"/>
            </w:tcMar>
            <w:hideMark/>
          </w:tcPr>
          <w:p w14:paraId="687FD99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Nakayama</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[19]</w:t>
            </w:r>
          </w:p>
        </w:tc>
        <w:tc>
          <w:tcPr>
            <w:tcW w:w="0" w:type="auto"/>
            <w:shd w:val="clear" w:color="auto" w:fill="auto"/>
            <w:tcMar>
              <w:top w:w="15" w:type="dxa"/>
              <w:left w:w="15" w:type="dxa"/>
              <w:bottom w:w="113" w:type="dxa"/>
              <w:right w:w="15" w:type="dxa"/>
            </w:tcMar>
            <w:hideMark/>
          </w:tcPr>
          <w:p w14:paraId="0BCC07B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2014</w:t>
            </w:r>
          </w:p>
        </w:tc>
        <w:tc>
          <w:tcPr>
            <w:tcW w:w="0" w:type="auto"/>
            <w:shd w:val="clear" w:color="auto" w:fill="auto"/>
            <w:tcMar>
              <w:top w:w="15" w:type="dxa"/>
              <w:left w:w="15" w:type="dxa"/>
              <w:bottom w:w="113" w:type="dxa"/>
              <w:right w:w="15" w:type="dxa"/>
            </w:tcMar>
            <w:hideMark/>
          </w:tcPr>
          <w:p w14:paraId="2D50F3B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131</w:t>
            </w:r>
          </w:p>
        </w:tc>
        <w:tc>
          <w:tcPr>
            <w:tcW w:w="0" w:type="auto"/>
            <w:shd w:val="clear" w:color="auto" w:fill="auto"/>
          </w:tcPr>
          <w:p w14:paraId="15A26D1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129</w:t>
            </w:r>
          </w:p>
        </w:tc>
        <w:tc>
          <w:tcPr>
            <w:tcW w:w="0" w:type="auto"/>
            <w:shd w:val="clear" w:color="auto" w:fill="auto"/>
            <w:tcMar>
              <w:top w:w="15" w:type="dxa"/>
              <w:left w:w="15" w:type="dxa"/>
              <w:bottom w:w="113" w:type="dxa"/>
              <w:right w:w="15" w:type="dxa"/>
            </w:tcMar>
            <w:hideMark/>
          </w:tcPr>
          <w:p w14:paraId="13404C13"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12</w:t>
            </w:r>
          </w:p>
        </w:tc>
        <w:tc>
          <w:tcPr>
            <w:tcW w:w="0" w:type="auto"/>
            <w:shd w:val="clear" w:color="auto" w:fill="auto"/>
            <w:tcMar>
              <w:top w:w="15" w:type="dxa"/>
              <w:left w:w="15" w:type="dxa"/>
              <w:bottom w:w="113" w:type="dxa"/>
              <w:right w:w="15" w:type="dxa"/>
            </w:tcMar>
            <w:hideMark/>
          </w:tcPr>
          <w:p w14:paraId="24B32F46"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12</w:t>
            </w:r>
          </w:p>
        </w:tc>
        <w:tc>
          <w:tcPr>
            <w:tcW w:w="0" w:type="auto"/>
            <w:shd w:val="clear" w:color="auto" w:fill="auto"/>
            <w:tcMar>
              <w:top w:w="15" w:type="dxa"/>
              <w:left w:w="15" w:type="dxa"/>
              <w:bottom w:w="113" w:type="dxa"/>
              <w:right w:w="15" w:type="dxa"/>
            </w:tcMar>
            <w:hideMark/>
          </w:tcPr>
          <w:p w14:paraId="09295704"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0</w:t>
            </w:r>
          </w:p>
        </w:tc>
        <w:tc>
          <w:tcPr>
            <w:tcW w:w="0" w:type="auto"/>
            <w:shd w:val="clear" w:color="auto" w:fill="auto"/>
            <w:tcMar>
              <w:top w:w="15" w:type="dxa"/>
              <w:left w:w="15" w:type="dxa"/>
              <w:bottom w:w="113" w:type="dxa"/>
              <w:right w:w="15" w:type="dxa"/>
            </w:tcMar>
            <w:hideMark/>
          </w:tcPr>
          <w:p w14:paraId="11FBEBF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0898A02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26.3 ± 39.7, 30.3 ± 49.5</w:t>
            </w:r>
          </w:p>
        </w:tc>
        <w:tc>
          <w:tcPr>
            <w:tcW w:w="0" w:type="auto"/>
            <w:shd w:val="clear" w:color="auto" w:fill="auto"/>
            <w:tcMar>
              <w:top w:w="15" w:type="dxa"/>
              <w:left w:w="15" w:type="dxa"/>
              <w:bottom w:w="113" w:type="dxa"/>
              <w:right w:w="15" w:type="dxa"/>
            </w:tcMar>
            <w:hideMark/>
          </w:tcPr>
          <w:p w14:paraId="6244B2D6"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0</w:t>
            </w:r>
          </w:p>
        </w:tc>
      </w:tr>
      <w:tr w:rsidR="008E4914" w:rsidRPr="00277D69" w14:paraId="69055FB2" w14:textId="77777777" w:rsidTr="00DC4262">
        <w:tc>
          <w:tcPr>
            <w:tcW w:w="0" w:type="auto"/>
            <w:shd w:val="clear" w:color="auto" w:fill="auto"/>
            <w:tcMar>
              <w:top w:w="15" w:type="dxa"/>
              <w:left w:w="15" w:type="dxa"/>
              <w:bottom w:w="113" w:type="dxa"/>
              <w:right w:w="15" w:type="dxa"/>
            </w:tcMar>
            <w:hideMark/>
          </w:tcPr>
          <w:p w14:paraId="53FAD7ED"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Numata</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[24]</w:t>
            </w:r>
          </w:p>
        </w:tc>
        <w:tc>
          <w:tcPr>
            <w:tcW w:w="0" w:type="auto"/>
            <w:shd w:val="clear" w:color="auto" w:fill="auto"/>
            <w:tcMar>
              <w:top w:w="15" w:type="dxa"/>
              <w:left w:w="15" w:type="dxa"/>
              <w:bottom w:w="113" w:type="dxa"/>
              <w:right w:w="15" w:type="dxa"/>
            </w:tcMar>
            <w:hideMark/>
          </w:tcPr>
          <w:p w14:paraId="593A914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2014</w:t>
            </w:r>
          </w:p>
        </w:tc>
        <w:tc>
          <w:tcPr>
            <w:tcW w:w="0" w:type="auto"/>
            <w:shd w:val="clear" w:color="auto" w:fill="auto"/>
            <w:tcMar>
              <w:top w:w="15" w:type="dxa"/>
              <w:left w:w="15" w:type="dxa"/>
              <w:bottom w:w="113" w:type="dxa"/>
              <w:right w:w="15" w:type="dxa"/>
            </w:tcMar>
            <w:hideMark/>
          </w:tcPr>
          <w:p w14:paraId="36E4A24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124</w:t>
            </w:r>
          </w:p>
        </w:tc>
        <w:tc>
          <w:tcPr>
            <w:tcW w:w="0" w:type="auto"/>
            <w:shd w:val="clear" w:color="auto" w:fill="auto"/>
          </w:tcPr>
          <w:p w14:paraId="7C32EBFD"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122</w:t>
            </w:r>
          </w:p>
        </w:tc>
        <w:tc>
          <w:tcPr>
            <w:tcW w:w="0" w:type="auto"/>
            <w:shd w:val="clear" w:color="auto" w:fill="auto"/>
            <w:tcMar>
              <w:top w:w="15" w:type="dxa"/>
              <w:left w:w="15" w:type="dxa"/>
              <w:bottom w:w="113" w:type="dxa"/>
              <w:right w:w="15" w:type="dxa"/>
            </w:tcMar>
            <w:hideMark/>
          </w:tcPr>
          <w:p w14:paraId="48943375"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12</w:t>
            </w:r>
          </w:p>
        </w:tc>
        <w:tc>
          <w:tcPr>
            <w:tcW w:w="0" w:type="auto"/>
            <w:shd w:val="clear" w:color="auto" w:fill="auto"/>
            <w:tcMar>
              <w:top w:w="15" w:type="dxa"/>
              <w:left w:w="15" w:type="dxa"/>
              <w:bottom w:w="113" w:type="dxa"/>
              <w:right w:w="15" w:type="dxa"/>
            </w:tcMar>
            <w:hideMark/>
          </w:tcPr>
          <w:p w14:paraId="7886F4B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12</w:t>
            </w:r>
          </w:p>
        </w:tc>
        <w:tc>
          <w:tcPr>
            <w:tcW w:w="0" w:type="auto"/>
            <w:shd w:val="clear" w:color="auto" w:fill="auto"/>
            <w:tcMar>
              <w:top w:w="15" w:type="dxa"/>
              <w:left w:w="15" w:type="dxa"/>
              <w:bottom w:w="113" w:type="dxa"/>
              <w:right w:w="15" w:type="dxa"/>
            </w:tcMar>
            <w:hideMark/>
          </w:tcPr>
          <w:p w14:paraId="6C6792F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0</w:t>
            </w:r>
          </w:p>
        </w:tc>
        <w:tc>
          <w:tcPr>
            <w:tcW w:w="0" w:type="auto"/>
            <w:shd w:val="clear" w:color="auto" w:fill="auto"/>
            <w:tcMar>
              <w:top w:w="15" w:type="dxa"/>
              <w:left w:w="15" w:type="dxa"/>
              <w:bottom w:w="113" w:type="dxa"/>
              <w:right w:w="15" w:type="dxa"/>
            </w:tcMar>
            <w:hideMark/>
          </w:tcPr>
          <w:p w14:paraId="5C7E9A7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0, 0</w:t>
            </w:r>
          </w:p>
        </w:tc>
        <w:tc>
          <w:tcPr>
            <w:tcW w:w="0" w:type="auto"/>
            <w:shd w:val="clear" w:color="auto" w:fill="auto"/>
            <w:tcMar>
              <w:top w:w="15" w:type="dxa"/>
              <w:left w:w="15" w:type="dxa"/>
              <w:bottom w:w="113" w:type="dxa"/>
              <w:right w:w="15" w:type="dxa"/>
            </w:tcMar>
            <w:hideMark/>
          </w:tcPr>
          <w:p w14:paraId="7FF9E8F4"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316ACB4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r>
      <w:tr w:rsidR="008E4914" w:rsidRPr="00277D69" w14:paraId="36A4253F" w14:textId="77777777" w:rsidTr="00DC4262">
        <w:tc>
          <w:tcPr>
            <w:tcW w:w="0" w:type="auto"/>
            <w:shd w:val="clear" w:color="auto" w:fill="auto"/>
            <w:tcMar>
              <w:top w:w="15" w:type="dxa"/>
              <w:left w:w="15" w:type="dxa"/>
              <w:bottom w:w="113" w:type="dxa"/>
              <w:right w:w="15" w:type="dxa"/>
            </w:tcMar>
            <w:hideMark/>
          </w:tcPr>
          <w:p w14:paraId="0E352801"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Westphalen</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[25]</w:t>
            </w:r>
          </w:p>
        </w:tc>
        <w:tc>
          <w:tcPr>
            <w:tcW w:w="0" w:type="auto"/>
            <w:shd w:val="clear" w:color="auto" w:fill="auto"/>
            <w:tcMar>
              <w:top w:w="15" w:type="dxa"/>
              <w:left w:w="15" w:type="dxa"/>
              <w:bottom w:w="113" w:type="dxa"/>
              <w:right w:w="15" w:type="dxa"/>
            </w:tcMar>
            <w:hideMark/>
          </w:tcPr>
          <w:p w14:paraId="284C56E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2015</w:t>
            </w:r>
          </w:p>
        </w:tc>
        <w:tc>
          <w:tcPr>
            <w:tcW w:w="0" w:type="auto"/>
            <w:shd w:val="clear" w:color="auto" w:fill="auto"/>
            <w:tcMar>
              <w:top w:w="15" w:type="dxa"/>
              <w:left w:w="15" w:type="dxa"/>
              <w:bottom w:w="113" w:type="dxa"/>
              <w:right w:w="15" w:type="dxa"/>
            </w:tcMar>
            <w:hideMark/>
          </w:tcPr>
          <w:p w14:paraId="13AE99A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21</w:t>
            </w:r>
          </w:p>
        </w:tc>
        <w:tc>
          <w:tcPr>
            <w:tcW w:w="0" w:type="auto"/>
            <w:shd w:val="clear" w:color="auto" w:fill="auto"/>
          </w:tcPr>
          <w:p w14:paraId="2C49B5A6"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21</w:t>
            </w:r>
          </w:p>
        </w:tc>
        <w:tc>
          <w:tcPr>
            <w:tcW w:w="0" w:type="auto"/>
            <w:shd w:val="clear" w:color="auto" w:fill="auto"/>
            <w:tcMar>
              <w:top w:w="15" w:type="dxa"/>
              <w:left w:w="15" w:type="dxa"/>
              <w:bottom w:w="113" w:type="dxa"/>
              <w:right w:w="15" w:type="dxa"/>
            </w:tcMar>
            <w:hideMark/>
          </w:tcPr>
          <w:p w14:paraId="22CA5F33"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5</w:t>
            </w:r>
          </w:p>
        </w:tc>
        <w:tc>
          <w:tcPr>
            <w:tcW w:w="0" w:type="auto"/>
            <w:shd w:val="clear" w:color="auto" w:fill="auto"/>
            <w:tcMar>
              <w:top w:w="15" w:type="dxa"/>
              <w:left w:w="15" w:type="dxa"/>
              <w:bottom w:w="113" w:type="dxa"/>
              <w:right w:w="15" w:type="dxa"/>
            </w:tcMar>
            <w:hideMark/>
          </w:tcPr>
          <w:p w14:paraId="48B2DC5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10BC44B6"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21A4AFB1"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11</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9</w:t>
            </w:r>
          </w:p>
        </w:tc>
        <w:tc>
          <w:tcPr>
            <w:tcW w:w="0" w:type="auto"/>
            <w:shd w:val="clear" w:color="auto" w:fill="auto"/>
            <w:tcMar>
              <w:top w:w="15" w:type="dxa"/>
              <w:left w:w="15" w:type="dxa"/>
              <w:bottom w:w="113" w:type="dxa"/>
              <w:right w:w="15" w:type="dxa"/>
            </w:tcMar>
            <w:hideMark/>
          </w:tcPr>
          <w:p w14:paraId="45F4EE45"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6065A62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0</w:t>
            </w:r>
          </w:p>
        </w:tc>
      </w:tr>
      <w:tr w:rsidR="008E4914" w:rsidRPr="00277D69" w14:paraId="3C2248D4" w14:textId="77777777" w:rsidTr="00DC4262">
        <w:tc>
          <w:tcPr>
            <w:tcW w:w="0" w:type="auto"/>
            <w:shd w:val="clear" w:color="auto" w:fill="auto"/>
            <w:tcMar>
              <w:top w:w="15" w:type="dxa"/>
              <w:left w:w="15" w:type="dxa"/>
              <w:bottom w:w="113" w:type="dxa"/>
              <w:right w:w="15" w:type="dxa"/>
            </w:tcMar>
            <w:hideMark/>
          </w:tcPr>
          <w:p w14:paraId="5235BE1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Arial" w:hAnsi="Book Antiqua" w:cs="Times New Roman"/>
                <w:color w:val="000000" w:themeColor="dark1"/>
              </w:rPr>
              <w:t>Arer</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[20]</w:t>
            </w:r>
          </w:p>
        </w:tc>
        <w:tc>
          <w:tcPr>
            <w:tcW w:w="0" w:type="auto"/>
            <w:shd w:val="clear" w:color="auto" w:fill="auto"/>
            <w:tcMar>
              <w:top w:w="15" w:type="dxa"/>
              <w:left w:w="15" w:type="dxa"/>
              <w:bottom w:w="113" w:type="dxa"/>
              <w:right w:w="15" w:type="dxa"/>
            </w:tcMar>
            <w:hideMark/>
          </w:tcPr>
          <w:p w14:paraId="72CB9C1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2016</w:t>
            </w:r>
          </w:p>
        </w:tc>
        <w:tc>
          <w:tcPr>
            <w:tcW w:w="0" w:type="auto"/>
            <w:shd w:val="clear" w:color="auto" w:fill="auto"/>
            <w:tcMar>
              <w:top w:w="15" w:type="dxa"/>
              <w:left w:w="15" w:type="dxa"/>
              <w:bottom w:w="113" w:type="dxa"/>
              <w:right w:w="15" w:type="dxa"/>
            </w:tcMar>
            <w:hideMark/>
          </w:tcPr>
          <w:p w14:paraId="0830806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23</w:t>
            </w:r>
          </w:p>
        </w:tc>
        <w:tc>
          <w:tcPr>
            <w:tcW w:w="0" w:type="auto"/>
            <w:shd w:val="clear" w:color="auto" w:fill="auto"/>
          </w:tcPr>
          <w:p w14:paraId="47BB3CCC"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Arial" w:hAnsi="Book Antiqua" w:cs="Times New Roman"/>
                <w:color w:val="000000" w:themeColor="dark1"/>
              </w:rPr>
              <w:t>25</w:t>
            </w:r>
          </w:p>
        </w:tc>
        <w:tc>
          <w:tcPr>
            <w:tcW w:w="0" w:type="auto"/>
            <w:shd w:val="clear" w:color="auto" w:fill="auto"/>
            <w:tcMar>
              <w:top w:w="15" w:type="dxa"/>
              <w:left w:w="15" w:type="dxa"/>
              <w:bottom w:w="113" w:type="dxa"/>
              <w:right w:w="15" w:type="dxa"/>
            </w:tcMar>
            <w:hideMark/>
          </w:tcPr>
          <w:p w14:paraId="7518333A"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Arial" w:hAnsi="Book Antiqua" w:cs="Times New Roman"/>
                <w:color w:val="000000" w:themeColor="dark1"/>
              </w:rPr>
              <w:t>2</w:t>
            </w:r>
            <w:r w:rsidRPr="00277D69">
              <w:rPr>
                <w:rFonts w:ascii="Book Antiqua" w:eastAsia="等线" w:hAnsi="Book Antiqua" w:cs="Arial"/>
                <w:lang w:eastAsia="zh-CN"/>
              </w:rPr>
              <w:t xml:space="preserve">, </w:t>
            </w:r>
            <w:r w:rsidRPr="00277D69">
              <w:rPr>
                <w:rFonts w:ascii="Book Antiqua" w:eastAsia="Arial" w:hAnsi="Book Antiqua" w:cs="Times New Roman"/>
                <w:color w:val="000000" w:themeColor="dark1"/>
              </w:rPr>
              <w:t>8</w:t>
            </w:r>
          </w:p>
        </w:tc>
        <w:tc>
          <w:tcPr>
            <w:tcW w:w="0" w:type="auto"/>
            <w:shd w:val="clear" w:color="auto" w:fill="auto"/>
            <w:tcMar>
              <w:top w:w="15" w:type="dxa"/>
              <w:left w:w="15" w:type="dxa"/>
              <w:bottom w:w="113" w:type="dxa"/>
              <w:right w:w="15" w:type="dxa"/>
            </w:tcMar>
            <w:hideMark/>
          </w:tcPr>
          <w:p w14:paraId="3C721F1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011FD2A2"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3CE04E71"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shd w:val="clear" w:color="auto" w:fill="auto"/>
            <w:tcMar>
              <w:top w:w="15" w:type="dxa"/>
              <w:left w:w="15" w:type="dxa"/>
              <w:bottom w:w="113" w:type="dxa"/>
              <w:right w:w="15" w:type="dxa"/>
            </w:tcMar>
            <w:hideMark/>
          </w:tcPr>
          <w:p w14:paraId="042E2ABC"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5.9 ± 2.4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7.9 ± 3.8</w:t>
            </w:r>
          </w:p>
        </w:tc>
        <w:tc>
          <w:tcPr>
            <w:tcW w:w="0" w:type="auto"/>
            <w:shd w:val="clear" w:color="auto" w:fill="auto"/>
            <w:tcMar>
              <w:top w:w="15" w:type="dxa"/>
              <w:left w:w="15" w:type="dxa"/>
              <w:bottom w:w="113" w:type="dxa"/>
              <w:right w:w="15" w:type="dxa"/>
            </w:tcMar>
            <w:hideMark/>
          </w:tcPr>
          <w:p w14:paraId="7A2A198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r>
      <w:tr w:rsidR="008E4914" w:rsidRPr="00277D69" w14:paraId="137FF70D" w14:textId="77777777" w:rsidTr="00DC4262">
        <w:tc>
          <w:tcPr>
            <w:tcW w:w="0" w:type="auto"/>
            <w:shd w:val="clear" w:color="auto" w:fill="auto"/>
            <w:tcMar>
              <w:top w:w="15" w:type="dxa"/>
              <w:left w:w="15" w:type="dxa"/>
              <w:bottom w:w="113" w:type="dxa"/>
              <w:right w:w="15" w:type="dxa"/>
            </w:tcMar>
            <w:hideMark/>
          </w:tcPr>
          <w:p w14:paraId="0A50BF5E"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Lauscher</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[21]</w:t>
            </w:r>
          </w:p>
        </w:tc>
        <w:tc>
          <w:tcPr>
            <w:tcW w:w="0" w:type="auto"/>
            <w:shd w:val="clear" w:color="auto" w:fill="auto"/>
            <w:tcMar>
              <w:top w:w="15" w:type="dxa"/>
              <w:left w:w="15" w:type="dxa"/>
              <w:bottom w:w="113" w:type="dxa"/>
              <w:right w:w="15" w:type="dxa"/>
            </w:tcMar>
            <w:hideMark/>
          </w:tcPr>
          <w:p w14:paraId="56CA1E2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2016</w:t>
            </w:r>
          </w:p>
        </w:tc>
        <w:tc>
          <w:tcPr>
            <w:tcW w:w="0" w:type="auto"/>
            <w:shd w:val="clear" w:color="auto" w:fill="auto"/>
            <w:tcMar>
              <w:top w:w="15" w:type="dxa"/>
              <w:left w:w="15" w:type="dxa"/>
              <w:bottom w:w="113" w:type="dxa"/>
              <w:right w:w="15" w:type="dxa"/>
            </w:tcMar>
            <w:hideMark/>
          </w:tcPr>
          <w:p w14:paraId="22F400C2"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50</w:t>
            </w:r>
          </w:p>
        </w:tc>
        <w:tc>
          <w:tcPr>
            <w:tcW w:w="0" w:type="auto"/>
            <w:shd w:val="clear" w:color="auto" w:fill="auto"/>
          </w:tcPr>
          <w:p w14:paraId="05CDE19B"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53</w:t>
            </w:r>
          </w:p>
        </w:tc>
        <w:tc>
          <w:tcPr>
            <w:tcW w:w="0" w:type="auto"/>
            <w:shd w:val="clear" w:color="auto" w:fill="auto"/>
            <w:tcMar>
              <w:top w:w="15" w:type="dxa"/>
              <w:left w:w="15" w:type="dxa"/>
              <w:bottom w:w="113" w:type="dxa"/>
              <w:right w:w="15" w:type="dxa"/>
            </w:tcMar>
            <w:hideMark/>
          </w:tcPr>
          <w:p w14:paraId="4654A39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7</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9</w:t>
            </w:r>
          </w:p>
        </w:tc>
        <w:tc>
          <w:tcPr>
            <w:tcW w:w="0" w:type="auto"/>
            <w:shd w:val="clear" w:color="auto" w:fill="auto"/>
            <w:tcMar>
              <w:top w:w="15" w:type="dxa"/>
              <w:left w:w="15" w:type="dxa"/>
              <w:bottom w:w="113" w:type="dxa"/>
              <w:right w:w="15" w:type="dxa"/>
            </w:tcMar>
            <w:hideMark/>
          </w:tcPr>
          <w:p w14:paraId="3814BF1C"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7</w:t>
            </w:r>
          </w:p>
        </w:tc>
        <w:tc>
          <w:tcPr>
            <w:tcW w:w="0" w:type="auto"/>
            <w:shd w:val="clear" w:color="auto" w:fill="auto"/>
            <w:tcMar>
              <w:top w:w="15" w:type="dxa"/>
              <w:left w:w="15" w:type="dxa"/>
              <w:bottom w:w="113" w:type="dxa"/>
              <w:right w:w="15" w:type="dxa"/>
            </w:tcMar>
            <w:hideMark/>
          </w:tcPr>
          <w:p w14:paraId="0EF45431"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3</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2</w:t>
            </w:r>
          </w:p>
        </w:tc>
        <w:tc>
          <w:tcPr>
            <w:tcW w:w="0" w:type="auto"/>
            <w:shd w:val="clear" w:color="auto" w:fill="auto"/>
            <w:tcMar>
              <w:top w:w="15" w:type="dxa"/>
              <w:left w:w="15" w:type="dxa"/>
              <w:bottom w:w="113" w:type="dxa"/>
              <w:right w:w="15" w:type="dxa"/>
            </w:tcMar>
            <w:hideMark/>
          </w:tcPr>
          <w:p w14:paraId="4E4E860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w:t>
            </w:r>
          </w:p>
        </w:tc>
        <w:tc>
          <w:tcPr>
            <w:tcW w:w="0" w:type="auto"/>
            <w:shd w:val="clear" w:color="auto" w:fill="auto"/>
            <w:tcMar>
              <w:top w:w="15" w:type="dxa"/>
              <w:left w:w="15" w:type="dxa"/>
              <w:bottom w:w="113" w:type="dxa"/>
              <w:right w:w="15" w:type="dxa"/>
            </w:tcMar>
            <w:hideMark/>
          </w:tcPr>
          <w:p w14:paraId="3579D85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8.3 ± 2.3</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9.3 ± 3.8</w:t>
            </w:r>
          </w:p>
        </w:tc>
        <w:tc>
          <w:tcPr>
            <w:tcW w:w="0" w:type="auto"/>
            <w:shd w:val="clear" w:color="auto" w:fill="auto"/>
            <w:tcMar>
              <w:top w:w="15" w:type="dxa"/>
              <w:left w:w="15" w:type="dxa"/>
              <w:bottom w:w="113" w:type="dxa"/>
              <w:right w:w="15" w:type="dxa"/>
            </w:tcMar>
            <w:hideMark/>
          </w:tcPr>
          <w:p w14:paraId="1E6E9612"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r>
      <w:tr w:rsidR="008E4914" w:rsidRPr="00277D69" w14:paraId="17410285" w14:textId="77777777" w:rsidTr="00DC4262">
        <w:tc>
          <w:tcPr>
            <w:tcW w:w="0" w:type="auto"/>
            <w:tcBorders>
              <w:bottom w:val="single" w:sz="8" w:space="0" w:color="auto"/>
            </w:tcBorders>
            <w:shd w:val="clear" w:color="auto" w:fill="auto"/>
            <w:tcMar>
              <w:top w:w="15" w:type="dxa"/>
              <w:left w:w="15" w:type="dxa"/>
              <w:bottom w:w="113" w:type="dxa"/>
              <w:right w:w="15" w:type="dxa"/>
            </w:tcMar>
            <w:hideMark/>
          </w:tcPr>
          <w:p w14:paraId="2F355E47"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Watanabe</w:t>
            </w:r>
            <w:r w:rsidRPr="00277D69">
              <w:rPr>
                <w:rFonts w:ascii="Book Antiqua" w:eastAsia="Times New Roman" w:hAnsi="Book Antiqua" w:cs="Times New Roman"/>
                <w:i/>
                <w:iCs/>
                <w:color w:val="000000" w:themeColor="dark1"/>
              </w:rPr>
              <w:t xml:space="preserve"> et al</w:t>
            </w:r>
            <w:r w:rsidRPr="00277D69">
              <w:rPr>
                <w:rFonts w:ascii="Book Antiqua" w:eastAsia="Times New Roman" w:hAnsi="Book Antiqua" w:cs="Times New Roman"/>
                <w:color w:val="000000" w:themeColor="dark1"/>
                <w:vertAlign w:val="superscript"/>
              </w:rPr>
              <w:t>[26]</w:t>
            </w:r>
          </w:p>
        </w:tc>
        <w:tc>
          <w:tcPr>
            <w:tcW w:w="0" w:type="auto"/>
            <w:tcBorders>
              <w:bottom w:val="single" w:sz="8" w:space="0" w:color="auto"/>
            </w:tcBorders>
            <w:shd w:val="clear" w:color="auto" w:fill="auto"/>
            <w:tcMar>
              <w:top w:w="15" w:type="dxa"/>
              <w:left w:w="15" w:type="dxa"/>
              <w:bottom w:w="113" w:type="dxa"/>
              <w:right w:w="15" w:type="dxa"/>
            </w:tcMar>
            <w:hideMark/>
          </w:tcPr>
          <w:p w14:paraId="2D6E983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2017</w:t>
            </w:r>
          </w:p>
        </w:tc>
        <w:tc>
          <w:tcPr>
            <w:tcW w:w="0" w:type="auto"/>
            <w:tcBorders>
              <w:bottom w:val="single" w:sz="8" w:space="0" w:color="auto"/>
            </w:tcBorders>
            <w:shd w:val="clear" w:color="auto" w:fill="auto"/>
            <w:tcMar>
              <w:top w:w="15" w:type="dxa"/>
              <w:left w:w="15" w:type="dxa"/>
              <w:bottom w:w="113" w:type="dxa"/>
              <w:right w:w="15" w:type="dxa"/>
            </w:tcMar>
            <w:hideMark/>
          </w:tcPr>
          <w:p w14:paraId="06D3632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112</w:t>
            </w:r>
          </w:p>
        </w:tc>
        <w:tc>
          <w:tcPr>
            <w:tcW w:w="0" w:type="auto"/>
            <w:tcBorders>
              <w:bottom w:val="single" w:sz="8" w:space="0" w:color="auto"/>
            </w:tcBorders>
            <w:shd w:val="clear" w:color="auto" w:fill="auto"/>
          </w:tcPr>
          <w:p w14:paraId="7690C1AF"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117</w:t>
            </w:r>
          </w:p>
        </w:tc>
        <w:tc>
          <w:tcPr>
            <w:tcW w:w="0" w:type="auto"/>
            <w:tcBorders>
              <w:bottom w:val="single" w:sz="8" w:space="0" w:color="auto"/>
            </w:tcBorders>
            <w:shd w:val="clear" w:color="auto" w:fill="auto"/>
            <w:tcMar>
              <w:top w:w="15" w:type="dxa"/>
              <w:left w:w="15" w:type="dxa"/>
              <w:bottom w:w="113" w:type="dxa"/>
              <w:right w:w="15" w:type="dxa"/>
            </w:tcMar>
            <w:hideMark/>
          </w:tcPr>
          <w:p w14:paraId="2A635EF2"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5</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15</w:t>
            </w:r>
          </w:p>
        </w:tc>
        <w:tc>
          <w:tcPr>
            <w:tcW w:w="0" w:type="auto"/>
            <w:tcBorders>
              <w:bottom w:val="single" w:sz="8" w:space="0" w:color="auto"/>
            </w:tcBorders>
            <w:shd w:val="clear" w:color="auto" w:fill="auto"/>
            <w:tcMar>
              <w:top w:w="15" w:type="dxa"/>
              <w:left w:w="15" w:type="dxa"/>
              <w:bottom w:w="113" w:type="dxa"/>
              <w:right w:w="15" w:type="dxa"/>
            </w:tcMar>
            <w:hideMark/>
          </w:tcPr>
          <w:p w14:paraId="413E33DE"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4</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12</w:t>
            </w:r>
          </w:p>
        </w:tc>
        <w:tc>
          <w:tcPr>
            <w:tcW w:w="0" w:type="auto"/>
            <w:tcBorders>
              <w:bottom w:val="single" w:sz="8" w:space="0" w:color="auto"/>
            </w:tcBorders>
            <w:shd w:val="clear" w:color="auto" w:fill="auto"/>
            <w:tcMar>
              <w:top w:w="15" w:type="dxa"/>
              <w:left w:w="15" w:type="dxa"/>
              <w:bottom w:w="113" w:type="dxa"/>
              <w:right w:w="15" w:type="dxa"/>
            </w:tcMar>
            <w:hideMark/>
          </w:tcPr>
          <w:p w14:paraId="0A58B035"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1</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3</w:t>
            </w:r>
          </w:p>
        </w:tc>
        <w:tc>
          <w:tcPr>
            <w:tcW w:w="0" w:type="auto"/>
            <w:tcBorders>
              <w:bottom w:val="single" w:sz="8" w:space="0" w:color="auto"/>
            </w:tcBorders>
            <w:shd w:val="clear" w:color="auto" w:fill="auto"/>
            <w:tcMar>
              <w:top w:w="15" w:type="dxa"/>
              <w:left w:w="15" w:type="dxa"/>
              <w:bottom w:w="113" w:type="dxa"/>
              <w:right w:w="15" w:type="dxa"/>
            </w:tcMar>
            <w:hideMark/>
          </w:tcPr>
          <w:p w14:paraId="076C8B98"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tcBorders>
              <w:bottom w:val="single" w:sz="8" w:space="0" w:color="auto"/>
            </w:tcBorders>
            <w:shd w:val="clear" w:color="auto" w:fill="auto"/>
            <w:tcMar>
              <w:top w:w="15" w:type="dxa"/>
              <w:left w:w="15" w:type="dxa"/>
              <w:bottom w:w="113" w:type="dxa"/>
              <w:right w:w="15" w:type="dxa"/>
            </w:tcMar>
            <w:hideMark/>
          </w:tcPr>
          <w:p w14:paraId="6A33EB62"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ND</w:t>
            </w:r>
          </w:p>
        </w:tc>
        <w:tc>
          <w:tcPr>
            <w:tcW w:w="0" w:type="auto"/>
            <w:tcBorders>
              <w:bottom w:val="single" w:sz="8" w:space="0" w:color="auto"/>
            </w:tcBorders>
            <w:shd w:val="clear" w:color="auto" w:fill="auto"/>
            <w:tcMar>
              <w:top w:w="15" w:type="dxa"/>
              <w:left w:w="15" w:type="dxa"/>
              <w:bottom w:w="113" w:type="dxa"/>
              <w:right w:w="15" w:type="dxa"/>
            </w:tcMar>
            <w:hideMark/>
          </w:tcPr>
          <w:p w14:paraId="64D9EC09" w14:textId="77777777" w:rsidR="008E4914" w:rsidRPr="00277D69" w:rsidRDefault="008E4914" w:rsidP="00DC4262">
            <w:pPr>
              <w:pStyle w:val="ac"/>
              <w:spacing w:before="0" w:beforeAutospacing="0" w:after="0" w:afterAutospacing="0" w:line="360" w:lineRule="auto"/>
              <w:rPr>
                <w:rFonts w:ascii="Book Antiqua" w:hAnsi="Book Antiqua" w:cs="Arial"/>
              </w:rPr>
            </w:pPr>
            <w:r w:rsidRPr="00277D69">
              <w:rPr>
                <w:rFonts w:ascii="Book Antiqua" w:eastAsia="Times New Roman" w:hAnsi="Book Antiqua" w:cs="Times New Roman"/>
                <w:color w:val="000000" w:themeColor="dark1"/>
              </w:rPr>
              <w:t>0</w:t>
            </w:r>
            <w:r w:rsidRPr="00277D69">
              <w:rPr>
                <w:rFonts w:ascii="Book Antiqua" w:eastAsia="等线" w:hAnsi="Book Antiqua" w:cs="Arial"/>
                <w:lang w:eastAsia="zh-CN"/>
              </w:rPr>
              <w:t xml:space="preserve">, </w:t>
            </w:r>
            <w:r w:rsidRPr="00277D69">
              <w:rPr>
                <w:rFonts w:ascii="Book Antiqua" w:eastAsia="Times New Roman" w:hAnsi="Book Antiqua" w:cs="Times New Roman"/>
                <w:color w:val="000000" w:themeColor="dark1"/>
              </w:rPr>
              <w:t>0</w:t>
            </w:r>
          </w:p>
        </w:tc>
      </w:tr>
    </w:tbl>
    <w:p w14:paraId="4689060F" w14:textId="495A46A9" w:rsidR="00DE43CF" w:rsidRPr="00277D69" w:rsidRDefault="008E4914" w:rsidP="00277D69">
      <w:pPr>
        <w:spacing w:line="360" w:lineRule="auto"/>
        <w:jc w:val="both"/>
        <w:rPr>
          <w:rFonts w:ascii="Book Antiqua" w:hAnsi="Book Antiqua"/>
          <w:b/>
        </w:rPr>
      </w:pPr>
      <w:r w:rsidRPr="00277D69">
        <w:rPr>
          <w:rFonts w:ascii="Book Antiqua" w:eastAsia="Times New Roman" w:hAnsi="Book Antiqua"/>
          <w:color w:val="000000"/>
        </w:rPr>
        <w:t>ND: Not described;</w:t>
      </w:r>
      <w:r w:rsidRPr="00277D69">
        <w:rPr>
          <w:rFonts w:ascii="Book Antiqua" w:eastAsia="Times New Roman" w:hAnsi="Book Antiqua"/>
          <w:b/>
          <w:bCs/>
          <w:color w:val="000000"/>
        </w:rPr>
        <w:t xml:space="preserve"> </w:t>
      </w:r>
      <w:r w:rsidRPr="00277D69">
        <w:rPr>
          <w:rFonts w:ascii="Book Antiqua" w:eastAsia="Times New Roman" w:hAnsi="Book Antiqua"/>
          <w:color w:val="000000"/>
        </w:rPr>
        <w:t>S</w:t>
      </w:r>
      <w:r w:rsidR="001674BE">
        <w:rPr>
          <w:rFonts w:ascii="Book Antiqua" w:eastAsia="Times New Roman" w:hAnsi="Book Antiqua"/>
          <w:color w:val="000000"/>
        </w:rPr>
        <w:t>D</w:t>
      </w:r>
      <w:r w:rsidRPr="00277D69">
        <w:rPr>
          <w:rFonts w:ascii="Book Antiqua" w:eastAsia="Times New Roman" w:hAnsi="Book Antiqua"/>
          <w:color w:val="000000"/>
        </w:rPr>
        <w:t>:</w:t>
      </w:r>
      <w:r w:rsidRPr="00277D69">
        <w:rPr>
          <w:rFonts w:ascii="Book Antiqua" w:hAnsi="Book Antiqua"/>
        </w:rPr>
        <w:t xml:space="preserve"> </w:t>
      </w:r>
      <w:r w:rsidRPr="00277D69">
        <w:rPr>
          <w:rFonts w:ascii="Book Antiqua" w:eastAsia="Times New Roman" w:hAnsi="Book Antiqua"/>
          <w:color w:val="000000"/>
        </w:rPr>
        <w:t>S</w:t>
      </w:r>
      <w:r w:rsidR="001674BE">
        <w:rPr>
          <w:rFonts w:ascii="Book Antiqua" w:eastAsia="Times New Roman" w:hAnsi="Book Antiqua"/>
          <w:color w:val="000000"/>
        </w:rPr>
        <w:t>tandard deviation</w:t>
      </w:r>
      <w:r w:rsidR="00DA12FD">
        <w:rPr>
          <w:rFonts w:ascii="Book Antiqua" w:eastAsia="Times New Roman" w:hAnsi="Book Antiqua"/>
          <w:color w:val="000000"/>
        </w:rPr>
        <w:t>;</w:t>
      </w:r>
      <w:r w:rsidR="00DA12FD" w:rsidRPr="00DA12FD">
        <w:rPr>
          <w:rFonts w:ascii="Book Antiqua" w:eastAsia="Times New Roman" w:hAnsi="Book Antiqua"/>
          <w:color w:val="000000"/>
        </w:rPr>
        <w:t xml:space="preserve"> </w:t>
      </w:r>
      <w:r w:rsidR="00DA12FD" w:rsidRPr="00277D69">
        <w:rPr>
          <w:rFonts w:ascii="Book Antiqua" w:eastAsia="Times New Roman" w:hAnsi="Book Antiqua"/>
          <w:color w:val="000000"/>
        </w:rPr>
        <w:t>SSI: Surgical site infection</w:t>
      </w:r>
      <w:r w:rsidR="00DA12FD">
        <w:rPr>
          <w:rFonts w:ascii="Book Antiqua" w:eastAsia="Times New Roman" w:hAnsi="Book Antiqua"/>
          <w:color w:val="000000"/>
        </w:rPr>
        <w:t>.</w:t>
      </w:r>
    </w:p>
    <w:sectPr w:rsidR="00DE43CF" w:rsidRPr="00277D69" w:rsidSect="00277D6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A304" w14:textId="77777777" w:rsidR="006F2E59" w:rsidRDefault="006F2E59" w:rsidP="001C5728">
      <w:r>
        <w:separator/>
      </w:r>
    </w:p>
  </w:endnote>
  <w:endnote w:type="continuationSeparator" w:id="0">
    <w:p w14:paraId="1558E2B7" w14:textId="77777777" w:rsidR="006F2E59" w:rsidRDefault="006F2E59" w:rsidP="001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1085"/>
      <w:docPartObj>
        <w:docPartGallery w:val="Page Numbers (Bottom of Page)"/>
        <w:docPartUnique/>
      </w:docPartObj>
    </w:sdtPr>
    <w:sdtContent>
      <w:sdt>
        <w:sdtPr>
          <w:id w:val="-1769616900"/>
          <w:docPartObj>
            <w:docPartGallery w:val="Page Numbers (Top of Page)"/>
            <w:docPartUnique/>
          </w:docPartObj>
        </w:sdtPr>
        <w:sdtContent>
          <w:p w14:paraId="6CCC7CB6" w14:textId="6871DE53" w:rsidR="00E048F0" w:rsidRDefault="00E048F0" w:rsidP="00277D69">
            <w:pPr>
              <w:pStyle w:val="aa"/>
              <w:jc w:val="right"/>
            </w:pPr>
            <w:r w:rsidRPr="001C5728">
              <w:rPr>
                <w:rFonts w:ascii="Book Antiqua" w:hAnsi="Book Antiqua"/>
                <w:sz w:val="24"/>
                <w:szCs w:val="24"/>
              </w:rPr>
              <w:fldChar w:fldCharType="begin"/>
            </w:r>
            <w:r w:rsidRPr="001C5728">
              <w:rPr>
                <w:rFonts w:ascii="Book Antiqua" w:hAnsi="Book Antiqua"/>
                <w:sz w:val="24"/>
                <w:szCs w:val="24"/>
              </w:rPr>
              <w:instrText>PAGE</w:instrText>
            </w:r>
            <w:r w:rsidRPr="001C5728">
              <w:rPr>
                <w:rFonts w:ascii="Book Antiqua" w:hAnsi="Book Antiqua"/>
                <w:sz w:val="24"/>
                <w:szCs w:val="24"/>
              </w:rPr>
              <w:fldChar w:fldCharType="separate"/>
            </w:r>
            <w:r w:rsidRPr="001C5728">
              <w:rPr>
                <w:rFonts w:ascii="Book Antiqua" w:hAnsi="Book Antiqua"/>
                <w:sz w:val="24"/>
                <w:szCs w:val="24"/>
                <w:lang w:val="zh-CN" w:eastAsia="zh-CN"/>
              </w:rPr>
              <w:t>2</w:t>
            </w:r>
            <w:r w:rsidRPr="001C5728">
              <w:rPr>
                <w:rFonts w:ascii="Book Antiqua" w:hAnsi="Book Antiqua"/>
                <w:sz w:val="24"/>
                <w:szCs w:val="24"/>
              </w:rPr>
              <w:fldChar w:fldCharType="end"/>
            </w:r>
            <w:r w:rsidRPr="001C5728">
              <w:rPr>
                <w:rFonts w:ascii="Book Antiqua" w:hAnsi="Book Antiqua"/>
                <w:sz w:val="24"/>
                <w:szCs w:val="24"/>
                <w:lang w:val="zh-CN" w:eastAsia="zh-CN"/>
              </w:rPr>
              <w:t xml:space="preserve"> / </w:t>
            </w:r>
            <w:r w:rsidRPr="001C5728">
              <w:rPr>
                <w:rFonts w:ascii="Book Antiqua" w:hAnsi="Book Antiqua"/>
                <w:sz w:val="24"/>
                <w:szCs w:val="24"/>
              </w:rPr>
              <w:fldChar w:fldCharType="begin"/>
            </w:r>
            <w:r w:rsidRPr="001C5728">
              <w:rPr>
                <w:rFonts w:ascii="Book Antiqua" w:hAnsi="Book Antiqua"/>
                <w:sz w:val="24"/>
                <w:szCs w:val="24"/>
              </w:rPr>
              <w:instrText>NUMPAGES</w:instrText>
            </w:r>
            <w:r w:rsidRPr="001C5728">
              <w:rPr>
                <w:rFonts w:ascii="Book Antiqua" w:hAnsi="Book Antiqua"/>
                <w:sz w:val="24"/>
                <w:szCs w:val="24"/>
              </w:rPr>
              <w:fldChar w:fldCharType="separate"/>
            </w:r>
            <w:r w:rsidRPr="001C5728">
              <w:rPr>
                <w:rFonts w:ascii="Book Antiqua" w:hAnsi="Book Antiqua"/>
                <w:sz w:val="24"/>
                <w:szCs w:val="24"/>
                <w:lang w:val="zh-CN" w:eastAsia="zh-CN"/>
              </w:rPr>
              <w:t>2</w:t>
            </w:r>
            <w:r w:rsidRPr="001C572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AF71" w14:textId="77777777" w:rsidR="006F2E59" w:rsidRDefault="006F2E59" w:rsidP="001C5728">
      <w:r>
        <w:separator/>
      </w:r>
    </w:p>
  </w:footnote>
  <w:footnote w:type="continuationSeparator" w:id="0">
    <w:p w14:paraId="56AEA3DE" w14:textId="77777777" w:rsidR="006F2E59" w:rsidRDefault="006F2E59" w:rsidP="001C57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124"/>
    <w:rsid w:val="00040F6B"/>
    <w:rsid w:val="00050B11"/>
    <w:rsid w:val="000733C1"/>
    <w:rsid w:val="00073CD7"/>
    <w:rsid w:val="00081162"/>
    <w:rsid w:val="000A35C7"/>
    <w:rsid w:val="000B60CC"/>
    <w:rsid w:val="000C3B43"/>
    <w:rsid w:val="00115D3B"/>
    <w:rsid w:val="0012209E"/>
    <w:rsid w:val="00151AA9"/>
    <w:rsid w:val="001674BE"/>
    <w:rsid w:val="00182295"/>
    <w:rsid w:val="001850F1"/>
    <w:rsid w:val="00196DD7"/>
    <w:rsid w:val="001A5BAB"/>
    <w:rsid w:val="001C2257"/>
    <w:rsid w:val="001C40A3"/>
    <w:rsid w:val="001C5728"/>
    <w:rsid w:val="00206F36"/>
    <w:rsid w:val="00226124"/>
    <w:rsid w:val="00230636"/>
    <w:rsid w:val="00247AE8"/>
    <w:rsid w:val="00273466"/>
    <w:rsid w:val="00277D69"/>
    <w:rsid w:val="002A369C"/>
    <w:rsid w:val="002D13B7"/>
    <w:rsid w:val="002E1F91"/>
    <w:rsid w:val="00306C48"/>
    <w:rsid w:val="00336563"/>
    <w:rsid w:val="0035197C"/>
    <w:rsid w:val="00356F69"/>
    <w:rsid w:val="00381623"/>
    <w:rsid w:val="00382C06"/>
    <w:rsid w:val="003864D7"/>
    <w:rsid w:val="00391F93"/>
    <w:rsid w:val="003A6D6D"/>
    <w:rsid w:val="003B071D"/>
    <w:rsid w:val="003C03C8"/>
    <w:rsid w:val="003C4C4A"/>
    <w:rsid w:val="003D30AA"/>
    <w:rsid w:val="003D702B"/>
    <w:rsid w:val="003E5B2E"/>
    <w:rsid w:val="00450C72"/>
    <w:rsid w:val="004561F0"/>
    <w:rsid w:val="00474B4E"/>
    <w:rsid w:val="00476CD8"/>
    <w:rsid w:val="004C4119"/>
    <w:rsid w:val="004C52A0"/>
    <w:rsid w:val="00514A95"/>
    <w:rsid w:val="00526333"/>
    <w:rsid w:val="00531D49"/>
    <w:rsid w:val="005509ED"/>
    <w:rsid w:val="0055525C"/>
    <w:rsid w:val="005C0B8F"/>
    <w:rsid w:val="005C1E52"/>
    <w:rsid w:val="005D1066"/>
    <w:rsid w:val="005E066B"/>
    <w:rsid w:val="005E2656"/>
    <w:rsid w:val="005E3ECA"/>
    <w:rsid w:val="005E4015"/>
    <w:rsid w:val="00647C4B"/>
    <w:rsid w:val="00650E03"/>
    <w:rsid w:val="0065719E"/>
    <w:rsid w:val="00660168"/>
    <w:rsid w:val="006604D7"/>
    <w:rsid w:val="006B1F58"/>
    <w:rsid w:val="006B5FB1"/>
    <w:rsid w:val="006C5A67"/>
    <w:rsid w:val="006F2E59"/>
    <w:rsid w:val="0073027D"/>
    <w:rsid w:val="007307D6"/>
    <w:rsid w:val="00742386"/>
    <w:rsid w:val="00750989"/>
    <w:rsid w:val="007528A2"/>
    <w:rsid w:val="00756C41"/>
    <w:rsid w:val="00757F09"/>
    <w:rsid w:val="00760160"/>
    <w:rsid w:val="0076616E"/>
    <w:rsid w:val="0077665F"/>
    <w:rsid w:val="00792C0E"/>
    <w:rsid w:val="007A0A76"/>
    <w:rsid w:val="007A378F"/>
    <w:rsid w:val="007D7444"/>
    <w:rsid w:val="0081330B"/>
    <w:rsid w:val="00814E75"/>
    <w:rsid w:val="00822220"/>
    <w:rsid w:val="008238A3"/>
    <w:rsid w:val="00823FFB"/>
    <w:rsid w:val="008603A5"/>
    <w:rsid w:val="0086385A"/>
    <w:rsid w:val="00870B25"/>
    <w:rsid w:val="0087591F"/>
    <w:rsid w:val="00894BB0"/>
    <w:rsid w:val="008B614B"/>
    <w:rsid w:val="008B7C4F"/>
    <w:rsid w:val="008C00B0"/>
    <w:rsid w:val="008D061A"/>
    <w:rsid w:val="008E4914"/>
    <w:rsid w:val="008F03C9"/>
    <w:rsid w:val="008F0DE1"/>
    <w:rsid w:val="00920EF6"/>
    <w:rsid w:val="00930C30"/>
    <w:rsid w:val="0093232F"/>
    <w:rsid w:val="00933E48"/>
    <w:rsid w:val="00946B41"/>
    <w:rsid w:val="0099123C"/>
    <w:rsid w:val="009A0543"/>
    <w:rsid w:val="009A6F22"/>
    <w:rsid w:val="009C2DC5"/>
    <w:rsid w:val="009C50CD"/>
    <w:rsid w:val="009D736C"/>
    <w:rsid w:val="009E6177"/>
    <w:rsid w:val="009E720D"/>
    <w:rsid w:val="009F0A71"/>
    <w:rsid w:val="00A03BAB"/>
    <w:rsid w:val="00A162A8"/>
    <w:rsid w:val="00A21F80"/>
    <w:rsid w:val="00A24E62"/>
    <w:rsid w:val="00A25375"/>
    <w:rsid w:val="00A44783"/>
    <w:rsid w:val="00A53E12"/>
    <w:rsid w:val="00A77B3E"/>
    <w:rsid w:val="00AB36AB"/>
    <w:rsid w:val="00AF37F3"/>
    <w:rsid w:val="00B0429F"/>
    <w:rsid w:val="00B14626"/>
    <w:rsid w:val="00B21383"/>
    <w:rsid w:val="00B402D2"/>
    <w:rsid w:val="00B41A04"/>
    <w:rsid w:val="00B5023D"/>
    <w:rsid w:val="00B92F45"/>
    <w:rsid w:val="00B945C4"/>
    <w:rsid w:val="00BB4CAD"/>
    <w:rsid w:val="00BC220E"/>
    <w:rsid w:val="00BD66C9"/>
    <w:rsid w:val="00BE1A89"/>
    <w:rsid w:val="00BE43D3"/>
    <w:rsid w:val="00C06427"/>
    <w:rsid w:val="00C13BDC"/>
    <w:rsid w:val="00C238AB"/>
    <w:rsid w:val="00C33949"/>
    <w:rsid w:val="00C60A47"/>
    <w:rsid w:val="00C61D11"/>
    <w:rsid w:val="00C65E57"/>
    <w:rsid w:val="00C660C7"/>
    <w:rsid w:val="00C74E18"/>
    <w:rsid w:val="00C860B8"/>
    <w:rsid w:val="00C919B0"/>
    <w:rsid w:val="00CA2A55"/>
    <w:rsid w:val="00CC0AC1"/>
    <w:rsid w:val="00CF05A7"/>
    <w:rsid w:val="00D0074F"/>
    <w:rsid w:val="00D0641E"/>
    <w:rsid w:val="00D07045"/>
    <w:rsid w:val="00D325D4"/>
    <w:rsid w:val="00D62B6E"/>
    <w:rsid w:val="00D72900"/>
    <w:rsid w:val="00D86A95"/>
    <w:rsid w:val="00D97730"/>
    <w:rsid w:val="00DA12FD"/>
    <w:rsid w:val="00DA2FC8"/>
    <w:rsid w:val="00DA3790"/>
    <w:rsid w:val="00DA6E5C"/>
    <w:rsid w:val="00DB532E"/>
    <w:rsid w:val="00DC4262"/>
    <w:rsid w:val="00DD1C98"/>
    <w:rsid w:val="00DE43CF"/>
    <w:rsid w:val="00DF0A99"/>
    <w:rsid w:val="00DF72EE"/>
    <w:rsid w:val="00E048F0"/>
    <w:rsid w:val="00E07C91"/>
    <w:rsid w:val="00E10D2B"/>
    <w:rsid w:val="00E460F9"/>
    <w:rsid w:val="00E46941"/>
    <w:rsid w:val="00E57738"/>
    <w:rsid w:val="00EA43A7"/>
    <w:rsid w:val="00EC2C05"/>
    <w:rsid w:val="00EC63B3"/>
    <w:rsid w:val="00ED74F9"/>
    <w:rsid w:val="00EE0B5E"/>
    <w:rsid w:val="00EE246B"/>
    <w:rsid w:val="00F2266D"/>
    <w:rsid w:val="00F2352E"/>
    <w:rsid w:val="00F42ADE"/>
    <w:rsid w:val="00F56E52"/>
    <w:rsid w:val="00F62D69"/>
    <w:rsid w:val="00F65BE3"/>
    <w:rsid w:val="00F84971"/>
    <w:rsid w:val="00F97A7C"/>
    <w:rsid w:val="00FA3A32"/>
    <w:rsid w:val="00FB0E18"/>
    <w:rsid w:val="00FB7E33"/>
    <w:rsid w:val="00FD2548"/>
    <w:rsid w:val="00FD5443"/>
    <w:rsid w:val="00FE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21BB8"/>
  <w15:docId w15:val="{F83207CC-3CDB-470F-9E5C-E8B9613D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24E62"/>
    <w:rPr>
      <w:sz w:val="21"/>
      <w:szCs w:val="21"/>
    </w:rPr>
  </w:style>
  <w:style w:type="paragraph" w:styleId="a4">
    <w:name w:val="annotation text"/>
    <w:basedOn w:val="a"/>
    <w:link w:val="a5"/>
    <w:rsid w:val="00A24E62"/>
  </w:style>
  <w:style w:type="character" w:customStyle="1" w:styleId="a5">
    <w:name w:val="批注文字 字符"/>
    <w:basedOn w:val="a0"/>
    <w:link w:val="a4"/>
    <w:rsid w:val="00A24E62"/>
    <w:rPr>
      <w:sz w:val="24"/>
      <w:szCs w:val="24"/>
    </w:rPr>
  </w:style>
  <w:style w:type="paragraph" w:styleId="a6">
    <w:name w:val="annotation subject"/>
    <w:basedOn w:val="a4"/>
    <w:next w:val="a4"/>
    <w:link w:val="a7"/>
    <w:rsid w:val="00A24E62"/>
    <w:rPr>
      <w:b/>
      <w:bCs/>
    </w:rPr>
  </w:style>
  <w:style w:type="character" w:customStyle="1" w:styleId="a7">
    <w:name w:val="批注主题 字符"/>
    <w:basedOn w:val="a5"/>
    <w:link w:val="a6"/>
    <w:rsid w:val="00A24E62"/>
    <w:rPr>
      <w:b/>
      <w:bCs/>
      <w:sz w:val="24"/>
      <w:szCs w:val="24"/>
    </w:rPr>
  </w:style>
  <w:style w:type="paragraph" w:styleId="a8">
    <w:name w:val="header"/>
    <w:basedOn w:val="a"/>
    <w:link w:val="a9"/>
    <w:rsid w:val="001C5728"/>
    <w:pPr>
      <w:tabs>
        <w:tab w:val="center" w:pos="4153"/>
        <w:tab w:val="right" w:pos="8306"/>
      </w:tabs>
      <w:snapToGrid w:val="0"/>
      <w:jc w:val="center"/>
    </w:pPr>
    <w:rPr>
      <w:sz w:val="18"/>
      <w:szCs w:val="18"/>
    </w:rPr>
  </w:style>
  <w:style w:type="character" w:customStyle="1" w:styleId="a9">
    <w:name w:val="页眉 字符"/>
    <w:basedOn w:val="a0"/>
    <w:link w:val="a8"/>
    <w:rsid w:val="001C5728"/>
    <w:rPr>
      <w:sz w:val="18"/>
      <w:szCs w:val="18"/>
    </w:rPr>
  </w:style>
  <w:style w:type="paragraph" w:styleId="aa">
    <w:name w:val="footer"/>
    <w:basedOn w:val="a"/>
    <w:link w:val="ab"/>
    <w:uiPriority w:val="99"/>
    <w:rsid w:val="001C5728"/>
    <w:pPr>
      <w:tabs>
        <w:tab w:val="center" w:pos="4153"/>
        <w:tab w:val="right" w:pos="8306"/>
      </w:tabs>
      <w:snapToGrid w:val="0"/>
    </w:pPr>
    <w:rPr>
      <w:sz w:val="18"/>
      <w:szCs w:val="18"/>
    </w:rPr>
  </w:style>
  <w:style w:type="character" w:customStyle="1" w:styleId="ab">
    <w:name w:val="页脚 字符"/>
    <w:basedOn w:val="a0"/>
    <w:link w:val="aa"/>
    <w:uiPriority w:val="99"/>
    <w:rsid w:val="001C5728"/>
    <w:rPr>
      <w:sz w:val="18"/>
      <w:szCs w:val="18"/>
    </w:rPr>
  </w:style>
  <w:style w:type="paragraph" w:styleId="ac">
    <w:name w:val="Normal (Web)"/>
    <w:basedOn w:val="a"/>
    <w:uiPriority w:val="99"/>
    <w:unhideWhenUsed/>
    <w:rsid w:val="008E4914"/>
    <w:pPr>
      <w:spacing w:before="100" w:beforeAutospacing="1" w:after="100" w:afterAutospacing="1"/>
    </w:pPr>
    <w:rPr>
      <w:rFonts w:ascii="MS PGothic" w:eastAsia="MS PGothic" w:hAnsi="MS PGothic" w:cs="MS PGothic"/>
      <w:lang w:eastAsia="ja-JP"/>
    </w:rPr>
  </w:style>
  <w:style w:type="paragraph" w:styleId="ad">
    <w:name w:val="Revision"/>
    <w:hidden/>
    <w:uiPriority w:val="99"/>
    <w:semiHidden/>
    <w:rsid w:val="00EE0B5E"/>
    <w:rPr>
      <w:sz w:val="24"/>
      <w:szCs w:val="24"/>
    </w:rPr>
  </w:style>
  <w:style w:type="character" w:styleId="ae">
    <w:name w:val="Hyperlink"/>
    <w:basedOn w:val="a0"/>
    <w:rsid w:val="00A25375"/>
    <w:rPr>
      <w:color w:val="0000FF" w:themeColor="hyperlink"/>
      <w:u w:val="single"/>
    </w:rPr>
  </w:style>
  <w:style w:type="character" w:styleId="af">
    <w:name w:val="Unresolved Mention"/>
    <w:basedOn w:val="a0"/>
    <w:uiPriority w:val="99"/>
    <w:semiHidden/>
    <w:unhideWhenUsed/>
    <w:rsid w:val="00A25375"/>
    <w:rPr>
      <w:color w:val="605E5C"/>
      <w:shd w:val="clear" w:color="auto" w:fill="E1DFDD"/>
    </w:rPr>
  </w:style>
  <w:style w:type="paragraph" w:styleId="af0">
    <w:name w:val="Balloon Text"/>
    <w:basedOn w:val="a"/>
    <w:link w:val="af1"/>
    <w:rsid w:val="001C2257"/>
    <w:rPr>
      <w:rFonts w:asciiTheme="majorHAnsi" w:eastAsiaTheme="majorEastAsia" w:hAnsiTheme="majorHAnsi" w:cstheme="majorBidi"/>
      <w:sz w:val="18"/>
      <w:szCs w:val="18"/>
    </w:rPr>
  </w:style>
  <w:style w:type="character" w:customStyle="1" w:styleId="af1">
    <w:name w:val="批注框文本 字符"/>
    <w:basedOn w:val="a0"/>
    <w:link w:val="af0"/>
    <w:rsid w:val="001C2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sci-hub.se/10.1016/s1090-820x(98)70073-1"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5840</Words>
  <Characters>33289</Characters>
  <Application>Microsoft Office Word</Application>
  <DocSecurity>0</DocSecurity>
  <Lines>277</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26</cp:revision>
  <dcterms:created xsi:type="dcterms:W3CDTF">2023-11-19T18:50:00Z</dcterms:created>
  <dcterms:modified xsi:type="dcterms:W3CDTF">2023-11-27T07:24:00Z</dcterms:modified>
</cp:coreProperties>
</file>