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A634"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rPr>
        <w:t xml:space="preserve">Name of Journal: </w:t>
      </w:r>
      <w:r w:rsidRPr="00A249C4">
        <w:rPr>
          <w:rFonts w:ascii="Book Antiqua" w:eastAsia="Book Antiqua" w:hAnsi="Book Antiqua" w:cs="Book Antiqua"/>
          <w:i/>
        </w:rPr>
        <w:t>World Journal of Diabetes</w:t>
      </w:r>
    </w:p>
    <w:p w14:paraId="7D9DF413"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rPr>
        <w:t xml:space="preserve">Manuscript NO: </w:t>
      </w:r>
      <w:r w:rsidRPr="00A249C4">
        <w:rPr>
          <w:rFonts w:ascii="Book Antiqua" w:eastAsia="Book Antiqua" w:hAnsi="Book Antiqua" w:cs="Book Antiqua"/>
        </w:rPr>
        <w:t>87018</w:t>
      </w:r>
    </w:p>
    <w:p w14:paraId="2FA97F47"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rPr>
        <w:t xml:space="preserve">Manuscript Type: </w:t>
      </w:r>
      <w:r w:rsidRPr="00A249C4">
        <w:rPr>
          <w:rFonts w:ascii="Book Antiqua" w:eastAsia="Book Antiqua" w:hAnsi="Book Antiqua" w:cs="Book Antiqua"/>
        </w:rPr>
        <w:t>ORIGINAL ARTICLE</w:t>
      </w:r>
    </w:p>
    <w:p w14:paraId="1484A2BC" w14:textId="77777777" w:rsidR="009E0CB6" w:rsidRPr="00A249C4" w:rsidRDefault="009E0CB6" w:rsidP="007452CF">
      <w:pPr>
        <w:spacing w:line="360" w:lineRule="auto"/>
        <w:jc w:val="both"/>
        <w:rPr>
          <w:rFonts w:ascii="Book Antiqua" w:hAnsi="Book Antiqua"/>
        </w:rPr>
      </w:pPr>
    </w:p>
    <w:p w14:paraId="3F63B4E7"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rPr>
        <w:t>Retrospective Study</w:t>
      </w:r>
    </w:p>
    <w:p w14:paraId="6F1FDB01" w14:textId="5BF1F4FF" w:rsidR="009E0CB6" w:rsidRPr="00A249C4" w:rsidRDefault="00000000" w:rsidP="007452CF">
      <w:pPr>
        <w:spacing w:line="360" w:lineRule="auto"/>
        <w:jc w:val="both"/>
        <w:rPr>
          <w:rFonts w:ascii="Book Antiqua" w:hAnsi="Book Antiqua"/>
        </w:rPr>
      </w:pPr>
      <w:r w:rsidRPr="00A249C4">
        <w:rPr>
          <w:rFonts w:ascii="Book Antiqua" w:hAnsi="Book Antiqua"/>
          <w:b/>
          <w:color w:val="000000"/>
        </w:rPr>
        <w:t xml:space="preserve">Establishment of </w:t>
      </w:r>
      <w:r w:rsidRPr="00A249C4">
        <w:rPr>
          <w:rFonts w:ascii="Book Antiqua" w:eastAsia="Book Antiqua" w:hAnsi="Book Antiqua" w:cs="Book Antiqua"/>
          <w:b/>
        </w:rPr>
        <w:t>model</w:t>
      </w:r>
      <w:r w:rsidRPr="00A249C4">
        <w:rPr>
          <w:rFonts w:ascii="Book Antiqua" w:eastAsia="宋体" w:hAnsi="Book Antiqua" w:cs="Book Antiqua"/>
          <w:b/>
          <w:lang w:eastAsia="zh-CN"/>
        </w:rPr>
        <w:t>s</w:t>
      </w:r>
      <w:r w:rsidRPr="00A249C4">
        <w:rPr>
          <w:rFonts w:ascii="Book Antiqua" w:hAnsi="Book Antiqua"/>
          <w:b/>
          <w:color w:val="000000"/>
        </w:rPr>
        <w:t xml:space="preserve"> to predict factors influencing periodontitis in patients with type 2 diabetes mellitus</w:t>
      </w:r>
    </w:p>
    <w:p w14:paraId="3421B471" w14:textId="77777777" w:rsidR="009E0CB6" w:rsidRPr="00A249C4" w:rsidRDefault="009E0CB6" w:rsidP="007452CF">
      <w:pPr>
        <w:spacing w:line="360" w:lineRule="auto"/>
        <w:jc w:val="both"/>
        <w:rPr>
          <w:rFonts w:ascii="Book Antiqua" w:hAnsi="Book Antiqua"/>
        </w:rPr>
      </w:pPr>
    </w:p>
    <w:p w14:paraId="0C142F4A"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Xu HM </w:t>
      </w:r>
      <w:r w:rsidRPr="00A249C4">
        <w:rPr>
          <w:rFonts w:ascii="Book Antiqua" w:eastAsia="Book Antiqua" w:hAnsi="Book Antiqua" w:cs="Book Antiqua"/>
          <w:i/>
          <w:iCs/>
          <w:color w:val="000000"/>
        </w:rPr>
        <w:t>et al</w:t>
      </w:r>
      <w:r w:rsidRPr="00A249C4">
        <w:rPr>
          <w:rFonts w:ascii="Book Antiqua" w:eastAsia="Book Antiqua" w:hAnsi="Book Antiqua" w:cs="Book Antiqua"/>
          <w:color w:val="000000"/>
        </w:rPr>
        <w:t>. Study of periodontitis in T2DM</w:t>
      </w:r>
    </w:p>
    <w:p w14:paraId="7D66F45C" w14:textId="77777777" w:rsidR="009E0CB6" w:rsidRPr="00A249C4" w:rsidRDefault="009E0CB6" w:rsidP="007452CF">
      <w:pPr>
        <w:spacing w:line="360" w:lineRule="auto"/>
        <w:jc w:val="both"/>
        <w:rPr>
          <w:rFonts w:ascii="Book Antiqua" w:hAnsi="Book Antiqua"/>
        </w:rPr>
      </w:pPr>
    </w:p>
    <w:p w14:paraId="71B95C63"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Hong-Miao Xu, Xuan-Jiang Shen, Jia Liu</w:t>
      </w:r>
    </w:p>
    <w:p w14:paraId="6F1A429D" w14:textId="77777777" w:rsidR="009E0CB6" w:rsidRPr="00A249C4" w:rsidRDefault="009E0CB6" w:rsidP="007452CF">
      <w:pPr>
        <w:spacing w:line="360" w:lineRule="auto"/>
        <w:jc w:val="both"/>
        <w:rPr>
          <w:rFonts w:ascii="Book Antiqua" w:hAnsi="Book Antiqua"/>
        </w:rPr>
      </w:pPr>
    </w:p>
    <w:p w14:paraId="5D7A7C97"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color w:val="000000"/>
        </w:rPr>
        <w:t xml:space="preserve">Hong-Miao Xu, </w:t>
      </w:r>
      <w:r w:rsidRPr="00A249C4">
        <w:rPr>
          <w:rFonts w:ascii="Book Antiqua" w:eastAsia="Book Antiqua" w:hAnsi="Book Antiqua" w:cs="Book Antiqua"/>
          <w:color w:val="000000"/>
        </w:rPr>
        <w:t>Department of Stomatology, The First People’s Hospital of Wenling, Taizhou 317500, Zhejiang Province, China</w:t>
      </w:r>
    </w:p>
    <w:p w14:paraId="3F0A9AED" w14:textId="77777777" w:rsidR="009E0CB6" w:rsidRPr="00A249C4" w:rsidRDefault="009E0CB6" w:rsidP="007452CF">
      <w:pPr>
        <w:spacing w:line="360" w:lineRule="auto"/>
        <w:jc w:val="both"/>
        <w:rPr>
          <w:rFonts w:ascii="Book Antiqua" w:hAnsi="Book Antiqua"/>
        </w:rPr>
      </w:pPr>
    </w:p>
    <w:p w14:paraId="14E6496C"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color w:val="000000"/>
        </w:rPr>
        <w:t xml:space="preserve">Xuan-Jiang Shen, Jia Liu, </w:t>
      </w:r>
      <w:r w:rsidRPr="00A249C4">
        <w:rPr>
          <w:rFonts w:ascii="Book Antiqua" w:eastAsia="Book Antiqua" w:hAnsi="Book Antiqua" w:cs="Book Antiqua"/>
          <w:color w:val="000000"/>
        </w:rPr>
        <w:t>Department of Stomatology, Taizhou Central Hospital (Taizhou University Hospital), Taizhou 318000, Zhejiang Province, China</w:t>
      </w:r>
    </w:p>
    <w:p w14:paraId="619B671C" w14:textId="77777777" w:rsidR="009E0CB6" w:rsidRPr="00A249C4" w:rsidRDefault="009E0CB6" w:rsidP="007452CF">
      <w:pPr>
        <w:spacing w:line="360" w:lineRule="auto"/>
        <w:jc w:val="both"/>
        <w:rPr>
          <w:rFonts w:ascii="Book Antiqua" w:hAnsi="Book Antiqua"/>
        </w:rPr>
      </w:pPr>
    </w:p>
    <w:p w14:paraId="21CF83D3" w14:textId="490DC7BC"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color w:val="000000"/>
        </w:rPr>
        <w:t xml:space="preserve">Author contributions: </w:t>
      </w:r>
      <w:r w:rsidRPr="00A249C4">
        <w:rPr>
          <w:rFonts w:ascii="Book Antiqua" w:eastAsia="Book Antiqua" w:hAnsi="Book Antiqua" w:cs="Book Antiqua"/>
          <w:color w:val="000000"/>
        </w:rPr>
        <w:t>Xu HM designed the study and collected the data; Shen XJ analyzed the data; Liu J provided administrative support; and all authors have approved the manuscript.</w:t>
      </w:r>
    </w:p>
    <w:p w14:paraId="310109A6" w14:textId="77777777" w:rsidR="009E0CB6" w:rsidRPr="00A249C4" w:rsidRDefault="009E0CB6" w:rsidP="007452CF">
      <w:pPr>
        <w:spacing w:line="360" w:lineRule="auto"/>
        <w:jc w:val="both"/>
        <w:rPr>
          <w:rFonts w:ascii="Book Antiqua" w:hAnsi="Book Antiqua"/>
        </w:rPr>
      </w:pPr>
    </w:p>
    <w:p w14:paraId="0FDBF08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color w:val="000000"/>
        </w:rPr>
        <w:t xml:space="preserve">Corresponding author: Jia Liu, MM, Attending Doctor, </w:t>
      </w:r>
      <w:r w:rsidRPr="00A249C4">
        <w:rPr>
          <w:rFonts w:ascii="Book Antiqua" w:eastAsia="Book Antiqua" w:hAnsi="Book Antiqua" w:cs="Book Antiqua"/>
          <w:color w:val="000000"/>
        </w:rPr>
        <w:t xml:space="preserve">Department of Stomatology, Taizhou Central Hospital (Taizhou University Hospital), No. 999 Donghai Avenue, </w:t>
      </w:r>
      <w:proofErr w:type="spellStart"/>
      <w:r w:rsidRPr="00A249C4">
        <w:rPr>
          <w:rFonts w:ascii="Book Antiqua" w:eastAsia="Book Antiqua" w:hAnsi="Book Antiqua" w:cs="Book Antiqua"/>
          <w:color w:val="000000"/>
        </w:rPr>
        <w:t>Jiaojiang</w:t>
      </w:r>
      <w:proofErr w:type="spellEnd"/>
      <w:r w:rsidRPr="00A249C4">
        <w:rPr>
          <w:rFonts w:ascii="Book Antiqua" w:eastAsia="Book Antiqua" w:hAnsi="Book Antiqua" w:cs="Book Antiqua"/>
          <w:color w:val="000000"/>
        </w:rPr>
        <w:t xml:space="preserve"> District, Taizhou 318000, Zhejiang Province, China. liujia_861217@163.com</w:t>
      </w:r>
    </w:p>
    <w:p w14:paraId="03A77956" w14:textId="77777777" w:rsidR="009E0CB6" w:rsidRPr="00A249C4" w:rsidRDefault="009E0CB6" w:rsidP="007452CF">
      <w:pPr>
        <w:spacing w:line="360" w:lineRule="auto"/>
        <w:jc w:val="both"/>
        <w:rPr>
          <w:rFonts w:ascii="Book Antiqua" w:hAnsi="Book Antiqua"/>
        </w:rPr>
      </w:pPr>
    </w:p>
    <w:p w14:paraId="4AE6893F"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Received: </w:t>
      </w:r>
      <w:r w:rsidRPr="00A249C4">
        <w:rPr>
          <w:rFonts w:ascii="Book Antiqua" w:eastAsia="Book Antiqua" w:hAnsi="Book Antiqua" w:cs="Book Antiqua"/>
        </w:rPr>
        <w:t>August 8, 2023</w:t>
      </w:r>
    </w:p>
    <w:p w14:paraId="092C07C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Revised: </w:t>
      </w:r>
      <w:r w:rsidRPr="00A249C4">
        <w:rPr>
          <w:rFonts w:ascii="Book Antiqua" w:eastAsia="Book Antiqua" w:hAnsi="Book Antiqua" w:cs="Book Antiqua"/>
        </w:rPr>
        <w:t>October 20, 2023</w:t>
      </w:r>
    </w:p>
    <w:p w14:paraId="793371F3" w14:textId="56DDEC84"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Accepted: </w:t>
      </w:r>
      <w:ins w:id="0" w:author="Jin-Lei Wang" w:date="2023-11-27T15:12:00Z">
        <w:r w:rsidR="00A249C4" w:rsidRPr="00A249C4">
          <w:rPr>
            <w:rFonts w:ascii="Book Antiqua" w:eastAsia="Book Antiqua" w:hAnsi="Book Antiqua" w:cs="Book Antiqua"/>
          </w:rPr>
          <w:t>November 27, 2023</w:t>
        </w:r>
      </w:ins>
    </w:p>
    <w:p w14:paraId="45A75F81"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lastRenderedPageBreak/>
        <w:t xml:space="preserve">Published online: </w:t>
      </w:r>
    </w:p>
    <w:p w14:paraId="4107A4D1" w14:textId="77777777" w:rsidR="009E0CB6" w:rsidRPr="00A249C4" w:rsidRDefault="009E0CB6" w:rsidP="007452CF">
      <w:pPr>
        <w:spacing w:line="360" w:lineRule="auto"/>
        <w:jc w:val="both"/>
        <w:rPr>
          <w:rFonts w:ascii="Book Antiqua" w:hAnsi="Book Antiqua"/>
        </w:rPr>
        <w:sectPr w:rsidR="009E0CB6" w:rsidRPr="00A249C4">
          <w:footerReference w:type="default" r:id="rId6"/>
          <w:pgSz w:w="12240" w:h="15840"/>
          <w:pgMar w:top="1440" w:right="1440" w:bottom="1440" w:left="1440" w:header="720" w:footer="720" w:gutter="0"/>
          <w:cols w:space="720"/>
          <w:docGrid w:linePitch="360"/>
        </w:sectPr>
      </w:pPr>
    </w:p>
    <w:p w14:paraId="5D4AAE4E"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lastRenderedPageBreak/>
        <w:t>Abstract</w:t>
      </w:r>
    </w:p>
    <w:p w14:paraId="150DD203"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BACKGROUND</w:t>
      </w:r>
    </w:p>
    <w:p w14:paraId="4E3E713D" w14:textId="6C50B41A"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 xml:space="preserve">Type 2 diabetes mellitus (T2DM) is associated with periodontitis. Currently, there are few studies proposing predictive models </w:t>
      </w:r>
      <w:r w:rsidRPr="00A249C4">
        <w:rPr>
          <w:rFonts w:ascii="Book Antiqua" w:eastAsia="宋体" w:hAnsi="Book Antiqua" w:cs="Book Antiqua"/>
          <w:lang w:eastAsia="zh-CN"/>
        </w:rPr>
        <w:t>for</w:t>
      </w:r>
      <w:r w:rsidRPr="00A249C4">
        <w:rPr>
          <w:rFonts w:ascii="Book Antiqua" w:eastAsia="Book Antiqua" w:hAnsi="Book Antiqua" w:cs="Book Antiqua"/>
        </w:rPr>
        <w:t xml:space="preserve"> periodontitis in patients with T2DM.</w:t>
      </w:r>
    </w:p>
    <w:p w14:paraId="4C8B1B2F" w14:textId="77777777" w:rsidR="009E0CB6" w:rsidRPr="00A249C4" w:rsidRDefault="009E0CB6" w:rsidP="007452CF">
      <w:pPr>
        <w:spacing w:line="360" w:lineRule="auto"/>
        <w:jc w:val="both"/>
        <w:rPr>
          <w:rFonts w:ascii="Book Antiqua" w:hAnsi="Book Antiqua"/>
        </w:rPr>
      </w:pPr>
    </w:p>
    <w:p w14:paraId="0F9EB4BE"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AIM</w:t>
      </w:r>
    </w:p>
    <w:p w14:paraId="56888842"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To determine the factors influencing periodontitis in patients with T2DM by constructing logistic regression and random forest models.</w:t>
      </w:r>
    </w:p>
    <w:p w14:paraId="4EE01E66" w14:textId="77777777" w:rsidR="009E0CB6" w:rsidRPr="00A249C4" w:rsidRDefault="009E0CB6" w:rsidP="007452CF">
      <w:pPr>
        <w:spacing w:line="360" w:lineRule="auto"/>
        <w:jc w:val="both"/>
        <w:rPr>
          <w:rFonts w:ascii="Book Antiqua" w:hAnsi="Book Antiqua"/>
        </w:rPr>
      </w:pPr>
    </w:p>
    <w:p w14:paraId="06FB0168"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METHODS</w:t>
      </w:r>
    </w:p>
    <w:p w14:paraId="667197CB" w14:textId="3C4093DE"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 xml:space="preserve">In this a retrospective study, 300 patients with T2DM who were hospitalized </w:t>
      </w:r>
      <w:r w:rsidRPr="00A249C4">
        <w:rPr>
          <w:rFonts w:ascii="Book Antiqua" w:eastAsia="宋体" w:hAnsi="Book Antiqua" w:cs="Book Antiqua"/>
          <w:lang w:eastAsia="zh-CN"/>
        </w:rPr>
        <w:t>at</w:t>
      </w:r>
      <w:r w:rsidRPr="00A249C4">
        <w:rPr>
          <w:rFonts w:ascii="Book Antiqua" w:eastAsia="Book Antiqua" w:hAnsi="Book Antiqua" w:cs="Book Antiqua"/>
        </w:rPr>
        <w:t xml:space="preserve"> the First People’s Hospital of Wenling from January 2022 to June 2022 were selected for inclusion, and their data </w:t>
      </w:r>
      <w:r w:rsidRPr="00A249C4">
        <w:rPr>
          <w:rFonts w:ascii="Book Antiqua" w:eastAsia="宋体" w:hAnsi="Book Antiqua" w:cs="Book Antiqua"/>
          <w:lang w:eastAsia="zh-CN"/>
        </w:rPr>
        <w:t xml:space="preserve">were </w:t>
      </w:r>
      <w:r w:rsidRPr="00A249C4">
        <w:rPr>
          <w:rFonts w:ascii="Book Antiqua" w:eastAsia="Book Antiqua" w:hAnsi="Book Antiqua" w:cs="Book Antiqua"/>
        </w:rPr>
        <w:t xml:space="preserve">collected from hospital records. We used </w:t>
      </w:r>
      <w:r w:rsidRPr="00A249C4">
        <w:rPr>
          <w:rFonts w:ascii="Book Antiqua" w:hAnsi="Book Antiqua"/>
          <w:color w:val="000000"/>
        </w:rPr>
        <w:t xml:space="preserve">logistic regression to analyze factors associated with periodontitis in patients with T2DM, and random forest and logistic regression prediction models were established. The prediction efficiency of the models was compared using </w:t>
      </w:r>
      <w:r w:rsidRPr="00A249C4">
        <w:rPr>
          <w:rFonts w:ascii="Book Antiqua" w:eastAsia="宋体" w:hAnsi="Book Antiqua" w:cs="Book Antiqua"/>
          <w:lang w:eastAsia="zh-CN"/>
        </w:rPr>
        <w:t xml:space="preserve">the </w:t>
      </w:r>
      <w:r w:rsidRPr="00A249C4">
        <w:rPr>
          <w:rFonts w:ascii="Book Antiqua" w:hAnsi="Book Antiqua"/>
          <w:color w:val="000000"/>
        </w:rPr>
        <w:t>area under the receiver operating characteristic</w:t>
      </w:r>
      <w:r w:rsidRPr="00A249C4">
        <w:rPr>
          <w:rFonts w:ascii="Book Antiqua" w:eastAsia="宋体" w:hAnsi="Book Antiqua" w:cs="Book Antiqua"/>
          <w:lang w:eastAsia="zh-CN"/>
        </w:rPr>
        <w:t xml:space="preserve"> </w:t>
      </w:r>
      <w:r w:rsidRPr="00A249C4">
        <w:rPr>
          <w:rFonts w:ascii="Book Antiqua" w:eastAsia="Book Antiqua" w:hAnsi="Book Antiqua" w:cs="Book Antiqua"/>
        </w:rPr>
        <w:t>curve</w:t>
      </w:r>
      <w:r w:rsidRPr="00A249C4">
        <w:rPr>
          <w:rFonts w:ascii="Book Antiqua" w:eastAsia="宋体" w:hAnsi="Book Antiqua" w:cs="Book Antiqua"/>
          <w:lang w:eastAsia="zh-CN"/>
        </w:rPr>
        <w:t xml:space="preserve"> </w:t>
      </w:r>
      <w:r w:rsidRPr="00A249C4">
        <w:rPr>
          <w:rFonts w:ascii="Book Antiqua" w:eastAsia="Book Antiqua" w:hAnsi="Book Antiqua" w:cs="Book Antiqua"/>
        </w:rPr>
        <w:t>(AUC)</w:t>
      </w:r>
      <w:r w:rsidRPr="00A249C4">
        <w:rPr>
          <w:rFonts w:ascii="Book Antiqua" w:hAnsi="Book Antiqua"/>
          <w:color w:val="000000"/>
        </w:rPr>
        <w:t>.</w:t>
      </w:r>
    </w:p>
    <w:p w14:paraId="2ED93C9C" w14:textId="77777777" w:rsidR="009E0CB6" w:rsidRPr="00A249C4" w:rsidRDefault="009E0CB6" w:rsidP="007452CF">
      <w:pPr>
        <w:spacing w:line="360" w:lineRule="auto"/>
        <w:jc w:val="both"/>
        <w:rPr>
          <w:rFonts w:ascii="Book Antiqua" w:hAnsi="Book Antiqua"/>
        </w:rPr>
      </w:pPr>
    </w:p>
    <w:p w14:paraId="5EF6FBCB"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RESULTS</w:t>
      </w:r>
    </w:p>
    <w:p w14:paraId="442693C1" w14:textId="1744F60F"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 xml:space="preserve">Of 300 patients with T2DM, 224 had periodontitis, </w:t>
      </w:r>
      <w:r w:rsidRPr="00A249C4">
        <w:rPr>
          <w:rFonts w:ascii="Book Antiqua" w:eastAsia="宋体" w:hAnsi="Book Antiqua" w:cs="Book Antiqua"/>
          <w:lang w:eastAsia="zh-CN"/>
        </w:rPr>
        <w:t xml:space="preserve">with </w:t>
      </w:r>
      <w:r w:rsidRPr="00A249C4">
        <w:rPr>
          <w:rFonts w:ascii="Book Antiqua" w:eastAsia="Book Antiqua" w:hAnsi="Book Antiqua" w:cs="Book Antiqua"/>
        </w:rPr>
        <w:t xml:space="preserve">an incidence of 74.67%. Logistic regression analysis showed that age [odds ratio (OR) = 1.047, 95% confidence interval (CI): 1.017-1.078], teeth brushing </w:t>
      </w:r>
      <w:r w:rsidRPr="00A249C4">
        <w:rPr>
          <w:rFonts w:ascii="Book Antiqua" w:eastAsia="宋体" w:hAnsi="Book Antiqua" w:cs="Book Antiqua"/>
          <w:lang w:eastAsia="zh-CN"/>
        </w:rPr>
        <w:t>frequency</w:t>
      </w:r>
      <w:r w:rsidRPr="00A249C4">
        <w:rPr>
          <w:rFonts w:ascii="Book Antiqua" w:eastAsia="Book Antiqua" w:hAnsi="Book Antiqua" w:cs="Book Antiqua"/>
        </w:rPr>
        <w:t xml:space="preserve"> (OR = 4.303, 95%CI: 2.154-8.599), education level (OR = 0.528, 95%CI: 0.348-0.800), </w:t>
      </w:r>
      <w:r w:rsidRPr="00A249C4">
        <w:rPr>
          <w:rFonts w:ascii="Book Antiqua" w:hAnsi="Book Antiqua"/>
          <w:color w:val="000000"/>
        </w:rPr>
        <w:t>glycosylated hemoglobin</w:t>
      </w:r>
      <w:r w:rsidRPr="00A249C4">
        <w:rPr>
          <w:rFonts w:ascii="Book Antiqua" w:eastAsia="Book Antiqua" w:hAnsi="Book Antiqua" w:cs="Book Antiqua"/>
        </w:rPr>
        <w:t xml:space="preserve"> (HbA1c) (OR = 2.545, 95%CI: 1.770-3.661</w:t>
      </w:r>
      <w:r w:rsidRPr="00A249C4">
        <w:rPr>
          <w:rFonts w:ascii="Book Antiqua" w:hAnsi="Book Antiqua"/>
          <w:color w:val="000000"/>
        </w:rPr>
        <w:t>), total cholesterol (TC) (</w:t>
      </w:r>
      <w:r w:rsidRPr="00A249C4">
        <w:rPr>
          <w:rFonts w:ascii="Book Antiqua" w:eastAsia="Book Antiqua" w:hAnsi="Book Antiqua" w:cs="Book Antiqua"/>
        </w:rPr>
        <w:t>OR = 2.872, 95%CI: 1.725-4.781</w:t>
      </w:r>
      <w:r w:rsidRPr="00A249C4">
        <w:rPr>
          <w:rFonts w:ascii="Book Antiqua" w:hAnsi="Book Antiqua"/>
          <w:color w:val="000000"/>
        </w:rPr>
        <w:t xml:space="preserve">), and triglyceride (TG) (OR = 3.306, </w:t>
      </w:r>
      <w:r w:rsidRPr="00A249C4">
        <w:rPr>
          <w:rFonts w:ascii="Book Antiqua" w:eastAsia="Book Antiqua" w:hAnsi="Book Antiqua" w:cs="Book Antiqua"/>
        </w:rPr>
        <w:t>95%CI: 1.019-10.723</w:t>
      </w:r>
      <w:r w:rsidRPr="00A249C4">
        <w:rPr>
          <w:rFonts w:ascii="Book Antiqua" w:hAnsi="Book Antiqua"/>
          <w:color w:val="000000"/>
        </w:rPr>
        <w:t>)</w:t>
      </w:r>
      <w:r w:rsidRPr="00A249C4">
        <w:rPr>
          <w:rFonts w:ascii="Book Antiqua" w:eastAsia="宋体" w:hAnsi="Book Antiqua" w:cs="Book Antiqua"/>
          <w:lang w:eastAsia="zh-CN"/>
        </w:rPr>
        <w:t xml:space="preserve"> </w:t>
      </w:r>
      <w:r w:rsidRPr="00A249C4">
        <w:rPr>
          <w:rFonts w:ascii="Book Antiqua" w:eastAsia="Book Antiqua" w:hAnsi="Book Antiqua" w:cs="Book Antiqua"/>
        </w:rPr>
        <w:t>influenced the occurrence of periodontitis (</w:t>
      </w:r>
      <w:r w:rsidRPr="00A249C4">
        <w:rPr>
          <w:rFonts w:ascii="Book Antiqua" w:eastAsia="Book Antiqua" w:hAnsi="Book Antiqua" w:cs="Book Antiqua"/>
          <w:i/>
          <w:iCs/>
        </w:rPr>
        <w:t xml:space="preserve">P </w:t>
      </w:r>
      <w:r w:rsidRPr="00A249C4">
        <w:rPr>
          <w:rFonts w:ascii="Book Antiqua" w:eastAsia="Book Antiqua" w:hAnsi="Book Antiqua" w:cs="Book Antiqua"/>
        </w:rPr>
        <w:t xml:space="preserve">&lt; 0.05). The </w:t>
      </w:r>
      <w:r w:rsidRPr="00A249C4">
        <w:rPr>
          <w:rFonts w:ascii="Book Antiqua" w:hAnsi="Book Antiqua"/>
          <w:color w:val="000000"/>
        </w:rPr>
        <w:t xml:space="preserve">random forest model showed that the most influential variable was HbA1c followed by age, TC, TG, education level, brushing </w:t>
      </w:r>
      <w:r w:rsidRPr="00A249C4">
        <w:rPr>
          <w:rFonts w:ascii="Book Antiqua" w:eastAsia="宋体" w:hAnsi="Book Antiqua" w:cs="Book Antiqua"/>
          <w:lang w:eastAsia="zh-CN"/>
        </w:rPr>
        <w:t>frequency,</w:t>
      </w:r>
      <w:r w:rsidRPr="00A249C4">
        <w:rPr>
          <w:rFonts w:ascii="Book Antiqua" w:hAnsi="Book Antiqua"/>
        </w:rPr>
        <w:t xml:space="preserve"> </w:t>
      </w:r>
      <w:r w:rsidRPr="00A249C4">
        <w:rPr>
          <w:rFonts w:ascii="Book Antiqua" w:hAnsi="Book Antiqua"/>
          <w:color w:val="000000"/>
        </w:rPr>
        <w:t xml:space="preserve">and sex. Comparison of the prediction effects of the two models showed that in the training </w:t>
      </w:r>
      <w:r w:rsidRPr="00A249C4">
        <w:rPr>
          <w:rFonts w:ascii="Book Antiqua" w:eastAsia="宋体" w:hAnsi="Book Antiqua" w:cs="Book Antiqua"/>
          <w:lang w:eastAsia="zh-CN"/>
        </w:rPr>
        <w:t>data</w:t>
      </w:r>
      <w:r w:rsidRPr="00A249C4">
        <w:rPr>
          <w:rFonts w:ascii="Book Antiqua" w:eastAsia="Book Antiqua" w:hAnsi="Book Antiqua" w:cs="Book Antiqua"/>
        </w:rPr>
        <w:t xml:space="preserve">set, </w:t>
      </w:r>
      <w:r w:rsidRPr="00A249C4">
        <w:rPr>
          <w:rFonts w:ascii="Book Antiqua" w:eastAsia="宋体" w:hAnsi="Book Antiqua" w:cs="Book Antiqua"/>
          <w:lang w:eastAsia="zh-CN"/>
        </w:rPr>
        <w:t>the</w:t>
      </w:r>
      <w:r w:rsidRPr="00A249C4">
        <w:rPr>
          <w:rFonts w:ascii="Book Antiqua" w:hAnsi="Book Antiqua"/>
        </w:rPr>
        <w:t xml:space="preserve"> </w:t>
      </w:r>
      <w:r w:rsidRPr="00A249C4">
        <w:rPr>
          <w:rFonts w:ascii="Book Antiqua" w:hAnsi="Book Antiqua"/>
          <w:color w:val="000000"/>
        </w:rPr>
        <w:t xml:space="preserve">AUC of the random forest model was higher than that of the logistic </w:t>
      </w:r>
      <w:r w:rsidRPr="00A249C4">
        <w:rPr>
          <w:rFonts w:ascii="Book Antiqua" w:hAnsi="Book Antiqua"/>
          <w:color w:val="000000"/>
        </w:rPr>
        <w:lastRenderedPageBreak/>
        <w:t xml:space="preserve">regression model (AUC = 1.000 </w:t>
      </w:r>
      <w:r w:rsidRPr="00A249C4">
        <w:rPr>
          <w:rFonts w:ascii="Book Antiqua" w:hAnsi="Book Antiqua"/>
          <w:i/>
          <w:color w:val="000000"/>
        </w:rPr>
        <w:t>vs</w:t>
      </w:r>
      <w:r w:rsidRPr="00A249C4">
        <w:rPr>
          <w:rFonts w:ascii="Book Antiqua" w:hAnsi="Book Antiqua"/>
          <w:color w:val="000000"/>
        </w:rPr>
        <w:t xml:space="preserve"> AUC = 0.851; </w:t>
      </w:r>
      <w:r w:rsidRPr="00A249C4">
        <w:rPr>
          <w:rFonts w:ascii="Book Antiqua" w:hAnsi="Book Antiqua"/>
          <w:i/>
          <w:color w:val="000000"/>
        </w:rPr>
        <w:t>P</w:t>
      </w:r>
      <w:r w:rsidRPr="00A249C4">
        <w:rPr>
          <w:rFonts w:ascii="Book Antiqua" w:hAnsi="Book Antiqua"/>
          <w:color w:val="000000"/>
        </w:rPr>
        <w:t xml:space="preserve"> &lt; 0.05). In the validation </w:t>
      </w:r>
      <w:r w:rsidRPr="00A249C4">
        <w:rPr>
          <w:rFonts w:ascii="Book Antiqua" w:eastAsia="宋体" w:hAnsi="Book Antiqua" w:cs="Book Antiqua"/>
          <w:lang w:eastAsia="zh-CN"/>
        </w:rPr>
        <w:t>data</w:t>
      </w:r>
      <w:r w:rsidRPr="00A249C4">
        <w:rPr>
          <w:rFonts w:ascii="Book Antiqua" w:eastAsia="Book Antiqua" w:hAnsi="Book Antiqua" w:cs="Book Antiqua"/>
        </w:rPr>
        <w:t>set</w:t>
      </w:r>
      <w:r w:rsidRPr="00A249C4">
        <w:rPr>
          <w:rFonts w:ascii="Book Antiqua" w:hAnsi="Book Antiqua"/>
          <w:color w:val="000000"/>
        </w:rPr>
        <w:t xml:space="preserve">, there was no significant difference in AUC between the random forest and logistic regression models (AUC = 0.946 </w:t>
      </w:r>
      <w:r w:rsidRPr="00A249C4">
        <w:rPr>
          <w:rFonts w:ascii="Book Antiqua" w:hAnsi="Book Antiqua"/>
          <w:i/>
          <w:color w:val="000000"/>
        </w:rPr>
        <w:t>vs</w:t>
      </w:r>
      <w:r w:rsidRPr="00A249C4">
        <w:rPr>
          <w:rFonts w:ascii="Book Antiqua" w:hAnsi="Book Antiqua"/>
          <w:color w:val="000000"/>
        </w:rPr>
        <w:t xml:space="preserve"> AUC = 0.915; </w:t>
      </w:r>
      <w:r w:rsidRPr="00A249C4">
        <w:rPr>
          <w:rFonts w:ascii="Book Antiqua" w:hAnsi="Book Antiqua"/>
          <w:i/>
          <w:color w:val="000000"/>
        </w:rPr>
        <w:t xml:space="preserve">P </w:t>
      </w:r>
      <w:r w:rsidRPr="00A249C4">
        <w:rPr>
          <w:rFonts w:ascii="Book Antiqua" w:hAnsi="Book Antiqua"/>
          <w:color w:val="000000"/>
        </w:rPr>
        <w:t>&gt; 0.05).</w:t>
      </w:r>
    </w:p>
    <w:p w14:paraId="16FF3A5E" w14:textId="77777777" w:rsidR="009E0CB6" w:rsidRPr="00A249C4" w:rsidRDefault="009E0CB6" w:rsidP="007452CF">
      <w:pPr>
        <w:spacing w:line="360" w:lineRule="auto"/>
        <w:jc w:val="both"/>
        <w:rPr>
          <w:rFonts w:ascii="Book Antiqua" w:hAnsi="Book Antiqua"/>
        </w:rPr>
      </w:pPr>
    </w:p>
    <w:p w14:paraId="586EE72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CONCLUSION</w:t>
      </w:r>
    </w:p>
    <w:p w14:paraId="31A706E2" w14:textId="77777777" w:rsidR="009E0CB6" w:rsidRPr="00A249C4" w:rsidRDefault="00000000" w:rsidP="007452CF">
      <w:pPr>
        <w:spacing w:line="360" w:lineRule="auto"/>
        <w:jc w:val="both"/>
        <w:rPr>
          <w:rFonts w:ascii="Book Antiqua" w:hAnsi="Book Antiqua"/>
        </w:rPr>
      </w:pPr>
      <w:r w:rsidRPr="00A249C4">
        <w:rPr>
          <w:rFonts w:ascii="Book Antiqua" w:hAnsi="Book Antiqua"/>
          <w:color w:val="000000"/>
        </w:rPr>
        <w:t>Both random forest and logistic regression models have good predictive value and can accurately predict the risk of periodontitis in patients with T2DM.</w:t>
      </w:r>
    </w:p>
    <w:p w14:paraId="6FBFD0A9" w14:textId="77777777" w:rsidR="009E0CB6" w:rsidRPr="00A249C4" w:rsidRDefault="009E0CB6" w:rsidP="007452CF">
      <w:pPr>
        <w:spacing w:line="360" w:lineRule="auto"/>
        <w:jc w:val="both"/>
        <w:rPr>
          <w:rFonts w:ascii="Book Antiqua" w:hAnsi="Book Antiqua"/>
        </w:rPr>
      </w:pPr>
    </w:p>
    <w:p w14:paraId="2CB4C4F4"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Key Words: </w:t>
      </w:r>
      <w:r w:rsidRPr="00A249C4">
        <w:rPr>
          <w:rFonts w:ascii="Book Antiqua" w:eastAsia="Book Antiqua" w:hAnsi="Book Antiqua" w:cs="Book Antiqua"/>
        </w:rPr>
        <w:t xml:space="preserve">Type 2 diabetes mellitus; Periodontitis; Logistic regression; Prediction model; </w:t>
      </w:r>
      <w:proofErr w:type="gramStart"/>
      <w:r w:rsidRPr="00A249C4">
        <w:rPr>
          <w:rFonts w:ascii="Book Antiqua" w:eastAsia="Book Antiqua" w:hAnsi="Book Antiqua" w:cs="Book Antiqua"/>
        </w:rPr>
        <w:t>Random forest</w:t>
      </w:r>
      <w:proofErr w:type="gramEnd"/>
      <w:r w:rsidRPr="00A249C4">
        <w:rPr>
          <w:rFonts w:ascii="Book Antiqua" w:eastAsia="Book Antiqua" w:hAnsi="Book Antiqua" w:cs="Book Antiqua"/>
        </w:rPr>
        <w:t xml:space="preserve"> model; Gingival disease</w:t>
      </w:r>
    </w:p>
    <w:p w14:paraId="2DF48B4D" w14:textId="77777777" w:rsidR="009E0CB6" w:rsidRPr="00A249C4" w:rsidRDefault="009E0CB6" w:rsidP="007452CF">
      <w:pPr>
        <w:spacing w:line="360" w:lineRule="auto"/>
        <w:jc w:val="both"/>
        <w:rPr>
          <w:rFonts w:ascii="Book Antiqua" w:hAnsi="Book Antiqua"/>
        </w:rPr>
      </w:pPr>
    </w:p>
    <w:p w14:paraId="1990C777" w14:textId="60E2DF0B"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Xu HM, Shen XJ, Liu J. Establishment of</w:t>
      </w:r>
      <w:r w:rsidRPr="00A249C4">
        <w:rPr>
          <w:rFonts w:ascii="Book Antiqua" w:eastAsia="宋体" w:hAnsi="Book Antiqua" w:cs="Book Antiqua"/>
          <w:lang w:eastAsia="zh-CN"/>
        </w:rPr>
        <w:t xml:space="preserve"> </w:t>
      </w:r>
      <w:r w:rsidRPr="00A249C4">
        <w:rPr>
          <w:rFonts w:ascii="Book Antiqua" w:eastAsia="Book Antiqua" w:hAnsi="Book Antiqua" w:cs="Book Antiqua"/>
        </w:rPr>
        <w:t>model</w:t>
      </w:r>
      <w:r w:rsidRPr="00A249C4">
        <w:rPr>
          <w:rFonts w:ascii="Book Antiqua" w:eastAsia="宋体" w:hAnsi="Book Antiqua" w:cs="Book Antiqua"/>
          <w:lang w:eastAsia="zh-CN"/>
        </w:rPr>
        <w:t>s</w:t>
      </w:r>
      <w:r w:rsidRPr="00A249C4">
        <w:rPr>
          <w:rFonts w:ascii="Book Antiqua" w:eastAsia="Book Antiqua" w:hAnsi="Book Antiqua" w:cs="Book Antiqua"/>
        </w:rPr>
        <w:t xml:space="preserve"> to predict</w:t>
      </w:r>
      <w:r w:rsidRPr="00A249C4">
        <w:rPr>
          <w:rFonts w:ascii="Book Antiqua" w:eastAsia="宋体" w:hAnsi="Book Antiqua" w:cs="Book Antiqua"/>
          <w:lang w:eastAsia="zh-CN"/>
        </w:rPr>
        <w:t xml:space="preserve"> </w:t>
      </w:r>
      <w:r w:rsidRPr="00A249C4">
        <w:rPr>
          <w:rFonts w:ascii="Book Antiqua" w:eastAsia="Book Antiqua" w:hAnsi="Book Antiqua" w:cs="Book Antiqua"/>
        </w:rPr>
        <w:t xml:space="preserve">factors influencing periodontitis in patients with type 2 diabetes mellitus. </w:t>
      </w:r>
      <w:r w:rsidRPr="00A249C4">
        <w:rPr>
          <w:rFonts w:ascii="Book Antiqua" w:eastAsia="Book Antiqua" w:hAnsi="Book Antiqua" w:cs="Book Antiqua"/>
          <w:i/>
          <w:iCs/>
        </w:rPr>
        <w:t>World J Diabetes</w:t>
      </w:r>
      <w:r w:rsidRPr="00A249C4">
        <w:rPr>
          <w:rFonts w:ascii="Book Antiqua" w:eastAsia="Book Antiqua" w:hAnsi="Book Antiqua" w:cs="Book Antiqua"/>
        </w:rPr>
        <w:t xml:space="preserve"> 2023; In press</w:t>
      </w:r>
    </w:p>
    <w:p w14:paraId="6240E670" w14:textId="77777777" w:rsidR="009E0CB6" w:rsidRPr="00A249C4" w:rsidRDefault="009E0CB6" w:rsidP="007452CF">
      <w:pPr>
        <w:spacing w:line="360" w:lineRule="auto"/>
        <w:jc w:val="both"/>
        <w:rPr>
          <w:rFonts w:ascii="Book Antiqua" w:hAnsi="Book Antiqua"/>
        </w:rPr>
      </w:pPr>
    </w:p>
    <w:p w14:paraId="6ED53817"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Core Tip: </w:t>
      </w:r>
      <w:r w:rsidRPr="00A249C4">
        <w:rPr>
          <w:rFonts w:ascii="Book Antiqua" w:eastAsia="Book Antiqua" w:hAnsi="Book Antiqua" w:cs="Book Antiqua"/>
        </w:rPr>
        <w:t xml:space="preserve">With the rapid increase in the number of patients with type 2 diabetes mellitus (T2DM), the number of cases complicated by periodontitis has also increased. Without timely intervention, periodontitis can lead to tooth loosening and loss, and a decline in oral function, reducing patient quality of life. We retrospectively analyzed the data of 300 patients with T2DM to determine the factors influencing periodontitis. </w:t>
      </w:r>
      <w:r w:rsidRPr="00A249C4">
        <w:rPr>
          <w:rFonts w:ascii="Book Antiqua" w:hAnsi="Book Antiqua"/>
          <w:color w:val="000000"/>
        </w:rPr>
        <w:t>Random forest and logistic regression models were constructed to provide a theoretical basis for predicting periodontitis in patients with T2DM.</w:t>
      </w:r>
    </w:p>
    <w:p w14:paraId="04D5CFA8" w14:textId="77777777" w:rsidR="009E0CB6" w:rsidRPr="00A249C4" w:rsidRDefault="009E0CB6" w:rsidP="007452CF">
      <w:pPr>
        <w:spacing w:line="360" w:lineRule="auto"/>
        <w:jc w:val="both"/>
        <w:rPr>
          <w:rFonts w:ascii="Book Antiqua" w:hAnsi="Book Antiqua"/>
        </w:rPr>
      </w:pPr>
    </w:p>
    <w:p w14:paraId="198C18E8"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aps/>
          <w:color w:val="000000"/>
          <w:u w:val="single"/>
        </w:rPr>
        <w:t>INTRODUCTION</w:t>
      </w:r>
    </w:p>
    <w:p w14:paraId="2EA42A97" w14:textId="03917A61"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Type 2 diabetes mellitus (T2DM) accounts for more than 90% of cases of diabetes, and occurs mostly in adults</w:t>
      </w:r>
      <w:r w:rsidRPr="00A249C4">
        <w:rPr>
          <w:rFonts w:ascii="Book Antiqua" w:eastAsia="宋体" w:hAnsi="Book Antiqua" w:cs="Book Antiqua"/>
          <w:color w:val="000000"/>
          <w:lang w:eastAsia="zh-CN"/>
        </w:rPr>
        <w:t xml:space="preserve"> </w:t>
      </w:r>
      <w:r w:rsidRPr="00A249C4">
        <w:rPr>
          <w:rFonts w:ascii="Book Antiqua" w:eastAsia="Book Antiqua" w:hAnsi="Book Antiqua" w:cs="Book Antiqua"/>
          <w:color w:val="000000"/>
        </w:rPr>
        <w:t xml:space="preserve">over 40 years of </w:t>
      </w:r>
      <w:proofErr w:type="gramStart"/>
      <w:r w:rsidRPr="00A249C4">
        <w:rPr>
          <w:rFonts w:ascii="Book Antiqua" w:eastAsia="Book Antiqua" w:hAnsi="Book Antiqua" w:cs="Book Antiqua"/>
          <w:color w:val="000000"/>
        </w:rPr>
        <w:t>age</w:t>
      </w:r>
      <w:r w:rsidRPr="00A249C4">
        <w:rPr>
          <w:rFonts w:ascii="Book Antiqua" w:eastAsia="Book Antiqua" w:hAnsi="Book Antiqua" w:cs="Book Antiqua"/>
          <w:color w:val="000000"/>
          <w:vertAlign w:val="superscript"/>
        </w:rPr>
        <w:t>[</w:t>
      </w:r>
      <w:proofErr w:type="gramEnd"/>
      <w:r w:rsidRPr="00A249C4">
        <w:rPr>
          <w:rFonts w:ascii="Book Antiqua" w:eastAsia="Book Antiqua" w:hAnsi="Book Antiqua" w:cs="Book Antiqua"/>
          <w:color w:val="000000"/>
          <w:vertAlign w:val="superscript"/>
        </w:rPr>
        <w:t>1,2]</w:t>
      </w:r>
      <w:r w:rsidRPr="00A249C4">
        <w:rPr>
          <w:rFonts w:ascii="Book Antiqua" w:eastAsia="Book Antiqua" w:hAnsi="Book Antiqua" w:cs="Book Antiqua"/>
          <w:color w:val="000000"/>
        </w:rPr>
        <w:t xml:space="preserve">. Research has shown that individuals with diabetes are more likely to develop periodontitis than those </w:t>
      </w:r>
      <w:proofErr w:type="gramStart"/>
      <w:r w:rsidRPr="00A249C4">
        <w:rPr>
          <w:rFonts w:ascii="Book Antiqua" w:eastAsia="Book Antiqua" w:hAnsi="Book Antiqua" w:cs="Book Antiqua"/>
          <w:color w:val="000000"/>
        </w:rPr>
        <w:t>without</w:t>
      </w:r>
      <w:r w:rsidRPr="00A249C4">
        <w:rPr>
          <w:rFonts w:ascii="Book Antiqua" w:eastAsia="Book Antiqua" w:hAnsi="Book Antiqua" w:cs="Book Antiqua"/>
          <w:color w:val="000000"/>
          <w:vertAlign w:val="superscript"/>
        </w:rPr>
        <w:t>[</w:t>
      </w:r>
      <w:proofErr w:type="gramEnd"/>
      <w:r w:rsidRPr="00A249C4">
        <w:rPr>
          <w:rFonts w:ascii="Book Antiqua" w:eastAsia="Book Antiqua" w:hAnsi="Book Antiqua" w:cs="Book Antiqua"/>
          <w:color w:val="000000"/>
          <w:vertAlign w:val="superscript"/>
        </w:rPr>
        <w:t>3]</w:t>
      </w:r>
      <w:r w:rsidRPr="00A249C4">
        <w:rPr>
          <w:rFonts w:ascii="Book Antiqua" w:eastAsia="Book Antiqua" w:hAnsi="Book Antiqua" w:cs="Book Antiqua"/>
          <w:color w:val="000000"/>
        </w:rPr>
        <w:t xml:space="preserve">. Periodontitis is a chronic inflammation that occurs in periodontal supporting tissues and is characterized by gingival inflammation, formation of a periodontal pocket, resorption and destruction of the alveolar bone, and tooth loosening, displacement, and </w:t>
      </w:r>
      <w:proofErr w:type="gramStart"/>
      <w:r w:rsidRPr="00A249C4">
        <w:rPr>
          <w:rFonts w:ascii="Book Antiqua" w:eastAsia="Book Antiqua" w:hAnsi="Book Antiqua" w:cs="Book Antiqua"/>
          <w:color w:val="000000"/>
        </w:rPr>
        <w:t>loss</w:t>
      </w:r>
      <w:r w:rsidRPr="00A249C4">
        <w:rPr>
          <w:rFonts w:ascii="Book Antiqua" w:eastAsia="Book Antiqua" w:hAnsi="Book Antiqua" w:cs="Book Antiqua"/>
          <w:color w:val="000000"/>
          <w:vertAlign w:val="superscript"/>
        </w:rPr>
        <w:t>[</w:t>
      </w:r>
      <w:proofErr w:type="gramEnd"/>
      <w:r w:rsidRPr="00A249C4">
        <w:rPr>
          <w:rFonts w:ascii="Book Antiqua" w:eastAsia="Book Antiqua" w:hAnsi="Book Antiqua" w:cs="Book Antiqua"/>
          <w:color w:val="000000"/>
          <w:vertAlign w:val="superscript"/>
        </w:rPr>
        <w:t>4]</w:t>
      </w:r>
      <w:r w:rsidRPr="00A249C4">
        <w:rPr>
          <w:rFonts w:ascii="Book Antiqua" w:eastAsia="Book Antiqua" w:hAnsi="Book Antiqua" w:cs="Book Antiqua"/>
          <w:color w:val="000000"/>
        </w:rPr>
        <w:t xml:space="preserve">. It may also affect </w:t>
      </w:r>
      <w:r w:rsidRPr="00A249C4">
        <w:rPr>
          <w:rFonts w:ascii="Book Antiqua" w:eastAsia="Book Antiqua" w:hAnsi="Book Antiqua" w:cs="Book Antiqua"/>
          <w:color w:val="000000"/>
        </w:rPr>
        <w:lastRenderedPageBreak/>
        <w:t xml:space="preserve">masticatory function and nutritional </w:t>
      </w:r>
      <w:proofErr w:type="gramStart"/>
      <w:r w:rsidRPr="00A249C4">
        <w:rPr>
          <w:rFonts w:ascii="Book Antiqua" w:eastAsia="Book Antiqua" w:hAnsi="Book Antiqua" w:cs="Book Antiqua"/>
          <w:color w:val="000000"/>
        </w:rPr>
        <w:t>intake</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5]</w:t>
      </w:r>
      <w:r w:rsidRPr="00A249C4">
        <w:rPr>
          <w:rFonts w:ascii="Book Antiqua" w:hAnsi="Book Antiqua"/>
          <w:color w:val="000000"/>
        </w:rPr>
        <w:t>.</w:t>
      </w:r>
      <w:r w:rsidRPr="00A249C4">
        <w:rPr>
          <w:rFonts w:ascii="Book Antiqua" w:eastAsia="Book Antiqua" w:hAnsi="Book Antiqua" w:cs="Book Antiqua"/>
          <w:color w:val="000000"/>
        </w:rPr>
        <w:t xml:space="preserve"> Many studies have shown a bidirectional relationship between T2DM and periodontitis, and the incidence of periodontitis in patients with T2DM is approximately 2-3 times that of the general </w:t>
      </w:r>
      <w:proofErr w:type="gramStart"/>
      <w:r w:rsidRPr="00A249C4">
        <w:rPr>
          <w:rFonts w:ascii="Book Antiqua" w:eastAsia="Book Antiqua" w:hAnsi="Book Antiqua" w:cs="Book Antiqua"/>
          <w:color w:val="000000"/>
        </w:rPr>
        <w:t>population</w:t>
      </w:r>
      <w:r w:rsidRPr="00A249C4">
        <w:rPr>
          <w:rFonts w:ascii="Book Antiqua" w:eastAsia="Book Antiqua" w:hAnsi="Book Antiqua" w:cs="Book Antiqua"/>
          <w:color w:val="000000"/>
          <w:vertAlign w:val="superscript"/>
        </w:rPr>
        <w:t>[</w:t>
      </w:r>
      <w:proofErr w:type="gramEnd"/>
      <w:r w:rsidRPr="00A249C4">
        <w:rPr>
          <w:rFonts w:ascii="Book Antiqua" w:eastAsia="Book Antiqua" w:hAnsi="Book Antiqua" w:cs="Book Antiqua"/>
          <w:color w:val="000000"/>
          <w:vertAlign w:val="superscript"/>
        </w:rPr>
        <w:t>6]</w:t>
      </w:r>
      <w:r w:rsidRPr="00A249C4">
        <w:rPr>
          <w:rFonts w:ascii="Book Antiqua" w:eastAsia="Book Antiqua" w:hAnsi="Book Antiqua" w:cs="Book Antiqua"/>
          <w:color w:val="000000"/>
        </w:rPr>
        <w:t xml:space="preserve">. </w:t>
      </w:r>
      <w:r w:rsidRPr="00A249C4">
        <w:rPr>
          <w:rFonts w:ascii="Book Antiqua" w:hAnsi="Book Antiqua"/>
          <w:color w:val="000000"/>
        </w:rPr>
        <w:t xml:space="preserve">Many studies have reported on the factors influencing periodontitis in patients with T2DM, but the majority use logistic regression analysis, which cannot intuitively present the importance of the </w:t>
      </w:r>
      <w:proofErr w:type="gramStart"/>
      <w:r w:rsidRPr="00A249C4">
        <w:rPr>
          <w:rFonts w:ascii="Book Antiqua" w:hAnsi="Book Antiqua"/>
          <w:color w:val="000000"/>
        </w:rPr>
        <w:t>outcome</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7,8]</w:t>
      </w:r>
      <w:r w:rsidRPr="00A249C4">
        <w:rPr>
          <w:rFonts w:ascii="Book Antiqua" w:hAnsi="Book Antiqua"/>
          <w:color w:val="000000"/>
        </w:rPr>
        <w:t xml:space="preserve">. With the advent of the era of big data, predictive models have become useful in predicting the occurrence of diseases, but there are few relevant prediction models </w:t>
      </w:r>
      <w:r w:rsidRPr="00A249C4">
        <w:rPr>
          <w:rFonts w:ascii="Book Antiqua" w:eastAsia="宋体" w:hAnsi="Book Antiqua" w:cs="Book Antiqua"/>
          <w:color w:val="000000"/>
          <w:lang w:eastAsia="zh-CN"/>
        </w:rPr>
        <w:t>for</w:t>
      </w:r>
      <w:r w:rsidRPr="00A249C4">
        <w:rPr>
          <w:rFonts w:ascii="Book Antiqua" w:hAnsi="Book Antiqua"/>
          <w:color w:val="000000"/>
        </w:rPr>
        <w:t xml:space="preserve"> periodontitis in patients with T2DM. Studies have shown that among the multiple machine learning models for predicting the risk of kidney disease in patients with T2DM, the random forest model has better performance and higher accuracy than logistic </w:t>
      </w:r>
      <w:proofErr w:type="gramStart"/>
      <w:r w:rsidRPr="00A249C4">
        <w:rPr>
          <w:rFonts w:ascii="Book Antiqua" w:hAnsi="Book Antiqua"/>
          <w:color w:val="000000"/>
        </w:rPr>
        <w:t>regression</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9]</w:t>
      </w:r>
      <w:r w:rsidRPr="00A249C4">
        <w:rPr>
          <w:rFonts w:ascii="Book Antiqua" w:hAnsi="Book Antiqua"/>
          <w:color w:val="000000"/>
        </w:rPr>
        <w:t>. Therefore, the objective of this study was to retrospectively analyze the factors influencing periodontitis in patients with T2DM, and establish random forest and logistic regression prediction models</w:t>
      </w:r>
      <w:r w:rsidRPr="00A249C4">
        <w:rPr>
          <w:rFonts w:ascii="Book Antiqua" w:eastAsia="宋体" w:hAnsi="Book Antiqua" w:cs="Book Antiqua"/>
          <w:color w:val="000000"/>
          <w:lang w:eastAsia="zh-CN"/>
        </w:rPr>
        <w:t xml:space="preserve"> for this disease</w:t>
      </w:r>
      <w:r w:rsidRPr="00A249C4">
        <w:rPr>
          <w:rFonts w:ascii="Book Antiqua" w:hAnsi="Book Antiqua"/>
          <w:color w:val="000000"/>
        </w:rPr>
        <w:t>.</w:t>
      </w:r>
    </w:p>
    <w:p w14:paraId="6B02A012" w14:textId="77777777" w:rsidR="009E0CB6" w:rsidRPr="00A249C4" w:rsidRDefault="009E0CB6" w:rsidP="007452CF">
      <w:pPr>
        <w:spacing w:line="360" w:lineRule="auto"/>
        <w:jc w:val="both"/>
        <w:rPr>
          <w:rFonts w:ascii="Book Antiqua" w:hAnsi="Book Antiqua"/>
        </w:rPr>
      </w:pPr>
    </w:p>
    <w:p w14:paraId="5EC3BBBD"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aps/>
          <w:color w:val="000000"/>
          <w:u w:val="single"/>
        </w:rPr>
        <w:t>MATERIALS AND METHODS</w:t>
      </w:r>
    </w:p>
    <w:p w14:paraId="16061C67"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Subjects</w:t>
      </w:r>
    </w:p>
    <w:p w14:paraId="037C4DA0" w14:textId="734D8302"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Three hundred patients with T2DM who were hospitalized at the First People’s Hospital of Wenling from January 2022 to June 2022 were selected as research subjects, and their relevant data were collected for this retrospective study (Figure 1). </w:t>
      </w:r>
      <w:r w:rsidRPr="00A249C4">
        <w:rPr>
          <w:rFonts w:ascii="Book Antiqua" w:eastAsia="宋体" w:hAnsi="Book Antiqua" w:cs="Book Antiqua"/>
          <w:color w:val="000000"/>
          <w:lang w:eastAsia="zh-CN"/>
        </w:rPr>
        <w:t>The i</w:t>
      </w:r>
      <w:r w:rsidRPr="00A249C4">
        <w:rPr>
          <w:rFonts w:ascii="Book Antiqua" w:eastAsia="Book Antiqua" w:hAnsi="Book Antiqua" w:cs="Book Antiqua"/>
          <w:color w:val="000000"/>
        </w:rPr>
        <w:t xml:space="preserve">nclusion criteria were: (1) Age ≥ 18 years old; and (2) T2DM diagnosed at our hospital and without other serious complications. </w:t>
      </w:r>
      <w:r w:rsidRPr="00A249C4">
        <w:rPr>
          <w:rFonts w:ascii="Book Antiqua" w:eastAsia="宋体" w:hAnsi="Book Antiqua" w:cs="Book Antiqua"/>
          <w:color w:val="000000"/>
          <w:lang w:eastAsia="zh-CN"/>
        </w:rPr>
        <w:t>The e</w:t>
      </w:r>
      <w:r w:rsidRPr="00A249C4">
        <w:rPr>
          <w:rFonts w:ascii="Book Antiqua" w:eastAsia="Book Antiqua" w:hAnsi="Book Antiqua" w:cs="Book Antiqua"/>
          <w:color w:val="000000"/>
        </w:rPr>
        <w:t xml:space="preserve">xclusion criteria were: (1) Patients with other systemic diseases affecting periodontal health; (2) </w:t>
      </w:r>
      <w:proofErr w:type="gramStart"/>
      <w:r w:rsidRPr="00A249C4">
        <w:rPr>
          <w:rFonts w:ascii="Book Antiqua" w:eastAsia="Book Antiqua" w:hAnsi="Book Antiqua" w:cs="Book Antiqua"/>
          <w:color w:val="000000"/>
        </w:rPr>
        <w:t>Serious</w:t>
      </w:r>
      <w:proofErr w:type="gramEnd"/>
      <w:r w:rsidRPr="00A249C4">
        <w:rPr>
          <w:rFonts w:ascii="Book Antiqua" w:eastAsia="Book Antiqua" w:hAnsi="Book Antiqua" w:cs="Book Antiqua"/>
          <w:color w:val="000000"/>
        </w:rPr>
        <w:t xml:space="preserve"> organ disorders; (3) Cognitive or mental disorders; (4) Periodontal treatment in the past </w:t>
      </w:r>
      <w:r w:rsidRPr="00A249C4">
        <w:rPr>
          <w:rFonts w:ascii="Book Antiqua" w:eastAsia="宋体" w:hAnsi="Book Antiqua" w:cs="Book Antiqua"/>
          <w:color w:val="000000"/>
          <w:lang w:eastAsia="zh-CN"/>
        </w:rPr>
        <w:t>3</w:t>
      </w:r>
      <w:r w:rsidRPr="00A249C4">
        <w:rPr>
          <w:rFonts w:ascii="Book Antiqua" w:eastAsia="Book Antiqua" w:hAnsi="Book Antiqua" w:cs="Book Antiqua"/>
          <w:color w:val="000000"/>
        </w:rPr>
        <w:t xml:space="preserve"> </w:t>
      </w:r>
      <w:proofErr w:type="spellStart"/>
      <w:r w:rsidRPr="00A249C4">
        <w:rPr>
          <w:rFonts w:ascii="Book Antiqua" w:eastAsia="Book Antiqua" w:hAnsi="Book Antiqua" w:cs="Book Antiqua"/>
          <w:color w:val="000000"/>
        </w:rPr>
        <w:t>mo</w:t>
      </w:r>
      <w:proofErr w:type="spellEnd"/>
      <w:r w:rsidRPr="00A249C4">
        <w:rPr>
          <w:rFonts w:ascii="Book Antiqua" w:eastAsia="Book Antiqua" w:hAnsi="Book Antiqua" w:cs="Book Antiqua"/>
          <w:color w:val="000000"/>
        </w:rPr>
        <w:t>; (5) Pregnancy; (6) Unable to accept oral periodontal examination; and (7) Incomplete data.</w:t>
      </w:r>
    </w:p>
    <w:p w14:paraId="52BA9B10" w14:textId="77777777" w:rsidR="009E0CB6" w:rsidRPr="00A249C4" w:rsidRDefault="009E0CB6" w:rsidP="007452CF">
      <w:pPr>
        <w:spacing w:line="360" w:lineRule="auto"/>
        <w:jc w:val="both"/>
        <w:rPr>
          <w:rFonts w:ascii="Book Antiqua" w:hAnsi="Book Antiqua"/>
        </w:rPr>
      </w:pPr>
    </w:p>
    <w:p w14:paraId="5BDB8788"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Methods</w:t>
      </w:r>
    </w:p>
    <w:p w14:paraId="0FEB5AA1" w14:textId="7FA7D790"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General information and clinical examination data were collected from hospital records. General patient information included monthly income, age, education level, body mass index (BMI), sex, smoking</w:t>
      </w:r>
      <w:r w:rsidRPr="00A249C4">
        <w:rPr>
          <w:rFonts w:ascii="Book Antiqua" w:eastAsia="宋体" w:hAnsi="Book Antiqua" w:cs="Book Antiqua"/>
          <w:color w:val="000000"/>
          <w:lang w:eastAsia="zh-CN"/>
        </w:rPr>
        <w:t>,</w:t>
      </w:r>
      <w:r w:rsidRPr="00A249C4">
        <w:rPr>
          <w:rFonts w:ascii="Book Antiqua" w:eastAsia="Book Antiqua" w:hAnsi="Book Antiqua" w:cs="Book Antiqua"/>
          <w:color w:val="000000"/>
        </w:rPr>
        <w:t xml:space="preserve"> and alcohol intake. We also asked about daily brushing </w:t>
      </w:r>
      <w:r w:rsidRPr="00A249C4">
        <w:rPr>
          <w:rFonts w:ascii="Book Antiqua" w:eastAsia="宋体" w:hAnsi="Book Antiqua" w:cs="Book Antiqua"/>
          <w:lang w:eastAsia="zh-CN"/>
        </w:rPr>
        <w:lastRenderedPageBreak/>
        <w:t>frequency</w:t>
      </w:r>
      <w:r w:rsidRPr="00A249C4">
        <w:rPr>
          <w:rFonts w:ascii="Book Antiqua" w:eastAsia="Book Antiqua" w:hAnsi="Book Antiqua" w:cs="Book Antiqua"/>
          <w:color w:val="000000"/>
        </w:rPr>
        <w:t xml:space="preserve"> and exercise habits. Clinical examination </w:t>
      </w:r>
      <w:r w:rsidRPr="00A249C4">
        <w:rPr>
          <w:rFonts w:ascii="Book Antiqua" w:eastAsia="宋体" w:hAnsi="Book Antiqua" w:cs="Book Antiqua"/>
          <w:color w:val="000000"/>
          <w:lang w:eastAsia="zh-CN"/>
        </w:rPr>
        <w:t xml:space="preserve">data </w:t>
      </w:r>
      <w:r w:rsidRPr="00A249C4">
        <w:rPr>
          <w:rFonts w:ascii="Book Antiqua" w:eastAsia="Book Antiqua" w:hAnsi="Book Antiqua" w:cs="Book Antiqua"/>
          <w:color w:val="000000"/>
        </w:rPr>
        <w:t>included glycosylated hemoglobin (HbA1c), total cholesterol (TC), triglyceride (TG), high-density lipoprotein cholesterol (HDL-C), and low-density lipoprotein cholesterol (LDL-C) levels.</w:t>
      </w:r>
    </w:p>
    <w:p w14:paraId="53008D62" w14:textId="77777777" w:rsidR="009E0CB6" w:rsidRPr="00A249C4" w:rsidRDefault="009E0CB6" w:rsidP="007452CF">
      <w:pPr>
        <w:spacing w:line="360" w:lineRule="auto"/>
        <w:jc w:val="both"/>
        <w:rPr>
          <w:rFonts w:ascii="Book Antiqua" w:hAnsi="Book Antiqua"/>
        </w:rPr>
      </w:pPr>
    </w:p>
    <w:p w14:paraId="573CB99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Diagnostic criteria and classification of periodontitis</w:t>
      </w:r>
    </w:p>
    <w:p w14:paraId="4FA909FC" w14:textId="77777777" w:rsidR="009E0CB6" w:rsidRPr="00A249C4" w:rsidRDefault="00000000" w:rsidP="007452CF">
      <w:pPr>
        <w:spacing w:line="360" w:lineRule="auto"/>
        <w:jc w:val="both"/>
        <w:rPr>
          <w:rFonts w:ascii="Book Antiqua" w:hAnsi="Book Antiqua"/>
        </w:rPr>
      </w:pPr>
      <w:r w:rsidRPr="00A249C4">
        <w:rPr>
          <w:rFonts w:ascii="Book Antiqua" w:eastAsia="宋体" w:hAnsi="Book Antiqua" w:cs="Book Antiqua"/>
          <w:color w:val="000000"/>
          <w:lang w:eastAsia="zh-CN"/>
        </w:rPr>
        <w:t xml:space="preserve">The </w:t>
      </w:r>
      <w:r w:rsidRPr="00A249C4">
        <w:rPr>
          <w:rFonts w:ascii="Book Antiqua" w:eastAsia="Book Antiqua" w:hAnsi="Book Antiqua" w:cs="Book Antiqua"/>
          <w:color w:val="000000"/>
        </w:rPr>
        <w:t>Diagnostic criteria</w:t>
      </w:r>
      <w:r w:rsidRPr="00A249C4">
        <w:rPr>
          <w:rFonts w:ascii="Book Antiqua" w:eastAsia="宋体" w:hAnsi="Book Antiqua" w:cs="Book Antiqua"/>
          <w:color w:val="000000"/>
          <w:lang w:eastAsia="zh-CN"/>
        </w:rPr>
        <w:t xml:space="preserve"> for </w:t>
      </w:r>
      <w:r w:rsidRPr="00A249C4">
        <w:rPr>
          <w:rFonts w:ascii="Book Antiqua" w:eastAsia="Book Antiqua" w:hAnsi="Book Antiqua" w:cs="Book Antiqua"/>
          <w:color w:val="000000"/>
        </w:rPr>
        <w:t>periodontitis</w:t>
      </w:r>
      <w:r w:rsidRPr="00A249C4">
        <w:rPr>
          <w:rFonts w:ascii="Book Antiqua" w:eastAsia="宋体" w:hAnsi="Book Antiqua" w:cs="Book Antiqua"/>
          <w:color w:val="000000"/>
          <w:lang w:eastAsia="zh-CN"/>
        </w:rPr>
        <w:t xml:space="preserve"> were</w:t>
      </w:r>
      <w:r w:rsidRPr="00A249C4">
        <w:rPr>
          <w:rFonts w:ascii="Book Antiqua" w:eastAsia="Book Antiqua" w:hAnsi="Book Antiqua" w:cs="Book Antiqua"/>
          <w:color w:val="000000"/>
        </w:rPr>
        <w:t xml:space="preserve">: (1) A definite history of periodontitis; (2) Loose teeth in the mouth due to periodontitis without other factors; and (3) Periodontal examination showing </w:t>
      </w:r>
      <w:r w:rsidRPr="00A249C4">
        <w:rPr>
          <w:rFonts w:ascii="Book Antiqua" w:eastAsia="宋体" w:hAnsi="Book Antiqua" w:cs="Book Antiqua"/>
          <w:color w:val="000000"/>
          <w:lang w:eastAsia="zh-CN"/>
        </w:rPr>
        <w:t xml:space="preserve">that </w:t>
      </w:r>
      <w:r w:rsidRPr="00A249C4">
        <w:rPr>
          <w:rFonts w:ascii="Book Antiqua" w:eastAsia="Book Antiqua" w:hAnsi="Book Antiqua" w:cs="Book Antiqua"/>
          <w:color w:val="000000"/>
        </w:rPr>
        <w:t xml:space="preserve">the depth of a periodontal pocket of at least one index tooth was ≥ 4 mm, and the tooth had clinical attachment loss (AL) ≥ 1 mm. According to the diagnostic criteria for periodontitis, the patients were divided into periodontitis and no periodontitis groups. Based on the depth of the periodontal pocket, AL, and alveolar bone resorption, periodontitis was divided into three categories: (1) Mild: Gingival inflammation and bleeding on probing, probing depth of periodontal pocket ≤ 4 mm, AL 1-2 mm, </w:t>
      </w:r>
      <w:r w:rsidRPr="00A249C4">
        <w:rPr>
          <w:rFonts w:ascii="Book Antiqua" w:eastAsia="宋体" w:hAnsi="Book Antiqua" w:cs="Book Antiqua"/>
          <w:color w:val="000000"/>
          <w:lang w:eastAsia="zh-CN"/>
        </w:rPr>
        <w:t xml:space="preserve">and </w:t>
      </w:r>
      <w:r w:rsidRPr="00A249C4">
        <w:rPr>
          <w:rFonts w:ascii="Book Antiqua" w:eastAsia="Book Antiqua" w:hAnsi="Book Antiqua" w:cs="Book Antiqua"/>
          <w:color w:val="000000"/>
        </w:rPr>
        <w:t xml:space="preserve">alveolar bone resorption not more than one third of root length; (2) Moderate: Gingival inflammation, bleeding on probing or pus, depth of periodontal pocket ≤ 6 mm, AL 3-4 mm, alveolar bone resorption more than one third of the length of the root, but not more than half the length of the root, mild tooth loosening, </w:t>
      </w:r>
      <w:r w:rsidRPr="00A249C4">
        <w:rPr>
          <w:rFonts w:ascii="Book Antiqua" w:eastAsia="宋体" w:hAnsi="Book Antiqua" w:cs="Book Antiqua"/>
          <w:color w:val="000000"/>
          <w:lang w:eastAsia="zh-CN"/>
        </w:rPr>
        <w:t xml:space="preserve">and </w:t>
      </w:r>
      <w:r w:rsidRPr="00A249C4">
        <w:rPr>
          <w:rFonts w:ascii="Book Antiqua" w:eastAsia="Book Antiqua" w:hAnsi="Book Antiqua" w:cs="Book Antiqua"/>
          <w:color w:val="000000"/>
        </w:rPr>
        <w:t xml:space="preserve">mild furcation lesions; and (3) Severe: Obvious inflammation accompanied by periodontal abscess, periodontal pocket depth &gt; 6 mm, AL ≥ 5 mm, alveolar bone resorption more than half of the root length, multiple root furcation lesions, </w:t>
      </w:r>
      <w:r w:rsidRPr="00A249C4">
        <w:rPr>
          <w:rFonts w:ascii="Book Antiqua" w:eastAsia="宋体" w:hAnsi="Book Antiqua" w:cs="Book Antiqua"/>
          <w:color w:val="000000"/>
          <w:lang w:eastAsia="zh-CN"/>
        </w:rPr>
        <w:t xml:space="preserve">and </w:t>
      </w:r>
      <w:r w:rsidRPr="00A249C4">
        <w:rPr>
          <w:rFonts w:ascii="Book Antiqua" w:eastAsia="Book Antiqua" w:hAnsi="Book Antiqua" w:cs="Book Antiqua"/>
          <w:color w:val="000000"/>
        </w:rPr>
        <w:t>tooth loosening and displacement.</w:t>
      </w:r>
    </w:p>
    <w:p w14:paraId="22F0D580" w14:textId="77777777" w:rsidR="009E0CB6" w:rsidRPr="00A249C4" w:rsidRDefault="009E0CB6" w:rsidP="007452CF">
      <w:pPr>
        <w:spacing w:line="360" w:lineRule="auto"/>
        <w:jc w:val="both"/>
        <w:rPr>
          <w:rFonts w:ascii="Book Antiqua" w:hAnsi="Book Antiqua"/>
        </w:rPr>
      </w:pPr>
    </w:p>
    <w:p w14:paraId="0C3B57E2"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Classification of indicators</w:t>
      </w:r>
    </w:p>
    <w:p w14:paraId="5BA73E69" w14:textId="13B6DD40" w:rsidR="009E0CB6" w:rsidRPr="00A249C4" w:rsidRDefault="00000000" w:rsidP="007452CF">
      <w:pPr>
        <w:spacing w:line="360" w:lineRule="auto"/>
        <w:jc w:val="both"/>
        <w:rPr>
          <w:rFonts w:ascii="Book Antiqua" w:hAnsi="Book Antiqua"/>
        </w:rPr>
      </w:pPr>
      <w:r w:rsidRPr="00A249C4">
        <w:rPr>
          <w:rFonts w:ascii="Book Antiqua" w:eastAsia="宋体" w:hAnsi="Book Antiqua" w:cs="Book Antiqua"/>
          <w:color w:val="000000"/>
          <w:lang w:eastAsia="zh-CN"/>
        </w:rPr>
        <w:t xml:space="preserve">According to </w:t>
      </w:r>
      <w:r w:rsidRPr="00A249C4">
        <w:rPr>
          <w:rFonts w:ascii="Book Antiqua" w:eastAsia="Book Antiqua" w:hAnsi="Book Antiqua" w:cs="Book Antiqua"/>
          <w:color w:val="000000"/>
        </w:rPr>
        <w:t>BMI [weight (kg)/height (m</w:t>
      </w:r>
      <w:r w:rsidRPr="00A249C4">
        <w:rPr>
          <w:rFonts w:ascii="Book Antiqua" w:eastAsia="Book Antiqua" w:hAnsi="Book Antiqua" w:cs="Book Antiqua"/>
          <w:color w:val="000000"/>
          <w:vertAlign w:val="superscript"/>
        </w:rPr>
        <w:t>2</w:t>
      </w:r>
      <w:r w:rsidRPr="00A249C4">
        <w:rPr>
          <w:rFonts w:ascii="Book Antiqua" w:eastAsia="Book Antiqua" w:hAnsi="Book Antiqua" w:cs="Book Antiqua"/>
          <w:color w:val="000000"/>
        </w:rPr>
        <w:t>)]</w:t>
      </w:r>
      <w:r w:rsidRPr="00A249C4">
        <w:rPr>
          <w:rFonts w:ascii="Book Antiqua" w:eastAsia="宋体" w:hAnsi="Book Antiqua" w:cs="Book Antiqua"/>
          <w:color w:val="000000"/>
          <w:lang w:eastAsia="zh-CN"/>
        </w:rPr>
        <w:t>, the patients were classified as</w:t>
      </w:r>
      <w:r w:rsidRPr="00A249C4">
        <w:rPr>
          <w:rFonts w:ascii="Book Antiqua" w:eastAsia="Book Antiqua" w:hAnsi="Book Antiqua" w:cs="Book Antiqua"/>
          <w:color w:val="000000"/>
        </w:rPr>
        <w:t>: Underweight: BMI &lt; 18.5; normal weight: BMI 18.5-24.0; overweight: BMI 24.0-28; obesity: BMI ≥</w:t>
      </w:r>
      <w:r w:rsidRPr="00A249C4">
        <w:rPr>
          <w:rFonts w:ascii="Book Antiqua" w:eastAsia="宋体" w:hAnsi="Book Antiqua" w:cs="Book Antiqua"/>
          <w:color w:val="000000"/>
          <w:lang w:eastAsia="zh-CN"/>
        </w:rPr>
        <w:t xml:space="preserve"> </w:t>
      </w:r>
      <w:r w:rsidRPr="00A249C4">
        <w:rPr>
          <w:rFonts w:ascii="Book Antiqua" w:eastAsia="Book Antiqua" w:hAnsi="Book Antiqua" w:cs="Book Antiqua"/>
          <w:color w:val="000000"/>
        </w:rPr>
        <w:t xml:space="preserve">28. </w:t>
      </w:r>
      <w:r w:rsidRPr="00A249C4">
        <w:rPr>
          <w:rFonts w:ascii="Book Antiqua" w:eastAsia="宋体" w:hAnsi="Book Antiqua" w:cs="Book Antiqua"/>
          <w:color w:val="000000"/>
          <w:lang w:eastAsia="zh-CN"/>
        </w:rPr>
        <w:t xml:space="preserve">According to </w:t>
      </w:r>
      <w:r w:rsidRPr="00A249C4">
        <w:rPr>
          <w:rFonts w:ascii="Book Antiqua" w:eastAsia="Book Antiqua" w:hAnsi="Book Antiqua" w:cs="Book Antiqua"/>
          <w:color w:val="000000"/>
        </w:rPr>
        <w:t>HbA1c</w:t>
      </w:r>
      <w:r w:rsidRPr="00A249C4">
        <w:rPr>
          <w:rFonts w:ascii="Book Antiqua" w:eastAsia="宋体" w:hAnsi="Book Antiqua" w:cs="Book Antiqua"/>
          <w:color w:val="000000"/>
          <w:lang w:eastAsia="zh-CN"/>
        </w:rPr>
        <w:t>, b</w:t>
      </w:r>
      <w:r w:rsidRPr="00A249C4">
        <w:rPr>
          <w:rFonts w:ascii="Book Antiqua" w:eastAsia="Book Antiqua" w:hAnsi="Book Antiqua" w:cs="Book Antiqua"/>
          <w:color w:val="000000"/>
        </w:rPr>
        <w:t>lood glucose control</w:t>
      </w:r>
      <w:r w:rsidRPr="00A249C4">
        <w:rPr>
          <w:rFonts w:ascii="Book Antiqua" w:eastAsia="宋体" w:hAnsi="Book Antiqua" w:cs="Book Antiqua"/>
          <w:color w:val="000000"/>
          <w:lang w:eastAsia="zh-CN"/>
        </w:rPr>
        <w:t xml:space="preserve"> was classified as</w:t>
      </w:r>
      <w:r w:rsidRPr="00A249C4">
        <w:rPr>
          <w:rFonts w:ascii="Book Antiqua" w:eastAsia="Book Antiqua" w:hAnsi="Book Antiqua" w:cs="Book Antiqua"/>
          <w:color w:val="000000"/>
        </w:rPr>
        <w:t>: Ideal control: HbA1c &lt; 6.5%; good control: HbA1c 6.5%-7.5%; poor control: HbA1c 7.5%-8.5%; very poor control: HbA1c ≥ 8.5%. The normal levels of TC, TG, HDL-C</w:t>
      </w:r>
      <w:r w:rsidRPr="00A249C4">
        <w:rPr>
          <w:rFonts w:ascii="Book Antiqua" w:eastAsia="宋体" w:hAnsi="Book Antiqua" w:cs="Book Antiqua"/>
          <w:color w:val="000000"/>
          <w:lang w:eastAsia="zh-CN"/>
        </w:rPr>
        <w:t>,</w:t>
      </w:r>
      <w:r w:rsidRPr="00A249C4">
        <w:rPr>
          <w:rFonts w:ascii="Book Antiqua" w:eastAsia="Book Antiqua" w:hAnsi="Book Antiqua" w:cs="Book Antiqua"/>
          <w:color w:val="000000"/>
        </w:rPr>
        <w:t xml:space="preserve"> and LDL-C are &lt; 5.18 mmol/L, &lt; 1.7 mmol/L, ≥ 1.04 mmol/L</w:t>
      </w:r>
      <w:r w:rsidRPr="00A249C4">
        <w:rPr>
          <w:rFonts w:ascii="Book Antiqua" w:eastAsia="宋体" w:hAnsi="Book Antiqua" w:cs="Book Antiqua"/>
          <w:color w:val="000000"/>
          <w:lang w:eastAsia="zh-CN"/>
        </w:rPr>
        <w:t>,</w:t>
      </w:r>
      <w:r w:rsidRPr="00A249C4">
        <w:rPr>
          <w:rFonts w:ascii="Book Antiqua" w:eastAsia="Book Antiqua" w:hAnsi="Book Antiqua" w:cs="Book Antiqua"/>
          <w:color w:val="000000"/>
        </w:rPr>
        <w:t xml:space="preserve"> and ≤ 3.37 mmol/L, respectively.</w:t>
      </w:r>
    </w:p>
    <w:p w14:paraId="3A121CA9" w14:textId="77777777" w:rsidR="009E0CB6" w:rsidRPr="00A249C4" w:rsidRDefault="009E0CB6" w:rsidP="007452CF">
      <w:pPr>
        <w:spacing w:line="360" w:lineRule="auto"/>
        <w:jc w:val="both"/>
        <w:rPr>
          <w:rFonts w:ascii="Book Antiqua" w:hAnsi="Book Antiqua"/>
        </w:rPr>
      </w:pPr>
    </w:p>
    <w:p w14:paraId="63E2430E"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lastRenderedPageBreak/>
        <w:t>Statistical analysis</w:t>
      </w:r>
    </w:p>
    <w:p w14:paraId="7A334ABF" w14:textId="38E77628"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Patient information was analyzed using SPSS 26.0. </w:t>
      </w:r>
      <w:r w:rsidRPr="00A249C4">
        <w:rPr>
          <w:rFonts w:ascii="Book Antiqua" w:hAnsi="Book Antiqua"/>
          <w:color w:val="000000"/>
        </w:rPr>
        <w:t>For univariate analysis, the data that passed the normality test</w:t>
      </w:r>
      <w:r w:rsidRPr="00A249C4">
        <w:rPr>
          <w:rFonts w:ascii="Book Antiqua" w:eastAsia="宋体" w:hAnsi="Book Antiqua" w:cs="Book Antiqua"/>
          <w:color w:val="000000"/>
          <w:lang w:eastAsia="zh-CN"/>
        </w:rPr>
        <w:t>,</w:t>
      </w:r>
      <w:r w:rsidRPr="00A249C4">
        <w:rPr>
          <w:rFonts w:ascii="Book Antiqua" w:hAnsi="Book Antiqua"/>
          <w:color w:val="000000"/>
        </w:rPr>
        <w:t xml:space="preserve"> represented by </w:t>
      </w:r>
      <w:r w:rsidRPr="00A249C4">
        <w:rPr>
          <w:rFonts w:ascii="Book Antiqua" w:eastAsia="宋体" w:hAnsi="Book Antiqua" w:cs="Book Antiqua"/>
          <w:color w:val="000000"/>
          <w:lang w:eastAsia="zh-CN"/>
        </w:rPr>
        <w:t xml:space="preserve">the </w:t>
      </w:r>
      <w:r w:rsidRPr="00A249C4">
        <w:rPr>
          <w:rFonts w:ascii="Book Antiqua" w:hAnsi="Book Antiqua"/>
          <w:color w:val="000000"/>
        </w:rPr>
        <w:t>mean ± SD</w:t>
      </w:r>
      <w:r w:rsidRPr="00A249C4">
        <w:rPr>
          <w:rFonts w:ascii="Book Antiqua" w:eastAsia="宋体" w:hAnsi="Book Antiqua" w:cs="Book Antiqua"/>
          <w:color w:val="000000"/>
          <w:lang w:eastAsia="zh-CN"/>
        </w:rPr>
        <w:t>, were</w:t>
      </w:r>
      <w:r w:rsidRPr="00A249C4">
        <w:rPr>
          <w:rFonts w:ascii="Book Antiqua" w:hAnsi="Book Antiqua"/>
          <w:color w:val="000000"/>
        </w:rPr>
        <w:t xml:space="preserve"> compared by </w:t>
      </w:r>
      <w:r w:rsidRPr="00A249C4">
        <w:rPr>
          <w:rFonts w:ascii="Book Antiqua" w:eastAsia="宋体" w:hAnsi="Book Antiqua" w:cs="Book Antiqua"/>
          <w:color w:val="000000"/>
          <w:lang w:eastAsia="zh-CN"/>
        </w:rPr>
        <w:t xml:space="preserve">the </w:t>
      </w:r>
      <w:r w:rsidRPr="00A249C4">
        <w:rPr>
          <w:rFonts w:ascii="Book Antiqua" w:hAnsi="Book Antiqua"/>
          <w:i/>
          <w:color w:val="000000"/>
        </w:rPr>
        <w:t>t</w:t>
      </w:r>
      <w:r w:rsidRPr="00A249C4">
        <w:rPr>
          <w:rFonts w:ascii="Book Antiqua" w:hAnsi="Book Antiqua"/>
          <w:color w:val="000000"/>
        </w:rPr>
        <w:t>-test. Data that failed the normality test</w:t>
      </w:r>
      <w:r w:rsidRPr="00A249C4">
        <w:rPr>
          <w:rFonts w:ascii="Book Antiqua" w:eastAsia="宋体" w:hAnsi="Book Antiqua" w:cs="Book Antiqua"/>
          <w:color w:val="000000"/>
          <w:lang w:eastAsia="zh-CN"/>
        </w:rPr>
        <w:t>,</w:t>
      </w:r>
      <w:r w:rsidRPr="00A249C4">
        <w:rPr>
          <w:rFonts w:ascii="Book Antiqua" w:hAnsi="Book Antiqua"/>
          <w:color w:val="000000"/>
        </w:rPr>
        <w:t xml:space="preserve"> presented as median (M) and 25% and 75% percentiles (P25, P75</w:t>
      </w:r>
      <w:r w:rsidRPr="00A249C4">
        <w:rPr>
          <w:rFonts w:ascii="Book Antiqua" w:eastAsia="Book Antiqua" w:hAnsi="Book Antiqua" w:cs="Book Antiqua"/>
          <w:color w:val="000000"/>
        </w:rPr>
        <w:t>)</w:t>
      </w:r>
      <w:r w:rsidRPr="00A249C4">
        <w:rPr>
          <w:rFonts w:ascii="Book Antiqua" w:eastAsia="宋体" w:hAnsi="Book Antiqua" w:cs="Book Antiqua"/>
          <w:color w:val="000000"/>
          <w:lang w:eastAsia="zh-CN"/>
        </w:rPr>
        <w:t>, were</w:t>
      </w:r>
      <w:r w:rsidRPr="00A249C4">
        <w:rPr>
          <w:rFonts w:ascii="Book Antiqua" w:hAnsi="Book Antiqua"/>
          <w:color w:val="000000"/>
        </w:rPr>
        <w:t xml:space="preserve"> compared by </w:t>
      </w:r>
      <w:r w:rsidRPr="00A249C4">
        <w:rPr>
          <w:rFonts w:ascii="Book Antiqua" w:eastAsia="宋体" w:hAnsi="Book Antiqua" w:cs="Book Antiqua"/>
          <w:color w:val="000000"/>
          <w:lang w:eastAsia="zh-CN"/>
        </w:rPr>
        <w:t>the</w:t>
      </w:r>
      <w:r w:rsidRPr="00A249C4">
        <w:rPr>
          <w:rFonts w:ascii="Book Antiqua" w:eastAsia="Book Antiqua" w:hAnsi="Book Antiqua" w:cs="Book Antiqua"/>
          <w:color w:val="000000"/>
        </w:rPr>
        <w:t xml:space="preserve"> </w:t>
      </w:r>
      <w:r w:rsidRPr="00A249C4">
        <w:rPr>
          <w:rFonts w:ascii="Book Antiqua" w:hAnsi="Book Antiqua"/>
          <w:color w:val="000000"/>
        </w:rPr>
        <w:t>rank sum test. Count data</w:t>
      </w:r>
      <w:r w:rsidRPr="00A249C4">
        <w:rPr>
          <w:rFonts w:ascii="Book Antiqua" w:eastAsia="宋体" w:hAnsi="Book Antiqua" w:cs="Book Antiqua"/>
          <w:color w:val="000000"/>
          <w:lang w:eastAsia="zh-CN"/>
        </w:rPr>
        <w:t>,</w:t>
      </w:r>
      <w:r w:rsidRPr="00A249C4">
        <w:rPr>
          <w:rFonts w:ascii="Book Antiqua" w:hAnsi="Book Antiqua"/>
          <w:color w:val="000000"/>
        </w:rPr>
        <w:t xml:space="preserve"> denoted as </w:t>
      </w:r>
      <w:r w:rsidRPr="00A249C4">
        <w:rPr>
          <w:rFonts w:ascii="Book Antiqua" w:hAnsi="Book Antiqua"/>
          <w:i/>
          <w:color w:val="000000"/>
        </w:rPr>
        <w:t>n</w:t>
      </w:r>
      <w:r w:rsidRPr="00A249C4">
        <w:rPr>
          <w:rFonts w:ascii="Book Antiqua" w:hAnsi="Book Antiqua"/>
          <w:color w:val="000000"/>
        </w:rPr>
        <w:t xml:space="preserve"> </w:t>
      </w:r>
      <w:r w:rsidRPr="00A249C4">
        <w:rPr>
          <w:rFonts w:ascii="Book Antiqua" w:eastAsia="Book Antiqua" w:hAnsi="Book Antiqua" w:cs="Book Antiqua"/>
          <w:color w:val="000000"/>
        </w:rPr>
        <w:t>(%)</w:t>
      </w:r>
      <w:r w:rsidRPr="00A249C4">
        <w:rPr>
          <w:rFonts w:ascii="Book Antiqua" w:eastAsia="宋体" w:hAnsi="Book Antiqua" w:cs="Book Antiqua"/>
          <w:color w:val="000000"/>
          <w:lang w:eastAsia="zh-CN"/>
        </w:rPr>
        <w:t>, were</w:t>
      </w:r>
      <w:r w:rsidRPr="00A249C4">
        <w:rPr>
          <w:rFonts w:ascii="Book Antiqua" w:hAnsi="Book Antiqua"/>
          <w:color w:val="000000"/>
        </w:rPr>
        <w:t xml:space="preserve"> compared by </w:t>
      </w:r>
      <w:r w:rsidRPr="00A249C4">
        <w:rPr>
          <w:rFonts w:ascii="Book Antiqua" w:eastAsia="宋体" w:hAnsi="Book Antiqua" w:cs="Book Antiqua"/>
          <w:color w:val="000000"/>
          <w:lang w:eastAsia="zh-CN"/>
        </w:rPr>
        <w:t xml:space="preserve">the </w:t>
      </w:r>
      <w:r w:rsidRPr="00A249C4">
        <w:rPr>
          <w:rFonts w:ascii="Book Antiqua" w:hAnsi="Book Antiqua"/>
          <w:i/>
          <w:color w:val="000000"/>
        </w:rPr>
        <w:t>χ</w:t>
      </w:r>
      <w:r w:rsidRPr="00A249C4">
        <w:rPr>
          <w:rFonts w:ascii="Book Antiqua" w:hAnsi="Book Antiqua"/>
          <w:i/>
          <w:color w:val="000000"/>
          <w:vertAlign w:val="superscript"/>
        </w:rPr>
        <w:t>2</w:t>
      </w:r>
      <w:r w:rsidRPr="00A249C4">
        <w:rPr>
          <w:rFonts w:ascii="Book Antiqua" w:hAnsi="Book Antiqua"/>
          <w:color w:val="000000"/>
        </w:rPr>
        <w:t xml:space="preserve"> test. Statistical significance was set at </w:t>
      </w:r>
      <w:r w:rsidRPr="00A249C4">
        <w:rPr>
          <w:rFonts w:ascii="Book Antiqua" w:hAnsi="Book Antiqua"/>
          <w:i/>
          <w:color w:val="000000"/>
        </w:rPr>
        <w:t>P</w:t>
      </w:r>
      <w:r w:rsidRPr="00A249C4">
        <w:rPr>
          <w:rFonts w:ascii="Book Antiqua" w:hAnsi="Book Antiqua"/>
          <w:color w:val="000000"/>
        </w:rPr>
        <w:t xml:space="preserve"> &lt; 0.05. The variables that were statistically significant in the univariate analysis were included in the logistic regression to analyze the factors influencing periodontitis in T2DM patients. Logistic regression and random forest prediction models were constructed using the R, and the </w:t>
      </w:r>
      <w:r w:rsidRPr="00A249C4">
        <w:rPr>
          <w:rFonts w:ascii="Book Antiqua" w:eastAsia="Book Antiqua" w:hAnsi="Book Antiqua" w:cs="Book Antiqua"/>
          <w:color w:val="000000"/>
        </w:rPr>
        <w:t>receiver operating characteristic</w:t>
      </w:r>
      <w:r w:rsidRPr="00A249C4">
        <w:rPr>
          <w:rFonts w:ascii="Book Antiqua" w:hAnsi="Book Antiqua"/>
          <w:color w:val="000000"/>
        </w:rPr>
        <w:t xml:space="preserve"> curves of the training </w:t>
      </w:r>
      <w:r w:rsidRPr="00A249C4">
        <w:rPr>
          <w:rFonts w:ascii="Book Antiqua" w:eastAsia="宋体" w:hAnsi="Book Antiqua" w:cs="Book Antiqua"/>
          <w:color w:val="000000"/>
          <w:lang w:eastAsia="zh-CN"/>
        </w:rPr>
        <w:t>data</w:t>
      </w:r>
      <w:r w:rsidRPr="00A249C4">
        <w:rPr>
          <w:rFonts w:ascii="Book Antiqua" w:eastAsia="Book Antiqua" w:hAnsi="Book Antiqua" w:cs="Book Antiqua"/>
          <w:color w:val="000000"/>
        </w:rPr>
        <w:t>set</w:t>
      </w:r>
      <w:r w:rsidRPr="00A249C4">
        <w:rPr>
          <w:rFonts w:ascii="Book Antiqua" w:hAnsi="Book Antiqua"/>
          <w:color w:val="000000"/>
        </w:rPr>
        <w:t xml:space="preserve"> and validation </w:t>
      </w:r>
      <w:r w:rsidRPr="00A249C4">
        <w:rPr>
          <w:rFonts w:ascii="Book Antiqua" w:eastAsia="宋体" w:hAnsi="Book Antiqua" w:cs="Book Antiqua"/>
          <w:color w:val="000000"/>
          <w:lang w:eastAsia="zh-CN"/>
        </w:rPr>
        <w:t>data</w:t>
      </w:r>
      <w:r w:rsidRPr="00A249C4">
        <w:rPr>
          <w:rFonts w:ascii="Book Antiqua" w:eastAsia="Book Antiqua" w:hAnsi="Book Antiqua" w:cs="Book Antiqua"/>
          <w:color w:val="000000"/>
        </w:rPr>
        <w:t>set</w:t>
      </w:r>
      <w:r w:rsidRPr="00A249C4">
        <w:rPr>
          <w:rFonts w:ascii="Book Antiqua" w:hAnsi="Book Antiqua"/>
          <w:color w:val="000000"/>
        </w:rPr>
        <w:t xml:space="preserve"> of the two models were drawn. The predictive efficacy of the models was compared according to the area under curve (AUC), and the AUC was compared using the Delong test.</w:t>
      </w:r>
    </w:p>
    <w:p w14:paraId="1CC77959" w14:textId="77777777" w:rsidR="009E0CB6" w:rsidRPr="00A249C4" w:rsidRDefault="009E0CB6" w:rsidP="007452CF">
      <w:pPr>
        <w:spacing w:line="360" w:lineRule="auto"/>
        <w:jc w:val="both"/>
        <w:rPr>
          <w:rFonts w:ascii="Book Antiqua" w:hAnsi="Book Antiqua"/>
        </w:rPr>
      </w:pPr>
    </w:p>
    <w:p w14:paraId="2B871DD4"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aps/>
          <w:color w:val="000000"/>
          <w:u w:val="single"/>
        </w:rPr>
        <w:t>RESULTS</w:t>
      </w:r>
    </w:p>
    <w:p w14:paraId="79902754" w14:textId="77777777" w:rsidR="009E0CB6" w:rsidRPr="00A249C4" w:rsidRDefault="00000000" w:rsidP="007452CF">
      <w:pPr>
        <w:spacing w:line="360" w:lineRule="auto"/>
        <w:jc w:val="both"/>
        <w:rPr>
          <w:rFonts w:ascii="Book Antiqua" w:hAnsi="Book Antiqua"/>
        </w:rPr>
      </w:pPr>
      <w:r w:rsidRPr="00A249C4">
        <w:rPr>
          <w:rFonts w:ascii="Book Antiqua" w:hAnsi="Book Antiqua"/>
          <w:b/>
          <w:i/>
          <w:color w:val="000000"/>
        </w:rPr>
        <w:t>Analysis of general information and periodontitis</w:t>
      </w:r>
    </w:p>
    <w:p w14:paraId="2A41AF23" w14:textId="22ACAC7B" w:rsidR="009E0CB6" w:rsidRPr="00A249C4" w:rsidRDefault="00000000" w:rsidP="007452CF">
      <w:pPr>
        <w:spacing w:line="360" w:lineRule="auto"/>
        <w:jc w:val="both"/>
        <w:rPr>
          <w:rFonts w:ascii="Book Antiqua" w:hAnsi="Book Antiqua"/>
        </w:rPr>
      </w:pPr>
      <w:r w:rsidRPr="00A249C4">
        <w:rPr>
          <w:rFonts w:ascii="Book Antiqua" w:hAnsi="Book Antiqua"/>
          <w:color w:val="000000"/>
        </w:rPr>
        <w:t xml:space="preserve">Among the 300 patients with T2DM, 224 had periodontitis, </w:t>
      </w:r>
      <w:r w:rsidRPr="00A249C4">
        <w:rPr>
          <w:rFonts w:ascii="Book Antiqua" w:eastAsia="宋体" w:hAnsi="Book Antiqua" w:cs="Book Antiqua"/>
          <w:color w:val="000000"/>
          <w:lang w:eastAsia="zh-CN"/>
        </w:rPr>
        <w:t xml:space="preserve">with </w:t>
      </w:r>
      <w:r w:rsidRPr="00A249C4">
        <w:rPr>
          <w:rFonts w:ascii="Book Antiqua" w:hAnsi="Book Antiqua"/>
          <w:color w:val="000000"/>
        </w:rPr>
        <w:t>an incidence of 74.67%. Among them, 83 (37.05%) had mild, 78 (34.82%) had moderate, and 63 (28.13%) had severe periodontitis. One hundred and sixty-four (54.67%) were male and 136 (45.33%) were female</w:t>
      </w:r>
      <w:r w:rsidRPr="00A249C4">
        <w:rPr>
          <w:rFonts w:ascii="Book Antiqua" w:eastAsia="宋体" w:hAnsi="Book Antiqua" w:cs="Book Antiqua"/>
          <w:color w:val="000000"/>
          <w:lang w:eastAsia="zh-CN"/>
        </w:rPr>
        <w:t>,</w:t>
      </w:r>
      <w:r w:rsidRPr="00A249C4">
        <w:rPr>
          <w:rFonts w:ascii="Book Antiqua" w:hAnsi="Book Antiqua"/>
          <w:color w:val="000000"/>
        </w:rPr>
        <w:t xml:space="preserve"> with an incidence based on sex of 58.04% and 44.74%, respectively. The average age was 60.91 ± 9.49 years in the periodontitis group and 54.11 ± 14.69 years in the no periodontitis group. The proportion of patients with education level below high school was highest (43.75%) in the periodontitis group. In terms of monthly income, the highest proportion of monthly income in </w:t>
      </w:r>
      <w:r w:rsidRPr="00A249C4">
        <w:rPr>
          <w:rFonts w:ascii="Book Antiqua" w:eastAsia="宋体" w:hAnsi="Book Antiqua" w:cs="Book Antiqua"/>
          <w:color w:val="000000"/>
          <w:lang w:eastAsia="zh-CN"/>
        </w:rPr>
        <w:t xml:space="preserve">the </w:t>
      </w:r>
      <w:r w:rsidRPr="00A249C4">
        <w:rPr>
          <w:rFonts w:ascii="Book Antiqua" w:hAnsi="Book Antiqua"/>
          <w:color w:val="000000"/>
        </w:rPr>
        <w:t>periodontitis group was between 2000 and 5000 yuan (44.20%). Univariate analysis showed that there were significant differences in sex, age, and education level between the periodontitis and non-periodontitis groups (</w:t>
      </w:r>
      <w:r w:rsidRPr="00A249C4">
        <w:rPr>
          <w:rFonts w:ascii="Book Antiqua" w:hAnsi="Book Antiqua"/>
          <w:i/>
          <w:color w:val="000000"/>
        </w:rPr>
        <w:t>P</w:t>
      </w:r>
      <w:r w:rsidRPr="00A249C4">
        <w:rPr>
          <w:rFonts w:ascii="Book Antiqua" w:hAnsi="Book Antiqua"/>
          <w:color w:val="000000"/>
        </w:rPr>
        <w:t xml:space="preserve"> &lt; 0.05), but there was no significant difference in monthly income (</w:t>
      </w:r>
      <w:r w:rsidRPr="00A249C4">
        <w:rPr>
          <w:rFonts w:ascii="Book Antiqua" w:hAnsi="Book Antiqua"/>
          <w:i/>
          <w:color w:val="000000"/>
        </w:rPr>
        <w:t>P</w:t>
      </w:r>
      <w:r w:rsidRPr="00A249C4">
        <w:rPr>
          <w:rFonts w:ascii="Book Antiqua" w:hAnsi="Book Antiqua"/>
          <w:color w:val="000000"/>
        </w:rPr>
        <w:t xml:space="preserve"> &gt; 0.05; Table 1).</w:t>
      </w:r>
    </w:p>
    <w:p w14:paraId="34E8A1AA" w14:textId="77777777" w:rsidR="009E0CB6" w:rsidRPr="00A249C4" w:rsidRDefault="009E0CB6" w:rsidP="007452CF">
      <w:pPr>
        <w:spacing w:line="360" w:lineRule="auto"/>
        <w:jc w:val="both"/>
        <w:rPr>
          <w:rFonts w:ascii="Book Antiqua" w:hAnsi="Book Antiqua"/>
        </w:rPr>
      </w:pPr>
    </w:p>
    <w:p w14:paraId="5B8EC954" w14:textId="77777777" w:rsidR="009E0CB6" w:rsidRPr="00A249C4" w:rsidRDefault="00000000" w:rsidP="007452CF">
      <w:pPr>
        <w:spacing w:line="360" w:lineRule="auto"/>
        <w:jc w:val="both"/>
        <w:rPr>
          <w:rFonts w:ascii="Book Antiqua" w:hAnsi="Book Antiqua"/>
        </w:rPr>
      </w:pPr>
      <w:r w:rsidRPr="00A249C4">
        <w:rPr>
          <w:rFonts w:ascii="Book Antiqua" w:hAnsi="Book Antiqua"/>
          <w:b/>
          <w:i/>
          <w:color w:val="000000"/>
        </w:rPr>
        <w:t>Analysis of lifestyle and periodontitis</w:t>
      </w:r>
    </w:p>
    <w:p w14:paraId="0FCE7BCD" w14:textId="65265E8C" w:rsidR="009E0CB6" w:rsidRPr="00A249C4" w:rsidRDefault="00000000" w:rsidP="007452CF">
      <w:pPr>
        <w:spacing w:line="360" w:lineRule="auto"/>
        <w:jc w:val="both"/>
        <w:rPr>
          <w:rFonts w:ascii="Book Antiqua" w:hAnsi="Book Antiqua"/>
        </w:rPr>
      </w:pPr>
      <w:r w:rsidRPr="00A249C4">
        <w:rPr>
          <w:rFonts w:ascii="Book Antiqua" w:hAnsi="Book Antiqua"/>
          <w:color w:val="000000"/>
        </w:rPr>
        <w:lastRenderedPageBreak/>
        <w:t xml:space="preserve">Of the patients with periodontitis, 23.21% smoked, 17.86% drank alcohol, 51.34% exercised regularly, and 63.39% brushed their teeth less than </w:t>
      </w:r>
      <w:r w:rsidRPr="00A249C4">
        <w:rPr>
          <w:rFonts w:ascii="Book Antiqua" w:eastAsia="宋体" w:hAnsi="Book Antiqua" w:cs="Book Antiqua"/>
          <w:color w:val="000000"/>
          <w:lang w:eastAsia="zh-CN"/>
        </w:rPr>
        <w:t>twice</w:t>
      </w:r>
      <w:r w:rsidRPr="00A249C4">
        <w:rPr>
          <w:rFonts w:ascii="Book Antiqua" w:hAnsi="Book Antiqua"/>
          <w:color w:val="000000"/>
        </w:rPr>
        <w:t xml:space="preserve"> a day. Of the patients without periodontitis, 13.16% smoked, 14.47% drank alcohol, 56.58% exercised regularly, and 27.63% brushed their teeth less than twice a day. Univariate analysis showed that there was a significant difference in brushing </w:t>
      </w:r>
      <w:r w:rsidRPr="00A249C4">
        <w:rPr>
          <w:rFonts w:ascii="Book Antiqua" w:eastAsia="宋体" w:hAnsi="Book Antiqua" w:cs="Book Antiqua"/>
          <w:lang w:eastAsia="zh-CN"/>
        </w:rPr>
        <w:t>frequency</w:t>
      </w:r>
      <w:r w:rsidRPr="00A249C4">
        <w:rPr>
          <w:rFonts w:ascii="Book Antiqua" w:hAnsi="Book Antiqua"/>
          <w:color w:val="000000"/>
        </w:rPr>
        <w:t xml:space="preserve"> between the periodontitis and </w:t>
      </w:r>
      <w:r w:rsidRPr="00A249C4">
        <w:rPr>
          <w:rFonts w:ascii="Book Antiqua" w:eastAsia="Book Antiqua" w:hAnsi="Book Antiqua" w:cs="Book Antiqua"/>
          <w:color w:val="000000"/>
        </w:rPr>
        <w:t>no</w:t>
      </w:r>
      <w:r w:rsidRPr="00A249C4">
        <w:rPr>
          <w:rFonts w:ascii="Book Antiqua" w:eastAsia="宋体" w:hAnsi="Book Antiqua" w:cs="Book Antiqua"/>
          <w:color w:val="000000"/>
          <w:lang w:eastAsia="zh-CN"/>
        </w:rPr>
        <w:t>n-</w:t>
      </w:r>
      <w:r w:rsidRPr="00A249C4">
        <w:rPr>
          <w:rFonts w:ascii="Book Antiqua" w:hAnsi="Book Antiqua"/>
          <w:color w:val="000000"/>
        </w:rPr>
        <w:t>periodontitis groups (</w:t>
      </w:r>
      <w:r w:rsidRPr="00A249C4">
        <w:rPr>
          <w:rFonts w:ascii="Book Antiqua" w:hAnsi="Book Antiqua"/>
          <w:i/>
          <w:color w:val="000000"/>
        </w:rPr>
        <w:t>P</w:t>
      </w:r>
      <w:r w:rsidRPr="00A249C4">
        <w:rPr>
          <w:rFonts w:ascii="Book Antiqua" w:hAnsi="Book Antiqua"/>
          <w:color w:val="000000"/>
        </w:rPr>
        <w:t xml:space="preserve"> &lt; 0.05), but there were no significant differences in smoking, drinking</w:t>
      </w:r>
      <w:r w:rsidRPr="00A249C4">
        <w:rPr>
          <w:rFonts w:ascii="Book Antiqua" w:eastAsia="宋体" w:hAnsi="Book Antiqua" w:cs="Book Antiqua"/>
          <w:color w:val="000000"/>
          <w:lang w:eastAsia="zh-CN"/>
        </w:rPr>
        <w:t>, or</w:t>
      </w:r>
      <w:r w:rsidRPr="00A249C4">
        <w:rPr>
          <w:rFonts w:ascii="Book Antiqua" w:hAnsi="Book Antiqua"/>
          <w:color w:val="000000"/>
        </w:rPr>
        <w:t xml:space="preserve"> regular exercise (</w:t>
      </w:r>
      <w:r w:rsidRPr="00A249C4">
        <w:rPr>
          <w:rFonts w:ascii="Book Antiqua" w:hAnsi="Book Antiqua"/>
          <w:i/>
          <w:color w:val="000000"/>
        </w:rPr>
        <w:t>P</w:t>
      </w:r>
      <w:r w:rsidRPr="00A249C4">
        <w:rPr>
          <w:rFonts w:ascii="Book Antiqua" w:hAnsi="Book Antiqua"/>
          <w:color w:val="000000"/>
        </w:rPr>
        <w:t xml:space="preserve"> &gt; 0.05; Table 2).</w:t>
      </w:r>
    </w:p>
    <w:p w14:paraId="7F702A9B" w14:textId="77777777" w:rsidR="009E0CB6" w:rsidRPr="00A249C4" w:rsidRDefault="009E0CB6" w:rsidP="007452CF">
      <w:pPr>
        <w:spacing w:line="360" w:lineRule="auto"/>
        <w:jc w:val="both"/>
        <w:rPr>
          <w:rFonts w:ascii="Book Antiqua" w:hAnsi="Book Antiqua"/>
        </w:rPr>
      </w:pPr>
    </w:p>
    <w:p w14:paraId="0D1F72EC" w14:textId="77777777" w:rsidR="009E0CB6" w:rsidRPr="00A249C4" w:rsidRDefault="00000000" w:rsidP="007452CF">
      <w:pPr>
        <w:spacing w:line="360" w:lineRule="auto"/>
        <w:jc w:val="both"/>
        <w:rPr>
          <w:rFonts w:ascii="Book Antiqua" w:hAnsi="Book Antiqua"/>
        </w:rPr>
      </w:pPr>
      <w:r w:rsidRPr="00A249C4">
        <w:rPr>
          <w:rFonts w:ascii="Book Antiqua" w:hAnsi="Book Antiqua"/>
          <w:b/>
          <w:i/>
          <w:color w:val="000000"/>
        </w:rPr>
        <w:t>Analysis of physical health status and periodontitis</w:t>
      </w:r>
    </w:p>
    <w:p w14:paraId="0A888FE5" w14:textId="6F042C6F" w:rsidR="009E0CB6" w:rsidRPr="00A249C4" w:rsidRDefault="00000000" w:rsidP="007452CF">
      <w:pPr>
        <w:spacing w:line="360" w:lineRule="auto"/>
        <w:jc w:val="both"/>
        <w:rPr>
          <w:rFonts w:ascii="Book Antiqua" w:hAnsi="Book Antiqua"/>
        </w:rPr>
      </w:pPr>
      <w:r w:rsidRPr="00A249C4">
        <w:rPr>
          <w:rFonts w:ascii="Book Antiqua" w:hAnsi="Book Antiqua"/>
          <w:color w:val="000000"/>
        </w:rPr>
        <w:t>Among the 300 patients with T2DM, the overall BMI was 24.96 (22.36,</w:t>
      </w:r>
      <w:r w:rsidRPr="00A249C4">
        <w:rPr>
          <w:rFonts w:ascii="Book Antiqua" w:eastAsia="宋体" w:hAnsi="Book Antiqua" w:cs="Book Antiqua"/>
          <w:color w:val="000000"/>
          <w:lang w:eastAsia="zh-CN"/>
        </w:rPr>
        <w:t xml:space="preserve"> </w:t>
      </w:r>
      <w:r w:rsidRPr="00A249C4">
        <w:rPr>
          <w:rFonts w:ascii="Book Antiqua" w:hAnsi="Book Antiqua"/>
          <w:color w:val="000000"/>
        </w:rPr>
        <w:t>26.81). The BMI of patients with periodontitis was overweight at 24.86 (22.13,</w:t>
      </w:r>
      <w:r w:rsidRPr="00A249C4">
        <w:rPr>
          <w:rFonts w:ascii="Book Antiqua" w:eastAsia="宋体" w:hAnsi="Book Antiqua" w:cs="Book Antiqua"/>
          <w:color w:val="000000"/>
          <w:lang w:eastAsia="zh-CN"/>
        </w:rPr>
        <w:t xml:space="preserve"> </w:t>
      </w:r>
      <w:r w:rsidRPr="00A249C4">
        <w:rPr>
          <w:rFonts w:ascii="Book Antiqua" w:hAnsi="Book Antiqua"/>
          <w:color w:val="000000"/>
        </w:rPr>
        <w:t>26.65), and the BMI of patients without periodontitis was overweight at 25.61 (23.26,</w:t>
      </w:r>
      <w:r w:rsidRPr="00A249C4">
        <w:rPr>
          <w:rFonts w:ascii="Book Antiqua" w:eastAsia="宋体" w:hAnsi="Book Antiqua" w:cs="Book Antiqua"/>
          <w:color w:val="000000"/>
          <w:lang w:eastAsia="zh-CN"/>
        </w:rPr>
        <w:t xml:space="preserve"> </w:t>
      </w:r>
      <w:r w:rsidRPr="00A249C4">
        <w:rPr>
          <w:rFonts w:ascii="Book Antiqua" w:hAnsi="Book Antiqua"/>
          <w:color w:val="000000"/>
        </w:rPr>
        <w:t>27.23). There were 72.77%, 64.29</w:t>
      </w:r>
      <w:r w:rsidRPr="00A249C4">
        <w:rPr>
          <w:rFonts w:ascii="Book Antiqua" w:eastAsia="Book Antiqua" w:hAnsi="Book Antiqua" w:cs="Book Antiqua"/>
          <w:color w:val="000000"/>
        </w:rPr>
        <w:t>%</w:t>
      </w:r>
      <w:r w:rsidRPr="00A249C4">
        <w:rPr>
          <w:rFonts w:ascii="Book Antiqua" w:eastAsia="宋体" w:hAnsi="Book Antiqua" w:cs="Book Antiqua"/>
          <w:color w:val="000000"/>
          <w:lang w:eastAsia="zh-CN"/>
        </w:rPr>
        <w:t>,</w:t>
      </w:r>
      <w:r w:rsidRPr="00A249C4">
        <w:rPr>
          <w:rFonts w:ascii="Book Antiqua" w:hAnsi="Book Antiqua"/>
          <w:color w:val="000000"/>
        </w:rPr>
        <w:t xml:space="preserve"> and 58.48% </w:t>
      </w:r>
      <w:r w:rsidRPr="00A249C4">
        <w:rPr>
          <w:rFonts w:ascii="Book Antiqua" w:eastAsia="宋体" w:hAnsi="Book Antiqua" w:cs="Book Antiqua"/>
          <w:color w:val="000000"/>
          <w:lang w:eastAsia="zh-CN"/>
        </w:rPr>
        <w:t xml:space="preserve">of </w:t>
      </w:r>
      <w:r w:rsidRPr="00A249C4">
        <w:rPr>
          <w:rFonts w:ascii="Book Antiqua" w:hAnsi="Book Antiqua"/>
          <w:color w:val="000000"/>
        </w:rPr>
        <w:t>patients in the periodontitis group with normal TG, TC</w:t>
      </w:r>
      <w:r w:rsidRPr="00A249C4">
        <w:rPr>
          <w:rFonts w:ascii="Book Antiqua" w:eastAsia="宋体" w:hAnsi="Book Antiqua" w:cs="Book Antiqua"/>
          <w:color w:val="000000"/>
          <w:lang w:eastAsia="zh-CN"/>
        </w:rPr>
        <w:t>,</w:t>
      </w:r>
      <w:r w:rsidRPr="00A249C4">
        <w:rPr>
          <w:rFonts w:ascii="Book Antiqua" w:hAnsi="Book Antiqua"/>
          <w:color w:val="000000"/>
        </w:rPr>
        <w:t xml:space="preserve"> and HDL-C, respectively. </w:t>
      </w:r>
      <w:r w:rsidRPr="00A249C4">
        <w:rPr>
          <w:rFonts w:ascii="Book Antiqua" w:eastAsia="Book Antiqua" w:hAnsi="Book Antiqua" w:cs="Book Antiqua"/>
          <w:color w:val="000000"/>
        </w:rPr>
        <w:t>Th</w:t>
      </w:r>
      <w:r w:rsidRPr="00A249C4">
        <w:rPr>
          <w:rFonts w:ascii="Book Antiqua" w:eastAsia="宋体" w:hAnsi="Book Antiqua" w:cs="Book Antiqua"/>
          <w:color w:val="000000"/>
          <w:lang w:eastAsia="zh-CN"/>
        </w:rPr>
        <w:t>ese</w:t>
      </w:r>
      <w:r w:rsidRPr="00A249C4">
        <w:rPr>
          <w:rFonts w:ascii="Book Antiqua" w:eastAsia="Book Antiqua" w:hAnsi="Book Antiqua" w:cs="Book Antiqua"/>
          <w:color w:val="000000"/>
        </w:rPr>
        <w:t xml:space="preserve"> w</w:t>
      </w:r>
      <w:r w:rsidRPr="00A249C4">
        <w:rPr>
          <w:rFonts w:ascii="Book Antiqua" w:eastAsia="宋体" w:hAnsi="Book Antiqua" w:cs="Book Antiqua"/>
          <w:color w:val="000000"/>
          <w:lang w:eastAsia="zh-CN"/>
        </w:rPr>
        <w:t>ere</w:t>
      </w:r>
      <w:r w:rsidRPr="00A249C4">
        <w:rPr>
          <w:rFonts w:ascii="Book Antiqua" w:hAnsi="Book Antiqua"/>
          <w:color w:val="000000"/>
        </w:rPr>
        <w:t xml:space="preserve"> lower than the </w:t>
      </w:r>
      <w:r w:rsidRPr="00A249C4">
        <w:rPr>
          <w:rFonts w:ascii="Book Antiqua" w:eastAsia="Book Antiqua" w:hAnsi="Book Antiqua" w:cs="Book Antiqua"/>
          <w:color w:val="000000"/>
        </w:rPr>
        <w:t>proportion</w:t>
      </w:r>
      <w:r w:rsidRPr="00A249C4">
        <w:rPr>
          <w:rFonts w:ascii="Book Antiqua" w:eastAsia="宋体" w:hAnsi="Book Antiqua" w:cs="Book Antiqua"/>
          <w:color w:val="000000"/>
          <w:lang w:eastAsia="zh-CN"/>
        </w:rPr>
        <w:t>s</w:t>
      </w:r>
      <w:r w:rsidRPr="00A249C4">
        <w:rPr>
          <w:rFonts w:ascii="Book Antiqua" w:hAnsi="Book Antiqua"/>
          <w:color w:val="000000"/>
        </w:rPr>
        <w:t xml:space="preserve"> of patients without periodontitis with normal TG, TC</w:t>
      </w:r>
      <w:r w:rsidR="007452CF" w:rsidRPr="00A249C4">
        <w:rPr>
          <w:rFonts w:ascii="Book Antiqua" w:hAnsi="Book Antiqua"/>
          <w:color w:val="000000"/>
        </w:rPr>
        <w:t>,</w:t>
      </w:r>
      <w:r w:rsidRPr="00A249C4">
        <w:rPr>
          <w:rFonts w:ascii="Book Antiqua" w:hAnsi="Book Antiqua"/>
          <w:color w:val="000000"/>
        </w:rPr>
        <w:t xml:space="preserve"> and HDL-C. All patients had normal levels of LDL-C. The periodontitis group had the highest proportion of patients with very poor blood glucose control at 37.50%. The proportion of patients in the </w:t>
      </w:r>
      <w:r w:rsidRPr="00A249C4">
        <w:rPr>
          <w:rFonts w:ascii="Book Antiqua" w:eastAsia="Book Antiqua" w:hAnsi="Book Antiqua" w:cs="Book Antiqua"/>
          <w:color w:val="000000"/>
        </w:rPr>
        <w:t>no</w:t>
      </w:r>
      <w:r w:rsidRPr="00A249C4">
        <w:rPr>
          <w:rFonts w:ascii="Book Antiqua" w:eastAsia="宋体" w:hAnsi="Book Antiqua" w:cs="Book Antiqua"/>
          <w:color w:val="000000"/>
          <w:lang w:eastAsia="zh-CN"/>
        </w:rPr>
        <w:t>n-</w:t>
      </w:r>
      <w:r w:rsidRPr="00A249C4">
        <w:rPr>
          <w:rFonts w:ascii="Book Antiqua" w:hAnsi="Book Antiqua"/>
          <w:color w:val="000000"/>
        </w:rPr>
        <w:t>periodontitis group with good blood glucose control was 40.79%. Univariate analysis showed that there were significant differences in TG, TC</w:t>
      </w:r>
      <w:r w:rsidRPr="00A249C4">
        <w:rPr>
          <w:rFonts w:ascii="Book Antiqua" w:eastAsia="宋体" w:hAnsi="Book Antiqua" w:cs="Book Antiqua"/>
          <w:color w:val="000000"/>
          <w:lang w:eastAsia="zh-CN"/>
        </w:rPr>
        <w:t>,</w:t>
      </w:r>
      <w:r w:rsidRPr="00A249C4">
        <w:rPr>
          <w:rFonts w:ascii="Book Antiqua" w:hAnsi="Book Antiqua"/>
          <w:color w:val="000000"/>
        </w:rPr>
        <w:t xml:space="preserve"> and HbA1c between the </w:t>
      </w:r>
      <w:r w:rsidRPr="00A249C4">
        <w:rPr>
          <w:rFonts w:ascii="Book Antiqua" w:eastAsia="宋体" w:hAnsi="Book Antiqua" w:cs="Book Antiqua"/>
          <w:color w:val="000000"/>
          <w:lang w:eastAsia="zh-CN"/>
        </w:rPr>
        <w:t>two</w:t>
      </w:r>
      <w:r w:rsidRPr="00A249C4">
        <w:rPr>
          <w:rFonts w:ascii="Book Antiqua" w:hAnsi="Book Antiqua"/>
          <w:color w:val="000000"/>
        </w:rPr>
        <w:t xml:space="preserve"> groups (</w:t>
      </w:r>
      <w:r w:rsidRPr="00A249C4">
        <w:rPr>
          <w:rFonts w:ascii="Book Antiqua" w:hAnsi="Book Antiqua"/>
          <w:i/>
          <w:color w:val="000000"/>
        </w:rPr>
        <w:t>P</w:t>
      </w:r>
      <w:r w:rsidRPr="00A249C4">
        <w:rPr>
          <w:rFonts w:ascii="Book Antiqua" w:hAnsi="Book Antiqua"/>
          <w:color w:val="000000"/>
        </w:rPr>
        <w:t xml:space="preserve"> &lt; 0.05), but there were no significant differences in BMI, LDL-C</w:t>
      </w:r>
      <w:r w:rsidRPr="00A249C4">
        <w:rPr>
          <w:rFonts w:ascii="Book Antiqua" w:eastAsia="宋体" w:hAnsi="Book Antiqua" w:cs="Book Antiqua"/>
          <w:color w:val="000000"/>
          <w:lang w:eastAsia="zh-CN"/>
        </w:rPr>
        <w:t>, or</w:t>
      </w:r>
      <w:r w:rsidRPr="00A249C4">
        <w:rPr>
          <w:rFonts w:ascii="Book Antiqua" w:hAnsi="Book Antiqua"/>
          <w:color w:val="000000"/>
        </w:rPr>
        <w:t xml:space="preserve"> HDL-C (</w:t>
      </w:r>
      <w:r w:rsidRPr="00A249C4">
        <w:rPr>
          <w:rFonts w:ascii="Book Antiqua" w:hAnsi="Book Antiqua"/>
          <w:i/>
          <w:color w:val="000000"/>
        </w:rPr>
        <w:t xml:space="preserve">P </w:t>
      </w:r>
      <w:r w:rsidRPr="00A249C4">
        <w:rPr>
          <w:rFonts w:ascii="Book Antiqua" w:hAnsi="Book Antiqua"/>
          <w:color w:val="000000"/>
        </w:rPr>
        <w:t>&gt; 0.05; Table 3).</w:t>
      </w:r>
    </w:p>
    <w:p w14:paraId="3404F499" w14:textId="77777777" w:rsidR="009E0CB6" w:rsidRPr="00A249C4" w:rsidRDefault="009E0CB6" w:rsidP="007452CF">
      <w:pPr>
        <w:spacing w:line="360" w:lineRule="auto"/>
        <w:jc w:val="both"/>
        <w:rPr>
          <w:rFonts w:ascii="Book Antiqua" w:hAnsi="Book Antiqua"/>
        </w:rPr>
      </w:pPr>
    </w:p>
    <w:p w14:paraId="3D28521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Multivariate logistic regression analysis</w:t>
      </w:r>
    </w:p>
    <w:p w14:paraId="4EE24B9E" w14:textId="6767E9D6"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Whether patients with T2DM developed periodontitis (no occurrence = 0, occurrence = 1) was used as the dependent variable, and statistically significant variables (sex, age, brushing </w:t>
      </w:r>
      <w:r w:rsidRPr="00A249C4">
        <w:rPr>
          <w:rFonts w:ascii="Book Antiqua" w:eastAsia="宋体" w:hAnsi="Book Antiqua" w:cs="Book Antiqua"/>
          <w:lang w:eastAsia="zh-CN"/>
        </w:rPr>
        <w:t>frequency</w:t>
      </w:r>
      <w:r w:rsidRPr="00A249C4">
        <w:rPr>
          <w:rFonts w:ascii="Book Antiqua" w:eastAsia="Book Antiqua" w:hAnsi="Book Antiqua" w:cs="Book Antiqua"/>
          <w:color w:val="000000"/>
        </w:rPr>
        <w:t xml:space="preserve">, education level, HbA1c, TC, </w:t>
      </w:r>
      <w:r w:rsidRPr="00A249C4">
        <w:rPr>
          <w:rFonts w:ascii="Book Antiqua" w:eastAsia="宋体" w:hAnsi="Book Antiqua" w:cs="Book Antiqua"/>
          <w:color w:val="000000"/>
          <w:lang w:eastAsia="zh-CN"/>
        </w:rPr>
        <w:t xml:space="preserve">and </w:t>
      </w:r>
      <w:r w:rsidRPr="00A249C4">
        <w:rPr>
          <w:rFonts w:ascii="Book Antiqua" w:eastAsia="Book Antiqua" w:hAnsi="Book Antiqua" w:cs="Book Antiqua"/>
          <w:color w:val="000000"/>
        </w:rPr>
        <w:t xml:space="preserve">TG) were used as independent variables in the </w:t>
      </w:r>
      <w:r w:rsidRPr="00A249C4">
        <w:rPr>
          <w:rFonts w:ascii="Book Antiqua" w:hAnsi="Book Antiqua"/>
          <w:color w:val="000000"/>
        </w:rPr>
        <w:t>univariate analysis</w:t>
      </w:r>
      <w:r w:rsidRPr="00A249C4">
        <w:rPr>
          <w:rFonts w:ascii="Book Antiqua" w:eastAsia="Book Antiqua" w:hAnsi="Book Antiqua" w:cs="Book Antiqua"/>
          <w:color w:val="000000"/>
        </w:rPr>
        <w:t xml:space="preserve"> (Table 4). Logistic regression analysis showed that age, brushing </w:t>
      </w:r>
      <w:r w:rsidRPr="00A249C4">
        <w:rPr>
          <w:rFonts w:ascii="Book Antiqua" w:eastAsia="宋体" w:hAnsi="Book Antiqua" w:cs="Book Antiqua"/>
          <w:lang w:eastAsia="zh-CN"/>
        </w:rPr>
        <w:t>frequency</w:t>
      </w:r>
      <w:r w:rsidRPr="00A249C4">
        <w:rPr>
          <w:rFonts w:ascii="Book Antiqua" w:eastAsia="Book Antiqua" w:hAnsi="Book Antiqua" w:cs="Book Antiqua"/>
          <w:color w:val="000000"/>
        </w:rPr>
        <w:t>, education level, HbA1c, TC, and TG were factors influencing periodontitis in patients with T2DM (</w:t>
      </w:r>
      <w:r w:rsidRPr="00A249C4">
        <w:rPr>
          <w:rFonts w:ascii="Book Antiqua" w:eastAsia="Book Antiqua" w:hAnsi="Book Antiqua" w:cs="Book Antiqua"/>
          <w:i/>
          <w:iCs/>
          <w:color w:val="000000"/>
        </w:rPr>
        <w:t>P</w:t>
      </w:r>
      <w:r w:rsidRPr="00A249C4">
        <w:rPr>
          <w:rFonts w:ascii="Book Antiqua" w:eastAsia="Book Antiqua" w:hAnsi="Book Antiqua" w:cs="Book Antiqua"/>
          <w:color w:val="000000"/>
        </w:rPr>
        <w:t xml:space="preserve"> &lt; 0.05). Older age was associated with a higher risk of periodontal disease [odds ratio (OR) = 1.047, 95%</w:t>
      </w:r>
      <w:r w:rsidRPr="00A249C4">
        <w:rPr>
          <w:rFonts w:ascii="Book Antiqua" w:eastAsia="宋体" w:hAnsi="Book Antiqua" w:cs="Book Antiqua"/>
          <w:color w:val="000000"/>
          <w:lang w:eastAsia="zh-CN"/>
        </w:rPr>
        <w:t xml:space="preserve"> </w:t>
      </w:r>
      <w:r w:rsidRPr="00A249C4">
        <w:rPr>
          <w:rFonts w:ascii="Book Antiqua" w:eastAsia="Book Antiqua" w:hAnsi="Book Antiqua" w:cs="Book Antiqua"/>
        </w:rPr>
        <w:t>confidence interval (</w:t>
      </w:r>
      <w:r w:rsidRPr="00A249C4">
        <w:rPr>
          <w:rFonts w:ascii="Book Antiqua" w:eastAsia="Book Antiqua" w:hAnsi="Book Antiqua" w:cs="Book Antiqua"/>
          <w:color w:val="000000"/>
        </w:rPr>
        <w:t>CI</w:t>
      </w:r>
      <w:r w:rsidRPr="00A249C4">
        <w:rPr>
          <w:rFonts w:ascii="Book Antiqua" w:eastAsia="宋体" w:hAnsi="Book Antiqua" w:cs="Book Antiqua"/>
          <w:color w:val="000000"/>
          <w:lang w:eastAsia="zh-CN"/>
        </w:rPr>
        <w:t>)</w:t>
      </w:r>
      <w:r w:rsidRPr="00A249C4">
        <w:rPr>
          <w:rFonts w:ascii="Book Antiqua" w:eastAsia="Book Antiqua" w:hAnsi="Book Antiqua" w:cs="Book Antiqua"/>
          <w:color w:val="000000"/>
        </w:rPr>
        <w:t>: 1.017-</w:t>
      </w:r>
      <w:r w:rsidRPr="00A249C4">
        <w:rPr>
          <w:rFonts w:ascii="Book Antiqua" w:eastAsia="Book Antiqua" w:hAnsi="Book Antiqua" w:cs="Book Antiqua"/>
          <w:color w:val="000000"/>
        </w:rPr>
        <w:lastRenderedPageBreak/>
        <w:t>1.078]. Brushing teeth &lt; 2 times/d was also associated with a higher risk of periodontal disease</w:t>
      </w:r>
      <w:r w:rsidRPr="00A249C4">
        <w:rPr>
          <w:rFonts w:ascii="Book Antiqua" w:eastAsia="宋体" w:hAnsi="Book Antiqua" w:cs="Book Antiqua"/>
          <w:color w:val="000000"/>
          <w:lang w:eastAsia="zh-CN"/>
        </w:rPr>
        <w:t xml:space="preserve"> </w:t>
      </w:r>
      <w:r w:rsidRPr="00A249C4">
        <w:rPr>
          <w:rFonts w:ascii="Book Antiqua" w:eastAsia="Book Antiqua" w:hAnsi="Book Antiqua" w:cs="Book Antiqua"/>
          <w:color w:val="000000"/>
        </w:rPr>
        <w:t>(OR = 4.303, 95%CI: 2.154-8.599). The higher the education level, the lower the risk of periodontitis (OR = 0.528, 95%CI: 0.348-0.800). Higher HbA1c, TC, and TG levels were associated with a higher risk of periodontal disease (OR = 2.545, 95%CI: 1.770-3.661, OR = 2.872, 95%CI: 1.725-4.781, OR = 3.306, 95%CI: 1.019-10.723, respectively; Table 5).</w:t>
      </w:r>
    </w:p>
    <w:p w14:paraId="5A7BD1A0" w14:textId="77777777" w:rsidR="009E0CB6" w:rsidRPr="00A249C4" w:rsidRDefault="009E0CB6" w:rsidP="007452CF">
      <w:pPr>
        <w:spacing w:line="360" w:lineRule="auto"/>
        <w:jc w:val="both"/>
        <w:rPr>
          <w:rFonts w:ascii="Book Antiqua" w:hAnsi="Book Antiqua"/>
        </w:rPr>
      </w:pPr>
    </w:p>
    <w:p w14:paraId="5B25D02C"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Random forest model</w:t>
      </w:r>
    </w:p>
    <w:p w14:paraId="54B01B26" w14:textId="02DD0FC2" w:rsidR="009E0CB6" w:rsidRPr="00A249C4" w:rsidRDefault="00000000" w:rsidP="007452CF">
      <w:pPr>
        <w:spacing w:line="360" w:lineRule="auto"/>
        <w:jc w:val="both"/>
        <w:rPr>
          <w:rFonts w:ascii="Book Antiqua" w:hAnsi="Book Antiqua"/>
          <w:color w:val="000000"/>
        </w:rPr>
      </w:pPr>
      <w:r w:rsidRPr="00A249C4">
        <w:rPr>
          <w:rFonts w:ascii="Book Antiqua" w:eastAsia="Book Antiqua" w:hAnsi="Book Antiqua" w:cs="Book Antiqua"/>
          <w:color w:val="000000"/>
        </w:rPr>
        <w:t xml:space="preserve">According to the random </w:t>
      </w:r>
      <w:r w:rsidRPr="00A249C4">
        <w:rPr>
          <w:rFonts w:ascii="Book Antiqua" w:eastAsia="宋体" w:hAnsi="Book Antiqua" w:cs="Book Antiqua"/>
          <w:color w:val="000000"/>
          <w:lang w:eastAsia="zh-CN"/>
        </w:rPr>
        <w:t>number</w:t>
      </w:r>
      <w:r w:rsidRPr="00A249C4">
        <w:rPr>
          <w:rFonts w:ascii="Book Antiqua" w:eastAsia="Book Antiqua" w:hAnsi="Book Antiqua" w:cs="Book Antiqua"/>
          <w:color w:val="000000"/>
        </w:rPr>
        <w:t xml:space="preserve"> method, patients were </w:t>
      </w:r>
      <w:r w:rsidRPr="00A249C4">
        <w:rPr>
          <w:rFonts w:ascii="Book Antiqua" w:eastAsia="宋体" w:hAnsi="Book Antiqua" w:cs="Book Antiqua"/>
          <w:color w:val="000000"/>
          <w:lang w:eastAsia="zh-CN"/>
        </w:rPr>
        <w:t>randomly</w:t>
      </w:r>
      <w:r w:rsidRPr="00A249C4">
        <w:rPr>
          <w:rFonts w:ascii="Book Antiqua" w:eastAsia="Book Antiqua" w:hAnsi="Book Antiqua" w:cs="Book Antiqua"/>
          <w:color w:val="000000"/>
        </w:rPr>
        <w:t xml:space="preserve"> divided into the training </w:t>
      </w:r>
      <w:r w:rsidRPr="00A249C4">
        <w:rPr>
          <w:rFonts w:ascii="Book Antiqua" w:eastAsia="宋体" w:hAnsi="Book Antiqua" w:cs="Book Antiqua"/>
          <w:color w:val="000000"/>
          <w:lang w:eastAsia="zh-CN"/>
        </w:rPr>
        <w:t>data</w:t>
      </w:r>
      <w:r w:rsidRPr="00A249C4">
        <w:rPr>
          <w:rFonts w:ascii="Book Antiqua" w:eastAsia="Book Antiqua" w:hAnsi="Book Antiqua" w:cs="Book Antiqua"/>
          <w:color w:val="000000"/>
        </w:rPr>
        <w:t>set (</w:t>
      </w:r>
      <w:r w:rsidRPr="00A249C4">
        <w:rPr>
          <w:rFonts w:ascii="Book Antiqua" w:eastAsia="Book Antiqua" w:hAnsi="Book Antiqua" w:cs="Book Antiqua"/>
          <w:i/>
          <w:iCs/>
          <w:color w:val="000000"/>
        </w:rPr>
        <w:t>n</w:t>
      </w:r>
      <w:r w:rsidRPr="00A249C4">
        <w:rPr>
          <w:rFonts w:ascii="Book Antiqua" w:eastAsia="Book Antiqua" w:hAnsi="Book Antiqua" w:cs="Book Antiqua"/>
          <w:color w:val="000000"/>
        </w:rPr>
        <w:t xml:space="preserve"> = </w:t>
      </w:r>
      <w:r w:rsidRPr="00A249C4">
        <w:rPr>
          <w:rFonts w:ascii="Book Antiqua" w:hAnsi="Book Antiqua"/>
          <w:color w:val="000000"/>
        </w:rPr>
        <w:t>200</w:t>
      </w:r>
      <w:r w:rsidRPr="00A249C4">
        <w:rPr>
          <w:rFonts w:ascii="Book Antiqua" w:eastAsia="Book Antiqua" w:hAnsi="Book Antiqua" w:cs="Book Antiqua"/>
          <w:color w:val="000000"/>
        </w:rPr>
        <w:t xml:space="preserve">) and validation </w:t>
      </w:r>
      <w:r w:rsidRPr="00A249C4">
        <w:rPr>
          <w:rFonts w:ascii="Book Antiqua" w:eastAsia="宋体" w:hAnsi="Book Antiqua" w:cs="Book Antiqua"/>
          <w:color w:val="000000"/>
          <w:lang w:eastAsia="zh-CN"/>
        </w:rPr>
        <w:t>data</w:t>
      </w:r>
      <w:r w:rsidRPr="00A249C4">
        <w:rPr>
          <w:rFonts w:ascii="Book Antiqua" w:eastAsia="Book Antiqua" w:hAnsi="Book Antiqua" w:cs="Book Antiqua"/>
          <w:color w:val="000000"/>
        </w:rPr>
        <w:t>set (</w:t>
      </w:r>
      <w:r w:rsidRPr="00A249C4">
        <w:rPr>
          <w:rFonts w:ascii="Book Antiqua" w:eastAsia="Book Antiqua" w:hAnsi="Book Antiqua" w:cs="Book Antiqua"/>
          <w:i/>
          <w:iCs/>
          <w:color w:val="000000"/>
        </w:rPr>
        <w:t>n</w:t>
      </w:r>
      <w:r w:rsidRPr="00A249C4">
        <w:rPr>
          <w:rFonts w:ascii="Book Antiqua" w:eastAsia="Book Antiqua" w:hAnsi="Book Antiqua" w:cs="Book Antiqua"/>
          <w:color w:val="000000"/>
        </w:rPr>
        <w:t xml:space="preserve"> = </w:t>
      </w:r>
      <w:r w:rsidRPr="00A249C4">
        <w:rPr>
          <w:rFonts w:ascii="Book Antiqua" w:hAnsi="Book Antiqua"/>
          <w:color w:val="000000"/>
        </w:rPr>
        <w:t>100</w:t>
      </w:r>
      <w:r w:rsidRPr="00A249C4">
        <w:rPr>
          <w:rFonts w:ascii="Book Antiqua" w:eastAsia="Book Antiqua" w:hAnsi="Book Antiqua" w:cs="Book Antiqua"/>
          <w:color w:val="000000"/>
        </w:rPr>
        <w:t xml:space="preserve">) according to 2/3 and 1/3 of the total number of patients, respectively. </w:t>
      </w:r>
      <w:r w:rsidRPr="00A249C4">
        <w:rPr>
          <w:rFonts w:ascii="Book Antiqua" w:hAnsi="Book Antiqua"/>
          <w:color w:val="000000"/>
        </w:rPr>
        <w:t xml:space="preserve">The seven variables (age, brushing frequency, HbA1c, TC, education level, TG, and gender) that were statistically significant in the univariate analysis were included in the random forest model. As shown in Figure 2, the importance of variables influencing the occurrence of periodontitis in patients with T2DM was ranked as HbA1c, age, TC, TG, educational level, brushing </w:t>
      </w:r>
      <w:r w:rsidRPr="00A249C4">
        <w:rPr>
          <w:rFonts w:ascii="Book Antiqua" w:eastAsia="宋体" w:hAnsi="Book Antiqua" w:cs="Book Antiqua"/>
          <w:lang w:eastAsia="zh-CN"/>
        </w:rPr>
        <w:t>frequency</w:t>
      </w:r>
      <w:r w:rsidRPr="00A249C4">
        <w:rPr>
          <w:rFonts w:ascii="Book Antiqua" w:eastAsia="宋体" w:hAnsi="Book Antiqua" w:cs="Book Antiqua"/>
          <w:color w:val="000000"/>
          <w:lang w:eastAsia="zh-CN"/>
        </w:rPr>
        <w:t>,</w:t>
      </w:r>
      <w:r w:rsidRPr="00A249C4">
        <w:rPr>
          <w:rFonts w:ascii="Book Antiqua" w:hAnsi="Book Antiqua"/>
          <w:color w:val="000000"/>
        </w:rPr>
        <w:t xml:space="preserve"> and sex.</w:t>
      </w:r>
    </w:p>
    <w:p w14:paraId="030E619E" w14:textId="77777777" w:rsidR="009E0CB6" w:rsidRPr="00A249C4" w:rsidRDefault="009E0CB6" w:rsidP="007452CF">
      <w:pPr>
        <w:spacing w:line="360" w:lineRule="auto"/>
        <w:jc w:val="both"/>
        <w:rPr>
          <w:rFonts w:ascii="Book Antiqua" w:hAnsi="Book Antiqua"/>
        </w:rPr>
      </w:pPr>
    </w:p>
    <w:p w14:paraId="59C39196"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i/>
          <w:iCs/>
          <w:color w:val="000000"/>
        </w:rPr>
        <w:t>Comparison between the random forest and logistic regression models</w:t>
      </w:r>
    </w:p>
    <w:p w14:paraId="3EB50142"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In the training dataset, the overall efficacy of the random forest </w:t>
      </w:r>
      <w:r w:rsidRPr="00A249C4">
        <w:rPr>
          <w:rFonts w:ascii="Book Antiqua" w:hAnsi="Book Antiqua"/>
          <w:color w:val="000000"/>
        </w:rPr>
        <w:t>model</w:t>
      </w:r>
      <w:r w:rsidRPr="00A249C4">
        <w:rPr>
          <w:rFonts w:ascii="Book Antiqua" w:eastAsia="Book Antiqua" w:hAnsi="Book Antiqua" w:cs="Book Antiqua"/>
          <w:color w:val="000000"/>
        </w:rPr>
        <w:t xml:space="preserve"> in predicting periodontitis in patients with T2DM was higher than that of </w:t>
      </w:r>
      <w:r w:rsidRPr="00A249C4">
        <w:rPr>
          <w:rFonts w:ascii="Book Antiqua" w:eastAsia="宋体" w:hAnsi="Book Antiqua" w:cs="Book Antiqua"/>
          <w:color w:val="000000"/>
          <w:lang w:eastAsia="zh-CN"/>
        </w:rPr>
        <w:t xml:space="preserve">the </w:t>
      </w:r>
      <w:r w:rsidRPr="00A249C4">
        <w:rPr>
          <w:rFonts w:ascii="Book Antiqua" w:eastAsia="Book Antiqua" w:hAnsi="Book Antiqua" w:cs="Book Antiqua"/>
          <w:color w:val="000000"/>
        </w:rPr>
        <w:t xml:space="preserve">logistic regression </w:t>
      </w:r>
      <w:r w:rsidRPr="00A249C4">
        <w:rPr>
          <w:rFonts w:ascii="Book Antiqua" w:hAnsi="Book Antiqua"/>
          <w:color w:val="000000"/>
        </w:rPr>
        <w:t>model</w:t>
      </w:r>
      <w:r w:rsidRPr="00A249C4">
        <w:rPr>
          <w:rFonts w:ascii="Book Antiqua" w:eastAsia="Book Antiqua" w:hAnsi="Book Antiqua" w:cs="Book Antiqua"/>
          <w:color w:val="000000"/>
        </w:rPr>
        <w:t xml:space="preserve">. The AUC of the random forest </w:t>
      </w:r>
      <w:r w:rsidRPr="00A249C4">
        <w:rPr>
          <w:rFonts w:ascii="Book Antiqua" w:hAnsi="Book Antiqua"/>
          <w:color w:val="000000"/>
        </w:rPr>
        <w:t>model</w:t>
      </w:r>
      <w:r w:rsidRPr="00A249C4">
        <w:rPr>
          <w:rFonts w:ascii="Book Antiqua" w:eastAsia="Book Antiqua" w:hAnsi="Book Antiqua" w:cs="Book Antiqua"/>
          <w:color w:val="000000"/>
        </w:rPr>
        <w:t xml:space="preserve"> was significantly higher than that of the logistic regression model (</w:t>
      </w:r>
      <w:r w:rsidRPr="00A249C4">
        <w:rPr>
          <w:rFonts w:ascii="Book Antiqua" w:eastAsia="Book Antiqua" w:hAnsi="Book Antiqua" w:cs="Book Antiqua"/>
          <w:i/>
          <w:iCs/>
          <w:color w:val="000000"/>
        </w:rPr>
        <w:t>P</w:t>
      </w:r>
      <w:r w:rsidRPr="00A249C4">
        <w:rPr>
          <w:rFonts w:ascii="Book Antiqua" w:eastAsia="Book Antiqua" w:hAnsi="Book Antiqua" w:cs="Book Antiqua"/>
          <w:color w:val="000000"/>
        </w:rPr>
        <w:t xml:space="preserve"> &lt; 0.05; Figure </w:t>
      </w:r>
      <w:r w:rsidRPr="00A249C4">
        <w:rPr>
          <w:rFonts w:ascii="Book Antiqua" w:hAnsi="Book Antiqua"/>
          <w:color w:val="000000"/>
        </w:rPr>
        <w:t>3A,</w:t>
      </w:r>
      <w:r w:rsidRPr="00A249C4">
        <w:rPr>
          <w:rFonts w:ascii="Book Antiqua" w:eastAsia="Book Antiqua" w:hAnsi="Book Antiqua" w:cs="Book Antiqua"/>
          <w:color w:val="000000"/>
        </w:rPr>
        <w:t xml:space="preserve"> Table </w:t>
      </w:r>
      <w:r w:rsidRPr="00A249C4">
        <w:rPr>
          <w:rFonts w:ascii="Book Antiqua" w:hAnsi="Book Antiqua"/>
          <w:color w:val="000000"/>
        </w:rPr>
        <w:t>6</w:t>
      </w:r>
      <w:r w:rsidRPr="00A249C4">
        <w:rPr>
          <w:rFonts w:ascii="Book Antiqua" w:eastAsia="Book Antiqua" w:hAnsi="Book Antiqua" w:cs="Book Antiqua"/>
          <w:color w:val="000000"/>
        </w:rPr>
        <w:t xml:space="preserve">). In the validation dataset, the overall performances of the random forest and logistic regression models were comparable and </w:t>
      </w:r>
      <w:r w:rsidRPr="00A249C4">
        <w:rPr>
          <w:rFonts w:ascii="Book Antiqua" w:hAnsi="Book Antiqua"/>
          <w:color w:val="000000"/>
        </w:rPr>
        <w:t>there was no significant difference in AUC between them (</w:t>
      </w:r>
      <w:r w:rsidRPr="00A249C4">
        <w:rPr>
          <w:rFonts w:ascii="Book Antiqua" w:hAnsi="Book Antiqua"/>
          <w:i/>
          <w:color w:val="000000"/>
        </w:rPr>
        <w:t>P</w:t>
      </w:r>
      <w:r w:rsidRPr="00A249C4">
        <w:rPr>
          <w:rFonts w:ascii="Book Antiqua" w:hAnsi="Book Antiqua"/>
          <w:color w:val="000000"/>
        </w:rPr>
        <w:t xml:space="preserve"> &gt; 0.05</w:t>
      </w:r>
      <w:r w:rsidRPr="00A249C4">
        <w:rPr>
          <w:rFonts w:ascii="Book Antiqua" w:eastAsia="Book Antiqua" w:hAnsi="Book Antiqua" w:cs="Book Antiqua"/>
          <w:color w:val="000000"/>
        </w:rPr>
        <w:t xml:space="preserve">; Figure </w:t>
      </w:r>
      <w:r w:rsidRPr="00A249C4">
        <w:rPr>
          <w:rFonts w:ascii="Book Antiqua" w:hAnsi="Book Antiqua"/>
          <w:color w:val="000000"/>
        </w:rPr>
        <w:t>3B</w:t>
      </w:r>
      <w:r w:rsidRPr="00A249C4">
        <w:rPr>
          <w:rFonts w:ascii="Book Antiqua" w:eastAsia="Book Antiqua" w:hAnsi="Book Antiqua" w:cs="Book Antiqua"/>
          <w:color w:val="000000"/>
        </w:rPr>
        <w:t xml:space="preserve">, Table </w:t>
      </w:r>
      <w:r w:rsidRPr="00A249C4">
        <w:rPr>
          <w:rFonts w:ascii="Book Antiqua" w:hAnsi="Book Antiqua"/>
          <w:color w:val="000000"/>
        </w:rPr>
        <w:t>7</w:t>
      </w:r>
      <w:r w:rsidRPr="00A249C4">
        <w:rPr>
          <w:rFonts w:ascii="Book Antiqua" w:eastAsia="Book Antiqua" w:hAnsi="Book Antiqua" w:cs="Book Antiqua"/>
          <w:color w:val="000000"/>
        </w:rPr>
        <w:t>).</w:t>
      </w:r>
    </w:p>
    <w:p w14:paraId="40FE22AF" w14:textId="77777777" w:rsidR="009E0CB6" w:rsidRPr="00A249C4" w:rsidRDefault="009E0CB6" w:rsidP="007452CF">
      <w:pPr>
        <w:spacing w:line="360" w:lineRule="auto"/>
        <w:jc w:val="both"/>
        <w:rPr>
          <w:rFonts w:ascii="Book Antiqua" w:hAnsi="Book Antiqua"/>
        </w:rPr>
      </w:pPr>
    </w:p>
    <w:p w14:paraId="70856804"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aps/>
          <w:color w:val="000000"/>
          <w:u w:val="single"/>
        </w:rPr>
        <w:t>DISCUSSION</w:t>
      </w:r>
    </w:p>
    <w:p w14:paraId="48F4567E"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Periodontitis is internationally recognized as the sixth most common complication of diabetes. With an increase in the number of diabetic patients, the number of people with periodontitis in the diabetic population is also </w:t>
      </w:r>
      <w:proofErr w:type="gramStart"/>
      <w:r w:rsidRPr="00A249C4">
        <w:rPr>
          <w:rFonts w:ascii="Book Antiqua" w:eastAsia="Book Antiqua" w:hAnsi="Book Antiqua" w:cs="Book Antiqua"/>
          <w:color w:val="000000"/>
        </w:rPr>
        <w:t>increasing</w:t>
      </w:r>
      <w:r w:rsidRPr="00A249C4">
        <w:rPr>
          <w:rFonts w:ascii="Book Antiqua" w:eastAsia="Book Antiqua" w:hAnsi="Book Antiqua" w:cs="Book Antiqua"/>
          <w:color w:val="000000"/>
          <w:vertAlign w:val="superscript"/>
        </w:rPr>
        <w:t>[</w:t>
      </w:r>
      <w:proofErr w:type="gramEnd"/>
      <w:r w:rsidRPr="00A249C4">
        <w:rPr>
          <w:rFonts w:ascii="Book Antiqua" w:eastAsia="Book Antiqua" w:hAnsi="Book Antiqua" w:cs="Book Antiqua"/>
          <w:color w:val="000000"/>
          <w:vertAlign w:val="superscript"/>
        </w:rPr>
        <w:t>10-12]</w:t>
      </w:r>
      <w:r w:rsidRPr="00A249C4">
        <w:rPr>
          <w:rFonts w:ascii="Book Antiqua" w:eastAsia="Book Antiqua" w:hAnsi="Book Antiqua" w:cs="Book Antiqua"/>
          <w:color w:val="000000"/>
        </w:rPr>
        <w:t>. The results of this study showed that among 300 patients with T2DM treated at our hospital, 74.67% had periodontitis</w:t>
      </w:r>
      <w:r w:rsidRPr="00A249C4">
        <w:rPr>
          <w:rFonts w:ascii="Book Antiqua" w:eastAsia="宋体" w:hAnsi="Book Antiqua" w:cs="Book Antiqua"/>
          <w:color w:val="000000"/>
          <w:lang w:eastAsia="zh-CN"/>
        </w:rPr>
        <w:t>,</w:t>
      </w:r>
      <w:r w:rsidRPr="00A249C4">
        <w:rPr>
          <w:rFonts w:ascii="Book Antiqua" w:eastAsia="Book Antiqua" w:hAnsi="Book Antiqua" w:cs="Book Antiqua"/>
          <w:color w:val="000000"/>
        </w:rPr>
        <w:t xml:space="preserve"> which is higher than that reported by de Miguel-Infante </w:t>
      </w:r>
      <w:r w:rsidRPr="00A249C4">
        <w:rPr>
          <w:rFonts w:ascii="Book Antiqua" w:eastAsia="Book Antiqua" w:hAnsi="Book Antiqua" w:cs="Book Antiqua"/>
          <w:i/>
          <w:iCs/>
          <w:color w:val="000000"/>
        </w:rPr>
        <w:t xml:space="preserve">et </w:t>
      </w:r>
      <w:proofErr w:type="gramStart"/>
      <w:r w:rsidRPr="00A249C4">
        <w:rPr>
          <w:rFonts w:ascii="Book Antiqua" w:eastAsia="Book Antiqua" w:hAnsi="Book Antiqua" w:cs="Book Antiqua"/>
          <w:i/>
          <w:iCs/>
          <w:color w:val="000000"/>
        </w:rPr>
        <w:t>al</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13]</w:t>
      </w:r>
      <w:r w:rsidRPr="00A249C4">
        <w:rPr>
          <w:rFonts w:ascii="Book Antiqua" w:eastAsia="Book Antiqua" w:hAnsi="Book Antiqua" w:cs="Book Antiqua"/>
          <w:color w:val="000000"/>
          <w:vertAlign w:val="superscript"/>
        </w:rPr>
        <w:t xml:space="preserve"> </w:t>
      </w:r>
      <w:r w:rsidRPr="00A249C4">
        <w:rPr>
          <w:rFonts w:ascii="Book Antiqua" w:eastAsia="Book Antiqua" w:hAnsi="Book Antiqua" w:cs="Book Antiqua"/>
          <w:color w:val="000000"/>
        </w:rPr>
        <w:t xml:space="preserve">(23.8%) and </w:t>
      </w:r>
      <w:r w:rsidRPr="00A249C4">
        <w:rPr>
          <w:rFonts w:ascii="Book Antiqua" w:eastAsia="Book Antiqua" w:hAnsi="Book Antiqua" w:cs="Book Antiqua"/>
          <w:color w:val="000000"/>
        </w:rPr>
        <w:lastRenderedPageBreak/>
        <w:t xml:space="preserve">Hong </w:t>
      </w:r>
      <w:r w:rsidRPr="00A249C4">
        <w:rPr>
          <w:rFonts w:ascii="Book Antiqua" w:eastAsia="Book Antiqua" w:hAnsi="Book Antiqua" w:cs="Book Antiqua"/>
          <w:i/>
          <w:iCs/>
          <w:color w:val="000000"/>
        </w:rPr>
        <w:t>et al</w:t>
      </w:r>
      <w:r w:rsidRPr="00A249C4">
        <w:rPr>
          <w:rFonts w:ascii="Book Antiqua" w:eastAsia="Book Antiqua" w:hAnsi="Book Antiqua" w:cs="Book Antiqua"/>
          <w:color w:val="000000"/>
          <w:vertAlign w:val="superscript"/>
        </w:rPr>
        <w:t>[14]</w:t>
      </w:r>
      <w:r w:rsidRPr="00A249C4">
        <w:rPr>
          <w:rFonts w:ascii="Book Antiqua" w:eastAsia="Book Antiqua" w:hAnsi="Book Antiqua" w:cs="Book Antiqua"/>
          <w:color w:val="000000"/>
        </w:rPr>
        <w:t xml:space="preserve"> (43.7%). The differences in the incidence of periodontitis may be linked to population differences in different countries and regions or to the lifestyle of people in different regions. The higher incidence of periodontitis in patients with T2DM in this study may be due to the older age of the study population as a whole and the irreversible damage to the periodontal tissue caused by </w:t>
      </w:r>
      <w:proofErr w:type="gramStart"/>
      <w:r w:rsidRPr="00A249C4">
        <w:rPr>
          <w:rFonts w:ascii="Book Antiqua" w:eastAsia="Book Antiqua" w:hAnsi="Book Antiqua" w:cs="Book Antiqua"/>
          <w:color w:val="000000"/>
        </w:rPr>
        <w:t>inflammation</w:t>
      </w:r>
      <w:r w:rsidRPr="00A249C4">
        <w:rPr>
          <w:rFonts w:ascii="Book Antiqua" w:eastAsia="Book Antiqua" w:hAnsi="Book Antiqua" w:cs="Book Antiqua"/>
          <w:color w:val="000000"/>
          <w:vertAlign w:val="superscript"/>
        </w:rPr>
        <w:t>[</w:t>
      </w:r>
      <w:proofErr w:type="gramEnd"/>
      <w:r w:rsidRPr="00A249C4">
        <w:rPr>
          <w:rFonts w:ascii="Book Antiqua" w:eastAsia="Book Antiqua" w:hAnsi="Book Antiqua" w:cs="Book Antiqua"/>
          <w:color w:val="000000"/>
          <w:vertAlign w:val="superscript"/>
        </w:rPr>
        <w:t>1</w:t>
      </w:r>
      <w:r w:rsidRPr="00A249C4">
        <w:rPr>
          <w:rFonts w:ascii="Book Antiqua" w:hAnsi="Book Antiqua"/>
          <w:color w:val="000000"/>
          <w:vertAlign w:val="superscript"/>
        </w:rPr>
        <w:t>5</w:t>
      </w:r>
      <w:r w:rsidRPr="00A249C4">
        <w:rPr>
          <w:rFonts w:ascii="Book Antiqua" w:eastAsia="Book Antiqua" w:hAnsi="Book Antiqua" w:cs="Book Antiqua"/>
          <w:color w:val="000000"/>
          <w:vertAlign w:val="superscript"/>
        </w:rPr>
        <w:t>]</w:t>
      </w:r>
      <w:r w:rsidRPr="00A249C4">
        <w:rPr>
          <w:rFonts w:ascii="Book Antiqua" w:eastAsia="Book Antiqua" w:hAnsi="Book Antiqua" w:cs="Book Antiqua"/>
          <w:color w:val="000000"/>
        </w:rPr>
        <w:t>.</w:t>
      </w:r>
    </w:p>
    <w:p w14:paraId="60A6EF1F" w14:textId="4FAD4C6B" w:rsidR="009E0CB6" w:rsidRPr="00A249C4" w:rsidRDefault="00000000" w:rsidP="007452CF">
      <w:pPr>
        <w:spacing w:line="360" w:lineRule="auto"/>
        <w:ind w:firstLine="240"/>
        <w:jc w:val="both"/>
        <w:rPr>
          <w:rFonts w:ascii="Book Antiqua" w:hAnsi="Book Antiqua"/>
          <w:color w:val="000000"/>
        </w:rPr>
      </w:pPr>
      <w:r w:rsidRPr="00A249C4">
        <w:rPr>
          <w:rFonts w:ascii="Book Antiqua" w:hAnsi="Book Antiqua"/>
          <w:color w:val="000000"/>
        </w:rPr>
        <w:t>Our study found that p</w:t>
      </w:r>
      <w:r w:rsidRPr="00A249C4">
        <w:rPr>
          <w:rFonts w:ascii="Book Antiqua" w:eastAsia="Book Antiqua" w:hAnsi="Book Antiqua" w:cs="Book Antiqua"/>
          <w:color w:val="000000"/>
        </w:rPr>
        <w:t xml:space="preserve">eriodontitis in patients with T2DM </w:t>
      </w:r>
      <w:r w:rsidRPr="00A249C4">
        <w:rPr>
          <w:rFonts w:ascii="Book Antiqua" w:hAnsi="Book Antiqua"/>
          <w:color w:val="000000"/>
        </w:rPr>
        <w:t>was</w:t>
      </w:r>
      <w:r w:rsidRPr="00A249C4">
        <w:rPr>
          <w:rFonts w:ascii="Book Antiqua" w:eastAsia="Book Antiqua" w:hAnsi="Book Antiqua" w:cs="Book Antiqua"/>
          <w:color w:val="000000"/>
        </w:rPr>
        <w:t xml:space="preserve"> associated with several factors. </w:t>
      </w:r>
      <w:r w:rsidRPr="00A249C4">
        <w:rPr>
          <w:rFonts w:ascii="Book Antiqua" w:hAnsi="Book Antiqua"/>
          <w:color w:val="000000"/>
        </w:rPr>
        <w:t xml:space="preserve">Logistic regression analysis showed that age, brushing </w:t>
      </w:r>
      <w:r w:rsidRPr="00A249C4">
        <w:rPr>
          <w:rFonts w:ascii="Book Antiqua" w:eastAsia="Book Antiqua" w:hAnsi="Book Antiqua" w:cs="Book Antiqua"/>
          <w:color w:val="000000"/>
          <w:lang w:eastAsia="zh-CN"/>
        </w:rPr>
        <w:t>frequency</w:t>
      </w:r>
      <w:r w:rsidRPr="00A249C4">
        <w:rPr>
          <w:rFonts w:ascii="Book Antiqua" w:hAnsi="Book Antiqua"/>
          <w:color w:val="000000"/>
        </w:rPr>
        <w:t xml:space="preserve">, education level, HbA1c, TC, and TG were the factors significantly influencing periodontitis in patients with T2DM. The importance of the variables was ranked by the random forest model as HbA1c, age, TC, TG, education level, brushing </w:t>
      </w:r>
      <w:r w:rsidRPr="00A249C4">
        <w:rPr>
          <w:rFonts w:ascii="Book Antiqua" w:eastAsia="Book Antiqua" w:hAnsi="Book Antiqua" w:cs="Book Antiqua"/>
          <w:color w:val="000000"/>
          <w:lang w:eastAsia="zh-CN"/>
        </w:rPr>
        <w:t>frequency,</w:t>
      </w:r>
      <w:r w:rsidRPr="00A249C4">
        <w:rPr>
          <w:rFonts w:ascii="Book Antiqua" w:hAnsi="Book Antiqua"/>
          <w:color w:val="000000"/>
        </w:rPr>
        <w:t xml:space="preserve"> and sex. The results of the two models were similar, indicating that the prediction results were reliable.</w:t>
      </w:r>
    </w:p>
    <w:p w14:paraId="7F305FCF" w14:textId="3EE9C685" w:rsidR="009E0CB6" w:rsidRPr="00A249C4" w:rsidRDefault="00000000" w:rsidP="007452CF">
      <w:pPr>
        <w:spacing w:line="360" w:lineRule="auto"/>
        <w:ind w:firstLine="240"/>
        <w:jc w:val="both"/>
        <w:rPr>
          <w:rFonts w:ascii="Book Antiqua" w:hAnsi="Book Antiqua"/>
          <w:color w:val="000000"/>
        </w:rPr>
      </w:pPr>
      <w:r w:rsidRPr="00A249C4">
        <w:rPr>
          <w:rFonts w:ascii="Book Antiqua" w:eastAsia="Book Antiqua" w:hAnsi="Book Antiqua" w:cs="Book Antiqua"/>
          <w:color w:val="000000"/>
        </w:rPr>
        <w:t xml:space="preserve">We found that the greater the HbA1c level, the higher the risk of periodontitis (OR = 2.545, 95%CI: 1.770-3.661), which is similar to the results of Wu </w:t>
      </w:r>
      <w:r w:rsidRPr="00A249C4">
        <w:rPr>
          <w:rFonts w:ascii="Book Antiqua" w:eastAsia="Book Antiqua" w:hAnsi="Book Antiqua" w:cs="Book Antiqua"/>
          <w:i/>
          <w:iCs/>
          <w:color w:val="000000"/>
        </w:rPr>
        <w:t xml:space="preserve">et </w:t>
      </w:r>
      <w:proofErr w:type="gramStart"/>
      <w:r w:rsidRPr="00A249C4">
        <w:rPr>
          <w:rFonts w:ascii="Book Antiqua" w:eastAsia="Book Antiqua" w:hAnsi="Book Antiqua" w:cs="Book Antiqua"/>
          <w:i/>
          <w:iCs/>
          <w:color w:val="000000"/>
        </w:rPr>
        <w:t>al</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16]</w:t>
      </w:r>
      <w:r w:rsidRPr="00A249C4">
        <w:rPr>
          <w:rFonts w:ascii="Book Antiqua" w:hAnsi="Book Antiqua"/>
          <w:color w:val="000000"/>
        </w:rPr>
        <w:t xml:space="preserve">, Qureshi </w:t>
      </w:r>
      <w:r w:rsidRPr="00A249C4">
        <w:rPr>
          <w:rFonts w:ascii="Book Antiqua" w:hAnsi="Book Antiqua"/>
          <w:i/>
          <w:color w:val="000000"/>
        </w:rPr>
        <w:t>et al</w:t>
      </w:r>
      <w:r w:rsidRPr="00A249C4">
        <w:rPr>
          <w:rFonts w:ascii="Book Antiqua" w:hAnsi="Book Antiqua"/>
          <w:color w:val="000000"/>
          <w:vertAlign w:val="superscript"/>
        </w:rPr>
        <w:t>[17</w:t>
      </w:r>
      <w:r w:rsidRPr="00A249C4">
        <w:rPr>
          <w:rFonts w:ascii="Book Antiqua" w:eastAsia="Book Antiqua" w:hAnsi="Book Antiqua" w:cs="Book Antiqua"/>
          <w:color w:val="000000"/>
          <w:vertAlign w:val="superscript"/>
        </w:rPr>
        <w:t>]</w:t>
      </w:r>
      <w:r w:rsidRPr="00A249C4">
        <w:rPr>
          <w:rFonts w:ascii="Book Antiqua" w:eastAsia="Book Antiqua" w:hAnsi="Book Antiqua" w:cs="Book Antiqua"/>
          <w:color w:val="000000"/>
        </w:rPr>
        <w:t>,</w:t>
      </w:r>
      <w:r w:rsidRPr="00A249C4">
        <w:rPr>
          <w:rFonts w:ascii="Book Antiqua" w:hAnsi="Book Antiqua"/>
          <w:color w:val="000000"/>
        </w:rPr>
        <w:t xml:space="preserve"> and Dhir </w:t>
      </w:r>
      <w:r w:rsidRPr="00A249C4">
        <w:rPr>
          <w:rFonts w:ascii="Book Antiqua" w:hAnsi="Book Antiqua"/>
          <w:i/>
          <w:color w:val="000000"/>
        </w:rPr>
        <w:t>et al</w:t>
      </w:r>
      <w:r w:rsidRPr="00A249C4">
        <w:rPr>
          <w:rFonts w:ascii="Book Antiqua" w:hAnsi="Book Antiqua"/>
          <w:color w:val="000000"/>
          <w:vertAlign w:val="superscript"/>
        </w:rPr>
        <w:t>[18]</w:t>
      </w:r>
      <w:r w:rsidRPr="00A249C4">
        <w:rPr>
          <w:rFonts w:ascii="Book Antiqua" w:hAnsi="Book Antiqua"/>
          <w:color w:val="000000"/>
        </w:rPr>
        <w:t xml:space="preserve">. HbA1c is reflective of a patient’s blood glucose control in the past 2-3 mo. Poor control of blood glucose can cause more severe periodontitis symptoms, while good blood glucose control can delay the progression of </w:t>
      </w:r>
      <w:proofErr w:type="gramStart"/>
      <w:r w:rsidRPr="00A249C4">
        <w:rPr>
          <w:rFonts w:ascii="Book Antiqua" w:hAnsi="Book Antiqua"/>
          <w:color w:val="000000"/>
        </w:rPr>
        <w:t>periodontitis</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19,20]</w:t>
      </w:r>
      <w:r w:rsidRPr="00A249C4">
        <w:rPr>
          <w:rFonts w:ascii="Book Antiqua" w:eastAsia="Book Antiqua" w:hAnsi="Book Antiqua" w:cs="Book Antiqua"/>
          <w:color w:val="000000"/>
        </w:rPr>
        <w:t xml:space="preserve">. We also found that the risk of periodontal disease increased with age (OR = 1.047, 95%CI: 1.017-1.078). This is similar to the results of a study by de Miguel-Infante </w:t>
      </w:r>
      <w:r w:rsidRPr="00A249C4">
        <w:rPr>
          <w:rFonts w:ascii="Book Antiqua" w:eastAsia="Book Antiqua" w:hAnsi="Book Antiqua" w:cs="Book Antiqua"/>
          <w:i/>
          <w:iCs/>
          <w:color w:val="000000"/>
        </w:rPr>
        <w:t xml:space="preserve">et </w:t>
      </w:r>
      <w:proofErr w:type="gramStart"/>
      <w:r w:rsidRPr="00A249C4">
        <w:rPr>
          <w:rFonts w:ascii="Book Antiqua" w:eastAsia="Book Antiqua" w:hAnsi="Book Antiqua" w:cs="Book Antiqua"/>
          <w:i/>
          <w:iCs/>
          <w:color w:val="000000"/>
        </w:rPr>
        <w:t>al</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13]</w:t>
      </w:r>
      <w:r w:rsidRPr="00A249C4">
        <w:rPr>
          <w:rFonts w:ascii="Book Antiqua" w:hAnsi="Book Antiqua"/>
          <w:color w:val="000000"/>
        </w:rPr>
        <w:t xml:space="preserve">. Age may be associated with disease as with increasing age, there is generally a weakened immune system making tissues more susceptible to the invasion of anaerobic bacteria and aggravating susceptibility to </w:t>
      </w:r>
      <w:proofErr w:type="gramStart"/>
      <w:r w:rsidRPr="00A249C4">
        <w:rPr>
          <w:rFonts w:ascii="Book Antiqua" w:hAnsi="Book Antiqua"/>
          <w:color w:val="000000"/>
        </w:rPr>
        <w:t>periodontitis</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21]</w:t>
      </w:r>
      <w:r w:rsidRPr="00A249C4">
        <w:rPr>
          <w:rFonts w:ascii="Book Antiqua" w:hAnsi="Book Antiqua"/>
          <w:color w:val="000000"/>
        </w:rPr>
        <w:t xml:space="preserve">. Blood lipid levels, particularly higher </w:t>
      </w:r>
      <w:r w:rsidRPr="00A249C4">
        <w:rPr>
          <w:rFonts w:ascii="Book Antiqua" w:eastAsia="Book Antiqua" w:hAnsi="Book Antiqua" w:cs="Book Antiqua"/>
          <w:color w:val="000000"/>
        </w:rPr>
        <w:t>level</w:t>
      </w:r>
      <w:r w:rsidRPr="00A249C4">
        <w:rPr>
          <w:rFonts w:ascii="Book Antiqua" w:eastAsia="宋体" w:hAnsi="Book Antiqua" w:cs="Book Antiqua"/>
          <w:color w:val="000000"/>
          <w:lang w:eastAsia="zh-CN"/>
        </w:rPr>
        <w:t>s</w:t>
      </w:r>
      <w:r w:rsidRPr="00A249C4">
        <w:rPr>
          <w:rFonts w:ascii="Book Antiqua" w:hAnsi="Book Antiqua"/>
          <w:color w:val="000000"/>
        </w:rPr>
        <w:t xml:space="preserve"> of TC and TG</w:t>
      </w:r>
      <w:r w:rsidRPr="00A249C4">
        <w:rPr>
          <w:rFonts w:ascii="Book Antiqua" w:eastAsia="宋体" w:hAnsi="Book Antiqua" w:cs="Book Antiqua"/>
          <w:color w:val="000000"/>
          <w:lang w:eastAsia="zh-CN"/>
        </w:rPr>
        <w:t>,</w:t>
      </w:r>
      <w:r w:rsidRPr="00A249C4">
        <w:rPr>
          <w:rFonts w:ascii="Book Antiqua" w:hAnsi="Book Antiqua"/>
          <w:color w:val="000000"/>
        </w:rPr>
        <w:t xml:space="preserve"> were associated with an increased risk of periodontal disease. This is similar to the results obtained by Dhir </w:t>
      </w:r>
      <w:r w:rsidRPr="00A249C4">
        <w:rPr>
          <w:rFonts w:ascii="Book Antiqua" w:hAnsi="Book Antiqua"/>
          <w:i/>
          <w:color w:val="000000"/>
        </w:rPr>
        <w:t xml:space="preserve">et </w:t>
      </w:r>
      <w:proofErr w:type="gramStart"/>
      <w:r w:rsidRPr="00A249C4">
        <w:rPr>
          <w:rFonts w:ascii="Book Antiqua" w:hAnsi="Book Antiqua"/>
          <w:i/>
          <w:color w:val="000000"/>
        </w:rPr>
        <w:t>al</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18]</w:t>
      </w:r>
      <w:r w:rsidRPr="00A249C4">
        <w:rPr>
          <w:rFonts w:ascii="Book Antiqua" w:hAnsi="Book Antiqua"/>
          <w:color w:val="000000"/>
        </w:rPr>
        <w:t xml:space="preserve"> and Ding </w:t>
      </w:r>
      <w:r w:rsidRPr="00A249C4">
        <w:rPr>
          <w:rFonts w:ascii="Book Antiqua" w:hAnsi="Book Antiqua"/>
          <w:i/>
          <w:color w:val="000000"/>
        </w:rPr>
        <w:t>et al</w:t>
      </w:r>
      <w:r w:rsidRPr="00A249C4">
        <w:rPr>
          <w:rFonts w:ascii="Book Antiqua" w:hAnsi="Book Antiqua"/>
          <w:color w:val="000000"/>
          <w:vertAlign w:val="superscript"/>
        </w:rPr>
        <w:t>[22]</w:t>
      </w:r>
      <w:r w:rsidRPr="00A249C4">
        <w:rPr>
          <w:rFonts w:ascii="Book Antiqua" w:hAnsi="Book Antiqua"/>
          <w:color w:val="000000"/>
        </w:rPr>
        <w:t xml:space="preserve">. High blood lipid levels in patients with T2DM may increase the body’s susceptibility to periodontitis by promoting the expression of inflammatory factors, increasing the oxidative stress response and lipid peroxidation, inhibiting bone formation, and promoting bone </w:t>
      </w:r>
      <w:proofErr w:type="gramStart"/>
      <w:r w:rsidRPr="00A249C4">
        <w:rPr>
          <w:rFonts w:ascii="Book Antiqua" w:hAnsi="Book Antiqua"/>
          <w:color w:val="000000"/>
        </w:rPr>
        <w:t>resorption</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23,24]</w:t>
      </w:r>
      <w:r w:rsidRPr="00A249C4">
        <w:rPr>
          <w:rFonts w:ascii="Book Antiqua" w:hAnsi="Book Antiqua"/>
          <w:color w:val="000000"/>
        </w:rPr>
        <w:t xml:space="preserve">. Low education level was also associated with a higher risk of periodontitis which has also been reported by </w:t>
      </w:r>
      <w:r w:rsidRPr="00A249C4">
        <w:rPr>
          <w:rFonts w:ascii="Book Antiqua" w:eastAsia="Book Antiqua" w:hAnsi="Book Antiqua" w:cs="Book Antiqua"/>
          <w:color w:val="000000"/>
        </w:rPr>
        <w:t xml:space="preserve">de Miguel-Infante </w:t>
      </w:r>
      <w:r w:rsidRPr="00A249C4">
        <w:rPr>
          <w:rFonts w:ascii="Book Antiqua" w:eastAsia="Book Antiqua" w:hAnsi="Book Antiqua" w:cs="Book Antiqua"/>
          <w:i/>
          <w:iCs/>
          <w:color w:val="000000"/>
        </w:rPr>
        <w:t xml:space="preserve">et </w:t>
      </w:r>
      <w:proofErr w:type="gramStart"/>
      <w:r w:rsidRPr="00A249C4">
        <w:rPr>
          <w:rFonts w:ascii="Book Antiqua" w:eastAsia="Book Antiqua" w:hAnsi="Book Antiqua" w:cs="Book Antiqua"/>
          <w:i/>
          <w:iCs/>
          <w:color w:val="000000"/>
        </w:rPr>
        <w:t>al</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13]</w:t>
      </w:r>
      <w:r w:rsidRPr="00A249C4">
        <w:rPr>
          <w:rFonts w:ascii="Book Antiqua" w:hAnsi="Book Antiqua"/>
          <w:color w:val="000000"/>
        </w:rPr>
        <w:t xml:space="preserve"> and Yamamoto </w:t>
      </w:r>
      <w:r w:rsidRPr="00A249C4">
        <w:rPr>
          <w:rFonts w:ascii="Book Antiqua" w:hAnsi="Book Antiqua"/>
          <w:i/>
          <w:color w:val="000000"/>
        </w:rPr>
        <w:t>et al</w:t>
      </w:r>
      <w:r w:rsidRPr="00A249C4">
        <w:rPr>
          <w:rFonts w:ascii="Book Antiqua" w:hAnsi="Book Antiqua"/>
          <w:color w:val="000000"/>
          <w:vertAlign w:val="superscript"/>
        </w:rPr>
        <w:t>[25]</w:t>
      </w:r>
      <w:r w:rsidRPr="00A249C4">
        <w:rPr>
          <w:rFonts w:ascii="Book Antiqua" w:hAnsi="Book Antiqua"/>
          <w:color w:val="000000"/>
        </w:rPr>
        <w:t xml:space="preserve">. People with lower education may have less exposure to information about oral health and less understanding about </w:t>
      </w:r>
      <w:r w:rsidRPr="00A249C4">
        <w:rPr>
          <w:rFonts w:ascii="Book Antiqua" w:hAnsi="Book Antiqua"/>
          <w:color w:val="000000"/>
        </w:rPr>
        <w:lastRenderedPageBreak/>
        <w:t xml:space="preserve">the risk of periodontitis with T2DM. Unsurprisingly, less frequent brushing was associated with a higher risk of disease which has also been reported by Hong </w:t>
      </w:r>
      <w:r w:rsidRPr="00A249C4">
        <w:rPr>
          <w:rFonts w:ascii="Book Antiqua" w:hAnsi="Book Antiqua"/>
          <w:i/>
          <w:color w:val="000000"/>
        </w:rPr>
        <w:t xml:space="preserve">et </w:t>
      </w:r>
      <w:proofErr w:type="gramStart"/>
      <w:r w:rsidRPr="00A249C4">
        <w:rPr>
          <w:rFonts w:ascii="Book Antiqua" w:hAnsi="Book Antiqua"/>
          <w:i/>
          <w:color w:val="000000"/>
        </w:rPr>
        <w:t>al</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14]</w:t>
      </w:r>
      <w:r w:rsidRPr="00A249C4">
        <w:rPr>
          <w:rFonts w:ascii="Book Antiqua" w:hAnsi="Book Antiqua"/>
          <w:color w:val="000000"/>
        </w:rPr>
        <w:t xml:space="preserve"> and Chang </w:t>
      </w:r>
      <w:r w:rsidRPr="00A249C4">
        <w:rPr>
          <w:rFonts w:ascii="Book Antiqua" w:hAnsi="Book Antiqua"/>
          <w:i/>
          <w:color w:val="000000"/>
        </w:rPr>
        <w:t>et al</w:t>
      </w:r>
      <w:r w:rsidRPr="00A249C4">
        <w:rPr>
          <w:rFonts w:ascii="Book Antiqua" w:hAnsi="Book Antiqua"/>
          <w:color w:val="000000"/>
          <w:vertAlign w:val="superscript"/>
        </w:rPr>
        <w:t>[26]</w:t>
      </w:r>
      <w:r w:rsidRPr="00A249C4">
        <w:rPr>
          <w:rFonts w:ascii="Book Antiqua" w:hAnsi="Book Antiqua"/>
          <w:color w:val="000000"/>
        </w:rPr>
        <w:t xml:space="preserve">. Brushing removes food residue and reduces the reproduction of bacteria in the mouth, thereby decreasing the likelihood of developing </w:t>
      </w:r>
      <w:proofErr w:type="gramStart"/>
      <w:r w:rsidRPr="00A249C4">
        <w:rPr>
          <w:rFonts w:ascii="Book Antiqua" w:hAnsi="Book Antiqua"/>
          <w:color w:val="000000"/>
        </w:rPr>
        <w:t>periodontitis</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27]</w:t>
      </w:r>
      <w:r w:rsidRPr="00A249C4">
        <w:rPr>
          <w:rFonts w:ascii="Book Antiqua" w:hAnsi="Book Antiqua"/>
          <w:color w:val="000000"/>
        </w:rPr>
        <w:t>.</w:t>
      </w:r>
    </w:p>
    <w:p w14:paraId="7DD88972" w14:textId="0BE15D23" w:rsidR="009E0CB6" w:rsidRPr="00A249C4" w:rsidRDefault="00000000" w:rsidP="007452CF">
      <w:pPr>
        <w:spacing w:line="360" w:lineRule="auto"/>
        <w:ind w:firstLine="240"/>
        <w:jc w:val="both"/>
        <w:rPr>
          <w:rFonts w:ascii="Book Antiqua" w:hAnsi="Book Antiqua"/>
          <w:color w:val="000000"/>
        </w:rPr>
      </w:pPr>
      <w:r w:rsidRPr="00A249C4">
        <w:rPr>
          <w:rFonts w:ascii="Book Antiqua" w:hAnsi="Book Antiqua"/>
          <w:color w:val="000000"/>
        </w:rPr>
        <w:t>The random forest model is widely used, and some studies have used it to predict the risk of nephropathy, peripheral neuropathy, and foot ulcers in patients with T2</w:t>
      </w:r>
      <w:proofErr w:type="gramStart"/>
      <w:r w:rsidRPr="00A249C4">
        <w:rPr>
          <w:rFonts w:ascii="Book Antiqua" w:hAnsi="Book Antiqua"/>
          <w:color w:val="000000"/>
        </w:rPr>
        <w:t>DM</w:t>
      </w:r>
      <w:r w:rsidRPr="00A249C4">
        <w:rPr>
          <w:rFonts w:ascii="Book Antiqua" w:hAnsi="Book Antiqua"/>
          <w:color w:val="000000"/>
          <w:vertAlign w:val="superscript"/>
        </w:rPr>
        <w:t>[</w:t>
      </w:r>
      <w:proofErr w:type="gramEnd"/>
      <w:r w:rsidRPr="00A249C4">
        <w:rPr>
          <w:rFonts w:ascii="Book Antiqua" w:hAnsi="Book Antiqua"/>
          <w:color w:val="000000"/>
          <w:vertAlign w:val="superscript"/>
        </w:rPr>
        <w:t>9,28,29]</w:t>
      </w:r>
      <w:r w:rsidRPr="00A249C4">
        <w:rPr>
          <w:rFonts w:ascii="Book Antiqua" w:hAnsi="Book Antiqua"/>
          <w:color w:val="000000"/>
        </w:rPr>
        <w:t xml:space="preserve">. We found that the random forest model was significantly better than the logistic regression model for the validation but not the test </w:t>
      </w:r>
      <w:r w:rsidRPr="00A249C4">
        <w:rPr>
          <w:rFonts w:ascii="Book Antiqua" w:eastAsia="宋体" w:hAnsi="Book Antiqua" w:cs="Book Antiqua"/>
          <w:color w:val="000000"/>
          <w:lang w:eastAsia="zh-CN"/>
        </w:rPr>
        <w:t>data</w:t>
      </w:r>
      <w:r w:rsidRPr="00A249C4">
        <w:rPr>
          <w:rFonts w:ascii="Book Antiqua" w:eastAsia="Book Antiqua" w:hAnsi="Book Antiqua" w:cs="Book Antiqua"/>
          <w:color w:val="000000"/>
        </w:rPr>
        <w:t>set</w:t>
      </w:r>
      <w:r w:rsidRPr="00A249C4">
        <w:rPr>
          <w:rFonts w:ascii="Book Antiqua" w:hAnsi="Book Antiqua"/>
          <w:color w:val="000000"/>
        </w:rPr>
        <w:t>. Both models had good predictive value with AUCs of 0.946 and 0.915, respectively. The random forest model is an ensemble learning method based on decision trees. Its advantage is that it requires less data, and its modeling process is more convenient and faster than logistic regression. However, the sensitivity, specificity, accuracy, recall, precision</w:t>
      </w:r>
      <w:r w:rsidRPr="00A249C4">
        <w:rPr>
          <w:rFonts w:ascii="Book Antiqua" w:eastAsia="宋体" w:hAnsi="Book Antiqua" w:cs="Book Antiqua"/>
          <w:color w:val="000000"/>
          <w:lang w:eastAsia="zh-CN"/>
        </w:rPr>
        <w:t>,</w:t>
      </w:r>
      <w:r w:rsidRPr="00A249C4">
        <w:rPr>
          <w:rFonts w:ascii="Book Antiqua" w:hAnsi="Book Antiqua"/>
          <w:color w:val="000000"/>
        </w:rPr>
        <w:t xml:space="preserve"> and AUC of the training </w:t>
      </w:r>
      <w:r w:rsidRPr="00A249C4">
        <w:rPr>
          <w:rFonts w:ascii="Book Antiqua" w:eastAsia="宋体" w:hAnsi="Book Antiqua" w:cs="Book Antiqua"/>
          <w:color w:val="000000"/>
          <w:lang w:eastAsia="zh-CN"/>
        </w:rPr>
        <w:t>data</w:t>
      </w:r>
      <w:r w:rsidRPr="00A249C4">
        <w:rPr>
          <w:rFonts w:ascii="Book Antiqua" w:eastAsia="Book Antiqua" w:hAnsi="Book Antiqua" w:cs="Book Antiqua"/>
          <w:color w:val="000000"/>
        </w:rPr>
        <w:t>set</w:t>
      </w:r>
      <w:r w:rsidRPr="00A249C4">
        <w:rPr>
          <w:rFonts w:ascii="Book Antiqua" w:hAnsi="Book Antiqua"/>
          <w:color w:val="000000"/>
        </w:rPr>
        <w:t xml:space="preserve"> of the random forest model in this study reached 1, indicating that the model may have been overfitting. A logistic regression model is a commonly used probability prediction model, which is simple to use and has strong predictive ability. Its advantage lies in that it can quantify the risk of disease through the OR value of variables, but it cannot intuitively determine the importance of each independent variable to the model prediction.</w:t>
      </w:r>
    </w:p>
    <w:p w14:paraId="771DE75A" w14:textId="32066526" w:rsidR="009E0CB6" w:rsidRPr="00A249C4" w:rsidRDefault="00000000" w:rsidP="007452CF">
      <w:pPr>
        <w:spacing w:line="360" w:lineRule="auto"/>
        <w:ind w:firstLine="240"/>
        <w:jc w:val="both"/>
        <w:rPr>
          <w:rFonts w:ascii="Book Antiqua" w:hAnsi="Book Antiqua"/>
        </w:rPr>
      </w:pPr>
      <w:r w:rsidRPr="00A249C4">
        <w:rPr>
          <w:rFonts w:ascii="Book Antiqua" w:eastAsia="Book Antiqua" w:hAnsi="Book Antiqua" w:cs="Book Antiqua"/>
          <w:color w:val="000000"/>
        </w:rPr>
        <w:t xml:space="preserve">This study has some limitations: (1) This was a </w:t>
      </w:r>
      <w:r w:rsidRPr="00A249C4">
        <w:rPr>
          <w:rFonts w:ascii="Book Antiqua" w:hAnsi="Book Antiqua"/>
          <w:color w:val="000000"/>
        </w:rPr>
        <w:t>retrospective</w:t>
      </w:r>
      <w:r w:rsidRPr="00A249C4">
        <w:rPr>
          <w:rFonts w:ascii="Book Antiqua" w:eastAsia="Book Antiqua" w:hAnsi="Book Antiqua" w:cs="Book Antiqua"/>
          <w:color w:val="000000"/>
        </w:rPr>
        <w:t xml:space="preserve"> study based on the data of patients diagnosed with T2DM </w:t>
      </w:r>
      <w:r w:rsidRPr="00A249C4">
        <w:rPr>
          <w:rFonts w:ascii="Book Antiqua" w:eastAsia="宋体" w:hAnsi="Book Antiqua" w:cs="Book Antiqua"/>
          <w:color w:val="000000"/>
          <w:lang w:eastAsia="zh-CN"/>
        </w:rPr>
        <w:t>at</w:t>
      </w:r>
      <w:r w:rsidRPr="00A249C4">
        <w:rPr>
          <w:rFonts w:ascii="Book Antiqua" w:eastAsia="Book Antiqua" w:hAnsi="Book Antiqua" w:cs="Book Antiqua"/>
          <w:color w:val="000000"/>
        </w:rPr>
        <w:t xml:space="preserve"> our hospital. The study subjects and sources are from one site and the sample size included in the model is small, so there is a certain sample bias; (2) This study analyzed only a subset of the factors that may influence periodontitis; and (3) The random forest model may have an issue with overfitting. Future studies should include samples from other regions</w:t>
      </w:r>
      <w:r w:rsidRPr="00A249C4">
        <w:rPr>
          <w:rFonts w:ascii="Book Antiqua" w:eastAsia="宋体" w:hAnsi="Book Antiqua" w:cs="Book Antiqua"/>
          <w:color w:val="000000"/>
          <w:lang w:eastAsia="zh-CN"/>
        </w:rPr>
        <w:t xml:space="preserve"> and</w:t>
      </w:r>
      <w:r w:rsidRPr="00A249C4">
        <w:rPr>
          <w:rFonts w:ascii="Book Antiqua" w:eastAsia="Book Antiqua" w:hAnsi="Book Antiqua" w:cs="Book Antiqua"/>
          <w:color w:val="000000"/>
        </w:rPr>
        <w:t xml:space="preserve"> a more comprehensive analysis of factors that influence periodontitis</w:t>
      </w:r>
      <w:r w:rsidRPr="00A249C4">
        <w:rPr>
          <w:rFonts w:ascii="Book Antiqua" w:eastAsia="宋体" w:hAnsi="Book Antiqua" w:cs="Book Antiqua"/>
          <w:color w:val="000000"/>
          <w:lang w:eastAsia="zh-CN"/>
        </w:rPr>
        <w:t>,</w:t>
      </w:r>
      <w:r w:rsidRPr="00A249C4">
        <w:rPr>
          <w:rFonts w:ascii="Book Antiqua" w:eastAsia="Book Antiqua" w:hAnsi="Book Antiqua" w:cs="Book Antiqua"/>
          <w:color w:val="000000"/>
        </w:rPr>
        <w:t xml:space="preserve"> and construct a more complete prediction model.</w:t>
      </w:r>
    </w:p>
    <w:p w14:paraId="51415B29" w14:textId="77777777" w:rsidR="009E0CB6" w:rsidRPr="00A249C4" w:rsidRDefault="009E0CB6" w:rsidP="007452CF">
      <w:pPr>
        <w:spacing w:line="360" w:lineRule="auto"/>
        <w:ind w:firstLine="240"/>
        <w:jc w:val="both"/>
        <w:rPr>
          <w:rFonts w:ascii="Book Antiqua" w:hAnsi="Book Antiqua"/>
        </w:rPr>
      </w:pPr>
    </w:p>
    <w:p w14:paraId="53530A4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aps/>
          <w:color w:val="000000"/>
          <w:u w:val="single"/>
        </w:rPr>
        <w:t>CONCLUSION</w:t>
      </w:r>
    </w:p>
    <w:p w14:paraId="33BE7CEB" w14:textId="77777777" w:rsidR="009E0CB6" w:rsidRPr="00A249C4" w:rsidRDefault="00000000" w:rsidP="007452CF">
      <w:pPr>
        <w:spacing w:line="360" w:lineRule="auto"/>
        <w:jc w:val="both"/>
        <w:rPr>
          <w:rFonts w:ascii="Book Antiqua" w:hAnsi="Book Antiqua"/>
          <w:color w:val="000000"/>
        </w:rPr>
      </w:pPr>
      <w:r w:rsidRPr="00A249C4">
        <w:rPr>
          <w:rFonts w:ascii="Book Antiqua" w:eastAsia="Book Antiqua" w:hAnsi="Book Antiqua" w:cs="Book Antiqua"/>
          <w:color w:val="000000"/>
        </w:rPr>
        <w:t xml:space="preserve">In conclusion, the factors influencing periodontitis in patients with T2DM were identified using logistic regression analysis. In patients with T2DM, the greater the age and HbA1c, </w:t>
      </w:r>
      <w:r w:rsidRPr="00A249C4">
        <w:rPr>
          <w:rFonts w:ascii="Book Antiqua" w:eastAsia="Book Antiqua" w:hAnsi="Book Antiqua" w:cs="Book Antiqua"/>
          <w:color w:val="000000"/>
        </w:rPr>
        <w:lastRenderedPageBreak/>
        <w:t xml:space="preserve">TC, and TG levels, the higher the risk of periodontitis. Our predictive models had </w:t>
      </w:r>
      <w:r w:rsidRPr="00A249C4">
        <w:rPr>
          <w:rFonts w:ascii="Book Antiqua" w:hAnsi="Book Antiqua"/>
          <w:color w:val="000000"/>
        </w:rPr>
        <w:t>good predictive value and could effectively predict the risk of periodontitis in patients with T2DM. The random forest and logistic regression prediction models can complement each other and provide a full analysis of the risk of disease and the importance of specific factors. In clinical practice, the results of this study can provide reference for the identification and intervention of early periodontitis in patients with T2DM.</w:t>
      </w:r>
    </w:p>
    <w:p w14:paraId="2DCB1A84" w14:textId="77777777" w:rsidR="009E0CB6" w:rsidRPr="00A249C4" w:rsidRDefault="009E0CB6" w:rsidP="007452CF">
      <w:pPr>
        <w:spacing w:line="360" w:lineRule="auto"/>
        <w:jc w:val="both"/>
        <w:rPr>
          <w:rFonts w:ascii="Book Antiqua" w:hAnsi="Book Antiqua"/>
        </w:rPr>
      </w:pPr>
    </w:p>
    <w:p w14:paraId="63C4F6F1"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aps/>
          <w:color w:val="000000"/>
          <w:u w:val="single"/>
        </w:rPr>
        <w:t>ARTICLE HIGHLIGHTS</w:t>
      </w:r>
    </w:p>
    <w:p w14:paraId="16427636"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t>Research background</w:t>
      </w:r>
    </w:p>
    <w:p w14:paraId="0EBDB65C"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Periodontitis is a complication of type 2 diabetes mellitus (T2DM). With lifestyle changes and the acceleration of the aging process, the prevalence of periodontitis and diabetes is increasing annually.</w:t>
      </w:r>
    </w:p>
    <w:p w14:paraId="1F099881" w14:textId="77777777" w:rsidR="009E0CB6" w:rsidRPr="00A249C4" w:rsidRDefault="009E0CB6" w:rsidP="007452CF">
      <w:pPr>
        <w:spacing w:line="360" w:lineRule="auto"/>
        <w:jc w:val="both"/>
        <w:rPr>
          <w:rFonts w:ascii="Book Antiqua" w:hAnsi="Book Antiqua"/>
        </w:rPr>
      </w:pPr>
    </w:p>
    <w:p w14:paraId="4E2C3F5D"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t>Research motivation</w:t>
      </w:r>
    </w:p>
    <w:p w14:paraId="1287BCF6"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Periodontitis can lead to tooth loosening and loss, decline in oral function, and reduced living standards.</w:t>
      </w:r>
    </w:p>
    <w:p w14:paraId="7C68EB9A" w14:textId="77777777" w:rsidR="009E0CB6" w:rsidRPr="00A249C4" w:rsidRDefault="009E0CB6" w:rsidP="007452CF">
      <w:pPr>
        <w:spacing w:line="360" w:lineRule="auto"/>
        <w:jc w:val="both"/>
        <w:rPr>
          <w:rFonts w:ascii="Book Antiqua" w:hAnsi="Book Antiqua"/>
        </w:rPr>
      </w:pPr>
    </w:p>
    <w:p w14:paraId="602362A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t>Research objectives</w:t>
      </w:r>
    </w:p>
    <w:p w14:paraId="488CE701"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This study aimed to explore and analyze the factors influencing periodontal disease in patients with T2DM, and construct prediction models for the risk of periodontal disease in patients with T2DM.</w:t>
      </w:r>
    </w:p>
    <w:p w14:paraId="6086E3A2" w14:textId="77777777" w:rsidR="009E0CB6" w:rsidRPr="00A249C4" w:rsidRDefault="009E0CB6" w:rsidP="007452CF">
      <w:pPr>
        <w:spacing w:line="360" w:lineRule="auto"/>
        <w:jc w:val="both"/>
        <w:rPr>
          <w:rFonts w:ascii="Book Antiqua" w:hAnsi="Book Antiqua"/>
        </w:rPr>
      </w:pPr>
    </w:p>
    <w:p w14:paraId="31D7A8A0"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t>Research methods</w:t>
      </w:r>
    </w:p>
    <w:p w14:paraId="396CD5BF"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 xml:space="preserve">We conducted a retrospective study in patients with T2DM hospitalized in our hospital to analyze the factors influencing periodontitis in patients with T2DM. We used random forest </w:t>
      </w:r>
      <w:r w:rsidRPr="00A249C4">
        <w:rPr>
          <w:rFonts w:ascii="Book Antiqua" w:hAnsi="Book Antiqua"/>
          <w:color w:val="000000"/>
        </w:rPr>
        <w:t>and logistic regression</w:t>
      </w:r>
      <w:r w:rsidRPr="00A249C4">
        <w:rPr>
          <w:rFonts w:ascii="Book Antiqua" w:eastAsia="Book Antiqua" w:hAnsi="Book Antiqua" w:cs="Book Antiqua"/>
          <w:color w:val="000000"/>
        </w:rPr>
        <w:t xml:space="preserve"> prediction models to assess the risk of specific factors in periodontitis.</w:t>
      </w:r>
    </w:p>
    <w:p w14:paraId="1F50CF24" w14:textId="77777777" w:rsidR="009E0CB6" w:rsidRPr="00A249C4" w:rsidRDefault="009E0CB6" w:rsidP="007452CF">
      <w:pPr>
        <w:spacing w:line="360" w:lineRule="auto"/>
        <w:jc w:val="both"/>
        <w:rPr>
          <w:rFonts w:ascii="Book Antiqua" w:hAnsi="Book Antiqua"/>
        </w:rPr>
      </w:pPr>
    </w:p>
    <w:p w14:paraId="7A2747E1"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t>Research results</w:t>
      </w:r>
    </w:p>
    <w:p w14:paraId="4FFD7E98" w14:textId="3A632A10"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lastRenderedPageBreak/>
        <w:t xml:space="preserve">This study found that the factors influencing periodontal disease in patients with T2DM were age, brushing </w:t>
      </w:r>
      <w:r w:rsidRPr="00A249C4">
        <w:rPr>
          <w:rFonts w:ascii="Book Antiqua" w:eastAsia="宋体" w:hAnsi="Book Antiqua" w:cs="Book Antiqua"/>
          <w:lang w:eastAsia="zh-CN"/>
        </w:rPr>
        <w:t>frequency</w:t>
      </w:r>
      <w:r w:rsidRPr="00A249C4">
        <w:rPr>
          <w:rFonts w:ascii="Book Antiqua" w:eastAsia="Book Antiqua" w:hAnsi="Book Antiqua" w:cs="Book Antiqua"/>
          <w:color w:val="000000"/>
        </w:rPr>
        <w:t xml:space="preserve">, education level, and </w:t>
      </w:r>
      <w:r w:rsidRPr="00A249C4">
        <w:rPr>
          <w:rFonts w:ascii="Book Antiqua" w:hAnsi="Book Antiqua"/>
          <w:color w:val="000000"/>
        </w:rPr>
        <w:t>glycosylated hemoglobin, total cholesterol, and triglyceride</w:t>
      </w:r>
      <w:r w:rsidRPr="00A249C4">
        <w:rPr>
          <w:rFonts w:ascii="Book Antiqua" w:eastAsia="Book Antiqua" w:hAnsi="Book Antiqua" w:cs="Book Antiqua"/>
          <w:color w:val="000000"/>
        </w:rPr>
        <w:t xml:space="preserve"> levels. The prediction models both had good predictive value.</w:t>
      </w:r>
    </w:p>
    <w:p w14:paraId="4AEE70CC" w14:textId="77777777" w:rsidR="009E0CB6" w:rsidRPr="00A249C4" w:rsidRDefault="009E0CB6" w:rsidP="007452CF">
      <w:pPr>
        <w:spacing w:line="360" w:lineRule="auto"/>
        <w:jc w:val="both"/>
        <w:rPr>
          <w:rFonts w:ascii="Book Antiqua" w:hAnsi="Book Antiqua"/>
        </w:rPr>
      </w:pPr>
    </w:p>
    <w:p w14:paraId="386A2B4F"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t>Research conclusions</w:t>
      </w:r>
    </w:p>
    <w:p w14:paraId="5C0C5070" w14:textId="77777777" w:rsidR="009E0CB6" w:rsidRPr="00A249C4" w:rsidRDefault="00000000" w:rsidP="007452CF">
      <w:pPr>
        <w:spacing w:line="360" w:lineRule="auto"/>
        <w:jc w:val="both"/>
        <w:rPr>
          <w:rFonts w:ascii="Book Antiqua" w:hAnsi="Book Antiqua"/>
          <w:color w:val="000000"/>
        </w:rPr>
      </w:pPr>
      <w:r w:rsidRPr="00A249C4">
        <w:rPr>
          <w:rFonts w:ascii="Book Antiqua" w:eastAsia="Book Antiqua" w:hAnsi="Book Antiqua" w:cs="Book Antiqua"/>
          <w:color w:val="000000"/>
        </w:rPr>
        <w:t xml:space="preserve">In this study, a random forest model was established and compared to a logistic regression </w:t>
      </w:r>
      <w:r w:rsidRPr="00A249C4">
        <w:rPr>
          <w:rFonts w:ascii="Book Antiqua" w:hAnsi="Book Antiqua"/>
          <w:color w:val="000000"/>
        </w:rPr>
        <w:t>model.</w:t>
      </w:r>
      <w:r w:rsidRPr="00A249C4">
        <w:rPr>
          <w:rFonts w:ascii="Book Antiqua" w:eastAsia="Book Antiqua" w:hAnsi="Book Antiqua" w:cs="Book Antiqua"/>
          <w:color w:val="000000"/>
        </w:rPr>
        <w:t xml:space="preserve"> The results showed that the random forest </w:t>
      </w:r>
      <w:r w:rsidRPr="00A249C4">
        <w:rPr>
          <w:rFonts w:ascii="Book Antiqua" w:hAnsi="Book Antiqua"/>
          <w:color w:val="000000"/>
        </w:rPr>
        <w:t>and logistic regression models had good predictive value and can accurately predict the risk of periodontitis in patients with T2DM.</w:t>
      </w:r>
    </w:p>
    <w:p w14:paraId="5F76B140" w14:textId="77777777" w:rsidR="009E0CB6" w:rsidRPr="00A249C4" w:rsidRDefault="009E0CB6" w:rsidP="007452CF">
      <w:pPr>
        <w:spacing w:line="360" w:lineRule="auto"/>
        <w:jc w:val="both"/>
        <w:rPr>
          <w:rFonts w:ascii="Book Antiqua" w:hAnsi="Book Antiqua"/>
        </w:rPr>
      </w:pPr>
    </w:p>
    <w:p w14:paraId="677AD8E9"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i/>
          <w:color w:val="000000"/>
        </w:rPr>
        <w:t>Research perspectives</w:t>
      </w:r>
    </w:p>
    <w:p w14:paraId="6EE05BBA"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color w:val="000000"/>
        </w:rPr>
        <w:t>In the future, we will expand the sample size, combine samples from multiple regions, and include additional influencing factors to build a more complete prediction model.</w:t>
      </w:r>
    </w:p>
    <w:p w14:paraId="302BDCCB" w14:textId="77777777" w:rsidR="009E0CB6" w:rsidRPr="00A249C4" w:rsidRDefault="009E0CB6" w:rsidP="007452CF">
      <w:pPr>
        <w:spacing w:line="360" w:lineRule="auto"/>
        <w:jc w:val="both"/>
        <w:rPr>
          <w:rFonts w:ascii="Book Antiqua" w:hAnsi="Book Antiqua"/>
        </w:rPr>
      </w:pPr>
    </w:p>
    <w:p w14:paraId="1DC212B8"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REFERENCES</w:t>
      </w:r>
    </w:p>
    <w:p w14:paraId="3954CE72"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1 </w:t>
      </w:r>
      <w:r w:rsidRPr="00A249C4">
        <w:rPr>
          <w:rFonts w:ascii="Book Antiqua" w:hAnsi="Book Antiqua"/>
          <w:b/>
          <w:bCs/>
        </w:rPr>
        <w:t>Yan Y</w:t>
      </w:r>
      <w:r w:rsidRPr="00A249C4">
        <w:rPr>
          <w:rFonts w:ascii="Book Antiqua" w:hAnsi="Book Antiqua"/>
        </w:rPr>
        <w:t xml:space="preserve">, Wu T, Zhang M, Li C, Liu Q, Li F. Prevalence, awareness and control of type 2 diabetes mellitus and risk factors in Chinese elderly population. </w:t>
      </w:r>
      <w:r w:rsidRPr="00A249C4">
        <w:rPr>
          <w:rFonts w:ascii="Book Antiqua" w:hAnsi="Book Antiqua"/>
          <w:i/>
          <w:iCs/>
        </w:rPr>
        <w:t>BMC Public Health</w:t>
      </w:r>
      <w:r w:rsidRPr="00A249C4">
        <w:rPr>
          <w:rFonts w:ascii="Book Antiqua" w:hAnsi="Book Antiqua"/>
        </w:rPr>
        <w:t xml:space="preserve"> 2022; </w:t>
      </w:r>
      <w:r w:rsidRPr="00A249C4">
        <w:rPr>
          <w:rFonts w:ascii="Book Antiqua" w:hAnsi="Book Antiqua"/>
          <w:b/>
          <w:bCs/>
        </w:rPr>
        <w:t>22</w:t>
      </w:r>
      <w:r w:rsidRPr="00A249C4">
        <w:rPr>
          <w:rFonts w:ascii="Book Antiqua" w:hAnsi="Book Antiqua"/>
        </w:rPr>
        <w:t>: 1382 [PMID: 35854279 DOI: 10.1186/s12889-022-13759-9]</w:t>
      </w:r>
    </w:p>
    <w:p w14:paraId="0580CEB3"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2 </w:t>
      </w:r>
      <w:r w:rsidRPr="00A249C4">
        <w:rPr>
          <w:rFonts w:ascii="Book Antiqua" w:hAnsi="Book Antiqua"/>
          <w:b/>
          <w:bCs/>
        </w:rPr>
        <w:t>Baeza M</w:t>
      </w:r>
      <w:r w:rsidRPr="00A249C4">
        <w:rPr>
          <w:rFonts w:ascii="Book Antiqua" w:hAnsi="Book Antiqua"/>
        </w:rPr>
        <w:t xml:space="preserve">, Morales A, Cisterna C, Cavalla F, Jara G, </w:t>
      </w:r>
      <w:proofErr w:type="spellStart"/>
      <w:r w:rsidRPr="00A249C4">
        <w:rPr>
          <w:rFonts w:ascii="Book Antiqua" w:hAnsi="Book Antiqua"/>
        </w:rPr>
        <w:t>Isamitt</w:t>
      </w:r>
      <w:proofErr w:type="spellEnd"/>
      <w:r w:rsidRPr="00A249C4">
        <w:rPr>
          <w:rFonts w:ascii="Book Antiqua" w:hAnsi="Book Antiqua"/>
        </w:rPr>
        <w:t xml:space="preserve"> Y, Pino P, </w:t>
      </w:r>
      <w:proofErr w:type="spellStart"/>
      <w:r w:rsidRPr="00A249C4">
        <w:rPr>
          <w:rFonts w:ascii="Book Antiqua" w:hAnsi="Book Antiqua"/>
        </w:rPr>
        <w:t>Gamonal</w:t>
      </w:r>
      <w:proofErr w:type="spellEnd"/>
      <w:r w:rsidRPr="00A249C4">
        <w:rPr>
          <w:rFonts w:ascii="Book Antiqua" w:hAnsi="Book Antiqua"/>
        </w:rPr>
        <w:t xml:space="preserve"> J. Effect of periodontal treatment in patients with periodontitis and diabetes: systematic review and meta-analysis. </w:t>
      </w:r>
      <w:r w:rsidRPr="00A249C4">
        <w:rPr>
          <w:rFonts w:ascii="Book Antiqua" w:hAnsi="Book Antiqua"/>
          <w:i/>
          <w:iCs/>
        </w:rPr>
        <w:t>J Appl Oral Sci</w:t>
      </w:r>
      <w:r w:rsidRPr="00A249C4">
        <w:rPr>
          <w:rFonts w:ascii="Book Antiqua" w:hAnsi="Book Antiqua"/>
        </w:rPr>
        <w:t xml:space="preserve"> 2020; </w:t>
      </w:r>
      <w:r w:rsidRPr="00A249C4">
        <w:rPr>
          <w:rFonts w:ascii="Book Antiqua" w:hAnsi="Book Antiqua"/>
          <w:b/>
          <w:bCs/>
        </w:rPr>
        <w:t>28</w:t>
      </w:r>
      <w:r w:rsidRPr="00A249C4">
        <w:rPr>
          <w:rFonts w:ascii="Book Antiqua" w:hAnsi="Book Antiqua"/>
        </w:rPr>
        <w:t>: e20190248 [PMID: 31939522 DOI: 10.1590/1678-7757-2019-0248]</w:t>
      </w:r>
    </w:p>
    <w:p w14:paraId="39864FFE"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3 </w:t>
      </w:r>
      <w:r w:rsidRPr="00A249C4">
        <w:rPr>
          <w:rFonts w:ascii="Book Antiqua" w:hAnsi="Book Antiqua"/>
          <w:b/>
          <w:bCs/>
        </w:rPr>
        <w:t>Preshaw PM</w:t>
      </w:r>
      <w:r w:rsidRPr="00A249C4">
        <w:rPr>
          <w:rFonts w:ascii="Book Antiqua" w:hAnsi="Book Antiqua"/>
        </w:rPr>
        <w:t xml:space="preserve">, Alba AL, Herrera D, Jepsen S, Konstantinidis A, </w:t>
      </w:r>
      <w:proofErr w:type="spellStart"/>
      <w:r w:rsidRPr="00A249C4">
        <w:rPr>
          <w:rFonts w:ascii="Book Antiqua" w:hAnsi="Book Antiqua"/>
        </w:rPr>
        <w:t>Makrilakis</w:t>
      </w:r>
      <w:proofErr w:type="spellEnd"/>
      <w:r w:rsidRPr="00A249C4">
        <w:rPr>
          <w:rFonts w:ascii="Book Antiqua" w:hAnsi="Book Antiqua"/>
        </w:rPr>
        <w:t xml:space="preserve"> K, Taylor R. Periodontitis and diabetes: a two-way relationship. </w:t>
      </w:r>
      <w:proofErr w:type="spellStart"/>
      <w:r w:rsidRPr="00A249C4">
        <w:rPr>
          <w:rFonts w:ascii="Book Antiqua" w:hAnsi="Book Antiqua"/>
          <w:i/>
          <w:iCs/>
        </w:rPr>
        <w:t>Diabetologia</w:t>
      </w:r>
      <w:proofErr w:type="spellEnd"/>
      <w:r w:rsidRPr="00A249C4">
        <w:rPr>
          <w:rFonts w:ascii="Book Antiqua" w:hAnsi="Book Antiqua"/>
        </w:rPr>
        <w:t xml:space="preserve"> 2012; </w:t>
      </w:r>
      <w:r w:rsidRPr="00A249C4">
        <w:rPr>
          <w:rFonts w:ascii="Book Antiqua" w:hAnsi="Book Antiqua"/>
          <w:b/>
          <w:bCs/>
        </w:rPr>
        <w:t>55</w:t>
      </w:r>
      <w:r w:rsidRPr="00A249C4">
        <w:rPr>
          <w:rFonts w:ascii="Book Antiqua" w:hAnsi="Book Antiqua"/>
        </w:rPr>
        <w:t>: 21-31 [PMID: 22057194 DOI: 10.1007/s00125-011-2342-y]</w:t>
      </w:r>
    </w:p>
    <w:p w14:paraId="70B78821"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4 </w:t>
      </w:r>
      <w:r w:rsidRPr="00A249C4">
        <w:rPr>
          <w:rFonts w:ascii="Book Antiqua" w:hAnsi="Book Antiqua"/>
          <w:b/>
          <w:bCs/>
        </w:rPr>
        <w:t>Stöhr J</w:t>
      </w:r>
      <w:r w:rsidRPr="00A249C4">
        <w:rPr>
          <w:rFonts w:ascii="Book Antiqua" w:hAnsi="Book Antiqua"/>
        </w:rPr>
        <w:t xml:space="preserve">, </w:t>
      </w:r>
      <w:proofErr w:type="spellStart"/>
      <w:r w:rsidRPr="00A249C4">
        <w:rPr>
          <w:rFonts w:ascii="Book Antiqua" w:hAnsi="Book Antiqua"/>
        </w:rPr>
        <w:t>Barbaresko</w:t>
      </w:r>
      <w:proofErr w:type="spellEnd"/>
      <w:r w:rsidRPr="00A249C4">
        <w:rPr>
          <w:rFonts w:ascii="Book Antiqua" w:hAnsi="Book Antiqua"/>
        </w:rPr>
        <w:t xml:space="preserve"> J, Neuenschwander M, Schlesinger S. Bidirectional association between periodontal disease and diabetes mellitus: a systematic review and meta-</w:t>
      </w:r>
      <w:r w:rsidRPr="00A249C4">
        <w:rPr>
          <w:rFonts w:ascii="Book Antiqua" w:hAnsi="Book Antiqua"/>
        </w:rPr>
        <w:lastRenderedPageBreak/>
        <w:t xml:space="preserve">analysis of cohort studies. </w:t>
      </w:r>
      <w:r w:rsidRPr="00A249C4">
        <w:rPr>
          <w:rFonts w:ascii="Book Antiqua" w:hAnsi="Book Antiqua"/>
          <w:i/>
          <w:iCs/>
        </w:rPr>
        <w:t>Sci Rep</w:t>
      </w:r>
      <w:r w:rsidRPr="00A249C4">
        <w:rPr>
          <w:rFonts w:ascii="Book Antiqua" w:hAnsi="Book Antiqua"/>
        </w:rPr>
        <w:t xml:space="preserve"> 2021; </w:t>
      </w:r>
      <w:r w:rsidRPr="00A249C4">
        <w:rPr>
          <w:rFonts w:ascii="Book Antiqua" w:hAnsi="Book Antiqua"/>
          <w:b/>
          <w:bCs/>
        </w:rPr>
        <w:t>11</w:t>
      </w:r>
      <w:r w:rsidRPr="00A249C4">
        <w:rPr>
          <w:rFonts w:ascii="Book Antiqua" w:hAnsi="Book Antiqua"/>
        </w:rPr>
        <w:t>: 13686 [PMID: 34211029 DOI: 10.1038/s41598-021-93062-6]</w:t>
      </w:r>
    </w:p>
    <w:p w14:paraId="4BEE576B"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5 </w:t>
      </w:r>
      <w:r w:rsidRPr="00A249C4">
        <w:rPr>
          <w:rFonts w:ascii="Book Antiqua" w:hAnsi="Book Antiqua"/>
          <w:b/>
          <w:bCs/>
        </w:rPr>
        <w:t>Genco RJ</w:t>
      </w:r>
      <w:r w:rsidRPr="00A249C4">
        <w:rPr>
          <w:rFonts w:ascii="Book Antiqua" w:hAnsi="Book Antiqua"/>
        </w:rPr>
        <w:t xml:space="preserve">, Borgnakke WS. Diabetes as a potential risk for periodontitis: association studies. </w:t>
      </w:r>
      <w:proofErr w:type="spellStart"/>
      <w:r w:rsidRPr="00A249C4">
        <w:rPr>
          <w:rFonts w:ascii="Book Antiqua" w:hAnsi="Book Antiqua"/>
          <w:i/>
          <w:iCs/>
        </w:rPr>
        <w:t>Periodontol</w:t>
      </w:r>
      <w:proofErr w:type="spellEnd"/>
      <w:r w:rsidRPr="00A249C4">
        <w:rPr>
          <w:rFonts w:ascii="Book Antiqua" w:hAnsi="Book Antiqua"/>
          <w:i/>
          <w:iCs/>
        </w:rPr>
        <w:t xml:space="preserve"> 2000</w:t>
      </w:r>
      <w:r w:rsidRPr="00A249C4">
        <w:rPr>
          <w:rFonts w:ascii="Book Antiqua" w:hAnsi="Book Antiqua"/>
        </w:rPr>
        <w:t xml:space="preserve"> 2020; </w:t>
      </w:r>
      <w:r w:rsidRPr="00A249C4">
        <w:rPr>
          <w:rFonts w:ascii="Book Antiqua" w:hAnsi="Book Antiqua"/>
          <w:b/>
          <w:bCs/>
        </w:rPr>
        <w:t>83</w:t>
      </w:r>
      <w:r w:rsidRPr="00A249C4">
        <w:rPr>
          <w:rFonts w:ascii="Book Antiqua" w:hAnsi="Book Antiqua"/>
        </w:rPr>
        <w:t>: 40-45 [PMID: 32385881 DOI: 10.1111/prd.12270]</w:t>
      </w:r>
    </w:p>
    <w:p w14:paraId="119C8069"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6 </w:t>
      </w:r>
      <w:r w:rsidRPr="00A249C4">
        <w:rPr>
          <w:rFonts w:ascii="Book Antiqua" w:hAnsi="Book Antiqua"/>
          <w:b/>
          <w:bCs/>
        </w:rPr>
        <w:t>Preshaw PM</w:t>
      </w:r>
      <w:r w:rsidRPr="00A249C4">
        <w:rPr>
          <w:rFonts w:ascii="Book Antiqua" w:hAnsi="Book Antiqua"/>
        </w:rPr>
        <w:t xml:space="preserve">, Bissett SM. Periodontitis: oral complication of diabetes. </w:t>
      </w:r>
      <w:r w:rsidRPr="00A249C4">
        <w:rPr>
          <w:rFonts w:ascii="Book Antiqua" w:hAnsi="Book Antiqua"/>
          <w:i/>
          <w:iCs/>
        </w:rPr>
        <w:t xml:space="preserve">Endocrinol </w:t>
      </w:r>
      <w:proofErr w:type="spellStart"/>
      <w:r w:rsidRPr="00A249C4">
        <w:rPr>
          <w:rFonts w:ascii="Book Antiqua" w:hAnsi="Book Antiqua"/>
          <w:i/>
          <w:iCs/>
        </w:rPr>
        <w:t>Metab</w:t>
      </w:r>
      <w:proofErr w:type="spellEnd"/>
      <w:r w:rsidRPr="00A249C4">
        <w:rPr>
          <w:rFonts w:ascii="Book Antiqua" w:hAnsi="Book Antiqua"/>
          <w:i/>
          <w:iCs/>
        </w:rPr>
        <w:t xml:space="preserve"> Clin North Am</w:t>
      </w:r>
      <w:r w:rsidRPr="00A249C4">
        <w:rPr>
          <w:rFonts w:ascii="Book Antiqua" w:hAnsi="Book Antiqua"/>
        </w:rPr>
        <w:t xml:space="preserve"> 2013; </w:t>
      </w:r>
      <w:r w:rsidRPr="00A249C4">
        <w:rPr>
          <w:rFonts w:ascii="Book Antiqua" w:hAnsi="Book Antiqua"/>
          <w:b/>
          <w:bCs/>
        </w:rPr>
        <w:t>42</w:t>
      </w:r>
      <w:r w:rsidRPr="00A249C4">
        <w:rPr>
          <w:rFonts w:ascii="Book Antiqua" w:hAnsi="Book Antiqua"/>
        </w:rPr>
        <w:t>: 849-867 [PMID: 24286953 DOI: 10.1016/j.ecl.2013.05.012]</w:t>
      </w:r>
    </w:p>
    <w:p w14:paraId="3BF6FC22"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7 </w:t>
      </w:r>
      <w:r w:rsidRPr="00A249C4">
        <w:rPr>
          <w:rFonts w:ascii="Book Antiqua" w:hAnsi="Book Antiqua"/>
          <w:b/>
          <w:bCs/>
        </w:rPr>
        <w:t>Nitta H</w:t>
      </w:r>
      <w:r w:rsidRPr="00A249C4">
        <w:rPr>
          <w:rFonts w:ascii="Book Antiqua" w:hAnsi="Book Antiqua"/>
        </w:rPr>
        <w:t xml:space="preserve">, Katagiri S, Nagasawa T, Izumi Y, Ishikawa I, </w:t>
      </w:r>
      <w:proofErr w:type="spellStart"/>
      <w:r w:rsidRPr="00A249C4">
        <w:rPr>
          <w:rFonts w:ascii="Book Antiqua" w:hAnsi="Book Antiqua"/>
        </w:rPr>
        <w:t>Izumiyama</w:t>
      </w:r>
      <w:proofErr w:type="spellEnd"/>
      <w:r w:rsidRPr="00A249C4">
        <w:rPr>
          <w:rFonts w:ascii="Book Antiqua" w:hAnsi="Book Antiqua"/>
        </w:rPr>
        <w:t xml:space="preserve"> H, Uchimura I, Kanazawa M, Chiba H, Matsuo A, Utsunomiya K, Tanabe H, Takei I, </w:t>
      </w:r>
      <w:proofErr w:type="spellStart"/>
      <w:r w:rsidRPr="00A249C4">
        <w:rPr>
          <w:rFonts w:ascii="Book Antiqua" w:hAnsi="Book Antiqua"/>
        </w:rPr>
        <w:t>Asanami</w:t>
      </w:r>
      <w:proofErr w:type="spellEnd"/>
      <w:r w:rsidRPr="00A249C4">
        <w:rPr>
          <w:rFonts w:ascii="Book Antiqua" w:hAnsi="Book Antiqua"/>
        </w:rPr>
        <w:t xml:space="preserve"> S, </w:t>
      </w:r>
      <w:proofErr w:type="spellStart"/>
      <w:r w:rsidRPr="00A249C4">
        <w:rPr>
          <w:rFonts w:ascii="Book Antiqua" w:hAnsi="Book Antiqua"/>
        </w:rPr>
        <w:t>Kajio</w:t>
      </w:r>
      <w:proofErr w:type="spellEnd"/>
      <w:r w:rsidRPr="00A249C4">
        <w:rPr>
          <w:rFonts w:ascii="Book Antiqua" w:hAnsi="Book Antiqua"/>
        </w:rPr>
        <w:t xml:space="preserve"> H, Ono T, Hayashi Y, Ueki K, Tsuji M, </w:t>
      </w:r>
      <w:proofErr w:type="spellStart"/>
      <w:r w:rsidRPr="00A249C4">
        <w:rPr>
          <w:rFonts w:ascii="Book Antiqua" w:hAnsi="Book Antiqua"/>
        </w:rPr>
        <w:t>Kurachi</w:t>
      </w:r>
      <w:proofErr w:type="spellEnd"/>
      <w:r w:rsidRPr="00A249C4">
        <w:rPr>
          <w:rFonts w:ascii="Book Antiqua" w:hAnsi="Book Antiqua"/>
        </w:rPr>
        <w:t xml:space="preserve"> Y, Yamanouchi T, </w:t>
      </w:r>
      <w:proofErr w:type="spellStart"/>
      <w:r w:rsidRPr="00A249C4">
        <w:rPr>
          <w:rFonts w:ascii="Book Antiqua" w:hAnsi="Book Antiqua"/>
        </w:rPr>
        <w:t>Ichinokawa</w:t>
      </w:r>
      <w:proofErr w:type="spellEnd"/>
      <w:r w:rsidRPr="00A249C4">
        <w:rPr>
          <w:rFonts w:ascii="Book Antiqua" w:hAnsi="Book Antiqua"/>
        </w:rPr>
        <w:t xml:space="preserve"> Y, </w:t>
      </w:r>
      <w:proofErr w:type="spellStart"/>
      <w:r w:rsidRPr="00A249C4">
        <w:rPr>
          <w:rFonts w:ascii="Book Antiqua" w:hAnsi="Book Antiqua"/>
        </w:rPr>
        <w:t>Inokuchi</w:t>
      </w:r>
      <w:proofErr w:type="spellEnd"/>
      <w:r w:rsidRPr="00A249C4">
        <w:rPr>
          <w:rFonts w:ascii="Book Antiqua" w:hAnsi="Book Antiqua"/>
        </w:rPr>
        <w:t xml:space="preserve"> T, Fukui A, Miyazaki S, Miyauchi T, Kawahara R, </w:t>
      </w:r>
      <w:proofErr w:type="spellStart"/>
      <w:r w:rsidRPr="00A249C4">
        <w:rPr>
          <w:rFonts w:ascii="Book Antiqua" w:hAnsi="Book Antiqua"/>
        </w:rPr>
        <w:t>Ogiuchi</w:t>
      </w:r>
      <w:proofErr w:type="spellEnd"/>
      <w:r w:rsidRPr="00A249C4">
        <w:rPr>
          <w:rFonts w:ascii="Book Antiqua" w:hAnsi="Book Antiqua"/>
        </w:rPr>
        <w:t xml:space="preserve"> H, Yoshioka N, Negishi J, Mori M, Mogi K, Saito Y, </w:t>
      </w:r>
      <w:proofErr w:type="spellStart"/>
      <w:r w:rsidRPr="00A249C4">
        <w:rPr>
          <w:rFonts w:ascii="Book Antiqua" w:hAnsi="Book Antiqua"/>
        </w:rPr>
        <w:t>Tanzawa</w:t>
      </w:r>
      <w:proofErr w:type="spellEnd"/>
      <w:r w:rsidRPr="00A249C4">
        <w:rPr>
          <w:rFonts w:ascii="Book Antiqua" w:hAnsi="Book Antiqua"/>
        </w:rPr>
        <w:t xml:space="preserve"> H, Nishikawa T, Takada N, Nanjo K, Morita N, Nakamura N, </w:t>
      </w:r>
      <w:proofErr w:type="spellStart"/>
      <w:r w:rsidRPr="00A249C4">
        <w:rPr>
          <w:rFonts w:ascii="Book Antiqua" w:hAnsi="Book Antiqua"/>
        </w:rPr>
        <w:t>Kanamura</w:t>
      </w:r>
      <w:proofErr w:type="spellEnd"/>
      <w:r w:rsidRPr="00A249C4">
        <w:rPr>
          <w:rFonts w:ascii="Book Antiqua" w:hAnsi="Book Antiqua"/>
        </w:rPr>
        <w:t xml:space="preserve"> N, Makino H, Nishimura F, Kobayashi K, Higuchi Y, Sakata T, Yanagisawa S, Tei C, Ando Y, Hanada N, Inoue S. The number of microvascular complications is associated with an increased risk for severity of periodontitis in type 2 diabetes patients: Results of a multicenter hospital-based cross-sectional study. </w:t>
      </w:r>
      <w:r w:rsidRPr="00A249C4">
        <w:rPr>
          <w:rFonts w:ascii="Book Antiqua" w:hAnsi="Book Antiqua"/>
          <w:i/>
          <w:iCs/>
        </w:rPr>
        <w:t xml:space="preserve">J Diabetes </w:t>
      </w:r>
      <w:proofErr w:type="spellStart"/>
      <w:r w:rsidRPr="00A249C4">
        <w:rPr>
          <w:rFonts w:ascii="Book Antiqua" w:hAnsi="Book Antiqua"/>
          <w:i/>
          <w:iCs/>
        </w:rPr>
        <w:t>Investig</w:t>
      </w:r>
      <w:proofErr w:type="spellEnd"/>
      <w:r w:rsidRPr="00A249C4">
        <w:rPr>
          <w:rFonts w:ascii="Book Antiqua" w:hAnsi="Book Antiqua"/>
        </w:rPr>
        <w:t xml:space="preserve"> 2017; </w:t>
      </w:r>
      <w:r w:rsidRPr="00A249C4">
        <w:rPr>
          <w:rFonts w:ascii="Book Antiqua" w:hAnsi="Book Antiqua"/>
          <w:b/>
          <w:bCs/>
        </w:rPr>
        <w:t>8</w:t>
      </w:r>
      <w:r w:rsidRPr="00A249C4">
        <w:rPr>
          <w:rFonts w:ascii="Book Antiqua" w:hAnsi="Book Antiqua"/>
        </w:rPr>
        <w:t>: 677-686 [PMID: 28129466 DOI: 10.1111/jdi.12633]</w:t>
      </w:r>
    </w:p>
    <w:p w14:paraId="0D3382D7"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8 </w:t>
      </w:r>
      <w:r w:rsidRPr="00A249C4">
        <w:rPr>
          <w:rFonts w:ascii="Book Antiqua" w:hAnsi="Book Antiqua"/>
          <w:b/>
          <w:bCs/>
        </w:rPr>
        <w:t>Mikami R</w:t>
      </w:r>
      <w:r w:rsidRPr="00A249C4">
        <w:rPr>
          <w:rFonts w:ascii="Book Antiqua" w:hAnsi="Book Antiqua"/>
        </w:rPr>
        <w:t xml:space="preserve">, Mizutani K, Matsuyama Y, </w:t>
      </w:r>
      <w:proofErr w:type="spellStart"/>
      <w:r w:rsidRPr="00A249C4">
        <w:rPr>
          <w:rFonts w:ascii="Book Antiqua" w:hAnsi="Book Antiqua"/>
        </w:rPr>
        <w:t>Gohda</w:t>
      </w:r>
      <w:proofErr w:type="spellEnd"/>
      <w:r w:rsidRPr="00A249C4">
        <w:rPr>
          <w:rFonts w:ascii="Book Antiqua" w:hAnsi="Book Antiqua"/>
        </w:rPr>
        <w:t xml:space="preserve"> T, Gotoh H, Aoyama N, Matsuura T, Kido D, Takeda K, Saito N, Fujiwara T, Izumi Y, Iwata T. Association of type 2 diabetes with periodontitis and tooth loss in patients undergoing hemodialysis. </w:t>
      </w:r>
      <w:proofErr w:type="spellStart"/>
      <w:r w:rsidRPr="00A249C4">
        <w:rPr>
          <w:rFonts w:ascii="Book Antiqua" w:hAnsi="Book Antiqua"/>
          <w:i/>
          <w:iCs/>
        </w:rPr>
        <w:t>PLoS</w:t>
      </w:r>
      <w:proofErr w:type="spellEnd"/>
      <w:r w:rsidRPr="00A249C4">
        <w:rPr>
          <w:rFonts w:ascii="Book Antiqua" w:hAnsi="Book Antiqua"/>
          <w:i/>
          <w:iCs/>
        </w:rPr>
        <w:t xml:space="preserve"> One</w:t>
      </w:r>
      <w:r w:rsidRPr="00A249C4">
        <w:rPr>
          <w:rFonts w:ascii="Book Antiqua" w:hAnsi="Book Antiqua"/>
        </w:rPr>
        <w:t xml:space="preserve"> 2022; </w:t>
      </w:r>
      <w:r w:rsidRPr="00A249C4">
        <w:rPr>
          <w:rFonts w:ascii="Book Antiqua" w:hAnsi="Book Antiqua"/>
          <w:b/>
          <w:bCs/>
        </w:rPr>
        <w:t>17</w:t>
      </w:r>
      <w:r w:rsidRPr="00A249C4">
        <w:rPr>
          <w:rFonts w:ascii="Book Antiqua" w:hAnsi="Book Antiqua"/>
        </w:rPr>
        <w:t>: e0267494 [PMID: 35522619 DOI: 10.1371/journal.pone.0267494]</w:t>
      </w:r>
    </w:p>
    <w:p w14:paraId="0C2F2775"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9 </w:t>
      </w:r>
      <w:r w:rsidRPr="00A249C4">
        <w:rPr>
          <w:rFonts w:ascii="Book Antiqua" w:hAnsi="Book Antiqua"/>
          <w:b/>
          <w:bCs/>
        </w:rPr>
        <w:t>Zou Y</w:t>
      </w:r>
      <w:r w:rsidRPr="00A249C4">
        <w:rPr>
          <w:rFonts w:ascii="Book Antiqua" w:hAnsi="Book Antiqua"/>
        </w:rPr>
        <w:t xml:space="preserve">, Zhao L, Zhang J, Wang Y, Wu Y, Ren H, Wang T, Zhang R, Wang J, Zhao Y, Qin C, Xu H, Li L, Chai Z, Cooper ME, Tong N, Liu F. Development and internal validation of machine learning algorithms for end-stage renal disease risk prediction model of people with type 2 diabetes mellitus and diabetic kidney disease. </w:t>
      </w:r>
      <w:r w:rsidRPr="00A249C4">
        <w:rPr>
          <w:rFonts w:ascii="Book Antiqua" w:hAnsi="Book Antiqua"/>
          <w:i/>
          <w:iCs/>
        </w:rPr>
        <w:t>Ren Fail</w:t>
      </w:r>
      <w:r w:rsidRPr="00A249C4">
        <w:rPr>
          <w:rFonts w:ascii="Book Antiqua" w:hAnsi="Book Antiqua"/>
        </w:rPr>
        <w:t xml:space="preserve"> 2022; </w:t>
      </w:r>
      <w:r w:rsidRPr="00A249C4">
        <w:rPr>
          <w:rFonts w:ascii="Book Antiqua" w:hAnsi="Book Antiqua"/>
          <w:b/>
          <w:bCs/>
        </w:rPr>
        <w:t>44</w:t>
      </w:r>
      <w:r w:rsidRPr="00A249C4">
        <w:rPr>
          <w:rFonts w:ascii="Book Antiqua" w:hAnsi="Book Antiqua"/>
        </w:rPr>
        <w:t>: 562-570 [PMID: 35373711 DOI: 10.1080/0886022X.2022.2056053]</w:t>
      </w:r>
    </w:p>
    <w:p w14:paraId="08097392"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10 </w:t>
      </w:r>
      <w:r w:rsidRPr="00A249C4">
        <w:rPr>
          <w:rFonts w:ascii="Book Antiqua" w:hAnsi="Book Antiqua"/>
          <w:b/>
          <w:bCs/>
        </w:rPr>
        <w:t>Bian Y</w:t>
      </w:r>
      <w:r w:rsidRPr="00A249C4">
        <w:rPr>
          <w:rFonts w:ascii="Book Antiqua" w:hAnsi="Book Antiqua"/>
        </w:rPr>
        <w:t xml:space="preserve">, Liu C, Fu Z. Application value of combination therapy of periodontal curettage and root </w:t>
      </w:r>
      <w:proofErr w:type="spellStart"/>
      <w:r w:rsidRPr="00A249C4">
        <w:rPr>
          <w:rFonts w:ascii="Book Antiqua" w:hAnsi="Book Antiqua"/>
        </w:rPr>
        <w:t>planing</w:t>
      </w:r>
      <w:proofErr w:type="spellEnd"/>
      <w:r w:rsidRPr="00A249C4">
        <w:rPr>
          <w:rFonts w:ascii="Book Antiqua" w:hAnsi="Book Antiqua"/>
        </w:rPr>
        <w:t xml:space="preserve"> on moderate-to-severe chronic periodontitis in patients with type 2 diabetes. </w:t>
      </w:r>
      <w:r w:rsidRPr="00A249C4">
        <w:rPr>
          <w:rFonts w:ascii="Book Antiqua" w:hAnsi="Book Antiqua"/>
          <w:i/>
          <w:iCs/>
        </w:rPr>
        <w:t>Head Face Med</w:t>
      </w:r>
      <w:r w:rsidRPr="00A249C4">
        <w:rPr>
          <w:rFonts w:ascii="Book Antiqua" w:hAnsi="Book Antiqua"/>
        </w:rPr>
        <w:t xml:space="preserve"> 2021; </w:t>
      </w:r>
      <w:r w:rsidRPr="00A249C4">
        <w:rPr>
          <w:rFonts w:ascii="Book Antiqua" w:hAnsi="Book Antiqua"/>
          <w:b/>
          <w:bCs/>
        </w:rPr>
        <w:t>17</w:t>
      </w:r>
      <w:r w:rsidRPr="00A249C4">
        <w:rPr>
          <w:rFonts w:ascii="Book Antiqua" w:hAnsi="Book Antiqua"/>
        </w:rPr>
        <w:t>: 12 [PMID: 33832490 DOI: 10.1186/s13005-020-00253-z]</w:t>
      </w:r>
    </w:p>
    <w:p w14:paraId="6DA36720" w14:textId="77777777" w:rsidR="009E0CB6" w:rsidRPr="00A249C4" w:rsidRDefault="00000000" w:rsidP="007452CF">
      <w:pPr>
        <w:spacing w:line="360" w:lineRule="auto"/>
        <w:jc w:val="both"/>
        <w:rPr>
          <w:rFonts w:ascii="Book Antiqua" w:hAnsi="Book Antiqua"/>
        </w:rPr>
      </w:pPr>
      <w:r w:rsidRPr="00A249C4">
        <w:rPr>
          <w:rFonts w:ascii="Book Antiqua" w:hAnsi="Book Antiqua"/>
        </w:rPr>
        <w:lastRenderedPageBreak/>
        <w:t xml:space="preserve">11 </w:t>
      </w:r>
      <w:proofErr w:type="spellStart"/>
      <w:r w:rsidRPr="00A249C4">
        <w:rPr>
          <w:rFonts w:ascii="Book Antiqua" w:hAnsi="Book Antiqua"/>
          <w:b/>
          <w:bCs/>
        </w:rPr>
        <w:t>Barutta</w:t>
      </w:r>
      <w:proofErr w:type="spellEnd"/>
      <w:r w:rsidRPr="00A249C4">
        <w:rPr>
          <w:rFonts w:ascii="Book Antiqua" w:hAnsi="Book Antiqua"/>
          <w:b/>
          <w:bCs/>
        </w:rPr>
        <w:t xml:space="preserve"> F</w:t>
      </w:r>
      <w:r w:rsidRPr="00A249C4">
        <w:rPr>
          <w:rFonts w:ascii="Book Antiqua" w:hAnsi="Book Antiqua"/>
        </w:rPr>
        <w:t xml:space="preserve">, Bellini S, Durazzo M, Gruden G. Novel Insight into the Mechanisms of the Bidirectional Relationship between Diabetes and Periodontitis. </w:t>
      </w:r>
      <w:r w:rsidRPr="00A249C4">
        <w:rPr>
          <w:rFonts w:ascii="Book Antiqua" w:hAnsi="Book Antiqua"/>
          <w:i/>
          <w:iCs/>
        </w:rPr>
        <w:t>Biomedicines</w:t>
      </w:r>
      <w:r w:rsidRPr="00A249C4">
        <w:rPr>
          <w:rFonts w:ascii="Book Antiqua" w:hAnsi="Book Antiqua"/>
        </w:rPr>
        <w:t xml:space="preserve"> 2022; </w:t>
      </w:r>
      <w:r w:rsidRPr="00A249C4">
        <w:rPr>
          <w:rFonts w:ascii="Book Antiqua" w:hAnsi="Book Antiqua"/>
          <w:b/>
          <w:bCs/>
        </w:rPr>
        <w:t>10</w:t>
      </w:r>
      <w:r w:rsidRPr="00A249C4">
        <w:rPr>
          <w:rFonts w:ascii="Book Antiqua" w:hAnsi="Book Antiqua"/>
        </w:rPr>
        <w:t xml:space="preserve"> [PMID: 35052857 DOI: 10.3390/biomedicines10010178]</w:t>
      </w:r>
    </w:p>
    <w:p w14:paraId="30B83495"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12 </w:t>
      </w:r>
      <w:r w:rsidRPr="00A249C4">
        <w:rPr>
          <w:rFonts w:ascii="Book Antiqua" w:hAnsi="Book Antiqua"/>
          <w:b/>
          <w:bCs/>
        </w:rPr>
        <w:t>Romano F</w:t>
      </w:r>
      <w:r w:rsidRPr="00A249C4">
        <w:rPr>
          <w:rFonts w:ascii="Book Antiqua" w:hAnsi="Book Antiqua"/>
        </w:rPr>
        <w:t xml:space="preserve">, Perotto S, Mohamed SEO, </w:t>
      </w:r>
      <w:proofErr w:type="spellStart"/>
      <w:r w:rsidRPr="00A249C4">
        <w:rPr>
          <w:rFonts w:ascii="Book Antiqua" w:hAnsi="Book Antiqua"/>
        </w:rPr>
        <w:t>Giraudi</w:t>
      </w:r>
      <w:proofErr w:type="spellEnd"/>
      <w:r w:rsidRPr="00A249C4">
        <w:rPr>
          <w:rFonts w:ascii="Book Antiqua" w:hAnsi="Book Antiqua"/>
        </w:rPr>
        <w:t xml:space="preserve"> M, Bernardi S, Durazzo M, Gruden G, </w:t>
      </w:r>
      <w:proofErr w:type="spellStart"/>
      <w:r w:rsidRPr="00A249C4">
        <w:rPr>
          <w:rFonts w:ascii="Book Antiqua" w:hAnsi="Book Antiqua"/>
        </w:rPr>
        <w:t>Aimetti</w:t>
      </w:r>
      <w:proofErr w:type="spellEnd"/>
      <w:r w:rsidRPr="00A249C4">
        <w:rPr>
          <w:rFonts w:ascii="Book Antiqua" w:hAnsi="Book Antiqua"/>
        </w:rPr>
        <w:t xml:space="preserve"> M. Type 2 diabetes mellitus and periodontitis: Are diabetic patients aware about this bidirectional association? </w:t>
      </w:r>
      <w:r w:rsidRPr="00A249C4">
        <w:rPr>
          <w:rFonts w:ascii="Book Antiqua" w:hAnsi="Book Antiqua"/>
          <w:i/>
          <w:iCs/>
        </w:rPr>
        <w:t xml:space="preserve">Acta </w:t>
      </w:r>
      <w:proofErr w:type="spellStart"/>
      <w:r w:rsidRPr="00A249C4">
        <w:rPr>
          <w:rFonts w:ascii="Book Antiqua" w:hAnsi="Book Antiqua"/>
          <w:i/>
          <w:iCs/>
        </w:rPr>
        <w:t>Diabetol</w:t>
      </w:r>
      <w:proofErr w:type="spellEnd"/>
      <w:r w:rsidRPr="00A249C4">
        <w:rPr>
          <w:rFonts w:ascii="Book Antiqua" w:hAnsi="Book Antiqua"/>
        </w:rPr>
        <w:t xml:space="preserve"> 2021; </w:t>
      </w:r>
      <w:r w:rsidRPr="00A249C4">
        <w:rPr>
          <w:rFonts w:ascii="Book Antiqua" w:hAnsi="Book Antiqua"/>
          <w:b/>
          <w:bCs/>
        </w:rPr>
        <w:t>58</w:t>
      </w:r>
      <w:r w:rsidRPr="00A249C4">
        <w:rPr>
          <w:rFonts w:ascii="Book Antiqua" w:hAnsi="Book Antiqua"/>
        </w:rPr>
        <w:t>: 1277-1280 [PMID: 33987719 DOI: 10.1007/s00592-021-01734-6]</w:t>
      </w:r>
    </w:p>
    <w:p w14:paraId="25C5F8A5"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13 </w:t>
      </w:r>
      <w:r w:rsidRPr="00A249C4">
        <w:rPr>
          <w:rFonts w:ascii="Book Antiqua" w:hAnsi="Book Antiqua"/>
          <w:b/>
          <w:bCs/>
        </w:rPr>
        <w:t>de Miguel-Infante A</w:t>
      </w:r>
      <w:r w:rsidRPr="00A249C4">
        <w:rPr>
          <w:rFonts w:ascii="Book Antiqua" w:hAnsi="Book Antiqua"/>
        </w:rPr>
        <w:t>, Martinez-</w:t>
      </w:r>
      <w:proofErr w:type="spellStart"/>
      <w:r w:rsidRPr="00A249C4">
        <w:rPr>
          <w:rFonts w:ascii="Book Antiqua" w:hAnsi="Book Antiqua"/>
        </w:rPr>
        <w:t>Huedo</w:t>
      </w:r>
      <w:proofErr w:type="spellEnd"/>
      <w:r w:rsidRPr="00A249C4">
        <w:rPr>
          <w:rFonts w:ascii="Book Antiqua" w:hAnsi="Book Antiqua"/>
        </w:rPr>
        <w:t xml:space="preserve"> MA, Mora-Zamorano E, Hernández-Barrera V, Jiménez-Trujillo I, de Burgos-Lunar C, Cardenas Valladolid J, Jiménez-García R, Lopez-de-Andrés A. Periodontal disease in adults with diabetes, prevalence and risk factors. Results of an observational study. </w:t>
      </w:r>
      <w:r w:rsidRPr="00A249C4">
        <w:rPr>
          <w:rFonts w:ascii="Book Antiqua" w:hAnsi="Book Antiqua"/>
          <w:i/>
          <w:iCs/>
        </w:rPr>
        <w:t xml:space="preserve">Int J Clin </w:t>
      </w:r>
      <w:proofErr w:type="spellStart"/>
      <w:r w:rsidRPr="00A249C4">
        <w:rPr>
          <w:rFonts w:ascii="Book Antiqua" w:hAnsi="Book Antiqua"/>
          <w:i/>
          <w:iCs/>
        </w:rPr>
        <w:t>Pract</w:t>
      </w:r>
      <w:proofErr w:type="spellEnd"/>
      <w:r w:rsidRPr="00A249C4">
        <w:rPr>
          <w:rFonts w:ascii="Book Antiqua" w:hAnsi="Book Antiqua"/>
        </w:rPr>
        <w:t xml:space="preserve"> 2018: e13294 [PMID: 30444571 DOI: 10.1111/ijcp.13294]</w:t>
      </w:r>
    </w:p>
    <w:p w14:paraId="36E0947B"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14 </w:t>
      </w:r>
      <w:r w:rsidRPr="00A249C4">
        <w:rPr>
          <w:rFonts w:ascii="Book Antiqua" w:hAnsi="Book Antiqua"/>
          <w:b/>
          <w:bCs/>
        </w:rPr>
        <w:t>Hong M</w:t>
      </w:r>
      <w:r w:rsidRPr="00A249C4">
        <w:rPr>
          <w:rFonts w:ascii="Book Antiqua" w:hAnsi="Book Antiqua"/>
        </w:rPr>
        <w:t xml:space="preserve">, Kim HY, Seok H, Yeo CD, Kim YS, Song JY, Lee YB, Lee DH, Lee JI, Lee TK, Ahn HS, Ko YH, Jeong SC, Chae HS, Sohn TS. Prevalence and risk factors of periodontitis among adults with or without diabetes mellitus. </w:t>
      </w:r>
      <w:r w:rsidRPr="00A249C4">
        <w:rPr>
          <w:rFonts w:ascii="Book Antiqua" w:hAnsi="Book Antiqua"/>
          <w:i/>
          <w:iCs/>
        </w:rPr>
        <w:t>Korean J Intern Med</w:t>
      </w:r>
      <w:r w:rsidRPr="00A249C4">
        <w:rPr>
          <w:rFonts w:ascii="Book Antiqua" w:hAnsi="Book Antiqua"/>
        </w:rPr>
        <w:t xml:space="preserve"> 2016; </w:t>
      </w:r>
      <w:r w:rsidRPr="00A249C4">
        <w:rPr>
          <w:rFonts w:ascii="Book Antiqua" w:hAnsi="Book Antiqua"/>
          <w:b/>
          <w:bCs/>
        </w:rPr>
        <w:t>31</w:t>
      </w:r>
      <w:r w:rsidRPr="00A249C4">
        <w:rPr>
          <w:rFonts w:ascii="Book Antiqua" w:hAnsi="Book Antiqua"/>
        </w:rPr>
        <w:t>: 910-919 [PMID: 27604799 DOI: 10.3904/kjim.2016.031]</w:t>
      </w:r>
    </w:p>
    <w:p w14:paraId="60ACF18C"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15 </w:t>
      </w:r>
      <w:r w:rsidRPr="00A249C4">
        <w:rPr>
          <w:rFonts w:ascii="Book Antiqua" w:hAnsi="Book Antiqua"/>
          <w:b/>
          <w:bCs/>
        </w:rPr>
        <w:t>Eke PI</w:t>
      </w:r>
      <w:r w:rsidRPr="00A249C4">
        <w:rPr>
          <w:rFonts w:ascii="Book Antiqua" w:hAnsi="Book Antiqua"/>
        </w:rPr>
        <w:t xml:space="preserve">, Wei L, Borgnakke WS, Thornton-Evans G, Zhang X, Lu H, McGuire LC, Genco RJ. Periodontitis prevalence in adults ≥ 65 years of age, in the USA. </w:t>
      </w:r>
      <w:proofErr w:type="spellStart"/>
      <w:r w:rsidRPr="00A249C4">
        <w:rPr>
          <w:rFonts w:ascii="Book Antiqua" w:hAnsi="Book Antiqua"/>
          <w:i/>
          <w:iCs/>
        </w:rPr>
        <w:t>Periodontol</w:t>
      </w:r>
      <w:proofErr w:type="spellEnd"/>
      <w:r w:rsidRPr="00A249C4">
        <w:rPr>
          <w:rFonts w:ascii="Book Antiqua" w:hAnsi="Book Antiqua"/>
          <w:i/>
          <w:iCs/>
        </w:rPr>
        <w:t xml:space="preserve"> 2000</w:t>
      </w:r>
      <w:r w:rsidRPr="00A249C4">
        <w:rPr>
          <w:rFonts w:ascii="Book Antiqua" w:hAnsi="Book Antiqua"/>
        </w:rPr>
        <w:t xml:space="preserve"> 2016; </w:t>
      </w:r>
      <w:r w:rsidRPr="00A249C4">
        <w:rPr>
          <w:rFonts w:ascii="Book Antiqua" w:hAnsi="Book Antiqua"/>
          <w:b/>
          <w:bCs/>
        </w:rPr>
        <w:t>72</w:t>
      </w:r>
      <w:r w:rsidRPr="00A249C4">
        <w:rPr>
          <w:rFonts w:ascii="Book Antiqua" w:hAnsi="Book Antiqua"/>
        </w:rPr>
        <w:t>: 76-95 [PMID: 27501492 DOI: 10.1111/prd.12145]</w:t>
      </w:r>
    </w:p>
    <w:p w14:paraId="65BB70E8"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16 </w:t>
      </w:r>
      <w:r w:rsidRPr="00A249C4">
        <w:rPr>
          <w:rFonts w:ascii="Book Antiqua" w:hAnsi="Book Antiqua"/>
          <w:b/>
          <w:bCs/>
        </w:rPr>
        <w:t>Wu CZ</w:t>
      </w:r>
      <w:r w:rsidRPr="00A249C4">
        <w:rPr>
          <w:rFonts w:ascii="Book Antiqua" w:hAnsi="Book Antiqua"/>
        </w:rPr>
        <w:t xml:space="preserve">, Yuan YH, Liu HH, Li SS, Zhang BW, Chen W, An ZJ, Chen SY, Wu YZ, Han B, Li CJ, Li LJ. Epidemiologic relationship between periodontitis and type 2 diabetes mellitus. </w:t>
      </w:r>
      <w:r w:rsidRPr="00A249C4">
        <w:rPr>
          <w:rFonts w:ascii="Book Antiqua" w:hAnsi="Book Antiqua"/>
          <w:i/>
          <w:iCs/>
        </w:rPr>
        <w:t>BMC Oral Health</w:t>
      </w:r>
      <w:r w:rsidRPr="00A249C4">
        <w:rPr>
          <w:rFonts w:ascii="Book Antiqua" w:hAnsi="Book Antiqua"/>
        </w:rPr>
        <w:t xml:space="preserve"> 2020; </w:t>
      </w:r>
      <w:r w:rsidRPr="00A249C4">
        <w:rPr>
          <w:rFonts w:ascii="Book Antiqua" w:hAnsi="Book Antiqua"/>
          <w:b/>
          <w:bCs/>
        </w:rPr>
        <w:t>20</w:t>
      </w:r>
      <w:r w:rsidRPr="00A249C4">
        <w:rPr>
          <w:rFonts w:ascii="Book Antiqua" w:hAnsi="Book Antiqua"/>
        </w:rPr>
        <w:t>: 204 [PMID: 32652980 DOI: 10.1186/s12903-020-01180-w]</w:t>
      </w:r>
    </w:p>
    <w:p w14:paraId="62E76772"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17 </w:t>
      </w:r>
      <w:r w:rsidRPr="00A249C4">
        <w:rPr>
          <w:rFonts w:ascii="Book Antiqua" w:hAnsi="Book Antiqua"/>
          <w:b/>
          <w:bCs/>
        </w:rPr>
        <w:t>Qureshi A</w:t>
      </w:r>
      <w:r w:rsidRPr="00A249C4">
        <w:rPr>
          <w:rFonts w:ascii="Book Antiqua" w:hAnsi="Book Antiqua"/>
        </w:rPr>
        <w:t xml:space="preserve">, Haque Z, Bokhari SAH, Baloch AA. Evaluation of HbA1c in type-2 diabetes mellitus patients with periodontitis: preliminary findings of three-arm clinical trial. </w:t>
      </w:r>
      <w:r w:rsidRPr="00A249C4">
        <w:rPr>
          <w:rFonts w:ascii="Book Antiqua" w:hAnsi="Book Antiqua"/>
          <w:i/>
          <w:iCs/>
        </w:rPr>
        <w:t>J Pak Med Assoc</w:t>
      </w:r>
      <w:r w:rsidRPr="00A249C4">
        <w:rPr>
          <w:rFonts w:ascii="Book Antiqua" w:hAnsi="Book Antiqua"/>
        </w:rPr>
        <w:t xml:space="preserve"> 2020; </w:t>
      </w:r>
      <w:r w:rsidRPr="00A249C4">
        <w:rPr>
          <w:rFonts w:ascii="Book Antiqua" w:hAnsi="Book Antiqua"/>
          <w:b/>
          <w:bCs/>
        </w:rPr>
        <w:t>70</w:t>
      </w:r>
      <w:r w:rsidRPr="00A249C4">
        <w:rPr>
          <w:rFonts w:ascii="Book Antiqua" w:hAnsi="Book Antiqua"/>
        </w:rPr>
        <w:t>: 1350-1356 [PMID: 32794485 DOI: 10.5455/JPMA.22016]</w:t>
      </w:r>
    </w:p>
    <w:p w14:paraId="62786138"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18 </w:t>
      </w:r>
      <w:r w:rsidRPr="00A249C4">
        <w:rPr>
          <w:rFonts w:ascii="Book Antiqua" w:hAnsi="Book Antiqua"/>
          <w:b/>
          <w:bCs/>
        </w:rPr>
        <w:t>Dhir S</w:t>
      </w:r>
      <w:r w:rsidRPr="00A249C4">
        <w:rPr>
          <w:rFonts w:ascii="Book Antiqua" w:hAnsi="Book Antiqua"/>
        </w:rPr>
        <w:t xml:space="preserve">, Wangnoo S, Kumar V. Impact of Glycemic Levels in Type 2 Diabetes on Periodontitis. </w:t>
      </w:r>
      <w:r w:rsidRPr="00A249C4">
        <w:rPr>
          <w:rFonts w:ascii="Book Antiqua" w:hAnsi="Book Antiqua"/>
          <w:i/>
          <w:iCs/>
        </w:rPr>
        <w:t xml:space="preserve">Indian J Endocrinol </w:t>
      </w:r>
      <w:proofErr w:type="spellStart"/>
      <w:r w:rsidRPr="00A249C4">
        <w:rPr>
          <w:rFonts w:ascii="Book Antiqua" w:hAnsi="Book Antiqua"/>
          <w:i/>
          <w:iCs/>
        </w:rPr>
        <w:t>Metab</w:t>
      </w:r>
      <w:proofErr w:type="spellEnd"/>
      <w:r w:rsidRPr="00A249C4">
        <w:rPr>
          <w:rFonts w:ascii="Book Antiqua" w:hAnsi="Book Antiqua"/>
        </w:rPr>
        <w:t xml:space="preserve"> 2018; </w:t>
      </w:r>
      <w:r w:rsidRPr="00A249C4">
        <w:rPr>
          <w:rFonts w:ascii="Book Antiqua" w:hAnsi="Book Antiqua"/>
          <w:b/>
          <w:bCs/>
        </w:rPr>
        <w:t>22</w:t>
      </w:r>
      <w:r w:rsidRPr="00A249C4">
        <w:rPr>
          <w:rFonts w:ascii="Book Antiqua" w:hAnsi="Book Antiqua"/>
        </w:rPr>
        <w:t>: 672-677 [PMID: 30294579 DOI: 10.4103/ijem.IJEM_566_17]</w:t>
      </w:r>
    </w:p>
    <w:p w14:paraId="3F369542" w14:textId="77777777" w:rsidR="009E0CB6" w:rsidRPr="00A249C4" w:rsidRDefault="00000000" w:rsidP="007452CF">
      <w:pPr>
        <w:spacing w:line="360" w:lineRule="auto"/>
        <w:jc w:val="both"/>
        <w:rPr>
          <w:rFonts w:ascii="Book Antiqua" w:hAnsi="Book Antiqua"/>
        </w:rPr>
      </w:pPr>
      <w:r w:rsidRPr="00A249C4">
        <w:rPr>
          <w:rFonts w:ascii="Book Antiqua" w:hAnsi="Book Antiqua"/>
        </w:rPr>
        <w:lastRenderedPageBreak/>
        <w:t xml:space="preserve">19 </w:t>
      </w:r>
      <w:r w:rsidRPr="00A249C4">
        <w:rPr>
          <w:rFonts w:ascii="Book Antiqua" w:hAnsi="Book Antiqua"/>
          <w:b/>
          <w:bCs/>
        </w:rPr>
        <w:t>Simpson TC</w:t>
      </w:r>
      <w:r w:rsidRPr="00A249C4">
        <w:rPr>
          <w:rFonts w:ascii="Book Antiqua" w:hAnsi="Book Antiqua"/>
        </w:rPr>
        <w:t xml:space="preserve">, Clarkson JE, Worthington HV, MacDonald L, Weldon JC, Needleman I, </w:t>
      </w:r>
      <w:proofErr w:type="spellStart"/>
      <w:r w:rsidRPr="00A249C4">
        <w:rPr>
          <w:rFonts w:ascii="Book Antiqua" w:hAnsi="Book Antiqua"/>
        </w:rPr>
        <w:t>Iheozor</w:t>
      </w:r>
      <w:proofErr w:type="spellEnd"/>
      <w:r w:rsidRPr="00A249C4">
        <w:rPr>
          <w:rFonts w:ascii="Book Antiqua" w:hAnsi="Book Antiqua"/>
        </w:rPr>
        <w:t xml:space="preserve">-Ejiofor Z, Wild SH, Qureshi A, Walker A, Patel VA, Boyers D, Twigg J. Treatment of periodontitis for </w:t>
      </w:r>
      <w:proofErr w:type="spellStart"/>
      <w:r w:rsidRPr="00A249C4">
        <w:rPr>
          <w:rFonts w:ascii="Book Antiqua" w:hAnsi="Book Antiqua"/>
        </w:rPr>
        <w:t>glycaemic</w:t>
      </w:r>
      <w:proofErr w:type="spellEnd"/>
      <w:r w:rsidRPr="00A249C4">
        <w:rPr>
          <w:rFonts w:ascii="Book Antiqua" w:hAnsi="Book Antiqua"/>
        </w:rPr>
        <w:t xml:space="preserve"> control in people with diabetes mellitus. </w:t>
      </w:r>
      <w:r w:rsidRPr="00A249C4">
        <w:rPr>
          <w:rFonts w:ascii="Book Antiqua" w:hAnsi="Book Antiqua"/>
          <w:i/>
          <w:iCs/>
        </w:rPr>
        <w:t>Cochrane Database Syst Rev</w:t>
      </w:r>
      <w:r w:rsidRPr="00A249C4">
        <w:rPr>
          <w:rFonts w:ascii="Book Antiqua" w:hAnsi="Book Antiqua"/>
        </w:rPr>
        <w:t xml:space="preserve"> 2022; </w:t>
      </w:r>
      <w:r w:rsidRPr="00A249C4">
        <w:rPr>
          <w:rFonts w:ascii="Book Antiqua" w:hAnsi="Book Antiqua"/>
          <w:b/>
          <w:bCs/>
        </w:rPr>
        <w:t>4</w:t>
      </w:r>
      <w:r w:rsidRPr="00A249C4">
        <w:rPr>
          <w:rFonts w:ascii="Book Antiqua" w:hAnsi="Book Antiqua"/>
        </w:rPr>
        <w:t>: CD004714 [PMID: 35420698 DOI: 10.1002/14651858.CD004714.pub4]</w:t>
      </w:r>
    </w:p>
    <w:p w14:paraId="2C08DEBE"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20 </w:t>
      </w:r>
      <w:r w:rsidRPr="00A249C4">
        <w:rPr>
          <w:rFonts w:ascii="Book Antiqua" w:hAnsi="Book Antiqua"/>
          <w:b/>
          <w:bCs/>
        </w:rPr>
        <w:t>Sanz M</w:t>
      </w:r>
      <w:r w:rsidRPr="00A249C4">
        <w:rPr>
          <w:rFonts w:ascii="Book Antiqua" w:hAnsi="Book Antiqua"/>
        </w:rPr>
        <w:t xml:space="preserve">, Ceriello A, </w:t>
      </w:r>
      <w:proofErr w:type="spellStart"/>
      <w:r w:rsidRPr="00A249C4">
        <w:rPr>
          <w:rFonts w:ascii="Book Antiqua" w:hAnsi="Book Antiqua"/>
        </w:rPr>
        <w:t>Buysschaert</w:t>
      </w:r>
      <w:proofErr w:type="spellEnd"/>
      <w:r w:rsidRPr="00A249C4">
        <w:rPr>
          <w:rFonts w:ascii="Book Antiqua" w:hAnsi="Book Antiqua"/>
        </w:rPr>
        <w:t xml:space="preserve"> M, Chapple I, Demmer RT, Graziani F, Herrera D, Jepsen S, Lione L, </w:t>
      </w:r>
      <w:proofErr w:type="spellStart"/>
      <w:r w:rsidRPr="00A249C4">
        <w:rPr>
          <w:rFonts w:ascii="Book Antiqua" w:hAnsi="Book Antiqua"/>
        </w:rPr>
        <w:t>Madianos</w:t>
      </w:r>
      <w:proofErr w:type="spellEnd"/>
      <w:r w:rsidRPr="00A249C4">
        <w:rPr>
          <w:rFonts w:ascii="Book Antiqua" w:hAnsi="Book Antiqua"/>
        </w:rPr>
        <w:t xml:space="preserve"> P, Mathur M, Montanya E, Shapira L, Tonetti M, Vegh D. Scientific evidence on the links between periodontal diseases and diabetes: Consensus report and guidelines of the joint workshop on periodontal diseases and diabetes by the International Diabetes Federation and the European Federation of Periodontology. </w:t>
      </w:r>
      <w:r w:rsidRPr="00A249C4">
        <w:rPr>
          <w:rFonts w:ascii="Book Antiqua" w:hAnsi="Book Antiqua"/>
          <w:i/>
          <w:iCs/>
        </w:rPr>
        <w:t xml:space="preserve">J Clin </w:t>
      </w:r>
      <w:proofErr w:type="spellStart"/>
      <w:r w:rsidRPr="00A249C4">
        <w:rPr>
          <w:rFonts w:ascii="Book Antiqua" w:hAnsi="Book Antiqua"/>
          <w:i/>
          <w:iCs/>
        </w:rPr>
        <w:t>Periodontol</w:t>
      </w:r>
      <w:proofErr w:type="spellEnd"/>
      <w:r w:rsidRPr="00A249C4">
        <w:rPr>
          <w:rFonts w:ascii="Book Antiqua" w:hAnsi="Book Antiqua"/>
        </w:rPr>
        <w:t xml:space="preserve"> 2018; </w:t>
      </w:r>
      <w:r w:rsidRPr="00A249C4">
        <w:rPr>
          <w:rFonts w:ascii="Book Antiqua" w:hAnsi="Book Antiqua"/>
          <w:b/>
          <w:bCs/>
        </w:rPr>
        <w:t>45</w:t>
      </w:r>
      <w:r w:rsidRPr="00A249C4">
        <w:rPr>
          <w:rFonts w:ascii="Book Antiqua" w:hAnsi="Book Antiqua"/>
        </w:rPr>
        <w:t>: 138-149 [PMID: 29280174 DOI: 10.1111/jcpe.12808]</w:t>
      </w:r>
    </w:p>
    <w:p w14:paraId="6B55E9BA"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21 </w:t>
      </w:r>
      <w:r w:rsidRPr="00A249C4">
        <w:rPr>
          <w:rFonts w:ascii="Book Antiqua" w:hAnsi="Book Antiqua"/>
          <w:b/>
          <w:bCs/>
        </w:rPr>
        <w:t>Persson GR</w:t>
      </w:r>
      <w:r w:rsidRPr="00A249C4">
        <w:rPr>
          <w:rFonts w:ascii="Book Antiqua" w:hAnsi="Book Antiqua"/>
        </w:rPr>
        <w:t xml:space="preserve">. Dental geriatrics and periodontitis. </w:t>
      </w:r>
      <w:proofErr w:type="spellStart"/>
      <w:r w:rsidRPr="00A249C4">
        <w:rPr>
          <w:rFonts w:ascii="Book Antiqua" w:hAnsi="Book Antiqua"/>
          <w:i/>
          <w:iCs/>
        </w:rPr>
        <w:t>Periodontol</w:t>
      </w:r>
      <w:proofErr w:type="spellEnd"/>
      <w:r w:rsidRPr="00A249C4">
        <w:rPr>
          <w:rFonts w:ascii="Book Antiqua" w:hAnsi="Book Antiqua"/>
          <w:i/>
          <w:iCs/>
        </w:rPr>
        <w:t xml:space="preserve"> 2000</w:t>
      </w:r>
      <w:r w:rsidRPr="00A249C4">
        <w:rPr>
          <w:rFonts w:ascii="Book Antiqua" w:hAnsi="Book Antiqua"/>
        </w:rPr>
        <w:t xml:space="preserve"> 2017; </w:t>
      </w:r>
      <w:r w:rsidRPr="00A249C4">
        <w:rPr>
          <w:rFonts w:ascii="Book Antiqua" w:hAnsi="Book Antiqua"/>
          <w:b/>
          <w:bCs/>
        </w:rPr>
        <w:t>74</w:t>
      </w:r>
      <w:r w:rsidRPr="00A249C4">
        <w:rPr>
          <w:rFonts w:ascii="Book Antiqua" w:hAnsi="Book Antiqua"/>
        </w:rPr>
        <w:t>: 102-115 [PMID: 28429479 DOI: 10.1111/prd.12192]</w:t>
      </w:r>
    </w:p>
    <w:p w14:paraId="59F46214"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22 </w:t>
      </w:r>
      <w:r w:rsidRPr="00A249C4">
        <w:rPr>
          <w:rFonts w:ascii="Book Antiqua" w:hAnsi="Book Antiqua"/>
          <w:b/>
          <w:bCs/>
        </w:rPr>
        <w:t>Ding C</w:t>
      </w:r>
      <w:r w:rsidRPr="00A249C4">
        <w:rPr>
          <w:rFonts w:ascii="Book Antiqua" w:hAnsi="Book Antiqua"/>
        </w:rPr>
        <w:t xml:space="preserve">, Du F, Li L, Chen Y. Synergistic effect of blood lipids and uric acid on periodontitis in patients with type 2 diabetes. </w:t>
      </w:r>
      <w:r w:rsidRPr="00A249C4">
        <w:rPr>
          <w:rFonts w:ascii="Book Antiqua" w:hAnsi="Book Antiqua"/>
          <w:i/>
          <w:iCs/>
        </w:rPr>
        <w:t xml:space="preserve">Am J </w:t>
      </w:r>
      <w:proofErr w:type="spellStart"/>
      <w:r w:rsidRPr="00A249C4">
        <w:rPr>
          <w:rFonts w:ascii="Book Antiqua" w:hAnsi="Book Antiqua"/>
          <w:i/>
          <w:iCs/>
        </w:rPr>
        <w:t>Transl</w:t>
      </w:r>
      <w:proofErr w:type="spellEnd"/>
      <w:r w:rsidRPr="00A249C4">
        <w:rPr>
          <w:rFonts w:ascii="Book Antiqua" w:hAnsi="Book Antiqua"/>
          <w:i/>
          <w:iCs/>
        </w:rPr>
        <w:t xml:space="preserve"> Res</w:t>
      </w:r>
      <w:r w:rsidRPr="00A249C4">
        <w:rPr>
          <w:rFonts w:ascii="Book Antiqua" w:hAnsi="Book Antiqua"/>
        </w:rPr>
        <w:t xml:space="preserve"> 2023; </w:t>
      </w:r>
      <w:r w:rsidRPr="00A249C4">
        <w:rPr>
          <w:rFonts w:ascii="Book Antiqua" w:hAnsi="Book Antiqua"/>
          <w:b/>
          <w:bCs/>
        </w:rPr>
        <w:t>15</w:t>
      </w:r>
      <w:r w:rsidRPr="00A249C4">
        <w:rPr>
          <w:rFonts w:ascii="Book Antiqua" w:hAnsi="Book Antiqua"/>
        </w:rPr>
        <w:t>: 1430-1437 [PMID: 36915719]</w:t>
      </w:r>
    </w:p>
    <w:p w14:paraId="0F638D7C"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23 </w:t>
      </w:r>
      <w:r w:rsidRPr="00A249C4">
        <w:rPr>
          <w:rFonts w:ascii="Book Antiqua" w:hAnsi="Book Antiqua"/>
          <w:b/>
          <w:bCs/>
        </w:rPr>
        <w:t>Jiménez-Corona M</w:t>
      </w:r>
      <w:r w:rsidRPr="00A249C4">
        <w:rPr>
          <w:rFonts w:ascii="Book Antiqua" w:hAnsi="Book Antiqua"/>
        </w:rPr>
        <w:t xml:space="preserve">, Falcón-Flores J, Borges-Yáñez A, </w:t>
      </w:r>
      <w:proofErr w:type="spellStart"/>
      <w:r w:rsidRPr="00A249C4">
        <w:rPr>
          <w:rFonts w:ascii="Book Antiqua" w:hAnsi="Book Antiqua"/>
        </w:rPr>
        <w:t>Castrejón</w:t>
      </w:r>
      <w:proofErr w:type="spellEnd"/>
      <w:r w:rsidRPr="00A249C4">
        <w:rPr>
          <w:rFonts w:ascii="Book Antiqua" w:hAnsi="Book Antiqua"/>
        </w:rPr>
        <w:t xml:space="preserve">-Pérez R, Jiménez-Corona A. Dyslipidemia and severe periodontitis among patients with type 2 diabetes. </w:t>
      </w:r>
      <w:r w:rsidRPr="00A249C4">
        <w:rPr>
          <w:rFonts w:ascii="Book Antiqua" w:hAnsi="Book Antiqua"/>
          <w:i/>
          <w:iCs/>
        </w:rPr>
        <w:t>Salud Publica Mex</w:t>
      </w:r>
      <w:r w:rsidRPr="00A249C4">
        <w:rPr>
          <w:rFonts w:ascii="Book Antiqua" w:hAnsi="Book Antiqua"/>
        </w:rPr>
        <w:t xml:space="preserve"> 2021; </w:t>
      </w:r>
      <w:r w:rsidRPr="00A249C4">
        <w:rPr>
          <w:rFonts w:ascii="Book Antiqua" w:hAnsi="Book Antiqua"/>
          <w:b/>
          <w:bCs/>
        </w:rPr>
        <w:t>63</w:t>
      </w:r>
      <w:r w:rsidRPr="00A249C4">
        <w:rPr>
          <w:rFonts w:ascii="Book Antiqua" w:hAnsi="Book Antiqua"/>
        </w:rPr>
        <w:t>: 331-332 [PMID: 34098619 DOI: 10.21149/11890]</w:t>
      </w:r>
    </w:p>
    <w:p w14:paraId="793776F4"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24 </w:t>
      </w:r>
      <w:r w:rsidRPr="00A249C4">
        <w:rPr>
          <w:rFonts w:ascii="Book Antiqua" w:hAnsi="Book Antiqua"/>
          <w:b/>
          <w:bCs/>
        </w:rPr>
        <w:t>Thomas B</w:t>
      </w:r>
      <w:r w:rsidRPr="00A249C4">
        <w:rPr>
          <w:rFonts w:ascii="Book Antiqua" w:hAnsi="Book Antiqua"/>
        </w:rPr>
        <w:t xml:space="preserve">, Prasad RB, Shetty S, Vishakh R. Comparative Evaluation of the Lipid Profile in the Serum of Patients with Type II Diabetes Mellitus and Healthy Individuals with Periodontitis. </w:t>
      </w:r>
      <w:proofErr w:type="spellStart"/>
      <w:r w:rsidRPr="00A249C4">
        <w:rPr>
          <w:rFonts w:ascii="Book Antiqua" w:hAnsi="Book Antiqua"/>
          <w:i/>
          <w:iCs/>
        </w:rPr>
        <w:t>Contemp</w:t>
      </w:r>
      <w:proofErr w:type="spellEnd"/>
      <w:r w:rsidRPr="00A249C4">
        <w:rPr>
          <w:rFonts w:ascii="Book Antiqua" w:hAnsi="Book Antiqua"/>
          <w:i/>
          <w:iCs/>
        </w:rPr>
        <w:t xml:space="preserve"> Clin Dent</w:t>
      </w:r>
      <w:r w:rsidRPr="00A249C4">
        <w:rPr>
          <w:rFonts w:ascii="Book Antiqua" w:hAnsi="Book Antiqua"/>
        </w:rPr>
        <w:t xml:space="preserve"> 2017; </w:t>
      </w:r>
      <w:r w:rsidRPr="00A249C4">
        <w:rPr>
          <w:rFonts w:ascii="Book Antiqua" w:hAnsi="Book Antiqua"/>
          <w:b/>
          <w:bCs/>
        </w:rPr>
        <w:t>8</w:t>
      </w:r>
      <w:r w:rsidRPr="00A249C4">
        <w:rPr>
          <w:rFonts w:ascii="Book Antiqua" w:hAnsi="Book Antiqua"/>
        </w:rPr>
        <w:t>: 96-101 [PMID: 28566858 DOI: 10.4103/ccd.ccd_1160_16]</w:t>
      </w:r>
    </w:p>
    <w:p w14:paraId="5FDB7596"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25 </w:t>
      </w:r>
      <w:r w:rsidRPr="00A249C4">
        <w:rPr>
          <w:rFonts w:ascii="Book Antiqua" w:hAnsi="Book Antiqua"/>
          <w:b/>
          <w:bCs/>
        </w:rPr>
        <w:t>Yamamoto T</w:t>
      </w:r>
      <w:r w:rsidRPr="00A249C4">
        <w:rPr>
          <w:rFonts w:ascii="Book Antiqua" w:hAnsi="Book Antiqua"/>
        </w:rPr>
        <w:t xml:space="preserve">, Tanaka M, Kuribayashi N, </w:t>
      </w:r>
      <w:proofErr w:type="spellStart"/>
      <w:r w:rsidRPr="00A249C4">
        <w:rPr>
          <w:rFonts w:ascii="Book Antiqua" w:hAnsi="Book Antiqua"/>
        </w:rPr>
        <w:t>Okuguchi</w:t>
      </w:r>
      <w:proofErr w:type="spellEnd"/>
      <w:r w:rsidRPr="00A249C4">
        <w:rPr>
          <w:rFonts w:ascii="Book Antiqua" w:hAnsi="Book Antiqua"/>
        </w:rPr>
        <w:t xml:space="preserve"> F, </w:t>
      </w:r>
      <w:proofErr w:type="spellStart"/>
      <w:r w:rsidRPr="00A249C4">
        <w:rPr>
          <w:rFonts w:ascii="Book Antiqua" w:hAnsi="Book Antiqua"/>
        </w:rPr>
        <w:t>Isotani</w:t>
      </w:r>
      <w:proofErr w:type="spellEnd"/>
      <w:r w:rsidRPr="00A249C4">
        <w:rPr>
          <w:rFonts w:ascii="Book Antiqua" w:hAnsi="Book Antiqua"/>
        </w:rPr>
        <w:t xml:space="preserve"> H, Iwamoto M, Sugimoto H, Nakagawa O, </w:t>
      </w:r>
      <w:proofErr w:type="spellStart"/>
      <w:r w:rsidRPr="00A249C4">
        <w:rPr>
          <w:rFonts w:ascii="Book Antiqua" w:hAnsi="Book Antiqua"/>
        </w:rPr>
        <w:t>Minabe</w:t>
      </w:r>
      <w:proofErr w:type="spellEnd"/>
      <w:r w:rsidRPr="00A249C4">
        <w:rPr>
          <w:rFonts w:ascii="Book Antiqua" w:hAnsi="Book Antiqua"/>
        </w:rPr>
        <w:t xml:space="preserve"> M, Fuchida S, Mochida Y, Yokoyama H. Low education is associated with poor periodontal status in patients with type 2 diabetes mellitus: A cross-sectional study. </w:t>
      </w:r>
      <w:r w:rsidRPr="00A249C4">
        <w:rPr>
          <w:rFonts w:ascii="Book Antiqua" w:hAnsi="Book Antiqua"/>
          <w:i/>
          <w:iCs/>
        </w:rPr>
        <w:t>Clin Exp Dent Res</w:t>
      </w:r>
      <w:r w:rsidRPr="00A249C4">
        <w:rPr>
          <w:rFonts w:ascii="Book Antiqua" w:hAnsi="Book Antiqua"/>
        </w:rPr>
        <w:t xml:space="preserve"> 2021; </w:t>
      </w:r>
      <w:r w:rsidRPr="00A249C4">
        <w:rPr>
          <w:rFonts w:ascii="Book Antiqua" w:hAnsi="Book Antiqua"/>
          <w:b/>
          <w:bCs/>
        </w:rPr>
        <w:t>7</w:t>
      </w:r>
      <w:r w:rsidRPr="00A249C4">
        <w:rPr>
          <w:rFonts w:ascii="Book Antiqua" w:hAnsi="Book Antiqua"/>
        </w:rPr>
        <w:t>: 419-428 [PMID: 33258300 DOI: 10.1002/cre2.363]</w:t>
      </w:r>
    </w:p>
    <w:p w14:paraId="013ADA95"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26 </w:t>
      </w:r>
      <w:r w:rsidRPr="00A249C4">
        <w:rPr>
          <w:rFonts w:ascii="Book Antiqua" w:hAnsi="Book Antiqua"/>
          <w:b/>
          <w:bCs/>
        </w:rPr>
        <w:t>Chang Y</w:t>
      </w:r>
      <w:r w:rsidRPr="00A249C4">
        <w:rPr>
          <w:rFonts w:ascii="Book Antiqua" w:hAnsi="Book Antiqua"/>
        </w:rPr>
        <w:t xml:space="preserve">, Lee JS, Lee KJ, Woo HG, Song TJ. Improved oral hygiene is associated with decreased risk of new-onset diabetes: a nationwide population-based cohort study. </w:t>
      </w:r>
      <w:proofErr w:type="spellStart"/>
      <w:r w:rsidRPr="00A249C4">
        <w:rPr>
          <w:rFonts w:ascii="Book Antiqua" w:hAnsi="Book Antiqua"/>
          <w:i/>
          <w:iCs/>
        </w:rPr>
        <w:t>Diabetologia</w:t>
      </w:r>
      <w:proofErr w:type="spellEnd"/>
      <w:r w:rsidRPr="00A249C4">
        <w:rPr>
          <w:rFonts w:ascii="Book Antiqua" w:hAnsi="Book Antiqua"/>
        </w:rPr>
        <w:t xml:space="preserve"> 2020; </w:t>
      </w:r>
      <w:r w:rsidRPr="00A249C4">
        <w:rPr>
          <w:rFonts w:ascii="Book Antiqua" w:hAnsi="Book Antiqua"/>
          <w:b/>
          <w:bCs/>
        </w:rPr>
        <w:t>63</w:t>
      </w:r>
      <w:r w:rsidRPr="00A249C4">
        <w:rPr>
          <w:rFonts w:ascii="Book Antiqua" w:hAnsi="Book Antiqua"/>
        </w:rPr>
        <w:t>: 924-933 [PMID: 32128623 DOI: 10.1007/s00125-020-05112-9]</w:t>
      </w:r>
    </w:p>
    <w:p w14:paraId="49E0267F" w14:textId="77777777" w:rsidR="009E0CB6" w:rsidRPr="00A249C4" w:rsidRDefault="00000000" w:rsidP="007452CF">
      <w:pPr>
        <w:spacing w:line="360" w:lineRule="auto"/>
        <w:jc w:val="both"/>
        <w:rPr>
          <w:rFonts w:ascii="Book Antiqua" w:hAnsi="Book Antiqua"/>
        </w:rPr>
      </w:pPr>
      <w:r w:rsidRPr="00A249C4">
        <w:rPr>
          <w:rFonts w:ascii="Book Antiqua" w:hAnsi="Book Antiqua"/>
        </w:rPr>
        <w:lastRenderedPageBreak/>
        <w:t xml:space="preserve">27 </w:t>
      </w:r>
      <w:r w:rsidRPr="00A249C4">
        <w:rPr>
          <w:rFonts w:ascii="Book Antiqua" w:hAnsi="Book Antiqua"/>
          <w:b/>
          <w:bCs/>
        </w:rPr>
        <w:t>Leite RS</w:t>
      </w:r>
      <w:r w:rsidRPr="00A249C4">
        <w:rPr>
          <w:rFonts w:ascii="Book Antiqua" w:hAnsi="Book Antiqua"/>
        </w:rPr>
        <w:t xml:space="preserve">, Marlow NM, Fernandes JK, </w:t>
      </w:r>
      <w:proofErr w:type="spellStart"/>
      <w:r w:rsidRPr="00A249C4">
        <w:rPr>
          <w:rFonts w:ascii="Book Antiqua" w:hAnsi="Book Antiqua"/>
        </w:rPr>
        <w:t>Hermayer</w:t>
      </w:r>
      <w:proofErr w:type="spellEnd"/>
      <w:r w:rsidRPr="00A249C4">
        <w:rPr>
          <w:rFonts w:ascii="Book Antiqua" w:hAnsi="Book Antiqua"/>
        </w:rPr>
        <w:t xml:space="preserve"> K. Oral health and type 2 diabetes. </w:t>
      </w:r>
      <w:r w:rsidRPr="00A249C4">
        <w:rPr>
          <w:rFonts w:ascii="Book Antiqua" w:hAnsi="Book Antiqua"/>
          <w:i/>
          <w:iCs/>
        </w:rPr>
        <w:t>Am J Med Sci</w:t>
      </w:r>
      <w:r w:rsidRPr="00A249C4">
        <w:rPr>
          <w:rFonts w:ascii="Book Antiqua" w:hAnsi="Book Antiqua"/>
        </w:rPr>
        <w:t xml:space="preserve"> 2013; </w:t>
      </w:r>
      <w:r w:rsidRPr="00A249C4">
        <w:rPr>
          <w:rFonts w:ascii="Book Antiqua" w:hAnsi="Book Antiqua"/>
          <w:b/>
          <w:bCs/>
        </w:rPr>
        <w:t>345</w:t>
      </w:r>
      <w:r w:rsidRPr="00A249C4">
        <w:rPr>
          <w:rFonts w:ascii="Book Antiqua" w:hAnsi="Book Antiqua"/>
        </w:rPr>
        <w:t>: 271-273 [PMID: 23531957 DOI: 10.1097/MAJ.0b013e31828bdedf]</w:t>
      </w:r>
    </w:p>
    <w:p w14:paraId="3731C1F6"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28 </w:t>
      </w:r>
      <w:r w:rsidRPr="00A249C4">
        <w:rPr>
          <w:rFonts w:ascii="Book Antiqua" w:hAnsi="Book Antiqua"/>
          <w:b/>
          <w:bCs/>
        </w:rPr>
        <w:t>Wang J</w:t>
      </w:r>
      <w:r w:rsidRPr="00A249C4">
        <w:rPr>
          <w:rFonts w:ascii="Book Antiqua" w:hAnsi="Book Antiqua"/>
        </w:rPr>
        <w:t xml:space="preserve">, Xue T, Li H, Guo S. Nomogram Prediction for the Risk of Diabetic Foot in Patients </w:t>
      </w:r>
      <w:proofErr w:type="gramStart"/>
      <w:r w:rsidRPr="00A249C4">
        <w:rPr>
          <w:rFonts w:ascii="Book Antiqua" w:hAnsi="Book Antiqua"/>
        </w:rPr>
        <w:t>With</w:t>
      </w:r>
      <w:proofErr w:type="gramEnd"/>
      <w:r w:rsidRPr="00A249C4">
        <w:rPr>
          <w:rFonts w:ascii="Book Antiqua" w:hAnsi="Book Antiqua"/>
        </w:rPr>
        <w:t xml:space="preserve"> Type 2 Diabetes Mellitus. </w:t>
      </w:r>
      <w:r w:rsidRPr="00A249C4">
        <w:rPr>
          <w:rFonts w:ascii="Book Antiqua" w:hAnsi="Book Antiqua"/>
          <w:i/>
          <w:iCs/>
        </w:rPr>
        <w:t>Front Endocrinol (Lausanne)</w:t>
      </w:r>
      <w:r w:rsidRPr="00A249C4">
        <w:rPr>
          <w:rFonts w:ascii="Book Antiqua" w:hAnsi="Book Antiqua"/>
        </w:rPr>
        <w:t xml:space="preserve"> 2022; </w:t>
      </w:r>
      <w:r w:rsidRPr="00A249C4">
        <w:rPr>
          <w:rFonts w:ascii="Book Antiqua" w:hAnsi="Book Antiqua"/>
          <w:b/>
          <w:bCs/>
        </w:rPr>
        <w:t>13</w:t>
      </w:r>
      <w:r w:rsidRPr="00A249C4">
        <w:rPr>
          <w:rFonts w:ascii="Book Antiqua" w:hAnsi="Book Antiqua"/>
        </w:rPr>
        <w:t>: 890057 [PMID: 35909507 DOI: 10.3389/fendo.2022.890057]</w:t>
      </w:r>
    </w:p>
    <w:p w14:paraId="0AEAC7EC"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29 </w:t>
      </w:r>
      <w:r w:rsidRPr="00A249C4">
        <w:rPr>
          <w:rFonts w:ascii="Book Antiqua" w:hAnsi="Book Antiqua"/>
          <w:b/>
          <w:bCs/>
        </w:rPr>
        <w:t>Wu B</w:t>
      </w:r>
      <w:r w:rsidRPr="00A249C4">
        <w:rPr>
          <w:rFonts w:ascii="Book Antiqua" w:hAnsi="Book Antiqua"/>
        </w:rPr>
        <w:t xml:space="preserve">, Niu Z, Hu F. Study on Risk Factors of Peripheral Neuropathy in Type 2 Diabetes Mellitus and Establishment of Prediction Model. </w:t>
      </w:r>
      <w:r w:rsidRPr="00A249C4">
        <w:rPr>
          <w:rFonts w:ascii="Book Antiqua" w:hAnsi="Book Antiqua"/>
          <w:i/>
          <w:iCs/>
        </w:rPr>
        <w:t xml:space="preserve">Diabetes </w:t>
      </w:r>
      <w:proofErr w:type="spellStart"/>
      <w:r w:rsidRPr="00A249C4">
        <w:rPr>
          <w:rFonts w:ascii="Book Antiqua" w:hAnsi="Book Antiqua"/>
          <w:i/>
          <w:iCs/>
        </w:rPr>
        <w:t>Metab</w:t>
      </w:r>
      <w:proofErr w:type="spellEnd"/>
      <w:r w:rsidRPr="00A249C4">
        <w:rPr>
          <w:rFonts w:ascii="Book Antiqua" w:hAnsi="Book Antiqua"/>
          <w:i/>
          <w:iCs/>
        </w:rPr>
        <w:t xml:space="preserve"> J</w:t>
      </w:r>
      <w:r w:rsidRPr="00A249C4">
        <w:rPr>
          <w:rFonts w:ascii="Book Antiqua" w:hAnsi="Book Antiqua"/>
        </w:rPr>
        <w:t xml:space="preserve"> 2021; </w:t>
      </w:r>
      <w:r w:rsidRPr="00A249C4">
        <w:rPr>
          <w:rFonts w:ascii="Book Antiqua" w:hAnsi="Book Antiqua"/>
          <w:b/>
          <w:bCs/>
        </w:rPr>
        <w:t>45</w:t>
      </w:r>
      <w:r w:rsidRPr="00A249C4">
        <w:rPr>
          <w:rFonts w:ascii="Book Antiqua" w:hAnsi="Book Antiqua"/>
        </w:rPr>
        <w:t>: 526-538 [PMID: 34352988 DOI: 10.4093/dmj.2020.0100]</w:t>
      </w:r>
    </w:p>
    <w:p w14:paraId="6C045C22"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7E4F756A"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lastRenderedPageBreak/>
        <w:t>Footnotes</w:t>
      </w:r>
    </w:p>
    <w:p w14:paraId="49586775"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Institutional review board statement: </w:t>
      </w:r>
      <w:r w:rsidRPr="00A249C4">
        <w:rPr>
          <w:rFonts w:ascii="Book Antiqua" w:eastAsia="Book Antiqua" w:hAnsi="Book Antiqua" w:cs="Book Antiqua"/>
          <w:color w:val="000000"/>
        </w:rPr>
        <w:t xml:space="preserve">The study was reviewed and approved by </w:t>
      </w:r>
      <w:r w:rsidRPr="00A249C4">
        <w:rPr>
          <w:rFonts w:ascii="Book Antiqua" w:eastAsia="Book Antiqua" w:hAnsi="Book Antiqua" w:cs="Book Antiqua"/>
        </w:rPr>
        <w:t xml:space="preserve">the First People’s Hospital of Wenling </w:t>
      </w:r>
      <w:r w:rsidRPr="00A249C4">
        <w:rPr>
          <w:rFonts w:ascii="Book Antiqua" w:eastAsia="Book Antiqua" w:hAnsi="Book Antiqua" w:cs="Book Antiqua"/>
          <w:color w:val="000000"/>
        </w:rPr>
        <w:t>(approval No. KY-2023-2035-01).</w:t>
      </w:r>
    </w:p>
    <w:p w14:paraId="5F85C865" w14:textId="77777777" w:rsidR="009E0CB6" w:rsidRPr="00A249C4" w:rsidRDefault="009E0CB6" w:rsidP="007452CF">
      <w:pPr>
        <w:spacing w:line="360" w:lineRule="auto"/>
        <w:jc w:val="both"/>
        <w:rPr>
          <w:rFonts w:ascii="Book Antiqua" w:hAnsi="Book Antiqua"/>
        </w:rPr>
      </w:pPr>
    </w:p>
    <w:p w14:paraId="2A65C32E" w14:textId="095177B1"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Informed consent statement: </w:t>
      </w:r>
      <w:r w:rsidRPr="00A249C4">
        <w:rPr>
          <w:rFonts w:ascii="Book Antiqua" w:eastAsia="宋体" w:hAnsi="Book Antiqua" w:cs="Book Antiqua"/>
          <w:color w:val="000000"/>
          <w:lang w:eastAsia="zh-CN"/>
        </w:rPr>
        <w:t>I</w:t>
      </w:r>
      <w:r w:rsidRPr="00A249C4">
        <w:rPr>
          <w:rFonts w:ascii="Book Antiqua" w:eastAsia="Book Antiqua" w:hAnsi="Book Antiqua" w:cs="Book Antiqua"/>
          <w:color w:val="000000"/>
        </w:rPr>
        <w:t>nformed consent</w:t>
      </w:r>
      <w:r w:rsidRPr="00A249C4">
        <w:rPr>
          <w:rFonts w:ascii="Book Antiqua" w:eastAsia="宋体" w:hAnsi="Book Antiqua" w:cs="Book Antiqua"/>
          <w:color w:val="000000"/>
          <w:lang w:eastAsia="zh-CN"/>
        </w:rPr>
        <w:t xml:space="preserve"> was waived due to the retrospective nature of this study</w:t>
      </w:r>
      <w:r w:rsidRPr="00A249C4">
        <w:rPr>
          <w:rFonts w:ascii="Book Antiqua" w:eastAsia="Book Antiqua" w:hAnsi="Book Antiqua" w:cs="Book Antiqua"/>
          <w:color w:val="000000"/>
        </w:rPr>
        <w:t>.</w:t>
      </w:r>
    </w:p>
    <w:p w14:paraId="1CFD7230" w14:textId="77777777" w:rsidR="009E0CB6" w:rsidRPr="00A249C4" w:rsidRDefault="009E0CB6" w:rsidP="007452CF">
      <w:pPr>
        <w:spacing w:line="360" w:lineRule="auto"/>
        <w:jc w:val="both"/>
        <w:rPr>
          <w:rFonts w:ascii="Book Antiqua" w:hAnsi="Book Antiqua"/>
        </w:rPr>
      </w:pPr>
    </w:p>
    <w:p w14:paraId="421250F0"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Conflict-of-interest statement: </w:t>
      </w:r>
      <w:r w:rsidRPr="00A249C4">
        <w:rPr>
          <w:rFonts w:ascii="Book Antiqua" w:eastAsia="Book Antiqua" w:hAnsi="Book Antiqua" w:cs="Book Antiqua"/>
          <w:color w:val="000000"/>
        </w:rPr>
        <w:t>All the authors report no relevant conflicts of interest for this article.</w:t>
      </w:r>
    </w:p>
    <w:p w14:paraId="53B7D530" w14:textId="77777777" w:rsidR="009E0CB6" w:rsidRPr="00A249C4" w:rsidRDefault="009E0CB6" w:rsidP="007452CF">
      <w:pPr>
        <w:spacing w:line="360" w:lineRule="auto"/>
        <w:jc w:val="both"/>
        <w:rPr>
          <w:rFonts w:ascii="Book Antiqua" w:hAnsi="Book Antiqua"/>
        </w:rPr>
      </w:pPr>
    </w:p>
    <w:p w14:paraId="4E7A6FA6" w14:textId="1569668B"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Data sharing statement: </w:t>
      </w:r>
      <w:r w:rsidRPr="00A249C4">
        <w:rPr>
          <w:rFonts w:ascii="Book Antiqua" w:eastAsia="Book Antiqua" w:hAnsi="Book Antiqua" w:cs="Book Antiqua"/>
          <w:color w:val="000000"/>
        </w:rPr>
        <w:t xml:space="preserve">The datasets used in this study </w:t>
      </w:r>
      <w:r w:rsidRPr="00A249C4">
        <w:rPr>
          <w:rFonts w:ascii="Book Antiqua" w:eastAsia="宋体" w:hAnsi="Book Antiqua" w:cs="Book Antiqua"/>
          <w:color w:val="000000"/>
          <w:lang w:eastAsia="zh-CN"/>
        </w:rPr>
        <w:t>can</w:t>
      </w:r>
      <w:r w:rsidRPr="00A249C4">
        <w:rPr>
          <w:rFonts w:ascii="Book Antiqua" w:eastAsia="Book Antiqua" w:hAnsi="Book Antiqua" w:cs="Book Antiqua"/>
          <w:color w:val="000000"/>
        </w:rPr>
        <w:t xml:space="preserve"> be obtained from the corresponding author</w:t>
      </w:r>
      <w:r w:rsidRPr="00A249C4">
        <w:rPr>
          <w:rFonts w:ascii="Book Antiqua" w:eastAsia="宋体" w:hAnsi="Book Antiqua" w:cs="Book Antiqua"/>
          <w:color w:val="000000"/>
          <w:lang w:eastAsia="zh-CN"/>
        </w:rPr>
        <w:t xml:space="preserve"> upon reasonable request</w:t>
      </w:r>
      <w:r w:rsidRPr="00A249C4">
        <w:rPr>
          <w:rFonts w:ascii="Book Antiqua" w:eastAsia="Book Antiqua" w:hAnsi="Book Antiqua" w:cs="Book Antiqua"/>
          <w:color w:val="000000"/>
        </w:rPr>
        <w:t>.</w:t>
      </w:r>
    </w:p>
    <w:p w14:paraId="4A1A0BA5" w14:textId="77777777" w:rsidR="009E0CB6" w:rsidRPr="00A249C4" w:rsidRDefault="009E0CB6" w:rsidP="007452CF">
      <w:pPr>
        <w:spacing w:line="360" w:lineRule="auto"/>
        <w:jc w:val="both"/>
        <w:rPr>
          <w:rFonts w:ascii="Book Antiqua" w:hAnsi="Book Antiqua"/>
        </w:rPr>
      </w:pPr>
    </w:p>
    <w:p w14:paraId="643D98B3"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Open-Access: </w:t>
      </w:r>
      <w:r w:rsidRPr="00A249C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249C4">
        <w:rPr>
          <w:rFonts w:ascii="Book Antiqua" w:eastAsia="Book Antiqua" w:hAnsi="Book Antiqua" w:cs="Book Antiqua"/>
        </w:rPr>
        <w:t>NonCommercial</w:t>
      </w:r>
      <w:proofErr w:type="spellEnd"/>
      <w:r w:rsidRPr="00A249C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17EA1D" w14:textId="77777777" w:rsidR="009E0CB6" w:rsidRPr="00A249C4" w:rsidRDefault="009E0CB6" w:rsidP="007452CF">
      <w:pPr>
        <w:spacing w:line="360" w:lineRule="auto"/>
        <w:jc w:val="both"/>
        <w:rPr>
          <w:rFonts w:ascii="Book Antiqua" w:hAnsi="Book Antiqua"/>
        </w:rPr>
      </w:pPr>
    </w:p>
    <w:p w14:paraId="727D2144"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Provenance and peer review: </w:t>
      </w:r>
      <w:r w:rsidRPr="00A249C4">
        <w:rPr>
          <w:rFonts w:ascii="Book Antiqua" w:eastAsia="Book Antiqua" w:hAnsi="Book Antiqua" w:cs="Book Antiqua"/>
        </w:rPr>
        <w:t>Unsolicited article; Externally peer reviewed.</w:t>
      </w:r>
    </w:p>
    <w:p w14:paraId="45721986"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Peer-review model: </w:t>
      </w:r>
      <w:r w:rsidRPr="00A249C4">
        <w:rPr>
          <w:rFonts w:ascii="Book Antiqua" w:eastAsia="Book Antiqua" w:hAnsi="Book Antiqua" w:cs="Book Antiqua"/>
        </w:rPr>
        <w:t>Single blind</w:t>
      </w:r>
    </w:p>
    <w:p w14:paraId="454A1234" w14:textId="77777777" w:rsidR="009E0CB6" w:rsidRPr="00A249C4" w:rsidRDefault="009E0CB6" w:rsidP="007452CF">
      <w:pPr>
        <w:spacing w:line="360" w:lineRule="auto"/>
        <w:jc w:val="both"/>
        <w:rPr>
          <w:rFonts w:ascii="Book Antiqua" w:hAnsi="Book Antiqua"/>
        </w:rPr>
      </w:pPr>
    </w:p>
    <w:p w14:paraId="45A93DA4"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Peer-review started: </w:t>
      </w:r>
      <w:r w:rsidRPr="00A249C4">
        <w:rPr>
          <w:rFonts w:ascii="Book Antiqua" w:eastAsia="Book Antiqua" w:hAnsi="Book Antiqua" w:cs="Book Antiqua"/>
        </w:rPr>
        <w:t>August 8, 2023</w:t>
      </w:r>
    </w:p>
    <w:p w14:paraId="08AE93E0"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First decision: </w:t>
      </w:r>
      <w:r w:rsidRPr="00A249C4">
        <w:rPr>
          <w:rFonts w:ascii="Book Antiqua" w:eastAsia="Book Antiqua" w:hAnsi="Book Antiqua" w:cs="Book Antiqua"/>
        </w:rPr>
        <w:t>September 29, 2023</w:t>
      </w:r>
    </w:p>
    <w:p w14:paraId="2C6B9CF1"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Article in press: </w:t>
      </w:r>
    </w:p>
    <w:p w14:paraId="3770959B" w14:textId="77777777" w:rsidR="009E0CB6" w:rsidRPr="00A249C4" w:rsidRDefault="009E0CB6" w:rsidP="007452CF">
      <w:pPr>
        <w:spacing w:line="360" w:lineRule="auto"/>
        <w:jc w:val="both"/>
        <w:rPr>
          <w:rFonts w:ascii="Book Antiqua" w:hAnsi="Book Antiqua"/>
        </w:rPr>
      </w:pPr>
    </w:p>
    <w:p w14:paraId="75281CCB"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Specialty type: </w:t>
      </w:r>
      <w:r w:rsidRPr="00A249C4">
        <w:rPr>
          <w:rFonts w:ascii="Book Antiqua" w:eastAsia="微软雅黑" w:hAnsi="Book Antiqua" w:cs="宋体"/>
        </w:rPr>
        <w:t>Endocrinology and metabolism</w:t>
      </w:r>
    </w:p>
    <w:p w14:paraId="1EE58E83"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t xml:space="preserve">Country/Territory of origin: </w:t>
      </w:r>
      <w:r w:rsidRPr="00A249C4">
        <w:rPr>
          <w:rFonts w:ascii="Book Antiqua" w:eastAsia="Book Antiqua" w:hAnsi="Book Antiqua" w:cs="Book Antiqua"/>
        </w:rPr>
        <w:t>China</w:t>
      </w:r>
    </w:p>
    <w:p w14:paraId="6798E751"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color w:val="000000"/>
        </w:rPr>
        <w:lastRenderedPageBreak/>
        <w:t>Peer-review report’s scientific quality classification</w:t>
      </w:r>
    </w:p>
    <w:p w14:paraId="6FEF0350"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Grade A (Excellent): 0</w:t>
      </w:r>
    </w:p>
    <w:p w14:paraId="3F5EFBB0"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Grade B (Very good): B</w:t>
      </w:r>
    </w:p>
    <w:p w14:paraId="39EA70DF"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Grade C (Good): C</w:t>
      </w:r>
    </w:p>
    <w:p w14:paraId="71F8DDFF"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Grade D (Fair): D</w:t>
      </w:r>
    </w:p>
    <w:p w14:paraId="7369684F"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Grade E (Poor): 0</w:t>
      </w:r>
    </w:p>
    <w:p w14:paraId="2DD39576" w14:textId="77777777" w:rsidR="009E0CB6" w:rsidRPr="00A249C4" w:rsidRDefault="009E0CB6" w:rsidP="007452CF">
      <w:pPr>
        <w:spacing w:line="360" w:lineRule="auto"/>
        <w:jc w:val="both"/>
        <w:rPr>
          <w:rFonts w:ascii="Book Antiqua" w:hAnsi="Book Antiqua"/>
        </w:rPr>
      </w:pPr>
    </w:p>
    <w:p w14:paraId="2919A5F6" w14:textId="77777777" w:rsidR="009E0CB6" w:rsidRPr="00A249C4" w:rsidRDefault="00000000" w:rsidP="007452CF">
      <w:pPr>
        <w:spacing w:line="360" w:lineRule="auto"/>
        <w:jc w:val="both"/>
        <w:rPr>
          <w:rFonts w:ascii="Book Antiqua" w:eastAsia="Book Antiqua" w:hAnsi="Book Antiqua" w:cs="Book Antiqua"/>
          <w:b/>
          <w:color w:val="000000"/>
        </w:rPr>
      </w:pPr>
      <w:r w:rsidRPr="00A249C4">
        <w:rPr>
          <w:rFonts w:ascii="Book Antiqua" w:eastAsia="Book Antiqua" w:hAnsi="Book Antiqua" w:cs="Book Antiqua"/>
          <w:b/>
          <w:color w:val="000000"/>
        </w:rPr>
        <w:t xml:space="preserve">P-Reviewer: </w:t>
      </w:r>
      <w:proofErr w:type="spellStart"/>
      <w:r w:rsidRPr="00A249C4">
        <w:rPr>
          <w:rFonts w:ascii="Book Antiqua" w:eastAsia="Book Antiqua" w:hAnsi="Book Antiqua" w:cs="Book Antiqua"/>
        </w:rPr>
        <w:t>Kazkayasi</w:t>
      </w:r>
      <w:proofErr w:type="spellEnd"/>
      <w:r w:rsidRPr="00A249C4">
        <w:rPr>
          <w:rFonts w:ascii="Book Antiqua" w:eastAsia="Book Antiqua" w:hAnsi="Book Antiqua" w:cs="Book Antiqua"/>
        </w:rPr>
        <w:t xml:space="preserve"> I, Turkey; </w:t>
      </w:r>
      <w:proofErr w:type="spellStart"/>
      <w:r w:rsidRPr="00A249C4">
        <w:rPr>
          <w:rFonts w:ascii="Book Antiqua" w:eastAsia="Book Antiqua" w:hAnsi="Book Antiqua" w:cs="Book Antiqua"/>
        </w:rPr>
        <w:t>Pappachan</w:t>
      </w:r>
      <w:proofErr w:type="spellEnd"/>
      <w:r w:rsidRPr="00A249C4">
        <w:rPr>
          <w:rFonts w:ascii="Book Antiqua" w:eastAsia="Book Antiqua" w:hAnsi="Book Antiqua" w:cs="Book Antiqua"/>
        </w:rPr>
        <w:t xml:space="preserve"> JM, United Kingdom; </w:t>
      </w:r>
      <w:proofErr w:type="spellStart"/>
      <w:r w:rsidRPr="00A249C4">
        <w:rPr>
          <w:rFonts w:ascii="Book Antiqua" w:eastAsia="Book Antiqua" w:hAnsi="Book Antiqua" w:cs="Book Antiqua"/>
        </w:rPr>
        <w:t>Skrlec</w:t>
      </w:r>
      <w:proofErr w:type="spellEnd"/>
      <w:r w:rsidRPr="00A249C4">
        <w:rPr>
          <w:rFonts w:ascii="Book Antiqua" w:eastAsia="Book Antiqua" w:hAnsi="Book Antiqua" w:cs="Book Antiqua"/>
        </w:rPr>
        <w:t xml:space="preserve"> I, Croatia</w:t>
      </w:r>
      <w:r w:rsidRPr="00A249C4">
        <w:rPr>
          <w:rFonts w:ascii="Book Antiqua" w:eastAsia="Book Antiqua" w:hAnsi="Book Antiqua" w:cs="Book Antiqua"/>
          <w:b/>
          <w:color w:val="000000"/>
        </w:rPr>
        <w:t xml:space="preserve"> S-Editor: </w:t>
      </w:r>
      <w:r w:rsidRPr="00A249C4">
        <w:rPr>
          <w:rFonts w:ascii="Book Antiqua" w:eastAsia="Book Antiqua" w:hAnsi="Book Antiqua" w:cs="Book Antiqua"/>
          <w:bCs/>
          <w:color w:val="000000"/>
        </w:rPr>
        <w:t>Wang JJ</w:t>
      </w:r>
      <w:r w:rsidRPr="00A249C4">
        <w:rPr>
          <w:rFonts w:ascii="Book Antiqua" w:eastAsia="Book Antiqua" w:hAnsi="Book Antiqua" w:cs="Book Antiqua"/>
          <w:b/>
          <w:color w:val="000000"/>
        </w:rPr>
        <w:t xml:space="preserve"> L-Editor: </w:t>
      </w:r>
      <w:r w:rsidRPr="00A249C4">
        <w:rPr>
          <w:rFonts w:ascii="Book Antiqua" w:eastAsia="宋体" w:hAnsi="Book Antiqua" w:cs="Book Antiqua"/>
          <w:bCs/>
          <w:color w:val="000000"/>
          <w:lang w:eastAsia="zh-CN"/>
        </w:rPr>
        <w:t>Wang TQ</w:t>
      </w:r>
      <w:r w:rsidRPr="00A249C4">
        <w:rPr>
          <w:rFonts w:ascii="Book Antiqua" w:eastAsia="Book Antiqua" w:hAnsi="Book Antiqua" w:cs="Book Antiqua"/>
          <w:b/>
          <w:color w:val="000000"/>
        </w:rPr>
        <w:t xml:space="preserve"> P-Editor:</w:t>
      </w:r>
    </w:p>
    <w:p w14:paraId="58009CE4"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2A8FBE75" w14:textId="77777777" w:rsidR="009E0CB6" w:rsidRPr="00A249C4" w:rsidRDefault="00000000" w:rsidP="007452CF">
      <w:pPr>
        <w:spacing w:line="360" w:lineRule="auto"/>
        <w:jc w:val="both"/>
        <w:rPr>
          <w:rFonts w:ascii="Book Antiqua" w:eastAsia="Book Antiqua" w:hAnsi="Book Antiqua" w:cs="Book Antiqua"/>
          <w:b/>
          <w:color w:val="000000"/>
        </w:rPr>
      </w:pPr>
      <w:r w:rsidRPr="00A249C4">
        <w:rPr>
          <w:rFonts w:ascii="Book Antiqua" w:eastAsia="Book Antiqua" w:hAnsi="Book Antiqua" w:cs="Book Antiqua"/>
          <w:b/>
          <w:color w:val="000000"/>
        </w:rPr>
        <w:lastRenderedPageBreak/>
        <w:t>Figure Legends</w:t>
      </w:r>
    </w:p>
    <w:p w14:paraId="678A49FF" w14:textId="77777777" w:rsidR="009E0CB6" w:rsidRPr="00A249C4" w:rsidRDefault="00000000" w:rsidP="007452CF">
      <w:pPr>
        <w:spacing w:line="360" w:lineRule="auto"/>
        <w:jc w:val="both"/>
        <w:rPr>
          <w:rFonts w:ascii="Book Antiqua" w:hAnsi="Book Antiqua"/>
        </w:rPr>
      </w:pPr>
      <w:r w:rsidRPr="00A249C4">
        <w:rPr>
          <w:rFonts w:ascii="Book Antiqua" w:hAnsi="Book Antiqua"/>
          <w:noProof/>
        </w:rPr>
        <w:drawing>
          <wp:inline distT="0" distB="0" distL="0" distR="0" wp14:anchorId="0B2D8C66" wp14:editId="6D6FDDA0">
            <wp:extent cx="5943600" cy="3225165"/>
            <wp:effectExtent l="0" t="0" r="0" b="0"/>
            <wp:docPr id="1965183285" name="图片 196518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183285" name="图片 1"/>
                    <pic:cNvPicPr>
                      <a:picLocks noChangeAspect="1"/>
                    </pic:cNvPicPr>
                  </pic:nvPicPr>
                  <pic:blipFill>
                    <a:blip r:embed="rId7"/>
                    <a:stretch>
                      <a:fillRect/>
                    </a:stretch>
                  </pic:blipFill>
                  <pic:spPr>
                    <a:xfrm>
                      <a:off x="0" y="0"/>
                      <a:ext cx="5943600" cy="3225165"/>
                    </a:xfrm>
                    <a:prstGeom prst="rect">
                      <a:avLst/>
                    </a:prstGeom>
                  </pic:spPr>
                </pic:pic>
              </a:graphicData>
            </a:graphic>
          </wp:inline>
        </w:drawing>
      </w:r>
    </w:p>
    <w:p w14:paraId="3F459E05" w14:textId="77777777" w:rsidR="009E0CB6" w:rsidRPr="00A249C4" w:rsidRDefault="00000000" w:rsidP="007452CF">
      <w:pPr>
        <w:spacing w:line="360" w:lineRule="auto"/>
        <w:jc w:val="both"/>
        <w:rPr>
          <w:rFonts w:ascii="Book Antiqua" w:hAnsi="Book Antiqua"/>
          <w:b/>
          <w:color w:val="000000"/>
        </w:rPr>
      </w:pPr>
      <w:r w:rsidRPr="00A249C4">
        <w:rPr>
          <w:rFonts w:ascii="Book Antiqua" w:hAnsi="Book Antiqua"/>
          <w:b/>
          <w:color w:val="000000"/>
        </w:rPr>
        <w:t>Figure 1 Flow diagram.</w:t>
      </w:r>
    </w:p>
    <w:p w14:paraId="6CCBEC3F" w14:textId="77777777" w:rsidR="009E0CB6" w:rsidRPr="00A249C4" w:rsidRDefault="009E0CB6" w:rsidP="007452CF">
      <w:pPr>
        <w:spacing w:line="360" w:lineRule="auto"/>
        <w:jc w:val="both"/>
        <w:rPr>
          <w:rFonts w:ascii="Book Antiqua" w:eastAsia="Book Antiqua" w:hAnsi="Book Antiqua" w:cs="Book Antiqua"/>
          <w:b/>
          <w:bCs/>
        </w:rPr>
        <w:sectPr w:rsidR="009E0CB6" w:rsidRPr="00A249C4">
          <w:pgSz w:w="12240" w:h="15840"/>
          <w:pgMar w:top="1440" w:right="1440" w:bottom="1440" w:left="1440" w:header="720" w:footer="720" w:gutter="0"/>
          <w:cols w:space="720"/>
          <w:docGrid w:linePitch="360"/>
        </w:sectPr>
      </w:pPr>
    </w:p>
    <w:p w14:paraId="66332332"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hAnsi="Book Antiqua"/>
          <w:noProof/>
        </w:rPr>
        <w:lastRenderedPageBreak/>
        <w:drawing>
          <wp:inline distT="0" distB="0" distL="0" distR="0" wp14:anchorId="77962248" wp14:editId="55AE185E">
            <wp:extent cx="5943600" cy="4425315"/>
            <wp:effectExtent l="0" t="0" r="0" b="0"/>
            <wp:docPr id="1271612004" name="图片 127161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612004" name="图片 1"/>
                    <pic:cNvPicPr>
                      <a:picLocks noChangeAspect="1"/>
                    </pic:cNvPicPr>
                  </pic:nvPicPr>
                  <pic:blipFill>
                    <a:blip r:embed="rId8"/>
                    <a:stretch>
                      <a:fillRect/>
                    </a:stretch>
                  </pic:blipFill>
                  <pic:spPr>
                    <a:xfrm>
                      <a:off x="0" y="0"/>
                      <a:ext cx="5943600" cy="4425315"/>
                    </a:xfrm>
                    <a:prstGeom prst="rect">
                      <a:avLst/>
                    </a:prstGeom>
                  </pic:spPr>
                </pic:pic>
              </a:graphicData>
            </a:graphic>
          </wp:inline>
        </w:drawing>
      </w:r>
    </w:p>
    <w:p w14:paraId="52DA2E2C"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Figure </w:t>
      </w:r>
      <w:r w:rsidRPr="00A249C4">
        <w:rPr>
          <w:rFonts w:ascii="Book Antiqua" w:hAnsi="Book Antiqua"/>
          <w:b/>
          <w:color w:val="000000"/>
        </w:rPr>
        <w:t>2</w:t>
      </w:r>
      <w:r w:rsidRPr="00A249C4">
        <w:rPr>
          <w:rFonts w:ascii="Book Antiqua" w:eastAsia="Book Antiqua" w:hAnsi="Book Antiqua" w:cs="Book Antiqua"/>
          <w:b/>
          <w:bCs/>
        </w:rPr>
        <w:t xml:space="preserve"> Importance of variables in the random forest model.</w:t>
      </w:r>
      <w:r w:rsidRPr="00A249C4">
        <w:rPr>
          <w:rFonts w:ascii="Book Antiqua" w:hAnsi="Book Antiqua"/>
          <w:color w:val="000000"/>
        </w:rPr>
        <w:t xml:space="preserve"> </w:t>
      </w:r>
      <w:bookmarkStart w:id="1" w:name="_Hlk150438889"/>
      <w:r w:rsidRPr="00A249C4">
        <w:rPr>
          <w:rFonts w:ascii="Book Antiqua" w:hAnsi="Book Antiqua"/>
          <w:color w:val="000000"/>
        </w:rPr>
        <w:t>HbA1c: Glycosylated hemoglobin; TC: Total cholesterol; TG: Triglyceride.</w:t>
      </w:r>
      <w:bookmarkEnd w:id="1"/>
    </w:p>
    <w:p w14:paraId="172A353D" w14:textId="77777777" w:rsidR="009E0CB6" w:rsidRPr="00A249C4" w:rsidRDefault="009E0CB6" w:rsidP="007452CF">
      <w:pPr>
        <w:spacing w:line="360" w:lineRule="auto"/>
        <w:jc w:val="both"/>
        <w:rPr>
          <w:rFonts w:ascii="Book Antiqua" w:eastAsia="Book Antiqua" w:hAnsi="Book Antiqua" w:cs="Book Antiqua"/>
          <w:b/>
          <w:bCs/>
        </w:rPr>
        <w:sectPr w:rsidR="009E0CB6" w:rsidRPr="00A249C4">
          <w:pgSz w:w="12240" w:h="15840"/>
          <w:pgMar w:top="1440" w:right="1440" w:bottom="1440" w:left="1440" w:header="720" w:footer="720" w:gutter="0"/>
          <w:cols w:space="720"/>
          <w:docGrid w:linePitch="360"/>
        </w:sectPr>
      </w:pPr>
    </w:p>
    <w:p w14:paraId="4949242D"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hAnsi="Book Antiqua"/>
          <w:noProof/>
        </w:rPr>
        <w:lastRenderedPageBreak/>
        <w:drawing>
          <wp:inline distT="0" distB="0" distL="0" distR="0" wp14:anchorId="12E9C3DD" wp14:editId="2D0BB679">
            <wp:extent cx="4198620" cy="3726180"/>
            <wp:effectExtent l="0" t="0" r="0" b="0"/>
            <wp:docPr id="98027634" name="图片 9802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27634" name="图片 1"/>
                    <pic:cNvPicPr>
                      <a:picLocks noChangeAspect="1"/>
                    </pic:cNvPicPr>
                  </pic:nvPicPr>
                  <pic:blipFill>
                    <a:blip r:embed="rId9"/>
                    <a:stretch>
                      <a:fillRect/>
                    </a:stretch>
                  </pic:blipFill>
                  <pic:spPr>
                    <a:xfrm>
                      <a:off x="0" y="0"/>
                      <a:ext cx="4219194" cy="3744986"/>
                    </a:xfrm>
                    <a:prstGeom prst="rect">
                      <a:avLst/>
                    </a:prstGeom>
                  </pic:spPr>
                </pic:pic>
              </a:graphicData>
            </a:graphic>
          </wp:inline>
        </w:drawing>
      </w:r>
      <w:r w:rsidRPr="00A249C4">
        <w:rPr>
          <w:rFonts w:ascii="Book Antiqua" w:hAnsi="Book Antiqua"/>
          <w:noProof/>
        </w:rPr>
        <w:drawing>
          <wp:inline distT="0" distB="0" distL="0" distR="0" wp14:anchorId="35641AD9" wp14:editId="5C66B6F8">
            <wp:extent cx="4187190" cy="2865120"/>
            <wp:effectExtent l="0" t="0" r="0" b="0"/>
            <wp:docPr id="581678182" name="图片 58167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678182" name="图片 1"/>
                    <pic:cNvPicPr>
                      <a:picLocks noChangeAspect="1"/>
                    </pic:cNvPicPr>
                  </pic:nvPicPr>
                  <pic:blipFill>
                    <a:blip r:embed="rId10"/>
                    <a:stretch>
                      <a:fillRect/>
                    </a:stretch>
                  </pic:blipFill>
                  <pic:spPr>
                    <a:xfrm>
                      <a:off x="0" y="0"/>
                      <a:ext cx="4194191" cy="2869615"/>
                    </a:xfrm>
                    <a:prstGeom prst="rect">
                      <a:avLst/>
                    </a:prstGeom>
                  </pic:spPr>
                </pic:pic>
              </a:graphicData>
            </a:graphic>
          </wp:inline>
        </w:drawing>
      </w:r>
    </w:p>
    <w:p w14:paraId="15FDA2F9" w14:textId="39A77943"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b/>
          <w:bCs/>
        </w:rPr>
        <w:t xml:space="preserve">Figure </w:t>
      </w:r>
      <w:r w:rsidRPr="00A249C4">
        <w:rPr>
          <w:rFonts w:ascii="Book Antiqua" w:hAnsi="Book Antiqua"/>
          <w:b/>
          <w:color w:val="000000"/>
        </w:rPr>
        <w:t>3</w:t>
      </w:r>
      <w:r w:rsidRPr="00A249C4">
        <w:rPr>
          <w:rFonts w:ascii="Book Antiqua" w:eastAsia="Book Antiqua" w:hAnsi="Book Antiqua" w:cs="Book Antiqua"/>
          <w:b/>
          <w:bCs/>
        </w:rPr>
        <w:t xml:space="preserve"> Receiver </w:t>
      </w:r>
      <w:r w:rsidRPr="00A249C4">
        <w:rPr>
          <w:rFonts w:ascii="Book Antiqua" w:eastAsia="宋体" w:hAnsi="Book Antiqua" w:cs="Book Antiqua"/>
          <w:b/>
          <w:bCs/>
          <w:lang w:eastAsia="zh-CN"/>
        </w:rPr>
        <w:t>o</w:t>
      </w:r>
      <w:r w:rsidRPr="00A249C4">
        <w:rPr>
          <w:rFonts w:ascii="Book Antiqua" w:eastAsia="Book Antiqua" w:hAnsi="Book Antiqua" w:cs="Book Antiqua"/>
          <w:b/>
          <w:bCs/>
        </w:rPr>
        <w:t xml:space="preserve">perating </w:t>
      </w:r>
      <w:r w:rsidRPr="00A249C4">
        <w:rPr>
          <w:rFonts w:ascii="Book Antiqua" w:eastAsia="宋体" w:hAnsi="Book Antiqua" w:cs="Book Antiqua"/>
          <w:b/>
          <w:bCs/>
          <w:lang w:eastAsia="zh-CN"/>
        </w:rPr>
        <w:t>c</w:t>
      </w:r>
      <w:r w:rsidRPr="00A249C4">
        <w:rPr>
          <w:rFonts w:ascii="Book Antiqua" w:eastAsia="Book Antiqua" w:hAnsi="Book Antiqua" w:cs="Book Antiqua"/>
          <w:b/>
          <w:bCs/>
        </w:rPr>
        <w:t>haracteristic curves of the random forest (black) and logistic regression (blue) models.</w:t>
      </w:r>
      <w:r w:rsidRPr="00A249C4">
        <w:rPr>
          <w:rFonts w:ascii="Book Antiqua" w:eastAsia="Book Antiqua" w:hAnsi="Book Antiqua" w:cs="Book Antiqua"/>
        </w:rPr>
        <w:t xml:space="preserve"> A: For the training set; B: For the validation set. AUC: Area under curve.</w:t>
      </w:r>
    </w:p>
    <w:p w14:paraId="3E61EF04"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4E1B4E02"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lastRenderedPageBreak/>
        <w:t>Table 1 General information</w:t>
      </w:r>
    </w:p>
    <w:tbl>
      <w:tblPr>
        <w:tblW w:w="10558" w:type="dxa"/>
        <w:jc w:val="center"/>
        <w:tblLayout w:type="fixed"/>
        <w:tblLook w:val="04A0" w:firstRow="1" w:lastRow="0" w:firstColumn="1" w:lastColumn="0" w:noHBand="0" w:noVBand="1"/>
      </w:tblPr>
      <w:tblGrid>
        <w:gridCol w:w="2596"/>
        <w:gridCol w:w="1958"/>
        <w:gridCol w:w="1790"/>
        <w:gridCol w:w="1910"/>
        <w:gridCol w:w="1134"/>
        <w:gridCol w:w="1170"/>
      </w:tblGrid>
      <w:tr w:rsidR="009E0CB6" w:rsidRPr="00A249C4" w14:paraId="653C5D4A" w14:textId="77777777">
        <w:trPr>
          <w:trHeight w:val="1512"/>
          <w:jc w:val="center"/>
        </w:trPr>
        <w:tc>
          <w:tcPr>
            <w:tcW w:w="2596" w:type="dxa"/>
            <w:tcBorders>
              <w:top w:val="single" w:sz="4" w:space="0" w:color="auto"/>
              <w:bottom w:val="single" w:sz="4" w:space="0" w:color="auto"/>
            </w:tcBorders>
          </w:tcPr>
          <w:p w14:paraId="088C8F9A" w14:textId="54468DA6" w:rsidR="009E0CB6" w:rsidRPr="00A249C4" w:rsidRDefault="00000000" w:rsidP="007452CF">
            <w:pPr>
              <w:spacing w:line="360" w:lineRule="auto"/>
              <w:jc w:val="both"/>
              <w:rPr>
                <w:rFonts w:ascii="Book Antiqua" w:hAnsi="Book Antiqua"/>
                <w:b/>
              </w:rPr>
            </w:pPr>
            <w:r w:rsidRPr="00A249C4">
              <w:rPr>
                <w:rFonts w:ascii="Book Antiqua" w:eastAsia="Book Antiqua" w:hAnsi="Book Antiqua" w:cs="Book Antiqua"/>
                <w:b/>
                <w:bCs/>
              </w:rPr>
              <w:t>Factor</w:t>
            </w:r>
          </w:p>
        </w:tc>
        <w:tc>
          <w:tcPr>
            <w:tcW w:w="1958" w:type="dxa"/>
            <w:tcBorders>
              <w:top w:val="single" w:sz="4" w:space="0" w:color="auto"/>
              <w:bottom w:val="single" w:sz="4" w:space="0" w:color="auto"/>
            </w:tcBorders>
          </w:tcPr>
          <w:p w14:paraId="136DB780"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Total number (</w:t>
            </w:r>
            <w:r w:rsidRPr="00A249C4">
              <w:rPr>
                <w:rFonts w:ascii="Book Antiqua" w:hAnsi="Book Antiqua"/>
                <w:b/>
                <w:i/>
              </w:rPr>
              <w:t>n</w:t>
            </w:r>
            <w:r w:rsidRPr="00A249C4">
              <w:rPr>
                <w:rFonts w:ascii="Book Antiqua" w:hAnsi="Book Antiqua"/>
                <w:b/>
              </w:rPr>
              <w:t xml:space="preserve"> = 300)</w:t>
            </w:r>
          </w:p>
        </w:tc>
        <w:tc>
          <w:tcPr>
            <w:tcW w:w="1790" w:type="dxa"/>
            <w:tcBorders>
              <w:top w:val="single" w:sz="4" w:space="0" w:color="auto"/>
              <w:bottom w:val="single" w:sz="4" w:space="0" w:color="auto"/>
            </w:tcBorders>
          </w:tcPr>
          <w:p w14:paraId="732577F2"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Periodontitis group (</w:t>
            </w:r>
            <w:r w:rsidRPr="00A249C4">
              <w:rPr>
                <w:rFonts w:ascii="Book Antiqua" w:hAnsi="Book Antiqua"/>
                <w:b/>
                <w:i/>
              </w:rPr>
              <w:t>n</w:t>
            </w:r>
            <w:r w:rsidRPr="00A249C4">
              <w:rPr>
                <w:rFonts w:ascii="Book Antiqua" w:hAnsi="Book Antiqua"/>
                <w:b/>
              </w:rPr>
              <w:t xml:space="preserve"> = 224)</w:t>
            </w:r>
          </w:p>
        </w:tc>
        <w:tc>
          <w:tcPr>
            <w:tcW w:w="1910" w:type="dxa"/>
            <w:tcBorders>
              <w:top w:val="single" w:sz="4" w:space="0" w:color="auto"/>
              <w:bottom w:val="single" w:sz="4" w:space="0" w:color="auto"/>
            </w:tcBorders>
          </w:tcPr>
          <w:p w14:paraId="7F7785EE" w14:textId="5DD5F650" w:rsidR="009E0CB6" w:rsidRPr="00A249C4" w:rsidRDefault="00000000" w:rsidP="007452CF">
            <w:pPr>
              <w:spacing w:line="360" w:lineRule="auto"/>
              <w:jc w:val="both"/>
              <w:rPr>
                <w:rFonts w:ascii="Book Antiqua" w:hAnsi="Book Antiqua"/>
                <w:b/>
              </w:rPr>
            </w:pPr>
            <w:r w:rsidRPr="00A249C4">
              <w:rPr>
                <w:rFonts w:ascii="Book Antiqua" w:eastAsia="Book Antiqua" w:hAnsi="Book Antiqua" w:cs="Book Antiqua"/>
                <w:b/>
                <w:bCs/>
              </w:rPr>
              <w:t>No</w:t>
            </w:r>
            <w:r w:rsidRPr="00A249C4">
              <w:rPr>
                <w:rFonts w:ascii="Book Antiqua" w:eastAsia="宋体" w:hAnsi="Book Antiqua" w:cs="Book Antiqua"/>
                <w:b/>
                <w:bCs/>
                <w:lang w:eastAsia="zh-CN"/>
              </w:rPr>
              <w:t>n-</w:t>
            </w:r>
            <w:r w:rsidRPr="00A249C4">
              <w:rPr>
                <w:rFonts w:ascii="Book Antiqua" w:hAnsi="Book Antiqua"/>
                <w:b/>
              </w:rPr>
              <w:t>periodontitis group (</w:t>
            </w:r>
            <w:r w:rsidRPr="00A249C4">
              <w:rPr>
                <w:rFonts w:ascii="Book Antiqua" w:hAnsi="Book Antiqua"/>
                <w:b/>
                <w:i/>
              </w:rPr>
              <w:t>n</w:t>
            </w:r>
            <w:r w:rsidRPr="00A249C4">
              <w:rPr>
                <w:rFonts w:ascii="Book Antiqua" w:hAnsi="Book Antiqua"/>
                <w:b/>
              </w:rPr>
              <w:t xml:space="preserve"> = 76)</w:t>
            </w:r>
          </w:p>
        </w:tc>
        <w:tc>
          <w:tcPr>
            <w:tcW w:w="1134" w:type="dxa"/>
            <w:tcBorders>
              <w:top w:val="single" w:sz="4" w:space="0" w:color="auto"/>
              <w:bottom w:val="single" w:sz="4" w:space="0" w:color="auto"/>
            </w:tcBorders>
          </w:tcPr>
          <w:p w14:paraId="275A07F4" w14:textId="77777777" w:rsidR="009E0CB6" w:rsidRPr="00A249C4" w:rsidRDefault="00000000" w:rsidP="007452CF">
            <w:pPr>
              <w:spacing w:line="360" w:lineRule="auto"/>
              <w:jc w:val="both"/>
              <w:rPr>
                <w:rFonts w:ascii="Book Antiqua" w:hAnsi="Book Antiqua"/>
                <w:b/>
              </w:rPr>
            </w:pPr>
            <w:r w:rsidRPr="00A249C4">
              <w:rPr>
                <w:rFonts w:ascii="Book Antiqua" w:hAnsi="Book Antiqua"/>
                <w:b/>
                <w:i/>
              </w:rPr>
              <w:t>t</w:t>
            </w:r>
            <w:r w:rsidRPr="00A249C4">
              <w:rPr>
                <w:rFonts w:ascii="Book Antiqua" w:hAnsi="Book Antiqua"/>
                <w:b/>
              </w:rPr>
              <w:t>/</w:t>
            </w:r>
            <w:r w:rsidRPr="00A249C4">
              <w:rPr>
                <w:rFonts w:ascii="Book Antiqua" w:hAnsi="Book Antiqua"/>
                <w:b/>
                <w:i/>
              </w:rPr>
              <w:t>χ</w:t>
            </w:r>
            <w:r w:rsidRPr="00A249C4">
              <w:rPr>
                <w:rFonts w:ascii="Book Antiqua" w:hAnsi="Book Antiqua"/>
                <w:b/>
                <w:i/>
                <w:vertAlign w:val="superscript"/>
              </w:rPr>
              <w:t>²</w:t>
            </w:r>
            <w:r w:rsidRPr="00A249C4">
              <w:rPr>
                <w:rFonts w:ascii="Book Antiqua" w:hAnsi="Book Antiqua"/>
                <w:b/>
              </w:rPr>
              <w:t>/</w:t>
            </w:r>
            <w:r w:rsidRPr="00A249C4">
              <w:rPr>
                <w:rFonts w:ascii="Book Antiqua" w:hAnsi="Book Antiqua"/>
                <w:b/>
                <w:i/>
              </w:rPr>
              <w:t>Z</w:t>
            </w:r>
          </w:p>
        </w:tc>
        <w:tc>
          <w:tcPr>
            <w:tcW w:w="1170" w:type="dxa"/>
            <w:tcBorders>
              <w:top w:val="single" w:sz="4" w:space="0" w:color="auto"/>
              <w:bottom w:val="single" w:sz="4" w:space="0" w:color="auto"/>
            </w:tcBorders>
          </w:tcPr>
          <w:p w14:paraId="43EFE54C" w14:textId="77777777" w:rsidR="009E0CB6" w:rsidRPr="00A249C4" w:rsidRDefault="00000000" w:rsidP="007452CF">
            <w:pPr>
              <w:spacing w:line="360" w:lineRule="auto"/>
              <w:jc w:val="both"/>
              <w:rPr>
                <w:rFonts w:ascii="Book Antiqua" w:hAnsi="Book Antiqua"/>
                <w:b/>
              </w:rPr>
            </w:pPr>
            <w:r w:rsidRPr="00A249C4">
              <w:rPr>
                <w:rFonts w:ascii="Book Antiqua" w:hAnsi="Book Antiqua"/>
                <w:b/>
                <w:i/>
              </w:rPr>
              <w:t>P</w:t>
            </w:r>
            <w:r w:rsidRPr="00A249C4">
              <w:rPr>
                <w:rFonts w:ascii="Book Antiqua" w:hAnsi="Book Antiqua"/>
                <w:b/>
              </w:rPr>
              <w:t xml:space="preserve"> value</w:t>
            </w:r>
          </w:p>
        </w:tc>
      </w:tr>
      <w:tr w:rsidR="009E0CB6" w:rsidRPr="00A249C4" w14:paraId="52E941E5" w14:textId="77777777">
        <w:trPr>
          <w:jc w:val="center"/>
        </w:trPr>
        <w:tc>
          <w:tcPr>
            <w:tcW w:w="2596" w:type="dxa"/>
            <w:tcBorders>
              <w:top w:val="single" w:sz="4" w:space="0" w:color="auto"/>
            </w:tcBorders>
          </w:tcPr>
          <w:p w14:paraId="57D3C110"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Sex, </w:t>
            </w:r>
            <w:r w:rsidRPr="00A249C4">
              <w:rPr>
                <w:rFonts w:ascii="Book Antiqua" w:hAnsi="Book Antiqua"/>
                <w:i/>
              </w:rPr>
              <w:t>n</w:t>
            </w:r>
            <w:r w:rsidRPr="00A249C4">
              <w:rPr>
                <w:rFonts w:ascii="Book Antiqua" w:hAnsi="Book Antiqua"/>
              </w:rPr>
              <w:t xml:space="preserve"> (%)</w:t>
            </w:r>
          </w:p>
        </w:tc>
        <w:tc>
          <w:tcPr>
            <w:tcW w:w="1958" w:type="dxa"/>
            <w:tcBorders>
              <w:top w:val="single" w:sz="4" w:space="0" w:color="auto"/>
            </w:tcBorders>
          </w:tcPr>
          <w:p w14:paraId="71A27334" w14:textId="77777777" w:rsidR="009E0CB6" w:rsidRPr="00A249C4" w:rsidRDefault="009E0CB6" w:rsidP="007452CF">
            <w:pPr>
              <w:spacing w:line="360" w:lineRule="auto"/>
              <w:jc w:val="both"/>
              <w:rPr>
                <w:rFonts w:ascii="Book Antiqua" w:hAnsi="Book Antiqua"/>
              </w:rPr>
            </w:pPr>
          </w:p>
        </w:tc>
        <w:tc>
          <w:tcPr>
            <w:tcW w:w="1790" w:type="dxa"/>
            <w:tcBorders>
              <w:top w:val="single" w:sz="4" w:space="0" w:color="auto"/>
            </w:tcBorders>
          </w:tcPr>
          <w:p w14:paraId="002A7D6B" w14:textId="77777777" w:rsidR="009E0CB6" w:rsidRPr="00A249C4" w:rsidRDefault="009E0CB6" w:rsidP="007452CF">
            <w:pPr>
              <w:spacing w:line="360" w:lineRule="auto"/>
              <w:jc w:val="both"/>
              <w:rPr>
                <w:rFonts w:ascii="Book Antiqua" w:hAnsi="Book Antiqua"/>
              </w:rPr>
            </w:pPr>
          </w:p>
        </w:tc>
        <w:tc>
          <w:tcPr>
            <w:tcW w:w="1910" w:type="dxa"/>
            <w:tcBorders>
              <w:top w:val="single" w:sz="4" w:space="0" w:color="auto"/>
            </w:tcBorders>
          </w:tcPr>
          <w:p w14:paraId="791A1828" w14:textId="77777777" w:rsidR="009E0CB6" w:rsidRPr="00A249C4" w:rsidRDefault="009E0CB6" w:rsidP="007452CF">
            <w:pPr>
              <w:spacing w:line="360" w:lineRule="auto"/>
              <w:jc w:val="both"/>
              <w:rPr>
                <w:rFonts w:ascii="Book Antiqua" w:hAnsi="Book Antiqua"/>
              </w:rPr>
            </w:pPr>
          </w:p>
        </w:tc>
        <w:tc>
          <w:tcPr>
            <w:tcW w:w="1134" w:type="dxa"/>
            <w:tcBorders>
              <w:top w:val="single" w:sz="4" w:space="0" w:color="auto"/>
            </w:tcBorders>
          </w:tcPr>
          <w:p w14:paraId="791DAFC3" w14:textId="77777777" w:rsidR="009E0CB6" w:rsidRPr="00A249C4" w:rsidRDefault="00000000" w:rsidP="007452CF">
            <w:pPr>
              <w:spacing w:line="360" w:lineRule="auto"/>
              <w:jc w:val="both"/>
              <w:rPr>
                <w:rFonts w:ascii="Book Antiqua" w:hAnsi="Book Antiqua"/>
              </w:rPr>
            </w:pPr>
            <w:r w:rsidRPr="00A249C4">
              <w:rPr>
                <w:rFonts w:ascii="Book Antiqua" w:hAnsi="Book Antiqua"/>
              </w:rPr>
              <w:t>4.050</w:t>
            </w:r>
          </w:p>
        </w:tc>
        <w:tc>
          <w:tcPr>
            <w:tcW w:w="1170" w:type="dxa"/>
            <w:tcBorders>
              <w:top w:val="single" w:sz="4" w:space="0" w:color="auto"/>
            </w:tcBorders>
          </w:tcPr>
          <w:p w14:paraId="02ECD663" w14:textId="77777777" w:rsidR="009E0CB6" w:rsidRPr="00A249C4" w:rsidRDefault="00000000" w:rsidP="007452CF">
            <w:pPr>
              <w:spacing w:line="360" w:lineRule="auto"/>
              <w:jc w:val="both"/>
              <w:rPr>
                <w:rFonts w:ascii="Book Antiqua" w:hAnsi="Book Antiqua"/>
              </w:rPr>
            </w:pPr>
            <w:r w:rsidRPr="00A249C4">
              <w:rPr>
                <w:rFonts w:ascii="Book Antiqua" w:hAnsi="Book Antiqua"/>
              </w:rPr>
              <w:t>0.044</w:t>
            </w:r>
          </w:p>
        </w:tc>
      </w:tr>
      <w:tr w:rsidR="009E0CB6" w:rsidRPr="00A249C4" w14:paraId="15B928A5" w14:textId="77777777">
        <w:trPr>
          <w:jc w:val="center"/>
        </w:trPr>
        <w:tc>
          <w:tcPr>
            <w:tcW w:w="2596" w:type="dxa"/>
          </w:tcPr>
          <w:p w14:paraId="5991D54B" w14:textId="77777777" w:rsidR="009E0CB6" w:rsidRPr="00A249C4" w:rsidRDefault="00000000" w:rsidP="007452CF">
            <w:pPr>
              <w:spacing w:line="360" w:lineRule="auto"/>
              <w:jc w:val="both"/>
              <w:rPr>
                <w:rFonts w:ascii="Book Antiqua" w:hAnsi="Book Antiqua"/>
              </w:rPr>
            </w:pPr>
            <w:r w:rsidRPr="00A249C4">
              <w:rPr>
                <w:rFonts w:ascii="Book Antiqua" w:hAnsi="Book Antiqua"/>
              </w:rPr>
              <w:t>Male</w:t>
            </w:r>
          </w:p>
        </w:tc>
        <w:tc>
          <w:tcPr>
            <w:tcW w:w="1958" w:type="dxa"/>
          </w:tcPr>
          <w:p w14:paraId="4AB08CB1" w14:textId="77777777" w:rsidR="009E0CB6" w:rsidRPr="00A249C4" w:rsidRDefault="00000000" w:rsidP="007452CF">
            <w:pPr>
              <w:spacing w:line="360" w:lineRule="auto"/>
              <w:jc w:val="both"/>
              <w:rPr>
                <w:rFonts w:ascii="Book Antiqua" w:hAnsi="Book Antiqua"/>
              </w:rPr>
            </w:pPr>
            <w:r w:rsidRPr="00A249C4">
              <w:rPr>
                <w:rFonts w:ascii="Book Antiqua" w:hAnsi="Book Antiqua"/>
              </w:rPr>
              <w:t>164 (54.67)</w:t>
            </w:r>
          </w:p>
        </w:tc>
        <w:tc>
          <w:tcPr>
            <w:tcW w:w="1790" w:type="dxa"/>
          </w:tcPr>
          <w:p w14:paraId="72123219" w14:textId="77777777" w:rsidR="009E0CB6" w:rsidRPr="00A249C4" w:rsidRDefault="00000000" w:rsidP="007452CF">
            <w:pPr>
              <w:spacing w:line="360" w:lineRule="auto"/>
              <w:jc w:val="both"/>
              <w:rPr>
                <w:rFonts w:ascii="Book Antiqua" w:hAnsi="Book Antiqua"/>
              </w:rPr>
            </w:pPr>
            <w:r w:rsidRPr="00A249C4">
              <w:rPr>
                <w:rFonts w:ascii="Book Antiqua" w:hAnsi="Book Antiqua"/>
              </w:rPr>
              <w:t>130 (58.04)</w:t>
            </w:r>
          </w:p>
        </w:tc>
        <w:tc>
          <w:tcPr>
            <w:tcW w:w="1910" w:type="dxa"/>
          </w:tcPr>
          <w:p w14:paraId="3F18D414" w14:textId="77777777" w:rsidR="009E0CB6" w:rsidRPr="00A249C4" w:rsidRDefault="00000000" w:rsidP="007452CF">
            <w:pPr>
              <w:spacing w:line="360" w:lineRule="auto"/>
              <w:jc w:val="both"/>
              <w:rPr>
                <w:rFonts w:ascii="Book Antiqua" w:hAnsi="Book Antiqua"/>
              </w:rPr>
            </w:pPr>
            <w:r w:rsidRPr="00A249C4">
              <w:rPr>
                <w:rFonts w:ascii="Book Antiqua" w:hAnsi="Book Antiqua"/>
              </w:rPr>
              <w:t>34 (44.74)</w:t>
            </w:r>
          </w:p>
        </w:tc>
        <w:tc>
          <w:tcPr>
            <w:tcW w:w="1134" w:type="dxa"/>
          </w:tcPr>
          <w:p w14:paraId="368CEBCB" w14:textId="77777777" w:rsidR="009E0CB6" w:rsidRPr="00A249C4" w:rsidRDefault="009E0CB6" w:rsidP="007452CF">
            <w:pPr>
              <w:spacing w:line="360" w:lineRule="auto"/>
              <w:jc w:val="both"/>
              <w:rPr>
                <w:rFonts w:ascii="Book Antiqua" w:hAnsi="Book Antiqua"/>
              </w:rPr>
            </w:pPr>
          </w:p>
        </w:tc>
        <w:tc>
          <w:tcPr>
            <w:tcW w:w="1170" w:type="dxa"/>
          </w:tcPr>
          <w:p w14:paraId="573E8D22" w14:textId="77777777" w:rsidR="009E0CB6" w:rsidRPr="00A249C4" w:rsidRDefault="009E0CB6" w:rsidP="007452CF">
            <w:pPr>
              <w:spacing w:line="360" w:lineRule="auto"/>
              <w:jc w:val="both"/>
              <w:rPr>
                <w:rFonts w:ascii="Book Antiqua" w:hAnsi="Book Antiqua"/>
              </w:rPr>
            </w:pPr>
          </w:p>
        </w:tc>
      </w:tr>
      <w:tr w:rsidR="009E0CB6" w:rsidRPr="00A249C4" w14:paraId="4680B769" w14:textId="77777777">
        <w:trPr>
          <w:jc w:val="center"/>
        </w:trPr>
        <w:tc>
          <w:tcPr>
            <w:tcW w:w="2596" w:type="dxa"/>
          </w:tcPr>
          <w:p w14:paraId="7B590CDE" w14:textId="77777777" w:rsidR="009E0CB6" w:rsidRPr="00A249C4" w:rsidRDefault="00000000" w:rsidP="007452CF">
            <w:pPr>
              <w:spacing w:line="360" w:lineRule="auto"/>
              <w:jc w:val="both"/>
              <w:rPr>
                <w:rFonts w:ascii="Book Antiqua" w:hAnsi="Book Antiqua"/>
              </w:rPr>
            </w:pPr>
            <w:r w:rsidRPr="00A249C4">
              <w:rPr>
                <w:rFonts w:ascii="Book Antiqua" w:hAnsi="Book Antiqua"/>
              </w:rPr>
              <w:t>Female</w:t>
            </w:r>
          </w:p>
        </w:tc>
        <w:tc>
          <w:tcPr>
            <w:tcW w:w="1958" w:type="dxa"/>
          </w:tcPr>
          <w:p w14:paraId="224F9311" w14:textId="77777777" w:rsidR="009E0CB6" w:rsidRPr="00A249C4" w:rsidRDefault="00000000" w:rsidP="007452CF">
            <w:pPr>
              <w:spacing w:line="360" w:lineRule="auto"/>
              <w:jc w:val="both"/>
              <w:rPr>
                <w:rFonts w:ascii="Book Antiqua" w:hAnsi="Book Antiqua"/>
              </w:rPr>
            </w:pPr>
            <w:r w:rsidRPr="00A249C4">
              <w:rPr>
                <w:rFonts w:ascii="Book Antiqua" w:hAnsi="Book Antiqua"/>
              </w:rPr>
              <w:t>136 (45.33)</w:t>
            </w:r>
          </w:p>
        </w:tc>
        <w:tc>
          <w:tcPr>
            <w:tcW w:w="1790" w:type="dxa"/>
          </w:tcPr>
          <w:p w14:paraId="61C9B4BC" w14:textId="77777777" w:rsidR="009E0CB6" w:rsidRPr="00A249C4" w:rsidRDefault="00000000" w:rsidP="007452CF">
            <w:pPr>
              <w:spacing w:line="360" w:lineRule="auto"/>
              <w:jc w:val="both"/>
              <w:rPr>
                <w:rFonts w:ascii="Book Antiqua" w:hAnsi="Book Antiqua"/>
              </w:rPr>
            </w:pPr>
            <w:r w:rsidRPr="00A249C4">
              <w:rPr>
                <w:rFonts w:ascii="Book Antiqua" w:hAnsi="Book Antiqua"/>
              </w:rPr>
              <w:t>94 (41.96)</w:t>
            </w:r>
          </w:p>
        </w:tc>
        <w:tc>
          <w:tcPr>
            <w:tcW w:w="1910" w:type="dxa"/>
          </w:tcPr>
          <w:p w14:paraId="12278E08" w14:textId="77777777" w:rsidR="009E0CB6" w:rsidRPr="00A249C4" w:rsidRDefault="00000000" w:rsidP="007452CF">
            <w:pPr>
              <w:spacing w:line="360" w:lineRule="auto"/>
              <w:jc w:val="both"/>
              <w:rPr>
                <w:rFonts w:ascii="Book Antiqua" w:hAnsi="Book Antiqua"/>
              </w:rPr>
            </w:pPr>
            <w:r w:rsidRPr="00A249C4">
              <w:rPr>
                <w:rFonts w:ascii="Book Antiqua" w:hAnsi="Book Antiqua"/>
              </w:rPr>
              <w:t>42 (55.26)</w:t>
            </w:r>
          </w:p>
        </w:tc>
        <w:tc>
          <w:tcPr>
            <w:tcW w:w="1134" w:type="dxa"/>
          </w:tcPr>
          <w:p w14:paraId="12807471" w14:textId="77777777" w:rsidR="009E0CB6" w:rsidRPr="00A249C4" w:rsidRDefault="009E0CB6" w:rsidP="007452CF">
            <w:pPr>
              <w:spacing w:line="360" w:lineRule="auto"/>
              <w:jc w:val="both"/>
              <w:rPr>
                <w:rFonts w:ascii="Book Antiqua" w:hAnsi="Book Antiqua"/>
              </w:rPr>
            </w:pPr>
          </w:p>
        </w:tc>
        <w:tc>
          <w:tcPr>
            <w:tcW w:w="1170" w:type="dxa"/>
          </w:tcPr>
          <w:p w14:paraId="64FFDAFB" w14:textId="77777777" w:rsidR="009E0CB6" w:rsidRPr="00A249C4" w:rsidRDefault="009E0CB6" w:rsidP="007452CF">
            <w:pPr>
              <w:spacing w:line="360" w:lineRule="auto"/>
              <w:jc w:val="both"/>
              <w:rPr>
                <w:rFonts w:ascii="Book Antiqua" w:hAnsi="Book Antiqua"/>
              </w:rPr>
            </w:pPr>
          </w:p>
        </w:tc>
      </w:tr>
      <w:tr w:rsidR="009E0CB6" w:rsidRPr="00A249C4" w14:paraId="1B689623" w14:textId="77777777">
        <w:trPr>
          <w:jc w:val="center"/>
        </w:trPr>
        <w:tc>
          <w:tcPr>
            <w:tcW w:w="2596" w:type="dxa"/>
          </w:tcPr>
          <w:p w14:paraId="53090405" w14:textId="77777777" w:rsidR="009E0CB6" w:rsidRPr="00A249C4" w:rsidRDefault="00000000" w:rsidP="007452CF">
            <w:pPr>
              <w:spacing w:line="360" w:lineRule="auto"/>
              <w:jc w:val="both"/>
              <w:rPr>
                <w:rFonts w:ascii="Book Antiqua" w:hAnsi="Book Antiqua"/>
              </w:rPr>
            </w:pPr>
            <w:r w:rsidRPr="00A249C4">
              <w:rPr>
                <w:rFonts w:ascii="Book Antiqua" w:hAnsi="Book Antiqua"/>
              </w:rPr>
              <w:t>Age (</w:t>
            </w:r>
            <w:proofErr w:type="spellStart"/>
            <w:r w:rsidRPr="00A249C4">
              <w:rPr>
                <w:rFonts w:ascii="Book Antiqua" w:hAnsi="Book Antiqua"/>
              </w:rPr>
              <w:t>yr</w:t>
            </w:r>
            <w:proofErr w:type="spellEnd"/>
            <w:r w:rsidRPr="00A249C4">
              <w:rPr>
                <w:rFonts w:ascii="Book Antiqua" w:hAnsi="Book Antiqua"/>
              </w:rPr>
              <w:t>), (mean ± SD)</w:t>
            </w:r>
          </w:p>
        </w:tc>
        <w:tc>
          <w:tcPr>
            <w:tcW w:w="1958" w:type="dxa"/>
          </w:tcPr>
          <w:p w14:paraId="1BEC1B98" w14:textId="77777777" w:rsidR="009E0CB6" w:rsidRPr="00A249C4" w:rsidRDefault="00000000" w:rsidP="007452CF">
            <w:pPr>
              <w:spacing w:line="360" w:lineRule="auto"/>
              <w:jc w:val="both"/>
              <w:rPr>
                <w:rFonts w:ascii="Book Antiqua" w:hAnsi="Book Antiqua"/>
              </w:rPr>
            </w:pPr>
            <w:r w:rsidRPr="00A249C4">
              <w:rPr>
                <w:rFonts w:ascii="Book Antiqua" w:hAnsi="Book Antiqua"/>
              </w:rPr>
              <w:t>59.18 ± 11.40</w:t>
            </w:r>
          </w:p>
        </w:tc>
        <w:tc>
          <w:tcPr>
            <w:tcW w:w="1790" w:type="dxa"/>
          </w:tcPr>
          <w:p w14:paraId="4BEB5FA6" w14:textId="77777777" w:rsidR="009E0CB6" w:rsidRPr="00A249C4" w:rsidRDefault="00000000" w:rsidP="007452CF">
            <w:pPr>
              <w:spacing w:line="360" w:lineRule="auto"/>
              <w:jc w:val="both"/>
              <w:rPr>
                <w:rFonts w:ascii="Book Antiqua" w:hAnsi="Book Antiqua"/>
              </w:rPr>
            </w:pPr>
            <w:r w:rsidRPr="00A249C4">
              <w:rPr>
                <w:rFonts w:ascii="Book Antiqua" w:hAnsi="Book Antiqua"/>
              </w:rPr>
              <w:t>60.91 ± 9.49</w:t>
            </w:r>
          </w:p>
        </w:tc>
        <w:tc>
          <w:tcPr>
            <w:tcW w:w="1910" w:type="dxa"/>
          </w:tcPr>
          <w:p w14:paraId="1FC13D72" w14:textId="77777777" w:rsidR="009E0CB6" w:rsidRPr="00A249C4" w:rsidRDefault="00000000" w:rsidP="007452CF">
            <w:pPr>
              <w:spacing w:line="360" w:lineRule="auto"/>
              <w:jc w:val="both"/>
              <w:rPr>
                <w:rFonts w:ascii="Book Antiqua" w:hAnsi="Book Antiqua"/>
              </w:rPr>
            </w:pPr>
            <w:r w:rsidRPr="00A249C4">
              <w:rPr>
                <w:rFonts w:ascii="Book Antiqua" w:hAnsi="Book Antiqua"/>
              </w:rPr>
              <w:t>54.11 ± 14.69</w:t>
            </w:r>
          </w:p>
        </w:tc>
        <w:tc>
          <w:tcPr>
            <w:tcW w:w="1134" w:type="dxa"/>
          </w:tcPr>
          <w:p w14:paraId="535F0598" w14:textId="77777777" w:rsidR="009E0CB6" w:rsidRPr="00A249C4" w:rsidRDefault="00000000" w:rsidP="007452CF">
            <w:pPr>
              <w:spacing w:line="360" w:lineRule="auto"/>
              <w:jc w:val="both"/>
              <w:rPr>
                <w:rFonts w:ascii="Book Antiqua" w:hAnsi="Book Antiqua"/>
              </w:rPr>
            </w:pPr>
            <w:r w:rsidRPr="00A249C4">
              <w:rPr>
                <w:rFonts w:ascii="Book Antiqua" w:hAnsi="Book Antiqua"/>
              </w:rPr>
              <w:t>-4.646</w:t>
            </w:r>
          </w:p>
        </w:tc>
        <w:tc>
          <w:tcPr>
            <w:tcW w:w="1170" w:type="dxa"/>
          </w:tcPr>
          <w:p w14:paraId="7F66877C" w14:textId="77777777" w:rsidR="009E0CB6" w:rsidRPr="00A249C4" w:rsidRDefault="00000000" w:rsidP="007452CF">
            <w:pPr>
              <w:spacing w:line="360" w:lineRule="auto"/>
              <w:jc w:val="both"/>
              <w:rPr>
                <w:rFonts w:ascii="Book Antiqua" w:hAnsi="Book Antiqua"/>
              </w:rPr>
            </w:pPr>
            <w:r w:rsidRPr="00A249C4">
              <w:rPr>
                <w:rFonts w:ascii="Book Antiqua" w:hAnsi="Book Antiqua"/>
              </w:rPr>
              <w:t>&lt; 0.001</w:t>
            </w:r>
          </w:p>
        </w:tc>
      </w:tr>
      <w:tr w:rsidR="009E0CB6" w:rsidRPr="00A249C4" w14:paraId="2DB4E20A" w14:textId="77777777">
        <w:trPr>
          <w:jc w:val="center"/>
        </w:trPr>
        <w:tc>
          <w:tcPr>
            <w:tcW w:w="2596" w:type="dxa"/>
          </w:tcPr>
          <w:p w14:paraId="16547A62" w14:textId="35E84E40" w:rsidR="009E0CB6" w:rsidRPr="00A249C4" w:rsidRDefault="00000000" w:rsidP="007452CF">
            <w:pPr>
              <w:spacing w:line="360" w:lineRule="auto"/>
              <w:jc w:val="both"/>
              <w:rPr>
                <w:rFonts w:ascii="Book Antiqua" w:hAnsi="Book Antiqua"/>
              </w:rPr>
            </w:pPr>
            <w:r w:rsidRPr="00A249C4">
              <w:rPr>
                <w:rFonts w:ascii="Book Antiqua" w:hAnsi="Book Antiqua"/>
              </w:rPr>
              <w:t xml:space="preserve">Education level </w:t>
            </w:r>
            <w:r w:rsidRPr="00A249C4">
              <w:rPr>
                <w:rFonts w:ascii="Book Antiqua" w:hAnsi="Book Antiqua"/>
                <w:i/>
              </w:rPr>
              <w:t>n</w:t>
            </w:r>
            <w:r w:rsidRPr="00A249C4">
              <w:rPr>
                <w:rFonts w:ascii="Book Antiqua" w:hAnsi="Book Antiqua"/>
              </w:rPr>
              <w:t xml:space="preserve"> (%)</w:t>
            </w:r>
          </w:p>
        </w:tc>
        <w:tc>
          <w:tcPr>
            <w:tcW w:w="1958" w:type="dxa"/>
          </w:tcPr>
          <w:p w14:paraId="41E7C7E2" w14:textId="77777777" w:rsidR="009E0CB6" w:rsidRPr="00A249C4" w:rsidRDefault="009E0CB6" w:rsidP="007452CF">
            <w:pPr>
              <w:spacing w:line="360" w:lineRule="auto"/>
              <w:jc w:val="both"/>
              <w:rPr>
                <w:rFonts w:ascii="Book Antiqua" w:hAnsi="Book Antiqua"/>
              </w:rPr>
            </w:pPr>
          </w:p>
        </w:tc>
        <w:tc>
          <w:tcPr>
            <w:tcW w:w="1790" w:type="dxa"/>
          </w:tcPr>
          <w:p w14:paraId="73EC1179" w14:textId="77777777" w:rsidR="009E0CB6" w:rsidRPr="00A249C4" w:rsidRDefault="009E0CB6" w:rsidP="007452CF">
            <w:pPr>
              <w:spacing w:line="360" w:lineRule="auto"/>
              <w:jc w:val="both"/>
              <w:rPr>
                <w:rFonts w:ascii="Book Antiqua" w:hAnsi="Book Antiqua"/>
              </w:rPr>
            </w:pPr>
          </w:p>
        </w:tc>
        <w:tc>
          <w:tcPr>
            <w:tcW w:w="1910" w:type="dxa"/>
          </w:tcPr>
          <w:p w14:paraId="42675022" w14:textId="77777777" w:rsidR="009E0CB6" w:rsidRPr="00A249C4" w:rsidRDefault="009E0CB6" w:rsidP="007452CF">
            <w:pPr>
              <w:spacing w:line="360" w:lineRule="auto"/>
              <w:jc w:val="both"/>
              <w:rPr>
                <w:rFonts w:ascii="Book Antiqua" w:hAnsi="Book Antiqua"/>
              </w:rPr>
            </w:pPr>
          </w:p>
        </w:tc>
        <w:tc>
          <w:tcPr>
            <w:tcW w:w="1134" w:type="dxa"/>
          </w:tcPr>
          <w:p w14:paraId="107A07E3" w14:textId="77777777" w:rsidR="009E0CB6" w:rsidRPr="00A249C4" w:rsidRDefault="00000000" w:rsidP="007452CF">
            <w:pPr>
              <w:spacing w:line="360" w:lineRule="auto"/>
              <w:jc w:val="both"/>
              <w:rPr>
                <w:rFonts w:ascii="Book Antiqua" w:hAnsi="Book Antiqua"/>
              </w:rPr>
            </w:pPr>
            <w:r w:rsidRPr="00A249C4">
              <w:rPr>
                <w:rFonts w:ascii="Book Antiqua" w:hAnsi="Book Antiqua"/>
              </w:rPr>
              <w:t>-3.626</w:t>
            </w:r>
          </w:p>
        </w:tc>
        <w:tc>
          <w:tcPr>
            <w:tcW w:w="1170" w:type="dxa"/>
          </w:tcPr>
          <w:p w14:paraId="348D59A5" w14:textId="77777777" w:rsidR="009E0CB6" w:rsidRPr="00A249C4" w:rsidRDefault="00000000" w:rsidP="007452CF">
            <w:pPr>
              <w:spacing w:line="360" w:lineRule="auto"/>
              <w:jc w:val="both"/>
              <w:rPr>
                <w:rFonts w:ascii="Book Antiqua" w:hAnsi="Book Antiqua"/>
              </w:rPr>
            </w:pPr>
            <w:r w:rsidRPr="00A249C4">
              <w:rPr>
                <w:rFonts w:ascii="Book Antiqua" w:hAnsi="Book Antiqua"/>
              </w:rPr>
              <w:t>&lt; 0.001</w:t>
            </w:r>
          </w:p>
        </w:tc>
      </w:tr>
      <w:tr w:rsidR="009E0CB6" w:rsidRPr="00A249C4" w14:paraId="761A32BB" w14:textId="77777777">
        <w:trPr>
          <w:jc w:val="center"/>
        </w:trPr>
        <w:tc>
          <w:tcPr>
            <w:tcW w:w="2596" w:type="dxa"/>
          </w:tcPr>
          <w:p w14:paraId="0F505DF9" w14:textId="77777777" w:rsidR="009E0CB6" w:rsidRPr="00A249C4" w:rsidRDefault="00000000" w:rsidP="007452CF">
            <w:pPr>
              <w:spacing w:line="360" w:lineRule="auto"/>
              <w:jc w:val="both"/>
              <w:rPr>
                <w:rFonts w:ascii="Book Antiqua" w:hAnsi="Book Antiqua"/>
              </w:rPr>
            </w:pPr>
            <w:r w:rsidRPr="00A249C4">
              <w:rPr>
                <w:rFonts w:ascii="Book Antiqua" w:hAnsi="Book Antiqua"/>
              </w:rPr>
              <w:t>Below high school education</w:t>
            </w:r>
          </w:p>
        </w:tc>
        <w:tc>
          <w:tcPr>
            <w:tcW w:w="1958" w:type="dxa"/>
          </w:tcPr>
          <w:p w14:paraId="1931BFC0" w14:textId="77777777" w:rsidR="009E0CB6" w:rsidRPr="00A249C4" w:rsidRDefault="00000000" w:rsidP="007452CF">
            <w:pPr>
              <w:spacing w:line="360" w:lineRule="auto"/>
              <w:jc w:val="both"/>
              <w:rPr>
                <w:rFonts w:ascii="Book Antiqua" w:hAnsi="Book Antiqua"/>
              </w:rPr>
            </w:pPr>
            <w:r w:rsidRPr="00A249C4">
              <w:rPr>
                <w:rFonts w:ascii="Book Antiqua" w:hAnsi="Book Antiqua"/>
              </w:rPr>
              <w:t>118 (39.33)</w:t>
            </w:r>
          </w:p>
        </w:tc>
        <w:tc>
          <w:tcPr>
            <w:tcW w:w="1790" w:type="dxa"/>
          </w:tcPr>
          <w:p w14:paraId="2495D542" w14:textId="77777777" w:rsidR="009E0CB6" w:rsidRPr="00A249C4" w:rsidRDefault="00000000" w:rsidP="007452CF">
            <w:pPr>
              <w:spacing w:line="360" w:lineRule="auto"/>
              <w:jc w:val="both"/>
              <w:rPr>
                <w:rFonts w:ascii="Book Antiqua" w:hAnsi="Book Antiqua"/>
              </w:rPr>
            </w:pPr>
            <w:r w:rsidRPr="00A249C4">
              <w:rPr>
                <w:rFonts w:ascii="Book Antiqua" w:hAnsi="Book Antiqua"/>
              </w:rPr>
              <w:t>98 (43.75)</w:t>
            </w:r>
          </w:p>
        </w:tc>
        <w:tc>
          <w:tcPr>
            <w:tcW w:w="1910" w:type="dxa"/>
          </w:tcPr>
          <w:p w14:paraId="23231AC6" w14:textId="77777777" w:rsidR="009E0CB6" w:rsidRPr="00A249C4" w:rsidRDefault="00000000" w:rsidP="007452CF">
            <w:pPr>
              <w:spacing w:line="360" w:lineRule="auto"/>
              <w:jc w:val="both"/>
              <w:rPr>
                <w:rFonts w:ascii="Book Antiqua" w:hAnsi="Book Antiqua"/>
              </w:rPr>
            </w:pPr>
            <w:r w:rsidRPr="00A249C4">
              <w:rPr>
                <w:rFonts w:ascii="Book Antiqua" w:hAnsi="Book Antiqua"/>
              </w:rPr>
              <w:t>20 (26.31)</w:t>
            </w:r>
          </w:p>
        </w:tc>
        <w:tc>
          <w:tcPr>
            <w:tcW w:w="1134" w:type="dxa"/>
          </w:tcPr>
          <w:p w14:paraId="14C6D096" w14:textId="77777777" w:rsidR="009E0CB6" w:rsidRPr="00A249C4" w:rsidRDefault="009E0CB6" w:rsidP="007452CF">
            <w:pPr>
              <w:spacing w:line="360" w:lineRule="auto"/>
              <w:jc w:val="both"/>
              <w:rPr>
                <w:rFonts w:ascii="Book Antiqua" w:hAnsi="Book Antiqua"/>
              </w:rPr>
            </w:pPr>
          </w:p>
        </w:tc>
        <w:tc>
          <w:tcPr>
            <w:tcW w:w="1170" w:type="dxa"/>
          </w:tcPr>
          <w:p w14:paraId="2A3CB5E1" w14:textId="77777777" w:rsidR="009E0CB6" w:rsidRPr="00A249C4" w:rsidRDefault="009E0CB6" w:rsidP="007452CF">
            <w:pPr>
              <w:spacing w:line="360" w:lineRule="auto"/>
              <w:jc w:val="both"/>
              <w:rPr>
                <w:rFonts w:ascii="Book Antiqua" w:hAnsi="Book Antiqua"/>
              </w:rPr>
            </w:pPr>
          </w:p>
        </w:tc>
      </w:tr>
      <w:tr w:rsidR="009E0CB6" w:rsidRPr="00A249C4" w14:paraId="52F4CE22" w14:textId="77777777">
        <w:trPr>
          <w:jc w:val="center"/>
        </w:trPr>
        <w:tc>
          <w:tcPr>
            <w:tcW w:w="2596" w:type="dxa"/>
          </w:tcPr>
          <w:p w14:paraId="66192066" w14:textId="77777777" w:rsidR="009E0CB6" w:rsidRPr="00A249C4" w:rsidRDefault="00000000" w:rsidP="007452CF">
            <w:pPr>
              <w:spacing w:line="360" w:lineRule="auto"/>
              <w:jc w:val="both"/>
              <w:rPr>
                <w:rFonts w:ascii="Book Antiqua" w:hAnsi="Book Antiqua"/>
              </w:rPr>
            </w:pPr>
            <w:r w:rsidRPr="00A249C4">
              <w:rPr>
                <w:rFonts w:ascii="Book Antiqua" w:hAnsi="Book Antiqua"/>
              </w:rPr>
              <w:t>High school education</w:t>
            </w:r>
          </w:p>
        </w:tc>
        <w:tc>
          <w:tcPr>
            <w:tcW w:w="1958" w:type="dxa"/>
          </w:tcPr>
          <w:p w14:paraId="6CFCDB9E" w14:textId="77777777" w:rsidR="009E0CB6" w:rsidRPr="00A249C4" w:rsidRDefault="00000000" w:rsidP="007452CF">
            <w:pPr>
              <w:spacing w:line="360" w:lineRule="auto"/>
              <w:jc w:val="both"/>
              <w:rPr>
                <w:rFonts w:ascii="Book Antiqua" w:hAnsi="Book Antiqua"/>
              </w:rPr>
            </w:pPr>
            <w:r w:rsidRPr="00A249C4">
              <w:rPr>
                <w:rFonts w:ascii="Book Antiqua" w:hAnsi="Book Antiqua"/>
              </w:rPr>
              <w:t>98 (32.67)</w:t>
            </w:r>
          </w:p>
        </w:tc>
        <w:tc>
          <w:tcPr>
            <w:tcW w:w="1790" w:type="dxa"/>
          </w:tcPr>
          <w:p w14:paraId="3B823230" w14:textId="77777777" w:rsidR="009E0CB6" w:rsidRPr="00A249C4" w:rsidRDefault="00000000" w:rsidP="007452CF">
            <w:pPr>
              <w:spacing w:line="360" w:lineRule="auto"/>
              <w:jc w:val="both"/>
              <w:rPr>
                <w:rFonts w:ascii="Book Antiqua" w:hAnsi="Book Antiqua"/>
              </w:rPr>
            </w:pPr>
            <w:r w:rsidRPr="00A249C4">
              <w:rPr>
                <w:rFonts w:ascii="Book Antiqua" w:hAnsi="Book Antiqua"/>
              </w:rPr>
              <w:t>76 (33.93)</w:t>
            </w:r>
          </w:p>
        </w:tc>
        <w:tc>
          <w:tcPr>
            <w:tcW w:w="1910" w:type="dxa"/>
          </w:tcPr>
          <w:p w14:paraId="0CCC2399" w14:textId="77777777" w:rsidR="009E0CB6" w:rsidRPr="00A249C4" w:rsidRDefault="00000000" w:rsidP="007452CF">
            <w:pPr>
              <w:spacing w:line="360" w:lineRule="auto"/>
              <w:jc w:val="both"/>
              <w:rPr>
                <w:rFonts w:ascii="Book Antiqua" w:hAnsi="Book Antiqua"/>
              </w:rPr>
            </w:pPr>
            <w:r w:rsidRPr="00A249C4">
              <w:rPr>
                <w:rFonts w:ascii="Book Antiqua" w:hAnsi="Book Antiqua"/>
              </w:rPr>
              <w:t>22 (28.95)</w:t>
            </w:r>
          </w:p>
        </w:tc>
        <w:tc>
          <w:tcPr>
            <w:tcW w:w="1134" w:type="dxa"/>
          </w:tcPr>
          <w:p w14:paraId="0E7E54FD" w14:textId="77777777" w:rsidR="009E0CB6" w:rsidRPr="00A249C4" w:rsidRDefault="009E0CB6" w:rsidP="007452CF">
            <w:pPr>
              <w:spacing w:line="360" w:lineRule="auto"/>
              <w:jc w:val="both"/>
              <w:rPr>
                <w:rFonts w:ascii="Book Antiqua" w:hAnsi="Book Antiqua"/>
              </w:rPr>
            </w:pPr>
          </w:p>
        </w:tc>
        <w:tc>
          <w:tcPr>
            <w:tcW w:w="1170" w:type="dxa"/>
          </w:tcPr>
          <w:p w14:paraId="1F8F2E6D" w14:textId="77777777" w:rsidR="009E0CB6" w:rsidRPr="00A249C4" w:rsidRDefault="009E0CB6" w:rsidP="007452CF">
            <w:pPr>
              <w:spacing w:line="360" w:lineRule="auto"/>
              <w:jc w:val="both"/>
              <w:rPr>
                <w:rFonts w:ascii="Book Antiqua" w:hAnsi="Book Antiqua"/>
              </w:rPr>
            </w:pPr>
          </w:p>
        </w:tc>
      </w:tr>
      <w:tr w:rsidR="009E0CB6" w:rsidRPr="00A249C4" w14:paraId="32C97CA9" w14:textId="77777777">
        <w:trPr>
          <w:jc w:val="center"/>
        </w:trPr>
        <w:tc>
          <w:tcPr>
            <w:tcW w:w="2596" w:type="dxa"/>
          </w:tcPr>
          <w:p w14:paraId="1494D395" w14:textId="77777777" w:rsidR="009E0CB6" w:rsidRPr="00A249C4" w:rsidRDefault="00000000" w:rsidP="007452CF">
            <w:pPr>
              <w:spacing w:line="360" w:lineRule="auto"/>
              <w:jc w:val="both"/>
              <w:rPr>
                <w:rFonts w:ascii="Book Antiqua" w:hAnsi="Book Antiqua"/>
              </w:rPr>
            </w:pPr>
            <w:r w:rsidRPr="00A249C4">
              <w:rPr>
                <w:rFonts w:ascii="Book Antiqua" w:hAnsi="Book Antiqua"/>
              </w:rPr>
              <w:t>Above high school education</w:t>
            </w:r>
          </w:p>
        </w:tc>
        <w:tc>
          <w:tcPr>
            <w:tcW w:w="1958" w:type="dxa"/>
          </w:tcPr>
          <w:p w14:paraId="2C85BDD1" w14:textId="77777777" w:rsidR="009E0CB6" w:rsidRPr="00A249C4" w:rsidRDefault="00000000" w:rsidP="007452CF">
            <w:pPr>
              <w:spacing w:line="360" w:lineRule="auto"/>
              <w:jc w:val="both"/>
              <w:rPr>
                <w:rFonts w:ascii="Book Antiqua" w:hAnsi="Book Antiqua"/>
              </w:rPr>
            </w:pPr>
            <w:r w:rsidRPr="00A249C4">
              <w:rPr>
                <w:rFonts w:ascii="Book Antiqua" w:hAnsi="Book Antiqua"/>
              </w:rPr>
              <w:t>84 (28.00)</w:t>
            </w:r>
          </w:p>
        </w:tc>
        <w:tc>
          <w:tcPr>
            <w:tcW w:w="1790" w:type="dxa"/>
          </w:tcPr>
          <w:p w14:paraId="21CFC7BB" w14:textId="77777777" w:rsidR="009E0CB6" w:rsidRPr="00A249C4" w:rsidRDefault="00000000" w:rsidP="007452CF">
            <w:pPr>
              <w:spacing w:line="360" w:lineRule="auto"/>
              <w:jc w:val="both"/>
              <w:rPr>
                <w:rFonts w:ascii="Book Antiqua" w:hAnsi="Book Antiqua"/>
              </w:rPr>
            </w:pPr>
            <w:r w:rsidRPr="00A249C4">
              <w:rPr>
                <w:rFonts w:ascii="Book Antiqua" w:hAnsi="Book Antiqua"/>
              </w:rPr>
              <w:t>50 (22.32)</w:t>
            </w:r>
          </w:p>
        </w:tc>
        <w:tc>
          <w:tcPr>
            <w:tcW w:w="1910" w:type="dxa"/>
          </w:tcPr>
          <w:p w14:paraId="3B2E0B61" w14:textId="77777777" w:rsidR="009E0CB6" w:rsidRPr="00A249C4" w:rsidRDefault="00000000" w:rsidP="007452CF">
            <w:pPr>
              <w:spacing w:line="360" w:lineRule="auto"/>
              <w:jc w:val="both"/>
              <w:rPr>
                <w:rFonts w:ascii="Book Antiqua" w:hAnsi="Book Antiqua"/>
              </w:rPr>
            </w:pPr>
            <w:r w:rsidRPr="00A249C4">
              <w:rPr>
                <w:rFonts w:ascii="Book Antiqua" w:hAnsi="Book Antiqua"/>
              </w:rPr>
              <w:t>34 (44.74)</w:t>
            </w:r>
          </w:p>
        </w:tc>
        <w:tc>
          <w:tcPr>
            <w:tcW w:w="1134" w:type="dxa"/>
          </w:tcPr>
          <w:p w14:paraId="707755C9" w14:textId="77777777" w:rsidR="009E0CB6" w:rsidRPr="00A249C4" w:rsidRDefault="009E0CB6" w:rsidP="007452CF">
            <w:pPr>
              <w:spacing w:line="360" w:lineRule="auto"/>
              <w:jc w:val="both"/>
              <w:rPr>
                <w:rFonts w:ascii="Book Antiqua" w:hAnsi="Book Antiqua"/>
              </w:rPr>
            </w:pPr>
          </w:p>
        </w:tc>
        <w:tc>
          <w:tcPr>
            <w:tcW w:w="1170" w:type="dxa"/>
          </w:tcPr>
          <w:p w14:paraId="2D230026" w14:textId="77777777" w:rsidR="009E0CB6" w:rsidRPr="00A249C4" w:rsidRDefault="009E0CB6" w:rsidP="007452CF">
            <w:pPr>
              <w:spacing w:line="360" w:lineRule="auto"/>
              <w:jc w:val="both"/>
              <w:rPr>
                <w:rFonts w:ascii="Book Antiqua" w:hAnsi="Book Antiqua"/>
              </w:rPr>
            </w:pPr>
          </w:p>
        </w:tc>
      </w:tr>
      <w:tr w:rsidR="009E0CB6" w:rsidRPr="00A249C4" w14:paraId="58724BB0" w14:textId="77777777">
        <w:trPr>
          <w:jc w:val="center"/>
        </w:trPr>
        <w:tc>
          <w:tcPr>
            <w:tcW w:w="2596" w:type="dxa"/>
          </w:tcPr>
          <w:p w14:paraId="76C0247A"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Monthly income, </w:t>
            </w:r>
            <w:r w:rsidRPr="00A249C4">
              <w:rPr>
                <w:rFonts w:ascii="Book Antiqua" w:hAnsi="Book Antiqua"/>
                <w:i/>
              </w:rPr>
              <w:t>n</w:t>
            </w:r>
            <w:r w:rsidRPr="00A249C4">
              <w:rPr>
                <w:rFonts w:ascii="Book Antiqua" w:hAnsi="Book Antiqua"/>
              </w:rPr>
              <w:t xml:space="preserve"> (%)</w:t>
            </w:r>
          </w:p>
        </w:tc>
        <w:tc>
          <w:tcPr>
            <w:tcW w:w="1958" w:type="dxa"/>
          </w:tcPr>
          <w:p w14:paraId="4444484B" w14:textId="77777777" w:rsidR="009E0CB6" w:rsidRPr="00A249C4" w:rsidRDefault="009E0CB6" w:rsidP="007452CF">
            <w:pPr>
              <w:spacing w:line="360" w:lineRule="auto"/>
              <w:jc w:val="both"/>
              <w:rPr>
                <w:rFonts w:ascii="Book Antiqua" w:hAnsi="Book Antiqua"/>
              </w:rPr>
            </w:pPr>
          </w:p>
        </w:tc>
        <w:tc>
          <w:tcPr>
            <w:tcW w:w="1790" w:type="dxa"/>
          </w:tcPr>
          <w:p w14:paraId="0A963559" w14:textId="77777777" w:rsidR="009E0CB6" w:rsidRPr="00A249C4" w:rsidRDefault="009E0CB6" w:rsidP="007452CF">
            <w:pPr>
              <w:spacing w:line="360" w:lineRule="auto"/>
              <w:jc w:val="both"/>
              <w:rPr>
                <w:rFonts w:ascii="Book Antiqua" w:hAnsi="Book Antiqua"/>
              </w:rPr>
            </w:pPr>
          </w:p>
        </w:tc>
        <w:tc>
          <w:tcPr>
            <w:tcW w:w="1910" w:type="dxa"/>
          </w:tcPr>
          <w:p w14:paraId="3F89517A" w14:textId="77777777" w:rsidR="009E0CB6" w:rsidRPr="00A249C4" w:rsidRDefault="009E0CB6" w:rsidP="007452CF">
            <w:pPr>
              <w:spacing w:line="360" w:lineRule="auto"/>
              <w:jc w:val="both"/>
              <w:rPr>
                <w:rFonts w:ascii="Book Antiqua" w:hAnsi="Book Antiqua"/>
              </w:rPr>
            </w:pPr>
          </w:p>
        </w:tc>
        <w:tc>
          <w:tcPr>
            <w:tcW w:w="1134" w:type="dxa"/>
          </w:tcPr>
          <w:p w14:paraId="12078D5D" w14:textId="77777777" w:rsidR="009E0CB6" w:rsidRPr="00A249C4" w:rsidRDefault="00000000" w:rsidP="007452CF">
            <w:pPr>
              <w:spacing w:line="360" w:lineRule="auto"/>
              <w:jc w:val="both"/>
              <w:rPr>
                <w:rFonts w:ascii="Book Antiqua" w:hAnsi="Book Antiqua"/>
              </w:rPr>
            </w:pPr>
            <w:r w:rsidRPr="00A249C4">
              <w:rPr>
                <w:rFonts w:ascii="Book Antiqua" w:hAnsi="Book Antiqua"/>
              </w:rPr>
              <w:t>-1.890</w:t>
            </w:r>
          </w:p>
        </w:tc>
        <w:tc>
          <w:tcPr>
            <w:tcW w:w="1170" w:type="dxa"/>
          </w:tcPr>
          <w:p w14:paraId="46C6ECAC" w14:textId="77777777" w:rsidR="009E0CB6" w:rsidRPr="00A249C4" w:rsidRDefault="00000000" w:rsidP="007452CF">
            <w:pPr>
              <w:spacing w:line="360" w:lineRule="auto"/>
              <w:jc w:val="both"/>
              <w:rPr>
                <w:rFonts w:ascii="Book Antiqua" w:hAnsi="Book Antiqua"/>
              </w:rPr>
            </w:pPr>
            <w:r w:rsidRPr="00A249C4">
              <w:rPr>
                <w:rFonts w:ascii="Book Antiqua" w:hAnsi="Book Antiqua"/>
              </w:rPr>
              <w:t>0.059</w:t>
            </w:r>
          </w:p>
        </w:tc>
      </w:tr>
      <w:tr w:rsidR="009E0CB6" w:rsidRPr="00A249C4" w14:paraId="42B76849" w14:textId="77777777">
        <w:trPr>
          <w:jc w:val="center"/>
        </w:trPr>
        <w:tc>
          <w:tcPr>
            <w:tcW w:w="2596" w:type="dxa"/>
          </w:tcPr>
          <w:p w14:paraId="33CE8A89"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&lt; 2000 yuan</w:t>
            </w:r>
          </w:p>
        </w:tc>
        <w:tc>
          <w:tcPr>
            <w:tcW w:w="1958" w:type="dxa"/>
          </w:tcPr>
          <w:p w14:paraId="15A57D51" w14:textId="77777777" w:rsidR="009E0CB6" w:rsidRPr="00A249C4" w:rsidRDefault="00000000" w:rsidP="007452CF">
            <w:pPr>
              <w:spacing w:line="360" w:lineRule="auto"/>
              <w:jc w:val="both"/>
              <w:rPr>
                <w:rFonts w:ascii="Book Antiqua" w:hAnsi="Book Antiqua"/>
              </w:rPr>
            </w:pPr>
            <w:r w:rsidRPr="00A249C4">
              <w:rPr>
                <w:rFonts w:ascii="Book Antiqua" w:hAnsi="Book Antiqua"/>
              </w:rPr>
              <w:t>65 (21.67)</w:t>
            </w:r>
          </w:p>
        </w:tc>
        <w:tc>
          <w:tcPr>
            <w:tcW w:w="1790" w:type="dxa"/>
          </w:tcPr>
          <w:p w14:paraId="08C55436" w14:textId="77777777" w:rsidR="009E0CB6" w:rsidRPr="00A249C4" w:rsidRDefault="00000000" w:rsidP="007452CF">
            <w:pPr>
              <w:spacing w:line="360" w:lineRule="auto"/>
              <w:jc w:val="both"/>
              <w:rPr>
                <w:rFonts w:ascii="Book Antiqua" w:hAnsi="Book Antiqua"/>
              </w:rPr>
            </w:pPr>
            <w:r w:rsidRPr="00A249C4">
              <w:rPr>
                <w:rFonts w:ascii="Book Antiqua" w:hAnsi="Book Antiqua"/>
              </w:rPr>
              <w:t>54 (24.11)</w:t>
            </w:r>
          </w:p>
        </w:tc>
        <w:tc>
          <w:tcPr>
            <w:tcW w:w="1910" w:type="dxa"/>
          </w:tcPr>
          <w:p w14:paraId="153C4F8C" w14:textId="77777777" w:rsidR="009E0CB6" w:rsidRPr="00A249C4" w:rsidRDefault="00000000" w:rsidP="007452CF">
            <w:pPr>
              <w:spacing w:line="360" w:lineRule="auto"/>
              <w:jc w:val="both"/>
              <w:rPr>
                <w:rFonts w:ascii="Book Antiqua" w:hAnsi="Book Antiqua"/>
              </w:rPr>
            </w:pPr>
            <w:r w:rsidRPr="00A249C4">
              <w:rPr>
                <w:rFonts w:ascii="Book Antiqua" w:hAnsi="Book Antiqua"/>
              </w:rPr>
              <w:t>11 (14.47)</w:t>
            </w:r>
          </w:p>
        </w:tc>
        <w:tc>
          <w:tcPr>
            <w:tcW w:w="1134" w:type="dxa"/>
          </w:tcPr>
          <w:p w14:paraId="45C45C9D" w14:textId="77777777" w:rsidR="009E0CB6" w:rsidRPr="00A249C4" w:rsidRDefault="009E0CB6" w:rsidP="007452CF">
            <w:pPr>
              <w:spacing w:line="360" w:lineRule="auto"/>
              <w:jc w:val="both"/>
              <w:rPr>
                <w:rFonts w:ascii="Book Antiqua" w:hAnsi="Book Antiqua"/>
              </w:rPr>
            </w:pPr>
          </w:p>
        </w:tc>
        <w:tc>
          <w:tcPr>
            <w:tcW w:w="1170" w:type="dxa"/>
          </w:tcPr>
          <w:p w14:paraId="1921DA10" w14:textId="77777777" w:rsidR="009E0CB6" w:rsidRPr="00A249C4" w:rsidRDefault="009E0CB6" w:rsidP="007452CF">
            <w:pPr>
              <w:spacing w:line="360" w:lineRule="auto"/>
              <w:jc w:val="both"/>
              <w:rPr>
                <w:rFonts w:ascii="Book Antiqua" w:hAnsi="Book Antiqua"/>
              </w:rPr>
            </w:pPr>
          </w:p>
        </w:tc>
      </w:tr>
      <w:tr w:rsidR="009E0CB6" w:rsidRPr="00A249C4" w14:paraId="5AE799B7" w14:textId="77777777">
        <w:trPr>
          <w:jc w:val="center"/>
        </w:trPr>
        <w:tc>
          <w:tcPr>
            <w:tcW w:w="2596" w:type="dxa"/>
          </w:tcPr>
          <w:p w14:paraId="11289582"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2000-5000 yuan</w:t>
            </w:r>
          </w:p>
        </w:tc>
        <w:tc>
          <w:tcPr>
            <w:tcW w:w="1958" w:type="dxa"/>
          </w:tcPr>
          <w:p w14:paraId="5CFC5FA9" w14:textId="77777777" w:rsidR="009E0CB6" w:rsidRPr="00A249C4" w:rsidRDefault="00000000" w:rsidP="007452CF">
            <w:pPr>
              <w:spacing w:line="360" w:lineRule="auto"/>
              <w:jc w:val="both"/>
              <w:rPr>
                <w:rFonts w:ascii="Book Antiqua" w:hAnsi="Book Antiqua"/>
              </w:rPr>
            </w:pPr>
            <w:r w:rsidRPr="00A249C4">
              <w:rPr>
                <w:rFonts w:ascii="Book Antiqua" w:hAnsi="Book Antiqua"/>
              </w:rPr>
              <w:t>133 (44.33)</w:t>
            </w:r>
          </w:p>
        </w:tc>
        <w:tc>
          <w:tcPr>
            <w:tcW w:w="1790" w:type="dxa"/>
          </w:tcPr>
          <w:p w14:paraId="58EEC284" w14:textId="77777777" w:rsidR="009E0CB6" w:rsidRPr="00A249C4" w:rsidRDefault="00000000" w:rsidP="007452CF">
            <w:pPr>
              <w:spacing w:line="360" w:lineRule="auto"/>
              <w:jc w:val="both"/>
              <w:rPr>
                <w:rFonts w:ascii="Book Antiqua" w:hAnsi="Book Antiqua"/>
              </w:rPr>
            </w:pPr>
            <w:r w:rsidRPr="00A249C4">
              <w:rPr>
                <w:rFonts w:ascii="Book Antiqua" w:hAnsi="Book Antiqua"/>
              </w:rPr>
              <w:t>99 (44.20)</w:t>
            </w:r>
          </w:p>
        </w:tc>
        <w:tc>
          <w:tcPr>
            <w:tcW w:w="1910" w:type="dxa"/>
          </w:tcPr>
          <w:p w14:paraId="5AA91FE9" w14:textId="77777777" w:rsidR="009E0CB6" w:rsidRPr="00A249C4" w:rsidRDefault="00000000" w:rsidP="007452CF">
            <w:pPr>
              <w:spacing w:line="360" w:lineRule="auto"/>
              <w:jc w:val="both"/>
              <w:rPr>
                <w:rFonts w:ascii="Book Antiqua" w:hAnsi="Book Antiqua"/>
              </w:rPr>
            </w:pPr>
            <w:r w:rsidRPr="00A249C4">
              <w:rPr>
                <w:rFonts w:ascii="Book Antiqua" w:hAnsi="Book Antiqua"/>
              </w:rPr>
              <w:t>34 (44.74)</w:t>
            </w:r>
          </w:p>
        </w:tc>
        <w:tc>
          <w:tcPr>
            <w:tcW w:w="1134" w:type="dxa"/>
          </w:tcPr>
          <w:p w14:paraId="253A254F" w14:textId="77777777" w:rsidR="009E0CB6" w:rsidRPr="00A249C4" w:rsidRDefault="009E0CB6" w:rsidP="007452CF">
            <w:pPr>
              <w:spacing w:line="360" w:lineRule="auto"/>
              <w:jc w:val="both"/>
              <w:rPr>
                <w:rFonts w:ascii="Book Antiqua" w:hAnsi="Book Antiqua"/>
              </w:rPr>
            </w:pPr>
          </w:p>
        </w:tc>
        <w:tc>
          <w:tcPr>
            <w:tcW w:w="1170" w:type="dxa"/>
          </w:tcPr>
          <w:p w14:paraId="42B5FE3F" w14:textId="77777777" w:rsidR="009E0CB6" w:rsidRPr="00A249C4" w:rsidRDefault="009E0CB6" w:rsidP="007452CF">
            <w:pPr>
              <w:spacing w:line="360" w:lineRule="auto"/>
              <w:jc w:val="both"/>
              <w:rPr>
                <w:rFonts w:ascii="Book Antiqua" w:hAnsi="Book Antiqua"/>
              </w:rPr>
            </w:pPr>
          </w:p>
        </w:tc>
      </w:tr>
      <w:tr w:rsidR="009E0CB6" w:rsidRPr="00A249C4" w14:paraId="12C216E5" w14:textId="77777777">
        <w:trPr>
          <w:jc w:val="center"/>
        </w:trPr>
        <w:tc>
          <w:tcPr>
            <w:tcW w:w="2596" w:type="dxa"/>
            <w:tcBorders>
              <w:bottom w:val="single" w:sz="4" w:space="0" w:color="auto"/>
            </w:tcBorders>
          </w:tcPr>
          <w:p w14:paraId="0200F1BA"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&gt; 5000 yuan</w:t>
            </w:r>
          </w:p>
        </w:tc>
        <w:tc>
          <w:tcPr>
            <w:tcW w:w="1958" w:type="dxa"/>
            <w:tcBorders>
              <w:bottom w:val="single" w:sz="4" w:space="0" w:color="auto"/>
            </w:tcBorders>
          </w:tcPr>
          <w:p w14:paraId="794623CA" w14:textId="77777777" w:rsidR="009E0CB6" w:rsidRPr="00A249C4" w:rsidRDefault="00000000" w:rsidP="007452CF">
            <w:pPr>
              <w:spacing w:line="360" w:lineRule="auto"/>
              <w:jc w:val="both"/>
              <w:rPr>
                <w:rFonts w:ascii="Book Antiqua" w:hAnsi="Book Antiqua"/>
              </w:rPr>
            </w:pPr>
            <w:r w:rsidRPr="00A249C4">
              <w:rPr>
                <w:rFonts w:ascii="Book Antiqua" w:hAnsi="Book Antiqua"/>
              </w:rPr>
              <w:t>102 (34.00)</w:t>
            </w:r>
          </w:p>
        </w:tc>
        <w:tc>
          <w:tcPr>
            <w:tcW w:w="1790" w:type="dxa"/>
            <w:tcBorders>
              <w:bottom w:val="single" w:sz="4" w:space="0" w:color="auto"/>
            </w:tcBorders>
          </w:tcPr>
          <w:p w14:paraId="12D7F792" w14:textId="77777777" w:rsidR="009E0CB6" w:rsidRPr="00A249C4" w:rsidRDefault="00000000" w:rsidP="007452CF">
            <w:pPr>
              <w:spacing w:line="360" w:lineRule="auto"/>
              <w:jc w:val="both"/>
              <w:rPr>
                <w:rFonts w:ascii="Book Antiqua" w:hAnsi="Book Antiqua"/>
              </w:rPr>
            </w:pPr>
            <w:r w:rsidRPr="00A249C4">
              <w:rPr>
                <w:rFonts w:ascii="Book Antiqua" w:hAnsi="Book Antiqua"/>
              </w:rPr>
              <w:t>71 (31.70)</w:t>
            </w:r>
          </w:p>
        </w:tc>
        <w:tc>
          <w:tcPr>
            <w:tcW w:w="1910" w:type="dxa"/>
            <w:tcBorders>
              <w:bottom w:val="single" w:sz="4" w:space="0" w:color="auto"/>
            </w:tcBorders>
          </w:tcPr>
          <w:p w14:paraId="024157E9" w14:textId="77777777" w:rsidR="009E0CB6" w:rsidRPr="00A249C4" w:rsidRDefault="00000000" w:rsidP="007452CF">
            <w:pPr>
              <w:spacing w:line="360" w:lineRule="auto"/>
              <w:jc w:val="both"/>
              <w:rPr>
                <w:rFonts w:ascii="Book Antiqua" w:hAnsi="Book Antiqua"/>
              </w:rPr>
            </w:pPr>
            <w:r w:rsidRPr="00A249C4">
              <w:rPr>
                <w:rFonts w:ascii="Book Antiqua" w:hAnsi="Book Antiqua"/>
              </w:rPr>
              <w:t>31 (40.79)</w:t>
            </w:r>
          </w:p>
        </w:tc>
        <w:tc>
          <w:tcPr>
            <w:tcW w:w="1134" w:type="dxa"/>
            <w:tcBorders>
              <w:bottom w:val="single" w:sz="4" w:space="0" w:color="auto"/>
            </w:tcBorders>
          </w:tcPr>
          <w:p w14:paraId="1FD63E25" w14:textId="77777777" w:rsidR="009E0CB6" w:rsidRPr="00A249C4" w:rsidRDefault="009E0CB6" w:rsidP="007452CF">
            <w:pPr>
              <w:spacing w:line="360" w:lineRule="auto"/>
              <w:jc w:val="both"/>
              <w:rPr>
                <w:rFonts w:ascii="Book Antiqua" w:hAnsi="Book Antiqua"/>
              </w:rPr>
            </w:pPr>
          </w:p>
        </w:tc>
        <w:tc>
          <w:tcPr>
            <w:tcW w:w="1170" w:type="dxa"/>
            <w:tcBorders>
              <w:bottom w:val="single" w:sz="4" w:space="0" w:color="auto"/>
            </w:tcBorders>
          </w:tcPr>
          <w:p w14:paraId="791AC345" w14:textId="77777777" w:rsidR="009E0CB6" w:rsidRPr="00A249C4" w:rsidRDefault="009E0CB6" w:rsidP="007452CF">
            <w:pPr>
              <w:spacing w:line="360" w:lineRule="auto"/>
              <w:jc w:val="both"/>
              <w:rPr>
                <w:rFonts w:ascii="Book Antiqua" w:hAnsi="Book Antiqua"/>
              </w:rPr>
            </w:pPr>
          </w:p>
        </w:tc>
      </w:tr>
    </w:tbl>
    <w:p w14:paraId="3AF5072A" w14:textId="77777777" w:rsidR="009E0CB6" w:rsidRPr="00A249C4" w:rsidRDefault="009E0CB6" w:rsidP="007452CF">
      <w:pPr>
        <w:spacing w:line="360" w:lineRule="auto"/>
        <w:jc w:val="both"/>
        <w:rPr>
          <w:rFonts w:ascii="Book Antiqua" w:hAnsi="Book Antiqua"/>
        </w:rPr>
      </w:pPr>
    </w:p>
    <w:p w14:paraId="6520A408"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3041B594"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lastRenderedPageBreak/>
        <w:t>Table 2 Lifestyle factors</w:t>
      </w:r>
    </w:p>
    <w:tbl>
      <w:tblPr>
        <w:tblW w:w="10683" w:type="dxa"/>
        <w:tblInd w:w="-743" w:type="dxa"/>
        <w:tblLayout w:type="fixed"/>
        <w:tblLook w:val="04A0" w:firstRow="1" w:lastRow="0" w:firstColumn="1" w:lastColumn="0" w:noHBand="0" w:noVBand="1"/>
      </w:tblPr>
      <w:tblGrid>
        <w:gridCol w:w="2740"/>
        <w:gridCol w:w="1797"/>
        <w:gridCol w:w="1984"/>
        <w:gridCol w:w="2127"/>
        <w:gridCol w:w="935"/>
        <w:gridCol w:w="1100"/>
      </w:tblGrid>
      <w:tr w:rsidR="009E0CB6" w:rsidRPr="00A249C4" w14:paraId="097316B3" w14:textId="77777777">
        <w:tc>
          <w:tcPr>
            <w:tcW w:w="2740" w:type="dxa"/>
            <w:tcBorders>
              <w:top w:val="single" w:sz="4" w:space="0" w:color="auto"/>
              <w:bottom w:val="single" w:sz="4" w:space="0" w:color="auto"/>
            </w:tcBorders>
          </w:tcPr>
          <w:p w14:paraId="63DFAD1B" w14:textId="7265C5AE" w:rsidR="009E0CB6" w:rsidRPr="00A249C4" w:rsidRDefault="00000000" w:rsidP="007452CF">
            <w:pPr>
              <w:spacing w:line="360" w:lineRule="auto"/>
              <w:jc w:val="both"/>
              <w:rPr>
                <w:rFonts w:ascii="Book Antiqua" w:hAnsi="Book Antiqua"/>
                <w:b/>
              </w:rPr>
            </w:pPr>
            <w:r w:rsidRPr="00A249C4">
              <w:rPr>
                <w:rFonts w:ascii="Book Antiqua" w:eastAsia="Book Antiqua" w:hAnsi="Book Antiqua" w:cs="Book Antiqua"/>
                <w:b/>
                <w:bCs/>
              </w:rPr>
              <w:t>Factor</w:t>
            </w:r>
          </w:p>
        </w:tc>
        <w:tc>
          <w:tcPr>
            <w:tcW w:w="1797" w:type="dxa"/>
            <w:tcBorders>
              <w:top w:val="single" w:sz="4" w:space="0" w:color="auto"/>
              <w:bottom w:val="single" w:sz="4" w:space="0" w:color="auto"/>
            </w:tcBorders>
          </w:tcPr>
          <w:p w14:paraId="1700C372"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Total (</w:t>
            </w:r>
            <w:r w:rsidRPr="00A249C4">
              <w:rPr>
                <w:rFonts w:ascii="Book Antiqua" w:hAnsi="Book Antiqua"/>
                <w:b/>
                <w:i/>
              </w:rPr>
              <w:t>n</w:t>
            </w:r>
            <w:r w:rsidRPr="00A249C4">
              <w:rPr>
                <w:rFonts w:ascii="Book Antiqua" w:hAnsi="Book Antiqua"/>
                <w:b/>
              </w:rPr>
              <w:t xml:space="preserve"> = 300)</w:t>
            </w:r>
          </w:p>
        </w:tc>
        <w:tc>
          <w:tcPr>
            <w:tcW w:w="1984" w:type="dxa"/>
            <w:tcBorders>
              <w:top w:val="single" w:sz="4" w:space="0" w:color="auto"/>
              <w:bottom w:val="single" w:sz="4" w:space="0" w:color="auto"/>
            </w:tcBorders>
          </w:tcPr>
          <w:p w14:paraId="1356AFB4"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Periodontitis group (</w:t>
            </w:r>
            <w:r w:rsidRPr="00A249C4">
              <w:rPr>
                <w:rFonts w:ascii="Book Antiqua" w:hAnsi="Book Antiqua"/>
                <w:b/>
                <w:i/>
              </w:rPr>
              <w:t>n</w:t>
            </w:r>
            <w:r w:rsidRPr="00A249C4">
              <w:rPr>
                <w:rFonts w:ascii="Book Antiqua" w:hAnsi="Book Antiqua"/>
                <w:b/>
              </w:rPr>
              <w:t xml:space="preserve"> = 224)</w:t>
            </w:r>
          </w:p>
        </w:tc>
        <w:tc>
          <w:tcPr>
            <w:tcW w:w="2127" w:type="dxa"/>
            <w:tcBorders>
              <w:top w:val="single" w:sz="4" w:space="0" w:color="auto"/>
              <w:bottom w:val="single" w:sz="4" w:space="0" w:color="auto"/>
            </w:tcBorders>
          </w:tcPr>
          <w:p w14:paraId="7F9F4435" w14:textId="0140A4B0" w:rsidR="009E0CB6" w:rsidRPr="00A249C4" w:rsidRDefault="00000000" w:rsidP="007452CF">
            <w:pPr>
              <w:spacing w:line="360" w:lineRule="auto"/>
              <w:jc w:val="both"/>
              <w:rPr>
                <w:rFonts w:ascii="Book Antiqua" w:hAnsi="Book Antiqua"/>
                <w:b/>
              </w:rPr>
            </w:pPr>
            <w:r w:rsidRPr="00A249C4">
              <w:rPr>
                <w:rFonts w:ascii="Book Antiqua" w:eastAsia="Book Antiqua" w:hAnsi="Book Antiqua" w:cs="Book Antiqua"/>
                <w:b/>
                <w:bCs/>
              </w:rPr>
              <w:t>No</w:t>
            </w:r>
            <w:r w:rsidRPr="00A249C4">
              <w:rPr>
                <w:rFonts w:ascii="Book Antiqua" w:eastAsia="宋体" w:hAnsi="Book Antiqua" w:cs="Book Antiqua"/>
                <w:b/>
                <w:bCs/>
                <w:lang w:eastAsia="zh-CN"/>
              </w:rPr>
              <w:t>n-</w:t>
            </w:r>
            <w:r w:rsidRPr="00A249C4">
              <w:rPr>
                <w:rFonts w:ascii="Book Antiqua" w:hAnsi="Book Antiqua"/>
                <w:b/>
              </w:rPr>
              <w:t>periodontitis group (</w:t>
            </w:r>
            <w:r w:rsidRPr="00A249C4">
              <w:rPr>
                <w:rFonts w:ascii="Book Antiqua" w:hAnsi="Book Antiqua"/>
                <w:b/>
                <w:i/>
              </w:rPr>
              <w:t>n</w:t>
            </w:r>
            <w:r w:rsidRPr="00A249C4">
              <w:rPr>
                <w:rFonts w:ascii="Book Antiqua" w:hAnsi="Book Antiqua"/>
                <w:b/>
              </w:rPr>
              <w:t xml:space="preserve"> = 76)</w:t>
            </w:r>
          </w:p>
        </w:tc>
        <w:tc>
          <w:tcPr>
            <w:tcW w:w="935" w:type="dxa"/>
            <w:tcBorders>
              <w:top w:val="single" w:sz="4" w:space="0" w:color="auto"/>
              <w:bottom w:val="single" w:sz="4" w:space="0" w:color="auto"/>
            </w:tcBorders>
          </w:tcPr>
          <w:p w14:paraId="1C08B1D2" w14:textId="77777777" w:rsidR="009E0CB6" w:rsidRPr="00A249C4" w:rsidRDefault="00000000" w:rsidP="007452CF">
            <w:pPr>
              <w:spacing w:line="360" w:lineRule="auto"/>
              <w:jc w:val="both"/>
              <w:rPr>
                <w:rFonts w:ascii="Book Antiqua" w:hAnsi="Book Antiqua"/>
                <w:b/>
                <w:i/>
              </w:rPr>
            </w:pPr>
            <w:r w:rsidRPr="00A249C4">
              <w:rPr>
                <w:rFonts w:ascii="Book Antiqua" w:hAnsi="Book Antiqua"/>
                <w:b/>
                <w:i/>
              </w:rPr>
              <w:t>χ</w:t>
            </w:r>
            <w:r w:rsidRPr="00A249C4">
              <w:rPr>
                <w:rFonts w:ascii="Book Antiqua" w:hAnsi="Book Antiqua"/>
                <w:b/>
                <w:i/>
                <w:vertAlign w:val="superscript"/>
              </w:rPr>
              <w:t>²</w:t>
            </w:r>
          </w:p>
        </w:tc>
        <w:tc>
          <w:tcPr>
            <w:tcW w:w="1100" w:type="dxa"/>
            <w:tcBorders>
              <w:top w:val="single" w:sz="4" w:space="0" w:color="auto"/>
              <w:bottom w:val="single" w:sz="4" w:space="0" w:color="auto"/>
            </w:tcBorders>
          </w:tcPr>
          <w:p w14:paraId="149A95D7" w14:textId="77777777" w:rsidR="009E0CB6" w:rsidRPr="00A249C4" w:rsidRDefault="00000000" w:rsidP="007452CF">
            <w:pPr>
              <w:spacing w:line="360" w:lineRule="auto"/>
              <w:jc w:val="both"/>
              <w:rPr>
                <w:rFonts w:ascii="Book Antiqua" w:hAnsi="Book Antiqua"/>
                <w:b/>
              </w:rPr>
            </w:pPr>
            <w:r w:rsidRPr="00A249C4">
              <w:rPr>
                <w:rFonts w:ascii="Book Antiqua" w:hAnsi="Book Antiqua"/>
                <w:b/>
                <w:i/>
              </w:rPr>
              <w:t>P</w:t>
            </w:r>
            <w:r w:rsidRPr="00A249C4">
              <w:rPr>
                <w:rFonts w:ascii="Book Antiqua" w:hAnsi="Book Antiqua"/>
                <w:b/>
              </w:rPr>
              <w:t xml:space="preserve"> value</w:t>
            </w:r>
          </w:p>
        </w:tc>
      </w:tr>
      <w:tr w:rsidR="009E0CB6" w:rsidRPr="00A249C4" w14:paraId="3A9614E6" w14:textId="77777777">
        <w:tc>
          <w:tcPr>
            <w:tcW w:w="2740" w:type="dxa"/>
            <w:tcBorders>
              <w:top w:val="single" w:sz="4" w:space="0" w:color="auto"/>
            </w:tcBorders>
          </w:tcPr>
          <w:p w14:paraId="1F3A9058"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Smoking, </w:t>
            </w:r>
            <w:r w:rsidRPr="00A249C4">
              <w:rPr>
                <w:rFonts w:ascii="Book Antiqua" w:hAnsi="Book Antiqua"/>
                <w:i/>
              </w:rPr>
              <w:t>n</w:t>
            </w:r>
            <w:r w:rsidRPr="00A249C4">
              <w:rPr>
                <w:rFonts w:ascii="Book Antiqua" w:hAnsi="Book Antiqua"/>
              </w:rPr>
              <w:t xml:space="preserve"> (%)</w:t>
            </w:r>
          </w:p>
        </w:tc>
        <w:tc>
          <w:tcPr>
            <w:tcW w:w="1797" w:type="dxa"/>
            <w:tcBorders>
              <w:top w:val="single" w:sz="4" w:space="0" w:color="auto"/>
            </w:tcBorders>
          </w:tcPr>
          <w:p w14:paraId="24C0461B" w14:textId="77777777" w:rsidR="009E0CB6" w:rsidRPr="00A249C4" w:rsidRDefault="009E0CB6" w:rsidP="007452CF">
            <w:pPr>
              <w:spacing w:line="360" w:lineRule="auto"/>
              <w:jc w:val="both"/>
              <w:rPr>
                <w:rFonts w:ascii="Book Antiqua" w:hAnsi="Book Antiqua"/>
              </w:rPr>
            </w:pPr>
          </w:p>
        </w:tc>
        <w:tc>
          <w:tcPr>
            <w:tcW w:w="1984" w:type="dxa"/>
            <w:tcBorders>
              <w:top w:val="single" w:sz="4" w:space="0" w:color="auto"/>
            </w:tcBorders>
          </w:tcPr>
          <w:p w14:paraId="7F4E2DE1" w14:textId="77777777" w:rsidR="009E0CB6" w:rsidRPr="00A249C4" w:rsidRDefault="009E0CB6" w:rsidP="007452CF">
            <w:pPr>
              <w:spacing w:line="360" w:lineRule="auto"/>
              <w:jc w:val="both"/>
              <w:rPr>
                <w:rFonts w:ascii="Book Antiqua" w:hAnsi="Book Antiqua"/>
              </w:rPr>
            </w:pPr>
          </w:p>
        </w:tc>
        <w:tc>
          <w:tcPr>
            <w:tcW w:w="2127" w:type="dxa"/>
            <w:tcBorders>
              <w:top w:val="single" w:sz="4" w:space="0" w:color="auto"/>
            </w:tcBorders>
          </w:tcPr>
          <w:p w14:paraId="75431A27" w14:textId="77777777" w:rsidR="009E0CB6" w:rsidRPr="00A249C4" w:rsidRDefault="009E0CB6" w:rsidP="007452CF">
            <w:pPr>
              <w:spacing w:line="360" w:lineRule="auto"/>
              <w:jc w:val="both"/>
              <w:rPr>
                <w:rFonts w:ascii="Book Antiqua" w:hAnsi="Book Antiqua"/>
              </w:rPr>
            </w:pPr>
          </w:p>
        </w:tc>
        <w:tc>
          <w:tcPr>
            <w:tcW w:w="935" w:type="dxa"/>
            <w:tcBorders>
              <w:top w:val="single" w:sz="4" w:space="0" w:color="auto"/>
            </w:tcBorders>
          </w:tcPr>
          <w:p w14:paraId="2A4F4F78" w14:textId="77777777" w:rsidR="009E0CB6" w:rsidRPr="00A249C4" w:rsidRDefault="00000000" w:rsidP="007452CF">
            <w:pPr>
              <w:spacing w:line="360" w:lineRule="auto"/>
              <w:jc w:val="both"/>
              <w:rPr>
                <w:rFonts w:ascii="Book Antiqua" w:hAnsi="Book Antiqua"/>
              </w:rPr>
            </w:pPr>
            <w:r w:rsidRPr="00A249C4">
              <w:rPr>
                <w:rFonts w:ascii="Book Antiqua" w:hAnsi="Book Antiqua"/>
              </w:rPr>
              <w:t>3.500</w:t>
            </w:r>
          </w:p>
        </w:tc>
        <w:tc>
          <w:tcPr>
            <w:tcW w:w="1100" w:type="dxa"/>
            <w:tcBorders>
              <w:top w:val="single" w:sz="4" w:space="0" w:color="auto"/>
            </w:tcBorders>
          </w:tcPr>
          <w:p w14:paraId="3FA86777" w14:textId="77777777" w:rsidR="009E0CB6" w:rsidRPr="00A249C4" w:rsidRDefault="00000000" w:rsidP="007452CF">
            <w:pPr>
              <w:spacing w:line="360" w:lineRule="auto"/>
              <w:jc w:val="both"/>
              <w:rPr>
                <w:rFonts w:ascii="Book Antiqua" w:hAnsi="Book Antiqua"/>
              </w:rPr>
            </w:pPr>
            <w:r w:rsidRPr="00A249C4">
              <w:rPr>
                <w:rFonts w:ascii="Book Antiqua" w:hAnsi="Book Antiqua"/>
              </w:rPr>
              <w:t>0.061</w:t>
            </w:r>
          </w:p>
        </w:tc>
      </w:tr>
      <w:tr w:rsidR="009E0CB6" w:rsidRPr="00A249C4" w14:paraId="2A124331" w14:textId="77777777">
        <w:tc>
          <w:tcPr>
            <w:tcW w:w="2740" w:type="dxa"/>
          </w:tcPr>
          <w:p w14:paraId="2AAC9F23"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No</w:t>
            </w:r>
          </w:p>
        </w:tc>
        <w:tc>
          <w:tcPr>
            <w:tcW w:w="1797" w:type="dxa"/>
          </w:tcPr>
          <w:p w14:paraId="3B61C48D" w14:textId="77777777" w:rsidR="009E0CB6" w:rsidRPr="00A249C4" w:rsidRDefault="00000000" w:rsidP="007452CF">
            <w:pPr>
              <w:spacing w:line="360" w:lineRule="auto"/>
              <w:jc w:val="both"/>
              <w:rPr>
                <w:rFonts w:ascii="Book Antiqua" w:hAnsi="Book Antiqua"/>
              </w:rPr>
            </w:pPr>
            <w:r w:rsidRPr="00A249C4">
              <w:rPr>
                <w:rFonts w:ascii="Book Antiqua" w:hAnsi="Book Antiqua"/>
              </w:rPr>
              <w:t>238 (79.33)</w:t>
            </w:r>
          </w:p>
        </w:tc>
        <w:tc>
          <w:tcPr>
            <w:tcW w:w="1984" w:type="dxa"/>
          </w:tcPr>
          <w:p w14:paraId="30BE2FF6" w14:textId="77777777" w:rsidR="009E0CB6" w:rsidRPr="00A249C4" w:rsidRDefault="00000000" w:rsidP="007452CF">
            <w:pPr>
              <w:spacing w:line="360" w:lineRule="auto"/>
              <w:jc w:val="both"/>
              <w:rPr>
                <w:rFonts w:ascii="Book Antiqua" w:hAnsi="Book Antiqua"/>
              </w:rPr>
            </w:pPr>
            <w:r w:rsidRPr="00A249C4">
              <w:rPr>
                <w:rFonts w:ascii="Book Antiqua" w:hAnsi="Book Antiqua"/>
              </w:rPr>
              <w:t>172 (76.79)</w:t>
            </w:r>
          </w:p>
        </w:tc>
        <w:tc>
          <w:tcPr>
            <w:tcW w:w="2127" w:type="dxa"/>
          </w:tcPr>
          <w:p w14:paraId="0B42C8F0" w14:textId="77777777" w:rsidR="009E0CB6" w:rsidRPr="00A249C4" w:rsidRDefault="00000000" w:rsidP="007452CF">
            <w:pPr>
              <w:spacing w:line="360" w:lineRule="auto"/>
              <w:jc w:val="both"/>
              <w:rPr>
                <w:rFonts w:ascii="Book Antiqua" w:hAnsi="Book Antiqua"/>
              </w:rPr>
            </w:pPr>
            <w:r w:rsidRPr="00A249C4">
              <w:rPr>
                <w:rFonts w:ascii="Book Antiqua" w:hAnsi="Book Antiqua"/>
              </w:rPr>
              <w:t>66 (86.84)</w:t>
            </w:r>
          </w:p>
        </w:tc>
        <w:tc>
          <w:tcPr>
            <w:tcW w:w="935" w:type="dxa"/>
          </w:tcPr>
          <w:p w14:paraId="1C234720" w14:textId="77777777" w:rsidR="009E0CB6" w:rsidRPr="00A249C4" w:rsidRDefault="009E0CB6" w:rsidP="007452CF">
            <w:pPr>
              <w:spacing w:line="360" w:lineRule="auto"/>
              <w:jc w:val="both"/>
              <w:rPr>
                <w:rFonts w:ascii="Book Antiqua" w:hAnsi="Book Antiqua"/>
              </w:rPr>
            </w:pPr>
          </w:p>
        </w:tc>
        <w:tc>
          <w:tcPr>
            <w:tcW w:w="1100" w:type="dxa"/>
          </w:tcPr>
          <w:p w14:paraId="106C6959" w14:textId="77777777" w:rsidR="009E0CB6" w:rsidRPr="00A249C4" w:rsidRDefault="009E0CB6" w:rsidP="007452CF">
            <w:pPr>
              <w:spacing w:line="360" w:lineRule="auto"/>
              <w:jc w:val="both"/>
              <w:rPr>
                <w:rFonts w:ascii="Book Antiqua" w:hAnsi="Book Antiqua"/>
              </w:rPr>
            </w:pPr>
          </w:p>
        </w:tc>
      </w:tr>
      <w:tr w:rsidR="009E0CB6" w:rsidRPr="00A249C4" w14:paraId="390D604A" w14:textId="77777777">
        <w:tc>
          <w:tcPr>
            <w:tcW w:w="2740" w:type="dxa"/>
          </w:tcPr>
          <w:p w14:paraId="19A869B2"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Yes</w:t>
            </w:r>
          </w:p>
        </w:tc>
        <w:tc>
          <w:tcPr>
            <w:tcW w:w="1797" w:type="dxa"/>
          </w:tcPr>
          <w:p w14:paraId="6CEBA2A9" w14:textId="77777777" w:rsidR="009E0CB6" w:rsidRPr="00A249C4" w:rsidRDefault="00000000" w:rsidP="007452CF">
            <w:pPr>
              <w:spacing w:line="360" w:lineRule="auto"/>
              <w:jc w:val="both"/>
              <w:rPr>
                <w:rFonts w:ascii="Book Antiqua" w:hAnsi="Book Antiqua"/>
              </w:rPr>
            </w:pPr>
            <w:r w:rsidRPr="00A249C4">
              <w:rPr>
                <w:rFonts w:ascii="Book Antiqua" w:hAnsi="Book Antiqua"/>
              </w:rPr>
              <w:t>62 (20.67)</w:t>
            </w:r>
          </w:p>
        </w:tc>
        <w:tc>
          <w:tcPr>
            <w:tcW w:w="1984" w:type="dxa"/>
          </w:tcPr>
          <w:p w14:paraId="26CC14CC" w14:textId="77777777" w:rsidR="009E0CB6" w:rsidRPr="00A249C4" w:rsidRDefault="00000000" w:rsidP="007452CF">
            <w:pPr>
              <w:spacing w:line="360" w:lineRule="auto"/>
              <w:jc w:val="both"/>
              <w:rPr>
                <w:rFonts w:ascii="Book Antiqua" w:hAnsi="Book Antiqua"/>
              </w:rPr>
            </w:pPr>
            <w:r w:rsidRPr="00A249C4">
              <w:rPr>
                <w:rFonts w:ascii="Book Antiqua" w:hAnsi="Book Antiqua"/>
              </w:rPr>
              <w:t>52 (23.21)</w:t>
            </w:r>
          </w:p>
        </w:tc>
        <w:tc>
          <w:tcPr>
            <w:tcW w:w="2127" w:type="dxa"/>
          </w:tcPr>
          <w:p w14:paraId="7E46A30F" w14:textId="77777777" w:rsidR="009E0CB6" w:rsidRPr="00A249C4" w:rsidRDefault="00000000" w:rsidP="007452CF">
            <w:pPr>
              <w:spacing w:line="360" w:lineRule="auto"/>
              <w:jc w:val="both"/>
              <w:rPr>
                <w:rFonts w:ascii="Book Antiqua" w:hAnsi="Book Antiqua"/>
              </w:rPr>
            </w:pPr>
            <w:r w:rsidRPr="00A249C4">
              <w:rPr>
                <w:rFonts w:ascii="Book Antiqua" w:hAnsi="Book Antiqua"/>
              </w:rPr>
              <w:t>10 (13.16)</w:t>
            </w:r>
          </w:p>
        </w:tc>
        <w:tc>
          <w:tcPr>
            <w:tcW w:w="935" w:type="dxa"/>
          </w:tcPr>
          <w:p w14:paraId="76EA6531" w14:textId="77777777" w:rsidR="009E0CB6" w:rsidRPr="00A249C4" w:rsidRDefault="009E0CB6" w:rsidP="007452CF">
            <w:pPr>
              <w:spacing w:line="360" w:lineRule="auto"/>
              <w:jc w:val="both"/>
              <w:rPr>
                <w:rFonts w:ascii="Book Antiqua" w:hAnsi="Book Antiqua"/>
              </w:rPr>
            </w:pPr>
          </w:p>
        </w:tc>
        <w:tc>
          <w:tcPr>
            <w:tcW w:w="1100" w:type="dxa"/>
          </w:tcPr>
          <w:p w14:paraId="1938F4A0" w14:textId="77777777" w:rsidR="009E0CB6" w:rsidRPr="00A249C4" w:rsidRDefault="009E0CB6" w:rsidP="007452CF">
            <w:pPr>
              <w:spacing w:line="360" w:lineRule="auto"/>
              <w:jc w:val="both"/>
              <w:rPr>
                <w:rFonts w:ascii="Book Antiqua" w:hAnsi="Book Antiqua"/>
              </w:rPr>
            </w:pPr>
          </w:p>
        </w:tc>
      </w:tr>
      <w:tr w:rsidR="009E0CB6" w:rsidRPr="00A249C4" w14:paraId="1336CA0B" w14:textId="77777777">
        <w:tc>
          <w:tcPr>
            <w:tcW w:w="2740" w:type="dxa"/>
          </w:tcPr>
          <w:p w14:paraId="5133B945"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Alcohol consumption, </w:t>
            </w:r>
            <w:r w:rsidRPr="00A249C4">
              <w:rPr>
                <w:rFonts w:ascii="Book Antiqua" w:hAnsi="Book Antiqua"/>
                <w:i/>
              </w:rPr>
              <w:t>n</w:t>
            </w:r>
            <w:r w:rsidRPr="00A249C4">
              <w:rPr>
                <w:rFonts w:ascii="Book Antiqua" w:hAnsi="Book Antiqua"/>
              </w:rPr>
              <w:t xml:space="preserve"> (%)</w:t>
            </w:r>
          </w:p>
        </w:tc>
        <w:tc>
          <w:tcPr>
            <w:tcW w:w="1797" w:type="dxa"/>
          </w:tcPr>
          <w:p w14:paraId="4857635C" w14:textId="77777777" w:rsidR="009E0CB6" w:rsidRPr="00A249C4" w:rsidRDefault="009E0CB6" w:rsidP="007452CF">
            <w:pPr>
              <w:spacing w:line="360" w:lineRule="auto"/>
              <w:jc w:val="both"/>
              <w:rPr>
                <w:rFonts w:ascii="Book Antiqua" w:hAnsi="Book Antiqua"/>
              </w:rPr>
            </w:pPr>
          </w:p>
        </w:tc>
        <w:tc>
          <w:tcPr>
            <w:tcW w:w="1984" w:type="dxa"/>
          </w:tcPr>
          <w:p w14:paraId="5B8B8B59" w14:textId="77777777" w:rsidR="009E0CB6" w:rsidRPr="00A249C4" w:rsidRDefault="009E0CB6" w:rsidP="007452CF">
            <w:pPr>
              <w:spacing w:line="360" w:lineRule="auto"/>
              <w:jc w:val="both"/>
              <w:rPr>
                <w:rFonts w:ascii="Book Antiqua" w:hAnsi="Book Antiqua"/>
              </w:rPr>
            </w:pPr>
          </w:p>
        </w:tc>
        <w:tc>
          <w:tcPr>
            <w:tcW w:w="2127" w:type="dxa"/>
          </w:tcPr>
          <w:p w14:paraId="136DC7C0" w14:textId="77777777" w:rsidR="009E0CB6" w:rsidRPr="00A249C4" w:rsidRDefault="009E0CB6" w:rsidP="007452CF">
            <w:pPr>
              <w:spacing w:line="360" w:lineRule="auto"/>
              <w:jc w:val="both"/>
              <w:rPr>
                <w:rFonts w:ascii="Book Antiqua" w:hAnsi="Book Antiqua"/>
              </w:rPr>
            </w:pPr>
          </w:p>
        </w:tc>
        <w:tc>
          <w:tcPr>
            <w:tcW w:w="935" w:type="dxa"/>
          </w:tcPr>
          <w:p w14:paraId="7594D23C" w14:textId="77777777" w:rsidR="009E0CB6" w:rsidRPr="00A249C4" w:rsidRDefault="00000000" w:rsidP="007452CF">
            <w:pPr>
              <w:spacing w:line="360" w:lineRule="auto"/>
              <w:jc w:val="both"/>
              <w:rPr>
                <w:rFonts w:ascii="Book Antiqua" w:hAnsi="Book Antiqua"/>
              </w:rPr>
            </w:pPr>
            <w:r w:rsidRPr="00A249C4">
              <w:rPr>
                <w:rFonts w:ascii="Book Antiqua" w:hAnsi="Book Antiqua"/>
              </w:rPr>
              <w:t>0.460</w:t>
            </w:r>
          </w:p>
        </w:tc>
        <w:tc>
          <w:tcPr>
            <w:tcW w:w="1100" w:type="dxa"/>
          </w:tcPr>
          <w:p w14:paraId="69523E8E" w14:textId="77777777" w:rsidR="009E0CB6" w:rsidRPr="00A249C4" w:rsidRDefault="00000000" w:rsidP="007452CF">
            <w:pPr>
              <w:spacing w:line="360" w:lineRule="auto"/>
              <w:jc w:val="both"/>
              <w:rPr>
                <w:rFonts w:ascii="Book Antiqua" w:hAnsi="Book Antiqua"/>
              </w:rPr>
            </w:pPr>
            <w:r w:rsidRPr="00A249C4">
              <w:rPr>
                <w:rFonts w:ascii="Book Antiqua" w:hAnsi="Book Antiqua"/>
              </w:rPr>
              <w:t>0.497</w:t>
            </w:r>
          </w:p>
        </w:tc>
      </w:tr>
      <w:tr w:rsidR="009E0CB6" w:rsidRPr="00A249C4" w14:paraId="5B2708B6" w14:textId="77777777">
        <w:tc>
          <w:tcPr>
            <w:tcW w:w="2740" w:type="dxa"/>
          </w:tcPr>
          <w:p w14:paraId="37F1D686"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No</w:t>
            </w:r>
          </w:p>
        </w:tc>
        <w:tc>
          <w:tcPr>
            <w:tcW w:w="1797" w:type="dxa"/>
          </w:tcPr>
          <w:p w14:paraId="53BF93F1" w14:textId="77777777" w:rsidR="009E0CB6" w:rsidRPr="00A249C4" w:rsidRDefault="00000000" w:rsidP="007452CF">
            <w:pPr>
              <w:spacing w:line="360" w:lineRule="auto"/>
              <w:jc w:val="both"/>
              <w:rPr>
                <w:rFonts w:ascii="Book Antiqua" w:hAnsi="Book Antiqua"/>
              </w:rPr>
            </w:pPr>
            <w:r w:rsidRPr="00A249C4">
              <w:rPr>
                <w:rFonts w:ascii="Book Antiqua" w:hAnsi="Book Antiqua"/>
              </w:rPr>
              <w:t>249 (83.00)</w:t>
            </w:r>
          </w:p>
        </w:tc>
        <w:tc>
          <w:tcPr>
            <w:tcW w:w="1984" w:type="dxa"/>
          </w:tcPr>
          <w:p w14:paraId="779B6667" w14:textId="77777777" w:rsidR="009E0CB6" w:rsidRPr="00A249C4" w:rsidRDefault="00000000" w:rsidP="007452CF">
            <w:pPr>
              <w:spacing w:line="360" w:lineRule="auto"/>
              <w:jc w:val="both"/>
              <w:rPr>
                <w:rFonts w:ascii="Book Antiqua" w:hAnsi="Book Antiqua"/>
              </w:rPr>
            </w:pPr>
            <w:r w:rsidRPr="00A249C4">
              <w:rPr>
                <w:rFonts w:ascii="Book Antiqua" w:hAnsi="Book Antiqua"/>
              </w:rPr>
              <w:t>184 (82.14)</w:t>
            </w:r>
          </w:p>
        </w:tc>
        <w:tc>
          <w:tcPr>
            <w:tcW w:w="2127" w:type="dxa"/>
          </w:tcPr>
          <w:p w14:paraId="1FB4862A" w14:textId="77777777" w:rsidR="009E0CB6" w:rsidRPr="00A249C4" w:rsidRDefault="00000000" w:rsidP="007452CF">
            <w:pPr>
              <w:spacing w:line="360" w:lineRule="auto"/>
              <w:jc w:val="both"/>
              <w:rPr>
                <w:rFonts w:ascii="Book Antiqua" w:hAnsi="Book Antiqua"/>
              </w:rPr>
            </w:pPr>
            <w:r w:rsidRPr="00A249C4">
              <w:rPr>
                <w:rFonts w:ascii="Book Antiqua" w:hAnsi="Book Antiqua"/>
              </w:rPr>
              <w:t>65 (85.53)</w:t>
            </w:r>
          </w:p>
        </w:tc>
        <w:tc>
          <w:tcPr>
            <w:tcW w:w="935" w:type="dxa"/>
          </w:tcPr>
          <w:p w14:paraId="6B8BBFC3" w14:textId="77777777" w:rsidR="009E0CB6" w:rsidRPr="00A249C4" w:rsidRDefault="009E0CB6" w:rsidP="007452CF">
            <w:pPr>
              <w:spacing w:line="360" w:lineRule="auto"/>
              <w:jc w:val="both"/>
              <w:rPr>
                <w:rFonts w:ascii="Book Antiqua" w:hAnsi="Book Antiqua"/>
              </w:rPr>
            </w:pPr>
          </w:p>
        </w:tc>
        <w:tc>
          <w:tcPr>
            <w:tcW w:w="1100" w:type="dxa"/>
          </w:tcPr>
          <w:p w14:paraId="6B48991E" w14:textId="77777777" w:rsidR="009E0CB6" w:rsidRPr="00A249C4" w:rsidRDefault="009E0CB6" w:rsidP="007452CF">
            <w:pPr>
              <w:spacing w:line="360" w:lineRule="auto"/>
              <w:jc w:val="both"/>
              <w:rPr>
                <w:rFonts w:ascii="Book Antiqua" w:hAnsi="Book Antiqua"/>
              </w:rPr>
            </w:pPr>
          </w:p>
        </w:tc>
      </w:tr>
      <w:tr w:rsidR="009E0CB6" w:rsidRPr="00A249C4" w14:paraId="041EED63" w14:textId="77777777">
        <w:tc>
          <w:tcPr>
            <w:tcW w:w="2740" w:type="dxa"/>
          </w:tcPr>
          <w:p w14:paraId="03860EDB"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Yes</w:t>
            </w:r>
          </w:p>
        </w:tc>
        <w:tc>
          <w:tcPr>
            <w:tcW w:w="1797" w:type="dxa"/>
          </w:tcPr>
          <w:p w14:paraId="48F487C7" w14:textId="77777777" w:rsidR="009E0CB6" w:rsidRPr="00A249C4" w:rsidRDefault="00000000" w:rsidP="007452CF">
            <w:pPr>
              <w:spacing w:line="360" w:lineRule="auto"/>
              <w:jc w:val="both"/>
              <w:rPr>
                <w:rFonts w:ascii="Book Antiqua" w:hAnsi="Book Antiqua"/>
              </w:rPr>
            </w:pPr>
            <w:r w:rsidRPr="00A249C4">
              <w:rPr>
                <w:rFonts w:ascii="Book Antiqua" w:hAnsi="Book Antiqua"/>
              </w:rPr>
              <w:t>51 (17.00)</w:t>
            </w:r>
          </w:p>
        </w:tc>
        <w:tc>
          <w:tcPr>
            <w:tcW w:w="1984" w:type="dxa"/>
          </w:tcPr>
          <w:p w14:paraId="6809BB2D" w14:textId="77777777" w:rsidR="009E0CB6" w:rsidRPr="00A249C4" w:rsidRDefault="00000000" w:rsidP="007452CF">
            <w:pPr>
              <w:spacing w:line="360" w:lineRule="auto"/>
              <w:jc w:val="both"/>
              <w:rPr>
                <w:rFonts w:ascii="Book Antiqua" w:hAnsi="Book Antiqua"/>
              </w:rPr>
            </w:pPr>
            <w:r w:rsidRPr="00A249C4">
              <w:rPr>
                <w:rFonts w:ascii="Book Antiqua" w:hAnsi="Book Antiqua"/>
              </w:rPr>
              <w:t>40 (17.86)</w:t>
            </w:r>
          </w:p>
        </w:tc>
        <w:tc>
          <w:tcPr>
            <w:tcW w:w="2127" w:type="dxa"/>
          </w:tcPr>
          <w:p w14:paraId="585E9E0A" w14:textId="77777777" w:rsidR="009E0CB6" w:rsidRPr="00A249C4" w:rsidRDefault="00000000" w:rsidP="007452CF">
            <w:pPr>
              <w:spacing w:line="360" w:lineRule="auto"/>
              <w:jc w:val="both"/>
              <w:rPr>
                <w:rFonts w:ascii="Book Antiqua" w:hAnsi="Book Antiqua"/>
              </w:rPr>
            </w:pPr>
            <w:r w:rsidRPr="00A249C4">
              <w:rPr>
                <w:rFonts w:ascii="Book Antiqua" w:hAnsi="Book Antiqua"/>
              </w:rPr>
              <w:t>11 (14.47)</w:t>
            </w:r>
          </w:p>
        </w:tc>
        <w:tc>
          <w:tcPr>
            <w:tcW w:w="935" w:type="dxa"/>
          </w:tcPr>
          <w:p w14:paraId="40E1C6AA" w14:textId="77777777" w:rsidR="009E0CB6" w:rsidRPr="00A249C4" w:rsidRDefault="009E0CB6" w:rsidP="007452CF">
            <w:pPr>
              <w:spacing w:line="360" w:lineRule="auto"/>
              <w:jc w:val="both"/>
              <w:rPr>
                <w:rFonts w:ascii="Book Antiqua" w:hAnsi="Book Antiqua"/>
              </w:rPr>
            </w:pPr>
          </w:p>
        </w:tc>
        <w:tc>
          <w:tcPr>
            <w:tcW w:w="1100" w:type="dxa"/>
          </w:tcPr>
          <w:p w14:paraId="308F4A37" w14:textId="77777777" w:rsidR="009E0CB6" w:rsidRPr="00A249C4" w:rsidRDefault="009E0CB6" w:rsidP="007452CF">
            <w:pPr>
              <w:spacing w:line="360" w:lineRule="auto"/>
              <w:jc w:val="both"/>
              <w:rPr>
                <w:rFonts w:ascii="Book Antiqua" w:hAnsi="Book Antiqua"/>
              </w:rPr>
            </w:pPr>
          </w:p>
        </w:tc>
      </w:tr>
      <w:tr w:rsidR="009E0CB6" w:rsidRPr="00A249C4" w14:paraId="2506B88C" w14:textId="77777777">
        <w:tc>
          <w:tcPr>
            <w:tcW w:w="2740" w:type="dxa"/>
          </w:tcPr>
          <w:p w14:paraId="3185946E" w14:textId="77777777" w:rsidR="009E0CB6" w:rsidRPr="00A249C4" w:rsidRDefault="00000000" w:rsidP="007452CF">
            <w:pPr>
              <w:spacing w:line="360" w:lineRule="auto"/>
              <w:jc w:val="both"/>
              <w:rPr>
                <w:rFonts w:ascii="Book Antiqua" w:hAnsi="Book Antiqua"/>
              </w:rPr>
            </w:pPr>
            <w:r w:rsidRPr="00A249C4">
              <w:rPr>
                <w:rFonts w:ascii="Book Antiqua" w:hAnsi="Book Antiqua"/>
              </w:rPr>
              <w:t xml:space="preserve">Regular exercise, </w:t>
            </w:r>
            <w:r w:rsidRPr="00A249C4">
              <w:rPr>
                <w:rFonts w:ascii="Book Antiqua" w:hAnsi="Book Antiqua"/>
                <w:i/>
              </w:rPr>
              <w:t>n</w:t>
            </w:r>
            <w:r w:rsidRPr="00A249C4">
              <w:rPr>
                <w:rFonts w:ascii="Book Antiqua" w:hAnsi="Book Antiqua"/>
              </w:rPr>
              <w:t xml:space="preserve"> (%)</w:t>
            </w:r>
          </w:p>
        </w:tc>
        <w:tc>
          <w:tcPr>
            <w:tcW w:w="1797" w:type="dxa"/>
          </w:tcPr>
          <w:p w14:paraId="6C9C12E7" w14:textId="77777777" w:rsidR="009E0CB6" w:rsidRPr="00A249C4" w:rsidRDefault="009E0CB6" w:rsidP="007452CF">
            <w:pPr>
              <w:spacing w:line="360" w:lineRule="auto"/>
              <w:jc w:val="both"/>
              <w:rPr>
                <w:rFonts w:ascii="Book Antiqua" w:hAnsi="Book Antiqua"/>
              </w:rPr>
            </w:pPr>
          </w:p>
        </w:tc>
        <w:tc>
          <w:tcPr>
            <w:tcW w:w="1984" w:type="dxa"/>
          </w:tcPr>
          <w:p w14:paraId="3A8E2B0B" w14:textId="77777777" w:rsidR="009E0CB6" w:rsidRPr="00A249C4" w:rsidRDefault="009E0CB6" w:rsidP="007452CF">
            <w:pPr>
              <w:spacing w:line="360" w:lineRule="auto"/>
              <w:jc w:val="both"/>
              <w:rPr>
                <w:rFonts w:ascii="Book Antiqua" w:hAnsi="Book Antiqua"/>
              </w:rPr>
            </w:pPr>
          </w:p>
        </w:tc>
        <w:tc>
          <w:tcPr>
            <w:tcW w:w="2127" w:type="dxa"/>
          </w:tcPr>
          <w:p w14:paraId="7B161A09" w14:textId="77777777" w:rsidR="009E0CB6" w:rsidRPr="00A249C4" w:rsidRDefault="009E0CB6" w:rsidP="007452CF">
            <w:pPr>
              <w:spacing w:line="360" w:lineRule="auto"/>
              <w:jc w:val="both"/>
              <w:rPr>
                <w:rFonts w:ascii="Book Antiqua" w:hAnsi="Book Antiqua"/>
              </w:rPr>
            </w:pPr>
          </w:p>
        </w:tc>
        <w:tc>
          <w:tcPr>
            <w:tcW w:w="935" w:type="dxa"/>
          </w:tcPr>
          <w:p w14:paraId="19F1D1B2" w14:textId="77777777" w:rsidR="009E0CB6" w:rsidRPr="00A249C4" w:rsidRDefault="009E0CB6" w:rsidP="007452CF">
            <w:pPr>
              <w:spacing w:line="360" w:lineRule="auto"/>
              <w:jc w:val="both"/>
              <w:rPr>
                <w:rFonts w:ascii="Book Antiqua" w:hAnsi="Book Antiqua"/>
              </w:rPr>
            </w:pPr>
          </w:p>
        </w:tc>
        <w:tc>
          <w:tcPr>
            <w:tcW w:w="1100" w:type="dxa"/>
          </w:tcPr>
          <w:p w14:paraId="6D06480B" w14:textId="77777777" w:rsidR="009E0CB6" w:rsidRPr="00A249C4" w:rsidRDefault="009E0CB6" w:rsidP="007452CF">
            <w:pPr>
              <w:spacing w:line="360" w:lineRule="auto"/>
              <w:jc w:val="both"/>
              <w:rPr>
                <w:rFonts w:ascii="Book Antiqua" w:hAnsi="Book Antiqua"/>
              </w:rPr>
            </w:pPr>
          </w:p>
        </w:tc>
      </w:tr>
      <w:tr w:rsidR="009E0CB6" w:rsidRPr="00A249C4" w14:paraId="7B181E1E" w14:textId="77777777">
        <w:tc>
          <w:tcPr>
            <w:tcW w:w="2740" w:type="dxa"/>
          </w:tcPr>
          <w:p w14:paraId="0DE291BA"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No</w:t>
            </w:r>
          </w:p>
        </w:tc>
        <w:tc>
          <w:tcPr>
            <w:tcW w:w="1797" w:type="dxa"/>
          </w:tcPr>
          <w:p w14:paraId="47FD4F42" w14:textId="77777777" w:rsidR="009E0CB6" w:rsidRPr="00A249C4" w:rsidRDefault="00000000" w:rsidP="007452CF">
            <w:pPr>
              <w:spacing w:line="360" w:lineRule="auto"/>
              <w:jc w:val="both"/>
              <w:rPr>
                <w:rFonts w:ascii="Book Antiqua" w:hAnsi="Book Antiqua"/>
              </w:rPr>
            </w:pPr>
            <w:r w:rsidRPr="00A249C4">
              <w:rPr>
                <w:rFonts w:ascii="Book Antiqua" w:hAnsi="Book Antiqua"/>
              </w:rPr>
              <w:t>142 (47.33)</w:t>
            </w:r>
          </w:p>
        </w:tc>
        <w:tc>
          <w:tcPr>
            <w:tcW w:w="1984" w:type="dxa"/>
          </w:tcPr>
          <w:p w14:paraId="5BD663C7" w14:textId="77777777" w:rsidR="009E0CB6" w:rsidRPr="00A249C4" w:rsidRDefault="00000000" w:rsidP="007452CF">
            <w:pPr>
              <w:spacing w:line="360" w:lineRule="auto"/>
              <w:jc w:val="both"/>
              <w:rPr>
                <w:rFonts w:ascii="Book Antiqua" w:hAnsi="Book Antiqua"/>
              </w:rPr>
            </w:pPr>
            <w:r w:rsidRPr="00A249C4">
              <w:rPr>
                <w:rFonts w:ascii="Book Antiqua" w:hAnsi="Book Antiqua"/>
              </w:rPr>
              <w:t>109 (48.66)</w:t>
            </w:r>
          </w:p>
        </w:tc>
        <w:tc>
          <w:tcPr>
            <w:tcW w:w="2127" w:type="dxa"/>
          </w:tcPr>
          <w:p w14:paraId="4ABEAA1A" w14:textId="77777777" w:rsidR="009E0CB6" w:rsidRPr="00A249C4" w:rsidRDefault="00000000" w:rsidP="007452CF">
            <w:pPr>
              <w:spacing w:line="360" w:lineRule="auto"/>
              <w:jc w:val="both"/>
              <w:rPr>
                <w:rFonts w:ascii="Book Antiqua" w:hAnsi="Book Antiqua"/>
              </w:rPr>
            </w:pPr>
            <w:r w:rsidRPr="00A249C4">
              <w:rPr>
                <w:rFonts w:ascii="Book Antiqua" w:hAnsi="Book Antiqua"/>
              </w:rPr>
              <w:t>33 (43.42)</w:t>
            </w:r>
          </w:p>
        </w:tc>
        <w:tc>
          <w:tcPr>
            <w:tcW w:w="935" w:type="dxa"/>
          </w:tcPr>
          <w:p w14:paraId="0F907500" w14:textId="77777777" w:rsidR="009E0CB6" w:rsidRPr="00A249C4" w:rsidRDefault="00000000" w:rsidP="007452CF">
            <w:pPr>
              <w:spacing w:line="360" w:lineRule="auto"/>
              <w:jc w:val="both"/>
              <w:rPr>
                <w:rFonts w:ascii="Book Antiqua" w:hAnsi="Book Antiqua"/>
              </w:rPr>
            </w:pPr>
            <w:r w:rsidRPr="00A249C4">
              <w:rPr>
                <w:rFonts w:ascii="Book Antiqua" w:hAnsi="Book Antiqua"/>
              </w:rPr>
              <w:t>0.625</w:t>
            </w:r>
          </w:p>
        </w:tc>
        <w:tc>
          <w:tcPr>
            <w:tcW w:w="1100" w:type="dxa"/>
          </w:tcPr>
          <w:p w14:paraId="33E53467" w14:textId="77777777" w:rsidR="009E0CB6" w:rsidRPr="00A249C4" w:rsidRDefault="00000000" w:rsidP="007452CF">
            <w:pPr>
              <w:spacing w:line="360" w:lineRule="auto"/>
              <w:jc w:val="both"/>
              <w:rPr>
                <w:rFonts w:ascii="Book Antiqua" w:hAnsi="Book Antiqua"/>
              </w:rPr>
            </w:pPr>
            <w:r w:rsidRPr="00A249C4">
              <w:rPr>
                <w:rFonts w:ascii="Book Antiqua" w:hAnsi="Book Antiqua"/>
              </w:rPr>
              <w:t>0.429</w:t>
            </w:r>
          </w:p>
        </w:tc>
      </w:tr>
      <w:tr w:rsidR="009E0CB6" w:rsidRPr="00A249C4" w14:paraId="4FCB393E" w14:textId="77777777">
        <w:tc>
          <w:tcPr>
            <w:tcW w:w="2740" w:type="dxa"/>
          </w:tcPr>
          <w:p w14:paraId="674868C5"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Yes</w:t>
            </w:r>
          </w:p>
        </w:tc>
        <w:tc>
          <w:tcPr>
            <w:tcW w:w="1797" w:type="dxa"/>
          </w:tcPr>
          <w:p w14:paraId="5FE841C7" w14:textId="77777777" w:rsidR="009E0CB6" w:rsidRPr="00A249C4" w:rsidRDefault="00000000" w:rsidP="007452CF">
            <w:pPr>
              <w:spacing w:line="360" w:lineRule="auto"/>
              <w:jc w:val="both"/>
              <w:rPr>
                <w:rFonts w:ascii="Book Antiqua" w:hAnsi="Book Antiqua"/>
              </w:rPr>
            </w:pPr>
            <w:r w:rsidRPr="00A249C4">
              <w:rPr>
                <w:rFonts w:ascii="Book Antiqua" w:hAnsi="Book Antiqua"/>
              </w:rPr>
              <w:t>158 (52.67)</w:t>
            </w:r>
          </w:p>
        </w:tc>
        <w:tc>
          <w:tcPr>
            <w:tcW w:w="1984" w:type="dxa"/>
          </w:tcPr>
          <w:p w14:paraId="6C3064EE" w14:textId="77777777" w:rsidR="009E0CB6" w:rsidRPr="00A249C4" w:rsidRDefault="00000000" w:rsidP="007452CF">
            <w:pPr>
              <w:spacing w:line="360" w:lineRule="auto"/>
              <w:jc w:val="both"/>
              <w:rPr>
                <w:rFonts w:ascii="Book Antiqua" w:hAnsi="Book Antiqua"/>
              </w:rPr>
            </w:pPr>
            <w:r w:rsidRPr="00A249C4">
              <w:rPr>
                <w:rFonts w:ascii="Book Antiqua" w:hAnsi="Book Antiqua"/>
              </w:rPr>
              <w:t>115 (51.34)</w:t>
            </w:r>
          </w:p>
        </w:tc>
        <w:tc>
          <w:tcPr>
            <w:tcW w:w="2127" w:type="dxa"/>
          </w:tcPr>
          <w:p w14:paraId="179CDF0C" w14:textId="77777777" w:rsidR="009E0CB6" w:rsidRPr="00A249C4" w:rsidRDefault="00000000" w:rsidP="007452CF">
            <w:pPr>
              <w:spacing w:line="360" w:lineRule="auto"/>
              <w:jc w:val="both"/>
              <w:rPr>
                <w:rFonts w:ascii="Book Antiqua" w:hAnsi="Book Antiqua"/>
              </w:rPr>
            </w:pPr>
            <w:r w:rsidRPr="00A249C4">
              <w:rPr>
                <w:rFonts w:ascii="Book Antiqua" w:hAnsi="Book Antiqua"/>
              </w:rPr>
              <w:t>43 (56.58)</w:t>
            </w:r>
          </w:p>
        </w:tc>
        <w:tc>
          <w:tcPr>
            <w:tcW w:w="935" w:type="dxa"/>
          </w:tcPr>
          <w:p w14:paraId="78258814" w14:textId="77777777" w:rsidR="009E0CB6" w:rsidRPr="00A249C4" w:rsidRDefault="009E0CB6" w:rsidP="007452CF">
            <w:pPr>
              <w:spacing w:line="360" w:lineRule="auto"/>
              <w:jc w:val="both"/>
              <w:rPr>
                <w:rFonts w:ascii="Book Antiqua" w:hAnsi="Book Antiqua"/>
              </w:rPr>
            </w:pPr>
          </w:p>
        </w:tc>
        <w:tc>
          <w:tcPr>
            <w:tcW w:w="1100" w:type="dxa"/>
          </w:tcPr>
          <w:p w14:paraId="52E2545C" w14:textId="77777777" w:rsidR="009E0CB6" w:rsidRPr="00A249C4" w:rsidRDefault="009E0CB6" w:rsidP="007452CF">
            <w:pPr>
              <w:spacing w:line="360" w:lineRule="auto"/>
              <w:jc w:val="both"/>
              <w:rPr>
                <w:rFonts w:ascii="Book Antiqua" w:hAnsi="Book Antiqua"/>
              </w:rPr>
            </w:pPr>
          </w:p>
        </w:tc>
      </w:tr>
      <w:tr w:rsidR="009E0CB6" w:rsidRPr="00A249C4" w14:paraId="51EA3085" w14:textId="77777777">
        <w:tc>
          <w:tcPr>
            <w:tcW w:w="2740" w:type="dxa"/>
          </w:tcPr>
          <w:p w14:paraId="425FE7F9" w14:textId="29379F98" w:rsidR="009E0CB6" w:rsidRPr="00A249C4" w:rsidRDefault="00000000" w:rsidP="007452CF">
            <w:pPr>
              <w:spacing w:line="360" w:lineRule="auto"/>
              <w:jc w:val="both"/>
              <w:rPr>
                <w:rFonts w:ascii="Book Antiqua" w:hAnsi="Book Antiqua"/>
              </w:rPr>
            </w:pPr>
            <w:r w:rsidRPr="00A249C4">
              <w:rPr>
                <w:rFonts w:ascii="Book Antiqua" w:hAnsi="Book Antiqua"/>
              </w:rPr>
              <w:t xml:space="preserve">Brushing </w:t>
            </w:r>
            <w:r w:rsidRPr="00A249C4">
              <w:rPr>
                <w:rFonts w:ascii="Book Antiqua" w:eastAsia="Book Antiqua" w:hAnsi="Book Antiqua" w:cs="Book Antiqua"/>
                <w:lang w:eastAsia="zh-CN"/>
              </w:rPr>
              <w:t>frequency</w:t>
            </w:r>
            <w:r w:rsidRPr="00A249C4">
              <w:rPr>
                <w:rFonts w:ascii="Book Antiqua" w:hAnsi="Book Antiqua"/>
              </w:rPr>
              <w:t xml:space="preserve">, </w:t>
            </w:r>
            <w:r w:rsidRPr="00A249C4">
              <w:rPr>
                <w:rFonts w:ascii="Book Antiqua" w:hAnsi="Book Antiqua"/>
                <w:i/>
              </w:rPr>
              <w:t>n</w:t>
            </w:r>
            <w:r w:rsidRPr="00A249C4">
              <w:rPr>
                <w:rFonts w:ascii="Book Antiqua" w:hAnsi="Book Antiqua"/>
              </w:rPr>
              <w:t xml:space="preserve"> (%)</w:t>
            </w:r>
          </w:p>
        </w:tc>
        <w:tc>
          <w:tcPr>
            <w:tcW w:w="1797" w:type="dxa"/>
          </w:tcPr>
          <w:p w14:paraId="74531D3C" w14:textId="77777777" w:rsidR="009E0CB6" w:rsidRPr="00A249C4" w:rsidRDefault="009E0CB6" w:rsidP="007452CF">
            <w:pPr>
              <w:spacing w:line="360" w:lineRule="auto"/>
              <w:jc w:val="both"/>
              <w:rPr>
                <w:rFonts w:ascii="Book Antiqua" w:hAnsi="Book Antiqua"/>
              </w:rPr>
            </w:pPr>
          </w:p>
        </w:tc>
        <w:tc>
          <w:tcPr>
            <w:tcW w:w="1984" w:type="dxa"/>
          </w:tcPr>
          <w:p w14:paraId="33958893" w14:textId="77777777" w:rsidR="009E0CB6" w:rsidRPr="00A249C4" w:rsidRDefault="009E0CB6" w:rsidP="007452CF">
            <w:pPr>
              <w:spacing w:line="360" w:lineRule="auto"/>
              <w:jc w:val="both"/>
              <w:rPr>
                <w:rFonts w:ascii="Book Antiqua" w:hAnsi="Book Antiqua"/>
              </w:rPr>
            </w:pPr>
          </w:p>
        </w:tc>
        <w:tc>
          <w:tcPr>
            <w:tcW w:w="2127" w:type="dxa"/>
          </w:tcPr>
          <w:p w14:paraId="0AA539F6" w14:textId="77777777" w:rsidR="009E0CB6" w:rsidRPr="00A249C4" w:rsidRDefault="009E0CB6" w:rsidP="007452CF">
            <w:pPr>
              <w:spacing w:line="360" w:lineRule="auto"/>
              <w:jc w:val="both"/>
              <w:rPr>
                <w:rFonts w:ascii="Book Antiqua" w:hAnsi="Book Antiqua"/>
              </w:rPr>
            </w:pPr>
          </w:p>
        </w:tc>
        <w:tc>
          <w:tcPr>
            <w:tcW w:w="935" w:type="dxa"/>
          </w:tcPr>
          <w:p w14:paraId="7FAD3B93" w14:textId="77777777" w:rsidR="009E0CB6" w:rsidRPr="00A249C4" w:rsidRDefault="00000000" w:rsidP="007452CF">
            <w:pPr>
              <w:spacing w:line="360" w:lineRule="auto"/>
              <w:jc w:val="both"/>
              <w:rPr>
                <w:rFonts w:ascii="Book Antiqua" w:hAnsi="Book Antiqua"/>
              </w:rPr>
            </w:pPr>
            <w:r w:rsidRPr="00A249C4">
              <w:rPr>
                <w:rFonts w:ascii="Book Antiqua" w:hAnsi="Book Antiqua"/>
              </w:rPr>
              <w:t>29.248</w:t>
            </w:r>
          </w:p>
        </w:tc>
        <w:tc>
          <w:tcPr>
            <w:tcW w:w="1100" w:type="dxa"/>
          </w:tcPr>
          <w:p w14:paraId="33D372DC" w14:textId="77777777" w:rsidR="009E0CB6" w:rsidRPr="00A249C4" w:rsidRDefault="00000000" w:rsidP="007452CF">
            <w:pPr>
              <w:spacing w:line="360" w:lineRule="auto"/>
              <w:jc w:val="both"/>
              <w:rPr>
                <w:rFonts w:ascii="Book Antiqua" w:hAnsi="Book Antiqua"/>
              </w:rPr>
            </w:pPr>
            <w:r w:rsidRPr="00A249C4">
              <w:rPr>
                <w:rFonts w:ascii="Book Antiqua" w:hAnsi="Book Antiqua"/>
              </w:rPr>
              <w:t>&lt; 0.001</w:t>
            </w:r>
          </w:p>
        </w:tc>
      </w:tr>
      <w:tr w:rsidR="009E0CB6" w:rsidRPr="00A249C4" w14:paraId="7BE8EF02" w14:textId="77777777">
        <w:tc>
          <w:tcPr>
            <w:tcW w:w="2740" w:type="dxa"/>
          </w:tcPr>
          <w:p w14:paraId="20544CEA"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2 times/d</w:t>
            </w:r>
          </w:p>
        </w:tc>
        <w:tc>
          <w:tcPr>
            <w:tcW w:w="1797" w:type="dxa"/>
          </w:tcPr>
          <w:p w14:paraId="5D176461" w14:textId="77777777" w:rsidR="009E0CB6" w:rsidRPr="00A249C4" w:rsidRDefault="00000000" w:rsidP="007452CF">
            <w:pPr>
              <w:spacing w:line="360" w:lineRule="auto"/>
              <w:jc w:val="both"/>
              <w:rPr>
                <w:rFonts w:ascii="Book Antiqua" w:hAnsi="Book Antiqua"/>
              </w:rPr>
            </w:pPr>
            <w:r w:rsidRPr="00A249C4">
              <w:rPr>
                <w:rFonts w:ascii="Book Antiqua" w:hAnsi="Book Antiqua"/>
              </w:rPr>
              <w:t>137 (45.67)</w:t>
            </w:r>
          </w:p>
        </w:tc>
        <w:tc>
          <w:tcPr>
            <w:tcW w:w="1984" w:type="dxa"/>
          </w:tcPr>
          <w:p w14:paraId="6572BFFE" w14:textId="77777777" w:rsidR="009E0CB6" w:rsidRPr="00A249C4" w:rsidRDefault="00000000" w:rsidP="007452CF">
            <w:pPr>
              <w:spacing w:line="360" w:lineRule="auto"/>
              <w:jc w:val="both"/>
              <w:rPr>
                <w:rFonts w:ascii="Book Antiqua" w:hAnsi="Book Antiqua"/>
              </w:rPr>
            </w:pPr>
            <w:r w:rsidRPr="00A249C4">
              <w:rPr>
                <w:rFonts w:ascii="Book Antiqua" w:hAnsi="Book Antiqua"/>
              </w:rPr>
              <w:t>82 (36.61)</w:t>
            </w:r>
          </w:p>
        </w:tc>
        <w:tc>
          <w:tcPr>
            <w:tcW w:w="2127" w:type="dxa"/>
          </w:tcPr>
          <w:p w14:paraId="7E3C5C8B" w14:textId="77777777" w:rsidR="009E0CB6" w:rsidRPr="00A249C4" w:rsidRDefault="00000000" w:rsidP="007452CF">
            <w:pPr>
              <w:spacing w:line="360" w:lineRule="auto"/>
              <w:jc w:val="both"/>
              <w:rPr>
                <w:rFonts w:ascii="Book Antiqua" w:hAnsi="Book Antiqua"/>
              </w:rPr>
            </w:pPr>
            <w:r w:rsidRPr="00A249C4">
              <w:rPr>
                <w:rFonts w:ascii="Book Antiqua" w:hAnsi="Book Antiqua"/>
              </w:rPr>
              <w:t>55 (72.37)</w:t>
            </w:r>
          </w:p>
        </w:tc>
        <w:tc>
          <w:tcPr>
            <w:tcW w:w="935" w:type="dxa"/>
          </w:tcPr>
          <w:p w14:paraId="6CB74890" w14:textId="77777777" w:rsidR="009E0CB6" w:rsidRPr="00A249C4" w:rsidRDefault="009E0CB6" w:rsidP="007452CF">
            <w:pPr>
              <w:spacing w:line="360" w:lineRule="auto"/>
              <w:jc w:val="both"/>
              <w:rPr>
                <w:rFonts w:ascii="Book Antiqua" w:hAnsi="Book Antiqua"/>
              </w:rPr>
            </w:pPr>
          </w:p>
        </w:tc>
        <w:tc>
          <w:tcPr>
            <w:tcW w:w="1100" w:type="dxa"/>
          </w:tcPr>
          <w:p w14:paraId="4E67B71F" w14:textId="77777777" w:rsidR="009E0CB6" w:rsidRPr="00A249C4" w:rsidRDefault="009E0CB6" w:rsidP="007452CF">
            <w:pPr>
              <w:spacing w:line="360" w:lineRule="auto"/>
              <w:jc w:val="both"/>
              <w:rPr>
                <w:rFonts w:ascii="Book Antiqua" w:hAnsi="Book Antiqua"/>
              </w:rPr>
            </w:pPr>
          </w:p>
        </w:tc>
      </w:tr>
      <w:tr w:rsidR="009E0CB6" w:rsidRPr="00A249C4" w14:paraId="528FE536" w14:textId="77777777">
        <w:tc>
          <w:tcPr>
            <w:tcW w:w="2740" w:type="dxa"/>
            <w:tcBorders>
              <w:bottom w:val="single" w:sz="4" w:space="0" w:color="auto"/>
            </w:tcBorders>
          </w:tcPr>
          <w:p w14:paraId="32261C42"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&lt; 2 times/d</w:t>
            </w:r>
          </w:p>
        </w:tc>
        <w:tc>
          <w:tcPr>
            <w:tcW w:w="1797" w:type="dxa"/>
            <w:tcBorders>
              <w:bottom w:val="single" w:sz="4" w:space="0" w:color="auto"/>
            </w:tcBorders>
          </w:tcPr>
          <w:p w14:paraId="7B16E59E" w14:textId="77777777" w:rsidR="009E0CB6" w:rsidRPr="00A249C4" w:rsidRDefault="00000000" w:rsidP="007452CF">
            <w:pPr>
              <w:spacing w:line="360" w:lineRule="auto"/>
              <w:jc w:val="both"/>
              <w:rPr>
                <w:rFonts w:ascii="Book Antiqua" w:hAnsi="Book Antiqua"/>
              </w:rPr>
            </w:pPr>
            <w:r w:rsidRPr="00A249C4">
              <w:rPr>
                <w:rFonts w:ascii="Book Antiqua" w:hAnsi="Book Antiqua"/>
              </w:rPr>
              <w:t>163 (54.33)</w:t>
            </w:r>
          </w:p>
        </w:tc>
        <w:tc>
          <w:tcPr>
            <w:tcW w:w="1984" w:type="dxa"/>
            <w:tcBorders>
              <w:bottom w:val="single" w:sz="4" w:space="0" w:color="auto"/>
            </w:tcBorders>
          </w:tcPr>
          <w:p w14:paraId="3873CFD7" w14:textId="77777777" w:rsidR="009E0CB6" w:rsidRPr="00A249C4" w:rsidRDefault="00000000" w:rsidP="007452CF">
            <w:pPr>
              <w:spacing w:line="360" w:lineRule="auto"/>
              <w:jc w:val="both"/>
              <w:rPr>
                <w:rFonts w:ascii="Book Antiqua" w:hAnsi="Book Antiqua"/>
              </w:rPr>
            </w:pPr>
            <w:r w:rsidRPr="00A249C4">
              <w:rPr>
                <w:rFonts w:ascii="Book Antiqua" w:hAnsi="Book Antiqua"/>
              </w:rPr>
              <w:t>142 (63.39)</w:t>
            </w:r>
          </w:p>
        </w:tc>
        <w:tc>
          <w:tcPr>
            <w:tcW w:w="2127" w:type="dxa"/>
            <w:tcBorders>
              <w:bottom w:val="single" w:sz="4" w:space="0" w:color="auto"/>
            </w:tcBorders>
          </w:tcPr>
          <w:p w14:paraId="4DF9453E" w14:textId="77777777" w:rsidR="009E0CB6" w:rsidRPr="00A249C4" w:rsidRDefault="00000000" w:rsidP="007452CF">
            <w:pPr>
              <w:spacing w:line="360" w:lineRule="auto"/>
              <w:jc w:val="both"/>
              <w:rPr>
                <w:rFonts w:ascii="Book Antiqua" w:hAnsi="Book Antiqua"/>
              </w:rPr>
            </w:pPr>
            <w:r w:rsidRPr="00A249C4">
              <w:rPr>
                <w:rFonts w:ascii="Book Antiqua" w:hAnsi="Book Antiqua"/>
              </w:rPr>
              <w:t>21 (27.63)</w:t>
            </w:r>
          </w:p>
        </w:tc>
        <w:tc>
          <w:tcPr>
            <w:tcW w:w="935" w:type="dxa"/>
            <w:tcBorders>
              <w:bottom w:val="single" w:sz="4" w:space="0" w:color="auto"/>
            </w:tcBorders>
          </w:tcPr>
          <w:p w14:paraId="6EE24911" w14:textId="77777777" w:rsidR="009E0CB6" w:rsidRPr="00A249C4" w:rsidRDefault="009E0CB6" w:rsidP="007452CF">
            <w:pPr>
              <w:spacing w:line="360" w:lineRule="auto"/>
              <w:jc w:val="both"/>
              <w:rPr>
                <w:rFonts w:ascii="Book Antiqua" w:hAnsi="Book Antiqua"/>
              </w:rPr>
            </w:pPr>
          </w:p>
        </w:tc>
        <w:tc>
          <w:tcPr>
            <w:tcW w:w="1100" w:type="dxa"/>
            <w:tcBorders>
              <w:bottom w:val="single" w:sz="4" w:space="0" w:color="auto"/>
            </w:tcBorders>
          </w:tcPr>
          <w:p w14:paraId="7A1A0071" w14:textId="77777777" w:rsidR="009E0CB6" w:rsidRPr="00A249C4" w:rsidRDefault="009E0CB6" w:rsidP="007452CF">
            <w:pPr>
              <w:spacing w:line="360" w:lineRule="auto"/>
              <w:jc w:val="both"/>
              <w:rPr>
                <w:rFonts w:ascii="Book Antiqua" w:hAnsi="Book Antiqua"/>
              </w:rPr>
            </w:pPr>
          </w:p>
        </w:tc>
      </w:tr>
    </w:tbl>
    <w:p w14:paraId="755933B0" w14:textId="77777777" w:rsidR="009E0CB6" w:rsidRPr="00A249C4" w:rsidRDefault="009E0CB6" w:rsidP="007452CF">
      <w:pPr>
        <w:spacing w:line="360" w:lineRule="auto"/>
        <w:jc w:val="both"/>
        <w:rPr>
          <w:rFonts w:ascii="Book Antiqua" w:hAnsi="Book Antiqua"/>
        </w:rPr>
      </w:pPr>
    </w:p>
    <w:p w14:paraId="7A20D66D"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58CF1E97"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lastRenderedPageBreak/>
        <w:t>Table 3 Physical health status</w:t>
      </w:r>
    </w:p>
    <w:tbl>
      <w:tblPr>
        <w:tblW w:w="10886" w:type="dxa"/>
        <w:tblInd w:w="-743" w:type="dxa"/>
        <w:tblLayout w:type="fixed"/>
        <w:tblLook w:val="04A0" w:firstRow="1" w:lastRow="0" w:firstColumn="1" w:lastColumn="0" w:noHBand="0" w:noVBand="1"/>
      </w:tblPr>
      <w:tblGrid>
        <w:gridCol w:w="2269"/>
        <w:gridCol w:w="2268"/>
        <w:gridCol w:w="2235"/>
        <w:gridCol w:w="2017"/>
        <w:gridCol w:w="1038"/>
        <w:gridCol w:w="1059"/>
      </w:tblGrid>
      <w:tr w:rsidR="009E0CB6" w:rsidRPr="00A249C4" w14:paraId="796F154D" w14:textId="77777777">
        <w:tc>
          <w:tcPr>
            <w:tcW w:w="2269" w:type="dxa"/>
            <w:tcBorders>
              <w:top w:val="single" w:sz="4" w:space="0" w:color="auto"/>
              <w:bottom w:val="single" w:sz="4" w:space="0" w:color="auto"/>
            </w:tcBorders>
          </w:tcPr>
          <w:p w14:paraId="1CD55E99" w14:textId="3803D447" w:rsidR="009E0CB6" w:rsidRPr="00A249C4" w:rsidRDefault="00000000" w:rsidP="007452CF">
            <w:pPr>
              <w:spacing w:line="360" w:lineRule="auto"/>
              <w:jc w:val="both"/>
              <w:rPr>
                <w:rFonts w:ascii="Book Antiqua" w:hAnsi="Book Antiqua"/>
                <w:b/>
              </w:rPr>
            </w:pPr>
            <w:r w:rsidRPr="00A249C4">
              <w:rPr>
                <w:rFonts w:ascii="Book Antiqua" w:eastAsia="Book Antiqua" w:hAnsi="Book Antiqua" w:cs="Book Antiqua"/>
                <w:b/>
                <w:bCs/>
              </w:rPr>
              <w:t>Factor</w:t>
            </w:r>
          </w:p>
        </w:tc>
        <w:tc>
          <w:tcPr>
            <w:tcW w:w="2268" w:type="dxa"/>
            <w:tcBorders>
              <w:top w:val="single" w:sz="4" w:space="0" w:color="auto"/>
              <w:bottom w:val="single" w:sz="4" w:space="0" w:color="auto"/>
            </w:tcBorders>
          </w:tcPr>
          <w:p w14:paraId="409AE1F5"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Total number (</w:t>
            </w:r>
            <w:r w:rsidRPr="00A249C4">
              <w:rPr>
                <w:rFonts w:ascii="Book Antiqua" w:hAnsi="Book Antiqua"/>
                <w:b/>
                <w:i/>
              </w:rPr>
              <w:t>n</w:t>
            </w:r>
            <w:r w:rsidRPr="00A249C4">
              <w:rPr>
                <w:rFonts w:ascii="Book Antiqua" w:hAnsi="Book Antiqua"/>
                <w:b/>
              </w:rPr>
              <w:t xml:space="preserve"> = 300)</w:t>
            </w:r>
          </w:p>
        </w:tc>
        <w:tc>
          <w:tcPr>
            <w:tcW w:w="2235" w:type="dxa"/>
            <w:tcBorders>
              <w:top w:val="single" w:sz="4" w:space="0" w:color="auto"/>
              <w:bottom w:val="single" w:sz="4" w:space="0" w:color="auto"/>
            </w:tcBorders>
          </w:tcPr>
          <w:p w14:paraId="10DB4DB2"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Periodontitis group (</w:t>
            </w:r>
            <w:r w:rsidRPr="00A249C4">
              <w:rPr>
                <w:rFonts w:ascii="Book Antiqua" w:hAnsi="Book Antiqua"/>
                <w:b/>
                <w:i/>
              </w:rPr>
              <w:t>n</w:t>
            </w:r>
            <w:r w:rsidRPr="00A249C4">
              <w:rPr>
                <w:rFonts w:ascii="Book Antiqua" w:hAnsi="Book Antiqua"/>
                <w:b/>
              </w:rPr>
              <w:t xml:space="preserve"> = 224)</w:t>
            </w:r>
          </w:p>
        </w:tc>
        <w:tc>
          <w:tcPr>
            <w:tcW w:w="2017" w:type="dxa"/>
            <w:tcBorders>
              <w:top w:val="single" w:sz="4" w:space="0" w:color="auto"/>
              <w:bottom w:val="single" w:sz="4" w:space="0" w:color="auto"/>
            </w:tcBorders>
          </w:tcPr>
          <w:p w14:paraId="48406966"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Non-periodontitis group (</w:t>
            </w:r>
            <w:r w:rsidRPr="00A249C4">
              <w:rPr>
                <w:rFonts w:ascii="Book Antiqua" w:hAnsi="Book Antiqua"/>
                <w:b/>
                <w:i/>
              </w:rPr>
              <w:t>n</w:t>
            </w:r>
            <w:r w:rsidRPr="00A249C4">
              <w:rPr>
                <w:rFonts w:ascii="Book Antiqua" w:hAnsi="Book Antiqua"/>
                <w:b/>
              </w:rPr>
              <w:t xml:space="preserve"> = 76)</w:t>
            </w:r>
          </w:p>
        </w:tc>
        <w:tc>
          <w:tcPr>
            <w:tcW w:w="1038" w:type="dxa"/>
            <w:tcBorders>
              <w:top w:val="single" w:sz="4" w:space="0" w:color="auto"/>
              <w:bottom w:val="single" w:sz="4" w:space="0" w:color="auto"/>
            </w:tcBorders>
          </w:tcPr>
          <w:p w14:paraId="6A184FAF" w14:textId="77777777" w:rsidR="009E0CB6" w:rsidRPr="00A249C4" w:rsidRDefault="00000000" w:rsidP="007452CF">
            <w:pPr>
              <w:spacing w:line="360" w:lineRule="auto"/>
              <w:jc w:val="both"/>
              <w:rPr>
                <w:rFonts w:ascii="Book Antiqua" w:hAnsi="Book Antiqua"/>
                <w:b/>
              </w:rPr>
            </w:pPr>
            <w:r w:rsidRPr="00A249C4">
              <w:rPr>
                <w:rFonts w:ascii="Book Antiqua" w:hAnsi="Book Antiqua"/>
                <w:b/>
                <w:i/>
              </w:rPr>
              <w:t>t</w:t>
            </w:r>
            <w:r w:rsidRPr="00A249C4">
              <w:rPr>
                <w:rFonts w:ascii="Book Antiqua" w:hAnsi="Book Antiqua"/>
                <w:b/>
              </w:rPr>
              <w:t>/</w:t>
            </w:r>
            <w:r w:rsidRPr="00A249C4">
              <w:rPr>
                <w:rFonts w:ascii="Book Antiqua" w:hAnsi="Book Antiqua"/>
                <w:b/>
                <w:i/>
              </w:rPr>
              <w:t>Z</w:t>
            </w:r>
          </w:p>
        </w:tc>
        <w:tc>
          <w:tcPr>
            <w:tcW w:w="1059" w:type="dxa"/>
            <w:tcBorders>
              <w:top w:val="single" w:sz="4" w:space="0" w:color="auto"/>
              <w:bottom w:val="single" w:sz="4" w:space="0" w:color="auto"/>
            </w:tcBorders>
          </w:tcPr>
          <w:p w14:paraId="41B5E06A" w14:textId="77777777" w:rsidR="009E0CB6" w:rsidRPr="00A249C4" w:rsidRDefault="00000000" w:rsidP="007452CF">
            <w:pPr>
              <w:spacing w:line="360" w:lineRule="auto"/>
              <w:jc w:val="both"/>
              <w:rPr>
                <w:rFonts w:ascii="Book Antiqua" w:hAnsi="Book Antiqua"/>
                <w:b/>
              </w:rPr>
            </w:pPr>
            <w:r w:rsidRPr="00A249C4">
              <w:rPr>
                <w:rFonts w:ascii="Book Antiqua" w:hAnsi="Book Antiqua"/>
                <w:b/>
                <w:i/>
              </w:rPr>
              <w:t>P</w:t>
            </w:r>
            <w:r w:rsidRPr="00A249C4">
              <w:rPr>
                <w:rFonts w:ascii="Book Antiqua" w:hAnsi="Book Antiqua"/>
                <w:b/>
              </w:rPr>
              <w:t xml:space="preserve"> value</w:t>
            </w:r>
          </w:p>
        </w:tc>
      </w:tr>
      <w:tr w:rsidR="009E0CB6" w:rsidRPr="00A249C4" w14:paraId="778B78EF" w14:textId="77777777">
        <w:tc>
          <w:tcPr>
            <w:tcW w:w="2269" w:type="dxa"/>
            <w:tcBorders>
              <w:top w:val="single" w:sz="4" w:space="0" w:color="auto"/>
            </w:tcBorders>
          </w:tcPr>
          <w:p w14:paraId="35912029" w14:textId="77777777" w:rsidR="009E0CB6" w:rsidRPr="00A249C4" w:rsidRDefault="00000000" w:rsidP="007452CF">
            <w:pPr>
              <w:spacing w:line="360" w:lineRule="auto"/>
              <w:jc w:val="both"/>
              <w:rPr>
                <w:rFonts w:ascii="Book Antiqua" w:hAnsi="Book Antiqua"/>
              </w:rPr>
            </w:pPr>
            <w:r w:rsidRPr="00A249C4">
              <w:rPr>
                <w:rFonts w:ascii="Book Antiqua" w:hAnsi="Book Antiqua"/>
              </w:rPr>
              <w:t>BMI (kg/m</w:t>
            </w:r>
            <w:r w:rsidRPr="00A249C4">
              <w:rPr>
                <w:rFonts w:ascii="Book Antiqua" w:hAnsi="Book Antiqua"/>
                <w:vertAlign w:val="superscript"/>
              </w:rPr>
              <w:t>2</w:t>
            </w:r>
            <w:r w:rsidRPr="00A249C4">
              <w:rPr>
                <w:rFonts w:ascii="Book Antiqua" w:hAnsi="Book Antiqua"/>
              </w:rPr>
              <w:t>), median (P25, P75)</w:t>
            </w:r>
          </w:p>
        </w:tc>
        <w:tc>
          <w:tcPr>
            <w:tcW w:w="2268" w:type="dxa"/>
            <w:tcBorders>
              <w:top w:val="single" w:sz="4" w:space="0" w:color="auto"/>
            </w:tcBorders>
          </w:tcPr>
          <w:p w14:paraId="1B8BA208" w14:textId="77777777" w:rsidR="009E0CB6" w:rsidRPr="00A249C4" w:rsidRDefault="00000000" w:rsidP="007452CF">
            <w:pPr>
              <w:spacing w:line="360" w:lineRule="auto"/>
              <w:jc w:val="both"/>
              <w:rPr>
                <w:rFonts w:ascii="Book Antiqua" w:hAnsi="Book Antiqua"/>
              </w:rPr>
            </w:pPr>
            <w:r w:rsidRPr="00A249C4">
              <w:rPr>
                <w:rFonts w:ascii="Book Antiqua" w:hAnsi="Book Antiqua"/>
              </w:rPr>
              <w:t>24.96 (22.36, 26.81)</w:t>
            </w:r>
          </w:p>
        </w:tc>
        <w:tc>
          <w:tcPr>
            <w:tcW w:w="2235" w:type="dxa"/>
            <w:tcBorders>
              <w:top w:val="single" w:sz="4" w:space="0" w:color="auto"/>
            </w:tcBorders>
          </w:tcPr>
          <w:p w14:paraId="56D3DE47" w14:textId="77777777" w:rsidR="009E0CB6" w:rsidRPr="00A249C4" w:rsidRDefault="00000000" w:rsidP="007452CF">
            <w:pPr>
              <w:spacing w:line="360" w:lineRule="auto"/>
              <w:jc w:val="both"/>
              <w:rPr>
                <w:rFonts w:ascii="Book Antiqua" w:hAnsi="Book Antiqua"/>
              </w:rPr>
            </w:pPr>
            <w:r w:rsidRPr="00A249C4">
              <w:rPr>
                <w:rFonts w:ascii="Book Antiqua" w:hAnsi="Book Antiqua"/>
              </w:rPr>
              <w:t>24.86 (22.13, 26.65)</w:t>
            </w:r>
          </w:p>
        </w:tc>
        <w:tc>
          <w:tcPr>
            <w:tcW w:w="2017" w:type="dxa"/>
            <w:tcBorders>
              <w:top w:val="single" w:sz="4" w:space="0" w:color="auto"/>
            </w:tcBorders>
          </w:tcPr>
          <w:p w14:paraId="19032DAD" w14:textId="77777777" w:rsidR="009E0CB6" w:rsidRPr="00A249C4" w:rsidRDefault="00000000" w:rsidP="007452CF">
            <w:pPr>
              <w:spacing w:line="360" w:lineRule="auto"/>
              <w:jc w:val="both"/>
              <w:rPr>
                <w:rFonts w:ascii="Book Antiqua" w:hAnsi="Book Antiqua"/>
              </w:rPr>
            </w:pPr>
            <w:r w:rsidRPr="00A249C4">
              <w:rPr>
                <w:rFonts w:ascii="Book Antiqua" w:hAnsi="Book Antiqua"/>
              </w:rPr>
              <w:t>25.61 (23.26, 27.23)</w:t>
            </w:r>
          </w:p>
        </w:tc>
        <w:tc>
          <w:tcPr>
            <w:tcW w:w="1038" w:type="dxa"/>
            <w:tcBorders>
              <w:top w:val="single" w:sz="4" w:space="0" w:color="auto"/>
            </w:tcBorders>
          </w:tcPr>
          <w:p w14:paraId="29FBFE32" w14:textId="77777777" w:rsidR="009E0CB6" w:rsidRPr="00A249C4" w:rsidRDefault="00000000" w:rsidP="007452CF">
            <w:pPr>
              <w:spacing w:line="360" w:lineRule="auto"/>
              <w:jc w:val="both"/>
              <w:rPr>
                <w:rFonts w:ascii="Book Antiqua" w:hAnsi="Book Antiqua"/>
              </w:rPr>
            </w:pPr>
            <w:r w:rsidRPr="00A249C4">
              <w:rPr>
                <w:rFonts w:ascii="Book Antiqua" w:hAnsi="Book Antiqua"/>
              </w:rPr>
              <w:t>-1.223</w:t>
            </w:r>
          </w:p>
        </w:tc>
        <w:tc>
          <w:tcPr>
            <w:tcW w:w="1059" w:type="dxa"/>
            <w:tcBorders>
              <w:top w:val="single" w:sz="4" w:space="0" w:color="auto"/>
            </w:tcBorders>
          </w:tcPr>
          <w:p w14:paraId="43538E6B" w14:textId="77777777" w:rsidR="009E0CB6" w:rsidRPr="00A249C4" w:rsidRDefault="00000000" w:rsidP="007452CF">
            <w:pPr>
              <w:spacing w:line="360" w:lineRule="auto"/>
              <w:jc w:val="both"/>
              <w:rPr>
                <w:rFonts w:ascii="Book Antiqua" w:hAnsi="Book Antiqua"/>
              </w:rPr>
            </w:pPr>
            <w:r w:rsidRPr="00A249C4">
              <w:rPr>
                <w:rFonts w:ascii="Book Antiqua" w:hAnsi="Book Antiqua"/>
              </w:rPr>
              <w:t>0.221</w:t>
            </w:r>
          </w:p>
        </w:tc>
      </w:tr>
      <w:tr w:rsidR="009E0CB6" w:rsidRPr="00A249C4" w14:paraId="5D368803" w14:textId="77777777">
        <w:trPr>
          <w:trHeight w:val="90"/>
        </w:trPr>
        <w:tc>
          <w:tcPr>
            <w:tcW w:w="2269" w:type="dxa"/>
          </w:tcPr>
          <w:p w14:paraId="3CAB4F67" w14:textId="77777777" w:rsidR="009E0CB6" w:rsidRPr="00A249C4" w:rsidRDefault="00000000" w:rsidP="007452CF">
            <w:pPr>
              <w:spacing w:line="360" w:lineRule="auto"/>
              <w:jc w:val="both"/>
              <w:rPr>
                <w:rFonts w:ascii="Book Antiqua" w:hAnsi="Book Antiqua"/>
              </w:rPr>
            </w:pPr>
            <w:r w:rsidRPr="00A249C4">
              <w:rPr>
                <w:rFonts w:ascii="Book Antiqua" w:hAnsi="Book Antiqua"/>
              </w:rPr>
              <w:t>TG (mmol/L)</w:t>
            </w:r>
          </w:p>
        </w:tc>
        <w:tc>
          <w:tcPr>
            <w:tcW w:w="2268" w:type="dxa"/>
          </w:tcPr>
          <w:p w14:paraId="1311EF86" w14:textId="77777777" w:rsidR="009E0CB6" w:rsidRPr="00A249C4" w:rsidRDefault="00000000" w:rsidP="007452CF">
            <w:pPr>
              <w:spacing w:line="360" w:lineRule="auto"/>
              <w:jc w:val="both"/>
              <w:rPr>
                <w:rFonts w:ascii="Book Antiqua" w:hAnsi="Book Antiqua"/>
              </w:rPr>
            </w:pPr>
            <w:r w:rsidRPr="00A249C4">
              <w:rPr>
                <w:rFonts w:ascii="Book Antiqua" w:hAnsi="Book Antiqua"/>
              </w:rPr>
              <w:t>1.51 ± 0.28</w:t>
            </w:r>
          </w:p>
        </w:tc>
        <w:tc>
          <w:tcPr>
            <w:tcW w:w="2235" w:type="dxa"/>
          </w:tcPr>
          <w:p w14:paraId="321E97A3" w14:textId="77777777" w:rsidR="009E0CB6" w:rsidRPr="00A249C4" w:rsidRDefault="00000000" w:rsidP="007452CF">
            <w:pPr>
              <w:spacing w:line="360" w:lineRule="auto"/>
              <w:jc w:val="both"/>
              <w:rPr>
                <w:rFonts w:ascii="Book Antiqua" w:hAnsi="Book Antiqua"/>
              </w:rPr>
            </w:pPr>
            <w:r w:rsidRPr="00A249C4">
              <w:rPr>
                <w:rFonts w:ascii="Book Antiqua" w:hAnsi="Book Antiqua"/>
              </w:rPr>
              <w:t>1.53 ± 0.28</w:t>
            </w:r>
          </w:p>
        </w:tc>
        <w:tc>
          <w:tcPr>
            <w:tcW w:w="2017" w:type="dxa"/>
          </w:tcPr>
          <w:p w14:paraId="5AAC0548" w14:textId="77777777" w:rsidR="009E0CB6" w:rsidRPr="00A249C4" w:rsidRDefault="00000000" w:rsidP="007452CF">
            <w:pPr>
              <w:spacing w:line="360" w:lineRule="auto"/>
              <w:jc w:val="both"/>
              <w:rPr>
                <w:rFonts w:ascii="Book Antiqua" w:hAnsi="Book Antiqua"/>
              </w:rPr>
            </w:pPr>
            <w:r w:rsidRPr="00A249C4">
              <w:rPr>
                <w:rFonts w:ascii="Book Antiqua" w:hAnsi="Book Antiqua"/>
              </w:rPr>
              <w:t>1.44 ± 0.26</w:t>
            </w:r>
          </w:p>
        </w:tc>
        <w:tc>
          <w:tcPr>
            <w:tcW w:w="1038" w:type="dxa"/>
          </w:tcPr>
          <w:p w14:paraId="1453766C" w14:textId="77777777" w:rsidR="009E0CB6" w:rsidRPr="00A249C4" w:rsidRDefault="00000000" w:rsidP="007452CF">
            <w:pPr>
              <w:spacing w:line="360" w:lineRule="auto"/>
              <w:jc w:val="both"/>
              <w:rPr>
                <w:rFonts w:ascii="Book Antiqua" w:hAnsi="Book Antiqua"/>
              </w:rPr>
            </w:pPr>
            <w:r w:rsidRPr="00A249C4">
              <w:rPr>
                <w:rFonts w:ascii="Book Antiqua" w:hAnsi="Book Antiqua"/>
              </w:rPr>
              <w:t>-2.678</w:t>
            </w:r>
          </w:p>
        </w:tc>
        <w:tc>
          <w:tcPr>
            <w:tcW w:w="1059" w:type="dxa"/>
          </w:tcPr>
          <w:p w14:paraId="60F2C9DA" w14:textId="77777777" w:rsidR="009E0CB6" w:rsidRPr="00A249C4" w:rsidRDefault="00000000" w:rsidP="007452CF">
            <w:pPr>
              <w:spacing w:line="360" w:lineRule="auto"/>
              <w:jc w:val="both"/>
              <w:rPr>
                <w:rFonts w:ascii="Book Antiqua" w:hAnsi="Book Antiqua"/>
              </w:rPr>
            </w:pPr>
            <w:r w:rsidRPr="00A249C4">
              <w:rPr>
                <w:rFonts w:ascii="Book Antiqua" w:hAnsi="Book Antiqua"/>
              </w:rPr>
              <w:t>0.008</w:t>
            </w:r>
          </w:p>
        </w:tc>
      </w:tr>
      <w:tr w:rsidR="009E0CB6" w:rsidRPr="00A249C4" w14:paraId="5EDB0A38" w14:textId="77777777">
        <w:tc>
          <w:tcPr>
            <w:tcW w:w="2269" w:type="dxa"/>
          </w:tcPr>
          <w:p w14:paraId="100CB070"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&lt; 1.7</w:t>
            </w:r>
          </w:p>
        </w:tc>
        <w:tc>
          <w:tcPr>
            <w:tcW w:w="2268" w:type="dxa"/>
          </w:tcPr>
          <w:p w14:paraId="51D967E4" w14:textId="77777777" w:rsidR="009E0CB6" w:rsidRPr="00A249C4" w:rsidRDefault="00000000" w:rsidP="007452CF">
            <w:pPr>
              <w:spacing w:line="360" w:lineRule="auto"/>
              <w:jc w:val="both"/>
              <w:rPr>
                <w:rFonts w:ascii="Book Antiqua" w:hAnsi="Book Antiqua"/>
              </w:rPr>
            </w:pPr>
            <w:r w:rsidRPr="00A249C4">
              <w:rPr>
                <w:rFonts w:ascii="Book Antiqua" w:hAnsi="Book Antiqua"/>
              </w:rPr>
              <w:t>226 (75.33)</w:t>
            </w:r>
          </w:p>
        </w:tc>
        <w:tc>
          <w:tcPr>
            <w:tcW w:w="2235" w:type="dxa"/>
          </w:tcPr>
          <w:p w14:paraId="1C73804E" w14:textId="77777777" w:rsidR="009E0CB6" w:rsidRPr="00A249C4" w:rsidRDefault="00000000" w:rsidP="007452CF">
            <w:pPr>
              <w:spacing w:line="360" w:lineRule="auto"/>
              <w:jc w:val="both"/>
              <w:rPr>
                <w:rFonts w:ascii="Book Antiqua" w:hAnsi="Book Antiqua"/>
              </w:rPr>
            </w:pPr>
            <w:r w:rsidRPr="00A249C4">
              <w:rPr>
                <w:rFonts w:ascii="Book Antiqua" w:hAnsi="Book Antiqua"/>
              </w:rPr>
              <w:t>163 (72.77)</w:t>
            </w:r>
          </w:p>
        </w:tc>
        <w:tc>
          <w:tcPr>
            <w:tcW w:w="2017" w:type="dxa"/>
          </w:tcPr>
          <w:p w14:paraId="160DE816" w14:textId="77777777" w:rsidR="009E0CB6" w:rsidRPr="00A249C4" w:rsidRDefault="00000000" w:rsidP="007452CF">
            <w:pPr>
              <w:spacing w:line="360" w:lineRule="auto"/>
              <w:jc w:val="both"/>
              <w:rPr>
                <w:rFonts w:ascii="Book Antiqua" w:hAnsi="Book Antiqua"/>
              </w:rPr>
            </w:pPr>
            <w:r w:rsidRPr="00A249C4">
              <w:rPr>
                <w:rFonts w:ascii="Book Antiqua" w:hAnsi="Book Antiqua"/>
              </w:rPr>
              <w:t>63 (82.89)</w:t>
            </w:r>
          </w:p>
        </w:tc>
        <w:tc>
          <w:tcPr>
            <w:tcW w:w="1038" w:type="dxa"/>
          </w:tcPr>
          <w:p w14:paraId="2E8D4CDD" w14:textId="77777777" w:rsidR="009E0CB6" w:rsidRPr="00A249C4" w:rsidRDefault="009E0CB6" w:rsidP="007452CF">
            <w:pPr>
              <w:spacing w:line="360" w:lineRule="auto"/>
              <w:jc w:val="both"/>
              <w:rPr>
                <w:rFonts w:ascii="Book Antiqua" w:hAnsi="Book Antiqua"/>
              </w:rPr>
            </w:pPr>
          </w:p>
        </w:tc>
        <w:tc>
          <w:tcPr>
            <w:tcW w:w="1059" w:type="dxa"/>
          </w:tcPr>
          <w:p w14:paraId="7DCA8EF3" w14:textId="77777777" w:rsidR="009E0CB6" w:rsidRPr="00A249C4" w:rsidRDefault="009E0CB6" w:rsidP="007452CF">
            <w:pPr>
              <w:spacing w:line="360" w:lineRule="auto"/>
              <w:jc w:val="both"/>
              <w:rPr>
                <w:rFonts w:ascii="Book Antiqua" w:hAnsi="Book Antiqua"/>
              </w:rPr>
            </w:pPr>
          </w:p>
        </w:tc>
      </w:tr>
      <w:tr w:rsidR="009E0CB6" w:rsidRPr="00A249C4" w14:paraId="4097BCA7" w14:textId="77777777">
        <w:tc>
          <w:tcPr>
            <w:tcW w:w="2269" w:type="dxa"/>
          </w:tcPr>
          <w:p w14:paraId="1423EF9F"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1.7</w:t>
            </w:r>
          </w:p>
        </w:tc>
        <w:tc>
          <w:tcPr>
            <w:tcW w:w="2268" w:type="dxa"/>
          </w:tcPr>
          <w:p w14:paraId="41AC621B" w14:textId="77777777" w:rsidR="009E0CB6" w:rsidRPr="00A249C4" w:rsidRDefault="00000000" w:rsidP="007452CF">
            <w:pPr>
              <w:spacing w:line="360" w:lineRule="auto"/>
              <w:jc w:val="both"/>
              <w:rPr>
                <w:rFonts w:ascii="Book Antiqua" w:hAnsi="Book Antiqua"/>
              </w:rPr>
            </w:pPr>
            <w:r w:rsidRPr="00A249C4">
              <w:rPr>
                <w:rFonts w:ascii="Book Antiqua" w:hAnsi="Book Antiqua"/>
              </w:rPr>
              <w:t>74 (26.67)</w:t>
            </w:r>
          </w:p>
        </w:tc>
        <w:tc>
          <w:tcPr>
            <w:tcW w:w="2235" w:type="dxa"/>
          </w:tcPr>
          <w:p w14:paraId="0D3C7A42" w14:textId="77777777" w:rsidR="009E0CB6" w:rsidRPr="00A249C4" w:rsidRDefault="00000000" w:rsidP="007452CF">
            <w:pPr>
              <w:spacing w:line="360" w:lineRule="auto"/>
              <w:jc w:val="both"/>
              <w:rPr>
                <w:rFonts w:ascii="Book Antiqua" w:hAnsi="Book Antiqua"/>
              </w:rPr>
            </w:pPr>
            <w:r w:rsidRPr="00A249C4">
              <w:rPr>
                <w:rFonts w:ascii="Book Antiqua" w:hAnsi="Book Antiqua"/>
              </w:rPr>
              <w:t>61 (27.23)</w:t>
            </w:r>
          </w:p>
        </w:tc>
        <w:tc>
          <w:tcPr>
            <w:tcW w:w="2017" w:type="dxa"/>
          </w:tcPr>
          <w:p w14:paraId="642ADE49" w14:textId="77777777" w:rsidR="009E0CB6" w:rsidRPr="00A249C4" w:rsidRDefault="00000000" w:rsidP="007452CF">
            <w:pPr>
              <w:spacing w:line="360" w:lineRule="auto"/>
              <w:jc w:val="both"/>
              <w:rPr>
                <w:rFonts w:ascii="Book Antiqua" w:hAnsi="Book Antiqua"/>
              </w:rPr>
            </w:pPr>
            <w:r w:rsidRPr="00A249C4">
              <w:rPr>
                <w:rFonts w:ascii="Book Antiqua" w:hAnsi="Book Antiqua"/>
              </w:rPr>
              <w:t>13 (17.11)</w:t>
            </w:r>
          </w:p>
        </w:tc>
        <w:tc>
          <w:tcPr>
            <w:tcW w:w="1038" w:type="dxa"/>
          </w:tcPr>
          <w:p w14:paraId="5B9E8C15" w14:textId="77777777" w:rsidR="009E0CB6" w:rsidRPr="00A249C4" w:rsidRDefault="009E0CB6" w:rsidP="007452CF">
            <w:pPr>
              <w:spacing w:line="360" w:lineRule="auto"/>
              <w:jc w:val="both"/>
              <w:rPr>
                <w:rFonts w:ascii="Book Antiqua" w:hAnsi="Book Antiqua"/>
              </w:rPr>
            </w:pPr>
          </w:p>
        </w:tc>
        <w:tc>
          <w:tcPr>
            <w:tcW w:w="1059" w:type="dxa"/>
          </w:tcPr>
          <w:p w14:paraId="6C70DB3E" w14:textId="77777777" w:rsidR="009E0CB6" w:rsidRPr="00A249C4" w:rsidRDefault="009E0CB6" w:rsidP="007452CF">
            <w:pPr>
              <w:spacing w:line="360" w:lineRule="auto"/>
              <w:jc w:val="both"/>
              <w:rPr>
                <w:rFonts w:ascii="Book Antiqua" w:hAnsi="Book Antiqua"/>
              </w:rPr>
            </w:pPr>
          </w:p>
        </w:tc>
      </w:tr>
      <w:tr w:rsidR="009E0CB6" w:rsidRPr="00A249C4" w14:paraId="60EAF986" w14:textId="77777777">
        <w:tc>
          <w:tcPr>
            <w:tcW w:w="2269" w:type="dxa"/>
          </w:tcPr>
          <w:p w14:paraId="182D3880" w14:textId="77777777" w:rsidR="009E0CB6" w:rsidRPr="00A249C4" w:rsidRDefault="00000000" w:rsidP="007452CF">
            <w:pPr>
              <w:spacing w:line="360" w:lineRule="auto"/>
              <w:jc w:val="both"/>
              <w:rPr>
                <w:rFonts w:ascii="Book Antiqua" w:hAnsi="Book Antiqua"/>
              </w:rPr>
            </w:pPr>
            <w:r w:rsidRPr="00A249C4">
              <w:rPr>
                <w:rFonts w:ascii="Book Antiqua" w:hAnsi="Book Antiqua"/>
              </w:rPr>
              <w:t>TC (mmol/L)</w:t>
            </w:r>
          </w:p>
        </w:tc>
        <w:tc>
          <w:tcPr>
            <w:tcW w:w="2268" w:type="dxa"/>
          </w:tcPr>
          <w:p w14:paraId="19DD3435" w14:textId="77777777" w:rsidR="009E0CB6" w:rsidRPr="00A249C4" w:rsidRDefault="00000000" w:rsidP="007452CF">
            <w:pPr>
              <w:spacing w:line="360" w:lineRule="auto"/>
              <w:jc w:val="both"/>
              <w:rPr>
                <w:rFonts w:ascii="Book Antiqua" w:hAnsi="Book Antiqua"/>
              </w:rPr>
            </w:pPr>
            <w:r w:rsidRPr="00A249C4">
              <w:rPr>
                <w:rFonts w:ascii="Book Antiqua" w:hAnsi="Book Antiqua"/>
              </w:rPr>
              <w:t>4.72 ± 0.77</w:t>
            </w:r>
          </w:p>
        </w:tc>
        <w:tc>
          <w:tcPr>
            <w:tcW w:w="2235" w:type="dxa"/>
          </w:tcPr>
          <w:p w14:paraId="5628A773" w14:textId="77777777" w:rsidR="009E0CB6" w:rsidRPr="00A249C4" w:rsidRDefault="00000000" w:rsidP="007452CF">
            <w:pPr>
              <w:spacing w:line="360" w:lineRule="auto"/>
              <w:jc w:val="both"/>
              <w:rPr>
                <w:rFonts w:ascii="Book Antiqua" w:hAnsi="Book Antiqua"/>
              </w:rPr>
            </w:pPr>
            <w:r w:rsidRPr="00A249C4">
              <w:rPr>
                <w:rFonts w:ascii="Book Antiqua" w:hAnsi="Book Antiqua"/>
              </w:rPr>
              <w:t>4.86 ± 0.78</w:t>
            </w:r>
          </w:p>
        </w:tc>
        <w:tc>
          <w:tcPr>
            <w:tcW w:w="2017" w:type="dxa"/>
          </w:tcPr>
          <w:p w14:paraId="70ACCA94" w14:textId="77777777" w:rsidR="009E0CB6" w:rsidRPr="00A249C4" w:rsidRDefault="00000000" w:rsidP="007452CF">
            <w:pPr>
              <w:spacing w:line="360" w:lineRule="auto"/>
              <w:jc w:val="both"/>
              <w:rPr>
                <w:rFonts w:ascii="Book Antiqua" w:hAnsi="Book Antiqua"/>
              </w:rPr>
            </w:pPr>
            <w:r w:rsidRPr="00A249C4">
              <w:rPr>
                <w:rFonts w:ascii="Book Antiqua" w:hAnsi="Book Antiqua"/>
              </w:rPr>
              <w:t>4.33 ± 0.59</w:t>
            </w:r>
          </w:p>
        </w:tc>
        <w:tc>
          <w:tcPr>
            <w:tcW w:w="1038" w:type="dxa"/>
          </w:tcPr>
          <w:p w14:paraId="2FE48DDF" w14:textId="77777777" w:rsidR="009E0CB6" w:rsidRPr="00A249C4" w:rsidRDefault="00000000" w:rsidP="007452CF">
            <w:pPr>
              <w:spacing w:line="360" w:lineRule="auto"/>
              <w:jc w:val="both"/>
              <w:rPr>
                <w:rFonts w:ascii="Book Antiqua" w:hAnsi="Book Antiqua"/>
              </w:rPr>
            </w:pPr>
            <w:r w:rsidRPr="00A249C4">
              <w:rPr>
                <w:rFonts w:ascii="Book Antiqua" w:hAnsi="Book Antiqua"/>
              </w:rPr>
              <w:t>-5.361</w:t>
            </w:r>
          </w:p>
        </w:tc>
        <w:tc>
          <w:tcPr>
            <w:tcW w:w="1059" w:type="dxa"/>
          </w:tcPr>
          <w:p w14:paraId="6E237276" w14:textId="77777777" w:rsidR="009E0CB6" w:rsidRPr="00A249C4" w:rsidRDefault="00000000" w:rsidP="007452CF">
            <w:pPr>
              <w:spacing w:line="360" w:lineRule="auto"/>
              <w:jc w:val="both"/>
              <w:rPr>
                <w:rFonts w:ascii="Book Antiqua" w:hAnsi="Book Antiqua"/>
              </w:rPr>
            </w:pPr>
            <w:r w:rsidRPr="00A249C4">
              <w:rPr>
                <w:rFonts w:ascii="Book Antiqua" w:hAnsi="Book Antiqua"/>
              </w:rPr>
              <w:t>&lt; 0.001</w:t>
            </w:r>
          </w:p>
        </w:tc>
      </w:tr>
      <w:tr w:rsidR="009E0CB6" w:rsidRPr="00A249C4" w14:paraId="4A57E991" w14:textId="77777777">
        <w:tc>
          <w:tcPr>
            <w:tcW w:w="2269" w:type="dxa"/>
          </w:tcPr>
          <w:p w14:paraId="31736FCF"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&lt; 5.18</w:t>
            </w:r>
          </w:p>
        </w:tc>
        <w:tc>
          <w:tcPr>
            <w:tcW w:w="2268" w:type="dxa"/>
          </w:tcPr>
          <w:p w14:paraId="349521C8" w14:textId="77777777" w:rsidR="009E0CB6" w:rsidRPr="00A249C4" w:rsidRDefault="00000000" w:rsidP="007452CF">
            <w:pPr>
              <w:spacing w:line="360" w:lineRule="auto"/>
              <w:jc w:val="both"/>
              <w:rPr>
                <w:rFonts w:ascii="Book Antiqua" w:hAnsi="Book Antiqua"/>
              </w:rPr>
            </w:pPr>
            <w:r w:rsidRPr="00A249C4">
              <w:rPr>
                <w:rFonts w:ascii="Book Antiqua" w:hAnsi="Book Antiqua"/>
              </w:rPr>
              <w:t>212 (70.67)</w:t>
            </w:r>
          </w:p>
        </w:tc>
        <w:tc>
          <w:tcPr>
            <w:tcW w:w="2235" w:type="dxa"/>
          </w:tcPr>
          <w:p w14:paraId="583DB75E" w14:textId="77777777" w:rsidR="009E0CB6" w:rsidRPr="00A249C4" w:rsidRDefault="00000000" w:rsidP="007452CF">
            <w:pPr>
              <w:spacing w:line="360" w:lineRule="auto"/>
              <w:jc w:val="both"/>
              <w:rPr>
                <w:rFonts w:ascii="Book Antiqua" w:hAnsi="Book Antiqua"/>
              </w:rPr>
            </w:pPr>
            <w:r w:rsidRPr="00A249C4">
              <w:rPr>
                <w:rFonts w:ascii="Book Antiqua" w:hAnsi="Book Antiqua"/>
              </w:rPr>
              <w:t>144 (64.29)</w:t>
            </w:r>
          </w:p>
        </w:tc>
        <w:tc>
          <w:tcPr>
            <w:tcW w:w="2017" w:type="dxa"/>
          </w:tcPr>
          <w:p w14:paraId="52B07673" w14:textId="77777777" w:rsidR="009E0CB6" w:rsidRPr="00A249C4" w:rsidRDefault="00000000" w:rsidP="007452CF">
            <w:pPr>
              <w:spacing w:line="360" w:lineRule="auto"/>
              <w:jc w:val="both"/>
              <w:rPr>
                <w:rFonts w:ascii="Book Antiqua" w:hAnsi="Book Antiqua"/>
              </w:rPr>
            </w:pPr>
            <w:r w:rsidRPr="00A249C4">
              <w:rPr>
                <w:rFonts w:ascii="Book Antiqua" w:hAnsi="Book Antiqua"/>
              </w:rPr>
              <w:t>68 (89.47)</w:t>
            </w:r>
          </w:p>
        </w:tc>
        <w:tc>
          <w:tcPr>
            <w:tcW w:w="1038" w:type="dxa"/>
          </w:tcPr>
          <w:p w14:paraId="56BD09CB" w14:textId="77777777" w:rsidR="009E0CB6" w:rsidRPr="00A249C4" w:rsidRDefault="009E0CB6" w:rsidP="007452CF">
            <w:pPr>
              <w:spacing w:line="360" w:lineRule="auto"/>
              <w:jc w:val="both"/>
              <w:rPr>
                <w:rFonts w:ascii="Book Antiqua" w:hAnsi="Book Antiqua"/>
              </w:rPr>
            </w:pPr>
          </w:p>
        </w:tc>
        <w:tc>
          <w:tcPr>
            <w:tcW w:w="1059" w:type="dxa"/>
          </w:tcPr>
          <w:p w14:paraId="2D2D9FCB" w14:textId="77777777" w:rsidR="009E0CB6" w:rsidRPr="00A249C4" w:rsidRDefault="009E0CB6" w:rsidP="007452CF">
            <w:pPr>
              <w:spacing w:line="360" w:lineRule="auto"/>
              <w:jc w:val="both"/>
              <w:rPr>
                <w:rFonts w:ascii="Book Antiqua" w:hAnsi="Book Antiqua"/>
              </w:rPr>
            </w:pPr>
          </w:p>
        </w:tc>
      </w:tr>
      <w:tr w:rsidR="009E0CB6" w:rsidRPr="00A249C4" w14:paraId="0B75858D" w14:textId="77777777">
        <w:tc>
          <w:tcPr>
            <w:tcW w:w="2269" w:type="dxa"/>
          </w:tcPr>
          <w:p w14:paraId="29A829B5"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5.18</w:t>
            </w:r>
          </w:p>
        </w:tc>
        <w:tc>
          <w:tcPr>
            <w:tcW w:w="2268" w:type="dxa"/>
          </w:tcPr>
          <w:p w14:paraId="3354C9EA" w14:textId="77777777" w:rsidR="009E0CB6" w:rsidRPr="00A249C4" w:rsidRDefault="00000000" w:rsidP="007452CF">
            <w:pPr>
              <w:spacing w:line="360" w:lineRule="auto"/>
              <w:jc w:val="both"/>
              <w:rPr>
                <w:rFonts w:ascii="Book Antiqua" w:hAnsi="Book Antiqua"/>
              </w:rPr>
            </w:pPr>
            <w:r w:rsidRPr="00A249C4">
              <w:rPr>
                <w:rFonts w:ascii="Book Antiqua" w:hAnsi="Book Antiqua"/>
              </w:rPr>
              <w:t>88 (29.33)</w:t>
            </w:r>
          </w:p>
        </w:tc>
        <w:tc>
          <w:tcPr>
            <w:tcW w:w="2235" w:type="dxa"/>
          </w:tcPr>
          <w:p w14:paraId="56D2E295" w14:textId="77777777" w:rsidR="009E0CB6" w:rsidRPr="00A249C4" w:rsidRDefault="00000000" w:rsidP="007452CF">
            <w:pPr>
              <w:spacing w:line="360" w:lineRule="auto"/>
              <w:jc w:val="both"/>
              <w:rPr>
                <w:rFonts w:ascii="Book Antiqua" w:hAnsi="Book Antiqua"/>
              </w:rPr>
            </w:pPr>
            <w:r w:rsidRPr="00A249C4">
              <w:rPr>
                <w:rFonts w:ascii="Book Antiqua" w:hAnsi="Book Antiqua"/>
              </w:rPr>
              <w:t>80 (35.71)</w:t>
            </w:r>
          </w:p>
        </w:tc>
        <w:tc>
          <w:tcPr>
            <w:tcW w:w="2017" w:type="dxa"/>
          </w:tcPr>
          <w:p w14:paraId="734B6064" w14:textId="77777777" w:rsidR="009E0CB6" w:rsidRPr="00A249C4" w:rsidRDefault="00000000" w:rsidP="007452CF">
            <w:pPr>
              <w:spacing w:line="360" w:lineRule="auto"/>
              <w:jc w:val="both"/>
              <w:rPr>
                <w:rFonts w:ascii="Book Antiqua" w:hAnsi="Book Antiqua"/>
              </w:rPr>
            </w:pPr>
            <w:r w:rsidRPr="00A249C4">
              <w:rPr>
                <w:rFonts w:ascii="Book Antiqua" w:hAnsi="Book Antiqua"/>
              </w:rPr>
              <w:t>8 (10.53)</w:t>
            </w:r>
          </w:p>
        </w:tc>
        <w:tc>
          <w:tcPr>
            <w:tcW w:w="1038" w:type="dxa"/>
          </w:tcPr>
          <w:p w14:paraId="2DBDDC9B" w14:textId="77777777" w:rsidR="009E0CB6" w:rsidRPr="00A249C4" w:rsidRDefault="009E0CB6" w:rsidP="007452CF">
            <w:pPr>
              <w:spacing w:line="360" w:lineRule="auto"/>
              <w:jc w:val="both"/>
              <w:rPr>
                <w:rFonts w:ascii="Book Antiqua" w:hAnsi="Book Antiqua"/>
              </w:rPr>
            </w:pPr>
          </w:p>
        </w:tc>
        <w:tc>
          <w:tcPr>
            <w:tcW w:w="1059" w:type="dxa"/>
          </w:tcPr>
          <w:p w14:paraId="67C4FEF2" w14:textId="77777777" w:rsidR="009E0CB6" w:rsidRPr="00A249C4" w:rsidRDefault="009E0CB6" w:rsidP="007452CF">
            <w:pPr>
              <w:spacing w:line="360" w:lineRule="auto"/>
              <w:jc w:val="both"/>
              <w:rPr>
                <w:rFonts w:ascii="Book Antiqua" w:hAnsi="Book Antiqua"/>
              </w:rPr>
            </w:pPr>
          </w:p>
        </w:tc>
      </w:tr>
      <w:tr w:rsidR="009E0CB6" w:rsidRPr="00A249C4" w14:paraId="0DC3DFC3" w14:textId="77777777">
        <w:tc>
          <w:tcPr>
            <w:tcW w:w="2269" w:type="dxa"/>
          </w:tcPr>
          <w:p w14:paraId="36911A76" w14:textId="77777777" w:rsidR="009E0CB6" w:rsidRPr="00A249C4" w:rsidRDefault="00000000" w:rsidP="007452CF">
            <w:pPr>
              <w:spacing w:line="360" w:lineRule="auto"/>
              <w:jc w:val="both"/>
              <w:rPr>
                <w:rFonts w:ascii="Book Antiqua" w:hAnsi="Book Antiqua"/>
              </w:rPr>
            </w:pPr>
            <w:r w:rsidRPr="00A249C4">
              <w:rPr>
                <w:rFonts w:ascii="Book Antiqua" w:hAnsi="Book Antiqua"/>
              </w:rPr>
              <w:t>HDL-C (mmol/L)</w:t>
            </w:r>
          </w:p>
        </w:tc>
        <w:tc>
          <w:tcPr>
            <w:tcW w:w="2268" w:type="dxa"/>
          </w:tcPr>
          <w:p w14:paraId="77B0E918" w14:textId="77777777" w:rsidR="009E0CB6" w:rsidRPr="00A249C4" w:rsidRDefault="00000000" w:rsidP="007452CF">
            <w:pPr>
              <w:spacing w:line="360" w:lineRule="auto"/>
              <w:jc w:val="both"/>
              <w:rPr>
                <w:rFonts w:ascii="Book Antiqua" w:hAnsi="Book Antiqua"/>
              </w:rPr>
            </w:pPr>
            <w:r w:rsidRPr="00A249C4">
              <w:rPr>
                <w:rFonts w:ascii="Book Antiqua" w:hAnsi="Book Antiqua"/>
              </w:rPr>
              <w:t>1.09 ± 0.19</w:t>
            </w:r>
          </w:p>
        </w:tc>
        <w:tc>
          <w:tcPr>
            <w:tcW w:w="2235" w:type="dxa"/>
          </w:tcPr>
          <w:p w14:paraId="58EB41D1" w14:textId="77777777" w:rsidR="009E0CB6" w:rsidRPr="00A249C4" w:rsidRDefault="00000000" w:rsidP="007452CF">
            <w:pPr>
              <w:spacing w:line="360" w:lineRule="auto"/>
              <w:jc w:val="both"/>
              <w:rPr>
                <w:rFonts w:ascii="Book Antiqua" w:hAnsi="Book Antiqua"/>
              </w:rPr>
            </w:pPr>
            <w:r w:rsidRPr="00A249C4">
              <w:rPr>
                <w:rFonts w:ascii="Book Antiqua" w:hAnsi="Book Antiqua"/>
              </w:rPr>
              <w:t>1.08 ± 0.20</w:t>
            </w:r>
          </w:p>
        </w:tc>
        <w:tc>
          <w:tcPr>
            <w:tcW w:w="2017" w:type="dxa"/>
          </w:tcPr>
          <w:p w14:paraId="5448D1C1" w14:textId="77777777" w:rsidR="009E0CB6" w:rsidRPr="00A249C4" w:rsidRDefault="00000000" w:rsidP="007452CF">
            <w:pPr>
              <w:spacing w:line="360" w:lineRule="auto"/>
              <w:jc w:val="both"/>
              <w:rPr>
                <w:rFonts w:ascii="Book Antiqua" w:hAnsi="Book Antiqua"/>
              </w:rPr>
            </w:pPr>
            <w:r w:rsidRPr="00A249C4">
              <w:rPr>
                <w:rFonts w:ascii="Book Antiqua" w:hAnsi="Book Antiqua"/>
              </w:rPr>
              <w:t>1.12 ± 0.15</w:t>
            </w:r>
          </w:p>
        </w:tc>
        <w:tc>
          <w:tcPr>
            <w:tcW w:w="1038" w:type="dxa"/>
          </w:tcPr>
          <w:p w14:paraId="08A3C95C" w14:textId="77777777" w:rsidR="009E0CB6" w:rsidRPr="00A249C4" w:rsidRDefault="00000000" w:rsidP="007452CF">
            <w:pPr>
              <w:spacing w:line="360" w:lineRule="auto"/>
              <w:jc w:val="both"/>
              <w:rPr>
                <w:rFonts w:ascii="Book Antiqua" w:hAnsi="Book Antiqua"/>
              </w:rPr>
            </w:pPr>
            <w:r w:rsidRPr="00A249C4">
              <w:rPr>
                <w:rFonts w:ascii="Book Antiqua" w:hAnsi="Book Antiqua"/>
              </w:rPr>
              <w:t>1.777</w:t>
            </w:r>
          </w:p>
        </w:tc>
        <w:tc>
          <w:tcPr>
            <w:tcW w:w="1059" w:type="dxa"/>
          </w:tcPr>
          <w:p w14:paraId="0E7085A6" w14:textId="77777777" w:rsidR="009E0CB6" w:rsidRPr="00A249C4" w:rsidRDefault="00000000" w:rsidP="007452CF">
            <w:pPr>
              <w:spacing w:line="360" w:lineRule="auto"/>
              <w:jc w:val="both"/>
              <w:rPr>
                <w:rFonts w:ascii="Book Antiqua" w:hAnsi="Book Antiqua"/>
              </w:rPr>
            </w:pPr>
            <w:r w:rsidRPr="00A249C4">
              <w:rPr>
                <w:rFonts w:ascii="Book Antiqua" w:hAnsi="Book Antiqua"/>
              </w:rPr>
              <w:t>0.077</w:t>
            </w:r>
          </w:p>
        </w:tc>
      </w:tr>
      <w:tr w:rsidR="009E0CB6" w:rsidRPr="00A249C4" w14:paraId="1D96B13D" w14:textId="77777777">
        <w:tc>
          <w:tcPr>
            <w:tcW w:w="2269" w:type="dxa"/>
          </w:tcPr>
          <w:p w14:paraId="2E6C06FF"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&lt; 1.04, </w:t>
            </w:r>
            <w:r w:rsidRPr="00A249C4">
              <w:rPr>
                <w:rFonts w:ascii="Book Antiqua" w:hAnsi="Book Antiqua"/>
                <w:i/>
              </w:rPr>
              <w:t>n</w:t>
            </w:r>
            <w:r w:rsidRPr="00A249C4">
              <w:rPr>
                <w:rFonts w:ascii="Book Antiqua" w:hAnsi="Book Antiqua"/>
              </w:rPr>
              <w:t xml:space="preserve"> (%)</w:t>
            </w:r>
          </w:p>
        </w:tc>
        <w:tc>
          <w:tcPr>
            <w:tcW w:w="2268" w:type="dxa"/>
          </w:tcPr>
          <w:p w14:paraId="01551F3C" w14:textId="77777777" w:rsidR="009E0CB6" w:rsidRPr="00A249C4" w:rsidRDefault="00000000" w:rsidP="007452CF">
            <w:pPr>
              <w:spacing w:line="360" w:lineRule="auto"/>
              <w:jc w:val="both"/>
              <w:rPr>
                <w:rFonts w:ascii="Book Antiqua" w:hAnsi="Book Antiqua"/>
              </w:rPr>
            </w:pPr>
            <w:r w:rsidRPr="00A249C4">
              <w:rPr>
                <w:rFonts w:ascii="Book Antiqua" w:hAnsi="Book Antiqua"/>
              </w:rPr>
              <w:t>114 (38.00)</w:t>
            </w:r>
          </w:p>
        </w:tc>
        <w:tc>
          <w:tcPr>
            <w:tcW w:w="2235" w:type="dxa"/>
          </w:tcPr>
          <w:p w14:paraId="399BF5EC" w14:textId="77777777" w:rsidR="009E0CB6" w:rsidRPr="00A249C4" w:rsidRDefault="00000000" w:rsidP="007452CF">
            <w:pPr>
              <w:spacing w:line="360" w:lineRule="auto"/>
              <w:jc w:val="both"/>
              <w:rPr>
                <w:rFonts w:ascii="Book Antiqua" w:hAnsi="Book Antiqua"/>
              </w:rPr>
            </w:pPr>
            <w:r w:rsidRPr="00A249C4">
              <w:rPr>
                <w:rFonts w:ascii="Book Antiqua" w:hAnsi="Book Antiqua"/>
              </w:rPr>
              <w:t>93 (41.52)</w:t>
            </w:r>
          </w:p>
        </w:tc>
        <w:tc>
          <w:tcPr>
            <w:tcW w:w="2017" w:type="dxa"/>
          </w:tcPr>
          <w:p w14:paraId="2F363042" w14:textId="77777777" w:rsidR="009E0CB6" w:rsidRPr="00A249C4" w:rsidRDefault="00000000" w:rsidP="007452CF">
            <w:pPr>
              <w:spacing w:line="360" w:lineRule="auto"/>
              <w:jc w:val="both"/>
              <w:rPr>
                <w:rFonts w:ascii="Book Antiqua" w:hAnsi="Book Antiqua"/>
              </w:rPr>
            </w:pPr>
            <w:r w:rsidRPr="00A249C4">
              <w:rPr>
                <w:rFonts w:ascii="Book Antiqua" w:hAnsi="Book Antiqua"/>
              </w:rPr>
              <w:t>21 (27.63)</w:t>
            </w:r>
          </w:p>
        </w:tc>
        <w:tc>
          <w:tcPr>
            <w:tcW w:w="1038" w:type="dxa"/>
          </w:tcPr>
          <w:p w14:paraId="4CE62AE5" w14:textId="77777777" w:rsidR="009E0CB6" w:rsidRPr="00A249C4" w:rsidRDefault="009E0CB6" w:rsidP="007452CF">
            <w:pPr>
              <w:spacing w:line="360" w:lineRule="auto"/>
              <w:jc w:val="both"/>
              <w:rPr>
                <w:rFonts w:ascii="Book Antiqua" w:hAnsi="Book Antiqua"/>
              </w:rPr>
            </w:pPr>
          </w:p>
        </w:tc>
        <w:tc>
          <w:tcPr>
            <w:tcW w:w="1059" w:type="dxa"/>
          </w:tcPr>
          <w:p w14:paraId="350861A4" w14:textId="77777777" w:rsidR="009E0CB6" w:rsidRPr="00A249C4" w:rsidRDefault="009E0CB6" w:rsidP="007452CF">
            <w:pPr>
              <w:spacing w:line="360" w:lineRule="auto"/>
              <w:jc w:val="both"/>
              <w:rPr>
                <w:rFonts w:ascii="Book Antiqua" w:hAnsi="Book Antiqua"/>
              </w:rPr>
            </w:pPr>
          </w:p>
        </w:tc>
      </w:tr>
      <w:tr w:rsidR="009E0CB6" w:rsidRPr="00A249C4" w14:paraId="4CF5A52F" w14:textId="77777777">
        <w:tc>
          <w:tcPr>
            <w:tcW w:w="2269" w:type="dxa"/>
          </w:tcPr>
          <w:p w14:paraId="391A30C6"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 1.04, </w:t>
            </w:r>
            <w:r w:rsidRPr="00A249C4">
              <w:rPr>
                <w:rFonts w:ascii="Book Antiqua" w:hAnsi="Book Antiqua"/>
                <w:i/>
              </w:rPr>
              <w:t>n</w:t>
            </w:r>
            <w:r w:rsidRPr="00A249C4">
              <w:rPr>
                <w:rFonts w:ascii="Book Antiqua" w:hAnsi="Book Antiqua"/>
              </w:rPr>
              <w:t xml:space="preserve"> (%)</w:t>
            </w:r>
          </w:p>
        </w:tc>
        <w:tc>
          <w:tcPr>
            <w:tcW w:w="2268" w:type="dxa"/>
          </w:tcPr>
          <w:p w14:paraId="3CCDFDF0" w14:textId="77777777" w:rsidR="009E0CB6" w:rsidRPr="00A249C4" w:rsidRDefault="00000000" w:rsidP="007452CF">
            <w:pPr>
              <w:spacing w:line="360" w:lineRule="auto"/>
              <w:jc w:val="both"/>
              <w:rPr>
                <w:rFonts w:ascii="Book Antiqua" w:hAnsi="Book Antiqua"/>
              </w:rPr>
            </w:pPr>
            <w:r w:rsidRPr="00A249C4">
              <w:rPr>
                <w:rFonts w:ascii="Book Antiqua" w:hAnsi="Book Antiqua"/>
              </w:rPr>
              <w:t>186 (62.00)</w:t>
            </w:r>
          </w:p>
        </w:tc>
        <w:tc>
          <w:tcPr>
            <w:tcW w:w="2235" w:type="dxa"/>
          </w:tcPr>
          <w:p w14:paraId="4593AA24" w14:textId="77777777" w:rsidR="009E0CB6" w:rsidRPr="00A249C4" w:rsidRDefault="00000000" w:rsidP="007452CF">
            <w:pPr>
              <w:spacing w:line="360" w:lineRule="auto"/>
              <w:jc w:val="both"/>
              <w:rPr>
                <w:rFonts w:ascii="Book Antiqua" w:hAnsi="Book Antiqua"/>
              </w:rPr>
            </w:pPr>
            <w:r w:rsidRPr="00A249C4">
              <w:rPr>
                <w:rFonts w:ascii="Book Antiqua" w:hAnsi="Book Antiqua"/>
              </w:rPr>
              <w:t>131 (58.48)</w:t>
            </w:r>
          </w:p>
        </w:tc>
        <w:tc>
          <w:tcPr>
            <w:tcW w:w="2017" w:type="dxa"/>
          </w:tcPr>
          <w:p w14:paraId="4CF30BA2" w14:textId="77777777" w:rsidR="009E0CB6" w:rsidRPr="00A249C4" w:rsidRDefault="00000000" w:rsidP="007452CF">
            <w:pPr>
              <w:spacing w:line="360" w:lineRule="auto"/>
              <w:jc w:val="both"/>
              <w:rPr>
                <w:rFonts w:ascii="Book Antiqua" w:hAnsi="Book Antiqua"/>
              </w:rPr>
            </w:pPr>
            <w:r w:rsidRPr="00A249C4">
              <w:rPr>
                <w:rFonts w:ascii="Book Antiqua" w:hAnsi="Book Antiqua"/>
              </w:rPr>
              <w:t>55 (72.37)</w:t>
            </w:r>
          </w:p>
        </w:tc>
        <w:tc>
          <w:tcPr>
            <w:tcW w:w="1038" w:type="dxa"/>
          </w:tcPr>
          <w:p w14:paraId="2312168D" w14:textId="77777777" w:rsidR="009E0CB6" w:rsidRPr="00A249C4" w:rsidRDefault="009E0CB6" w:rsidP="007452CF">
            <w:pPr>
              <w:spacing w:line="360" w:lineRule="auto"/>
              <w:jc w:val="both"/>
              <w:rPr>
                <w:rFonts w:ascii="Book Antiqua" w:hAnsi="Book Antiqua"/>
              </w:rPr>
            </w:pPr>
          </w:p>
        </w:tc>
        <w:tc>
          <w:tcPr>
            <w:tcW w:w="1059" w:type="dxa"/>
          </w:tcPr>
          <w:p w14:paraId="07F7EAC1" w14:textId="77777777" w:rsidR="009E0CB6" w:rsidRPr="00A249C4" w:rsidRDefault="009E0CB6" w:rsidP="007452CF">
            <w:pPr>
              <w:spacing w:line="360" w:lineRule="auto"/>
              <w:jc w:val="both"/>
              <w:rPr>
                <w:rFonts w:ascii="Book Antiqua" w:hAnsi="Book Antiqua"/>
              </w:rPr>
            </w:pPr>
          </w:p>
        </w:tc>
      </w:tr>
      <w:tr w:rsidR="009E0CB6" w:rsidRPr="00A249C4" w14:paraId="0464741B" w14:textId="77777777">
        <w:tc>
          <w:tcPr>
            <w:tcW w:w="2269" w:type="dxa"/>
          </w:tcPr>
          <w:p w14:paraId="06CEE953" w14:textId="77777777" w:rsidR="009E0CB6" w:rsidRPr="00A249C4" w:rsidRDefault="00000000" w:rsidP="007452CF">
            <w:pPr>
              <w:spacing w:line="360" w:lineRule="auto"/>
              <w:jc w:val="both"/>
              <w:rPr>
                <w:rFonts w:ascii="Book Antiqua" w:hAnsi="Book Antiqua"/>
              </w:rPr>
            </w:pPr>
            <w:r w:rsidRPr="00A249C4">
              <w:rPr>
                <w:rFonts w:ascii="Book Antiqua" w:hAnsi="Book Antiqua"/>
              </w:rPr>
              <w:t>LDL-C (mmol/L)</w:t>
            </w:r>
          </w:p>
        </w:tc>
        <w:tc>
          <w:tcPr>
            <w:tcW w:w="2268" w:type="dxa"/>
          </w:tcPr>
          <w:p w14:paraId="4AD9C22F" w14:textId="77777777" w:rsidR="009E0CB6" w:rsidRPr="00A249C4" w:rsidRDefault="00000000" w:rsidP="007452CF">
            <w:pPr>
              <w:spacing w:line="360" w:lineRule="auto"/>
              <w:jc w:val="both"/>
              <w:rPr>
                <w:rFonts w:ascii="Book Antiqua" w:hAnsi="Book Antiqua"/>
              </w:rPr>
            </w:pPr>
            <w:r w:rsidRPr="00A249C4">
              <w:rPr>
                <w:rFonts w:ascii="Book Antiqua" w:hAnsi="Book Antiqua"/>
              </w:rPr>
              <w:t>2.42 ± 0.29</w:t>
            </w:r>
          </w:p>
        </w:tc>
        <w:tc>
          <w:tcPr>
            <w:tcW w:w="2235" w:type="dxa"/>
          </w:tcPr>
          <w:p w14:paraId="1EFB6549" w14:textId="77777777" w:rsidR="009E0CB6" w:rsidRPr="00A249C4" w:rsidRDefault="00000000" w:rsidP="007452CF">
            <w:pPr>
              <w:spacing w:line="360" w:lineRule="auto"/>
              <w:jc w:val="both"/>
              <w:rPr>
                <w:rFonts w:ascii="Book Antiqua" w:hAnsi="Book Antiqua"/>
              </w:rPr>
            </w:pPr>
            <w:r w:rsidRPr="00A249C4">
              <w:rPr>
                <w:rFonts w:ascii="Book Antiqua" w:hAnsi="Book Antiqua"/>
              </w:rPr>
              <w:t>2.44 ± 0.29</w:t>
            </w:r>
          </w:p>
        </w:tc>
        <w:tc>
          <w:tcPr>
            <w:tcW w:w="2017" w:type="dxa"/>
          </w:tcPr>
          <w:p w14:paraId="2D695DB0" w14:textId="77777777" w:rsidR="009E0CB6" w:rsidRPr="00A249C4" w:rsidRDefault="00000000" w:rsidP="007452CF">
            <w:pPr>
              <w:spacing w:line="360" w:lineRule="auto"/>
              <w:jc w:val="both"/>
              <w:rPr>
                <w:rFonts w:ascii="Book Antiqua" w:hAnsi="Book Antiqua"/>
              </w:rPr>
            </w:pPr>
            <w:r w:rsidRPr="00A249C4">
              <w:rPr>
                <w:rFonts w:ascii="Book Antiqua" w:hAnsi="Book Antiqua"/>
              </w:rPr>
              <w:t>2.39 ± 0.30</w:t>
            </w:r>
          </w:p>
        </w:tc>
        <w:tc>
          <w:tcPr>
            <w:tcW w:w="1038" w:type="dxa"/>
          </w:tcPr>
          <w:p w14:paraId="3E3BFD4F" w14:textId="77777777" w:rsidR="009E0CB6" w:rsidRPr="00A249C4" w:rsidRDefault="00000000" w:rsidP="007452CF">
            <w:pPr>
              <w:spacing w:line="360" w:lineRule="auto"/>
              <w:jc w:val="both"/>
              <w:rPr>
                <w:rFonts w:ascii="Book Antiqua" w:hAnsi="Book Antiqua"/>
              </w:rPr>
            </w:pPr>
            <w:r w:rsidRPr="00A249C4">
              <w:rPr>
                <w:rFonts w:ascii="Book Antiqua" w:hAnsi="Book Antiqua"/>
              </w:rPr>
              <w:t>-1.183</w:t>
            </w:r>
          </w:p>
        </w:tc>
        <w:tc>
          <w:tcPr>
            <w:tcW w:w="1059" w:type="dxa"/>
          </w:tcPr>
          <w:p w14:paraId="1E718768" w14:textId="77777777" w:rsidR="009E0CB6" w:rsidRPr="00A249C4" w:rsidRDefault="00000000" w:rsidP="007452CF">
            <w:pPr>
              <w:spacing w:line="360" w:lineRule="auto"/>
              <w:jc w:val="both"/>
              <w:rPr>
                <w:rFonts w:ascii="Book Antiqua" w:hAnsi="Book Antiqua"/>
              </w:rPr>
            </w:pPr>
            <w:r w:rsidRPr="00A249C4">
              <w:rPr>
                <w:rFonts w:ascii="Book Antiqua" w:hAnsi="Book Antiqua"/>
              </w:rPr>
              <w:t>0.238</w:t>
            </w:r>
          </w:p>
        </w:tc>
      </w:tr>
      <w:tr w:rsidR="009E0CB6" w:rsidRPr="00A249C4" w14:paraId="7C346902" w14:textId="77777777">
        <w:tc>
          <w:tcPr>
            <w:tcW w:w="2269" w:type="dxa"/>
          </w:tcPr>
          <w:p w14:paraId="1CC6E2B0"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&lt; 3.37, </w:t>
            </w:r>
            <w:r w:rsidRPr="00A249C4">
              <w:rPr>
                <w:rFonts w:ascii="Book Antiqua" w:hAnsi="Book Antiqua"/>
                <w:i/>
              </w:rPr>
              <w:t>n</w:t>
            </w:r>
            <w:r w:rsidRPr="00A249C4">
              <w:rPr>
                <w:rFonts w:ascii="Book Antiqua" w:hAnsi="Book Antiqua"/>
              </w:rPr>
              <w:t xml:space="preserve"> (%)</w:t>
            </w:r>
          </w:p>
        </w:tc>
        <w:tc>
          <w:tcPr>
            <w:tcW w:w="2268" w:type="dxa"/>
          </w:tcPr>
          <w:p w14:paraId="14F33A3B" w14:textId="77777777" w:rsidR="009E0CB6" w:rsidRPr="00A249C4" w:rsidRDefault="00000000" w:rsidP="007452CF">
            <w:pPr>
              <w:spacing w:line="360" w:lineRule="auto"/>
              <w:jc w:val="both"/>
              <w:rPr>
                <w:rFonts w:ascii="Book Antiqua" w:hAnsi="Book Antiqua"/>
              </w:rPr>
            </w:pPr>
            <w:r w:rsidRPr="00A249C4">
              <w:rPr>
                <w:rFonts w:ascii="Book Antiqua" w:hAnsi="Book Antiqua"/>
              </w:rPr>
              <w:t>300 (100.00)</w:t>
            </w:r>
          </w:p>
        </w:tc>
        <w:tc>
          <w:tcPr>
            <w:tcW w:w="2235" w:type="dxa"/>
          </w:tcPr>
          <w:p w14:paraId="520D9710" w14:textId="77777777" w:rsidR="009E0CB6" w:rsidRPr="00A249C4" w:rsidRDefault="00000000" w:rsidP="007452CF">
            <w:pPr>
              <w:spacing w:line="360" w:lineRule="auto"/>
              <w:jc w:val="both"/>
              <w:rPr>
                <w:rFonts w:ascii="Book Antiqua" w:hAnsi="Book Antiqua"/>
              </w:rPr>
            </w:pPr>
            <w:r w:rsidRPr="00A249C4">
              <w:rPr>
                <w:rFonts w:ascii="Book Antiqua" w:hAnsi="Book Antiqua"/>
              </w:rPr>
              <w:t>224 (100.00)</w:t>
            </w:r>
          </w:p>
        </w:tc>
        <w:tc>
          <w:tcPr>
            <w:tcW w:w="2017" w:type="dxa"/>
          </w:tcPr>
          <w:p w14:paraId="6E693267" w14:textId="77777777" w:rsidR="009E0CB6" w:rsidRPr="00A249C4" w:rsidRDefault="00000000" w:rsidP="007452CF">
            <w:pPr>
              <w:spacing w:line="360" w:lineRule="auto"/>
              <w:jc w:val="both"/>
              <w:rPr>
                <w:rFonts w:ascii="Book Antiqua" w:hAnsi="Book Antiqua"/>
              </w:rPr>
            </w:pPr>
            <w:r w:rsidRPr="00A249C4">
              <w:rPr>
                <w:rFonts w:ascii="Book Antiqua" w:hAnsi="Book Antiqua"/>
              </w:rPr>
              <w:t>76 (100.00)</w:t>
            </w:r>
          </w:p>
        </w:tc>
        <w:tc>
          <w:tcPr>
            <w:tcW w:w="1038" w:type="dxa"/>
          </w:tcPr>
          <w:p w14:paraId="54BF8158" w14:textId="77777777" w:rsidR="009E0CB6" w:rsidRPr="00A249C4" w:rsidRDefault="009E0CB6" w:rsidP="007452CF">
            <w:pPr>
              <w:spacing w:line="360" w:lineRule="auto"/>
              <w:jc w:val="both"/>
              <w:rPr>
                <w:rFonts w:ascii="Book Antiqua" w:hAnsi="Book Antiqua"/>
              </w:rPr>
            </w:pPr>
          </w:p>
        </w:tc>
        <w:tc>
          <w:tcPr>
            <w:tcW w:w="1059" w:type="dxa"/>
          </w:tcPr>
          <w:p w14:paraId="51D1E469" w14:textId="77777777" w:rsidR="009E0CB6" w:rsidRPr="00A249C4" w:rsidRDefault="009E0CB6" w:rsidP="007452CF">
            <w:pPr>
              <w:spacing w:line="360" w:lineRule="auto"/>
              <w:jc w:val="both"/>
              <w:rPr>
                <w:rFonts w:ascii="Book Antiqua" w:hAnsi="Book Antiqua"/>
              </w:rPr>
            </w:pPr>
          </w:p>
        </w:tc>
      </w:tr>
      <w:tr w:rsidR="009E0CB6" w:rsidRPr="00A249C4" w14:paraId="015C9C71" w14:textId="77777777">
        <w:tc>
          <w:tcPr>
            <w:tcW w:w="2269" w:type="dxa"/>
          </w:tcPr>
          <w:p w14:paraId="01AD5BE7"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 3.37, </w:t>
            </w:r>
            <w:r w:rsidRPr="00A249C4">
              <w:rPr>
                <w:rFonts w:ascii="Book Antiqua" w:hAnsi="Book Antiqua"/>
                <w:i/>
              </w:rPr>
              <w:t>n</w:t>
            </w:r>
            <w:r w:rsidRPr="00A249C4">
              <w:rPr>
                <w:rFonts w:ascii="Book Antiqua" w:hAnsi="Book Antiqua"/>
              </w:rPr>
              <w:t xml:space="preserve"> (%)</w:t>
            </w:r>
          </w:p>
        </w:tc>
        <w:tc>
          <w:tcPr>
            <w:tcW w:w="2268" w:type="dxa"/>
          </w:tcPr>
          <w:p w14:paraId="72AB6F3A" w14:textId="77777777" w:rsidR="009E0CB6" w:rsidRPr="00A249C4" w:rsidRDefault="00000000" w:rsidP="007452CF">
            <w:pPr>
              <w:spacing w:line="360" w:lineRule="auto"/>
              <w:jc w:val="both"/>
              <w:rPr>
                <w:rFonts w:ascii="Book Antiqua" w:hAnsi="Book Antiqua"/>
              </w:rPr>
            </w:pPr>
            <w:r w:rsidRPr="00A249C4">
              <w:rPr>
                <w:rFonts w:ascii="Book Antiqua" w:hAnsi="Book Antiqua"/>
              </w:rPr>
              <w:t>0 (0.00)</w:t>
            </w:r>
          </w:p>
        </w:tc>
        <w:tc>
          <w:tcPr>
            <w:tcW w:w="2235" w:type="dxa"/>
          </w:tcPr>
          <w:p w14:paraId="35D6FAC3" w14:textId="77777777" w:rsidR="009E0CB6" w:rsidRPr="00A249C4" w:rsidRDefault="00000000" w:rsidP="007452CF">
            <w:pPr>
              <w:spacing w:line="360" w:lineRule="auto"/>
              <w:jc w:val="both"/>
              <w:rPr>
                <w:rFonts w:ascii="Book Antiqua" w:hAnsi="Book Antiqua"/>
              </w:rPr>
            </w:pPr>
            <w:r w:rsidRPr="00A249C4">
              <w:rPr>
                <w:rFonts w:ascii="Book Antiqua" w:hAnsi="Book Antiqua"/>
              </w:rPr>
              <w:t>0 (0.00)</w:t>
            </w:r>
          </w:p>
        </w:tc>
        <w:tc>
          <w:tcPr>
            <w:tcW w:w="2017" w:type="dxa"/>
          </w:tcPr>
          <w:p w14:paraId="135ECA9B" w14:textId="77777777" w:rsidR="009E0CB6" w:rsidRPr="00A249C4" w:rsidRDefault="00000000" w:rsidP="007452CF">
            <w:pPr>
              <w:spacing w:line="360" w:lineRule="auto"/>
              <w:jc w:val="both"/>
              <w:rPr>
                <w:rFonts w:ascii="Book Antiqua" w:hAnsi="Book Antiqua"/>
              </w:rPr>
            </w:pPr>
            <w:r w:rsidRPr="00A249C4">
              <w:rPr>
                <w:rFonts w:ascii="Book Antiqua" w:hAnsi="Book Antiqua"/>
              </w:rPr>
              <w:t>0 (0.00)</w:t>
            </w:r>
          </w:p>
        </w:tc>
        <w:tc>
          <w:tcPr>
            <w:tcW w:w="1038" w:type="dxa"/>
          </w:tcPr>
          <w:p w14:paraId="368F65E4" w14:textId="77777777" w:rsidR="009E0CB6" w:rsidRPr="00A249C4" w:rsidRDefault="009E0CB6" w:rsidP="007452CF">
            <w:pPr>
              <w:spacing w:line="360" w:lineRule="auto"/>
              <w:jc w:val="both"/>
              <w:rPr>
                <w:rFonts w:ascii="Book Antiqua" w:hAnsi="Book Antiqua"/>
              </w:rPr>
            </w:pPr>
          </w:p>
        </w:tc>
        <w:tc>
          <w:tcPr>
            <w:tcW w:w="1059" w:type="dxa"/>
          </w:tcPr>
          <w:p w14:paraId="36449D8B" w14:textId="77777777" w:rsidR="009E0CB6" w:rsidRPr="00A249C4" w:rsidRDefault="009E0CB6" w:rsidP="007452CF">
            <w:pPr>
              <w:spacing w:line="360" w:lineRule="auto"/>
              <w:jc w:val="both"/>
              <w:rPr>
                <w:rFonts w:ascii="Book Antiqua" w:hAnsi="Book Antiqua"/>
              </w:rPr>
            </w:pPr>
          </w:p>
        </w:tc>
      </w:tr>
      <w:tr w:rsidR="009E0CB6" w:rsidRPr="00A249C4" w14:paraId="3743F986" w14:textId="77777777">
        <w:tc>
          <w:tcPr>
            <w:tcW w:w="2269" w:type="dxa"/>
          </w:tcPr>
          <w:p w14:paraId="58EA3E57" w14:textId="77777777" w:rsidR="009E0CB6" w:rsidRPr="00A249C4" w:rsidRDefault="00000000" w:rsidP="007452CF">
            <w:pPr>
              <w:spacing w:line="360" w:lineRule="auto"/>
              <w:jc w:val="both"/>
              <w:rPr>
                <w:rFonts w:ascii="Book Antiqua" w:hAnsi="Book Antiqua"/>
              </w:rPr>
            </w:pPr>
            <w:r w:rsidRPr="00A249C4">
              <w:rPr>
                <w:rFonts w:ascii="Book Antiqua" w:hAnsi="Book Antiqua"/>
              </w:rPr>
              <w:t>HbA1c (mmol/L)</w:t>
            </w:r>
          </w:p>
        </w:tc>
        <w:tc>
          <w:tcPr>
            <w:tcW w:w="2268" w:type="dxa"/>
          </w:tcPr>
          <w:p w14:paraId="2D667EA7" w14:textId="77777777" w:rsidR="009E0CB6" w:rsidRPr="00A249C4" w:rsidRDefault="00000000" w:rsidP="007452CF">
            <w:pPr>
              <w:spacing w:line="360" w:lineRule="auto"/>
              <w:jc w:val="both"/>
              <w:rPr>
                <w:rFonts w:ascii="Book Antiqua" w:hAnsi="Book Antiqua"/>
              </w:rPr>
            </w:pPr>
            <w:r w:rsidRPr="00A249C4">
              <w:rPr>
                <w:rFonts w:ascii="Book Antiqua" w:hAnsi="Book Antiqua"/>
              </w:rPr>
              <w:t>7.86 ± 1.17</w:t>
            </w:r>
          </w:p>
        </w:tc>
        <w:tc>
          <w:tcPr>
            <w:tcW w:w="2235" w:type="dxa"/>
          </w:tcPr>
          <w:p w14:paraId="501592F3" w14:textId="77777777" w:rsidR="009E0CB6" w:rsidRPr="00A249C4" w:rsidRDefault="00000000" w:rsidP="007452CF">
            <w:pPr>
              <w:spacing w:line="360" w:lineRule="auto"/>
              <w:jc w:val="both"/>
              <w:rPr>
                <w:rFonts w:ascii="Book Antiqua" w:hAnsi="Book Antiqua"/>
              </w:rPr>
            </w:pPr>
            <w:r w:rsidRPr="00A249C4">
              <w:rPr>
                <w:rFonts w:ascii="Book Antiqua" w:hAnsi="Book Antiqua"/>
              </w:rPr>
              <w:t>8.10 ± 1.16</w:t>
            </w:r>
          </w:p>
        </w:tc>
        <w:tc>
          <w:tcPr>
            <w:tcW w:w="2017" w:type="dxa"/>
          </w:tcPr>
          <w:p w14:paraId="66B35CA7" w14:textId="77777777" w:rsidR="009E0CB6" w:rsidRPr="00A249C4" w:rsidRDefault="00000000" w:rsidP="007452CF">
            <w:pPr>
              <w:spacing w:line="360" w:lineRule="auto"/>
              <w:jc w:val="both"/>
              <w:rPr>
                <w:rFonts w:ascii="Book Antiqua" w:hAnsi="Book Antiqua"/>
              </w:rPr>
            </w:pPr>
            <w:r w:rsidRPr="00A249C4">
              <w:rPr>
                <w:rFonts w:ascii="Book Antiqua" w:hAnsi="Book Antiqua"/>
              </w:rPr>
              <w:t>7.14 ± 0.85</w:t>
            </w:r>
          </w:p>
        </w:tc>
        <w:tc>
          <w:tcPr>
            <w:tcW w:w="1038" w:type="dxa"/>
          </w:tcPr>
          <w:p w14:paraId="09F64D7C" w14:textId="77777777" w:rsidR="009E0CB6" w:rsidRPr="00A249C4" w:rsidRDefault="00000000" w:rsidP="007452CF">
            <w:pPr>
              <w:spacing w:line="360" w:lineRule="auto"/>
              <w:jc w:val="both"/>
              <w:rPr>
                <w:rFonts w:ascii="Book Antiqua" w:hAnsi="Book Antiqua"/>
              </w:rPr>
            </w:pPr>
            <w:r w:rsidRPr="00A249C4">
              <w:rPr>
                <w:rFonts w:ascii="Book Antiqua" w:hAnsi="Book Antiqua"/>
              </w:rPr>
              <w:t>-6.596</w:t>
            </w:r>
          </w:p>
        </w:tc>
        <w:tc>
          <w:tcPr>
            <w:tcW w:w="1059" w:type="dxa"/>
          </w:tcPr>
          <w:p w14:paraId="49074738" w14:textId="77777777" w:rsidR="009E0CB6" w:rsidRPr="00A249C4" w:rsidRDefault="00000000" w:rsidP="007452CF">
            <w:pPr>
              <w:spacing w:line="360" w:lineRule="auto"/>
              <w:jc w:val="both"/>
              <w:rPr>
                <w:rFonts w:ascii="Book Antiqua" w:hAnsi="Book Antiqua"/>
              </w:rPr>
            </w:pPr>
            <w:r w:rsidRPr="00A249C4">
              <w:rPr>
                <w:rFonts w:ascii="Book Antiqua" w:hAnsi="Book Antiqua"/>
              </w:rPr>
              <w:t>&lt; 0.001</w:t>
            </w:r>
          </w:p>
        </w:tc>
      </w:tr>
      <w:tr w:rsidR="009E0CB6" w:rsidRPr="00A249C4" w14:paraId="380E4255" w14:textId="77777777">
        <w:tc>
          <w:tcPr>
            <w:tcW w:w="2269" w:type="dxa"/>
          </w:tcPr>
          <w:p w14:paraId="45C85CC6"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&lt; 6.5%, </w:t>
            </w:r>
            <w:r w:rsidRPr="00A249C4">
              <w:rPr>
                <w:rFonts w:ascii="Book Antiqua" w:hAnsi="Book Antiqua"/>
                <w:i/>
              </w:rPr>
              <w:t>n</w:t>
            </w:r>
            <w:r w:rsidRPr="00A249C4">
              <w:rPr>
                <w:rFonts w:ascii="Book Antiqua" w:hAnsi="Book Antiqua"/>
              </w:rPr>
              <w:t xml:space="preserve"> (%)</w:t>
            </w:r>
          </w:p>
        </w:tc>
        <w:tc>
          <w:tcPr>
            <w:tcW w:w="2268" w:type="dxa"/>
          </w:tcPr>
          <w:p w14:paraId="329C02A1" w14:textId="77777777" w:rsidR="009E0CB6" w:rsidRPr="00A249C4" w:rsidRDefault="00000000" w:rsidP="007452CF">
            <w:pPr>
              <w:spacing w:line="360" w:lineRule="auto"/>
              <w:jc w:val="both"/>
              <w:rPr>
                <w:rFonts w:ascii="Book Antiqua" w:hAnsi="Book Antiqua"/>
              </w:rPr>
            </w:pPr>
            <w:r w:rsidRPr="00A249C4">
              <w:rPr>
                <w:rFonts w:ascii="Book Antiqua" w:hAnsi="Book Antiqua"/>
              </w:rPr>
              <w:t>37 (12.33)</w:t>
            </w:r>
          </w:p>
        </w:tc>
        <w:tc>
          <w:tcPr>
            <w:tcW w:w="2235" w:type="dxa"/>
          </w:tcPr>
          <w:p w14:paraId="261DA724" w14:textId="77777777" w:rsidR="009E0CB6" w:rsidRPr="00A249C4" w:rsidRDefault="00000000" w:rsidP="007452CF">
            <w:pPr>
              <w:spacing w:line="360" w:lineRule="auto"/>
              <w:jc w:val="both"/>
              <w:rPr>
                <w:rFonts w:ascii="Book Antiqua" w:hAnsi="Book Antiqua"/>
              </w:rPr>
            </w:pPr>
            <w:r w:rsidRPr="00A249C4">
              <w:rPr>
                <w:rFonts w:ascii="Book Antiqua" w:hAnsi="Book Antiqua"/>
              </w:rPr>
              <w:t>17 (7.59)</w:t>
            </w:r>
          </w:p>
        </w:tc>
        <w:tc>
          <w:tcPr>
            <w:tcW w:w="2017" w:type="dxa"/>
          </w:tcPr>
          <w:p w14:paraId="5AA1E2F3" w14:textId="77777777" w:rsidR="009E0CB6" w:rsidRPr="00A249C4" w:rsidRDefault="00000000" w:rsidP="007452CF">
            <w:pPr>
              <w:spacing w:line="360" w:lineRule="auto"/>
              <w:jc w:val="both"/>
              <w:rPr>
                <w:rFonts w:ascii="Book Antiqua" w:hAnsi="Book Antiqua"/>
              </w:rPr>
            </w:pPr>
            <w:r w:rsidRPr="00A249C4">
              <w:rPr>
                <w:rFonts w:ascii="Book Antiqua" w:hAnsi="Book Antiqua"/>
              </w:rPr>
              <w:t>20 (26.32)</w:t>
            </w:r>
          </w:p>
        </w:tc>
        <w:tc>
          <w:tcPr>
            <w:tcW w:w="1038" w:type="dxa"/>
          </w:tcPr>
          <w:p w14:paraId="0F8C5A13" w14:textId="77777777" w:rsidR="009E0CB6" w:rsidRPr="00A249C4" w:rsidRDefault="009E0CB6" w:rsidP="007452CF">
            <w:pPr>
              <w:spacing w:line="360" w:lineRule="auto"/>
              <w:jc w:val="both"/>
              <w:rPr>
                <w:rFonts w:ascii="Book Antiqua" w:hAnsi="Book Antiqua"/>
              </w:rPr>
            </w:pPr>
          </w:p>
        </w:tc>
        <w:tc>
          <w:tcPr>
            <w:tcW w:w="1059" w:type="dxa"/>
          </w:tcPr>
          <w:p w14:paraId="16683D8F" w14:textId="77777777" w:rsidR="009E0CB6" w:rsidRPr="00A249C4" w:rsidRDefault="009E0CB6" w:rsidP="007452CF">
            <w:pPr>
              <w:spacing w:line="360" w:lineRule="auto"/>
              <w:jc w:val="both"/>
              <w:rPr>
                <w:rFonts w:ascii="Book Antiqua" w:hAnsi="Book Antiqua"/>
              </w:rPr>
            </w:pPr>
          </w:p>
        </w:tc>
      </w:tr>
      <w:tr w:rsidR="009E0CB6" w:rsidRPr="00A249C4" w14:paraId="5CF6F7BA" w14:textId="77777777">
        <w:tc>
          <w:tcPr>
            <w:tcW w:w="2269" w:type="dxa"/>
          </w:tcPr>
          <w:p w14:paraId="1613973D"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6.5%-7.5%, </w:t>
            </w:r>
            <w:r w:rsidRPr="00A249C4">
              <w:rPr>
                <w:rFonts w:ascii="Book Antiqua" w:hAnsi="Book Antiqua"/>
                <w:i/>
              </w:rPr>
              <w:t>n</w:t>
            </w:r>
            <w:r w:rsidRPr="00A249C4">
              <w:rPr>
                <w:rFonts w:ascii="Book Antiqua" w:hAnsi="Book Antiqua"/>
              </w:rPr>
              <w:t xml:space="preserve"> (%)</w:t>
            </w:r>
          </w:p>
        </w:tc>
        <w:tc>
          <w:tcPr>
            <w:tcW w:w="2268" w:type="dxa"/>
          </w:tcPr>
          <w:p w14:paraId="089DC945" w14:textId="77777777" w:rsidR="009E0CB6" w:rsidRPr="00A249C4" w:rsidRDefault="00000000" w:rsidP="007452CF">
            <w:pPr>
              <w:spacing w:line="360" w:lineRule="auto"/>
              <w:jc w:val="both"/>
              <w:rPr>
                <w:rFonts w:ascii="Book Antiqua" w:hAnsi="Book Antiqua"/>
              </w:rPr>
            </w:pPr>
            <w:r w:rsidRPr="00A249C4">
              <w:rPr>
                <w:rFonts w:ascii="Book Antiqua" w:hAnsi="Book Antiqua"/>
              </w:rPr>
              <w:t>83 (27.66)</w:t>
            </w:r>
          </w:p>
        </w:tc>
        <w:tc>
          <w:tcPr>
            <w:tcW w:w="2235" w:type="dxa"/>
          </w:tcPr>
          <w:p w14:paraId="283F01D5" w14:textId="77777777" w:rsidR="009E0CB6" w:rsidRPr="00A249C4" w:rsidRDefault="00000000" w:rsidP="007452CF">
            <w:pPr>
              <w:spacing w:line="360" w:lineRule="auto"/>
              <w:jc w:val="both"/>
              <w:rPr>
                <w:rFonts w:ascii="Book Antiqua" w:hAnsi="Book Antiqua"/>
              </w:rPr>
            </w:pPr>
            <w:r w:rsidRPr="00A249C4">
              <w:rPr>
                <w:rFonts w:ascii="Book Antiqua" w:hAnsi="Book Antiqua"/>
              </w:rPr>
              <w:t>52 (23.21)</w:t>
            </w:r>
          </w:p>
        </w:tc>
        <w:tc>
          <w:tcPr>
            <w:tcW w:w="2017" w:type="dxa"/>
          </w:tcPr>
          <w:p w14:paraId="143610D6" w14:textId="77777777" w:rsidR="009E0CB6" w:rsidRPr="00A249C4" w:rsidRDefault="00000000" w:rsidP="007452CF">
            <w:pPr>
              <w:spacing w:line="360" w:lineRule="auto"/>
              <w:jc w:val="both"/>
              <w:rPr>
                <w:rFonts w:ascii="Book Antiqua" w:hAnsi="Book Antiqua"/>
              </w:rPr>
            </w:pPr>
            <w:r w:rsidRPr="00A249C4">
              <w:rPr>
                <w:rFonts w:ascii="Book Antiqua" w:hAnsi="Book Antiqua"/>
              </w:rPr>
              <w:t>31 (40.79)</w:t>
            </w:r>
          </w:p>
        </w:tc>
        <w:tc>
          <w:tcPr>
            <w:tcW w:w="1038" w:type="dxa"/>
          </w:tcPr>
          <w:p w14:paraId="7930AE04" w14:textId="77777777" w:rsidR="009E0CB6" w:rsidRPr="00A249C4" w:rsidRDefault="009E0CB6" w:rsidP="007452CF">
            <w:pPr>
              <w:spacing w:line="360" w:lineRule="auto"/>
              <w:jc w:val="both"/>
              <w:rPr>
                <w:rFonts w:ascii="Book Antiqua" w:hAnsi="Book Antiqua"/>
              </w:rPr>
            </w:pPr>
          </w:p>
        </w:tc>
        <w:tc>
          <w:tcPr>
            <w:tcW w:w="1059" w:type="dxa"/>
          </w:tcPr>
          <w:p w14:paraId="5B90CC35" w14:textId="77777777" w:rsidR="009E0CB6" w:rsidRPr="00A249C4" w:rsidRDefault="009E0CB6" w:rsidP="007452CF">
            <w:pPr>
              <w:spacing w:line="360" w:lineRule="auto"/>
              <w:jc w:val="both"/>
              <w:rPr>
                <w:rFonts w:ascii="Book Antiqua" w:eastAsia="Book Antiqua" w:hAnsi="Book Antiqua" w:cs="Book Antiqua"/>
              </w:rPr>
            </w:pPr>
          </w:p>
        </w:tc>
      </w:tr>
      <w:tr w:rsidR="009E0CB6" w:rsidRPr="00A249C4" w14:paraId="28D14B85" w14:textId="77777777">
        <w:tc>
          <w:tcPr>
            <w:tcW w:w="2269" w:type="dxa"/>
          </w:tcPr>
          <w:p w14:paraId="098A78AF"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7.5%-8.5%, </w:t>
            </w:r>
            <w:r w:rsidRPr="00A249C4">
              <w:rPr>
                <w:rFonts w:ascii="Book Antiqua" w:hAnsi="Book Antiqua"/>
                <w:i/>
              </w:rPr>
              <w:t>n</w:t>
            </w:r>
            <w:r w:rsidRPr="00A249C4">
              <w:rPr>
                <w:rFonts w:ascii="Book Antiqua" w:hAnsi="Book Antiqua"/>
              </w:rPr>
              <w:t xml:space="preserve"> (%)</w:t>
            </w:r>
          </w:p>
        </w:tc>
        <w:tc>
          <w:tcPr>
            <w:tcW w:w="2268" w:type="dxa"/>
          </w:tcPr>
          <w:p w14:paraId="20448A72" w14:textId="77777777" w:rsidR="009E0CB6" w:rsidRPr="00A249C4" w:rsidRDefault="00000000" w:rsidP="007452CF">
            <w:pPr>
              <w:spacing w:line="360" w:lineRule="auto"/>
              <w:jc w:val="both"/>
              <w:rPr>
                <w:rFonts w:ascii="Book Antiqua" w:hAnsi="Book Antiqua"/>
              </w:rPr>
            </w:pPr>
            <w:r w:rsidRPr="00A249C4">
              <w:rPr>
                <w:rFonts w:ascii="Book Antiqua" w:hAnsi="Book Antiqua"/>
              </w:rPr>
              <w:t>90 (30.00)</w:t>
            </w:r>
          </w:p>
        </w:tc>
        <w:tc>
          <w:tcPr>
            <w:tcW w:w="2235" w:type="dxa"/>
          </w:tcPr>
          <w:p w14:paraId="00800C16" w14:textId="77777777" w:rsidR="009E0CB6" w:rsidRPr="00A249C4" w:rsidRDefault="00000000" w:rsidP="007452CF">
            <w:pPr>
              <w:spacing w:line="360" w:lineRule="auto"/>
              <w:jc w:val="both"/>
              <w:rPr>
                <w:rFonts w:ascii="Book Antiqua" w:hAnsi="Book Antiqua"/>
              </w:rPr>
            </w:pPr>
            <w:r w:rsidRPr="00A249C4">
              <w:rPr>
                <w:rFonts w:ascii="Book Antiqua" w:hAnsi="Book Antiqua"/>
              </w:rPr>
              <w:t>71 (31.70)</w:t>
            </w:r>
          </w:p>
        </w:tc>
        <w:tc>
          <w:tcPr>
            <w:tcW w:w="2017" w:type="dxa"/>
          </w:tcPr>
          <w:p w14:paraId="4B5C6535" w14:textId="77777777" w:rsidR="009E0CB6" w:rsidRPr="00A249C4" w:rsidRDefault="00000000" w:rsidP="007452CF">
            <w:pPr>
              <w:spacing w:line="360" w:lineRule="auto"/>
              <w:jc w:val="both"/>
              <w:rPr>
                <w:rFonts w:ascii="Book Antiqua" w:hAnsi="Book Antiqua"/>
              </w:rPr>
            </w:pPr>
            <w:r w:rsidRPr="00A249C4">
              <w:rPr>
                <w:rFonts w:ascii="Book Antiqua" w:hAnsi="Book Antiqua"/>
              </w:rPr>
              <w:t>19 (25.00)</w:t>
            </w:r>
          </w:p>
        </w:tc>
        <w:tc>
          <w:tcPr>
            <w:tcW w:w="1038" w:type="dxa"/>
          </w:tcPr>
          <w:p w14:paraId="32A38B75" w14:textId="77777777" w:rsidR="009E0CB6" w:rsidRPr="00A249C4" w:rsidRDefault="009E0CB6" w:rsidP="007452CF">
            <w:pPr>
              <w:spacing w:line="360" w:lineRule="auto"/>
              <w:jc w:val="both"/>
              <w:rPr>
                <w:rFonts w:ascii="Book Antiqua" w:hAnsi="Book Antiqua"/>
              </w:rPr>
            </w:pPr>
          </w:p>
        </w:tc>
        <w:tc>
          <w:tcPr>
            <w:tcW w:w="1059" w:type="dxa"/>
          </w:tcPr>
          <w:p w14:paraId="4729C758" w14:textId="77777777" w:rsidR="009E0CB6" w:rsidRPr="00A249C4" w:rsidRDefault="009E0CB6" w:rsidP="007452CF">
            <w:pPr>
              <w:spacing w:line="360" w:lineRule="auto"/>
              <w:jc w:val="both"/>
              <w:rPr>
                <w:rFonts w:ascii="Book Antiqua" w:eastAsia="Book Antiqua" w:hAnsi="Book Antiqua" w:cs="Book Antiqua"/>
              </w:rPr>
            </w:pPr>
          </w:p>
        </w:tc>
      </w:tr>
      <w:tr w:rsidR="009E0CB6" w:rsidRPr="00A249C4" w14:paraId="786C67D9" w14:textId="77777777">
        <w:tc>
          <w:tcPr>
            <w:tcW w:w="2269" w:type="dxa"/>
            <w:tcBorders>
              <w:bottom w:val="single" w:sz="4" w:space="0" w:color="auto"/>
            </w:tcBorders>
          </w:tcPr>
          <w:p w14:paraId="004AEAE9" w14:textId="77777777" w:rsidR="009E0CB6" w:rsidRPr="00A249C4" w:rsidRDefault="00000000" w:rsidP="007452CF">
            <w:pPr>
              <w:spacing w:line="360" w:lineRule="auto"/>
              <w:ind w:firstLineChars="50" w:firstLine="120"/>
              <w:jc w:val="both"/>
              <w:rPr>
                <w:rFonts w:ascii="Book Antiqua" w:hAnsi="Book Antiqua"/>
              </w:rPr>
            </w:pPr>
            <w:r w:rsidRPr="00A249C4">
              <w:rPr>
                <w:rFonts w:ascii="Book Antiqua" w:hAnsi="Book Antiqua"/>
              </w:rPr>
              <w:t xml:space="preserve">≥ 8.5%, </w:t>
            </w:r>
            <w:r w:rsidRPr="00A249C4">
              <w:rPr>
                <w:rFonts w:ascii="Book Antiqua" w:hAnsi="Book Antiqua"/>
                <w:i/>
              </w:rPr>
              <w:t>n</w:t>
            </w:r>
            <w:r w:rsidRPr="00A249C4">
              <w:rPr>
                <w:rFonts w:ascii="Book Antiqua" w:hAnsi="Book Antiqua"/>
              </w:rPr>
              <w:t xml:space="preserve"> (%)</w:t>
            </w:r>
          </w:p>
        </w:tc>
        <w:tc>
          <w:tcPr>
            <w:tcW w:w="2268" w:type="dxa"/>
            <w:tcBorders>
              <w:bottom w:val="single" w:sz="4" w:space="0" w:color="auto"/>
            </w:tcBorders>
          </w:tcPr>
          <w:p w14:paraId="5522ABF5" w14:textId="77777777" w:rsidR="009E0CB6" w:rsidRPr="00A249C4" w:rsidRDefault="00000000" w:rsidP="007452CF">
            <w:pPr>
              <w:spacing w:line="360" w:lineRule="auto"/>
              <w:jc w:val="both"/>
              <w:rPr>
                <w:rFonts w:ascii="Book Antiqua" w:hAnsi="Book Antiqua"/>
              </w:rPr>
            </w:pPr>
            <w:r w:rsidRPr="00A249C4">
              <w:rPr>
                <w:rFonts w:ascii="Book Antiqua" w:hAnsi="Book Antiqua"/>
              </w:rPr>
              <w:t>90 (30.00)</w:t>
            </w:r>
          </w:p>
        </w:tc>
        <w:tc>
          <w:tcPr>
            <w:tcW w:w="2235" w:type="dxa"/>
            <w:tcBorders>
              <w:bottom w:val="single" w:sz="4" w:space="0" w:color="auto"/>
            </w:tcBorders>
          </w:tcPr>
          <w:p w14:paraId="2E2BC281" w14:textId="77777777" w:rsidR="009E0CB6" w:rsidRPr="00A249C4" w:rsidRDefault="00000000" w:rsidP="007452CF">
            <w:pPr>
              <w:spacing w:line="360" w:lineRule="auto"/>
              <w:jc w:val="both"/>
              <w:rPr>
                <w:rFonts w:ascii="Book Antiqua" w:hAnsi="Book Antiqua"/>
              </w:rPr>
            </w:pPr>
            <w:r w:rsidRPr="00A249C4">
              <w:rPr>
                <w:rFonts w:ascii="Book Antiqua" w:hAnsi="Book Antiqua"/>
              </w:rPr>
              <w:t>84 (37.50)</w:t>
            </w:r>
          </w:p>
        </w:tc>
        <w:tc>
          <w:tcPr>
            <w:tcW w:w="2017" w:type="dxa"/>
            <w:tcBorders>
              <w:bottom w:val="single" w:sz="4" w:space="0" w:color="auto"/>
            </w:tcBorders>
          </w:tcPr>
          <w:p w14:paraId="5FD19153"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hAnsi="Book Antiqua"/>
              </w:rPr>
              <w:t>6 (7.89)</w:t>
            </w:r>
          </w:p>
        </w:tc>
        <w:tc>
          <w:tcPr>
            <w:tcW w:w="1038" w:type="dxa"/>
            <w:tcBorders>
              <w:bottom w:val="single" w:sz="4" w:space="0" w:color="auto"/>
            </w:tcBorders>
          </w:tcPr>
          <w:p w14:paraId="05C0FB6A" w14:textId="77777777" w:rsidR="009E0CB6" w:rsidRPr="00A249C4" w:rsidRDefault="009E0CB6" w:rsidP="007452CF">
            <w:pPr>
              <w:spacing w:line="360" w:lineRule="auto"/>
              <w:jc w:val="both"/>
              <w:rPr>
                <w:rFonts w:ascii="Book Antiqua" w:eastAsia="Book Antiqua" w:hAnsi="Book Antiqua" w:cs="Book Antiqua"/>
              </w:rPr>
            </w:pPr>
          </w:p>
        </w:tc>
        <w:tc>
          <w:tcPr>
            <w:tcW w:w="1059" w:type="dxa"/>
            <w:tcBorders>
              <w:bottom w:val="single" w:sz="4" w:space="0" w:color="auto"/>
            </w:tcBorders>
          </w:tcPr>
          <w:p w14:paraId="5779D850" w14:textId="77777777" w:rsidR="009E0CB6" w:rsidRPr="00A249C4" w:rsidRDefault="009E0CB6" w:rsidP="007452CF">
            <w:pPr>
              <w:spacing w:line="360" w:lineRule="auto"/>
              <w:jc w:val="both"/>
              <w:rPr>
                <w:rFonts w:ascii="Book Antiqua" w:eastAsia="Book Antiqua" w:hAnsi="Book Antiqua" w:cs="Book Antiqua"/>
              </w:rPr>
            </w:pPr>
          </w:p>
        </w:tc>
      </w:tr>
    </w:tbl>
    <w:p w14:paraId="71D8FA86" w14:textId="57708277" w:rsidR="009E0CB6" w:rsidRPr="00A249C4" w:rsidRDefault="00000000" w:rsidP="007452CF">
      <w:pPr>
        <w:spacing w:line="360" w:lineRule="auto"/>
        <w:jc w:val="both"/>
        <w:rPr>
          <w:rFonts w:ascii="Book Antiqua" w:hAnsi="Book Antiqua" w:cs="Book Antiqua"/>
          <w:bCs/>
          <w:iCs/>
        </w:rPr>
      </w:pPr>
      <w:r w:rsidRPr="00A249C4">
        <w:rPr>
          <w:rFonts w:ascii="Book Antiqua" w:eastAsia="Book Antiqua" w:hAnsi="Book Antiqua" w:cs="Book Antiqua"/>
          <w:bCs/>
          <w:iCs/>
        </w:rPr>
        <w:t>BMI</w:t>
      </w:r>
      <w:r w:rsidRPr="00A249C4">
        <w:rPr>
          <w:rFonts w:ascii="Book Antiqua" w:eastAsia="宋体" w:hAnsi="Book Antiqua" w:cs="宋体"/>
          <w:bCs/>
          <w:iCs/>
        </w:rPr>
        <w:t>:</w:t>
      </w:r>
      <w:r w:rsidRPr="00A249C4">
        <w:rPr>
          <w:rFonts w:ascii="Book Antiqua" w:eastAsia="Book Antiqua" w:hAnsi="Book Antiqua" w:cs="Book Antiqua"/>
        </w:rPr>
        <w:t xml:space="preserve"> Body mass index; TG:</w:t>
      </w:r>
      <w:r w:rsidRPr="00A249C4">
        <w:rPr>
          <w:rFonts w:ascii="Book Antiqua" w:hAnsi="Book Antiqua"/>
        </w:rPr>
        <w:t xml:space="preserve"> </w:t>
      </w:r>
      <w:r w:rsidRPr="00A249C4">
        <w:rPr>
          <w:rFonts w:ascii="Book Antiqua" w:eastAsia="Book Antiqua" w:hAnsi="Book Antiqua" w:cs="Book Antiqua"/>
        </w:rPr>
        <w:t xml:space="preserve">Triglyceride; TC: </w:t>
      </w:r>
      <w:hyperlink r:id="rId11" w:history="1">
        <w:r w:rsidRPr="00A249C4">
          <w:rPr>
            <w:rFonts w:ascii="Book Antiqua" w:eastAsia="Book Antiqua" w:hAnsi="Book Antiqua" w:cs="Book Antiqua"/>
          </w:rPr>
          <w:t>Total cholesterol</w:t>
        </w:r>
      </w:hyperlink>
      <w:r w:rsidRPr="00A249C4">
        <w:rPr>
          <w:rFonts w:ascii="Book Antiqua" w:eastAsia="宋体" w:hAnsi="Book Antiqua" w:cs="宋体"/>
        </w:rPr>
        <w:t xml:space="preserve">; HDL-C: High-density lipoprotein cholesterol; </w:t>
      </w:r>
      <w:r w:rsidRPr="00A249C4">
        <w:rPr>
          <w:rFonts w:ascii="Book Antiqua" w:eastAsia="Book Antiqua" w:hAnsi="Book Antiqua" w:cs="Book Antiqua"/>
        </w:rPr>
        <w:t>LDL-C: Low-density lipoprotein cholesterol; HbA1c</w:t>
      </w:r>
      <w:r w:rsidRPr="00A249C4">
        <w:rPr>
          <w:rFonts w:ascii="Book Antiqua" w:hAnsi="Book Antiqua"/>
        </w:rPr>
        <w:t xml:space="preserve">: </w:t>
      </w:r>
      <w:hyperlink r:id="rId12" w:history="1">
        <w:r w:rsidRPr="00A249C4">
          <w:rPr>
            <w:rFonts w:ascii="Book Antiqua" w:eastAsia="Book Antiqua" w:hAnsi="Book Antiqua" w:cs="Book Antiqua"/>
          </w:rPr>
          <w:t>Glycosylated</w:t>
        </w:r>
      </w:hyperlink>
      <w:hyperlink r:id="rId13" w:history="1">
        <w:r w:rsidRPr="00A249C4">
          <w:rPr>
            <w:rFonts w:ascii="Book Antiqua" w:eastAsia="Book Antiqua" w:hAnsi="Book Antiqua" w:cs="Book Antiqua"/>
          </w:rPr>
          <w:t xml:space="preserve"> hemoglobin</w:t>
        </w:r>
      </w:hyperlink>
      <w:r w:rsidRPr="00A249C4">
        <w:rPr>
          <w:rFonts w:ascii="Book Antiqua" w:eastAsia="Book Antiqua" w:hAnsi="Book Antiqua" w:cs="Book Antiqua"/>
        </w:rPr>
        <w:t>.</w:t>
      </w:r>
    </w:p>
    <w:p w14:paraId="2C0FC8EA"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749B7193" w14:textId="77777777" w:rsidR="009E0CB6" w:rsidRPr="00A249C4" w:rsidRDefault="00000000" w:rsidP="007452CF">
      <w:pPr>
        <w:spacing w:line="360" w:lineRule="auto"/>
        <w:jc w:val="both"/>
        <w:rPr>
          <w:rFonts w:ascii="Book Antiqua" w:eastAsia="Book Antiqua" w:hAnsi="Book Antiqua" w:cs="Book Antiqua"/>
          <w:b/>
        </w:rPr>
      </w:pPr>
      <w:r w:rsidRPr="00A249C4">
        <w:rPr>
          <w:rFonts w:ascii="Book Antiqua" w:eastAsia="Book Antiqua" w:hAnsi="Book Antiqua" w:cs="Book Antiqua"/>
          <w:b/>
        </w:rPr>
        <w:lastRenderedPageBreak/>
        <w:t>Table 4 Assignment and description of related factors affecting the occurrence of periodontitis in patients with type 2 diabetes mellitus</w:t>
      </w:r>
    </w:p>
    <w:tbl>
      <w:tblPr>
        <w:tblW w:w="5177" w:type="pct"/>
        <w:tblLook w:val="04A0" w:firstRow="1" w:lastRow="0" w:firstColumn="1" w:lastColumn="0" w:noHBand="0" w:noVBand="1"/>
      </w:tblPr>
      <w:tblGrid>
        <w:gridCol w:w="3366"/>
        <w:gridCol w:w="6325"/>
      </w:tblGrid>
      <w:tr w:rsidR="009E0CB6" w:rsidRPr="00A249C4" w14:paraId="2476478E" w14:textId="77777777">
        <w:tc>
          <w:tcPr>
            <w:tcW w:w="3433" w:type="dxa"/>
            <w:tcBorders>
              <w:top w:val="single" w:sz="4" w:space="0" w:color="auto"/>
              <w:bottom w:val="single" w:sz="4" w:space="0" w:color="auto"/>
            </w:tcBorders>
          </w:tcPr>
          <w:p w14:paraId="0A6119EE" w14:textId="7F24BC18"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Factor</w:t>
            </w:r>
          </w:p>
        </w:tc>
        <w:tc>
          <w:tcPr>
            <w:tcW w:w="6482" w:type="dxa"/>
            <w:tcBorders>
              <w:top w:val="single" w:sz="4" w:space="0" w:color="auto"/>
              <w:bottom w:val="single" w:sz="4" w:space="0" w:color="auto"/>
            </w:tcBorders>
          </w:tcPr>
          <w:p w14:paraId="4A2C66F3"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Assignment of value</w:t>
            </w:r>
          </w:p>
        </w:tc>
      </w:tr>
      <w:tr w:rsidR="009E0CB6" w:rsidRPr="00A249C4" w14:paraId="42561999" w14:textId="77777777">
        <w:tc>
          <w:tcPr>
            <w:tcW w:w="3433" w:type="dxa"/>
            <w:vMerge w:val="restart"/>
            <w:tcBorders>
              <w:top w:val="single" w:sz="4" w:space="0" w:color="auto"/>
            </w:tcBorders>
          </w:tcPr>
          <w:p w14:paraId="68A3CCCE"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Sex</w:t>
            </w:r>
          </w:p>
        </w:tc>
        <w:tc>
          <w:tcPr>
            <w:tcW w:w="6482" w:type="dxa"/>
            <w:tcBorders>
              <w:top w:val="single" w:sz="4" w:space="0" w:color="auto"/>
            </w:tcBorders>
          </w:tcPr>
          <w:p w14:paraId="6EF4D9D8"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Female = 0</w:t>
            </w:r>
          </w:p>
        </w:tc>
      </w:tr>
      <w:tr w:rsidR="009E0CB6" w:rsidRPr="00A249C4" w14:paraId="13880171" w14:textId="77777777">
        <w:tc>
          <w:tcPr>
            <w:tcW w:w="3433" w:type="dxa"/>
            <w:vMerge/>
          </w:tcPr>
          <w:p w14:paraId="7C20CC3C" w14:textId="77777777" w:rsidR="009E0CB6" w:rsidRPr="00A249C4" w:rsidRDefault="009E0CB6" w:rsidP="007452CF">
            <w:pPr>
              <w:spacing w:line="360" w:lineRule="auto"/>
              <w:jc w:val="both"/>
              <w:rPr>
                <w:rFonts w:ascii="Book Antiqua" w:eastAsia="Book Antiqua" w:hAnsi="Book Antiqua" w:cs="Book Antiqua"/>
              </w:rPr>
            </w:pPr>
          </w:p>
        </w:tc>
        <w:tc>
          <w:tcPr>
            <w:tcW w:w="6482" w:type="dxa"/>
          </w:tcPr>
          <w:p w14:paraId="114808D8"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Male = 1</w:t>
            </w:r>
          </w:p>
        </w:tc>
      </w:tr>
      <w:tr w:rsidR="009E0CB6" w:rsidRPr="00A249C4" w14:paraId="175F819B" w14:textId="77777777">
        <w:tc>
          <w:tcPr>
            <w:tcW w:w="3433" w:type="dxa"/>
          </w:tcPr>
          <w:p w14:paraId="63ABFDA7"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Age</w:t>
            </w:r>
          </w:p>
        </w:tc>
        <w:tc>
          <w:tcPr>
            <w:tcW w:w="6482" w:type="dxa"/>
          </w:tcPr>
          <w:p w14:paraId="582ED2F2"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Continuous variables</w:t>
            </w:r>
          </w:p>
        </w:tc>
      </w:tr>
      <w:tr w:rsidR="009E0CB6" w:rsidRPr="00A249C4" w14:paraId="56042053" w14:textId="77777777">
        <w:tc>
          <w:tcPr>
            <w:tcW w:w="3433" w:type="dxa"/>
            <w:vMerge w:val="restart"/>
          </w:tcPr>
          <w:p w14:paraId="45FBDC2B" w14:textId="3375B928"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 xml:space="preserve">Brushing </w:t>
            </w:r>
            <w:r w:rsidRPr="00A249C4">
              <w:rPr>
                <w:rFonts w:ascii="Book Antiqua" w:eastAsia="宋体" w:hAnsi="Book Antiqua" w:cs="Book Antiqua"/>
                <w:lang w:eastAsia="zh-CN"/>
              </w:rPr>
              <w:t>frequency</w:t>
            </w:r>
          </w:p>
        </w:tc>
        <w:tc>
          <w:tcPr>
            <w:tcW w:w="6482" w:type="dxa"/>
          </w:tcPr>
          <w:p w14:paraId="6A3A34AF"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 2 times/d = 0</w:t>
            </w:r>
          </w:p>
        </w:tc>
      </w:tr>
      <w:tr w:rsidR="009E0CB6" w:rsidRPr="00A249C4" w14:paraId="0AACEF76" w14:textId="77777777">
        <w:tc>
          <w:tcPr>
            <w:tcW w:w="3433" w:type="dxa"/>
            <w:vMerge/>
          </w:tcPr>
          <w:p w14:paraId="7758E891" w14:textId="77777777" w:rsidR="009E0CB6" w:rsidRPr="00A249C4" w:rsidRDefault="009E0CB6" w:rsidP="007452CF">
            <w:pPr>
              <w:spacing w:line="360" w:lineRule="auto"/>
              <w:jc w:val="both"/>
              <w:rPr>
                <w:rFonts w:ascii="Book Antiqua" w:eastAsia="Book Antiqua" w:hAnsi="Book Antiqua" w:cs="Book Antiqua"/>
              </w:rPr>
            </w:pPr>
          </w:p>
        </w:tc>
        <w:tc>
          <w:tcPr>
            <w:tcW w:w="6482" w:type="dxa"/>
          </w:tcPr>
          <w:p w14:paraId="28DEE967"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宋体" w:hAnsi="Book Antiqua" w:cs="宋体"/>
              </w:rPr>
              <w:t xml:space="preserve">&lt; </w:t>
            </w:r>
            <w:r w:rsidRPr="00A249C4">
              <w:rPr>
                <w:rFonts w:ascii="Book Antiqua" w:eastAsia="Book Antiqua" w:hAnsi="Book Antiqua" w:cs="Book Antiqua"/>
              </w:rPr>
              <w:t>2 times/d = 1</w:t>
            </w:r>
          </w:p>
        </w:tc>
      </w:tr>
      <w:tr w:rsidR="009E0CB6" w:rsidRPr="00A249C4" w14:paraId="52DC7622" w14:textId="77777777">
        <w:tc>
          <w:tcPr>
            <w:tcW w:w="3433" w:type="dxa"/>
            <w:vMerge w:val="restart"/>
          </w:tcPr>
          <w:p w14:paraId="276B2995"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Education level</w:t>
            </w:r>
          </w:p>
        </w:tc>
        <w:tc>
          <w:tcPr>
            <w:tcW w:w="6482" w:type="dxa"/>
          </w:tcPr>
          <w:p w14:paraId="5526F6F2"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Below high school education = 0</w:t>
            </w:r>
          </w:p>
        </w:tc>
      </w:tr>
      <w:tr w:rsidR="009E0CB6" w:rsidRPr="00A249C4" w14:paraId="49E1EF50" w14:textId="77777777">
        <w:tc>
          <w:tcPr>
            <w:tcW w:w="3433" w:type="dxa"/>
            <w:vMerge/>
          </w:tcPr>
          <w:p w14:paraId="6EACD67B" w14:textId="77777777" w:rsidR="009E0CB6" w:rsidRPr="00A249C4" w:rsidRDefault="009E0CB6" w:rsidP="007452CF">
            <w:pPr>
              <w:spacing w:line="360" w:lineRule="auto"/>
              <w:jc w:val="both"/>
              <w:rPr>
                <w:rFonts w:ascii="Book Antiqua" w:eastAsia="Book Antiqua" w:hAnsi="Book Antiqua" w:cs="Book Antiqua"/>
              </w:rPr>
            </w:pPr>
          </w:p>
        </w:tc>
        <w:tc>
          <w:tcPr>
            <w:tcW w:w="6482" w:type="dxa"/>
          </w:tcPr>
          <w:p w14:paraId="77AD2E9B"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High school education = 1</w:t>
            </w:r>
          </w:p>
        </w:tc>
      </w:tr>
      <w:tr w:rsidR="009E0CB6" w:rsidRPr="00A249C4" w14:paraId="64F7ACF4" w14:textId="77777777">
        <w:tc>
          <w:tcPr>
            <w:tcW w:w="3433" w:type="dxa"/>
            <w:vMerge/>
          </w:tcPr>
          <w:p w14:paraId="7BA6A567" w14:textId="77777777" w:rsidR="009E0CB6" w:rsidRPr="00A249C4" w:rsidRDefault="009E0CB6" w:rsidP="007452CF">
            <w:pPr>
              <w:spacing w:line="360" w:lineRule="auto"/>
              <w:jc w:val="both"/>
              <w:rPr>
                <w:rFonts w:ascii="Book Antiqua" w:eastAsia="Book Antiqua" w:hAnsi="Book Antiqua" w:cs="Book Antiqua"/>
              </w:rPr>
            </w:pPr>
          </w:p>
        </w:tc>
        <w:tc>
          <w:tcPr>
            <w:tcW w:w="6482" w:type="dxa"/>
          </w:tcPr>
          <w:p w14:paraId="43245C59"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Above high school education = 2</w:t>
            </w:r>
          </w:p>
        </w:tc>
      </w:tr>
      <w:tr w:rsidR="009E0CB6" w:rsidRPr="00A249C4" w14:paraId="6C0FD5E0" w14:textId="77777777">
        <w:tc>
          <w:tcPr>
            <w:tcW w:w="3433" w:type="dxa"/>
          </w:tcPr>
          <w:p w14:paraId="0CB2F8B1"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HbA1c</w:t>
            </w:r>
          </w:p>
        </w:tc>
        <w:tc>
          <w:tcPr>
            <w:tcW w:w="6482" w:type="dxa"/>
          </w:tcPr>
          <w:p w14:paraId="48FB4EEE"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Continuous variables</w:t>
            </w:r>
          </w:p>
        </w:tc>
      </w:tr>
      <w:tr w:rsidR="009E0CB6" w:rsidRPr="00A249C4" w14:paraId="1BEC0B04" w14:textId="77777777">
        <w:tc>
          <w:tcPr>
            <w:tcW w:w="3433" w:type="dxa"/>
          </w:tcPr>
          <w:p w14:paraId="368CF547"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TC</w:t>
            </w:r>
          </w:p>
        </w:tc>
        <w:tc>
          <w:tcPr>
            <w:tcW w:w="6482" w:type="dxa"/>
          </w:tcPr>
          <w:p w14:paraId="58AA64DB"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Continuous variables</w:t>
            </w:r>
          </w:p>
        </w:tc>
      </w:tr>
      <w:tr w:rsidR="009E0CB6" w:rsidRPr="00A249C4" w14:paraId="09977806" w14:textId="77777777">
        <w:tc>
          <w:tcPr>
            <w:tcW w:w="3433" w:type="dxa"/>
            <w:tcBorders>
              <w:bottom w:val="single" w:sz="4" w:space="0" w:color="auto"/>
            </w:tcBorders>
          </w:tcPr>
          <w:p w14:paraId="496F49AE"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TG</w:t>
            </w:r>
          </w:p>
        </w:tc>
        <w:tc>
          <w:tcPr>
            <w:tcW w:w="6482" w:type="dxa"/>
            <w:tcBorders>
              <w:bottom w:val="single" w:sz="4" w:space="0" w:color="auto"/>
            </w:tcBorders>
          </w:tcPr>
          <w:p w14:paraId="4D6A7F03"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Continuous variables</w:t>
            </w:r>
          </w:p>
        </w:tc>
      </w:tr>
    </w:tbl>
    <w:p w14:paraId="12E4412B" w14:textId="0A8D79DD" w:rsidR="009E0CB6" w:rsidRPr="00A249C4" w:rsidRDefault="00000000" w:rsidP="007452CF">
      <w:pPr>
        <w:spacing w:line="360" w:lineRule="auto"/>
        <w:jc w:val="both"/>
        <w:rPr>
          <w:rFonts w:ascii="Book Antiqua" w:eastAsia="Book Antiqua" w:hAnsi="Book Antiqua" w:cs="Book Antiqua"/>
          <w:bCs/>
          <w:iCs/>
        </w:rPr>
      </w:pPr>
      <w:r w:rsidRPr="00A249C4">
        <w:rPr>
          <w:rFonts w:ascii="Book Antiqua" w:eastAsia="Book Antiqua" w:hAnsi="Book Antiqua" w:cs="Book Antiqua"/>
        </w:rPr>
        <w:t>HbA1c</w:t>
      </w:r>
      <w:r w:rsidRPr="00A249C4">
        <w:rPr>
          <w:rFonts w:ascii="Book Antiqua" w:hAnsi="Book Antiqua"/>
        </w:rPr>
        <w:t xml:space="preserve">: </w:t>
      </w:r>
      <w:hyperlink r:id="rId14" w:history="1">
        <w:r w:rsidRPr="00A249C4">
          <w:rPr>
            <w:rFonts w:ascii="Book Antiqua" w:eastAsia="Book Antiqua" w:hAnsi="Book Antiqua" w:cs="Book Antiqua"/>
          </w:rPr>
          <w:t>Glycosylated</w:t>
        </w:r>
      </w:hyperlink>
      <w:hyperlink r:id="rId15" w:history="1">
        <w:r w:rsidRPr="00A249C4">
          <w:rPr>
            <w:rFonts w:ascii="Book Antiqua" w:eastAsia="Book Antiqua" w:hAnsi="Book Antiqua" w:cs="Book Antiqua"/>
          </w:rPr>
          <w:t xml:space="preserve"> hemoglobin</w:t>
        </w:r>
      </w:hyperlink>
      <w:r w:rsidRPr="00A249C4">
        <w:rPr>
          <w:rFonts w:ascii="Book Antiqua" w:eastAsia="Book Antiqua" w:hAnsi="Book Antiqua" w:cs="Book Antiqua"/>
        </w:rPr>
        <w:t xml:space="preserve">; TC: </w:t>
      </w:r>
      <w:hyperlink r:id="rId16" w:history="1">
        <w:r w:rsidRPr="00A249C4">
          <w:rPr>
            <w:rFonts w:ascii="Book Antiqua" w:eastAsia="Book Antiqua" w:hAnsi="Book Antiqua" w:cs="Book Antiqua"/>
          </w:rPr>
          <w:t>Total cholesterol</w:t>
        </w:r>
      </w:hyperlink>
      <w:r w:rsidRPr="00A249C4">
        <w:rPr>
          <w:rFonts w:ascii="Book Antiqua" w:eastAsia="宋体" w:hAnsi="Book Antiqua" w:cs="宋体"/>
        </w:rPr>
        <w:t>;</w:t>
      </w:r>
      <w:r w:rsidRPr="00A249C4">
        <w:rPr>
          <w:rFonts w:ascii="Book Antiqua" w:eastAsia="Book Antiqua" w:hAnsi="Book Antiqua" w:cs="Book Antiqua"/>
        </w:rPr>
        <w:t xml:space="preserve"> TG:</w:t>
      </w:r>
      <w:r w:rsidRPr="00A249C4">
        <w:rPr>
          <w:rFonts w:ascii="Book Antiqua" w:hAnsi="Book Antiqua"/>
        </w:rPr>
        <w:t xml:space="preserve"> </w:t>
      </w:r>
      <w:r w:rsidRPr="00A249C4">
        <w:rPr>
          <w:rFonts w:ascii="Book Antiqua" w:eastAsia="Book Antiqua" w:hAnsi="Book Antiqua" w:cs="Book Antiqua"/>
        </w:rPr>
        <w:t>Triglyceride.</w:t>
      </w:r>
    </w:p>
    <w:p w14:paraId="59A4D0EE"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22F03126" w14:textId="77777777" w:rsidR="009E0CB6" w:rsidRPr="00A249C4" w:rsidRDefault="00000000" w:rsidP="007452CF">
      <w:pPr>
        <w:spacing w:line="360" w:lineRule="auto"/>
        <w:jc w:val="both"/>
        <w:rPr>
          <w:rFonts w:ascii="Book Antiqua" w:eastAsia="Book Antiqua" w:hAnsi="Book Antiqua" w:cs="Book Antiqua"/>
          <w:b/>
        </w:rPr>
      </w:pPr>
      <w:r w:rsidRPr="00A249C4">
        <w:rPr>
          <w:rFonts w:ascii="Book Antiqua" w:eastAsia="Book Antiqua" w:hAnsi="Book Antiqua" w:cs="Book Antiqua"/>
          <w:b/>
        </w:rPr>
        <w:lastRenderedPageBreak/>
        <w:t xml:space="preserve">Table </w:t>
      </w:r>
      <w:r w:rsidRPr="00A249C4">
        <w:rPr>
          <w:rFonts w:ascii="Book Antiqua" w:hAnsi="Book Antiqua"/>
          <w:b/>
        </w:rPr>
        <w:t>5</w:t>
      </w:r>
      <w:r w:rsidRPr="00A249C4">
        <w:rPr>
          <w:rFonts w:ascii="Book Antiqua" w:eastAsia="Book Antiqua" w:hAnsi="Book Antiqua" w:cs="Book Antiqua"/>
          <w:b/>
        </w:rPr>
        <w:t xml:space="preserve"> Multivariate logistic regression analysis of occurrence of periodontitis in patients with </w:t>
      </w:r>
      <w:bookmarkStart w:id="2" w:name="_Hlk140062843"/>
      <w:r w:rsidRPr="00A249C4">
        <w:rPr>
          <w:rFonts w:ascii="Book Antiqua" w:eastAsia="Book Antiqua" w:hAnsi="Book Antiqua" w:cs="Book Antiqua"/>
          <w:b/>
        </w:rPr>
        <w:t>type 2 diabetes mellitus</w:t>
      </w:r>
      <w:bookmarkEnd w:id="2"/>
    </w:p>
    <w:tbl>
      <w:tblPr>
        <w:tblW w:w="8613" w:type="dxa"/>
        <w:tblLook w:val="04A0" w:firstRow="1" w:lastRow="0" w:firstColumn="1" w:lastColumn="0" w:noHBand="0" w:noVBand="1"/>
      </w:tblPr>
      <w:tblGrid>
        <w:gridCol w:w="1951"/>
        <w:gridCol w:w="992"/>
        <w:gridCol w:w="993"/>
        <w:gridCol w:w="1134"/>
        <w:gridCol w:w="1134"/>
        <w:gridCol w:w="2409"/>
      </w:tblGrid>
      <w:tr w:rsidR="009E0CB6" w:rsidRPr="00A249C4" w14:paraId="214FA221" w14:textId="77777777">
        <w:tc>
          <w:tcPr>
            <w:tcW w:w="1951" w:type="dxa"/>
            <w:tcBorders>
              <w:top w:val="single" w:sz="4" w:space="0" w:color="auto"/>
              <w:bottom w:val="single" w:sz="4" w:space="0" w:color="auto"/>
            </w:tcBorders>
          </w:tcPr>
          <w:p w14:paraId="739A4DDA" w14:textId="473E31D8"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Factor</w:t>
            </w:r>
          </w:p>
        </w:tc>
        <w:tc>
          <w:tcPr>
            <w:tcW w:w="992" w:type="dxa"/>
            <w:tcBorders>
              <w:top w:val="single" w:sz="4" w:space="0" w:color="auto"/>
              <w:bottom w:val="single" w:sz="4" w:space="0" w:color="auto"/>
            </w:tcBorders>
          </w:tcPr>
          <w:p w14:paraId="01A9963E"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β</w:t>
            </w:r>
          </w:p>
        </w:tc>
        <w:tc>
          <w:tcPr>
            <w:tcW w:w="993" w:type="dxa"/>
            <w:tcBorders>
              <w:top w:val="single" w:sz="4" w:space="0" w:color="auto"/>
              <w:bottom w:val="single" w:sz="4" w:space="0" w:color="auto"/>
            </w:tcBorders>
          </w:tcPr>
          <w:p w14:paraId="61F56751"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SE</w:t>
            </w:r>
          </w:p>
        </w:tc>
        <w:tc>
          <w:tcPr>
            <w:tcW w:w="1134" w:type="dxa"/>
            <w:tcBorders>
              <w:top w:val="single" w:sz="4" w:space="0" w:color="auto"/>
              <w:bottom w:val="single" w:sz="4" w:space="0" w:color="auto"/>
            </w:tcBorders>
          </w:tcPr>
          <w:p w14:paraId="1E89815F"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 xml:space="preserve">Wald </w:t>
            </w:r>
            <w:r w:rsidRPr="00A249C4">
              <w:rPr>
                <w:rFonts w:ascii="Book Antiqua" w:eastAsia="Book Antiqua" w:hAnsi="Book Antiqua" w:cs="Book Antiqua"/>
                <w:b/>
                <w:bCs/>
                <w:i/>
                <w:iCs/>
              </w:rPr>
              <w:t>χ²</w:t>
            </w:r>
          </w:p>
        </w:tc>
        <w:tc>
          <w:tcPr>
            <w:tcW w:w="1134" w:type="dxa"/>
            <w:tcBorders>
              <w:top w:val="single" w:sz="4" w:space="0" w:color="auto"/>
              <w:bottom w:val="single" w:sz="4" w:space="0" w:color="auto"/>
            </w:tcBorders>
          </w:tcPr>
          <w:p w14:paraId="1C34CA84"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i/>
                <w:iCs/>
              </w:rPr>
              <w:t>P</w:t>
            </w:r>
            <w:r w:rsidRPr="00A249C4">
              <w:rPr>
                <w:rFonts w:ascii="Book Antiqua" w:eastAsia="Book Antiqua" w:hAnsi="Book Antiqua" w:cs="Book Antiqua"/>
                <w:b/>
                <w:bCs/>
              </w:rPr>
              <w:t xml:space="preserve"> value</w:t>
            </w:r>
          </w:p>
        </w:tc>
        <w:tc>
          <w:tcPr>
            <w:tcW w:w="2409" w:type="dxa"/>
            <w:tcBorders>
              <w:top w:val="single" w:sz="4" w:space="0" w:color="auto"/>
              <w:bottom w:val="single" w:sz="4" w:space="0" w:color="auto"/>
            </w:tcBorders>
          </w:tcPr>
          <w:p w14:paraId="3049FBDA" w14:textId="77777777" w:rsidR="009E0CB6" w:rsidRPr="00A249C4" w:rsidRDefault="00000000" w:rsidP="007452CF">
            <w:pPr>
              <w:spacing w:line="360" w:lineRule="auto"/>
              <w:jc w:val="both"/>
              <w:rPr>
                <w:rFonts w:ascii="Book Antiqua" w:eastAsia="Book Antiqua" w:hAnsi="Book Antiqua" w:cs="Book Antiqua"/>
                <w:b/>
                <w:bCs/>
              </w:rPr>
            </w:pPr>
            <w:r w:rsidRPr="00A249C4">
              <w:rPr>
                <w:rFonts w:ascii="Book Antiqua" w:eastAsia="Book Antiqua" w:hAnsi="Book Antiqua" w:cs="Book Antiqua"/>
                <w:b/>
                <w:bCs/>
              </w:rPr>
              <w:t>OR (95%CI)</w:t>
            </w:r>
          </w:p>
        </w:tc>
      </w:tr>
      <w:tr w:rsidR="009E0CB6" w:rsidRPr="00A249C4" w14:paraId="0FE64887" w14:textId="77777777">
        <w:tc>
          <w:tcPr>
            <w:tcW w:w="1951" w:type="dxa"/>
            <w:tcBorders>
              <w:top w:val="single" w:sz="4" w:space="0" w:color="auto"/>
            </w:tcBorders>
          </w:tcPr>
          <w:p w14:paraId="070B8DDB"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Age</w:t>
            </w:r>
          </w:p>
        </w:tc>
        <w:tc>
          <w:tcPr>
            <w:tcW w:w="992" w:type="dxa"/>
            <w:tcBorders>
              <w:top w:val="single" w:sz="4" w:space="0" w:color="auto"/>
            </w:tcBorders>
          </w:tcPr>
          <w:p w14:paraId="614DB112"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0.046</w:t>
            </w:r>
          </w:p>
        </w:tc>
        <w:tc>
          <w:tcPr>
            <w:tcW w:w="993" w:type="dxa"/>
            <w:tcBorders>
              <w:top w:val="single" w:sz="4" w:space="0" w:color="auto"/>
            </w:tcBorders>
          </w:tcPr>
          <w:p w14:paraId="7C8EE750"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0.015</w:t>
            </w:r>
          </w:p>
        </w:tc>
        <w:tc>
          <w:tcPr>
            <w:tcW w:w="1134" w:type="dxa"/>
            <w:tcBorders>
              <w:top w:val="single" w:sz="4" w:space="0" w:color="auto"/>
            </w:tcBorders>
          </w:tcPr>
          <w:p w14:paraId="114CD7DC"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9.813</w:t>
            </w:r>
          </w:p>
        </w:tc>
        <w:tc>
          <w:tcPr>
            <w:tcW w:w="1134" w:type="dxa"/>
            <w:tcBorders>
              <w:top w:val="single" w:sz="4" w:space="0" w:color="auto"/>
            </w:tcBorders>
          </w:tcPr>
          <w:p w14:paraId="4C01C6B2"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0.002</w:t>
            </w:r>
          </w:p>
        </w:tc>
        <w:tc>
          <w:tcPr>
            <w:tcW w:w="2409" w:type="dxa"/>
            <w:tcBorders>
              <w:top w:val="single" w:sz="4" w:space="0" w:color="auto"/>
            </w:tcBorders>
          </w:tcPr>
          <w:p w14:paraId="7B308835"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1.047 (1.017-1.078)</w:t>
            </w:r>
          </w:p>
        </w:tc>
      </w:tr>
      <w:tr w:rsidR="009E0CB6" w:rsidRPr="00A249C4" w14:paraId="6C2EB689" w14:textId="77777777">
        <w:tc>
          <w:tcPr>
            <w:tcW w:w="1951" w:type="dxa"/>
          </w:tcPr>
          <w:p w14:paraId="10790C7B"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Sex</w:t>
            </w:r>
          </w:p>
        </w:tc>
        <w:tc>
          <w:tcPr>
            <w:tcW w:w="992" w:type="dxa"/>
          </w:tcPr>
          <w:p w14:paraId="0EE08F52"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0.622</w:t>
            </w:r>
          </w:p>
        </w:tc>
        <w:tc>
          <w:tcPr>
            <w:tcW w:w="993" w:type="dxa"/>
          </w:tcPr>
          <w:p w14:paraId="57E6FEF3"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0.346</w:t>
            </w:r>
          </w:p>
        </w:tc>
        <w:tc>
          <w:tcPr>
            <w:tcW w:w="1134" w:type="dxa"/>
          </w:tcPr>
          <w:p w14:paraId="53CF9907"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3.230</w:t>
            </w:r>
          </w:p>
        </w:tc>
        <w:tc>
          <w:tcPr>
            <w:tcW w:w="1134" w:type="dxa"/>
          </w:tcPr>
          <w:p w14:paraId="5E2E78D5"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0.072</w:t>
            </w:r>
          </w:p>
        </w:tc>
        <w:tc>
          <w:tcPr>
            <w:tcW w:w="2409" w:type="dxa"/>
          </w:tcPr>
          <w:p w14:paraId="37DE74AC"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1.863 (0.945-3.674)</w:t>
            </w:r>
          </w:p>
        </w:tc>
      </w:tr>
      <w:tr w:rsidR="009E0CB6" w:rsidRPr="00A249C4" w14:paraId="3A64212D" w14:textId="77777777">
        <w:tc>
          <w:tcPr>
            <w:tcW w:w="1951" w:type="dxa"/>
          </w:tcPr>
          <w:p w14:paraId="571D8D9E" w14:textId="4F0C668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 xml:space="preserve">Brushing </w:t>
            </w:r>
            <w:r w:rsidRPr="00A249C4">
              <w:rPr>
                <w:rFonts w:ascii="Book Antiqua" w:eastAsia="宋体" w:hAnsi="Book Antiqua" w:cs="Book Antiqua"/>
                <w:lang w:eastAsia="zh-CN"/>
              </w:rPr>
              <w:t>frequency</w:t>
            </w:r>
          </w:p>
        </w:tc>
        <w:tc>
          <w:tcPr>
            <w:tcW w:w="992" w:type="dxa"/>
          </w:tcPr>
          <w:p w14:paraId="23CEDD50"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1.459</w:t>
            </w:r>
          </w:p>
        </w:tc>
        <w:tc>
          <w:tcPr>
            <w:tcW w:w="993" w:type="dxa"/>
          </w:tcPr>
          <w:p w14:paraId="520D03A7"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0.353</w:t>
            </w:r>
          </w:p>
        </w:tc>
        <w:tc>
          <w:tcPr>
            <w:tcW w:w="1134" w:type="dxa"/>
          </w:tcPr>
          <w:p w14:paraId="58520358"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17.073</w:t>
            </w:r>
          </w:p>
        </w:tc>
        <w:tc>
          <w:tcPr>
            <w:tcW w:w="1134" w:type="dxa"/>
          </w:tcPr>
          <w:p w14:paraId="5D573377"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宋体" w:hAnsi="Book Antiqua" w:cs="宋体"/>
              </w:rPr>
              <w:t xml:space="preserve">&lt; </w:t>
            </w:r>
            <w:r w:rsidRPr="00A249C4">
              <w:rPr>
                <w:rFonts w:ascii="Book Antiqua" w:eastAsia="Book Antiqua" w:hAnsi="Book Antiqua" w:cs="Book Antiqua"/>
              </w:rPr>
              <w:t>0.001</w:t>
            </w:r>
          </w:p>
        </w:tc>
        <w:tc>
          <w:tcPr>
            <w:tcW w:w="2409" w:type="dxa"/>
          </w:tcPr>
          <w:p w14:paraId="755E36AA"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4.303 (2.154-8.599)</w:t>
            </w:r>
          </w:p>
        </w:tc>
      </w:tr>
      <w:tr w:rsidR="009E0CB6" w:rsidRPr="00A249C4" w14:paraId="6F3CA470" w14:textId="77777777">
        <w:tc>
          <w:tcPr>
            <w:tcW w:w="1951" w:type="dxa"/>
          </w:tcPr>
          <w:p w14:paraId="2E599A49"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Education level</w:t>
            </w:r>
          </w:p>
        </w:tc>
        <w:tc>
          <w:tcPr>
            <w:tcW w:w="992" w:type="dxa"/>
          </w:tcPr>
          <w:p w14:paraId="3E809B51"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宋体" w:hAnsi="Book Antiqua" w:cs="宋体"/>
              </w:rPr>
              <w:t>-</w:t>
            </w:r>
            <w:r w:rsidRPr="00A249C4">
              <w:rPr>
                <w:rFonts w:ascii="Book Antiqua" w:eastAsia="Book Antiqua" w:hAnsi="Book Antiqua" w:cs="Book Antiqua"/>
              </w:rPr>
              <w:t>0.639</w:t>
            </w:r>
          </w:p>
        </w:tc>
        <w:tc>
          <w:tcPr>
            <w:tcW w:w="993" w:type="dxa"/>
          </w:tcPr>
          <w:p w14:paraId="66D34020"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0.212</w:t>
            </w:r>
          </w:p>
        </w:tc>
        <w:tc>
          <w:tcPr>
            <w:tcW w:w="1134" w:type="dxa"/>
          </w:tcPr>
          <w:p w14:paraId="514FF353"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9.065</w:t>
            </w:r>
          </w:p>
        </w:tc>
        <w:tc>
          <w:tcPr>
            <w:tcW w:w="1134" w:type="dxa"/>
          </w:tcPr>
          <w:p w14:paraId="03369FFB"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0.003</w:t>
            </w:r>
          </w:p>
        </w:tc>
        <w:tc>
          <w:tcPr>
            <w:tcW w:w="2409" w:type="dxa"/>
          </w:tcPr>
          <w:p w14:paraId="61A41814"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0.528 (0.348-0.800)</w:t>
            </w:r>
          </w:p>
        </w:tc>
      </w:tr>
      <w:tr w:rsidR="009E0CB6" w:rsidRPr="00A249C4" w14:paraId="1344621C" w14:textId="77777777">
        <w:tc>
          <w:tcPr>
            <w:tcW w:w="1951" w:type="dxa"/>
          </w:tcPr>
          <w:p w14:paraId="047D401F"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HbA1c</w:t>
            </w:r>
          </w:p>
        </w:tc>
        <w:tc>
          <w:tcPr>
            <w:tcW w:w="992" w:type="dxa"/>
          </w:tcPr>
          <w:p w14:paraId="54119A3C"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0.934</w:t>
            </w:r>
          </w:p>
        </w:tc>
        <w:tc>
          <w:tcPr>
            <w:tcW w:w="993" w:type="dxa"/>
          </w:tcPr>
          <w:p w14:paraId="4256D9BF"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0.185</w:t>
            </w:r>
          </w:p>
        </w:tc>
        <w:tc>
          <w:tcPr>
            <w:tcW w:w="1134" w:type="dxa"/>
          </w:tcPr>
          <w:p w14:paraId="18EC4816"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25.392</w:t>
            </w:r>
          </w:p>
        </w:tc>
        <w:tc>
          <w:tcPr>
            <w:tcW w:w="1134" w:type="dxa"/>
          </w:tcPr>
          <w:p w14:paraId="3B962359"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宋体" w:hAnsi="Book Antiqua" w:cs="宋体"/>
              </w:rPr>
              <w:t xml:space="preserve">&lt; </w:t>
            </w:r>
            <w:r w:rsidRPr="00A249C4">
              <w:rPr>
                <w:rFonts w:ascii="Book Antiqua" w:eastAsia="Book Antiqua" w:hAnsi="Book Antiqua" w:cs="Book Antiqua"/>
              </w:rPr>
              <w:t>0.001</w:t>
            </w:r>
          </w:p>
        </w:tc>
        <w:tc>
          <w:tcPr>
            <w:tcW w:w="2409" w:type="dxa"/>
          </w:tcPr>
          <w:p w14:paraId="09D6DF62"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2.545 (1.770-3.661)</w:t>
            </w:r>
          </w:p>
        </w:tc>
      </w:tr>
      <w:tr w:rsidR="009E0CB6" w:rsidRPr="00A249C4" w14:paraId="3DCDEC1F" w14:textId="77777777">
        <w:tc>
          <w:tcPr>
            <w:tcW w:w="1951" w:type="dxa"/>
          </w:tcPr>
          <w:p w14:paraId="417485CB"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TC</w:t>
            </w:r>
          </w:p>
        </w:tc>
        <w:tc>
          <w:tcPr>
            <w:tcW w:w="992" w:type="dxa"/>
          </w:tcPr>
          <w:p w14:paraId="2E3D8A60"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1.055</w:t>
            </w:r>
          </w:p>
        </w:tc>
        <w:tc>
          <w:tcPr>
            <w:tcW w:w="993" w:type="dxa"/>
          </w:tcPr>
          <w:p w14:paraId="09F23F3F"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0.260</w:t>
            </w:r>
          </w:p>
        </w:tc>
        <w:tc>
          <w:tcPr>
            <w:tcW w:w="1134" w:type="dxa"/>
          </w:tcPr>
          <w:p w14:paraId="2D711A78"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16.451</w:t>
            </w:r>
          </w:p>
        </w:tc>
        <w:tc>
          <w:tcPr>
            <w:tcW w:w="1134" w:type="dxa"/>
          </w:tcPr>
          <w:p w14:paraId="67114B7A"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宋体" w:hAnsi="Book Antiqua" w:cs="宋体"/>
              </w:rPr>
              <w:t xml:space="preserve">&lt; </w:t>
            </w:r>
            <w:r w:rsidRPr="00A249C4">
              <w:rPr>
                <w:rFonts w:ascii="Book Antiqua" w:eastAsia="Book Antiqua" w:hAnsi="Book Antiqua" w:cs="Book Antiqua"/>
              </w:rPr>
              <w:t>0.001</w:t>
            </w:r>
          </w:p>
        </w:tc>
        <w:tc>
          <w:tcPr>
            <w:tcW w:w="2409" w:type="dxa"/>
          </w:tcPr>
          <w:p w14:paraId="1D897804"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2.872 (1.725-4.781)</w:t>
            </w:r>
          </w:p>
        </w:tc>
      </w:tr>
      <w:tr w:rsidR="009E0CB6" w:rsidRPr="00A249C4" w14:paraId="1EA0A997" w14:textId="77777777">
        <w:tc>
          <w:tcPr>
            <w:tcW w:w="1951" w:type="dxa"/>
            <w:tcBorders>
              <w:bottom w:val="single" w:sz="4" w:space="0" w:color="auto"/>
            </w:tcBorders>
          </w:tcPr>
          <w:p w14:paraId="1FE843B8"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TG</w:t>
            </w:r>
          </w:p>
        </w:tc>
        <w:tc>
          <w:tcPr>
            <w:tcW w:w="992" w:type="dxa"/>
            <w:tcBorders>
              <w:bottom w:val="single" w:sz="4" w:space="0" w:color="auto"/>
            </w:tcBorders>
          </w:tcPr>
          <w:p w14:paraId="2C7AB73F"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1.196</w:t>
            </w:r>
          </w:p>
        </w:tc>
        <w:tc>
          <w:tcPr>
            <w:tcW w:w="993" w:type="dxa"/>
            <w:tcBorders>
              <w:bottom w:val="single" w:sz="4" w:space="0" w:color="auto"/>
            </w:tcBorders>
          </w:tcPr>
          <w:p w14:paraId="7AD4B7B6"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0.600</w:t>
            </w:r>
          </w:p>
        </w:tc>
        <w:tc>
          <w:tcPr>
            <w:tcW w:w="1134" w:type="dxa"/>
            <w:tcBorders>
              <w:bottom w:val="single" w:sz="4" w:space="0" w:color="auto"/>
            </w:tcBorders>
          </w:tcPr>
          <w:p w14:paraId="4D98BA6D"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3.967</w:t>
            </w:r>
          </w:p>
        </w:tc>
        <w:tc>
          <w:tcPr>
            <w:tcW w:w="1134" w:type="dxa"/>
            <w:tcBorders>
              <w:bottom w:val="single" w:sz="4" w:space="0" w:color="auto"/>
            </w:tcBorders>
          </w:tcPr>
          <w:p w14:paraId="7734C46E"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0.046</w:t>
            </w:r>
          </w:p>
        </w:tc>
        <w:tc>
          <w:tcPr>
            <w:tcW w:w="2409" w:type="dxa"/>
            <w:tcBorders>
              <w:bottom w:val="single" w:sz="4" w:space="0" w:color="auto"/>
            </w:tcBorders>
          </w:tcPr>
          <w:p w14:paraId="3E60B230"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eastAsia="Book Antiqua" w:hAnsi="Book Antiqua" w:cs="Book Antiqua"/>
              </w:rPr>
              <w:t>3.306 (1.019-10.723)</w:t>
            </w:r>
          </w:p>
        </w:tc>
      </w:tr>
    </w:tbl>
    <w:p w14:paraId="1496CAA5" w14:textId="5284686A" w:rsidR="009E0CB6" w:rsidRPr="00A249C4" w:rsidRDefault="00000000" w:rsidP="007452CF">
      <w:pPr>
        <w:spacing w:line="360" w:lineRule="auto"/>
        <w:jc w:val="both"/>
        <w:rPr>
          <w:rFonts w:ascii="Book Antiqua" w:eastAsia="Book Antiqua" w:hAnsi="Book Antiqua" w:cs="Book Antiqua"/>
          <w:bCs/>
          <w:iCs/>
        </w:rPr>
      </w:pPr>
      <w:r w:rsidRPr="00A249C4">
        <w:rPr>
          <w:rFonts w:ascii="Book Antiqua" w:eastAsia="Book Antiqua" w:hAnsi="Book Antiqua" w:cs="Book Antiqua"/>
        </w:rPr>
        <w:t>HbA1c</w:t>
      </w:r>
      <w:r w:rsidRPr="00A249C4">
        <w:rPr>
          <w:rFonts w:ascii="Book Antiqua" w:hAnsi="Book Antiqua"/>
        </w:rPr>
        <w:t xml:space="preserve">: </w:t>
      </w:r>
      <w:hyperlink r:id="rId17" w:history="1">
        <w:r w:rsidRPr="00A249C4">
          <w:rPr>
            <w:rFonts w:ascii="Book Antiqua" w:eastAsia="Book Antiqua" w:hAnsi="Book Antiqua" w:cs="Book Antiqua"/>
          </w:rPr>
          <w:t>Glycosylated</w:t>
        </w:r>
      </w:hyperlink>
      <w:hyperlink r:id="rId18" w:history="1">
        <w:r w:rsidRPr="00A249C4">
          <w:rPr>
            <w:rFonts w:ascii="Book Antiqua" w:eastAsia="Book Antiqua" w:hAnsi="Book Antiqua" w:cs="Book Antiqua"/>
          </w:rPr>
          <w:t xml:space="preserve"> hemoglobin</w:t>
        </w:r>
      </w:hyperlink>
      <w:r w:rsidRPr="00A249C4">
        <w:rPr>
          <w:rFonts w:ascii="Book Antiqua" w:eastAsia="Book Antiqua" w:hAnsi="Book Antiqua" w:cs="Book Antiqua"/>
        </w:rPr>
        <w:t xml:space="preserve">; TC: </w:t>
      </w:r>
      <w:hyperlink r:id="rId19" w:history="1">
        <w:r w:rsidRPr="00A249C4">
          <w:rPr>
            <w:rFonts w:ascii="Book Antiqua" w:eastAsia="Book Antiqua" w:hAnsi="Book Antiqua" w:cs="Book Antiqua"/>
          </w:rPr>
          <w:t>Total cholesterol</w:t>
        </w:r>
      </w:hyperlink>
      <w:r w:rsidRPr="00A249C4">
        <w:rPr>
          <w:rFonts w:ascii="Book Antiqua" w:eastAsia="宋体" w:hAnsi="Book Antiqua" w:cs="宋体"/>
        </w:rPr>
        <w:t>;</w:t>
      </w:r>
      <w:r w:rsidRPr="00A249C4">
        <w:rPr>
          <w:rFonts w:ascii="Book Antiqua" w:eastAsia="Book Antiqua" w:hAnsi="Book Antiqua" w:cs="Book Antiqua"/>
        </w:rPr>
        <w:t xml:space="preserve"> TG:</w:t>
      </w:r>
      <w:r w:rsidRPr="00A249C4">
        <w:rPr>
          <w:rFonts w:ascii="Book Antiqua" w:hAnsi="Book Antiqua"/>
        </w:rPr>
        <w:t xml:space="preserve"> </w:t>
      </w:r>
      <w:r w:rsidRPr="00A249C4">
        <w:rPr>
          <w:rFonts w:ascii="Book Antiqua" w:eastAsia="Book Antiqua" w:hAnsi="Book Antiqua" w:cs="Book Antiqua"/>
        </w:rPr>
        <w:t>Triglyceride; OR: Odds ratio; 95%CI: 95% confidence interval.</w:t>
      </w:r>
    </w:p>
    <w:p w14:paraId="77E8C5AC"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37F45E5B" w14:textId="51315C3F" w:rsidR="009E0CB6" w:rsidRPr="00A249C4" w:rsidRDefault="00000000" w:rsidP="007452CF">
      <w:pPr>
        <w:spacing w:line="360" w:lineRule="auto"/>
        <w:jc w:val="both"/>
        <w:rPr>
          <w:rFonts w:ascii="Book Antiqua" w:eastAsia="宋体" w:hAnsi="Book Antiqua" w:cs="Book Antiqua"/>
          <w:b/>
          <w:lang w:eastAsia="zh-CN"/>
        </w:rPr>
      </w:pPr>
      <w:r w:rsidRPr="00A249C4">
        <w:rPr>
          <w:rFonts w:ascii="Book Antiqua" w:eastAsia="Book Antiqua" w:hAnsi="Book Antiqua" w:cs="Book Antiqua"/>
          <w:b/>
        </w:rPr>
        <w:lastRenderedPageBreak/>
        <w:t xml:space="preserve">Table </w:t>
      </w:r>
      <w:r w:rsidRPr="00A249C4">
        <w:rPr>
          <w:rFonts w:ascii="Book Antiqua" w:hAnsi="Book Antiqua"/>
          <w:b/>
        </w:rPr>
        <w:t>6</w:t>
      </w:r>
      <w:r w:rsidRPr="00A249C4">
        <w:rPr>
          <w:rFonts w:ascii="Book Antiqua" w:eastAsia="Book Antiqua" w:hAnsi="Book Antiqua" w:cs="Book Antiqua"/>
          <w:b/>
        </w:rPr>
        <w:t xml:space="preserve"> Efficacy of the two models in predicting the occurrence of periodontitis in patients with type 2 diabetes mellitus</w:t>
      </w:r>
      <w:r w:rsidRPr="00A249C4">
        <w:rPr>
          <w:rFonts w:ascii="Book Antiqua" w:eastAsia="宋体" w:hAnsi="Book Antiqua" w:cs="Book Antiqua"/>
          <w:b/>
          <w:lang w:eastAsia="zh-CN"/>
        </w:rPr>
        <w:t xml:space="preserve"> in the training</w:t>
      </w:r>
      <w:r w:rsidRPr="00A249C4">
        <w:rPr>
          <w:rFonts w:ascii="Book Antiqua" w:eastAsia="Book Antiqua" w:hAnsi="Book Antiqua" w:cs="Book Antiqua"/>
          <w:b/>
        </w:rPr>
        <w:t xml:space="preserve"> </w:t>
      </w:r>
      <w:r w:rsidRPr="00A249C4">
        <w:rPr>
          <w:rFonts w:ascii="Book Antiqua" w:eastAsia="宋体" w:hAnsi="Book Antiqua" w:cs="Book Antiqua"/>
          <w:b/>
          <w:lang w:eastAsia="zh-CN"/>
        </w:rPr>
        <w:t>data</w:t>
      </w:r>
      <w:r w:rsidRPr="00A249C4">
        <w:rPr>
          <w:rFonts w:ascii="Book Antiqua" w:eastAsia="Book Antiqua" w:hAnsi="Book Antiqua" w:cs="Book Antiqua"/>
          <w:b/>
        </w:rPr>
        <w:t>set</w:t>
      </w:r>
    </w:p>
    <w:tbl>
      <w:tblPr>
        <w:tblW w:w="5782" w:type="pct"/>
        <w:tblInd w:w="-601" w:type="dxa"/>
        <w:tblLook w:val="04A0" w:firstRow="1" w:lastRow="0" w:firstColumn="1" w:lastColumn="0" w:noHBand="0" w:noVBand="1"/>
      </w:tblPr>
      <w:tblGrid>
        <w:gridCol w:w="2187"/>
        <w:gridCol w:w="1417"/>
        <w:gridCol w:w="1403"/>
        <w:gridCol w:w="1242"/>
        <w:gridCol w:w="904"/>
        <w:gridCol w:w="1281"/>
        <w:gridCol w:w="2390"/>
      </w:tblGrid>
      <w:tr w:rsidR="009E0CB6" w:rsidRPr="00A249C4" w14:paraId="0D2E4E1F" w14:textId="77777777">
        <w:trPr>
          <w:trHeight w:val="494"/>
        </w:trPr>
        <w:tc>
          <w:tcPr>
            <w:tcW w:w="2283" w:type="dxa"/>
            <w:tcBorders>
              <w:top w:val="single" w:sz="4" w:space="0" w:color="auto"/>
              <w:bottom w:val="single" w:sz="4" w:space="0" w:color="auto"/>
            </w:tcBorders>
          </w:tcPr>
          <w:p w14:paraId="34D4A11A"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Model</w:t>
            </w:r>
          </w:p>
        </w:tc>
        <w:tc>
          <w:tcPr>
            <w:tcW w:w="1418" w:type="dxa"/>
            <w:tcBorders>
              <w:top w:val="single" w:sz="4" w:space="0" w:color="auto"/>
              <w:bottom w:val="single" w:sz="4" w:space="0" w:color="auto"/>
            </w:tcBorders>
          </w:tcPr>
          <w:p w14:paraId="5C352654"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Sensitivity</w:t>
            </w:r>
          </w:p>
        </w:tc>
        <w:tc>
          <w:tcPr>
            <w:tcW w:w="1404" w:type="dxa"/>
            <w:tcBorders>
              <w:top w:val="single" w:sz="4" w:space="0" w:color="auto"/>
              <w:bottom w:val="single" w:sz="4" w:space="0" w:color="auto"/>
            </w:tcBorders>
          </w:tcPr>
          <w:p w14:paraId="7E0C5415"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Specificity</w:t>
            </w:r>
          </w:p>
        </w:tc>
        <w:tc>
          <w:tcPr>
            <w:tcW w:w="1245" w:type="dxa"/>
            <w:tcBorders>
              <w:top w:val="single" w:sz="4" w:space="0" w:color="auto"/>
              <w:bottom w:val="single" w:sz="4" w:space="0" w:color="auto"/>
            </w:tcBorders>
          </w:tcPr>
          <w:p w14:paraId="3A02953A"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Accuracy</w:t>
            </w:r>
          </w:p>
        </w:tc>
        <w:tc>
          <w:tcPr>
            <w:tcW w:w="905" w:type="dxa"/>
            <w:tcBorders>
              <w:top w:val="single" w:sz="4" w:space="0" w:color="auto"/>
              <w:bottom w:val="single" w:sz="4" w:space="0" w:color="auto"/>
            </w:tcBorders>
          </w:tcPr>
          <w:p w14:paraId="1023A59E"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Recall</w:t>
            </w:r>
          </w:p>
        </w:tc>
        <w:tc>
          <w:tcPr>
            <w:tcW w:w="1287" w:type="dxa"/>
            <w:tcBorders>
              <w:top w:val="single" w:sz="4" w:space="0" w:color="auto"/>
              <w:bottom w:val="single" w:sz="4" w:space="0" w:color="auto"/>
            </w:tcBorders>
          </w:tcPr>
          <w:p w14:paraId="4295662E"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Precision</w:t>
            </w:r>
          </w:p>
        </w:tc>
        <w:tc>
          <w:tcPr>
            <w:tcW w:w="2531" w:type="dxa"/>
            <w:tcBorders>
              <w:top w:val="single" w:sz="4" w:space="0" w:color="auto"/>
              <w:bottom w:val="single" w:sz="4" w:space="0" w:color="auto"/>
            </w:tcBorders>
          </w:tcPr>
          <w:p w14:paraId="787DCCFF"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AUC (95%CI)</w:t>
            </w:r>
          </w:p>
        </w:tc>
      </w:tr>
      <w:tr w:rsidR="009E0CB6" w:rsidRPr="00A249C4" w14:paraId="24F4B861" w14:textId="77777777">
        <w:trPr>
          <w:trHeight w:val="521"/>
        </w:trPr>
        <w:tc>
          <w:tcPr>
            <w:tcW w:w="2283" w:type="dxa"/>
            <w:tcBorders>
              <w:top w:val="single" w:sz="4" w:space="0" w:color="auto"/>
            </w:tcBorders>
          </w:tcPr>
          <w:p w14:paraId="4477BBED" w14:textId="77777777" w:rsidR="009E0CB6" w:rsidRPr="00A249C4" w:rsidRDefault="00000000" w:rsidP="007452CF">
            <w:pPr>
              <w:spacing w:line="360" w:lineRule="auto"/>
              <w:jc w:val="both"/>
              <w:rPr>
                <w:rFonts w:ascii="Book Antiqua" w:hAnsi="Book Antiqua"/>
              </w:rPr>
            </w:pPr>
            <w:r w:rsidRPr="00A249C4">
              <w:rPr>
                <w:rFonts w:ascii="Book Antiqua" w:hAnsi="Book Antiqua"/>
              </w:rPr>
              <w:t>Random forest</w:t>
            </w:r>
          </w:p>
        </w:tc>
        <w:tc>
          <w:tcPr>
            <w:tcW w:w="1418" w:type="dxa"/>
            <w:tcBorders>
              <w:top w:val="single" w:sz="4" w:space="0" w:color="auto"/>
            </w:tcBorders>
          </w:tcPr>
          <w:p w14:paraId="40714392" w14:textId="77777777" w:rsidR="009E0CB6" w:rsidRPr="00A249C4" w:rsidRDefault="00000000" w:rsidP="007452CF">
            <w:pPr>
              <w:spacing w:line="360" w:lineRule="auto"/>
              <w:jc w:val="both"/>
              <w:rPr>
                <w:rFonts w:ascii="Book Antiqua" w:hAnsi="Book Antiqua"/>
              </w:rPr>
            </w:pPr>
            <w:r w:rsidRPr="00A249C4">
              <w:rPr>
                <w:rFonts w:ascii="Book Antiqua" w:hAnsi="Book Antiqua"/>
              </w:rPr>
              <w:t>1.000</w:t>
            </w:r>
          </w:p>
        </w:tc>
        <w:tc>
          <w:tcPr>
            <w:tcW w:w="1404" w:type="dxa"/>
            <w:tcBorders>
              <w:top w:val="single" w:sz="4" w:space="0" w:color="auto"/>
            </w:tcBorders>
          </w:tcPr>
          <w:p w14:paraId="543A1506" w14:textId="77777777" w:rsidR="009E0CB6" w:rsidRPr="00A249C4" w:rsidRDefault="00000000" w:rsidP="007452CF">
            <w:pPr>
              <w:spacing w:line="360" w:lineRule="auto"/>
              <w:jc w:val="both"/>
              <w:rPr>
                <w:rFonts w:ascii="Book Antiqua" w:hAnsi="Book Antiqua"/>
              </w:rPr>
            </w:pPr>
            <w:r w:rsidRPr="00A249C4">
              <w:rPr>
                <w:rFonts w:ascii="Book Antiqua" w:hAnsi="Book Antiqua"/>
              </w:rPr>
              <w:t>1.000</w:t>
            </w:r>
          </w:p>
        </w:tc>
        <w:tc>
          <w:tcPr>
            <w:tcW w:w="1245" w:type="dxa"/>
            <w:tcBorders>
              <w:top w:val="single" w:sz="4" w:space="0" w:color="auto"/>
            </w:tcBorders>
          </w:tcPr>
          <w:p w14:paraId="534570FA" w14:textId="77777777" w:rsidR="009E0CB6" w:rsidRPr="00A249C4" w:rsidRDefault="00000000" w:rsidP="007452CF">
            <w:pPr>
              <w:spacing w:line="360" w:lineRule="auto"/>
              <w:jc w:val="both"/>
              <w:rPr>
                <w:rFonts w:ascii="Book Antiqua" w:hAnsi="Book Antiqua"/>
              </w:rPr>
            </w:pPr>
            <w:r w:rsidRPr="00A249C4">
              <w:rPr>
                <w:rFonts w:ascii="Book Antiqua" w:hAnsi="Book Antiqua"/>
              </w:rPr>
              <w:t>1.000</w:t>
            </w:r>
          </w:p>
        </w:tc>
        <w:tc>
          <w:tcPr>
            <w:tcW w:w="905" w:type="dxa"/>
            <w:tcBorders>
              <w:top w:val="single" w:sz="4" w:space="0" w:color="auto"/>
            </w:tcBorders>
          </w:tcPr>
          <w:p w14:paraId="2A0C12F2" w14:textId="77777777" w:rsidR="009E0CB6" w:rsidRPr="00A249C4" w:rsidRDefault="00000000" w:rsidP="007452CF">
            <w:pPr>
              <w:spacing w:line="360" w:lineRule="auto"/>
              <w:jc w:val="both"/>
              <w:rPr>
                <w:rFonts w:ascii="Book Antiqua" w:hAnsi="Book Antiqua"/>
              </w:rPr>
            </w:pPr>
            <w:r w:rsidRPr="00A249C4">
              <w:rPr>
                <w:rFonts w:ascii="Book Antiqua" w:hAnsi="Book Antiqua"/>
              </w:rPr>
              <w:t>1.000</w:t>
            </w:r>
          </w:p>
        </w:tc>
        <w:tc>
          <w:tcPr>
            <w:tcW w:w="1287" w:type="dxa"/>
            <w:tcBorders>
              <w:top w:val="single" w:sz="4" w:space="0" w:color="auto"/>
            </w:tcBorders>
          </w:tcPr>
          <w:p w14:paraId="2C3F8583" w14:textId="77777777" w:rsidR="009E0CB6" w:rsidRPr="00A249C4" w:rsidRDefault="00000000" w:rsidP="007452CF">
            <w:pPr>
              <w:spacing w:line="360" w:lineRule="auto"/>
              <w:jc w:val="both"/>
              <w:rPr>
                <w:rFonts w:ascii="Book Antiqua" w:hAnsi="Book Antiqua"/>
              </w:rPr>
            </w:pPr>
            <w:r w:rsidRPr="00A249C4">
              <w:rPr>
                <w:rFonts w:ascii="Book Antiqua" w:hAnsi="Book Antiqua"/>
              </w:rPr>
              <w:t>1.000</w:t>
            </w:r>
          </w:p>
        </w:tc>
        <w:tc>
          <w:tcPr>
            <w:tcW w:w="2531" w:type="dxa"/>
            <w:tcBorders>
              <w:top w:val="single" w:sz="4" w:space="0" w:color="auto"/>
            </w:tcBorders>
          </w:tcPr>
          <w:p w14:paraId="1BF1C3E4" w14:textId="34E2736E" w:rsidR="009E0CB6" w:rsidRPr="00A249C4" w:rsidRDefault="00000000" w:rsidP="007452CF">
            <w:pPr>
              <w:spacing w:line="360" w:lineRule="auto"/>
              <w:jc w:val="both"/>
              <w:rPr>
                <w:rFonts w:ascii="Book Antiqua" w:hAnsi="Book Antiqua"/>
              </w:rPr>
            </w:pPr>
            <w:r w:rsidRPr="00A249C4">
              <w:rPr>
                <w:rFonts w:ascii="Book Antiqua" w:hAnsi="Book Antiqua"/>
              </w:rPr>
              <w:t>1.000 (1.000-1.000)</w:t>
            </w:r>
          </w:p>
        </w:tc>
      </w:tr>
      <w:tr w:rsidR="009E0CB6" w:rsidRPr="00A249C4" w14:paraId="0C8A3F90" w14:textId="77777777">
        <w:trPr>
          <w:trHeight w:val="521"/>
        </w:trPr>
        <w:tc>
          <w:tcPr>
            <w:tcW w:w="2283" w:type="dxa"/>
            <w:tcBorders>
              <w:bottom w:val="single" w:sz="4" w:space="0" w:color="auto"/>
            </w:tcBorders>
          </w:tcPr>
          <w:p w14:paraId="5B521DB4" w14:textId="77777777" w:rsidR="009E0CB6" w:rsidRPr="00A249C4" w:rsidRDefault="00000000" w:rsidP="007452CF">
            <w:pPr>
              <w:spacing w:line="360" w:lineRule="auto"/>
              <w:jc w:val="both"/>
              <w:rPr>
                <w:rFonts w:ascii="Book Antiqua" w:hAnsi="Book Antiqua"/>
              </w:rPr>
            </w:pPr>
            <w:r w:rsidRPr="00A249C4">
              <w:rPr>
                <w:rFonts w:ascii="Book Antiqua" w:hAnsi="Book Antiqua"/>
              </w:rPr>
              <w:t>Logistic regression</w:t>
            </w:r>
          </w:p>
        </w:tc>
        <w:tc>
          <w:tcPr>
            <w:tcW w:w="1418" w:type="dxa"/>
            <w:tcBorders>
              <w:bottom w:val="single" w:sz="4" w:space="0" w:color="auto"/>
            </w:tcBorders>
          </w:tcPr>
          <w:p w14:paraId="784A72A1" w14:textId="77777777" w:rsidR="009E0CB6" w:rsidRPr="00A249C4" w:rsidRDefault="00000000" w:rsidP="007452CF">
            <w:pPr>
              <w:spacing w:line="360" w:lineRule="auto"/>
              <w:jc w:val="both"/>
              <w:rPr>
                <w:rFonts w:ascii="Book Antiqua" w:hAnsi="Book Antiqua"/>
              </w:rPr>
            </w:pPr>
            <w:r w:rsidRPr="00A249C4">
              <w:rPr>
                <w:rFonts w:ascii="Book Antiqua" w:hAnsi="Book Antiqua"/>
              </w:rPr>
              <w:t>0.569</w:t>
            </w:r>
          </w:p>
        </w:tc>
        <w:tc>
          <w:tcPr>
            <w:tcW w:w="1404" w:type="dxa"/>
            <w:tcBorders>
              <w:bottom w:val="single" w:sz="4" w:space="0" w:color="auto"/>
            </w:tcBorders>
          </w:tcPr>
          <w:p w14:paraId="5B1C8E70" w14:textId="77777777" w:rsidR="009E0CB6" w:rsidRPr="00A249C4" w:rsidRDefault="00000000" w:rsidP="007452CF">
            <w:pPr>
              <w:spacing w:line="360" w:lineRule="auto"/>
              <w:jc w:val="both"/>
              <w:rPr>
                <w:rFonts w:ascii="Book Antiqua" w:hAnsi="Book Antiqua"/>
              </w:rPr>
            </w:pPr>
            <w:r w:rsidRPr="00A249C4">
              <w:rPr>
                <w:rFonts w:ascii="Book Antiqua" w:hAnsi="Book Antiqua"/>
              </w:rPr>
              <w:t>0.919</w:t>
            </w:r>
          </w:p>
        </w:tc>
        <w:tc>
          <w:tcPr>
            <w:tcW w:w="1245" w:type="dxa"/>
            <w:tcBorders>
              <w:bottom w:val="single" w:sz="4" w:space="0" w:color="auto"/>
            </w:tcBorders>
          </w:tcPr>
          <w:p w14:paraId="71913394" w14:textId="77777777" w:rsidR="009E0CB6" w:rsidRPr="00A249C4" w:rsidRDefault="00000000" w:rsidP="007452CF">
            <w:pPr>
              <w:spacing w:line="360" w:lineRule="auto"/>
              <w:jc w:val="both"/>
              <w:rPr>
                <w:rFonts w:ascii="Book Antiqua" w:hAnsi="Book Antiqua"/>
              </w:rPr>
            </w:pPr>
            <w:r w:rsidRPr="00A249C4">
              <w:rPr>
                <w:rFonts w:ascii="Book Antiqua" w:hAnsi="Book Antiqua"/>
              </w:rPr>
              <w:t>0.830</w:t>
            </w:r>
          </w:p>
        </w:tc>
        <w:tc>
          <w:tcPr>
            <w:tcW w:w="905" w:type="dxa"/>
            <w:tcBorders>
              <w:bottom w:val="single" w:sz="4" w:space="0" w:color="auto"/>
            </w:tcBorders>
          </w:tcPr>
          <w:p w14:paraId="6A74AD40" w14:textId="77777777" w:rsidR="009E0CB6" w:rsidRPr="00A249C4" w:rsidRDefault="00000000" w:rsidP="007452CF">
            <w:pPr>
              <w:spacing w:line="360" w:lineRule="auto"/>
              <w:jc w:val="both"/>
              <w:rPr>
                <w:rFonts w:ascii="Book Antiqua" w:hAnsi="Book Antiqua"/>
              </w:rPr>
            </w:pPr>
            <w:r w:rsidRPr="00A249C4">
              <w:rPr>
                <w:rFonts w:ascii="Book Antiqua" w:hAnsi="Book Antiqua"/>
              </w:rPr>
              <w:t>0.569</w:t>
            </w:r>
          </w:p>
        </w:tc>
        <w:tc>
          <w:tcPr>
            <w:tcW w:w="1287" w:type="dxa"/>
            <w:tcBorders>
              <w:bottom w:val="single" w:sz="4" w:space="0" w:color="auto"/>
            </w:tcBorders>
          </w:tcPr>
          <w:p w14:paraId="19274D17" w14:textId="77777777" w:rsidR="009E0CB6" w:rsidRPr="00A249C4" w:rsidRDefault="00000000" w:rsidP="007452CF">
            <w:pPr>
              <w:spacing w:line="360" w:lineRule="auto"/>
              <w:jc w:val="both"/>
              <w:rPr>
                <w:rFonts w:ascii="Book Antiqua" w:hAnsi="Book Antiqua"/>
              </w:rPr>
            </w:pPr>
            <w:r w:rsidRPr="00A249C4">
              <w:rPr>
                <w:rFonts w:ascii="Book Antiqua" w:hAnsi="Book Antiqua"/>
              </w:rPr>
              <w:t>0.707</w:t>
            </w:r>
          </w:p>
        </w:tc>
        <w:tc>
          <w:tcPr>
            <w:tcW w:w="2531" w:type="dxa"/>
            <w:tcBorders>
              <w:bottom w:val="single" w:sz="4" w:space="0" w:color="auto"/>
            </w:tcBorders>
          </w:tcPr>
          <w:p w14:paraId="13C520DB" w14:textId="77777777" w:rsidR="009E0CB6" w:rsidRPr="00A249C4" w:rsidRDefault="00000000" w:rsidP="007452CF">
            <w:pPr>
              <w:spacing w:line="360" w:lineRule="auto"/>
              <w:jc w:val="both"/>
              <w:rPr>
                <w:rFonts w:ascii="Book Antiqua" w:hAnsi="Book Antiqua"/>
              </w:rPr>
            </w:pPr>
            <w:r w:rsidRPr="00A249C4">
              <w:rPr>
                <w:rFonts w:ascii="Book Antiqua" w:hAnsi="Book Antiqua"/>
              </w:rPr>
              <w:t>0.851 (0.791-0.910)</w:t>
            </w:r>
          </w:p>
        </w:tc>
      </w:tr>
    </w:tbl>
    <w:p w14:paraId="2EB52E29" w14:textId="77777777" w:rsidR="009E0CB6" w:rsidRPr="00A249C4" w:rsidRDefault="00000000" w:rsidP="007452CF">
      <w:pPr>
        <w:spacing w:line="360" w:lineRule="auto"/>
        <w:jc w:val="both"/>
        <w:rPr>
          <w:rFonts w:ascii="Book Antiqua" w:eastAsia="Times New Roman" w:hAnsi="Book Antiqua"/>
        </w:rPr>
      </w:pPr>
      <w:r w:rsidRPr="00A249C4">
        <w:rPr>
          <w:rFonts w:ascii="Book Antiqua" w:eastAsia="Book Antiqua" w:hAnsi="Book Antiqua" w:cs="Book Antiqua"/>
        </w:rPr>
        <w:t>AUC: Area under curve; CI:</w:t>
      </w:r>
      <w:r w:rsidRPr="00A249C4">
        <w:rPr>
          <w:rFonts w:ascii="Book Antiqua" w:hAnsi="Book Antiqua"/>
        </w:rPr>
        <w:t xml:space="preserve"> </w:t>
      </w:r>
      <w:r w:rsidRPr="00A249C4">
        <w:rPr>
          <w:rFonts w:ascii="Book Antiqua" w:eastAsia="Book Antiqua" w:hAnsi="Book Antiqua" w:cs="Book Antiqua"/>
        </w:rPr>
        <w:t>Confidence interval.</w:t>
      </w:r>
    </w:p>
    <w:p w14:paraId="77B8B33B" w14:textId="77777777" w:rsidR="009E0CB6" w:rsidRPr="00A249C4" w:rsidRDefault="009E0CB6" w:rsidP="007452CF">
      <w:pPr>
        <w:spacing w:line="360" w:lineRule="auto"/>
        <w:jc w:val="both"/>
        <w:rPr>
          <w:rFonts w:ascii="Book Antiqua" w:hAnsi="Book Antiqua"/>
        </w:rPr>
        <w:sectPr w:rsidR="009E0CB6" w:rsidRPr="00A249C4">
          <w:pgSz w:w="12240" w:h="15840"/>
          <w:pgMar w:top="1440" w:right="1440" w:bottom="1440" w:left="1440" w:header="720" w:footer="720" w:gutter="0"/>
          <w:cols w:space="720"/>
          <w:docGrid w:linePitch="360"/>
        </w:sectPr>
      </w:pPr>
    </w:p>
    <w:p w14:paraId="03C0E48F" w14:textId="58C826EE" w:rsidR="009E0CB6" w:rsidRPr="00A249C4" w:rsidRDefault="00000000" w:rsidP="007452CF">
      <w:pPr>
        <w:spacing w:line="360" w:lineRule="auto"/>
        <w:jc w:val="both"/>
        <w:rPr>
          <w:rFonts w:ascii="Book Antiqua" w:eastAsia="宋体" w:hAnsi="Book Antiqua" w:cs="Book Antiqua"/>
          <w:b/>
          <w:lang w:eastAsia="zh-CN"/>
        </w:rPr>
      </w:pPr>
      <w:r w:rsidRPr="00A249C4">
        <w:rPr>
          <w:rFonts w:ascii="Book Antiqua" w:eastAsia="Book Antiqua" w:hAnsi="Book Antiqua" w:cs="Book Antiqua"/>
          <w:b/>
        </w:rPr>
        <w:lastRenderedPageBreak/>
        <w:t xml:space="preserve">Table </w:t>
      </w:r>
      <w:r w:rsidRPr="00A249C4">
        <w:rPr>
          <w:rFonts w:ascii="Book Antiqua" w:hAnsi="Book Antiqua"/>
          <w:b/>
        </w:rPr>
        <w:t>7</w:t>
      </w:r>
      <w:r w:rsidRPr="00A249C4">
        <w:rPr>
          <w:rFonts w:ascii="Book Antiqua" w:eastAsia="Book Antiqua" w:hAnsi="Book Antiqua" w:cs="Book Antiqua"/>
          <w:b/>
        </w:rPr>
        <w:t xml:space="preserve"> Efficacy of the two models in predicting the occurrence of periodontitis in patients with type 2 diabetes mellitus</w:t>
      </w:r>
      <w:r w:rsidRPr="00A249C4">
        <w:rPr>
          <w:rFonts w:ascii="Book Antiqua" w:eastAsia="宋体" w:hAnsi="Book Antiqua" w:cs="Book Antiqua"/>
          <w:b/>
          <w:lang w:eastAsia="zh-CN"/>
        </w:rPr>
        <w:t xml:space="preserve"> in the </w:t>
      </w:r>
      <w:r w:rsidRPr="00A249C4">
        <w:rPr>
          <w:rFonts w:ascii="Book Antiqua" w:eastAsia="Book Antiqua" w:hAnsi="Book Antiqua" w:cs="Book Antiqua"/>
          <w:b/>
        </w:rPr>
        <w:t xml:space="preserve">validation </w:t>
      </w:r>
      <w:r w:rsidRPr="00A249C4">
        <w:rPr>
          <w:rFonts w:ascii="Book Antiqua" w:eastAsia="宋体" w:hAnsi="Book Antiqua" w:cs="Book Antiqua"/>
          <w:b/>
          <w:lang w:eastAsia="zh-CN"/>
        </w:rPr>
        <w:t>data</w:t>
      </w:r>
      <w:r w:rsidRPr="00A249C4">
        <w:rPr>
          <w:rFonts w:ascii="Book Antiqua" w:eastAsia="Book Antiqua" w:hAnsi="Book Antiqua" w:cs="Book Antiqua"/>
          <w:b/>
        </w:rPr>
        <w:t>set</w:t>
      </w:r>
    </w:p>
    <w:tbl>
      <w:tblPr>
        <w:tblW w:w="6002" w:type="pct"/>
        <w:tblInd w:w="-885" w:type="dxa"/>
        <w:tblLook w:val="04A0" w:firstRow="1" w:lastRow="0" w:firstColumn="1" w:lastColumn="0" w:noHBand="0" w:noVBand="1"/>
      </w:tblPr>
      <w:tblGrid>
        <w:gridCol w:w="2272"/>
        <w:gridCol w:w="1450"/>
        <w:gridCol w:w="1435"/>
        <w:gridCol w:w="1445"/>
        <w:gridCol w:w="1219"/>
        <w:gridCol w:w="1308"/>
        <w:gridCol w:w="2107"/>
      </w:tblGrid>
      <w:tr w:rsidR="009E0CB6" w:rsidRPr="00A249C4" w14:paraId="4B466C2E" w14:textId="77777777">
        <w:trPr>
          <w:trHeight w:val="423"/>
        </w:trPr>
        <w:tc>
          <w:tcPr>
            <w:tcW w:w="2365" w:type="dxa"/>
            <w:tcBorders>
              <w:top w:val="single" w:sz="4" w:space="0" w:color="auto"/>
              <w:bottom w:val="single" w:sz="4" w:space="0" w:color="auto"/>
            </w:tcBorders>
          </w:tcPr>
          <w:p w14:paraId="1A0CFAD3"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Model</w:t>
            </w:r>
          </w:p>
        </w:tc>
        <w:tc>
          <w:tcPr>
            <w:tcW w:w="1454" w:type="dxa"/>
            <w:tcBorders>
              <w:top w:val="single" w:sz="4" w:space="0" w:color="auto"/>
              <w:bottom w:val="single" w:sz="4" w:space="0" w:color="auto"/>
            </w:tcBorders>
          </w:tcPr>
          <w:p w14:paraId="7EFF1EF4"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Sensitivity</w:t>
            </w:r>
          </w:p>
        </w:tc>
        <w:tc>
          <w:tcPr>
            <w:tcW w:w="1439" w:type="dxa"/>
            <w:tcBorders>
              <w:top w:val="single" w:sz="4" w:space="0" w:color="auto"/>
              <w:bottom w:val="single" w:sz="4" w:space="0" w:color="auto"/>
            </w:tcBorders>
          </w:tcPr>
          <w:p w14:paraId="1C538096"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Specificity</w:t>
            </w:r>
          </w:p>
        </w:tc>
        <w:tc>
          <w:tcPr>
            <w:tcW w:w="1467" w:type="dxa"/>
            <w:tcBorders>
              <w:top w:val="single" w:sz="4" w:space="0" w:color="auto"/>
              <w:bottom w:val="single" w:sz="4" w:space="0" w:color="auto"/>
            </w:tcBorders>
          </w:tcPr>
          <w:p w14:paraId="4A78BD67"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Accuracy</w:t>
            </w:r>
          </w:p>
        </w:tc>
        <w:tc>
          <w:tcPr>
            <w:tcW w:w="1250" w:type="dxa"/>
            <w:tcBorders>
              <w:top w:val="single" w:sz="4" w:space="0" w:color="auto"/>
              <w:bottom w:val="single" w:sz="4" w:space="0" w:color="auto"/>
            </w:tcBorders>
          </w:tcPr>
          <w:p w14:paraId="1506FA21"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Recall</w:t>
            </w:r>
          </w:p>
        </w:tc>
        <w:tc>
          <w:tcPr>
            <w:tcW w:w="1316" w:type="dxa"/>
            <w:tcBorders>
              <w:top w:val="single" w:sz="4" w:space="0" w:color="auto"/>
              <w:bottom w:val="single" w:sz="4" w:space="0" w:color="auto"/>
            </w:tcBorders>
          </w:tcPr>
          <w:p w14:paraId="47B67212"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Precision</w:t>
            </w:r>
          </w:p>
        </w:tc>
        <w:tc>
          <w:tcPr>
            <w:tcW w:w="2204" w:type="dxa"/>
            <w:tcBorders>
              <w:top w:val="single" w:sz="4" w:space="0" w:color="auto"/>
              <w:bottom w:val="single" w:sz="4" w:space="0" w:color="auto"/>
            </w:tcBorders>
          </w:tcPr>
          <w:p w14:paraId="3D42EB37" w14:textId="77777777" w:rsidR="009E0CB6" w:rsidRPr="00A249C4" w:rsidRDefault="00000000" w:rsidP="007452CF">
            <w:pPr>
              <w:spacing w:line="360" w:lineRule="auto"/>
              <w:jc w:val="both"/>
              <w:rPr>
                <w:rFonts w:ascii="Book Antiqua" w:hAnsi="Book Antiqua"/>
                <w:b/>
              </w:rPr>
            </w:pPr>
            <w:r w:rsidRPr="00A249C4">
              <w:rPr>
                <w:rFonts w:ascii="Book Antiqua" w:hAnsi="Book Antiqua"/>
                <w:b/>
              </w:rPr>
              <w:t>AUC (95%CI)</w:t>
            </w:r>
          </w:p>
        </w:tc>
      </w:tr>
      <w:tr w:rsidR="009E0CB6" w:rsidRPr="00A249C4" w14:paraId="73173733" w14:textId="77777777">
        <w:trPr>
          <w:trHeight w:val="446"/>
        </w:trPr>
        <w:tc>
          <w:tcPr>
            <w:tcW w:w="2365" w:type="dxa"/>
            <w:tcBorders>
              <w:top w:val="single" w:sz="4" w:space="0" w:color="auto"/>
            </w:tcBorders>
          </w:tcPr>
          <w:p w14:paraId="67B0FA53" w14:textId="77777777" w:rsidR="009E0CB6" w:rsidRPr="00A249C4" w:rsidRDefault="00000000" w:rsidP="007452CF">
            <w:pPr>
              <w:spacing w:line="360" w:lineRule="auto"/>
              <w:jc w:val="both"/>
              <w:rPr>
                <w:rFonts w:ascii="Book Antiqua" w:hAnsi="Book Antiqua"/>
              </w:rPr>
            </w:pPr>
            <w:r w:rsidRPr="00A249C4">
              <w:rPr>
                <w:rFonts w:ascii="Book Antiqua" w:hAnsi="Book Antiqua"/>
              </w:rPr>
              <w:t>Random forest</w:t>
            </w:r>
          </w:p>
        </w:tc>
        <w:tc>
          <w:tcPr>
            <w:tcW w:w="1454" w:type="dxa"/>
            <w:tcBorders>
              <w:top w:val="single" w:sz="4" w:space="0" w:color="auto"/>
            </w:tcBorders>
          </w:tcPr>
          <w:p w14:paraId="0B802549" w14:textId="77777777" w:rsidR="009E0CB6" w:rsidRPr="00A249C4" w:rsidRDefault="00000000" w:rsidP="007452CF">
            <w:pPr>
              <w:spacing w:line="360" w:lineRule="auto"/>
              <w:jc w:val="both"/>
              <w:rPr>
                <w:rFonts w:ascii="Book Antiqua" w:hAnsi="Book Antiqua"/>
              </w:rPr>
            </w:pPr>
            <w:r w:rsidRPr="00A249C4">
              <w:rPr>
                <w:rFonts w:ascii="Book Antiqua" w:hAnsi="Book Antiqua"/>
              </w:rPr>
              <w:t>0.520</w:t>
            </w:r>
          </w:p>
        </w:tc>
        <w:tc>
          <w:tcPr>
            <w:tcW w:w="1439" w:type="dxa"/>
            <w:tcBorders>
              <w:top w:val="single" w:sz="4" w:space="0" w:color="auto"/>
            </w:tcBorders>
          </w:tcPr>
          <w:p w14:paraId="4E2320E9" w14:textId="77777777" w:rsidR="009E0CB6" w:rsidRPr="00A249C4" w:rsidRDefault="00000000" w:rsidP="007452CF">
            <w:pPr>
              <w:spacing w:line="360" w:lineRule="auto"/>
              <w:jc w:val="both"/>
              <w:rPr>
                <w:rFonts w:ascii="Book Antiqua" w:hAnsi="Book Antiqua"/>
              </w:rPr>
            </w:pPr>
            <w:r w:rsidRPr="00A249C4">
              <w:rPr>
                <w:rFonts w:ascii="Book Antiqua" w:hAnsi="Book Antiqua"/>
              </w:rPr>
              <w:t>0.960</w:t>
            </w:r>
          </w:p>
        </w:tc>
        <w:tc>
          <w:tcPr>
            <w:tcW w:w="1467" w:type="dxa"/>
            <w:tcBorders>
              <w:top w:val="single" w:sz="4" w:space="0" w:color="auto"/>
            </w:tcBorders>
          </w:tcPr>
          <w:p w14:paraId="34B257BF" w14:textId="77777777" w:rsidR="009E0CB6" w:rsidRPr="00A249C4" w:rsidRDefault="00000000" w:rsidP="007452CF">
            <w:pPr>
              <w:spacing w:line="360" w:lineRule="auto"/>
              <w:jc w:val="both"/>
              <w:rPr>
                <w:rFonts w:ascii="Book Antiqua" w:hAnsi="Book Antiqua"/>
              </w:rPr>
            </w:pPr>
            <w:r w:rsidRPr="00A249C4">
              <w:rPr>
                <w:rFonts w:ascii="Book Antiqua" w:hAnsi="Book Antiqua"/>
              </w:rPr>
              <w:t>0.850</w:t>
            </w:r>
          </w:p>
        </w:tc>
        <w:tc>
          <w:tcPr>
            <w:tcW w:w="1250" w:type="dxa"/>
            <w:tcBorders>
              <w:top w:val="single" w:sz="4" w:space="0" w:color="auto"/>
            </w:tcBorders>
          </w:tcPr>
          <w:p w14:paraId="38DD10B4" w14:textId="77777777" w:rsidR="009E0CB6" w:rsidRPr="00A249C4" w:rsidRDefault="00000000" w:rsidP="007452CF">
            <w:pPr>
              <w:spacing w:line="360" w:lineRule="auto"/>
              <w:jc w:val="both"/>
              <w:rPr>
                <w:rFonts w:ascii="Book Antiqua" w:hAnsi="Book Antiqua"/>
              </w:rPr>
            </w:pPr>
            <w:r w:rsidRPr="00A249C4">
              <w:rPr>
                <w:rFonts w:ascii="Book Antiqua" w:hAnsi="Book Antiqua"/>
              </w:rPr>
              <w:t>0.520</w:t>
            </w:r>
          </w:p>
        </w:tc>
        <w:tc>
          <w:tcPr>
            <w:tcW w:w="1316" w:type="dxa"/>
            <w:tcBorders>
              <w:top w:val="single" w:sz="4" w:space="0" w:color="auto"/>
            </w:tcBorders>
          </w:tcPr>
          <w:p w14:paraId="13D6ACD3" w14:textId="77777777" w:rsidR="009E0CB6" w:rsidRPr="00A249C4" w:rsidRDefault="00000000" w:rsidP="007452CF">
            <w:pPr>
              <w:spacing w:line="360" w:lineRule="auto"/>
              <w:jc w:val="both"/>
              <w:rPr>
                <w:rFonts w:ascii="Book Antiqua" w:hAnsi="Book Antiqua"/>
              </w:rPr>
            </w:pPr>
            <w:r w:rsidRPr="00A249C4">
              <w:rPr>
                <w:rFonts w:ascii="Book Antiqua" w:hAnsi="Book Antiqua"/>
              </w:rPr>
              <w:t>0.813</w:t>
            </w:r>
          </w:p>
        </w:tc>
        <w:tc>
          <w:tcPr>
            <w:tcW w:w="2204" w:type="dxa"/>
            <w:tcBorders>
              <w:top w:val="single" w:sz="4" w:space="0" w:color="auto"/>
            </w:tcBorders>
          </w:tcPr>
          <w:p w14:paraId="2DB0CF8E" w14:textId="77777777" w:rsidR="009E0CB6" w:rsidRPr="00A249C4" w:rsidRDefault="00000000" w:rsidP="007452CF">
            <w:pPr>
              <w:spacing w:line="360" w:lineRule="auto"/>
              <w:jc w:val="both"/>
              <w:rPr>
                <w:rFonts w:ascii="Book Antiqua" w:hAnsi="Book Antiqua"/>
              </w:rPr>
            </w:pPr>
            <w:r w:rsidRPr="00A249C4">
              <w:rPr>
                <w:rFonts w:ascii="Book Antiqua" w:hAnsi="Book Antiqua"/>
              </w:rPr>
              <w:t>0.946 (0.905-0.986)</w:t>
            </w:r>
          </w:p>
        </w:tc>
      </w:tr>
      <w:tr w:rsidR="009E0CB6" w:rsidRPr="00A249C4" w14:paraId="719E1006" w14:textId="77777777">
        <w:trPr>
          <w:trHeight w:val="365"/>
        </w:trPr>
        <w:tc>
          <w:tcPr>
            <w:tcW w:w="2365" w:type="dxa"/>
            <w:tcBorders>
              <w:bottom w:val="single" w:sz="4" w:space="0" w:color="auto"/>
            </w:tcBorders>
          </w:tcPr>
          <w:p w14:paraId="5CAD9DB5" w14:textId="77777777" w:rsidR="009E0CB6" w:rsidRPr="00A249C4" w:rsidRDefault="00000000" w:rsidP="007452CF">
            <w:pPr>
              <w:spacing w:line="360" w:lineRule="auto"/>
              <w:jc w:val="both"/>
              <w:rPr>
                <w:rFonts w:ascii="Book Antiqua" w:hAnsi="Book Antiqua"/>
              </w:rPr>
            </w:pPr>
            <w:r w:rsidRPr="00A249C4">
              <w:rPr>
                <w:rFonts w:ascii="Book Antiqua" w:hAnsi="Book Antiqua"/>
              </w:rPr>
              <w:t>Logistic regression</w:t>
            </w:r>
          </w:p>
        </w:tc>
        <w:tc>
          <w:tcPr>
            <w:tcW w:w="1454" w:type="dxa"/>
            <w:tcBorders>
              <w:bottom w:val="single" w:sz="4" w:space="0" w:color="auto"/>
            </w:tcBorders>
          </w:tcPr>
          <w:p w14:paraId="0B87FE1A" w14:textId="77777777" w:rsidR="009E0CB6" w:rsidRPr="00A249C4" w:rsidRDefault="00000000" w:rsidP="007452CF">
            <w:pPr>
              <w:spacing w:line="360" w:lineRule="auto"/>
              <w:jc w:val="both"/>
              <w:rPr>
                <w:rFonts w:ascii="Book Antiqua" w:hAnsi="Book Antiqua"/>
              </w:rPr>
            </w:pPr>
            <w:r w:rsidRPr="00A249C4">
              <w:rPr>
                <w:rFonts w:ascii="Book Antiqua" w:hAnsi="Book Antiqua"/>
              </w:rPr>
              <w:t>0.640</w:t>
            </w:r>
          </w:p>
        </w:tc>
        <w:tc>
          <w:tcPr>
            <w:tcW w:w="1439" w:type="dxa"/>
            <w:tcBorders>
              <w:bottom w:val="single" w:sz="4" w:space="0" w:color="auto"/>
            </w:tcBorders>
          </w:tcPr>
          <w:p w14:paraId="7B2BDAA6" w14:textId="77777777" w:rsidR="009E0CB6" w:rsidRPr="00A249C4" w:rsidRDefault="00000000" w:rsidP="007452CF">
            <w:pPr>
              <w:spacing w:line="360" w:lineRule="auto"/>
              <w:jc w:val="both"/>
              <w:rPr>
                <w:rFonts w:ascii="Book Antiqua" w:hAnsi="Book Antiqua"/>
              </w:rPr>
            </w:pPr>
            <w:r w:rsidRPr="00A249C4">
              <w:rPr>
                <w:rFonts w:ascii="Book Antiqua" w:hAnsi="Book Antiqua"/>
              </w:rPr>
              <w:t>0.907</w:t>
            </w:r>
          </w:p>
        </w:tc>
        <w:tc>
          <w:tcPr>
            <w:tcW w:w="1467" w:type="dxa"/>
            <w:tcBorders>
              <w:bottom w:val="single" w:sz="4" w:space="0" w:color="auto"/>
            </w:tcBorders>
          </w:tcPr>
          <w:p w14:paraId="5C6FFCC7" w14:textId="77777777" w:rsidR="009E0CB6" w:rsidRPr="00A249C4" w:rsidRDefault="00000000" w:rsidP="007452CF">
            <w:pPr>
              <w:spacing w:line="360" w:lineRule="auto"/>
              <w:jc w:val="both"/>
              <w:rPr>
                <w:rFonts w:ascii="Book Antiqua" w:hAnsi="Book Antiqua"/>
              </w:rPr>
            </w:pPr>
            <w:r w:rsidRPr="00A249C4">
              <w:rPr>
                <w:rFonts w:ascii="Book Antiqua" w:hAnsi="Book Antiqua"/>
              </w:rPr>
              <w:t>0.840</w:t>
            </w:r>
          </w:p>
        </w:tc>
        <w:tc>
          <w:tcPr>
            <w:tcW w:w="1250" w:type="dxa"/>
            <w:tcBorders>
              <w:bottom w:val="single" w:sz="4" w:space="0" w:color="auto"/>
            </w:tcBorders>
          </w:tcPr>
          <w:p w14:paraId="4F413C7A" w14:textId="77777777" w:rsidR="009E0CB6" w:rsidRPr="00A249C4" w:rsidRDefault="00000000" w:rsidP="007452CF">
            <w:pPr>
              <w:spacing w:line="360" w:lineRule="auto"/>
              <w:jc w:val="both"/>
              <w:rPr>
                <w:rFonts w:ascii="Book Antiqua" w:hAnsi="Book Antiqua"/>
              </w:rPr>
            </w:pPr>
            <w:r w:rsidRPr="00A249C4">
              <w:rPr>
                <w:rFonts w:ascii="Book Antiqua" w:hAnsi="Book Antiqua"/>
              </w:rPr>
              <w:t>0.640</w:t>
            </w:r>
          </w:p>
        </w:tc>
        <w:tc>
          <w:tcPr>
            <w:tcW w:w="1316" w:type="dxa"/>
            <w:tcBorders>
              <w:bottom w:val="single" w:sz="4" w:space="0" w:color="auto"/>
            </w:tcBorders>
          </w:tcPr>
          <w:p w14:paraId="14B9FA87" w14:textId="77777777" w:rsidR="009E0CB6" w:rsidRPr="00A249C4" w:rsidRDefault="00000000" w:rsidP="007452CF">
            <w:pPr>
              <w:spacing w:line="360" w:lineRule="auto"/>
              <w:jc w:val="both"/>
              <w:rPr>
                <w:rFonts w:ascii="Book Antiqua" w:hAnsi="Book Antiqua"/>
              </w:rPr>
            </w:pPr>
            <w:r w:rsidRPr="00A249C4">
              <w:rPr>
                <w:rFonts w:ascii="Book Antiqua" w:hAnsi="Book Antiqua"/>
              </w:rPr>
              <w:t>0.696</w:t>
            </w:r>
          </w:p>
        </w:tc>
        <w:tc>
          <w:tcPr>
            <w:tcW w:w="2204" w:type="dxa"/>
            <w:tcBorders>
              <w:bottom w:val="single" w:sz="4" w:space="0" w:color="auto"/>
            </w:tcBorders>
          </w:tcPr>
          <w:p w14:paraId="3DCCB73A" w14:textId="77777777" w:rsidR="009E0CB6" w:rsidRPr="00A249C4" w:rsidRDefault="00000000" w:rsidP="007452CF">
            <w:pPr>
              <w:spacing w:line="360" w:lineRule="auto"/>
              <w:jc w:val="both"/>
              <w:rPr>
                <w:rFonts w:ascii="Book Antiqua" w:eastAsia="Book Antiqua" w:hAnsi="Book Antiqua" w:cs="Book Antiqua"/>
              </w:rPr>
            </w:pPr>
            <w:r w:rsidRPr="00A249C4">
              <w:rPr>
                <w:rFonts w:ascii="Book Antiqua" w:hAnsi="Book Antiqua"/>
              </w:rPr>
              <w:t>0.915 (0.857-0.973)</w:t>
            </w:r>
          </w:p>
        </w:tc>
      </w:tr>
    </w:tbl>
    <w:p w14:paraId="57D99BDB" w14:textId="77777777" w:rsidR="009E0CB6" w:rsidRPr="00A249C4" w:rsidRDefault="00000000" w:rsidP="007452CF">
      <w:pPr>
        <w:spacing w:line="360" w:lineRule="auto"/>
        <w:jc w:val="both"/>
        <w:rPr>
          <w:rFonts w:ascii="Book Antiqua" w:hAnsi="Book Antiqua"/>
        </w:rPr>
      </w:pPr>
      <w:r w:rsidRPr="00A249C4">
        <w:rPr>
          <w:rFonts w:ascii="Book Antiqua" w:eastAsia="Book Antiqua" w:hAnsi="Book Antiqua" w:cs="Book Antiqua"/>
        </w:rPr>
        <w:t>AUC: Area under curve; CI:</w:t>
      </w:r>
      <w:r w:rsidRPr="00A249C4">
        <w:rPr>
          <w:rFonts w:ascii="Book Antiqua" w:hAnsi="Book Antiqua"/>
        </w:rPr>
        <w:t xml:space="preserve"> </w:t>
      </w:r>
      <w:r w:rsidRPr="00A249C4">
        <w:rPr>
          <w:rFonts w:ascii="Book Antiqua" w:eastAsia="Book Antiqua" w:hAnsi="Book Antiqua" w:cs="Book Antiqua"/>
        </w:rPr>
        <w:t>Confidence interval.</w:t>
      </w:r>
    </w:p>
    <w:p w14:paraId="523D0D21" w14:textId="77777777" w:rsidR="009E0CB6" w:rsidRPr="00A249C4" w:rsidRDefault="009E0CB6" w:rsidP="007452CF">
      <w:pPr>
        <w:spacing w:line="360" w:lineRule="auto"/>
        <w:jc w:val="both"/>
        <w:rPr>
          <w:rFonts w:ascii="Book Antiqua" w:hAnsi="Book Antiqua"/>
        </w:rPr>
      </w:pPr>
    </w:p>
    <w:sectPr w:rsidR="009E0CB6" w:rsidRPr="00A24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9448" w14:textId="77777777" w:rsidR="00231D5A" w:rsidRDefault="00231D5A">
      <w:r>
        <w:separator/>
      </w:r>
    </w:p>
  </w:endnote>
  <w:endnote w:type="continuationSeparator" w:id="0">
    <w:p w14:paraId="11269786" w14:textId="77777777" w:rsidR="00231D5A" w:rsidRDefault="00231D5A">
      <w:r>
        <w:continuationSeparator/>
      </w:r>
    </w:p>
  </w:endnote>
  <w:endnote w:type="continuationNotice" w:id="1">
    <w:p w14:paraId="71D4C2CE" w14:textId="77777777" w:rsidR="00231D5A" w:rsidRDefault="00231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3E1F" w14:textId="77777777" w:rsidR="009E0CB6"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CE3A" w14:textId="77777777" w:rsidR="00231D5A" w:rsidRDefault="00231D5A">
      <w:r>
        <w:separator/>
      </w:r>
    </w:p>
  </w:footnote>
  <w:footnote w:type="continuationSeparator" w:id="0">
    <w:p w14:paraId="396458F4" w14:textId="77777777" w:rsidR="00231D5A" w:rsidRDefault="00231D5A">
      <w:r>
        <w:continuationSeparator/>
      </w:r>
    </w:p>
  </w:footnote>
  <w:footnote w:type="continuationNotice" w:id="1">
    <w:p w14:paraId="1FAF4D6D" w14:textId="77777777" w:rsidR="00231D5A" w:rsidRDefault="00231D5A"/>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231D5A"/>
    <w:rsid w:val="003664A6"/>
    <w:rsid w:val="004C20B1"/>
    <w:rsid w:val="004C7281"/>
    <w:rsid w:val="007452CF"/>
    <w:rsid w:val="008179A2"/>
    <w:rsid w:val="009E0CB6"/>
    <w:rsid w:val="009F4B42"/>
    <w:rsid w:val="00A249C4"/>
    <w:rsid w:val="00A77B3E"/>
    <w:rsid w:val="00AC595D"/>
    <w:rsid w:val="00B12AEC"/>
    <w:rsid w:val="00CA0934"/>
    <w:rsid w:val="00CA2A55"/>
    <w:rsid w:val="00D81629"/>
    <w:rsid w:val="00EB64D6"/>
    <w:rsid w:val="122D2EB2"/>
    <w:rsid w:val="16900559"/>
    <w:rsid w:val="270B23B8"/>
    <w:rsid w:val="3EA31056"/>
    <w:rsid w:val="4303327A"/>
    <w:rsid w:val="47851A4C"/>
    <w:rsid w:val="57315732"/>
    <w:rsid w:val="5B7838E0"/>
    <w:rsid w:val="609323DE"/>
    <w:rsid w:val="74CC5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D57F2"/>
  <w15:docId w15:val="{F52CA659-E6AD-4386-8C15-F6F18C63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52C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paragraph" w:styleId="a7">
    <w:name w:val="Revision"/>
    <w:hidden/>
    <w:uiPriority w:val="99"/>
    <w:semiHidden/>
    <w:rsid w:val="007452C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 TargetMode="External"/><Relationship Id="rId18" Type="http://schemas.openxmlformats.org/officeDocument/2006/relationships/hyperlink" Target="javascript:;" TargetMode="Externa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javascript:;" TargetMode="External"/><Relationship Id="rId5" Type="http://schemas.openxmlformats.org/officeDocument/2006/relationships/endnotes" Target="endnotes.xml"/><Relationship Id="rId15" Type="http://schemas.openxmlformats.org/officeDocument/2006/relationships/hyperlink" Target="javascript:;" TargetMode="External"/><Relationship Id="rId10" Type="http://schemas.openxmlformats.org/officeDocument/2006/relationships/image" Target="media/image4.png"/><Relationship Id="rId19"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javascrip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5553</Words>
  <Characters>31656</Characters>
  <Application>Microsoft Office Word</Application>
  <DocSecurity>0</DocSecurity>
  <Lines>263</Lines>
  <Paragraphs>74</Paragraphs>
  <ScaleCrop>false</ScaleCrop>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Jin-Lei Wang</cp:lastModifiedBy>
  <cp:revision>4</cp:revision>
  <cp:lastPrinted>2023-11-18T13:30:00Z</cp:lastPrinted>
  <dcterms:created xsi:type="dcterms:W3CDTF">2023-11-09T08:06:00Z</dcterms:created>
  <dcterms:modified xsi:type="dcterms:W3CDTF">2023-11-27T07:12:00Z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4F605685BCC444829CE8884ED3BAA972_13</vt:lpwstr>
  </property>
</Properties>
</file>