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07FFC" w14:textId="77777777" w:rsidR="00A77B3E" w:rsidRPr="00C344BE" w:rsidRDefault="007B6947" w:rsidP="00C344BE">
      <w:pPr>
        <w:adjustRightInd w:val="0"/>
        <w:snapToGrid w:val="0"/>
        <w:spacing w:line="360" w:lineRule="auto"/>
        <w:jc w:val="both"/>
        <w:rPr>
          <w:rFonts w:ascii="Book Antiqua" w:hAnsi="Book Antiqua"/>
        </w:rPr>
      </w:pPr>
      <w:r w:rsidRPr="00C344BE">
        <w:rPr>
          <w:rFonts w:ascii="Book Antiqua" w:eastAsia="Book Antiqua" w:hAnsi="Book Antiqua" w:cs="Book Antiqua"/>
          <w:b/>
        </w:rPr>
        <w:t xml:space="preserve">Name of Journal: </w:t>
      </w:r>
      <w:r w:rsidRPr="00C344BE">
        <w:rPr>
          <w:rFonts w:ascii="Book Antiqua" w:eastAsia="Book Antiqua" w:hAnsi="Book Antiqua" w:cs="Book Antiqua"/>
          <w:i/>
        </w:rPr>
        <w:t>World Journal of Gastrointestinal Oncology</w:t>
      </w:r>
    </w:p>
    <w:p w14:paraId="297AB9A5" w14:textId="77777777" w:rsidR="00A77B3E" w:rsidRPr="00C344BE" w:rsidRDefault="007B6947" w:rsidP="00C344BE">
      <w:pPr>
        <w:adjustRightInd w:val="0"/>
        <w:snapToGrid w:val="0"/>
        <w:spacing w:line="360" w:lineRule="auto"/>
        <w:jc w:val="both"/>
        <w:rPr>
          <w:rFonts w:ascii="Book Antiqua" w:hAnsi="Book Antiqua"/>
        </w:rPr>
      </w:pPr>
      <w:r w:rsidRPr="00C344BE">
        <w:rPr>
          <w:rFonts w:ascii="Book Antiqua" w:eastAsia="Book Antiqua" w:hAnsi="Book Antiqua" w:cs="Book Antiqua"/>
          <w:b/>
        </w:rPr>
        <w:t xml:space="preserve">Manuscript NO: </w:t>
      </w:r>
      <w:r w:rsidRPr="00C344BE">
        <w:rPr>
          <w:rFonts w:ascii="Book Antiqua" w:eastAsia="Book Antiqua" w:hAnsi="Book Antiqua" w:cs="Book Antiqua"/>
        </w:rPr>
        <w:t>87031</w:t>
      </w:r>
    </w:p>
    <w:p w14:paraId="6430B346" w14:textId="77777777" w:rsidR="00A77B3E" w:rsidRPr="00C344BE" w:rsidRDefault="007B6947" w:rsidP="00C344BE">
      <w:pPr>
        <w:adjustRightInd w:val="0"/>
        <w:snapToGrid w:val="0"/>
        <w:spacing w:line="360" w:lineRule="auto"/>
        <w:jc w:val="both"/>
        <w:rPr>
          <w:rFonts w:ascii="Book Antiqua" w:hAnsi="Book Antiqua"/>
        </w:rPr>
      </w:pPr>
      <w:r w:rsidRPr="00C344BE">
        <w:rPr>
          <w:rFonts w:ascii="Book Antiqua" w:eastAsia="Book Antiqua" w:hAnsi="Book Antiqua" w:cs="Book Antiqua"/>
          <w:b/>
        </w:rPr>
        <w:t xml:space="preserve">Manuscript Type: </w:t>
      </w:r>
      <w:r w:rsidRPr="00C344BE">
        <w:rPr>
          <w:rFonts w:ascii="Book Antiqua" w:eastAsia="Book Antiqua" w:hAnsi="Book Antiqua" w:cs="Book Antiqua"/>
        </w:rPr>
        <w:t>CASE REPORT</w:t>
      </w:r>
    </w:p>
    <w:p w14:paraId="3B5A7772" w14:textId="77777777" w:rsidR="00A77B3E" w:rsidRPr="00C344BE" w:rsidRDefault="00A77B3E" w:rsidP="00C344BE">
      <w:pPr>
        <w:adjustRightInd w:val="0"/>
        <w:snapToGrid w:val="0"/>
        <w:spacing w:line="360" w:lineRule="auto"/>
        <w:jc w:val="both"/>
        <w:rPr>
          <w:rFonts w:ascii="Book Antiqua" w:hAnsi="Book Antiqua"/>
        </w:rPr>
      </w:pPr>
    </w:p>
    <w:p w14:paraId="18A5234A" w14:textId="485140E0" w:rsidR="00A77B3E" w:rsidRPr="00C344BE" w:rsidRDefault="007B6947" w:rsidP="00C344BE">
      <w:pPr>
        <w:adjustRightInd w:val="0"/>
        <w:snapToGrid w:val="0"/>
        <w:spacing w:line="360" w:lineRule="auto"/>
        <w:jc w:val="both"/>
        <w:rPr>
          <w:rFonts w:ascii="Book Antiqua" w:hAnsi="Book Antiqua"/>
        </w:rPr>
      </w:pPr>
      <w:r w:rsidRPr="00C344BE">
        <w:rPr>
          <w:rFonts w:ascii="Book Antiqua" w:eastAsia="Book Antiqua" w:hAnsi="Book Antiqua" w:cs="Book Antiqua"/>
          <w:b/>
          <w:bCs/>
        </w:rPr>
        <w:t xml:space="preserve">Response to </w:t>
      </w:r>
      <w:proofErr w:type="spellStart"/>
      <w:r w:rsidR="00A15062" w:rsidRPr="00C344BE">
        <w:rPr>
          <w:rFonts w:ascii="Book Antiqua" w:eastAsia="Book Antiqua" w:hAnsi="Book Antiqua" w:cs="Book Antiqua"/>
          <w:b/>
          <w:bCs/>
        </w:rPr>
        <w:t>o</w:t>
      </w:r>
      <w:r w:rsidR="00AE7E49" w:rsidRPr="00C344BE">
        <w:rPr>
          <w:rFonts w:ascii="Book Antiqua" w:eastAsia="Book Antiqua" w:hAnsi="Book Antiqua" w:cs="Book Antiqua"/>
          <w:b/>
          <w:bCs/>
        </w:rPr>
        <w:t>simertinib</w:t>
      </w:r>
      <w:proofErr w:type="spellEnd"/>
      <w:r w:rsidRPr="00C344BE">
        <w:rPr>
          <w:rFonts w:ascii="Book Antiqua" w:eastAsia="Book Antiqua" w:hAnsi="Book Antiqua" w:cs="Book Antiqua"/>
          <w:b/>
          <w:bCs/>
        </w:rPr>
        <w:t xml:space="preserve"> in a colorectal cancer patient with an </w:t>
      </w:r>
      <w:r w:rsidRPr="00C344BE">
        <w:rPr>
          <w:rFonts w:ascii="Book Antiqua" w:eastAsia="Book Antiqua" w:hAnsi="Book Antiqua" w:cs="Book Antiqua"/>
          <w:b/>
          <w:bCs/>
          <w:i/>
          <w:iCs/>
        </w:rPr>
        <w:t>EGFR</w:t>
      </w:r>
      <w:r w:rsidRPr="00C344BE">
        <w:rPr>
          <w:rFonts w:ascii="Book Antiqua" w:eastAsia="Book Antiqua" w:hAnsi="Book Antiqua" w:cs="Book Antiqua"/>
          <w:b/>
          <w:bCs/>
        </w:rPr>
        <w:t xml:space="preserve"> T790M mutation: A case report</w:t>
      </w:r>
    </w:p>
    <w:p w14:paraId="12477D51" w14:textId="77777777" w:rsidR="00A77B3E" w:rsidRPr="00C344BE" w:rsidRDefault="00A77B3E" w:rsidP="00C344BE">
      <w:pPr>
        <w:adjustRightInd w:val="0"/>
        <w:snapToGrid w:val="0"/>
        <w:spacing w:line="360" w:lineRule="auto"/>
        <w:jc w:val="both"/>
        <w:rPr>
          <w:rFonts w:ascii="Book Antiqua" w:hAnsi="Book Antiqua"/>
        </w:rPr>
      </w:pPr>
    </w:p>
    <w:p w14:paraId="5B9F3F13" w14:textId="4DE3D069" w:rsidR="00A77B3E" w:rsidRPr="00C344BE" w:rsidRDefault="00AE7E49" w:rsidP="00C344BE">
      <w:pPr>
        <w:adjustRightInd w:val="0"/>
        <w:snapToGrid w:val="0"/>
        <w:spacing w:line="360" w:lineRule="auto"/>
        <w:jc w:val="both"/>
        <w:rPr>
          <w:rFonts w:ascii="Book Antiqua" w:hAnsi="Book Antiqua"/>
        </w:rPr>
      </w:pPr>
      <w:r w:rsidRPr="00C344BE">
        <w:rPr>
          <w:rFonts w:ascii="Book Antiqua" w:eastAsia="Book Antiqua" w:hAnsi="Book Antiqua" w:cs="Book Antiqua"/>
        </w:rPr>
        <w:t xml:space="preserve">Buzard B </w:t>
      </w:r>
      <w:r w:rsidRPr="00C344BE">
        <w:rPr>
          <w:rFonts w:ascii="Book Antiqua" w:eastAsia="Book Antiqua" w:hAnsi="Book Antiqua" w:cs="Book Antiqua"/>
          <w:i/>
          <w:iCs/>
        </w:rPr>
        <w:t>et al.</w:t>
      </w:r>
      <w:r w:rsidRPr="00C344BE">
        <w:rPr>
          <w:rFonts w:ascii="Book Antiqua" w:eastAsia="Book Antiqua" w:hAnsi="Book Antiqua" w:cs="Book Antiqua"/>
        </w:rPr>
        <w:t xml:space="preserve"> Osimertinib in colorectal cancer</w:t>
      </w:r>
    </w:p>
    <w:p w14:paraId="0743B404" w14:textId="77777777" w:rsidR="00A77B3E" w:rsidRPr="00C344BE" w:rsidRDefault="00A77B3E" w:rsidP="00C344BE">
      <w:pPr>
        <w:adjustRightInd w:val="0"/>
        <w:snapToGrid w:val="0"/>
        <w:spacing w:line="360" w:lineRule="auto"/>
        <w:jc w:val="both"/>
        <w:rPr>
          <w:rFonts w:ascii="Book Antiqua" w:hAnsi="Book Antiqua"/>
        </w:rPr>
      </w:pPr>
    </w:p>
    <w:p w14:paraId="4B5DB772" w14:textId="6BD1E388" w:rsidR="00A77B3E" w:rsidRPr="00C344BE" w:rsidRDefault="007B6947" w:rsidP="00C344BE">
      <w:pPr>
        <w:adjustRightInd w:val="0"/>
        <w:snapToGrid w:val="0"/>
        <w:spacing w:line="360" w:lineRule="auto"/>
        <w:jc w:val="both"/>
        <w:rPr>
          <w:rFonts w:ascii="Book Antiqua" w:hAnsi="Book Antiqua"/>
        </w:rPr>
      </w:pPr>
      <w:r w:rsidRPr="00C344BE">
        <w:rPr>
          <w:rFonts w:ascii="Book Antiqua" w:eastAsia="Book Antiqua" w:hAnsi="Book Antiqua" w:cs="Book Antiqua"/>
        </w:rPr>
        <w:t xml:space="preserve">Blake </w:t>
      </w:r>
      <w:r w:rsidR="00AE7E49" w:rsidRPr="00C344BE">
        <w:rPr>
          <w:rFonts w:ascii="Book Antiqua" w:eastAsia="Book Antiqua" w:hAnsi="Book Antiqua" w:cs="Book Antiqua"/>
        </w:rPr>
        <w:t>Buzard</w:t>
      </w:r>
      <w:r w:rsidRPr="00C344BE">
        <w:rPr>
          <w:rFonts w:ascii="Book Antiqua" w:eastAsia="Book Antiqua" w:hAnsi="Book Antiqua" w:cs="Book Antiqua"/>
        </w:rPr>
        <w:t xml:space="preserve">, Lindsey Douglass, Beth Gustafson, Jennifer Buckley, Marc Roth, Lara </w:t>
      </w:r>
      <w:proofErr w:type="spellStart"/>
      <w:r w:rsidRPr="00C344BE">
        <w:rPr>
          <w:rFonts w:ascii="Book Antiqua" w:eastAsia="Book Antiqua" w:hAnsi="Book Antiqua" w:cs="Book Antiqua"/>
        </w:rPr>
        <w:t>Kujtan</w:t>
      </w:r>
      <w:proofErr w:type="spellEnd"/>
      <w:r w:rsidRPr="00C344BE">
        <w:rPr>
          <w:rFonts w:ascii="Book Antiqua" w:eastAsia="Book Antiqua" w:hAnsi="Book Antiqua" w:cs="Book Antiqua"/>
        </w:rPr>
        <w:t>, Dhruv Bansal</w:t>
      </w:r>
    </w:p>
    <w:p w14:paraId="655380E1" w14:textId="77777777" w:rsidR="00A77B3E" w:rsidRPr="00C344BE" w:rsidRDefault="00A77B3E" w:rsidP="00C344BE">
      <w:pPr>
        <w:adjustRightInd w:val="0"/>
        <w:snapToGrid w:val="0"/>
        <w:spacing w:line="360" w:lineRule="auto"/>
        <w:jc w:val="both"/>
        <w:rPr>
          <w:rFonts w:ascii="Book Antiqua" w:hAnsi="Book Antiqua"/>
        </w:rPr>
      </w:pPr>
    </w:p>
    <w:p w14:paraId="4F842A3A" w14:textId="0615A256" w:rsidR="00A77B3E" w:rsidRPr="00C344BE" w:rsidRDefault="007B6947" w:rsidP="00C344BE">
      <w:pPr>
        <w:adjustRightInd w:val="0"/>
        <w:snapToGrid w:val="0"/>
        <w:spacing w:line="360" w:lineRule="auto"/>
        <w:jc w:val="both"/>
        <w:rPr>
          <w:rFonts w:ascii="Book Antiqua" w:hAnsi="Book Antiqua"/>
        </w:rPr>
      </w:pPr>
      <w:r w:rsidRPr="00C344BE">
        <w:rPr>
          <w:rFonts w:ascii="Book Antiqua" w:eastAsia="Book Antiqua" w:hAnsi="Book Antiqua" w:cs="Book Antiqua"/>
          <w:b/>
          <w:bCs/>
        </w:rPr>
        <w:t xml:space="preserve">Blake Buzard, Lindsey Douglass, Beth Gustafson, Jennifer Buckley, Marc Roth, </w:t>
      </w:r>
      <w:r w:rsidRPr="00C344BE">
        <w:rPr>
          <w:rFonts w:ascii="Book Antiqua" w:eastAsia="Book Antiqua" w:hAnsi="Book Antiqua" w:cs="Book Antiqua"/>
        </w:rPr>
        <w:t xml:space="preserve">Cancer Institute, St. Luke's Hospital, Kansas, </w:t>
      </w:r>
      <w:r w:rsidR="00877FB5" w:rsidRPr="00C344BE">
        <w:rPr>
          <w:rFonts w:ascii="Book Antiqua" w:eastAsia="Book Antiqua" w:hAnsi="Book Antiqua" w:cs="Book Antiqua"/>
        </w:rPr>
        <w:t xml:space="preserve">MO </w:t>
      </w:r>
      <w:r w:rsidRPr="00C344BE">
        <w:rPr>
          <w:rFonts w:ascii="Book Antiqua" w:eastAsia="Book Antiqua" w:hAnsi="Book Antiqua" w:cs="Book Antiqua"/>
        </w:rPr>
        <w:t>64111, United States</w:t>
      </w:r>
    </w:p>
    <w:p w14:paraId="1C54E1E4" w14:textId="77777777" w:rsidR="00A77B3E" w:rsidRPr="00C344BE" w:rsidRDefault="00A77B3E" w:rsidP="00C344BE">
      <w:pPr>
        <w:adjustRightInd w:val="0"/>
        <w:snapToGrid w:val="0"/>
        <w:spacing w:line="360" w:lineRule="auto"/>
        <w:jc w:val="both"/>
        <w:rPr>
          <w:rFonts w:ascii="Book Antiqua" w:hAnsi="Book Antiqua"/>
        </w:rPr>
      </w:pPr>
    </w:p>
    <w:p w14:paraId="7F6AB41A" w14:textId="6B8C2B35" w:rsidR="00A77B3E" w:rsidRPr="00C344BE" w:rsidRDefault="007B6947" w:rsidP="00C344BE">
      <w:pPr>
        <w:adjustRightInd w:val="0"/>
        <w:snapToGrid w:val="0"/>
        <w:spacing w:line="360" w:lineRule="auto"/>
        <w:jc w:val="both"/>
        <w:rPr>
          <w:rFonts w:ascii="Book Antiqua" w:hAnsi="Book Antiqua"/>
        </w:rPr>
      </w:pPr>
      <w:r w:rsidRPr="00C344BE">
        <w:rPr>
          <w:rFonts w:ascii="Book Antiqua" w:eastAsia="Book Antiqua" w:hAnsi="Book Antiqua" w:cs="Book Antiqua"/>
          <w:b/>
          <w:bCs/>
        </w:rPr>
        <w:t xml:space="preserve">Lara </w:t>
      </w:r>
      <w:proofErr w:type="spellStart"/>
      <w:r w:rsidRPr="00C344BE">
        <w:rPr>
          <w:rFonts w:ascii="Book Antiqua" w:eastAsia="Book Antiqua" w:hAnsi="Book Antiqua" w:cs="Book Antiqua"/>
          <w:b/>
          <w:bCs/>
        </w:rPr>
        <w:t>Kujtan</w:t>
      </w:r>
      <w:proofErr w:type="spellEnd"/>
      <w:r w:rsidRPr="00C344BE">
        <w:rPr>
          <w:rFonts w:ascii="Book Antiqua" w:eastAsia="Book Antiqua" w:hAnsi="Book Antiqua" w:cs="Book Antiqua"/>
          <w:b/>
          <w:bCs/>
        </w:rPr>
        <w:t xml:space="preserve">, </w:t>
      </w:r>
      <w:r w:rsidR="0045713C" w:rsidRPr="0045713C">
        <w:rPr>
          <w:rFonts w:ascii="Book Antiqua" w:eastAsia="Book Antiqua" w:hAnsi="Book Antiqua" w:cs="Book Antiqua"/>
        </w:rPr>
        <w:t>D</w:t>
      </w:r>
      <w:r w:rsidR="0045713C" w:rsidRPr="0045713C">
        <w:rPr>
          <w:rFonts w:ascii="Book Antiqua" w:hAnsi="Book Antiqua" w:cs="Book Antiqua"/>
          <w:lang w:eastAsia="zh-CN"/>
        </w:rPr>
        <w:t>epartment</w:t>
      </w:r>
      <w:r w:rsidR="0045713C" w:rsidRPr="0045713C">
        <w:rPr>
          <w:rFonts w:ascii="Book Antiqua" w:eastAsia="Book Antiqua" w:hAnsi="Book Antiqua" w:cs="Book Antiqua"/>
        </w:rPr>
        <w:t xml:space="preserve"> </w:t>
      </w:r>
      <w:r w:rsidR="0045713C" w:rsidRPr="0045713C">
        <w:rPr>
          <w:rFonts w:ascii="Book Antiqua" w:eastAsia="SimSun" w:hAnsi="Book Antiqua" w:cs="SimSun"/>
          <w:lang w:eastAsia="zh-CN"/>
        </w:rPr>
        <w:t xml:space="preserve">of </w:t>
      </w:r>
      <w:r w:rsidRPr="00C344BE">
        <w:rPr>
          <w:rFonts w:ascii="Book Antiqua" w:eastAsia="Book Antiqua" w:hAnsi="Book Antiqua" w:cs="Book Antiqua"/>
        </w:rPr>
        <w:t>Medical Oncology, University of Missouri - Kansas City, Kansas, MO 64108, United States</w:t>
      </w:r>
    </w:p>
    <w:p w14:paraId="3B8C4634" w14:textId="77777777" w:rsidR="00A77B3E" w:rsidRPr="00C344BE" w:rsidRDefault="00A77B3E" w:rsidP="00C344BE">
      <w:pPr>
        <w:adjustRightInd w:val="0"/>
        <w:snapToGrid w:val="0"/>
        <w:spacing w:line="360" w:lineRule="auto"/>
        <w:jc w:val="both"/>
        <w:rPr>
          <w:rFonts w:ascii="Book Antiqua" w:hAnsi="Book Antiqua"/>
        </w:rPr>
      </w:pPr>
    </w:p>
    <w:p w14:paraId="0F6DFD01" w14:textId="7E0F7DFC" w:rsidR="00A77B3E" w:rsidRPr="00C344BE" w:rsidRDefault="007B6947" w:rsidP="00C344BE">
      <w:pPr>
        <w:adjustRightInd w:val="0"/>
        <w:snapToGrid w:val="0"/>
        <w:spacing w:line="360" w:lineRule="auto"/>
        <w:jc w:val="both"/>
        <w:rPr>
          <w:rFonts w:ascii="Book Antiqua" w:hAnsi="Book Antiqua"/>
        </w:rPr>
      </w:pPr>
      <w:r w:rsidRPr="00C344BE">
        <w:rPr>
          <w:rFonts w:ascii="Book Antiqua" w:eastAsia="Book Antiqua" w:hAnsi="Book Antiqua" w:cs="Book Antiqua"/>
          <w:b/>
          <w:bCs/>
        </w:rPr>
        <w:t xml:space="preserve">Dhruv Bansal, </w:t>
      </w:r>
      <w:r w:rsidR="0045713C" w:rsidRPr="0045713C">
        <w:rPr>
          <w:rFonts w:ascii="Book Antiqua" w:eastAsia="Book Antiqua" w:hAnsi="Book Antiqua" w:cs="Book Antiqua"/>
        </w:rPr>
        <w:t>D</w:t>
      </w:r>
      <w:r w:rsidR="0045713C" w:rsidRPr="0045713C">
        <w:rPr>
          <w:rFonts w:ascii="Book Antiqua" w:hAnsi="Book Antiqua" w:cs="Book Antiqua"/>
          <w:lang w:eastAsia="zh-CN"/>
        </w:rPr>
        <w:t>epartment</w:t>
      </w:r>
      <w:r w:rsidR="0045713C" w:rsidRPr="0045713C">
        <w:rPr>
          <w:rFonts w:ascii="Book Antiqua" w:eastAsia="Book Antiqua" w:hAnsi="Book Antiqua" w:cs="Book Antiqua"/>
        </w:rPr>
        <w:t xml:space="preserve"> </w:t>
      </w:r>
      <w:r w:rsidR="0045713C" w:rsidRPr="0045713C">
        <w:rPr>
          <w:rFonts w:ascii="Book Antiqua" w:eastAsia="SimSun" w:hAnsi="Book Antiqua" w:cs="SimSun"/>
          <w:lang w:eastAsia="zh-CN"/>
        </w:rPr>
        <w:t xml:space="preserve">of </w:t>
      </w:r>
      <w:r w:rsidRPr="00C344BE">
        <w:rPr>
          <w:rFonts w:ascii="Book Antiqua" w:eastAsia="Book Antiqua" w:hAnsi="Book Antiqua" w:cs="Book Antiqua"/>
        </w:rPr>
        <w:t xml:space="preserve">Hematology/Oncology, St. Luke's Cancer Institute, Kansas, </w:t>
      </w:r>
      <w:r w:rsidR="00877FB5" w:rsidRPr="00C344BE">
        <w:rPr>
          <w:rFonts w:ascii="Book Antiqua" w:eastAsia="Book Antiqua" w:hAnsi="Book Antiqua" w:cs="Book Antiqua"/>
        </w:rPr>
        <w:t xml:space="preserve">MO </w:t>
      </w:r>
      <w:r w:rsidRPr="00C344BE">
        <w:rPr>
          <w:rFonts w:ascii="Book Antiqua" w:eastAsia="Book Antiqua" w:hAnsi="Book Antiqua" w:cs="Book Antiqua"/>
        </w:rPr>
        <w:t>64111, United States</w:t>
      </w:r>
    </w:p>
    <w:p w14:paraId="098FC71D" w14:textId="77777777" w:rsidR="00A77B3E" w:rsidRPr="00C344BE" w:rsidRDefault="00A77B3E" w:rsidP="00C344BE">
      <w:pPr>
        <w:adjustRightInd w:val="0"/>
        <w:snapToGrid w:val="0"/>
        <w:spacing w:line="360" w:lineRule="auto"/>
        <w:jc w:val="both"/>
        <w:rPr>
          <w:rFonts w:ascii="Book Antiqua" w:hAnsi="Book Antiqua"/>
        </w:rPr>
      </w:pPr>
    </w:p>
    <w:p w14:paraId="6BD65C67" w14:textId="77777777" w:rsidR="00A77B3E" w:rsidRPr="00C344BE" w:rsidRDefault="007B6947" w:rsidP="00C344BE">
      <w:pPr>
        <w:adjustRightInd w:val="0"/>
        <w:snapToGrid w:val="0"/>
        <w:spacing w:line="360" w:lineRule="auto"/>
        <w:jc w:val="both"/>
        <w:rPr>
          <w:rFonts w:ascii="Book Antiqua" w:hAnsi="Book Antiqua"/>
        </w:rPr>
      </w:pPr>
      <w:r w:rsidRPr="00C344BE">
        <w:rPr>
          <w:rFonts w:ascii="Book Antiqua" w:eastAsia="Book Antiqua" w:hAnsi="Book Antiqua" w:cs="Book Antiqua"/>
          <w:b/>
          <w:bCs/>
        </w:rPr>
        <w:t xml:space="preserve">Author contributions: </w:t>
      </w:r>
      <w:r w:rsidRPr="00C344BE">
        <w:rPr>
          <w:rFonts w:ascii="Book Antiqua" w:eastAsia="Book Antiqua" w:hAnsi="Book Antiqua" w:cs="Book Antiqua"/>
        </w:rPr>
        <w:t>All authors contributed to manuscript writing; all authors have read and approved the final manuscript.</w:t>
      </w:r>
    </w:p>
    <w:p w14:paraId="19A3D674" w14:textId="77777777" w:rsidR="00A77B3E" w:rsidRPr="00C344BE" w:rsidRDefault="00A77B3E" w:rsidP="00C344BE">
      <w:pPr>
        <w:adjustRightInd w:val="0"/>
        <w:snapToGrid w:val="0"/>
        <w:spacing w:line="360" w:lineRule="auto"/>
        <w:jc w:val="both"/>
        <w:rPr>
          <w:rFonts w:ascii="Book Antiqua" w:hAnsi="Book Antiqua"/>
        </w:rPr>
      </w:pPr>
    </w:p>
    <w:p w14:paraId="3D66DD82" w14:textId="18333AD7" w:rsidR="00A77B3E" w:rsidRPr="00C344BE" w:rsidRDefault="007B6947" w:rsidP="00C344BE">
      <w:pPr>
        <w:adjustRightInd w:val="0"/>
        <w:snapToGrid w:val="0"/>
        <w:spacing w:line="360" w:lineRule="auto"/>
        <w:jc w:val="both"/>
        <w:rPr>
          <w:rFonts w:ascii="Book Antiqua" w:hAnsi="Book Antiqua"/>
        </w:rPr>
      </w:pPr>
      <w:r w:rsidRPr="00C344BE">
        <w:rPr>
          <w:rFonts w:ascii="Book Antiqua" w:eastAsia="Book Antiqua" w:hAnsi="Book Antiqua" w:cs="Book Antiqua"/>
          <w:b/>
          <w:bCs/>
        </w:rPr>
        <w:t xml:space="preserve">Corresponding author: Lara </w:t>
      </w:r>
      <w:proofErr w:type="spellStart"/>
      <w:r w:rsidRPr="00C344BE">
        <w:rPr>
          <w:rFonts w:ascii="Book Antiqua" w:eastAsia="Book Antiqua" w:hAnsi="Book Antiqua" w:cs="Book Antiqua"/>
          <w:b/>
          <w:bCs/>
        </w:rPr>
        <w:t>Kujtan</w:t>
      </w:r>
      <w:proofErr w:type="spellEnd"/>
      <w:r w:rsidRPr="00C344BE">
        <w:rPr>
          <w:rFonts w:ascii="Book Antiqua" w:eastAsia="Book Antiqua" w:hAnsi="Book Antiqua" w:cs="Book Antiqua"/>
          <w:b/>
          <w:bCs/>
        </w:rPr>
        <w:t xml:space="preserve">, MD, Associate Professor, </w:t>
      </w:r>
      <w:r w:rsidR="00663169" w:rsidRPr="0045713C">
        <w:rPr>
          <w:rFonts w:ascii="Book Antiqua" w:eastAsia="Book Antiqua" w:hAnsi="Book Antiqua" w:cs="Book Antiqua"/>
        </w:rPr>
        <w:t>D</w:t>
      </w:r>
      <w:r w:rsidR="00663169" w:rsidRPr="0045713C">
        <w:rPr>
          <w:rFonts w:ascii="Book Antiqua" w:hAnsi="Book Antiqua" w:cs="Book Antiqua"/>
          <w:lang w:eastAsia="zh-CN"/>
        </w:rPr>
        <w:t>epartment</w:t>
      </w:r>
      <w:r w:rsidR="00663169" w:rsidRPr="0045713C">
        <w:rPr>
          <w:rFonts w:ascii="Book Antiqua" w:eastAsia="Book Antiqua" w:hAnsi="Book Antiqua" w:cs="Book Antiqua"/>
        </w:rPr>
        <w:t xml:space="preserve"> </w:t>
      </w:r>
      <w:r w:rsidR="00663169" w:rsidRPr="0045713C">
        <w:rPr>
          <w:rFonts w:ascii="Book Antiqua" w:eastAsia="SimSun" w:hAnsi="Book Antiqua" w:cs="SimSun"/>
          <w:lang w:eastAsia="zh-CN"/>
        </w:rPr>
        <w:t xml:space="preserve">of </w:t>
      </w:r>
      <w:r w:rsidR="00663169" w:rsidRPr="00C344BE">
        <w:rPr>
          <w:rFonts w:ascii="Book Antiqua" w:eastAsia="Book Antiqua" w:hAnsi="Book Antiqua" w:cs="Book Antiqua"/>
        </w:rPr>
        <w:t>Medical Oncology, University of Missouri - Kansas City</w:t>
      </w:r>
      <w:r w:rsidRPr="00C344BE">
        <w:rPr>
          <w:rFonts w:ascii="Book Antiqua" w:eastAsia="Book Antiqua" w:hAnsi="Book Antiqua" w:cs="Book Antiqua"/>
        </w:rPr>
        <w:t>,</w:t>
      </w:r>
      <w:r w:rsidR="00D06826">
        <w:rPr>
          <w:rFonts w:ascii="Book Antiqua" w:eastAsia="Book Antiqua" w:hAnsi="Book Antiqua" w:cs="Book Antiqua"/>
        </w:rPr>
        <w:t xml:space="preserve"> No. </w:t>
      </w:r>
      <w:r w:rsidRPr="00C344BE">
        <w:rPr>
          <w:rFonts w:ascii="Book Antiqua" w:eastAsia="Book Antiqua" w:hAnsi="Book Antiqua" w:cs="Book Antiqua"/>
        </w:rPr>
        <w:t>2310 Holmes St, Kansas, MO 64108, United States. kujtanl@umsystem.edu</w:t>
      </w:r>
    </w:p>
    <w:p w14:paraId="2E4C9500" w14:textId="77777777" w:rsidR="00A77B3E" w:rsidRPr="00C344BE" w:rsidRDefault="00A77B3E" w:rsidP="00C344BE">
      <w:pPr>
        <w:adjustRightInd w:val="0"/>
        <w:snapToGrid w:val="0"/>
        <w:spacing w:line="360" w:lineRule="auto"/>
        <w:jc w:val="both"/>
        <w:rPr>
          <w:rFonts w:ascii="Book Antiqua" w:hAnsi="Book Antiqua"/>
        </w:rPr>
      </w:pPr>
    </w:p>
    <w:p w14:paraId="4AFCF37F" w14:textId="77777777" w:rsidR="00A77B3E" w:rsidRPr="00C344BE" w:rsidRDefault="007B6947" w:rsidP="00C344BE">
      <w:pPr>
        <w:adjustRightInd w:val="0"/>
        <w:snapToGrid w:val="0"/>
        <w:spacing w:line="360" w:lineRule="auto"/>
        <w:jc w:val="both"/>
        <w:rPr>
          <w:rFonts w:ascii="Book Antiqua" w:hAnsi="Book Antiqua"/>
        </w:rPr>
      </w:pPr>
      <w:r w:rsidRPr="00C344BE">
        <w:rPr>
          <w:rFonts w:ascii="Book Antiqua" w:eastAsia="Book Antiqua" w:hAnsi="Book Antiqua" w:cs="Book Antiqua"/>
          <w:b/>
          <w:bCs/>
        </w:rPr>
        <w:t xml:space="preserve">Received: </w:t>
      </w:r>
      <w:r w:rsidRPr="00C344BE">
        <w:rPr>
          <w:rFonts w:ascii="Book Antiqua" w:eastAsia="Book Antiqua" w:hAnsi="Book Antiqua" w:cs="Book Antiqua"/>
        </w:rPr>
        <w:t>July 21, 2023</w:t>
      </w:r>
    </w:p>
    <w:p w14:paraId="65162873" w14:textId="77777777" w:rsidR="00A77B3E" w:rsidRPr="00C344BE" w:rsidRDefault="007B6947" w:rsidP="00C344BE">
      <w:pPr>
        <w:adjustRightInd w:val="0"/>
        <w:snapToGrid w:val="0"/>
        <w:spacing w:line="360" w:lineRule="auto"/>
        <w:jc w:val="both"/>
        <w:rPr>
          <w:rFonts w:ascii="Book Antiqua" w:hAnsi="Book Antiqua"/>
        </w:rPr>
      </w:pPr>
      <w:r w:rsidRPr="00C344BE">
        <w:rPr>
          <w:rFonts w:ascii="Book Antiqua" w:eastAsia="Book Antiqua" w:hAnsi="Book Antiqua" w:cs="Book Antiqua"/>
          <w:b/>
          <w:bCs/>
        </w:rPr>
        <w:t xml:space="preserve">Revised: </w:t>
      </w:r>
      <w:r w:rsidRPr="00C344BE">
        <w:rPr>
          <w:rFonts w:ascii="Book Antiqua" w:eastAsia="Book Antiqua" w:hAnsi="Book Antiqua" w:cs="Book Antiqua"/>
        </w:rPr>
        <w:t>September 6, 2023</w:t>
      </w:r>
    </w:p>
    <w:p w14:paraId="1E1AB166" w14:textId="3F41E900" w:rsidR="00A77B3E" w:rsidRPr="00C344BE" w:rsidRDefault="007B6947" w:rsidP="00C344BE">
      <w:pPr>
        <w:adjustRightInd w:val="0"/>
        <w:snapToGrid w:val="0"/>
        <w:spacing w:line="360" w:lineRule="auto"/>
        <w:jc w:val="both"/>
        <w:rPr>
          <w:rFonts w:ascii="Book Antiqua" w:hAnsi="Book Antiqua"/>
        </w:rPr>
      </w:pPr>
      <w:r w:rsidRPr="00C344BE">
        <w:rPr>
          <w:rFonts w:ascii="Book Antiqua" w:eastAsia="Book Antiqua" w:hAnsi="Book Antiqua" w:cs="Book Antiqua"/>
          <w:b/>
          <w:bCs/>
        </w:rPr>
        <w:lastRenderedPageBreak/>
        <w:t xml:space="preserve">Accepted: </w:t>
      </w:r>
      <w:ins w:id="0" w:author="Li Ma" w:date="2023-09-18T15:14:00Z">
        <w:r w:rsidR="00AF4278" w:rsidRPr="00AF4278">
          <w:rPr>
            <w:rFonts w:ascii="Book Antiqua" w:eastAsia="Book Antiqua" w:hAnsi="Book Antiqua" w:cs="Book Antiqua"/>
            <w:rPrChange w:id="1" w:author="Li Ma" w:date="2023-09-18T15:14:00Z">
              <w:rPr>
                <w:rFonts w:ascii="Book Antiqua" w:eastAsia="Book Antiqua" w:hAnsi="Book Antiqua" w:cs="Book Antiqua"/>
                <w:b/>
                <w:bCs/>
              </w:rPr>
            </w:rPrChange>
          </w:rPr>
          <w:t>September 18, 2023</w:t>
        </w:r>
      </w:ins>
    </w:p>
    <w:p w14:paraId="011465EF" w14:textId="77777777" w:rsidR="00A77B3E" w:rsidRPr="00C344BE" w:rsidRDefault="007B6947" w:rsidP="00C344BE">
      <w:pPr>
        <w:adjustRightInd w:val="0"/>
        <w:snapToGrid w:val="0"/>
        <w:spacing w:line="360" w:lineRule="auto"/>
        <w:jc w:val="both"/>
        <w:rPr>
          <w:rFonts w:ascii="Book Antiqua" w:hAnsi="Book Antiqua"/>
        </w:rPr>
      </w:pPr>
      <w:r w:rsidRPr="00C344BE">
        <w:rPr>
          <w:rFonts w:ascii="Book Antiqua" w:eastAsia="Book Antiqua" w:hAnsi="Book Antiqua" w:cs="Book Antiqua"/>
          <w:b/>
          <w:bCs/>
        </w:rPr>
        <w:t xml:space="preserve">Published online: </w:t>
      </w:r>
    </w:p>
    <w:p w14:paraId="06972711" w14:textId="77777777" w:rsidR="00A77B3E" w:rsidRPr="00C344BE" w:rsidRDefault="00A77B3E" w:rsidP="00C344BE">
      <w:pPr>
        <w:adjustRightInd w:val="0"/>
        <w:snapToGrid w:val="0"/>
        <w:spacing w:line="360" w:lineRule="auto"/>
        <w:jc w:val="both"/>
        <w:rPr>
          <w:rFonts w:ascii="Book Antiqua" w:hAnsi="Book Antiqua"/>
        </w:rPr>
        <w:sectPr w:rsidR="00A77B3E" w:rsidRPr="00C344BE">
          <w:footerReference w:type="default" r:id="rId6"/>
          <w:pgSz w:w="12240" w:h="15840"/>
          <w:pgMar w:top="1440" w:right="1440" w:bottom="1440" w:left="1440" w:header="720" w:footer="720" w:gutter="0"/>
          <w:cols w:space="720"/>
          <w:docGrid w:linePitch="360"/>
        </w:sectPr>
      </w:pPr>
    </w:p>
    <w:p w14:paraId="6FC27537" w14:textId="77777777" w:rsidR="00A77B3E" w:rsidRPr="00C344BE" w:rsidRDefault="007B6947" w:rsidP="00C344BE">
      <w:pPr>
        <w:adjustRightInd w:val="0"/>
        <w:snapToGrid w:val="0"/>
        <w:spacing w:line="360" w:lineRule="auto"/>
        <w:jc w:val="both"/>
        <w:rPr>
          <w:rFonts w:ascii="Book Antiqua" w:hAnsi="Book Antiqua"/>
        </w:rPr>
      </w:pPr>
      <w:r w:rsidRPr="00C344BE">
        <w:rPr>
          <w:rFonts w:ascii="Book Antiqua" w:eastAsia="Book Antiqua" w:hAnsi="Book Antiqua" w:cs="Book Antiqua"/>
          <w:b/>
        </w:rPr>
        <w:lastRenderedPageBreak/>
        <w:t>Abstract</w:t>
      </w:r>
    </w:p>
    <w:p w14:paraId="1217B39B" w14:textId="77777777" w:rsidR="00A77B3E" w:rsidRPr="00C344BE" w:rsidRDefault="007B6947" w:rsidP="00C344BE">
      <w:pPr>
        <w:adjustRightInd w:val="0"/>
        <w:snapToGrid w:val="0"/>
        <w:spacing w:line="360" w:lineRule="auto"/>
        <w:jc w:val="both"/>
        <w:rPr>
          <w:rFonts w:ascii="Book Antiqua" w:hAnsi="Book Antiqua"/>
        </w:rPr>
      </w:pPr>
      <w:r w:rsidRPr="00C344BE">
        <w:rPr>
          <w:rFonts w:ascii="Book Antiqua" w:eastAsia="Book Antiqua" w:hAnsi="Book Antiqua" w:cs="Book Antiqua"/>
        </w:rPr>
        <w:t>BACKGROUND</w:t>
      </w:r>
    </w:p>
    <w:p w14:paraId="3251F5D6" w14:textId="6346A9FF" w:rsidR="00A77B3E" w:rsidRPr="00C344BE" w:rsidRDefault="007B6947" w:rsidP="00C344BE">
      <w:pPr>
        <w:adjustRightInd w:val="0"/>
        <w:snapToGrid w:val="0"/>
        <w:spacing w:line="360" w:lineRule="auto"/>
        <w:jc w:val="both"/>
        <w:rPr>
          <w:rFonts w:ascii="Book Antiqua" w:hAnsi="Book Antiqua"/>
        </w:rPr>
      </w:pPr>
      <w:r w:rsidRPr="00C344BE">
        <w:rPr>
          <w:rFonts w:ascii="Book Antiqua" w:eastAsia="Book Antiqua" w:hAnsi="Book Antiqua" w:cs="Book Antiqua"/>
        </w:rPr>
        <w:t>Although common in lung cancer, somatic epidermal growth factor receptor (</w:t>
      </w:r>
      <w:r w:rsidRPr="00C344BE">
        <w:rPr>
          <w:rFonts w:ascii="Book Antiqua" w:eastAsia="Book Antiqua" w:hAnsi="Book Antiqua" w:cs="Book Antiqua"/>
          <w:i/>
          <w:iCs/>
        </w:rPr>
        <w:t>EGFR</w:t>
      </w:r>
      <w:r w:rsidRPr="00C344BE">
        <w:rPr>
          <w:rFonts w:ascii="Book Antiqua" w:eastAsia="Book Antiqua" w:hAnsi="Book Antiqua" w:cs="Book Antiqua"/>
        </w:rPr>
        <w:t>) mutations are rarely found in colorectal cancer, occurring in approximately 3% of cases</w:t>
      </w:r>
      <w:r w:rsidR="003B7227" w:rsidRPr="00C344BE">
        <w:rPr>
          <w:rFonts w:ascii="Book Antiqua" w:hAnsi="Book Antiqua"/>
        </w:rPr>
        <w:t>.</w:t>
      </w:r>
      <w:r w:rsidR="00EF277C" w:rsidRPr="00C344BE">
        <w:rPr>
          <w:rFonts w:ascii="Book Antiqua" w:eastAsia="Book Antiqua" w:hAnsi="Book Antiqua" w:cs="Book Antiqua"/>
        </w:rPr>
        <w:t xml:space="preserve"> </w:t>
      </w:r>
      <w:r w:rsidRPr="00C344BE">
        <w:rPr>
          <w:rFonts w:ascii="Book Antiqua" w:eastAsia="Book Antiqua" w:hAnsi="Book Antiqua" w:cs="Book Antiqua"/>
        </w:rPr>
        <w:t>Treatment with anti-</w:t>
      </w:r>
      <w:r w:rsidRPr="00C344BE">
        <w:rPr>
          <w:rFonts w:ascii="Book Antiqua" w:eastAsia="Book Antiqua" w:hAnsi="Book Antiqua" w:cs="Book Antiqua"/>
          <w:iCs/>
        </w:rPr>
        <w:t>EGFR</w:t>
      </w:r>
      <w:r w:rsidRPr="00C344BE">
        <w:rPr>
          <w:rFonts w:ascii="Book Antiqua" w:eastAsia="Book Antiqua" w:hAnsi="Book Antiqua" w:cs="Book Antiqua"/>
        </w:rPr>
        <w:t xml:space="preserve"> antibodies is commonplace, but </w:t>
      </w:r>
      <w:r w:rsidRPr="00C344BE">
        <w:rPr>
          <w:rFonts w:ascii="Book Antiqua" w:eastAsia="Book Antiqua" w:hAnsi="Book Antiqua" w:cs="Book Antiqua"/>
          <w:i/>
          <w:iCs/>
        </w:rPr>
        <w:t>EGFR</w:t>
      </w:r>
      <w:r w:rsidRPr="00C344BE">
        <w:rPr>
          <w:rFonts w:ascii="Book Antiqua" w:eastAsia="Book Antiqua" w:hAnsi="Book Antiqua" w:cs="Book Antiqua"/>
        </w:rPr>
        <w:t xml:space="preserve"> tyrosine kinase inhibitors</w:t>
      </w:r>
      <w:r w:rsidR="00985DEA" w:rsidRPr="00C344BE">
        <w:rPr>
          <w:rFonts w:ascii="Book Antiqua" w:eastAsia="Book Antiqua" w:hAnsi="Book Antiqua" w:cs="Book Antiqua"/>
        </w:rPr>
        <w:t xml:space="preserve"> </w:t>
      </w:r>
      <w:r w:rsidRPr="00C344BE">
        <w:rPr>
          <w:rFonts w:ascii="Book Antiqua" w:eastAsia="Book Antiqua" w:hAnsi="Book Antiqua" w:cs="Book Antiqua"/>
        </w:rPr>
        <w:t xml:space="preserve">are not standard treatments in colorectal cancer. Here we report a case of sustained response to </w:t>
      </w:r>
      <w:proofErr w:type="spellStart"/>
      <w:r w:rsidR="00A15062" w:rsidRPr="00C344BE">
        <w:rPr>
          <w:rFonts w:ascii="Book Antiqua" w:eastAsia="Book Antiqua" w:hAnsi="Book Antiqua" w:cs="Book Antiqua"/>
        </w:rPr>
        <w:t>osimertinib</w:t>
      </w:r>
      <w:proofErr w:type="spellEnd"/>
      <w:r w:rsidRPr="00C344BE">
        <w:rPr>
          <w:rFonts w:ascii="Book Antiqua" w:eastAsia="Book Antiqua" w:hAnsi="Book Antiqua" w:cs="Book Antiqua"/>
        </w:rPr>
        <w:t xml:space="preserve"> in a colorectal cancer patient with an </w:t>
      </w:r>
      <w:r w:rsidRPr="00C344BE">
        <w:rPr>
          <w:rFonts w:ascii="Book Antiqua" w:eastAsia="Book Antiqua" w:hAnsi="Book Antiqua" w:cs="Book Antiqua"/>
          <w:i/>
          <w:iCs/>
        </w:rPr>
        <w:t>EGFR</w:t>
      </w:r>
      <w:r w:rsidRPr="00C344BE">
        <w:rPr>
          <w:rFonts w:ascii="Book Antiqua" w:eastAsia="Book Antiqua" w:hAnsi="Book Antiqua" w:cs="Book Antiqua"/>
        </w:rPr>
        <w:t xml:space="preserve"> T790M mutation on cell-free DNA analysis.</w:t>
      </w:r>
    </w:p>
    <w:p w14:paraId="70B6EE28" w14:textId="102E3502" w:rsidR="00A77B3E" w:rsidRPr="00C344BE" w:rsidRDefault="00000000" w:rsidP="00C344BE">
      <w:pPr>
        <w:adjustRightInd w:val="0"/>
        <w:snapToGrid w:val="0"/>
        <w:spacing w:line="360" w:lineRule="auto"/>
        <w:jc w:val="both"/>
        <w:rPr>
          <w:rFonts w:ascii="Book Antiqua" w:hAnsi="Book Antiqua"/>
        </w:rPr>
      </w:pPr>
      <w:hyperlink w:anchor="_ednref1" w:history="1">
        <w:bookmarkStart w:id="2" w:name="_edn1"/>
      </w:hyperlink>
      <w:bookmarkEnd w:id="2"/>
    </w:p>
    <w:p w14:paraId="34DB6E5E" w14:textId="77777777" w:rsidR="00A77B3E" w:rsidRPr="00C344BE" w:rsidRDefault="007B6947" w:rsidP="00C344BE">
      <w:pPr>
        <w:adjustRightInd w:val="0"/>
        <w:snapToGrid w:val="0"/>
        <w:spacing w:line="360" w:lineRule="auto"/>
        <w:jc w:val="both"/>
        <w:rPr>
          <w:rFonts w:ascii="Book Antiqua" w:hAnsi="Book Antiqua"/>
        </w:rPr>
      </w:pPr>
      <w:r w:rsidRPr="00C344BE">
        <w:rPr>
          <w:rFonts w:ascii="Book Antiqua" w:eastAsia="Book Antiqua" w:hAnsi="Book Antiqua" w:cs="Book Antiqua"/>
        </w:rPr>
        <w:t>CASE SUMMARY</w:t>
      </w:r>
    </w:p>
    <w:p w14:paraId="6125CD1C" w14:textId="4DC1C597" w:rsidR="00A77B3E" w:rsidRPr="00C344BE" w:rsidRDefault="007B6947" w:rsidP="00C344BE">
      <w:pPr>
        <w:adjustRightInd w:val="0"/>
        <w:snapToGrid w:val="0"/>
        <w:spacing w:line="360" w:lineRule="auto"/>
        <w:jc w:val="both"/>
        <w:rPr>
          <w:rFonts w:ascii="Book Antiqua" w:hAnsi="Book Antiqua"/>
        </w:rPr>
      </w:pPr>
      <w:r w:rsidRPr="00C344BE">
        <w:rPr>
          <w:rFonts w:ascii="Book Antiqua" w:eastAsia="Book Antiqua" w:hAnsi="Book Antiqua" w:cs="Book Antiqua"/>
        </w:rPr>
        <w:t xml:space="preserve">A </w:t>
      </w:r>
      <w:proofErr w:type="gramStart"/>
      <w:r w:rsidRPr="00C344BE">
        <w:rPr>
          <w:rFonts w:ascii="Book Antiqua" w:eastAsia="Book Antiqua" w:hAnsi="Book Antiqua" w:cs="Book Antiqua"/>
        </w:rPr>
        <w:t>72-year old</w:t>
      </w:r>
      <w:proofErr w:type="gramEnd"/>
      <w:r w:rsidRPr="00C344BE">
        <w:rPr>
          <w:rFonts w:ascii="Book Antiqua" w:eastAsia="Book Antiqua" w:hAnsi="Book Antiqua" w:cs="Book Antiqua"/>
        </w:rPr>
        <w:t xml:space="preserve"> woman with a past medical history of post-polio syndrome confined to a wheelchair, scoliosis and hypothyroidism presented with metastatic sigmoid colon adenocarcinoma with hepatic metastases. Next generation sequencing revealed a </w:t>
      </w:r>
      <w:r w:rsidRPr="00C344BE">
        <w:rPr>
          <w:rFonts w:ascii="Book Antiqua" w:eastAsia="Book Antiqua" w:hAnsi="Book Antiqua" w:cs="Book Antiqua"/>
          <w:i/>
          <w:iCs/>
        </w:rPr>
        <w:t>RAS/RAF</w:t>
      </w:r>
      <w:r w:rsidRPr="00C344BE">
        <w:rPr>
          <w:rFonts w:ascii="Book Antiqua" w:eastAsia="Book Antiqua" w:hAnsi="Book Antiqua" w:cs="Book Antiqua"/>
        </w:rPr>
        <w:t xml:space="preserve"> wild-type, microsatellite stable, PD-L1 negative malignancy. Mutations in </w:t>
      </w:r>
      <w:r w:rsidRPr="00C344BE">
        <w:rPr>
          <w:rFonts w:ascii="Book Antiqua" w:eastAsia="Book Antiqua" w:hAnsi="Book Antiqua" w:cs="Book Antiqua"/>
          <w:i/>
          <w:iCs/>
        </w:rPr>
        <w:t>TP3</w:t>
      </w:r>
      <w:r w:rsidRPr="00C344BE">
        <w:rPr>
          <w:rFonts w:ascii="Book Antiqua" w:eastAsia="Book Antiqua" w:hAnsi="Book Antiqua" w:cs="Book Antiqua"/>
        </w:rPr>
        <w:t xml:space="preserve"> and </w:t>
      </w:r>
      <w:r w:rsidRPr="00C344BE">
        <w:rPr>
          <w:rFonts w:ascii="Book Antiqua" w:eastAsia="Book Antiqua" w:hAnsi="Book Antiqua" w:cs="Book Antiqua"/>
          <w:i/>
          <w:iCs/>
        </w:rPr>
        <w:t>APC</w:t>
      </w:r>
      <w:r w:rsidRPr="00C344BE">
        <w:rPr>
          <w:rFonts w:ascii="Book Antiqua" w:eastAsia="Book Antiqua" w:hAnsi="Book Antiqua" w:cs="Book Antiqua"/>
        </w:rPr>
        <w:t xml:space="preserve"> were also identified, as well as </w:t>
      </w:r>
      <w:r w:rsidRPr="00C344BE">
        <w:rPr>
          <w:rFonts w:ascii="Book Antiqua" w:eastAsia="Book Antiqua" w:hAnsi="Book Antiqua" w:cs="Book Antiqua"/>
          <w:i/>
          <w:iCs/>
        </w:rPr>
        <w:t>EGFR</w:t>
      </w:r>
      <w:r w:rsidRPr="00C344BE">
        <w:rPr>
          <w:rFonts w:ascii="Book Antiqua" w:eastAsia="Book Antiqua" w:hAnsi="Book Antiqua" w:cs="Book Antiqua"/>
        </w:rPr>
        <w:t xml:space="preserve"> amplification. Cell-free DNA analysis revealed an </w:t>
      </w:r>
      <w:r w:rsidRPr="00C344BE">
        <w:rPr>
          <w:rFonts w:ascii="Book Antiqua" w:eastAsia="Book Antiqua" w:hAnsi="Book Antiqua" w:cs="Book Antiqua"/>
          <w:i/>
          <w:iCs/>
        </w:rPr>
        <w:t>EGFR</w:t>
      </w:r>
      <w:r w:rsidRPr="00C344BE">
        <w:rPr>
          <w:rFonts w:ascii="Book Antiqua" w:eastAsia="Book Antiqua" w:hAnsi="Book Antiqua" w:cs="Book Antiqua"/>
        </w:rPr>
        <w:t xml:space="preserve"> T790M mutation. She was unable to tolerate first-line treatment with panitumumab, 5-fluorouracil and leucovorin,</w:t>
      </w:r>
      <w:r w:rsidR="00985DEA" w:rsidRPr="00C344BE">
        <w:rPr>
          <w:rFonts w:ascii="Book Antiqua" w:eastAsia="Book Antiqua" w:hAnsi="Book Antiqua" w:cs="Book Antiqua"/>
        </w:rPr>
        <w:t xml:space="preserve"> </w:t>
      </w:r>
      <w:r w:rsidRPr="00C344BE">
        <w:rPr>
          <w:rFonts w:ascii="Book Antiqua" w:eastAsia="Book Antiqua" w:hAnsi="Book Antiqua" w:cs="Book Antiqua"/>
        </w:rPr>
        <w:t>progressed on second-line treatment with trifluridine/</w:t>
      </w:r>
      <w:proofErr w:type="spellStart"/>
      <w:r w:rsidRPr="00C344BE">
        <w:rPr>
          <w:rFonts w:ascii="Book Antiqua" w:eastAsia="Book Antiqua" w:hAnsi="Book Antiqua" w:cs="Book Antiqua"/>
        </w:rPr>
        <w:t>tip</w:t>
      </w:r>
      <w:r w:rsidR="009330BC" w:rsidRPr="00C344BE">
        <w:rPr>
          <w:rFonts w:ascii="Book Antiqua" w:eastAsia="Book Antiqua" w:hAnsi="Book Antiqua" w:cs="Book Antiqua"/>
        </w:rPr>
        <w:t>i</w:t>
      </w:r>
      <w:r w:rsidRPr="00C344BE">
        <w:rPr>
          <w:rFonts w:ascii="Book Antiqua" w:eastAsia="Book Antiqua" w:hAnsi="Book Antiqua" w:cs="Book Antiqua"/>
        </w:rPr>
        <w:t>racil</w:t>
      </w:r>
      <w:proofErr w:type="spellEnd"/>
      <w:r w:rsidRPr="00C344BE">
        <w:rPr>
          <w:rFonts w:ascii="Book Antiqua" w:eastAsia="Book Antiqua" w:hAnsi="Book Antiqua" w:cs="Book Antiqua"/>
        </w:rPr>
        <w:t xml:space="preserve"> plus bevacizumab, and was unable to tolerate third-line treatment with regorafenib. She was started on fourth-line treatment with off-label </w:t>
      </w:r>
      <w:proofErr w:type="spellStart"/>
      <w:r w:rsidR="00A15062" w:rsidRPr="00C344BE">
        <w:rPr>
          <w:rFonts w:ascii="Book Antiqua" w:eastAsia="Book Antiqua" w:hAnsi="Book Antiqua" w:cs="Book Antiqua"/>
        </w:rPr>
        <w:t>osimertinib</w:t>
      </w:r>
      <w:proofErr w:type="spellEnd"/>
      <w:r w:rsidRPr="00C344BE">
        <w:rPr>
          <w:rFonts w:ascii="Book Antiqua" w:eastAsia="Book Antiqua" w:hAnsi="Book Antiqua" w:cs="Book Antiqua"/>
        </w:rPr>
        <w:t xml:space="preserve">, with clinical response – decrease in size of hepatic metastases and a pericardial effusion. She remained on treatment with </w:t>
      </w:r>
      <w:proofErr w:type="spellStart"/>
      <w:r w:rsidR="00A15062" w:rsidRPr="00C344BE">
        <w:rPr>
          <w:rFonts w:ascii="Book Antiqua" w:eastAsia="Book Antiqua" w:hAnsi="Book Antiqua" w:cs="Book Antiqua"/>
        </w:rPr>
        <w:t>osimertinib</w:t>
      </w:r>
      <w:proofErr w:type="spellEnd"/>
      <w:r w:rsidRPr="00C344BE">
        <w:rPr>
          <w:rFonts w:ascii="Book Antiqua" w:eastAsia="Book Antiqua" w:hAnsi="Book Antiqua" w:cs="Book Antiqua"/>
        </w:rPr>
        <w:t xml:space="preserve"> for </w:t>
      </w:r>
      <w:r w:rsidR="001E25D1" w:rsidRPr="00C344BE">
        <w:rPr>
          <w:rFonts w:ascii="Book Antiqua" w:eastAsia="Book Antiqua" w:hAnsi="Book Antiqua" w:cs="Book Antiqua"/>
        </w:rPr>
        <w:t>seven months</w:t>
      </w:r>
      <w:r w:rsidRPr="00C344BE">
        <w:rPr>
          <w:rFonts w:ascii="Book Antiqua" w:eastAsia="Book Antiqua" w:hAnsi="Book Antiqua" w:cs="Book Antiqua"/>
        </w:rPr>
        <w:t>.</w:t>
      </w:r>
    </w:p>
    <w:p w14:paraId="023A9786" w14:textId="77777777" w:rsidR="00A77B3E" w:rsidRPr="00C344BE" w:rsidRDefault="00A77B3E" w:rsidP="00C344BE">
      <w:pPr>
        <w:adjustRightInd w:val="0"/>
        <w:snapToGrid w:val="0"/>
        <w:spacing w:line="360" w:lineRule="auto"/>
        <w:jc w:val="both"/>
        <w:rPr>
          <w:rFonts w:ascii="Book Antiqua" w:hAnsi="Book Antiqua"/>
        </w:rPr>
      </w:pPr>
    </w:p>
    <w:p w14:paraId="1CD395D2" w14:textId="77777777" w:rsidR="00A77B3E" w:rsidRPr="00C344BE" w:rsidRDefault="007B6947" w:rsidP="00C344BE">
      <w:pPr>
        <w:adjustRightInd w:val="0"/>
        <w:snapToGrid w:val="0"/>
        <w:spacing w:line="360" w:lineRule="auto"/>
        <w:jc w:val="both"/>
        <w:rPr>
          <w:rFonts w:ascii="Book Antiqua" w:hAnsi="Book Antiqua"/>
        </w:rPr>
      </w:pPr>
      <w:r w:rsidRPr="00C344BE">
        <w:rPr>
          <w:rFonts w:ascii="Book Antiqua" w:eastAsia="Book Antiqua" w:hAnsi="Book Antiqua" w:cs="Book Antiqua"/>
        </w:rPr>
        <w:t>CONCLUSION</w:t>
      </w:r>
    </w:p>
    <w:p w14:paraId="7C275E39" w14:textId="77777777" w:rsidR="00A77B3E" w:rsidRPr="00C344BE" w:rsidRDefault="007B6947" w:rsidP="00C344BE">
      <w:pPr>
        <w:adjustRightInd w:val="0"/>
        <w:snapToGrid w:val="0"/>
        <w:spacing w:line="360" w:lineRule="auto"/>
        <w:jc w:val="both"/>
        <w:rPr>
          <w:rFonts w:ascii="Book Antiqua" w:hAnsi="Book Antiqua"/>
        </w:rPr>
      </w:pPr>
      <w:r w:rsidRPr="00C344BE">
        <w:rPr>
          <w:rFonts w:ascii="Book Antiqua" w:eastAsia="Book Antiqua" w:hAnsi="Book Antiqua" w:cs="Book Antiqua"/>
        </w:rPr>
        <w:t>This case shows the benefit of multi-gene sequencing assays to identify potential therapeutic options in patients with refractory disease.</w:t>
      </w:r>
    </w:p>
    <w:p w14:paraId="0D56A5C0" w14:textId="77777777" w:rsidR="00A77B3E" w:rsidRPr="00C344BE" w:rsidRDefault="00A77B3E" w:rsidP="00C344BE">
      <w:pPr>
        <w:adjustRightInd w:val="0"/>
        <w:snapToGrid w:val="0"/>
        <w:spacing w:line="360" w:lineRule="auto"/>
        <w:jc w:val="both"/>
        <w:rPr>
          <w:rFonts w:ascii="Book Antiqua" w:hAnsi="Book Antiqua"/>
        </w:rPr>
      </w:pPr>
    </w:p>
    <w:p w14:paraId="50215FBC" w14:textId="77777777" w:rsidR="00A77B3E" w:rsidRPr="00C344BE" w:rsidRDefault="007B6947" w:rsidP="00C344BE">
      <w:pPr>
        <w:adjustRightInd w:val="0"/>
        <w:snapToGrid w:val="0"/>
        <w:spacing w:line="360" w:lineRule="auto"/>
        <w:jc w:val="both"/>
        <w:rPr>
          <w:rFonts w:ascii="Book Antiqua" w:hAnsi="Book Antiqua"/>
        </w:rPr>
      </w:pPr>
      <w:r w:rsidRPr="00C344BE">
        <w:rPr>
          <w:rFonts w:ascii="Book Antiqua" w:eastAsia="Book Antiqua" w:hAnsi="Book Antiqua" w:cs="Book Antiqua"/>
          <w:b/>
          <w:bCs/>
        </w:rPr>
        <w:t xml:space="preserve">Key Words: </w:t>
      </w:r>
      <w:r w:rsidRPr="00C344BE">
        <w:rPr>
          <w:rFonts w:ascii="Book Antiqua" w:eastAsia="Book Antiqua" w:hAnsi="Book Antiqua" w:cs="Book Antiqua"/>
        </w:rPr>
        <w:t>Colorectal cancer; Osimertinib; Epidermal growth factor receptor T790M; Precision oncology; Tyrosine kinase inhibitor; Case report</w:t>
      </w:r>
    </w:p>
    <w:p w14:paraId="2B6296D9" w14:textId="77777777" w:rsidR="00A77B3E" w:rsidRPr="00C344BE" w:rsidRDefault="00A77B3E" w:rsidP="00C344BE">
      <w:pPr>
        <w:adjustRightInd w:val="0"/>
        <w:snapToGrid w:val="0"/>
        <w:spacing w:line="360" w:lineRule="auto"/>
        <w:jc w:val="both"/>
        <w:rPr>
          <w:rFonts w:ascii="Book Antiqua" w:hAnsi="Book Antiqua"/>
        </w:rPr>
      </w:pPr>
    </w:p>
    <w:p w14:paraId="0041DDB9" w14:textId="0DE3935A" w:rsidR="00A77B3E" w:rsidRPr="00C344BE" w:rsidRDefault="007B6947" w:rsidP="00C344BE">
      <w:pPr>
        <w:adjustRightInd w:val="0"/>
        <w:snapToGrid w:val="0"/>
        <w:spacing w:line="360" w:lineRule="auto"/>
        <w:jc w:val="both"/>
        <w:rPr>
          <w:rFonts w:ascii="Book Antiqua" w:hAnsi="Book Antiqua"/>
        </w:rPr>
      </w:pPr>
      <w:r w:rsidRPr="00C344BE">
        <w:rPr>
          <w:rFonts w:ascii="Book Antiqua" w:eastAsia="Book Antiqua" w:hAnsi="Book Antiqua" w:cs="Book Antiqua"/>
        </w:rPr>
        <w:lastRenderedPageBreak/>
        <w:t xml:space="preserve">Buzard B, Douglass L, Gustafson B, Buckley J, Roth M, </w:t>
      </w:r>
      <w:proofErr w:type="spellStart"/>
      <w:r w:rsidRPr="00C344BE">
        <w:rPr>
          <w:rFonts w:ascii="Book Antiqua" w:eastAsia="Book Antiqua" w:hAnsi="Book Antiqua" w:cs="Book Antiqua"/>
        </w:rPr>
        <w:t>Kujtan</w:t>
      </w:r>
      <w:proofErr w:type="spellEnd"/>
      <w:r w:rsidRPr="00C344BE">
        <w:rPr>
          <w:rFonts w:ascii="Book Antiqua" w:eastAsia="Book Antiqua" w:hAnsi="Book Antiqua" w:cs="Book Antiqua"/>
        </w:rPr>
        <w:t xml:space="preserve"> L, Bansal D. Response to </w:t>
      </w:r>
      <w:proofErr w:type="spellStart"/>
      <w:r w:rsidR="00A15062" w:rsidRPr="00C344BE">
        <w:rPr>
          <w:rFonts w:ascii="Book Antiqua" w:eastAsia="Book Antiqua" w:hAnsi="Book Antiqua" w:cs="Book Antiqua"/>
        </w:rPr>
        <w:t>osimertinib</w:t>
      </w:r>
      <w:proofErr w:type="spellEnd"/>
      <w:r w:rsidRPr="00C344BE">
        <w:rPr>
          <w:rFonts w:ascii="Book Antiqua" w:eastAsia="Book Antiqua" w:hAnsi="Book Antiqua" w:cs="Book Antiqua"/>
        </w:rPr>
        <w:t xml:space="preserve"> in a colorectal cancer patient with an </w:t>
      </w:r>
      <w:r w:rsidRPr="005B4EE0">
        <w:rPr>
          <w:rFonts w:ascii="Book Antiqua" w:eastAsia="Book Antiqua" w:hAnsi="Book Antiqua" w:cs="Book Antiqua"/>
          <w:i/>
          <w:iCs/>
        </w:rPr>
        <w:t>EGFR</w:t>
      </w:r>
      <w:r w:rsidRPr="00C344BE">
        <w:rPr>
          <w:rFonts w:ascii="Book Antiqua" w:eastAsia="Book Antiqua" w:hAnsi="Book Antiqua" w:cs="Book Antiqua"/>
        </w:rPr>
        <w:t xml:space="preserve"> T790M mutation: A case report. </w:t>
      </w:r>
      <w:r w:rsidRPr="00C344BE">
        <w:rPr>
          <w:rFonts w:ascii="Book Antiqua" w:eastAsia="Book Antiqua" w:hAnsi="Book Antiqua" w:cs="Book Antiqua"/>
          <w:i/>
          <w:iCs/>
        </w:rPr>
        <w:t xml:space="preserve">World J </w:t>
      </w:r>
      <w:proofErr w:type="spellStart"/>
      <w:r w:rsidRPr="00C344BE">
        <w:rPr>
          <w:rFonts w:ascii="Book Antiqua" w:eastAsia="Book Antiqua" w:hAnsi="Book Antiqua" w:cs="Book Antiqua"/>
          <w:i/>
          <w:iCs/>
        </w:rPr>
        <w:t>Gastrointest</w:t>
      </w:r>
      <w:proofErr w:type="spellEnd"/>
      <w:r w:rsidRPr="00C344BE">
        <w:rPr>
          <w:rFonts w:ascii="Book Antiqua" w:eastAsia="Book Antiqua" w:hAnsi="Book Antiqua" w:cs="Book Antiqua"/>
          <w:i/>
          <w:iCs/>
        </w:rPr>
        <w:t xml:space="preserve"> Oncol</w:t>
      </w:r>
      <w:r w:rsidRPr="00C344BE">
        <w:rPr>
          <w:rFonts w:ascii="Book Antiqua" w:eastAsia="Book Antiqua" w:hAnsi="Book Antiqua" w:cs="Book Antiqua"/>
        </w:rPr>
        <w:t xml:space="preserve"> 2023; In press</w:t>
      </w:r>
    </w:p>
    <w:p w14:paraId="79E3C258" w14:textId="77777777" w:rsidR="00A77B3E" w:rsidRPr="00C344BE" w:rsidRDefault="00A77B3E" w:rsidP="00C344BE">
      <w:pPr>
        <w:adjustRightInd w:val="0"/>
        <w:snapToGrid w:val="0"/>
        <w:spacing w:line="360" w:lineRule="auto"/>
        <w:jc w:val="both"/>
        <w:rPr>
          <w:rFonts w:ascii="Book Antiqua" w:hAnsi="Book Antiqua"/>
        </w:rPr>
      </w:pPr>
    </w:p>
    <w:p w14:paraId="31A39665" w14:textId="583F9829" w:rsidR="00A77B3E" w:rsidRPr="00C344BE" w:rsidRDefault="007B6947" w:rsidP="00C344BE">
      <w:pPr>
        <w:adjustRightInd w:val="0"/>
        <w:snapToGrid w:val="0"/>
        <w:spacing w:line="360" w:lineRule="auto"/>
        <w:jc w:val="both"/>
        <w:rPr>
          <w:rFonts w:ascii="Book Antiqua" w:hAnsi="Book Antiqua"/>
        </w:rPr>
      </w:pPr>
      <w:r w:rsidRPr="00C344BE">
        <w:rPr>
          <w:rFonts w:ascii="Book Antiqua" w:eastAsia="Book Antiqua" w:hAnsi="Book Antiqua" w:cs="Book Antiqua"/>
          <w:b/>
          <w:bCs/>
        </w:rPr>
        <w:t xml:space="preserve">Core Tip: </w:t>
      </w:r>
      <w:r w:rsidRPr="00C344BE">
        <w:rPr>
          <w:rFonts w:ascii="Book Antiqua" w:eastAsia="Book Antiqua" w:hAnsi="Book Antiqua" w:cs="Book Antiqua"/>
        </w:rPr>
        <w:t>Somatic epidermal growth factor receptor (</w:t>
      </w:r>
      <w:r w:rsidRPr="00C344BE">
        <w:rPr>
          <w:rFonts w:ascii="Book Antiqua" w:eastAsia="Book Antiqua" w:hAnsi="Book Antiqua" w:cs="Book Antiqua"/>
          <w:i/>
          <w:iCs/>
        </w:rPr>
        <w:t>EGFR</w:t>
      </w:r>
      <w:r w:rsidRPr="00C344BE">
        <w:rPr>
          <w:rFonts w:ascii="Book Antiqua" w:eastAsia="Book Antiqua" w:hAnsi="Book Antiqua" w:cs="Book Antiqua"/>
        </w:rPr>
        <w:t>) mutations are rarely found in colorectal cancer. Treatment with anti-</w:t>
      </w:r>
      <w:r w:rsidRPr="00C344BE">
        <w:rPr>
          <w:rFonts w:ascii="Book Antiqua" w:eastAsia="Book Antiqua" w:hAnsi="Book Antiqua" w:cs="Book Antiqua"/>
          <w:iCs/>
        </w:rPr>
        <w:t>EGFR</w:t>
      </w:r>
      <w:r w:rsidRPr="00C344BE">
        <w:rPr>
          <w:rFonts w:ascii="Book Antiqua" w:eastAsia="Book Antiqua" w:hAnsi="Book Antiqua" w:cs="Book Antiqua"/>
        </w:rPr>
        <w:t xml:space="preserve"> antibodies is commonplace, but </w:t>
      </w:r>
      <w:r w:rsidRPr="00C344BE">
        <w:rPr>
          <w:rFonts w:ascii="Book Antiqua" w:eastAsia="Book Antiqua" w:hAnsi="Book Antiqua" w:cs="Book Antiqua"/>
          <w:i/>
          <w:iCs/>
        </w:rPr>
        <w:t>EGFR</w:t>
      </w:r>
      <w:r w:rsidRPr="00C344BE">
        <w:rPr>
          <w:rFonts w:ascii="Book Antiqua" w:eastAsia="Book Antiqua" w:hAnsi="Book Antiqua" w:cs="Book Antiqua"/>
        </w:rPr>
        <w:t xml:space="preserve"> tyrosine kinase inhibitors</w:t>
      </w:r>
      <w:r w:rsidR="00E34D4B" w:rsidRPr="00C344BE">
        <w:rPr>
          <w:rFonts w:ascii="Book Antiqua" w:eastAsia="Book Antiqua" w:hAnsi="Book Antiqua" w:cs="Book Antiqua"/>
        </w:rPr>
        <w:t xml:space="preserve"> </w:t>
      </w:r>
      <w:r w:rsidRPr="00C344BE">
        <w:rPr>
          <w:rFonts w:ascii="Book Antiqua" w:eastAsia="Book Antiqua" w:hAnsi="Book Antiqua" w:cs="Book Antiqua"/>
        </w:rPr>
        <w:t xml:space="preserve">are not standard in colorectal cancer. Here we report a case of sustained response to </w:t>
      </w:r>
      <w:proofErr w:type="spellStart"/>
      <w:r w:rsidR="00A15062" w:rsidRPr="00C344BE">
        <w:rPr>
          <w:rFonts w:ascii="Book Antiqua" w:eastAsia="Book Antiqua" w:hAnsi="Book Antiqua" w:cs="Book Antiqua"/>
        </w:rPr>
        <w:t>osimertinib</w:t>
      </w:r>
      <w:proofErr w:type="spellEnd"/>
      <w:r w:rsidRPr="00C344BE">
        <w:rPr>
          <w:rFonts w:ascii="Book Antiqua" w:eastAsia="Book Antiqua" w:hAnsi="Book Antiqua" w:cs="Book Antiqua"/>
        </w:rPr>
        <w:t xml:space="preserve"> in a metastatic colorectal cancer patient with an </w:t>
      </w:r>
      <w:r w:rsidRPr="00C344BE">
        <w:rPr>
          <w:rFonts w:ascii="Book Antiqua" w:eastAsia="Book Antiqua" w:hAnsi="Book Antiqua" w:cs="Book Antiqua"/>
          <w:i/>
          <w:iCs/>
        </w:rPr>
        <w:t>EGFR</w:t>
      </w:r>
      <w:r w:rsidRPr="00C344BE">
        <w:rPr>
          <w:rFonts w:ascii="Book Antiqua" w:eastAsia="Book Antiqua" w:hAnsi="Book Antiqua" w:cs="Book Antiqua"/>
        </w:rPr>
        <w:t xml:space="preserve"> T790M mutation detected with cell-free DNA. She progressed on three lines of treatment, and received fourth-line treatment with off-label </w:t>
      </w:r>
      <w:proofErr w:type="spellStart"/>
      <w:r w:rsidR="00A15062" w:rsidRPr="00C344BE">
        <w:rPr>
          <w:rFonts w:ascii="Book Antiqua" w:eastAsia="Book Antiqua" w:hAnsi="Book Antiqua" w:cs="Book Antiqua"/>
        </w:rPr>
        <w:t>osimertinib</w:t>
      </w:r>
      <w:proofErr w:type="spellEnd"/>
      <w:r w:rsidRPr="00C344BE">
        <w:rPr>
          <w:rFonts w:ascii="Book Antiqua" w:eastAsia="Book Antiqua" w:hAnsi="Book Antiqua" w:cs="Book Antiqua"/>
        </w:rPr>
        <w:t xml:space="preserve">, with clinical response. She received treatment with </w:t>
      </w:r>
      <w:proofErr w:type="spellStart"/>
      <w:r w:rsidR="00A15062" w:rsidRPr="00C344BE">
        <w:rPr>
          <w:rFonts w:ascii="Book Antiqua" w:eastAsia="Book Antiqua" w:hAnsi="Book Antiqua" w:cs="Book Antiqua"/>
        </w:rPr>
        <w:t>o</w:t>
      </w:r>
      <w:r w:rsidR="00FC2519" w:rsidRPr="00C344BE">
        <w:rPr>
          <w:rFonts w:ascii="Book Antiqua" w:eastAsia="Book Antiqua" w:hAnsi="Book Antiqua" w:cs="Book Antiqua"/>
        </w:rPr>
        <w:t>simertinib</w:t>
      </w:r>
      <w:proofErr w:type="spellEnd"/>
      <w:r w:rsidRPr="00C344BE">
        <w:rPr>
          <w:rFonts w:ascii="Book Antiqua" w:eastAsia="Book Antiqua" w:hAnsi="Book Antiqua" w:cs="Book Antiqua"/>
        </w:rPr>
        <w:t xml:space="preserve"> for seven months. This case shows the benefit of multi-gene sequencing assays to identify potential therapeutic options in patients with refractory disease.</w:t>
      </w:r>
    </w:p>
    <w:p w14:paraId="6BCD5C42" w14:textId="77777777" w:rsidR="00A77B3E" w:rsidRPr="00C344BE" w:rsidRDefault="00A77B3E" w:rsidP="00C344BE">
      <w:pPr>
        <w:adjustRightInd w:val="0"/>
        <w:snapToGrid w:val="0"/>
        <w:spacing w:line="360" w:lineRule="auto"/>
        <w:jc w:val="both"/>
        <w:rPr>
          <w:rFonts w:ascii="Book Antiqua" w:hAnsi="Book Antiqua"/>
        </w:rPr>
      </w:pPr>
    </w:p>
    <w:p w14:paraId="40593953" w14:textId="77777777" w:rsidR="00A77B3E" w:rsidRPr="00C344BE" w:rsidRDefault="007B6947" w:rsidP="00C344BE">
      <w:pPr>
        <w:adjustRightInd w:val="0"/>
        <w:snapToGrid w:val="0"/>
        <w:spacing w:line="360" w:lineRule="auto"/>
        <w:jc w:val="both"/>
        <w:rPr>
          <w:rFonts w:ascii="Book Antiqua" w:hAnsi="Book Antiqua"/>
        </w:rPr>
      </w:pPr>
      <w:r w:rsidRPr="00C344BE">
        <w:rPr>
          <w:rFonts w:ascii="Book Antiqua" w:eastAsia="Book Antiqua" w:hAnsi="Book Antiqua" w:cs="Book Antiqua"/>
          <w:b/>
          <w:caps/>
          <w:u w:val="single"/>
        </w:rPr>
        <w:t>INTRODUCTION</w:t>
      </w:r>
    </w:p>
    <w:p w14:paraId="39F90DFA" w14:textId="4F8F3760" w:rsidR="00A77B3E" w:rsidRPr="00C344BE" w:rsidRDefault="007B6947" w:rsidP="00C344BE">
      <w:pPr>
        <w:adjustRightInd w:val="0"/>
        <w:snapToGrid w:val="0"/>
        <w:spacing w:line="360" w:lineRule="auto"/>
        <w:jc w:val="both"/>
        <w:rPr>
          <w:rFonts w:ascii="Book Antiqua" w:hAnsi="Book Antiqua"/>
        </w:rPr>
      </w:pPr>
      <w:r w:rsidRPr="00C344BE">
        <w:rPr>
          <w:rFonts w:ascii="Book Antiqua" w:eastAsia="Book Antiqua" w:hAnsi="Book Antiqua" w:cs="Book Antiqua"/>
        </w:rPr>
        <w:t>Although common in lung cancer, somatic epidermal growth factor receptor (</w:t>
      </w:r>
      <w:r w:rsidRPr="00C344BE">
        <w:rPr>
          <w:rFonts w:ascii="Book Antiqua" w:eastAsia="Book Antiqua" w:hAnsi="Book Antiqua" w:cs="Book Antiqua"/>
          <w:i/>
          <w:iCs/>
        </w:rPr>
        <w:t>EGFR</w:t>
      </w:r>
      <w:r w:rsidRPr="00C344BE">
        <w:rPr>
          <w:rFonts w:ascii="Book Antiqua" w:eastAsia="Book Antiqua" w:hAnsi="Book Antiqua" w:cs="Book Antiqua"/>
        </w:rPr>
        <w:t xml:space="preserve">) mutations are rarely found in colorectal cancer, occurring in approximately 3% of </w:t>
      </w:r>
      <w:proofErr w:type="gramStart"/>
      <w:r w:rsidRPr="00C344BE">
        <w:rPr>
          <w:rFonts w:ascii="Book Antiqua" w:eastAsia="Book Antiqua" w:hAnsi="Book Antiqua" w:cs="Book Antiqua"/>
        </w:rPr>
        <w:t>cases</w:t>
      </w:r>
      <w:r w:rsidR="00613CFD" w:rsidRPr="00C344BE">
        <w:rPr>
          <w:rFonts w:ascii="Book Antiqua" w:eastAsia="Book Antiqua" w:hAnsi="Book Antiqua" w:cs="Book Antiqua"/>
          <w:vertAlign w:val="superscript"/>
        </w:rPr>
        <w:t>[</w:t>
      </w:r>
      <w:proofErr w:type="gramEnd"/>
      <w:r w:rsidR="00613CFD" w:rsidRPr="00C344BE">
        <w:rPr>
          <w:rFonts w:ascii="Book Antiqua" w:eastAsia="Book Antiqua" w:hAnsi="Book Antiqua" w:cs="Book Antiqua"/>
          <w:vertAlign w:val="superscript"/>
        </w:rPr>
        <w:t>1]</w:t>
      </w:r>
      <w:r w:rsidRPr="00C344BE">
        <w:rPr>
          <w:rFonts w:ascii="Book Antiqua" w:eastAsia="Book Antiqua" w:hAnsi="Book Antiqua" w:cs="Book Antiqua"/>
        </w:rPr>
        <w:t>.</w:t>
      </w:r>
      <w:r w:rsidR="00613CFD" w:rsidRPr="00C344BE">
        <w:rPr>
          <w:rFonts w:ascii="Book Antiqua" w:eastAsia="Book Antiqua" w:hAnsi="Book Antiqua" w:cs="Book Antiqua"/>
        </w:rPr>
        <w:t xml:space="preserve"> </w:t>
      </w:r>
      <w:r w:rsidRPr="00C344BE">
        <w:rPr>
          <w:rFonts w:ascii="Book Antiqua" w:eastAsia="Book Antiqua" w:hAnsi="Book Antiqua" w:cs="Book Antiqua"/>
        </w:rPr>
        <w:t>Treatment with anti-</w:t>
      </w:r>
      <w:r w:rsidRPr="00C344BE">
        <w:rPr>
          <w:rFonts w:ascii="Book Antiqua" w:eastAsia="Book Antiqua" w:hAnsi="Book Antiqua" w:cs="Book Antiqua"/>
          <w:iCs/>
        </w:rPr>
        <w:t>EGFR</w:t>
      </w:r>
      <w:r w:rsidRPr="00C344BE">
        <w:rPr>
          <w:rFonts w:ascii="Book Antiqua" w:eastAsia="Book Antiqua" w:hAnsi="Book Antiqua" w:cs="Book Antiqua"/>
        </w:rPr>
        <w:t xml:space="preserve"> antibodies is commonplace, but </w:t>
      </w:r>
      <w:r w:rsidRPr="00C344BE">
        <w:rPr>
          <w:rFonts w:ascii="Book Antiqua" w:eastAsia="Book Antiqua" w:hAnsi="Book Antiqua" w:cs="Book Antiqua"/>
          <w:i/>
          <w:iCs/>
        </w:rPr>
        <w:t>EGFR</w:t>
      </w:r>
      <w:r w:rsidRPr="00C344BE">
        <w:rPr>
          <w:rFonts w:ascii="Book Antiqua" w:eastAsia="Book Antiqua" w:hAnsi="Book Antiqua" w:cs="Book Antiqua"/>
        </w:rPr>
        <w:t xml:space="preserve"> tyrosine kinase </w:t>
      </w:r>
      <w:r w:rsidR="008744BB" w:rsidRPr="00C344BE">
        <w:rPr>
          <w:rFonts w:ascii="Book Antiqua" w:eastAsia="Book Antiqua" w:hAnsi="Book Antiqua" w:cs="Book Antiqua"/>
        </w:rPr>
        <w:t xml:space="preserve">(TK) </w:t>
      </w:r>
      <w:r w:rsidRPr="00C344BE">
        <w:rPr>
          <w:rFonts w:ascii="Book Antiqua" w:eastAsia="Book Antiqua" w:hAnsi="Book Antiqua" w:cs="Book Antiqua"/>
        </w:rPr>
        <w:t xml:space="preserve">inhibitors (TKIs) are not standard treatments in colorectal cancer. Here we report a case of sustained response to </w:t>
      </w:r>
      <w:proofErr w:type="spellStart"/>
      <w:r w:rsidR="00A15062" w:rsidRPr="00C344BE">
        <w:rPr>
          <w:rFonts w:ascii="Book Antiqua" w:eastAsia="Book Antiqua" w:hAnsi="Book Antiqua" w:cs="Book Antiqua"/>
        </w:rPr>
        <w:t>osimertinib</w:t>
      </w:r>
      <w:proofErr w:type="spellEnd"/>
      <w:r w:rsidRPr="00C344BE">
        <w:rPr>
          <w:rFonts w:ascii="Book Antiqua" w:eastAsia="Book Antiqua" w:hAnsi="Book Antiqua" w:cs="Book Antiqua"/>
        </w:rPr>
        <w:t xml:space="preserve"> in a colorectal cancer patient with an </w:t>
      </w:r>
      <w:r w:rsidRPr="00C344BE">
        <w:rPr>
          <w:rFonts w:ascii="Book Antiqua" w:eastAsia="Book Antiqua" w:hAnsi="Book Antiqua" w:cs="Book Antiqua"/>
          <w:i/>
          <w:iCs/>
        </w:rPr>
        <w:t>EGFR</w:t>
      </w:r>
      <w:r w:rsidRPr="00C344BE">
        <w:rPr>
          <w:rFonts w:ascii="Book Antiqua" w:eastAsia="Book Antiqua" w:hAnsi="Book Antiqua" w:cs="Book Antiqua"/>
        </w:rPr>
        <w:t xml:space="preserve"> T790M mutation on cell-free DNA analysis.</w:t>
      </w:r>
    </w:p>
    <w:p w14:paraId="229A0E15" w14:textId="77777777" w:rsidR="00A77B3E" w:rsidRPr="00C344BE" w:rsidRDefault="00A77B3E" w:rsidP="00C344BE">
      <w:pPr>
        <w:adjustRightInd w:val="0"/>
        <w:snapToGrid w:val="0"/>
        <w:spacing w:line="360" w:lineRule="auto"/>
        <w:jc w:val="both"/>
        <w:rPr>
          <w:rFonts w:ascii="Book Antiqua" w:hAnsi="Book Antiqua"/>
        </w:rPr>
      </w:pPr>
    </w:p>
    <w:p w14:paraId="0B1B0271" w14:textId="77777777" w:rsidR="00A77B3E" w:rsidRPr="00C344BE" w:rsidRDefault="007B6947" w:rsidP="00C344BE">
      <w:pPr>
        <w:adjustRightInd w:val="0"/>
        <w:snapToGrid w:val="0"/>
        <w:spacing w:line="360" w:lineRule="auto"/>
        <w:jc w:val="both"/>
        <w:rPr>
          <w:rFonts w:ascii="Book Antiqua" w:hAnsi="Book Antiqua"/>
        </w:rPr>
      </w:pPr>
      <w:r w:rsidRPr="00C344BE">
        <w:rPr>
          <w:rFonts w:ascii="Book Antiqua" w:eastAsia="Book Antiqua" w:hAnsi="Book Antiqua" w:cs="Book Antiqua"/>
          <w:b/>
          <w:caps/>
          <w:u w:val="single"/>
        </w:rPr>
        <w:t>CASE PRESENTATION</w:t>
      </w:r>
    </w:p>
    <w:p w14:paraId="26394F1E" w14:textId="77777777" w:rsidR="00A77B3E" w:rsidRPr="00C344BE" w:rsidRDefault="007B6947" w:rsidP="00C344BE">
      <w:pPr>
        <w:adjustRightInd w:val="0"/>
        <w:snapToGrid w:val="0"/>
        <w:spacing w:line="360" w:lineRule="auto"/>
        <w:jc w:val="both"/>
        <w:rPr>
          <w:rFonts w:ascii="Book Antiqua" w:hAnsi="Book Antiqua"/>
        </w:rPr>
      </w:pPr>
      <w:r w:rsidRPr="00C344BE">
        <w:rPr>
          <w:rFonts w:ascii="Book Antiqua" w:eastAsia="Book Antiqua" w:hAnsi="Book Antiqua" w:cs="Book Antiqua"/>
          <w:b/>
          <w:i/>
        </w:rPr>
        <w:t>Chief complaints</w:t>
      </w:r>
    </w:p>
    <w:p w14:paraId="7F9CEFDC" w14:textId="23E8E5B1" w:rsidR="00A77B3E" w:rsidRPr="00C344BE" w:rsidRDefault="007B6947" w:rsidP="00C344BE">
      <w:pPr>
        <w:adjustRightInd w:val="0"/>
        <w:snapToGrid w:val="0"/>
        <w:spacing w:line="360" w:lineRule="auto"/>
        <w:jc w:val="both"/>
        <w:rPr>
          <w:rFonts w:ascii="Book Antiqua" w:hAnsi="Book Antiqua"/>
        </w:rPr>
      </w:pPr>
      <w:r w:rsidRPr="00C344BE">
        <w:rPr>
          <w:rFonts w:ascii="Book Antiqua" w:eastAsia="Book Antiqua" w:hAnsi="Book Antiqua" w:cs="Book Antiqua"/>
        </w:rPr>
        <w:t>Our patient is a 72-year-old white female</w:t>
      </w:r>
      <w:r w:rsidR="00613CFD" w:rsidRPr="00C344BE">
        <w:rPr>
          <w:rFonts w:ascii="Book Antiqua" w:eastAsia="Book Antiqua" w:hAnsi="Book Antiqua" w:cs="Book Antiqua"/>
        </w:rPr>
        <w:t xml:space="preserve"> </w:t>
      </w:r>
      <w:r w:rsidRPr="00C344BE">
        <w:rPr>
          <w:rFonts w:ascii="Book Antiqua" w:eastAsia="Book Antiqua" w:hAnsi="Book Antiqua" w:cs="Book Antiqua"/>
        </w:rPr>
        <w:t>who presented with a chief complaint of right upper quadrant pain.</w:t>
      </w:r>
    </w:p>
    <w:p w14:paraId="42AAD371" w14:textId="77777777" w:rsidR="00A77B3E" w:rsidRPr="00C344BE" w:rsidRDefault="00A77B3E" w:rsidP="00C344BE">
      <w:pPr>
        <w:adjustRightInd w:val="0"/>
        <w:snapToGrid w:val="0"/>
        <w:spacing w:line="360" w:lineRule="auto"/>
        <w:jc w:val="both"/>
        <w:rPr>
          <w:rFonts w:ascii="Book Antiqua" w:hAnsi="Book Antiqua"/>
        </w:rPr>
      </w:pPr>
    </w:p>
    <w:p w14:paraId="2E7E6E18" w14:textId="77777777" w:rsidR="00A77B3E" w:rsidRPr="00C344BE" w:rsidRDefault="007B6947" w:rsidP="00C344BE">
      <w:pPr>
        <w:adjustRightInd w:val="0"/>
        <w:snapToGrid w:val="0"/>
        <w:spacing w:line="360" w:lineRule="auto"/>
        <w:jc w:val="both"/>
        <w:rPr>
          <w:rFonts w:ascii="Book Antiqua" w:hAnsi="Book Antiqua"/>
        </w:rPr>
      </w:pPr>
      <w:r w:rsidRPr="00C344BE">
        <w:rPr>
          <w:rFonts w:ascii="Book Antiqua" w:eastAsia="Book Antiqua" w:hAnsi="Book Antiqua" w:cs="Book Antiqua"/>
          <w:b/>
          <w:i/>
        </w:rPr>
        <w:t>History of present illness</w:t>
      </w:r>
    </w:p>
    <w:p w14:paraId="4352529B" w14:textId="77777777" w:rsidR="00A77B3E" w:rsidRPr="00C344BE" w:rsidRDefault="007B6947" w:rsidP="00C344BE">
      <w:pPr>
        <w:adjustRightInd w:val="0"/>
        <w:snapToGrid w:val="0"/>
        <w:spacing w:line="360" w:lineRule="auto"/>
        <w:jc w:val="both"/>
        <w:rPr>
          <w:rFonts w:ascii="Book Antiqua" w:hAnsi="Book Antiqua"/>
        </w:rPr>
      </w:pPr>
      <w:r w:rsidRPr="00C344BE">
        <w:rPr>
          <w:rFonts w:ascii="Book Antiqua" w:eastAsia="Book Antiqua" w:hAnsi="Book Antiqua" w:cs="Book Antiqua"/>
        </w:rPr>
        <w:t>She was diagnosed with metastatic sigmoid colon adenocarcinoma with liver involvement in November 2020 (Table 1).</w:t>
      </w:r>
    </w:p>
    <w:p w14:paraId="4837CD83" w14:textId="77777777" w:rsidR="00A77B3E" w:rsidRPr="00C344BE" w:rsidRDefault="00A77B3E" w:rsidP="00C344BE">
      <w:pPr>
        <w:adjustRightInd w:val="0"/>
        <w:snapToGrid w:val="0"/>
        <w:spacing w:line="360" w:lineRule="auto"/>
        <w:jc w:val="both"/>
        <w:rPr>
          <w:rFonts w:ascii="Book Antiqua" w:hAnsi="Book Antiqua"/>
        </w:rPr>
      </w:pPr>
    </w:p>
    <w:p w14:paraId="1FD40630" w14:textId="77777777" w:rsidR="00A77B3E" w:rsidRPr="00C344BE" w:rsidRDefault="007B6947" w:rsidP="00C344BE">
      <w:pPr>
        <w:adjustRightInd w:val="0"/>
        <w:snapToGrid w:val="0"/>
        <w:spacing w:line="360" w:lineRule="auto"/>
        <w:jc w:val="both"/>
        <w:rPr>
          <w:rFonts w:ascii="Book Antiqua" w:hAnsi="Book Antiqua"/>
        </w:rPr>
      </w:pPr>
      <w:r w:rsidRPr="00C344BE">
        <w:rPr>
          <w:rFonts w:ascii="Book Antiqua" w:eastAsia="Book Antiqua" w:hAnsi="Book Antiqua" w:cs="Book Antiqua"/>
          <w:b/>
          <w:i/>
        </w:rPr>
        <w:t>History of past illness</w:t>
      </w:r>
    </w:p>
    <w:p w14:paraId="23FE32FC" w14:textId="4A173F41" w:rsidR="00A77B3E" w:rsidRPr="00C344BE" w:rsidRDefault="007B6947" w:rsidP="00C344BE">
      <w:pPr>
        <w:adjustRightInd w:val="0"/>
        <w:snapToGrid w:val="0"/>
        <w:spacing w:line="360" w:lineRule="auto"/>
        <w:jc w:val="both"/>
        <w:rPr>
          <w:rFonts w:ascii="Book Antiqua" w:hAnsi="Book Antiqua"/>
        </w:rPr>
      </w:pPr>
      <w:r w:rsidRPr="00C344BE">
        <w:rPr>
          <w:rFonts w:ascii="Book Antiqua" w:eastAsia="Book Antiqua" w:hAnsi="Book Antiqua" w:cs="Book Antiqua"/>
        </w:rPr>
        <w:t xml:space="preserve">She was a former light smoker who quit </w:t>
      </w:r>
      <w:r w:rsidR="006E4194" w:rsidRPr="00C344BE">
        <w:rPr>
          <w:rFonts w:ascii="Book Antiqua" w:eastAsia="Book Antiqua" w:hAnsi="Book Antiqua" w:cs="Book Antiqua"/>
        </w:rPr>
        <w:t>10</w:t>
      </w:r>
      <w:r w:rsidRPr="00C344BE">
        <w:rPr>
          <w:rFonts w:ascii="Book Antiqua" w:eastAsia="Book Antiqua" w:hAnsi="Book Antiqua" w:cs="Book Antiqua"/>
        </w:rPr>
        <w:t xml:space="preserve"> years before the diagnosis of colon cancer.</w:t>
      </w:r>
    </w:p>
    <w:p w14:paraId="69F6B553" w14:textId="77777777" w:rsidR="00A77B3E" w:rsidRPr="00C344BE" w:rsidRDefault="00A77B3E" w:rsidP="00C344BE">
      <w:pPr>
        <w:adjustRightInd w:val="0"/>
        <w:snapToGrid w:val="0"/>
        <w:spacing w:line="360" w:lineRule="auto"/>
        <w:jc w:val="both"/>
        <w:rPr>
          <w:rFonts w:ascii="Book Antiqua" w:hAnsi="Book Antiqua"/>
        </w:rPr>
      </w:pPr>
    </w:p>
    <w:p w14:paraId="389731CE" w14:textId="77777777" w:rsidR="00A77B3E" w:rsidRPr="00C344BE" w:rsidRDefault="007B6947" w:rsidP="00C344BE">
      <w:pPr>
        <w:adjustRightInd w:val="0"/>
        <w:snapToGrid w:val="0"/>
        <w:spacing w:line="360" w:lineRule="auto"/>
        <w:jc w:val="both"/>
        <w:rPr>
          <w:rFonts w:ascii="Book Antiqua" w:hAnsi="Book Antiqua"/>
        </w:rPr>
      </w:pPr>
      <w:r w:rsidRPr="00C344BE">
        <w:rPr>
          <w:rFonts w:ascii="Book Antiqua" w:eastAsia="Book Antiqua" w:hAnsi="Book Antiqua" w:cs="Book Antiqua"/>
          <w:b/>
          <w:i/>
        </w:rPr>
        <w:t>Personal and family history</w:t>
      </w:r>
    </w:p>
    <w:p w14:paraId="1B5E80F5" w14:textId="77777777" w:rsidR="00A77B3E" w:rsidRPr="00C344BE" w:rsidRDefault="007B6947" w:rsidP="00C344BE">
      <w:pPr>
        <w:adjustRightInd w:val="0"/>
        <w:snapToGrid w:val="0"/>
        <w:spacing w:line="360" w:lineRule="auto"/>
        <w:jc w:val="both"/>
        <w:rPr>
          <w:rFonts w:ascii="Book Antiqua" w:hAnsi="Book Antiqua"/>
        </w:rPr>
      </w:pPr>
      <w:r w:rsidRPr="00C344BE">
        <w:rPr>
          <w:rFonts w:ascii="Book Antiqua" w:eastAsia="Book Antiqua" w:hAnsi="Book Antiqua" w:cs="Book Antiqua"/>
        </w:rPr>
        <w:t>The patient had a past medical history of post-polio syndrome confined to a wheelchair, scoliosis, and hypothyroidism.</w:t>
      </w:r>
    </w:p>
    <w:p w14:paraId="1385F7AC" w14:textId="77777777" w:rsidR="00A77B3E" w:rsidRPr="00C344BE" w:rsidRDefault="00A77B3E" w:rsidP="00C344BE">
      <w:pPr>
        <w:adjustRightInd w:val="0"/>
        <w:snapToGrid w:val="0"/>
        <w:spacing w:line="360" w:lineRule="auto"/>
        <w:jc w:val="both"/>
        <w:rPr>
          <w:rFonts w:ascii="Book Antiqua" w:hAnsi="Book Antiqua"/>
        </w:rPr>
      </w:pPr>
    </w:p>
    <w:p w14:paraId="157B2B99" w14:textId="77777777" w:rsidR="00A77B3E" w:rsidRPr="00C344BE" w:rsidRDefault="007B6947" w:rsidP="00C344BE">
      <w:pPr>
        <w:adjustRightInd w:val="0"/>
        <w:snapToGrid w:val="0"/>
        <w:spacing w:line="360" w:lineRule="auto"/>
        <w:jc w:val="both"/>
        <w:rPr>
          <w:rFonts w:ascii="Book Antiqua" w:hAnsi="Book Antiqua"/>
        </w:rPr>
      </w:pPr>
      <w:r w:rsidRPr="00C344BE">
        <w:rPr>
          <w:rFonts w:ascii="Book Antiqua" w:eastAsia="Book Antiqua" w:hAnsi="Book Antiqua" w:cs="Book Antiqua"/>
          <w:b/>
          <w:i/>
        </w:rPr>
        <w:t>Physical examination</w:t>
      </w:r>
    </w:p>
    <w:p w14:paraId="31444335" w14:textId="77777777" w:rsidR="00A77B3E" w:rsidRPr="00C344BE" w:rsidRDefault="007B6947" w:rsidP="00C344BE">
      <w:pPr>
        <w:adjustRightInd w:val="0"/>
        <w:snapToGrid w:val="0"/>
        <w:spacing w:line="360" w:lineRule="auto"/>
        <w:jc w:val="both"/>
        <w:rPr>
          <w:rFonts w:ascii="Book Antiqua" w:hAnsi="Book Antiqua"/>
        </w:rPr>
      </w:pPr>
      <w:r w:rsidRPr="00C344BE">
        <w:rPr>
          <w:rFonts w:ascii="Book Antiqua" w:eastAsia="Book Antiqua" w:hAnsi="Book Antiqua" w:cs="Book Antiqua"/>
        </w:rPr>
        <w:t>Physical examination findings were significant for mild tenderness to palpation in the right upper quadrant without abdominal distention as well as chronic muscle wasting and decreased muscle tone secondary to post-polio syndrome. Her Eastern Cooperative Oncology Group (ECOG) performance status was 3.</w:t>
      </w:r>
    </w:p>
    <w:p w14:paraId="22D30BB1" w14:textId="77777777" w:rsidR="00A77B3E" w:rsidRPr="00C344BE" w:rsidRDefault="00A77B3E" w:rsidP="00C344BE">
      <w:pPr>
        <w:adjustRightInd w:val="0"/>
        <w:snapToGrid w:val="0"/>
        <w:spacing w:line="360" w:lineRule="auto"/>
        <w:jc w:val="both"/>
        <w:rPr>
          <w:rFonts w:ascii="Book Antiqua" w:hAnsi="Book Antiqua"/>
        </w:rPr>
      </w:pPr>
    </w:p>
    <w:p w14:paraId="15744B10" w14:textId="77777777" w:rsidR="00A77B3E" w:rsidRPr="00C344BE" w:rsidRDefault="007B6947" w:rsidP="00C344BE">
      <w:pPr>
        <w:adjustRightInd w:val="0"/>
        <w:snapToGrid w:val="0"/>
        <w:spacing w:line="360" w:lineRule="auto"/>
        <w:jc w:val="both"/>
        <w:rPr>
          <w:rFonts w:ascii="Book Antiqua" w:hAnsi="Book Antiqua"/>
        </w:rPr>
      </w:pPr>
      <w:r w:rsidRPr="00C344BE">
        <w:rPr>
          <w:rFonts w:ascii="Book Antiqua" w:eastAsia="Book Antiqua" w:hAnsi="Book Antiqua" w:cs="Book Antiqua"/>
          <w:b/>
          <w:i/>
        </w:rPr>
        <w:t>Laboratory examinations</w:t>
      </w:r>
    </w:p>
    <w:p w14:paraId="29705C69" w14:textId="77777777" w:rsidR="00A77B3E" w:rsidRPr="00C344BE" w:rsidRDefault="007B6947" w:rsidP="00C344BE">
      <w:pPr>
        <w:adjustRightInd w:val="0"/>
        <w:snapToGrid w:val="0"/>
        <w:spacing w:line="360" w:lineRule="auto"/>
        <w:jc w:val="both"/>
        <w:rPr>
          <w:rFonts w:ascii="Book Antiqua" w:hAnsi="Book Antiqua"/>
        </w:rPr>
      </w:pPr>
      <w:r w:rsidRPr="00C344BE">
        <w:rPr>
          <w:rFonts w:ascii="Book Antiqua" w:eastAsia="Book Antiqua" w:hAnsi="Book Antiqua" w:cs="Book Antiqua"/>
        </w:rPr>
        <w:t xml:space="preserve">Next-generation sequencing (NGS) covering over 600 genes was performed on the liver biopsy and revealed a </w:t>
      </w:r>
      <w:r w:rsidRPr="00C344BE">
        <w:rPr>
          <w:rFonts w:ascii="Book Antiqua" w:eastAsia="Book Antiqua" w:hAnsi="Book Antiqua" w:cs="Book Antiqua"/>
          <w:i/>
          <w:iCs/>
        </w:rPr>
        <w:t>RAS/RAF</w:t>
      </w:r>
      <w:r w:rsidRPr="00C344BE">
        <w:rPr>
          <w:rFonts w:ascii="Book Antiqua" w:eastAsia="Book Antiqua" w:hAnsi="Book Antiqua" w:cs="Book Antiqua"/>
        </w:rPr>
        <w:t xml:space="preserve"> wild-type, microsatellite stable, PD-L1 negative malignancy. In addition, </w:t>
      </w:r>
      <w:r w:rsidRPr="00C344BE">
        <w:rPr>
          <w:rFonts w:ascii="Book Antiqua" w:eastAsia="Book Antiqua" w:hAnsi="Book Antiqua" w:cs="Book Antiqua"/>
          <w:i/>
          <w:iCs/>
        </w:rPr>
        <w:t>TP53</w:t>
      </w:r>
      <w:r w:rsidRPr="00C344BE">
        <w:rPr>
          <w:rFonts w:ascii="Book Antiqua" w:eastAsia="Book Antiqua" w:hAnsi="Book Antiqua" w:cs="Book Antiqua"/>
        </w:rPr>
        <w:t xml:space="preserve"> and </w:t>
      </w:r>
      <w:r w:rsidRPr="00C344BE">
        <w:rPr>
          <w:rFonts w:ascii="Book Antiqua" w:eastAsia="Book Antiqua" w:hAnsi="Book Antiqua" w:cs="Book Antiqua"/>
          <w:i/>
          <w:iCs/>
        </w:rPr>
        <w:t>APC</w:t>
      </w:r>
      <w:r w:rsidRPr="00C344BE">
        <w:rPr>
          <w:rFonts w:ascii="Book Antiqua" w:eastAsia="Book Antiqua" w:hAnsi="Book Antiqua" w:cs="Book Antiqua"/>
        </w:rPr>
        <w:t xml:space="preserve"> mutations and </w:t>
      </w:r>
      <w:r w:rsidRPr="00C344BE">
        <w:rPr>
          <w:rFonts w:ascii="Book Antiqua" w:eastAsia="Book Antiqua" w:hAnsi="Book Antiqua" w:cs="Book Antiqua"/>
          <w:i/>
          <w:iCs/>
        </w:rPr>
        <w:t>EGFR</w:t>
      </w:r>
      <w:r w:rsidRPr="00C344BE">
        <w:rPr>
          <w:rFonts w:ascii="Book Antiqua" w:eastAsia="Book Antiqua" w:hAnsi="Book Antiqua" w:cs="Book Antiqua"/>
        </w:rPr>
        <w:t xml:space="preserve"> amplification with C-terminal deletion in exons 27-28 were discovered. Cell-free DNA analysis revealed an </w:t>
      </w:r>
      <w:r w:rsidRPr="00C344BE">
        <w:rPr>
          <w:rFonts w:ascii="Book Antiqua" w:eastAsia="Book Antiqua" w:hAnsi="Book Antiqua" w:cs="Book Antiqua"/>
          <w:i/>
          <w:iCs/>
        </w:rPr>
        <w:t>EGFR</w:t>
      </w:r>
      <w:r w:rsidRPr="00C344BE">
        <w:rPr>
          <w:rFonts w:ascii="Book Antiqua" w:eastAsia="Book Antiqua" w:hAnsi="Book Antiqua" w:cs="Book Antiqua"/>
        </w:rPr>
        <w:t xml:space="preserve"> p.T790M exon 20 somatic mutation with a variant allele frequency (VAF) of 12.3%.</w:t>
      </w:r>
    </w:p>
    <w:p w14:paraId="5695F971" w14:textId="77777777" w:rsidR="00A77B3E" w:rsidRPr="00C344BE" w:rsidRDefault="00A77B3E" w:rsidP="00C344BE">
      <w:pPr>
        <w:adjustRightInd w:val="0"/>
        <w:snapToGrid w:val="0"/>
        <w:spacing w:line="360" w:lineRule="auto"/>
        <w:jc w:val="both"/>
        <w:rPr>
          <w:rFonts w:ascii="Book Antiqua" w:hAnsi="Book Antiqua"/>
        </w:rPr>
      </w:pPr>
    </w:p>
    <w:p w14:paraId="528F40F6" w14:textId="77777777" w:rsidR="00A77B3E" w:rsidRPr="00C344BE" w:rsidRDefault="007B6947" w:rsidP="00C344BE">
      <w:pPr>
        <w:adjustRightInd w:val="0"/>
        <w:snapToGrid w:val="0"/>
        <w:spacing w:line="360" w:lineRule="auto"/>
        <w:jc w:val="both"/>
        <w:rPr>
          <w:rFonts w:ascii="Book Antiqua" w:hAnsi="Book Antiqua"/>
        </w:rPr>
      </w:pPr>
      <w:r w:rsidRPr="00C344BE">
        <w:rPr>
          <w:rFonts w:ascii="Book Antiqua" w:eastAsia="Book Antiqua" w:hAnsi="Book Antiqua" w:cs="Book Antiqua"/>
          <w:b/>
          <w:i/>
        </w:rPr>
        <w:t>Imaging examinations</w:t>
      </w:r>
    </w:p>
    <w:p w14:paraId="5CBC0032" w14:textId="7E2130EA" w:rsidR="00A77B3E" w:rsidRPr="00C344BE" w:rsidRDefault="00E16496" w:rsidP="00C344BE">
      <w:pPr>
        <w:adjustRightInd w:val="0"/>
        <w:snapToGrid w:val="0"/>
        <w:spacing w:line="360" w:lineRule="auto"/>
        <w:jc w:val="both"/>
        <w:rPr>
          <w:rFonts w:ascii="Book Antiqua" w:hAnsi="Book Antiqua"/>
        </w:rPr>
      </w:pPr>
      <w:r w:rsidRPr="00C344BE">
        <w:rPr>
          <w:rFonts w:ascii="Book Antiqua" w:eastAsia="Book Antiqua" w:hAnsi="Book Antiqua" w:cs="Book Antiqua"/>
        </w:rPr>
        <w:t xml:space="preserve">Computed tomography </w:t>
      </w:r>
      <w:r w:rsidRPr="00C344BE">
        <w:rPr>
          <w:rFonts w:ascii="Book Antiqua" w:eastAsia="SimSun" w:hAnsi="Book Antiqua" w:cs="SimSun"/>
          <w:lang w:eastAsia="zh-CN"/>
        </w:rPr>
        <w:t>(</w:t>
      </w:r>
      <w:r w:rsidRPr="00C344BE">
        <w:rPr>
          <w:rFonts w:ascii="Book Antiqua" w:eastAsia="Book Antiqua" w:hAnsi="Book Antiqua" w:cs="Book Antiqua"/>
        </w:rPr>
        <w:t>CT) imaging revealed hepatic metastases at diagnosis.</w:t>
      </w:r>
    </w:p>
    <w:p w14:paraId="33606E68" w14:textId="77777777" w:rsidR="00A77B3E" w:rsidRPr="00C344BE" w:rsidRDefault="00A77B3E" w:rsidP="00C344BE">
      <w:pPr>
        <w:adjustRightInd w:val="0"/>
        <w:snapToGrid w:val="0"/>
        <w:spacing w:line="360" w:lineRule="auto"/>
        <w:jc w:val="both"/>
        <w:rPr>
          <w:rFonts w:ascii="Book Antiqua" w:hAnsi="Book Antiqua"/>
        </w:rPr>
      </w:pPr>
    </w:p>
    <w:p w14:paraId="1578695F" w14:textId="77777777" w:rsidR="00A77B3E" w:rsidRPr="00C344BE" w:rsidRDefault="007B6947" w:rsidP="00C344BE">
      <w:pPr>
        <w:adjustRightInd w:val="0"/>
        <w:snapToGrid w:val="0"/>
        <w:spacing w:line="360" w:lineRule="auto"/>
        <w:jc w:val="both"/>
        <w:rPr>
          <w:rFonts w:ascii="Book Antiqua" w:hAnsi="Book Antiqua"/>
        </w:rPr>
      </w:pPr>
      <w:r w:rsidRPr="00C344BE">
        <w:rPr>
          <w:rFonts w:ascii="Book Antiqua" w:eastAsia="Book Antiqua" w:hAnsi="Book Antiqua" w:cs="Book Antiqua"/>
          <w:b/>
          <w:caps/>
          <w:u w:val="single"/>
        </w:rPr>
        <w:t>FINAL DIAGNOSIS</w:t>
      </w:r>
    </w:p>
    <w:p w14:paraId="476F0FF8" w14:textId="2A0B10B1" w:rsidR="00A77B3E" w:rsidRPr="00C344BE" w:rsidRDefault="007B6947" w:rsidP="00C344BE">
      <w:pPr>
        <w:adjustRightInd w:val="0"/>
        <w:snapToGrid w:val="0"/>
        <w:spacing w:line="360" w:lineRule="auto"/>
        <w:jc w:val="both"/>
        <w:rPr>
          <w:rFonts w:ascii="Book Antiqua" w:hAnsi="Book Antiqua"/>
        </w:rPr>
      </w:pPr>
      <w:r w:rsidRPr="00C344BE">
        <w:rPr>
          <w:rFonts w:ascii="Book Antiqua" w:eastAsia="Book Antiqua" w:hAnsi="Book Antiqua" w:cs="Book Antiqua"/>
        </w:rPr>
        <w:t>She was diagnosed with metastatic sigmoid colon adenocarcinoma with liver involvement in November 2020 (Table 1).</w:t>
      </w:r>
    </w:p>
    <w:p w14:paraId="0AC46840" w14:textId="77777777" w:rsidR="00A77B3E" w:rsidRPr="00C344BE" w:rsidRDefault="00A77B3E" w:rsidP="00C344BE">
      <w:pPr>
        <w:adjustRightInd w:val="0"/>
        <w:snapToGrid w:val="0"/>
        <w:spacing w:line="360" w:lineRule="auto"/>
        <w:jc w:val="both"/>
        <w:rPr>
          <w:rFonts w:ascii="Book Antiqua" w:hAnsi="Book Antiqua"/>
        </w:rPr>
      </w:pPr>
    </w:p>
    <w:p w14:paraId="2BE019D8" w14:textId="77777777" w:rsidR="00A77B3E" w:rsidRPr="00C344BE" w:rsidRDefault="007B6947" w:rsidP="00C344BE">
      <w:pPr>
        <w:adjustRightInd w:val="0"/>
        <w:snapToGrid w:val="0"/>
        <w:spacing w:line="360" w:lineRule="auto"/>
        <w:jc w:val="both"/>
        <w:rPr>
          <w:rFonts w:ascii="Book Antiqua" w:hAnsi="Book Antiqua"/>
        </w:rPr>
      </w:pPr>
      <w:r w:rsidRPr="00C344BE">
        <w:rPr>
          <w:rFonts w:ascii="Book Antiqua" w:eastAsia="Book Antiqua" w:hAnsi="Book Antiqua" w:cs="Book Antiqua"/>
          <w:b/>
          <w:caps/>
          <w:u w:val="single"/>
        </w:rPr>
        <w:t>TREATMENT</w:t>
      </w:r>
    </w:p>
    <w:p w14:paraId="4F4C4EF5" w14:textId="7E2614FA" w:rsidR="00A77B3E" w:rsidRPr="00C344BE" w:rsidRDefault="007B6947" w:rsidP="00C344BE">
      <w:pPr>
        <w:adjustRightInd w:val="0"/>
        <w:snapToGrid w:val="0"/>
        <w:spacing w:line="360" w:lineRule="auto"/>
        <w:jc w:val="both"/>
        <w:rPr>
          <w:rFonts w:ascii="Book Antiqua" w:hAnsi="Book Antiqua"/>
        </w:rPr>
      </w:pPr>
      <w:r w:rsidRPr="00C344BE">
        <w:rPr>
          <w:rFonts w:ascii="Book Antiqua" w:eastAsia="Book Antiqua" w:hAnsi="Book Antiqua" w:cs="Book Antiqua"/>
        </w:rPr>
        <w:lastRenderedPageBreak/>
        <w:t>She desired to preserve her quality of life and minimize side effects and trips to the cancer center. With these goals in mind, she declined standard frontline treatment options, including FOLFOX and FOLFIRI. This patient was discussed at our molecular tumor board in December 2020. At that time, anti-</w:t>
      </w:r>
      <w:r w:rsidRPr="00C344BE">
        <w:rPr>
          <w:rFonts w:ascii="Book Antiqua" w:eastAsia="Book Antiqua" w:hAnsi="Book Antiqua" w:cs="Book Antiqua"/>
          <w:iCs/>
        </w:rPr>
        <w:t>EGFR</w:t>
      </w:r>
      <w:r w:rsidRPr="00C344BE">
        <w:rPr>
          <w:rFonts w:ascii="Book Antiqua" w:eastAsia="Book Antiqua" w:hAnsi="Book Antiqua" w:cs="Book Antiqua"/>
        </w:rPr>
        <w:t xml:space="preserve"> antibody therapy was recommended as </w:t>
      </w:r>
      <w:r w:rsidRPr="00C344BE">
        <w:rPr>
          <w:rFonts w:ascii="Book Antiqua" w:eastAsia="Book Antiqua" w:hAnsi="Book Antiqua" w:cs="Book Antiqua"/>
          <w:i/>
        </w:rPr>
        <w:t>EGFR</w:t>
      </w:r>
      <w:r w:rsidRPr="00C344BE">
        <w:rPr>
          <w:rFonts w:ascii="Book Antiqua" w:eastAsia="Book Antiqua" w:hAnsi="Book Antiqua" w:cs="Book Antiqua"/>
        </w:rPr>
        <w:t xml:space="preserve"> amplification was thought to be secondary to the </w:t>
      </w:r>
      <w:r w:rsidRPr="00C344BE">
        <w:rPr>
          <w:rFonts w:ascii="Book Antiqua" w:eastAsia="Book Antiqua" w:hAnsi="Book Antiqua" w:cs="Book Antiqua"/>
          <w:i/>
          <w:iCs/>
        </w:rPr>
        <w:t>EGFR</w:t>
      </w:r>
      <w:r w:rsidRPr="00C344BE">
        <w:rPr>
          <w:rFonts w:ascii="Book Antiqua" w:eastAsia="Book Antiqua" w:hAnsi="Book Antiqua" w:cs="Book Antiqua"/>
        </w:rPr>
        <w:t xml:space="preserve"> exon 27-28 deletion and truncation of the C-terminal domain leading to a paradoxical, ligand-independent downstream activation of the MAPK </w:t>
      </w:r>
      <w:proofErr w:type="gramStart"/>
      <w:r w:rsidRPr="00C344BE">
        <w:rPr>
          <w:rFonts w:ascii="Book Antiqua" w:eastAsia="Book Antiqua" w:hAnsi="Book Antiqua" w:cs="Book Antiqua"/>
        </w:rPr>
        <w:t>pathway</w:t>
      </w:r>
      <w:r w:rsidR="00E16496" w:rsidRPr="00C344BE">
        <w:rPr>
          <w:rFonts w:ascii="Book Antiqua" w:eastAsia="Book Antiqua" w:hAnsi="Book Antiqua" w:cs="Book Antiqua"/>
          <w:vertAlign w:val="superscript"/>
        </w:rPr>
        <w:t>[</w:t>
      </w:r>
      <w:proofErr w:type="gramEnd"/>
      <w:r w:rsidR="00E16496" w:rsidRPr="00C344BE">
        <w:rPr>
          <w:rFonts w:ascii="Book Antiqua" w:eastAsia="Book Antiqua" w:hAnsi="Book Antiqua" w:cs="Book Antiqua"/>
          <w:vertAlign w:val="superscript"/>
        </w:rPr>
        <w:t>2]</w:t>
      </w:r>
      <w:r w:rsidRPr="00C344BE">
        <w:rPr>
          <w:rFonts w:ascii="Book Antiqua" w:eastAsia="Book Antiqua" w:hAnsi="Book Antiqua" w:cs="Book Antiqua"/>
        </w:rPr>
        <w:t>.</w:t>
      </w:r>
      <w:r w:rsidR="00E16496" w:rsidRPr="00C344BE">
        <w:rPr>
          <w:rFonts w:ascii="Book Antiqua" w:eastAsia="Book Antiqua" w:hAnsi="Book Antiqua" w:cs="Book Antiqua"/>
        </w:rPr>
        <w:t xml:space="preserve"> </w:t>
      </w:r>
      <w:r w:rsidRPr="00C344BE">
        <w:rPr>
          <w:rFonts w:ascii="Book Antiqua" w:eastAsia="Book Antiqua" w:hAnsi="Book Antiqua" w:cs="Book Antiqua"/>
        </w:rPr>
        <w:t>She initially received panitumumab, 5-fluorouracil, and leucovorin. However, shortly after receiving panitumumab, the patient complained of post-nasal drainage and difficulty swallowing. She declined further treatment with this regimen. Pursuant to her goals of minimizing time spent at the cancer center and using the least toxic regimen, she was transitioned to treatment with trifluridine/</w:t>
      </w:r>
      <w:proofErr w:type="spellStart"/>
      <w:r w:rsidRPr="00C344BE">
        <w:rPr>
          <w:rFonts w:ascii="Book Antiqua" w:eastAsia="Book Antiqua" w:hAnsi="Book Antiqua" w:cs="Book Antiqua"/>
        </w:rPr>
        <w:t>tipiracil</w:t>
      </w:r>
      <w:proofErr w:type="spellEnd"/>
      <w:r w:rsidRPr="00C344BE">
        <w:rPr>
          <w:rFonts w:ascii="Book Antiqua" w:eastAsia="Book Antiqua" w:hAnsi="Book Antiqua" w:cs="Book Antiqua"/>
        </w:rPr>
        <w:t xml:space="preserve"> plus bevacizumab in January 2021</w:t>
      </w:r>
      <w:r w:rsidR="00E16496" w:rsidRPr="00C344BE">
        <w:rPr>
          <w:rFonts w:ascii="Book Antiqua" w:eastAsia="Book Antiqua" w:hAnsi="Book Antiqua" w:cs="Book Antiqua"/>
          <w:vertAlign w:val="superscript"/>
        </w:rPr>
        <w:t>[3]</w:t>
      </w:r>
      <w:r w:rsidRPr="00C344BE">
        <w:rPr>
          <w:rFonts w:ascii="Book Antiqua" w:eastAsia="Book Antiqua" w:hAnsi="Book Antiqua" w:cs="Book Antiqua"/>
        </w:rPr>
        <w:t>.</w:t>
      </w:r>
      <w:r w:rsidR="00E16496" w:rsidRPr="00C344BE">
        <w:rPr>
          <w:rFonts w:ascii="Book Antiqua" w:eastAsia="Book Antiqua" w:hAnsi="Book Antiqua" w:cs="Book Antiqua"/>
        </w:rPr>
        <w:t xml:space="preserve"> </w:t>
      </w:r>
      <w:r w:rsidRPr="00C344BE">
        <w:rPr>
          <w:rFonts w:ascii="Book Antiqua" w:eastAsia="Book Antiqua" w:hAnsi="Book Antiqua" w:cs="Book Antiqua"/>
        </w:rPr>
        <w:t>Imaging revealed treatment response with subsequent progression in November 2021, eleven months after initiation of treatment.</w:t>
      </w:r>
    </w:p>
    <w:p w14:paraId="0651C6B1" w14:textId="77777777" w:rsidR="00E16496" w:rsidRPr="00C344BE" w:rsidRDefault="007B6947" w:rsidP="00C344BE">
      <w:pPr>
        <w:adjustRightInd w:val="0"/>
        <w:snapToGrid w:val="0"/>
        <w:spacing w:line="360" w:lineRule="auto"/>
        <w:ind w:firstLineChars="200" w:firstLine="480"/>
        <w:jc w:val="both"/>
        <w:rPr>
          <w:rFonts w:ascii="Book Antiqua" w:hAnsi="Book Antiqua"/>
        </w:rPr>
      </w:pPr>
      <w:r w:rsidRPr="00C344BE">
        <w:rPr>
          <w:rFonts w:ascii="Book Antiqua" w:eastAsia="Book Antiqua" w:hAnsi="Book Antiqua" w:cs="Book Antiqua"/>
        </w:rPr>
        <w:t xml:space="preserve">Subsequently, she was initiated on third-line treatment with regorafenib in December 2021. The patient experienced multiple treatment interruptions due to poor tolerability (primarily grade 3 hypertension), and the decision was made to stop regorafenib. Her case was re-presented at the molecular tumor board in January 2022. Recommendations at that time were to pursue clinical trial options for anti-EGFR therapy or off-label </w:t>
      </w:r>
      <w:r w:rsidRPr="00C344BE">
        <w:rPr>
          <w:rFonts w:ascii="Book Antiqua" w:eastAsia="Book Antiqua" w:hAnsi="Book Antiqua" w:cs="Book Antiqua"/>
          <w:i/>
          <w:iCs/>
        </w:rPr>
        <w:t>EGFR</w:t>
      </w:r>
      <w:r w:rsidRPr="00C344BE">
        <w:rPr>
          <w:rFonts w:ascii="Book Antiqua" w:eastAsia="Book Antiqua" w:hAnsi="Book Antiqua" w:cs="Book Antiqua"/>
        </w:rPr>
        <w:t xml:space="preserve"> TKI therapy. An ECOG performance status of 3 precluded </w:t>
      </w:r>
      <w:proofErr w:type="gramStart"/>
      <w:r w:rsidRPr="00C344BE">
        <w:rPr>
          <w:rFonts w:ascii="Book Antiqua" w:eastAsia="Book Antiqua" w:hAnsi="Book Antiqua" w:cs="Book Antiqua"/>
        </w:rPr>
        <w:t>enrollment</w:t>
      </w:r>
      <w:proofErr w:type="gramEnd"/>
      <w:r w:rsidRPr="00C344BE">
        <w:rPr>
          <w:rFonts w:ascii="Book Antiqua" w:eastAsia="Book Antiqua" w:hAnsi="Book Antiqua" w:cs="Book Antiqua"/>
        </w:rPr>
        <w:t xml:space="preserve"> in local therapeutic clinical trials, and the patient expressed that she did not wish to travel. The decision was made to initiate off-label </w:t>
      </w:r>
      <w:proofErr w:type="spellStart"/>
      <w:r w:rsidR="00A15062" w:rsidRPr="00C344BE">
        <w:rPr>
          <w:rFonts w:ascii="Book Antiqua" w:eastAsia="Book Antiqua" w:hAnsi="Book Antiqua" w:cs="Book Antiqua"/>
        </w:rPr>
        <w:t>osimertinib</w:t>
      </w:r>
      <w:proofErr w:type="spellEnd"/>
      <w:r w:rsidRPr="00C344BE">
        <w:rPr>
          <w:rFonts w:ascii="Book Antiqua" w:eastAsia="Book Antiqua" w:hAnsi="Book Antiqua" w:cs="Book Antiqua"/>
        </w:rPr>
        <w:t xml:space="preserve">. </w:t>
      </w:r>
    </w:p>
    <w:p w14:paraId="33BC5A9B" w14:textId="0A40198B" w:rsidR="00A77B3E" w:rsidRPr="00C344BE" w:rsidRDefault="007B6947" w:rsidP="00C344BE">
      <w:pPr>
        <w:adjustRightInd w:val="0"/>
        <w:snapToGrid w:val="0"/>
        <w:spacing w:line="360" w:lineRule="auto"/>
        <w:ind w:firstLineChars="200" w:firstLine="480"/>
        <w:jc w:val="both"/>
        <w:rPr>
          <w:rFonts w:ascii="Book Antiqua" w:hAnsi="Book Antiqua"/>
        </w:rPr>
      </w:pPr>
      <w:r w:rsidRPr="00C344BE">
        <w:rPr>
          <w:rFonts w:ascii="Book Antiqua" w:eastAsia="Book Antiqua" w:hAnsi="Book Antiqua" w:cs="Book Antiqua"/>
        </w:rPr>
        <w:t xml:space="preserve">She started </w:t>
      </w:r>
      <w:proofErr w:type="spellStart"/>
      <w:r w:rsidR="00A15062" w:rsidRPr="00C344BE">
        <w:rPr>
          <w:rFonts w:ascii="Book Antiqua" w:eastAsia="Book Antiqua" w:hAnsi="Book Antiqua" w:cs="Book Antiqua"/>
        </w:rPr>
        <w:t>osimertinib</w:t>
      </w:r>
      <w:proofErr w:type="spellEnd"/>
      <w:r w:rsidRPr="00C344BE">
        <w:rPr>
          <w:rFonts w:ascii="Book Antiqua" w:eastAsia="Book Antiqua" w:hAnsi="Book Antiqua" w:cs="Book Antiqua"/>
        </w:rPr>
        <w:t xml:space="preserve"> 80</w:t>
      </w:r>
      <w:r w:rsidR="00E16496" w:rsidRPr="00C344BE">
        <w:rPr>
          <w:rFonts w:ascii="Book Antiqua" w:eastAsia="Book Antiqua" w:hAnsi="Book Antiqua" w:cs="Book Antiqua"/>
        </w:rPr>
        <w:t xml:space="preserve"> </w:t>
      </w:r>
      <w:r w:rsidRPr="00C344BE">
        <w:rPr>
          <w:rFonts w:ascii="Book Antiqua" w:eastAsia="Book Antiqua" w:hAnsi="Book Antiqua" w:cs="Book Antiqua"/>
        </w:rPr>
        <w:t xml:space="preserve">mg daily in February 2022. The VAF of the </w:t>
      </w:r>
      <w:r w:rsidRPr="00C344BE">
        <w:rPr>
          <w:rFonts w:ascii="Book Antiqua" w:eastAsia="Book Antiqua" w:hAnsi="Book Antiqua" w:cs="Book Antiqua"/>
          <w:i/>
          <w:iCs/>
        </w:rPr>
        <w:t>EGFR</w:t>
      </w:r>
      <w:r w:rsidRPr="00C344BE">
        <w:rPr>
          <w:rFonts w:ascii="Book Antiqua" w:eastAsia="Book Antiqua" w:hAnsi="Book Antiqua" w:cs="Book Antiqua"/>
        </w:rPr>
        <w:t xml:space="preserve"> T790M mutation was 13.3%. Two weeks after initiating </w:t>
      </w:r>
      <w:proofErr w:type="spellStart"/>
      <w:r w:rsidR="00A15062" w:rsidRPr="00C344BE">
        <w:rPr>
          <w:rFonts w:ascii="Book Antiqua" w:eastAsia="Book Antiqua" w:hAnsi="Book Antiqua" w:cs="Book Antiqua"/>
        </w:rPr>
        <w:t>osimertinib</w:t>
      </w:r>
      <w:proofErr w:type="spellEnd"/>
      <w:r w:rsidRPr="00C344BE">
        <w:rPr>
          <w:rFonts w:ascii="Book Antiqua" w:eastAsia="Book Antiqua" w:hAnsi="Book Antiqua" w:cs="Book Antiqua"/>
        </w:rPr>
        <w:t xml:space="preserve">, the patient developed an acneiform rash on both cheeks. Oral minocycline was prescribed, and the rash improved within two weeks. Worsening fatigue and an elevated total bilirubin of 2.1 mg/dL were noted within the first month of therapy. Her fatigue improved, and bilirubin normalized by the start of cycle two without dose modifications. Between March and April of 2022, the patient developed grade 2 anemia and grade 2 thrombocytopenia, both of which were monitored. A CT chest, abdomen, and pelvis with contrast was obtained five weeks after </w:t>
      </w:r>
      <w:r w:rsidRPr="00C344BE">
        <w:rPr>
          <w:rFonts w:ascii="Book Antiqua" w:eastAsia="Book Antiqua" w:hAnsi="Book Antiqua" w:cs="Book Antiqua"/>
        </w:rPr>
        <w:lastRenderedPageBreak/>
        <w:t xml:space="preserve">initiating </w:t>
      </w:r>
      <w:proofErr w:type="spellStart"/>
      <w:r w:rsidR="00A15062" w:rsidRPr="00C344BE">
        <w:rPr>
          <w:rFonts w:ascii="Book Antiqua" w:eastAsia="Book Antiqua" w:hAnsi="Book Antiqua" w:cs="Book Antiqua"/>
        </w:rPr>
        <w:t>osimertinib</w:t>
      </w:r>
      <w:proofErr w:type="spellEnd"/>
      <w:r w:rsidRPr="00C344BE">
        <w:rPr>
          <w:rFonts w:ascii="Book Antiqua" w:eastAsia="Book Antiqua" w:hAnsi="Book Antiqua" w:cs="Book Antiqua"/>
        </w:rPr>
        <w:t xml:space="preserve"> and revealed a decrease in the size of liver metastases and an unchanged appearance of the primary sigmoid colon malignancy. The VAF of the </w:t>
      </w:r>
      <w:r w:rsidRPr="00C344BE">
        <w:rPr>
          <w:rFonts w:ascii="Book Antiqua" w:eastAsia="Book Antiqua" w:hAnsi="Book Antiqua" w:cs="Book Antiqua"/>
          <w:i/>
          <w:iCs/>
        </w:rPr>
        <w:t>EGFR</w:t>
      </w:r>
      <w:r w:rsidRPr="00C344BE">
        <w:rPr>
          <w:rFonts w:ascii="Book Antiqua" w:eastAsia="Book Antiqua" w:hAnsi="Book Antiqua" w:cs="Book Antiqua"/>
        </w:rPr>
        <w:t xml:space="preserve"> T790M mutation was then 2.1%, which correlated with the response seen on imaging (Figure 1).</w:t>
      </w:r>
    </w:p>
    <w:p w14:paraId="5BECB74F" w14:textId="77777777" w:rsidR="00A77B3E" w:rsidRPr="00C344BE" w:rsidRDefault="00A77B3E" w:rsidP="00C344BE">
      <w:pPr>
        <w:adjustRightInd w:val="0"/>
        <w:snapToGrid w:val="0"/>
        <w:spacing w:line="360" w:lineRule="auto"/>
        <w:jc w:val="both"/>
        <w:rPr>
          <w:rFonts w:ascii="Book Antiqua" w:hAnsi="Book Antiqua"/>
        </w:rPr>
      </w:pPr>
    </w:p>
    <w:p w14:paraId="23414B16" w14:textId="77777777" w:rsidR="00A77B3E" w:rsidRPr="00C344BE" w:rsidRDefault="007B6947" w:rsidP="00C344BE">
      <w:pPr>
        <w:adjustRightInd w:val="0"/>
        <w:snapToGrid w:val="0"/>
        <w:spacing w:line="360" w:lineRule="auto"/>
        <w:jc w:val="both"/>
        <w:rPr>
          <w:rFonts w:ascii="Book Antiqua" w:hAnsi="Book Antiqua"/>
        </w:rPr>
      </w:pPr>
      <w:r w:rsidRPr="00C344BE">
        <w:rPr>
          <w:rFonts w:ascii="Book Antiqua" w:eastAsia="Book Antiqua" w:hAnsi="Book Antiqua" w:cs="Book Antiqua"/>
          <w:b/>
          <w:caps/>
          <w:u w:val="single"/>
        </w:rPr>
        <w:t>OUTCOME AND FOLLOW-UP</w:t>
      </w:r>
    </w:p>
    <w:p w14:paraId="1AEA485C" w14:textId="162AA75A" w:rsidR="00A77B3E" w:rsidRPr="00C344BE" w:rsidRDefault="007B6947" w:rsidP="00C344BE">
      <w:pPr>
        <w:adjustRightInd w:val="0"/>
        <w:snapToGrid w:val="0"/>
        <w:spacing w:line="360" w:lineRule="auto"/>
        <w:jc w:val="both"/>
        <w:rPr>
          <w:rFonts w:ascii="Book Antiqua" w:hAnsi="Book Antiqua"/>
        </w:rPr>
      </w:pPr>
      <w:r w:rsidRPr="00C344BE">
        <w:rPr>
          <w:rFonts w:ascii="Book Antiqua" w:eastAsia="Book Antiqua" w:hAnsi="Book Antiqua" w:cs="Book Antiqua"/>
        </w:rPr>
        <w:t>In June 2022, a CT scan revealed portal vein thrombosis, and</w:t>
      </w:r>
      <w:r w:rsidR="003B14C1" w:rsidRPr="00C344BE">
        <w:rPr>
          <w:rFonts w:ascii="Book Antiqua" w:eastAsia="Book Antiqua" w:hAnsi="Book Antiqua" w:cs="Book Antiqua"/>
        </w:rPr>
        <w:t xml:space="preserve"> </w:t>
      </w:r>
      <w:r w:rsidRPr="00C344BE">
        <w:rPr>
          <w:rFonts w:ascii="Book Antiqua" w:eastAsia="Book Antiqua" w:hAnsi="Book Antiqua" w:cs="Book Antiqua"/>
        </w:rPr>
        <w:t>apixaban</w:t>
      </w:r>
      <w:r w:rsidR="003B14C1" w:rsidRPr="00C344BE">
        <w:rPr>
          <w:rFonts w:ascii="Book Antiqua" w:eastAsia="Book Antiqua" w:hAnsi="Book Antiqua" w:cs="Book Antiqua"/>
        </w:rPr>
        <w:t xml:space="preserve"> </w:t>
      </w:r>
      <w:r w:rsidRPr="00C344BE">
        <w:rPr>
          <w:rFonts w:ascii="Book Antiqua" w:eastAsia="Book Antiqua" w:hAnsi="Book Antiqua" w:cs="Book Antiqua"/>
        </w:rPr>
        <w:t>was initiated. In addition, the</w:t>
      </w:r>
      <w:r w:rsidR="003B14C1" w:rsidRPr="00C344BE">
        <w:rPr>
          <w:rFonts w:ascii="Book Antiqua" w:eastAsia="Book Antiqua" w:hAnsi="Book Antiqua" w:cs="Book Antiqua"/>
        </w:rPr>
        <w:t xml:space="preserve"> </w:t>
      </w:r>
      <w:proofErr w:type="spellStart"/>
      <w:r w:rsidR="007638D6" w:rsidRPr="00C344BE">
        <w:rPr>
          <w:rFonts w:ascii="Book Antiqua" w:eastAsia="Book Antiqua" w:hAnsi="Book Antiqua" w:cs="Book Antiqua"/>
        </w:rPr>
        <w:t>o</w:t>
      </w:r>
      <w:r w:rsidR="003B14C1" w:rsidRPr="00C344BE">
        <w:rPr>
          <w:rFonts w:ascii="Book Antiqua" w:eastAsia="Book Antiqua" w:hAnsi="Book Antiqua" w:cs="Book Antiqua"/>
        </w:rPr>
        <w:t>simertinib</w:t>
      </w:r>
      <w:proofErr w:type="spellEnd"/>
      <w:r w:rsidR="003B14C1" w:rsidRPr="00C344BE">
        <w:rPr>
          <w:rFonts w:ascii="Book Antiqua" w:eastAsia="Book Antiqua" w:hAnsi="Book Antiqua" w:cs="Book Antiqua"/>
        </w:rPr>
        <w:t xml:space="preserve"> </w:t>
      </w:r>
      <w:r w:rsidRPr="00C344BE">
        <w:rPr>
          <w:rFonts w:ascii="Book Antiqua" w:eastAsia="Book Antiqua" w:hAnsi="Book Antiqua" w:cs="Book Antiqua"/>
        </w:rPr>
        <w:t>dose was reduced from 80</w:t>
      </w:r>
      <w:r w:rsidR="003B14C1" w:rsidRPr="00C344BE">
        <w:rPr>
          <w:rFonts w:ascii="Book Antiqua" w:eastAsia="Book Antiqua" w:hAnsi="Book Antiqua" w:cs="Book Antiqua"/>
        </w:rPr>
        <w:t xml:space="preserve"> </w:t>
      </w:r>
      <w:r w:rsidRPr="00C344BE">
        <w:rPr>
          <w:rFonts w:ascii="Book Antiqua" w:eastAsia="Book Antiqua" w:hAnsi="Book Antiqua" w:cs="Book Antiqua"/>
        </w:rPr>
        <w:t>mg to 40</w:t>
      </w:r>
      <w:r w:rsidR="003B14C1" w:rsidRPr="00C344BE">
        <w:rPr>
          <w:rFonts w:ascii="Book Antiqua" w:eastAsia="Book Antiqua" w:hAnsi="Book Antiqua" w:cs="Book Antiqua"/>
        </w:rPr>
        <w:t xml:space="preserve"> </w:t>
      </w:r>
      <w:r w:rsidRPr="00C344BE">
        <w:rPr>
          <w:rFonts w:ascii="Book Antiqua" w:eastAsia="Book Antiqua" w:hAnsi="Book Antiqua" w:cs="Book Antiqua"/>
        </w:rPr>
        <w:t>mg daily due to the aforementioned</w:t>
      </w:r>
      <w:r w:rsidR="003B14C1" w:rsidRPr="00C344BE">
        <w:rPr>
          <w:rFonts w:ascii="Book Antiqua" w:eastAsia="Book Antiqua" w:hAnsi="Book Antiqua" w:cs="Book Antiqua"/>
        </w:rPr>
        <w:t xml:space="preserve"> </w:t>
      </w:r>
      <w:r w:rsidRPr="00C344BE">
        <w:rPr>
          <w:rFonts w:ascii="Book Antiqua" w:eastAsia="Book Antiqua" w:hAnsi="Book Antiqua" w:cs="Book Antiqua"/>
        </w:rPr>
        <w:t>hematologic toxicities.</w:t>
      </w:r>
    </w:p>
    <w:p w14:paraId="28E6C232" w14:textId="48882D61" w:rsidR="00A77B3E" w:rsidRPr="00C344BE" w:rsidRDefault="007B6947" w:rsidP="00C344BE">
      <w:pPr>
        <w:adjustRightInd w:val="0"/>
        <w:snapToGrid w:val="0"/>
        <w:spacing w:line="360" w:lineRule="auto"/>
        <w:ind w:firstLineChars="200" w:firstLine="480"/>
        <w:jc w:val="both"/>
        <w:rPr>
          <w:rFonts w:ascii="Book Antiqua" w:hAnsi="Book Antiqua"/>
        </w:rPr>
      </w:pPr>
      <w:r w:rsidRPr="00C344BE">
        <w:rPr>
          <w:rFonts w:ascii="Book Antiqua" w:eastAsia="Book Antiqua" w:hAnsi="Book Antiqua" w:cs="Book Antiqua"/>
        </w:rPr>
        <w:t>This same CT scan obtained five months after the initiation of</w:t>
      </w:r>
      <w:r w:rsidR="003B14C1" w:rsidRPr="00C344BE">
        <w:rPr>
          <w:rFonts w:ascii="Book Antiqua" w:eastAsia="Book Antiqua" w:hAnsi="Book Antiqua" w:cs="Book Antiqua"/>
        </w:rPr>
        <w:t xml:space="preserve"> </w:t>
      </w:r>
      <w:proofErr w:type="spellStart"/>
      <w:r w:rsidR="007638D6" w:rsidRPr="00C344BE">
        <w:rPr>
          <w:rFonts w:ascii="Book Antiqua" w:eastAsia="Book Antiqua" w:hAnsi="Book Antiqua" w:cs="Book Antiqua"/>
        </w:rPr>
        <w:t>o</w:t>
      </w:r>
      <w:r w:rsidR="003B14C1" w:rsidRPr="00C344BE">
        <w:rPr>
          <w:rFonts w:ascii="Book Antiqua" w:eastAsia="Book Antiqua" w:hAnsi="Book Antiqua" w:cs="Book Antiqua"/>
        </w:rPr>
        <w:t>simertinib</w:t>
      </w:r>
      <w:proofErr w:type="spellEnd"/>
      <w:r w:rsidR="003B14C1" w:rsidRPr="00C344BE">
        <w:rPr>
          <w:rFonts w:ascii="Book Antiqua" w:eastAsia="Book Antiqua" w:hAnsi="Book Antiqua" w:cs="Book Antiqua"/>
        </w:rPr>
        <w:t xml:space="preserve"> </w:t>
      </w:r>
      <w:r w:rsidRPr="00C344BE">
        <w:rPr>
          <w:rFonts w:ascii="Book Antiqua" w:eastAsia="Book Antiqua" w:hAnsi="Book Antiqua" w:cs="Book Antiqua"/>
        </w:rPr>
        <w:t>revealed further improvement in hepatic metastases with a decrease in the size of the dominant hepatic mass from 11.9</w:t>
      </w:r>
      <w:r w:rsidR="00C344BE" w:rsidRPr="00C344BE">
        <w:rPr>
          <w:rFonts w:ascii="Book Antiqua" w:eastAsia="Book Antiqua" w:hAnsi="Book Antiqua" w:cs="Book Antiqua"/>
        </w:rPr>
        <w:t xml:space="preserve"> </w:t>
      </w:r>
      <w:r w:rsidR="00F65092" w:rsidRPr="00C344BE">
        <w:rPr>
          <w:rFonts w:ascii="Book Antiqua" w:eastAsia="Book Antiqua" w:hAnsi="Book Antiqua" w:cs="Book Antiqua"/>
        </w:rPr>
        <w:t>cm</w:t>
      </w:r>
      <w:r w:rsidRPr="00C344BE">
        <w:rPr>
          <w:rFonts w:ascii="Book Antiqua" w:eastAsia="Book Antiqua" w:hAnsi="Book Antiqua" w:cs="Book Antiqua"/>
        </w:rPr>
        <w:t xml:space="preserve"> at the time of initiation of therapy to 8.4 cm (Figure 2). An</w:t>
      </w:r>
      <w:r w:rsidR="00964A25" w:rsidRPr="00C344BE">
        <w:rPr>
          <w:rFonts w:ascii="Book Antiqua" w:eastAsia="Book Antiqua" w:hAnsi="Book Antiqua" w:cs="Book Antiqua"/>
        </w:rPr>
        <w:t xml:space="preserve"> </w:t>
      </w:r>
      <w:r w:rsidRPr="00C344BE">
        <w:rPr>
          <w:rFonts w:ascii="Book Antiqua" w:eastAsia="Book Antiqua" w:hAnsi="Book Antiqua" w:cs="Book Antiqua"/>
        </w:rPr>
        <w:t>echocardiogram</w:t>
      </w:r>
      <w:r w:rsidR="00964A25" w:rsidRPr="00C344BE">
        <w:rPr>
          <w:rFonts w:ascii="Book Antiqua" w:eastAsia="Book Antiqua" w:hAnsi="Book Antiqua" w:cs="Book Antiqua"/>
        </w:rPr>
        <w:t xml:space="preserve"> </w:t>
      </w:r>
      <w:r w:rsidRPr="00C344BE">
        <w:rPr>
          <w:rFonts w:ascii="Book Antiqua" w:eastAsia="Book Antiqua" w:hAnsi="Book Antiqua" w:cs="Book Antiqua"/>
        </w:rPr>
        <w:t>revealed a decrease in the size of a pericardial effusion, which was present at the time of initiation of</w:t>
      </w:r>
      <w:r w:rsidR="00964A25" w:rsidRPr="00C344BE">
        <w:rPr>
          <w:rFonts w:ascii="Book Antiqua" w:eastAsia="Book Antiqua" w:hAnsi="Book Antiqua" w:cs="Book Antiqua"/>
        </w:rPr>
        <w:t xml:space="preserve"> </w:t>
      </w:r>
      <w:proofErr w:type="spellStart"/>
      <w:r w:rsidR="00A15062" w:rsidRPr="00C344BE">
        <w:rPr>
          <w:rFonts w:ascii="Book Antiqua" w:eastAsia="Book Antiqua" w:hAnsi="Book Antiqua" w:cs="Book Antiqua"/>
        </w:rPr>
        <w:t>osimertinib</w:t>
      </w:r>
      <w:proofErr w:type="spellEnd"/>
      <w:r w:rsidRPr="00C344BE">
        <w:rPr>
          <w:rFonts w:ascii="Book Antiqua" w:eastAsia="Book Antiqua" w:hAnsi="Book Antiqua" w:cs="Book Antiqua"/>
        </w:rPr>
        <w:t xml:space="preserve">. Subsequent imaging </w:t>
      </w:r>
      <w:r w:rsidR="00364F83" w:rsidRPr="00C344BE">
        <w:rPr>
          <w:rFonts w:ascii="Book Antiqua" w:eastAsia="Book Antiqua" w:hAnsi="Book Antiqua" w:cs="Book Antiqua"/>
        </w:rPr>
        <w:t>seven months</w:t>
      </w:r>
      <w:r w:rsidR="00964A25" w:rsidRPr="00C344BE">
        <w:rPr>
          <w:rFonts w:ascii="Book Antiqua" w:eastAsia="Book Antiqua" w:hAnsi="Book Antiqua" w:cs="Book Antiqua"/>
        </w:rPr>
        <w:t xml:space="preserve"> </w:t>
      </w:r>
      <w:r w:rsidRPr="00C344BE">
        <w:rPr>
          <w:rFonts w:ascii="Book Antiqua" w:eastAsia="Book Antiqua" w:hAnsi="Book Antiqua" w:cs="Book Antiqua"/>
        </w:rPr>
        <w:t>after initiation of treatment revealed progression of hepatic metastases and new onset large volume</w:t>
      </w:r>
      <w:r w:rsidR="00964A25" w:rsidRPr="00C344BE">
        <w:rPr>
          <w:rFonts w:ascii="Book Antiqua" w:eastAsia="Book Antiqua" w:hAnsi="Book Antiqua" w:cs="Book Antiqua"/>
        </w:rPr>
        <w:t xml:space="preserve"> </w:t>
      </w:r>
      <w:r w:rsidRPr="00C344BE">
        <w:rPr>
          <w:rFonts w:ascii="Book Antiqua" w:eastAsia="Book Antiqua" w:hAnsi="Book Antiqua" w:cs="Book Antiqua"/>
        </w:rPr>
        <w:t>ascites</w:t>
      </w:r>
      <w:r w:rsidR="00964A25" w:rsidRPr="00C344BE">
        <w:rPr>
          <w:rFonts w:ascii="Book Antiqua" w:eastAsia="Book Antiqua" w:hAnsi="Book Antiqua" w:cs="Book Antiqua"/>
        </w:rPr>
        <w:t xml:space="preserve"> </w:t>
      </w:r>
      <w:r w:rsidRPr="00C344BE">
        <w:rPr>
          <w:rFonts w:ascii="Book Antiqua" w:eastAsia="Book Antiqua" w:hAnsi="Book Antiqua" w:cs="Book Antiqua"/>
        </w:rPr>
        <w:t>and peritoneal</w:t>
      </w:r>
      <w:r w:rsidR="00964A25" w:rsidRPr="00C344BE">
        <w:rPr>
          <w:rFonts w:ascii="Book Antiqua" w:eastAsia="Book Antiqua" w:hAnsi="Book Antiqua" w:cs="Book Antiqua"/>
        </w:rPr>
        <w:t xml:space="preserve"> </w:t>
      </w:r>
      <w:r w:rsidRPr="00C344BE">
        <w:rPr>
          <w:rFonts w:ascii="Book Antiqua" w:eastAsia="Book Antiqua" w:hAnsi="Book Antiqua" w:cs="Book Antiqua"/>
        </w:rPr>
        <w:t xml:space="preserve">carcinomatosis. She decided to pursue hospice at this juncture and passed away </w:t>
      </w:r>
      <w:r w:rsidR="00364F83" w:rsidRPr="00C344BE">
        <w:rPr>
          <w:rFonts w:ascii="Book Antiqua" w:eastAsia="Book Antiqua" w:hAnsi="Book Antiqua" w:cs="Book Antiqua"/>
        </w:rPr>
        <w:t>two weeks</w:t>
      </w:r>
      <w:r w:rsidRPr="00C344BE">
        <w:rPr>
          <w:rFonts w:ascii="Book Antiqua" w:eastAsia="Book Antiqua" w:hAnsi="Book Antiqua" w:cs="Book Antiqua"/>
        </w:rPr>
        <w:t xml:space="preserve"> later.</w:t>
      </w:r>
    </w:p>
    <w:p w14:paraId="37B4CAA9" w14:textId="77777777" w:rsidR="00A77B3E" w:rsidRPr="00C344BE" w:rsidRDefault="00A77B3E" w:rsidP="00C344BE">
      <w:pPr>
        <w:adjustRightInd w:val="0"/>
        <w:snapToGrid w:val="0"/>
        <w:spacing w:line="360" w:lineRule="auto"/>
        <w:jc w:val="both"/>
        <w:rPr>
          <w:rFonts w:ascii="Book Antiqua" w:hAnsi="Book Antiqua"/>
        </w:rPr>
      </w:pPr>
    </w:p>
    <w:p w14:paraId="76FE2EEC" w14:textId="77777777" w:rsidR="00964A25" w:rsidRPr="00C344BE" w:rsidRDefault="007B6947" w:rsidP="00C344BE">
      <w:pPr>
        <w:adjustRightInd w:val="0"/>
        <w:snapToGrid w:val="0"/>
        <w:spacing w:line="360" w:lineRule="auto"/>
        <w:jc w:val="both"/>
        <w:rPr>
          <w:rFonts w:ascii="Book Antiqua" w:hAnsi="Book Antiqua"/>
        </w:rPr>
      </w:pPr>
      <w:r w:rsidRPr="00C344BE">
        <w:rPr>
          <w:rFonts w:ascii="Book Antiqua" w:eastAsia="Book Antiqua" w:hAnsi="Book Antiqua" w:cs="Book Antiqua"/>
          <w:b/>
          <w:caps/>
          <w:u w:val="single"/>
        </w:rPr>
        <w:t>DISCUSSION</w:t>
      </w:r>
    </w:p>
    <w:p w14:paraId="01904085" w14:textId="77777777" w:rsidR="00964A25" w:rsidRPr="00C344BE" w:rsidRDefault="007B6947" w:rsidP="00C344BE">
      <w:pPr>
        <w:adjustRightInd w:val="0"/>
        <w:snapToGrid w:val="0"/>
        <w:spacing w:line="360" w:lineRule="auto"/>
        <w:jc w:val="both"/>
        <w:rPr>
          <w:rFonts w:ascii="Book Antiqua" w:hAnsi="Book Antiqua"/>
        </w:rPr>
      </w:pPr>
      <w:r w:rsidRPr="00C344BE">
        <w:rPr>
          <w:rFonts w:ascii="Book Antiqua" w:eastAsia="Book Antiqua" w:hAnsi="Book Antiqua" w:cs="Book Antiqua"/>
        </w:rPr>
        <w:t>Our patient presented with metastatic colorectal cancer, which became refractory to treatment with trifluridine/</w:t>
      </w:r>
      <w:proofErr w:type="spellStart"/>
      <w:r w:rsidRPr="00C344BE">
        <w:rPr>
          <w:rFonts w:ascii="Book Antiqua" w:eastAsia="Book Antiqua" w:hAnsi="Book Antiqua" w:cs="Book Antiqua"/>
        </w:rPr>
        <w:t>tipiracil</w:t>
      </w:r>
      <w:proofErr w:type="spellEnd"/>
      <w:r w:rsidRPr="00C344BE">
        <w:rPr>
          <w:rFonts w:ascii="Book Antiqua" w:eastAsia="Book Antiqua" w:hAnsi="Book Antiqua" w:cs="Book Antiqua"/>
        </w:rPr>
        <w:t xml:space="preserve"> and bevacizumab. In addition, as described above, she had an intolerance to panitumumab and regorafenib. Cell-free DNA analysis revealed an </w:t>
      </w:r>
      <w:r w:rsidRPr="00C344BE">
        <w:rPr>
          <w:rFonts w:ascii="Book Antiqua" w:eastAsia="Book Antiqua" w:hAnsi="Book Antiqua" w:cs="Book Antiqua"/>
          <w:i/>
          <w:iCs/>
        </w:rPr>
        <w:t>EGFR</w:t>
      </w:r>
      <w:r w:rsidRPr="00C344BE">
        <w:rPr>
          <w:rFonts w:ascii="Book Antiqua" w:eastAsia="Book Antiqua" w:hAnsi="Book Antiqua" w:cs="Book Antiqua"/>
        </w:rPr>
        <w:t xml:space="preserve"> T790M mutation. The patient's case was referred to our molecular tumor board, and the recommendation was to consider a trial of </w:t>
      </w:r>
      <w:proofErr w:type="spellStart"/>
      <w:r w:rsidR="00A15062" w:rsidRPr="00C344BE">
        <w:rPr>
          <w:rFonts w:ascii="Book Antiqua" w:eastAsia="Book Antiqua" w:hAnsi="Book Antiqua" w:cs="Book Antiqua"/>
        </w:rPr>
        <w:t>osimertinib</w:t>
      </w:r>
      <w:proofErr w:type="spellEnd"/>
      <w:r w:rsidRPr="00C344BE">
        <w:rPr>
          <w:rFonts w:ascii="Book Antiqua" w:eastAsia="Book Antiqua" w:hAnsi="Book Antiqua" w:cs="Book Antiqua"/>
        </w:rPr>
        <w:t xml:space="preserve">. The patient had a response for over six months. While there is preclinical evidence for utilizing </w:t>
      </w:r>
      <w:proofErr w:type="spellStart"/>
      <w:r w:rsidR="00A15062" w:rsidRPr="00C344BE">
        <w:rPr>
          <w:rFonts w:ascii="Book Antiqua" w:eastAsia="Book Antiqua" w:hAnsi="Book Antiqua" w:cs="Book Antiqua"/>
        </w:rPr>
        <w:t>osimertinib</w:t>
      </w:r>
      <w:proofErr w:type="spellEnd"/>
      <w:r w:rsidRPr="00C344BE">
        <w:rPr>
          <w:rFonts w:ascii="Book Antiqua" w:eastAsia="Book Antiqua" w:hAnsi="Book Antiqua" w:cs="Book Antiqua"/>
        </w:rPr>
        <w:t xml:space="preserve"> in colon cancer, we could find only one clinical case report of using </w:t>
      </w:r>
      <w:proofErr w:type="spellStart"/>
      <w:r w:rsidR="00A15062" w:rsidRPr="00C344BE">
        <w:rPr>
          <w:rFonts w:ascii="Book Antiqua" w:eastAsia="Book Antiqua" w:hAnsi="Book Antiqua" w:cs="Book Antiqua"/>
        </w:rPr>
        <w:t>osimertinib</w:t>
      </w:r>
      <w:proofErr w:type="spellEnd"/>
      <w:r w:rsidRPr="00C344BE">
        <w:rPr>
          <w:rFonts w:ascii="Book Antiqua" w:eastAsia="Book Antiqua" w:hAnsi="Book Antiqua" w:cs="Book Antiqua"/>
        </w:rPr>
        <w:t xml:space="preserve"> in colon </w:t>
      </w:r>
      <w:proofErr w:type="gramStart"/>
      <w:r w:rsidRPr="00C344BE">
        <w:rPr>
          <w:rFonts w:ascii="Book Antiqua" w:eastAsia="Book Antiqua" w:hAnsi="Book Antiqua" w:cs="Book Antiqua"/>
        </w:rPr>
        <w:t>cancer</w:t>
      </w:r>
      <w:r w:rsidR="00964A25" w:rsidRPr="00C344BE">
        <w:rPr>
          <w:rFonts w:ascii="Book Antiqua" w:eastAsia="Book Antiqua" w:hAnsi="Book Antiqua" w:cs="Book Antiqua"/>
          <w:vertAlign w:val="superscript"/>
        </w:rPr>
        <w:t>[</w:t>
      </w:r>
      <w:proofErr w:type="gramEnd"/>
      <w:r w:rsidR="00964A25" w:rsidRPr="00C344BE">
        <w:rPr>
          <w:rFonts w:ascii="Book Antiqua" w:eastAsia="Book Antiqua" w:hAnsi="Book Antiqua" w:cs="Book Antiqua"/>
          <w:vertAlign w:val="superscript"/>
        </w:rPr>
        <w:t>4,5]</w:t>
      </w:r>
      <w:r w:rsidRPr="00C344BE">
        <w:rPr>
          <w:rFonts w:ascii="Book Antiqua" w:eastAsia="Book Antiqua" w:hAnsi="Book Antiqua" w:cs="Book Antiqua"/>
        </w:rPr>
        <w:t>.</w:t>
      </w:r>
    </w:p>
    <w:p w14:paraId="7E254C29" w14:textId="77777777" w:rsidR="00136E4F" w:rsidRPr="00C344BE" w:rsidRDefault="007B6947" w:rsidP="00C344BE">
      <w:pPr>
        <w:adjustRightInd w:val="0"/>
        <w:snapToGrid w:val="0"/>
        <w:spacing w:line="360" w:lineRule="auto"/>
        <w:ind w:firstLineChars="200" w:firstLine="480"/>
        <w:jc w:val="both"/>
        <w:rPr>
          <w:rFonts w:ascii="Book Antiqua" w:hAnsi="Book Antiqua"/>
        </w:rPr>
      </w:pPr>
      <w:r w:rsidRPr="00C344BE">
        <w:rPr>
          <w:rFonts w:ascii="Book Antiqua" w:eastAsia="Book Antiqua" w:hAnsi="Book Antiqua" w:cs="Book Antiqua"/>
        </w:rPr>
        <w:t xml:space="preserve">The </w:t>
      </w:r>
      <w:r w:rsidRPr="00C344BE">
        <w:rPr>
          <w:rFonts w:ascii="Book Antiqua" w:eastAsia="Book Antiqua" w:hAnsi="Book Antiqua" w:cs="Book Antiqua"/>
          <w:i/>
          <w:iCs/>
        </w:rPr>
        <w:t>EGFR</w:t>
      </w:r>
      <w:r w:rsidRPr="00C344BE">
        <w:rPr>
          <w:rFonts w:ascii="Book Antiqua" w:eastAsia="Book Antiqua" w:hAnsi="Book Antiqua" w:cs="Book Antiqua"/>
        </w:rPr>
        <w:t xml:space="preserve"> gene is located on chromosome 7p12-13 and encodes a transmembrane receptor composed of extracellular ligand binding and intracellular </w:t>
      </w:r>
      <w:r w:rsidR="008744BB" w:rsidRPr="00C344BE">
        <w:rPr>
          <w:rFonts w:ascii="Book Antiqua" w:eastAsia="Book Antiqua" w:hAnsi="Book Antiqua" w:cs="Book Antiqua"/>
        </w:rPr>
        <w:t>TK</w:t>
      </w:r>
      <w:r w:rsidRPr="00C344BE">
        <w:rPr>
          <w:rFonts w:ascii="Book Antiqua" w:eastAsia="Book Antiqua" w:hAnsi="Book Antiqua" w:cs="Book Antiqua"/>
        </w:rPr>
        <w:t xml:space="preserve"> </w:t>
      </w:r>
      <w:proofErr w:type="gramStart"/>
      <w:r w:rsidRPr="00C344BE">
        <w:rPr>
          <w:rFonts w:ascii="Book Antiqua" w:eastAsia="Book Antiqua" w:hAnsi="Book Antiqua" w:cs="Book Antiqua"/>
        </w:rPr>
        <w:t>domains</w:t>
      </w:r>
      <w:r w:rsidR="00136E4F" w:rsidRPr="00C344BE">
        <w:rPr>
          <w:rFonts w:ascii="Book Antiqua" w:eastAsia="Book Antiqua" w:hAnsi="Book Antiqua" w:cs="Book Antiqua"/>
          <w:vertAlign w:val="superscript"/>
        </w:rPr>
        <w:t>[</w:t>
      </w:r>
      <w:proofErr w:type="gramEnd"/>
      <w:r w:rsidR="00136E4F" w:rsidRPr="00C344BE">
        <w:rPr>
          <w:rFonts w:ascii="Book Antiqua" w:eastAsia="Book Antiqua" w:hAnsi="Book Antiqua" w:cs="Book Antiqua"/>
          <w:vertAlign w:val="superscript"/>
        </w:rPr>
        <w:t>6]</w:t>
      </w:r>
      <w:r w:rsidRPr="00C344BE">
        <w:rPr>
          <w:rFonts w:ascii="Book Antiqua" w:eastAsia="Book Antiqua" w:hAnsi="Book Antiqua" w:cs="Book Antiqua"/>
        </w:rPr>
        <w:t>.</w:t>
      </w:r>
      <w:r w:rsidR="00136E4F" w:rsidRPr="00C344BE">
        <w:rPr>
          <w:rFonts w:ascii="Book Antiqua" w:eastAsia="Book Antiqua" w:hAnsi="Book Antiqua" w:cs="Book Antiqua"/>
        </w:rPr>
        <w:t xml:space="preserve"> </w:t>
      </w:r>
      <w:r w:rsidRPr="00C344BE">
        <w:rPr>
          <w:rFonts w:ascii="Book Antiqua" w:eastAsia="Book Antiqua" w:hAnsi="Book Antiqua" w:cs="Book Antiqua"/>
          <w:i/>
          <w:iCs/>
        </w:rPr>
        <w:t>EGFR</w:t>
      </w:r>
      <w:r w:rsidRPr="00C344BE">
        <w:rPr>
          <w:rFonts w:ascii="Book Antiqua" w:eastAsia="Book Antiqua" w:hAnsi="Book Antiqua" w:cs="Book Antiqua"/>
        </w:rPr>
        <w:t xml:space="preserve"> regulation is tightly controlled, and variations within the </w:t>
      </w:r>
      <w:r w:rsidRPr="00C344BE">
        <w:rPr>
          <w:rFonts w:ascii="Book Antiqua" w:eastAsia="Book Antiqua" w:hAnsi="Book Antiqua" w:cs="Book Antiqua"/>
          <w:i/>
          <w:iCs/>
        </w:rPr>
        <w:t>EGFR</w:t>
      </w:r>
      <w:r w:rsidRPr="00C344BE">
        <w:rPr>
          <w:rFonts w:ascii="Book Antiqua" w:eastAsia="Book Antiqua" w:hAnsi="Book Antiqua" w:cs="Book Antiqua"/>
        </w:rPr>
        <w:t xml:space="preserve"> signaling pathway play </w:t>
      </w:r>
      <w:r w:rsidRPr="00C344BE">
        <w:rPr>
          <w:rFonts w:ascii="Book Antiqua" w:eastAsia="Book Antiqua" w:hAnsi="Book Antiqua" w:cs="Book Antiqua"/>
        </w:rPr>
        <w:lastRenderedPageBreak/>
        <w:t>a key role in solid tumor oncogenesis</w:t>
      </w:r>
      <w:r w:rsidRPr="00C344BE">
        <w:rPr>
          <w:rStyle w:val="15"/>
          <w:rFonts w:ascii="Book Antiqua" w:eastAsia="Book Antiqua" w:hAnsi="Book Antiqua" w:cs="Book Antiqua"/>
        </w:rPr>
        <w:t>.</w:t>
      </w:r>
      <w:r w:rsidR="00136E4F" w:rsidRPr="00C344BE">
        <w:rPr>
          <w:rFonts w:ascii="Book Antiqua" w:eastAsia="Book Antiqua" w:hAnsi="Book Antiqua" w:cs="Book Antiqua"/>
        </w:rPr>
        <w:t xml:space="preserve"> </w:t>
      </w:r>
      <w:r w:rsidRPr="00C344BE">
        <w:rPr>
          <w:rFonts w:ascii="Book Antiqua" w:eastAsia="Book Antiqua" w:hAnsi="Book Antiqua" w:cs="Book Antiqua"/>
        </w:rPr>
        <w:t xml:space="preserve">Commercially available </w:t>
      </w:r>
      <w:r w:rsidRPr="00C344BE">
        <w:rPr>
          <w:rFonts w:ascii="Book Antiqua" w:eastAsia="Book Antiqua" w:hAnsi="Book Antiqua" w:cs="Book Antiqua"/>
          <w:i/>
          <w:iCs/>
        </w:rPr>
        <w:t>EGFR</w:t>
      </w:r>
      <w:r w:rsidRPr="00C344BE">
        <w:rPr>
          <w:rFonts w:ascii="Book Antiqua" w:eastAsia="Book Antiqua" w:hAnsi="Book Antiqua" w:cs="Book Antiqua"/>
        </w:rPr>
        <w:t xml:space="preserve"> antagonists include the monoclonal antibodies (</w:t>
      </w:r>
      <w:proofErr w:type="spellStart"/>
      <w:r w:rsidRPr="00C344BE">
        <w:rPr>
          <w:rFonts w:ascii="Book Antiqua" w:eastAsia="Book Antiqua" w:hAnsi="Book Antiqua" w:cs="Book Antiqua"/>
        </w:rPr>
        <w:t>mAbs</w:t>
      </w:r>
      <w:proofErr w:type="spellEnd"/>
      <w:r w:rsidRPr="00C344BE">
        <w:rPr>
          <w:rFonts w:ascii="Book Antiqua" w:eastAsia="Book Antiqua" w:hAnsi="Book Antiqua" w:cs="Book Antiqua"/>
        </w:rPr>
        <w:t xml:space="preserve">) panitumumab and cetuximab and act by preventing epidermal growth factor ligand binding to the external </w:t>
      </w:r>
      <w:r w:rsidRPr="00C344BE">
        <w:rPr>
          <w:rFonts w:ascii="Book Antiqua" w:eastAsia="Book Antiqua" w:hAnsi="Book Antiqua" w:cs="Book Antiqua"/>
          <w:i/>
          <w:iCs/>
        </w:rPr>
        <w:t>EGFR</w:t>
      </w:r>
      <w:r w:rsidRPr="00C344BE">
        <w:rPr>
          <w:rFonts w:ascii="Book Antiqua" w:eastAsia="Book Antiqua" w:hAnsi="Book Antiqua" w:cs="Book Antiqua"/>
        </w:rPr>
        <w:t xml:space="preserve"> domain. </w:t>
      </w:r>
      <w:r w:rsidRPr="00C344BE">
        <w:rPr>
          <w:rFonts w:ascii="Book Antiqua" w:eastAsia="Book Antiqua" w:hAnsi="Book Antiqua" w:cs="Book Antiqua"/>
          <w:i/>
          <w:iCs/>
        </w:rPr>
        <w:t>EGFR</w:t>
      </w:r>
      <w:r w:rsidRPr="00C344BE">
        <w:rPr>
          <w:rFonts w:ascii="Book Antiqua" w:eastAsia="Book Antiqua" w:hAnsi="Book Antiqua" w:cs="Book Antiqua"/>
        </w:rPr>
        <w:t xml:space="preserve"> </w:t>
      </w:r>
      <w:proofErr w:type="spellStart"/>
      <w:r w:rsidRPr="00C344BE">
        <w:rPr>
          <w:rFonts w:ascii="Book Antiqua" w:eastAsia="Book Antiqua" w:hAnsi="Book Antiqua" w:cs="Book Antiqua"/>
        </w:rPr>
        <w:t>mAbs</w:t>
      </w:r>
      <w:proofErr w:type="spellEnd"/>
      <w:r w:rsidRPr="00C344BE">
        <w:rPr>
          <w:rFonts w:ascii="Book Antiqua" w:eastAsia="Book Antiqua" w:hAnsi="Book Antiqua" w:cs="Book Antiqua"/>
        </w:rPr>
        <w:t xml:space="preserve"> are considered a standard of care in treating patients with metastatic colorectal cancer lacking activating mutations in </w:t>
      </w:r>
      <w:r w:rsidRPr="00C344BE">
        <w:rPr>
          <w:rFonts w:ascii="Book Antiqua" w:eastAsia="Book Antiqua" w:hAnsi="Book Antiqua" w:cs="Book Antiqua"/>
          <w:i/>
          <w:iCs/>
        </w:rPr>
        <w:t>KRAS/NRAS</w:t>
      </w:r>
      <w:r w:rsidRPr="00C344BE">
        <w:rPr>
          <w:rFonts w:ascii="Book Antiqua" w:eastAsia="Book Antiqua" w:hAnsi="Book Antiqua" w:cs="Book Antiqua"/>
        </w:rPr>
        <w:t xml:space="preserve"> downstream of </w:t>
      </w:r>
      <w:proofErr w:type="gramStart"/>
      <w:r w:rsidRPr="00C344BE">
        <w:rPr>
          <w:rFonts w:ascii="Book Antiqua" w:eastAsia="Book Antiqua" w:hAnsi="Book Antiqua" w:cs="Book Antiqua"/>
          <w:i/>
          <w:iCs/>
        </w:rPr>
        <w:t>EGFR</w:t>
      </w:r>
      <w:r w:rsidR="00136E4F" w:rsidRPr="00C344BE">
        <w:rPr>
          <w:rFonts w:ascii="Book Antiqua" w:eastAsia="Book Antiqua" w:hAnsi="Book Antiqua" w:cs="Book Antiqua"/>
          <w:vertAlign w:val="superscript"/>
        </w:rPr>
        <w:t>[</w:t>
      </w:r>
      <w:proofErr w:type="gramEnd"/>
      <w:r w:rsidR="00136E4F" w:rsidRPr="00C344BE">
        <w:rPr>
          <w:rFonts w:ascii="Book Antiqua" w:eastAsia="Book Antiqua" w:hAnsi="Book Antiqua" w:cs="Book Antiqua"/>
          <w:vertAlign w:val="superscript"/>
        </w:rPr>
        <w:t>7]</w:t>
      </w:r>
      <w:r w:rsidRPr="00C344BE">
        <w:rPr>
          <w:rFonts w:ascii="Book Antiqua" w:eastAsia="Book Antiqua" w:hAnsi="Book Antiqua" w:cs="Book Antiqua"/>
        </w:rPr>
        <w:t>.</w:t>
      </w:r>
    </w:p>
    <w:p w14:paraId="1A38569F" w14:textId="77777777" w:rsidR="001E04ED" w:rsidRPr="00C344BE" w:rsidRDefault="007B6947" w:rsidP="00C344BE">
      <w:pPr>
        <w:adjustRightInd w:val="0"/>
        <w:snapToGrid w:val="0"/>
        <w:spacing w:line="360" w:lineRule="auto"/>
        <w:ind w:firstLineChars="200" w:firstLine="480"/>
        <w:jc w:val="both"/>
        <w:rPr>
          <w:rFonts w:ascii="Book Antiqua" w:eastAsia="Book Antiqua" w:hAnsi="Book Antiqua" w:cs="Book Antiqua"/>
        </w:rPr>
      </w:pPr>
      <w:r w:rsidRPr="00C344BE">
        <w:rPr>
          <w:rFonts w:ascii="Book Antiqua" w:eastAsia="Book Antiqua" w:hAnsi="Book Antiqua" w:cs="Book Antiqua"/>
        </w:rPr>
        <w:t xml:space="preserve">In contrast to these </w:t>
      </w:r>
      <w:proofErr w:type="spellStart"/>
      <w:r w:rsidRPr="00C344BE">
        <w:rPr>
          <w:rFonts w:ascii="Book Antiqua" w:eastAsia="Book Antiqua" w:hAnsi="Book Antiqua" w:cs="Book Antiqua"/>
        </w:rPr>
        <w:t>mAbs</w:t>
      </w:r>
      <w:proofErr w:type="spellEnd"/>
      <w:r w:rsidRPr="00C344BE">
        <w:rPr>
          <w:rFonts w:ascii="Book Antiqua" w:eastAsia="Book Antiqua" w:hAnsi="Book Antiqua" w:cs="Book Antiqua"/>
        </w:rPr>
        <w:t xml:space="preserve">, </w:t>
      </w:r>
      <w:r w:rsidRPr="00C344BE">
        <w:rPr>
          <w:rFonts w:ascii="Book Antiqua" w:eastAsia="Book Antiqua" w:hAnsi="Book Antiqua" w:cs="Book Antiqua"/>
          <w:i/>
          <w:iCs/>
        </w:rPr>
        <w:t>EGFR</w:t>
      </w:r>
      <w:r w:rsidRPr="00C344BE">
        <w:rPr>
          <w:rFonts w:ascii="Book Antiqua" w:eastAsia="Book Antiqua" w:hAnsi="Book Antiqua" w:cs="Book Antiqua"/>
        </w:rPr>
        <w:t xml:space="preserve"> TKIs block intracellular signaling cascades through competition with adenine triphosphate. While both approaches lead to the inhibition of </w:t>
      </w:r>
      <w:r w:rsidRPr="00C344BE">
        <w:rPr>
          <w:rFonts w:ascii="Book Antiqua" w:eastAsia="Book Antiqua" w:hAnsi="Book Antiqua" w:cs="Book Antiqua"/>
          <w:i/>
          <w:iCs/>
        </w:rPr>
        <w:t>EGFR</w:t>
      </w:r>
      <w:r w:rsidRPr="00C344BE">
        <w:rPr>
          <w:rFonts w:ascii="Book Antiqua" w:eastAsia="Book Antiqua" w:hAnsi="Book Antiqua" w:cs="Book Antiqua"/>
        </w:rPr>
        <w:t xml:space="preserve"> autophosphorylation, TKI efficacy is restricted to cancers that carry </w:t>
      </w:r>
      <w:r w:rsidRPr="00C344BE">
        <w:rPr>
          <w:rFonts w:ascii="Book Antiqua" w:eastAsia="Book Antiqua" w:hAnsi="Book Antiqua" w:cs="Book Antiqua"/>
          <w:i/>
          <w:iCs/>
        </w:rPr>
        <w:t>EGFR</w:t>
      </w:r>
      <w:r w:rsidRPr="00C344BE">
        <w:rPr>
          <w:rFonts w:ascii="Book Antiqua" w:eastAsia="Book Antiqua" w:hAnsi="Book Antiqua" w:cs="Book Antiqua"/>
        </w:rPr>
        <w:t xml:space="preserve"> mutations in the </w:t>
      </w:r>
      <w:r w:rsidR="008744BB" w:rsidRPr="00C344BE">
        <w:rPr>
          <w:rFonts w:ascii="Book Antiqua" w:eastAsia="Book Antiqua" w:hAnsi="Book Antiqua" w:cs="Book Antiqua"/>
        </w:rPr>
        <w:t>TK</w:t>
      </w:r>
      <w:r w:rsidRPr="00C344BE">
        <w:rPr>
          <w:rFonts w:ascii="Book Antiqua" w:eastAsia="Book Antiqua" w:hAnsi="Book Antiqua" w:cs="Book Antiqua"/>
        </w:rPr>
        <w:t xml:space="preserve"> domain (exons 18-21). Still, these mutations are rarely seen in colorectal </w:t>
      </w:r>
      <w:proofErr w:type="gramStart"/>
      <w:r w:rsidRPr="00C344BE">
        <w:rPr>
          <w:rFonts w:ascii="Book Antiqua" w:eastAsia="Book Antiqua" w:hAnsi="Book Antiqua" w:cs="Book Antiqua"/>
        </w:rPr>
        <w:t>cancer</w:t>
      </w:r>
      <w:r w:rsidR="001E04ED" w:rsidRPr="00C344BE">
        <w:rPr>
          <w:rFonts w:ascii="Book Antiqua" w:eastAsia="Book Antiqua" w:hAnsi="Book Antiqua" w:cs="Book Antiqua"/>
          <w:vertAlign w:val="superscript"/>
        </w:rPr>
        <w:t>[</w:t>
      </w:r>
      <w:proofErr w:type="gramEnd"/>
      <w:r w:rsidR="001E04ED" w:rsidRPr="00C344BE">
        <w:rPr>
          <w:rFonts w:ascii="Book Antiqua" w:eastAsia="Book Antiqua" w:hAnsi="Book Antiqua" w:cs="Book Antiqua"/>
          <w:vertAlign w:val="superscript"/>
        </w:rPr>
        <w:t>8]</w:t>
      </w:r>
      <w:r w:rsidRPr="00C344BE">
        <w:rPr>
          <w:rFonts w:ascii="Book Antiqua" w:eastAsia="Book Antiqua" w:hAnsi="Book Antiqua" w:cs="Book Antiqua"/>
        </w:rPr>
        <w:t>.</w:t>
      </w:r>
      <w:r w:rsidR="001E04ED" w:rsidRPr="00C344BE">
        <w:rPr>
          <w:rFonts w:ascii="Book Antiqua" w:eastAsia="Book Antiqua" w:hAnsi="Book Antiqua" w:cs="Book Antiqua"/>
        </w:rPr>
        <w:t xml:space="preserve"> </w:t>
      </w:r>
      <w:r w:rsidRPr="00C344BE">
        <w:rPr>
          <w:rFonts w:ascii="Book Antiqua" w:eastAsia="Book Antiqua" w:hAnsi="Book Antiqua" w:cs="Book Antiqua"/>
        </w:rPr>
        <w:t xml:space="preserve">Available TKIs against </w:t>
      </w:r>
      <w:r w:rsidRPr="00C344BE">
        <w:rPr>
          <w:rFonts w:ascii="Book Antiqua" w:eastAsia="Book Antiqua" w:hAnsi="Book Antiqua" w:cs="Book Antiqua"/>
          <w:i/>
          <w:iCs/>
        </w:rPr>
        <w:t>EGFR</w:t>
      </w:r>
      <w:r w:rsidRPr="00C344BE">
        <w:rPr>
          <w:rFonts w:ascii="Book Antiqua" w:eastAsia="Book Antiqua" w:hAnsi="Book Antiqua" w:cs="Book Antiqua"/>
        </w:rPr>
        <w:t xml:space="preserve"> TK mutations are approved for non-small cell lung cancer and include first-generation agents gefitinib and erlotinib and second-generation agents afatinib and </w:t>
      </w:r>
      <w:proofErr w:type="gramStart"/>
      <w:r w:rsidRPr="00C344BE">
        <w:rPr>
          <w:rFonts w:ascii="Book Antiqua" w:eastAsia="Book Antiqua" w:hAnsi="Book Antiqua" w:cs="Book Antiqua"/>
        </w:rPr>
        <w:t>dacomitinib</w:t>
      </w:r>
      <w:r w:rsidR="001E04ED" w:rsidRPr="00C344BE">
        <w:rPr>
          <w:rFonts w:ascii="Book Antiqua" w:eastAsia="Book Antiqua" w:hAnsi="Book Antiqua" w:cs="Book Antiqua"/>
          <w:vertAlign w:val="superscript"/>
        </w:rPr>
        <w:t>[</w:t>
      </w:r>
      <w:proofErr w:type="gramEnd"/>
      <w:r w:rsidR="001E04ED" w:rsidRPr="00C344BE">
        <w:rPr>
          <w:rFonts w:ascii="Book Antiqua" w:eastAsia="Book Antiqua" w:hAnsi="Book Antiqua" w:cs="Book Antiqua"/>
          <w:vertAlign w:val="superscript"/>
        </w:rPr>
        <w:t>9]</w:t>
      </w:r>
      <w:r w:rsidRPr="00C344BE">
        <w:rPr>
          <w:rFonts w:ascii="Book Antiqua" w:eastAsia="Book Antiqua" w:hAnsi="Book Antiqua" w:cs="Book Antiqua"/>
        </w:rPr>
        <w:t>.</w:t>
      </w:r>
      <w:r w:rsidR="001E04ED" w:rsidRPr="00C344BE">
        <w:rPr>
          <w:rFonts w:ascii="Book Antiqua" w:eastAsia="Book Antiqua" w:hAnsi="Book Antiqua" w:cs="Book Antiqua"/>
        </w:rPr>
        <w:t xml:space="preserve"> </w:t>
      </w:r>
      <w:r w:rsidR="00FC2519" w:rsidRPr="00C344BE">
        <w:rPr>
          <w:rFonts w:ascii="Book Antiqua" w:eastAsia="Book Antiqua" w:hAnsi="Book Antiqua" w:cs="Book Antiqua"/>
        </w:rPr>
        <w:t>Osimertinib</w:t>
      </w:r>
      <w:r w:rsidRPr="00C344BE">
        <w:rPr>
          <w:rFonts w:ascii="Book Antiqua" w:eastAsia="Book Antiqua" w:hAnsi="Book Antiqua" w:cs="Book Antiqua"/>
        </w:rPr>
        <w:t xml:space="preserve"> is the only approved third-generation </w:t>
      </w:r>
      <w:r w:rsidRPr="00C344BE">
        <w:rPr>
          <w:rFonts w:ascii="Book Antiqua" w:eastAsia="Book Antiqua" w:hAnsi="Book Antiqua" w:cs="Book Antiqua"/>
          <w:i/>
          <w:iCs/>
        </w:rPr>
        <w:t>EGFR</w:t>
      </w:r>
      <w:r w:rsidRPr="00C344BE">
        <w:rPr>
          <w:rFonts w:ascii="Book Antiqua" w:eastAsia="Book Antiqua" w:hAnsi="Book Antiqua" w:cs="Book Antiqua"/>
        </w:rPr>
        <w:t xml:space="preserve"> TKI and has efficacy against </w:t>
      </w:r>
      <w:r w:rsidRPr="00C344BE">
        <w:rPr>
          <w:rFonts w:ascii="Book Antiqua" w:eastAsia="Book Antiqua" w:hAnsi="Book Antiqua" w:cs="Book Antiqua"/>
          <w:i/>
          <w:iCs/>
        </w:rPr>
        <w:t>EGFR</w:t>
      </w:r>
      <w:r w:rsidRPr="00C344BE">
        <w:rPr>
          <w:rFonts w:ascii="Book Antiqua" w:eastAsia="Book Antiqua" w:hAnsi="Book Antiqua" w:cs="Book Antiqua"/>
        </w:rPr>
        <w:t xml:space="preserve"> T790M, a mutation resistant to first- and second-generation </w:t>
      </w:r>
      <w:r w:rsidRPr="00C344BE">
        <w:rPr>
          <w:rFonts w:ascii="Book Antiqua" w:eastAsia="Book Antiqua" w:hAnsi="Book Antiqua" w:cs="Book Antiqua"/>
          <w:i/>
          <w:iCs/>
        </w:rPr>
        <w:t>EGFR</w:t>
      </w:r>
      <w:r w:rsidRPr="00C344BE">
        <w:rPr>
          <w:rFonts w:ascii="Book Antiqua" w:eastAsia="Book Antiqua" w:hAnsi="Book Antiqua" w:cs="Book Antiqua"/>
        </w:rPr>
        <w:t xml:space="preserve"> </w:t>
      </w:r>
      <w:proofErr w:type="gramStart"/>
      <w:r w:rsidRPr="00C344BE">
        <w:rPr>
          <w:rFonts w:ascii="Book Antiqua" w:eastAsia="Book Antiqua" w:hAnsi="Book Antiqua" w:cs="Book Antiqua"/>
        </w:rPr>
        <w:t>TKIs</w:t>
      </w:r>
      <w:r w:rsidR="001E04ED" w:rsidRPr="00C344BE">
        <w:rPr>
          <w:rFonts w:ascii="Book Antiqua" w:eastAsia="Book Antiqua" w:hAnsi="Book Antiqua" w:cs="Book Antiqua"/>
          <w:vertAlign w:val="superscript"/>
        </w:rPr>
        <w:t>[</w:t>
      </w:r>
      <w:proofErr w:type="gramEnd"/>
      <w:r w:rsidR="001E04ED" w:rsidRPr="00C344BE">
        <w:rPr>
          <w:rFonts w:ascii="Book Antiqua" w:eastAsia="Book Antiqua" w:hAnsi="Book Antiqua" w:cs="Book Antiqua"/>
          <w:vertAlign w:val="superscript"/>
        </w:rPr>
        <w:t>10]</w:t>
      </w:r>
      <w:r w:rsidRPr="00C344BE">
        <w:rPr>
          <w:rFonts w:ascii="Book Antiqua" w:eastAsia="Book Antiqua" w:hAnsi="Book Antiqua" w:cs="Book Antiqua"/>
        </w:rPr>
        <w:t>.</w:t>
      </w:r>
    </w:p>
    <w:p w14:paraId="3AC6C84F" w14:textId="62FADCBA" w:rsidR="001E04ED" w:rsidRPr="00C344BE" w:rsidRDefault="007B6947" w:rsidP="00C344BE">
      <w:pPr>
        <w:adjustRightInd w:val="0"/>
        <w:snapToGrid w:val="0"/>
        <w:spacing w:line="360" w:lineRule="auto"/>
        <w:ind w:firstLineChars="200" w:firstLine="480"/>
        <w:jc w:val="both"/>
        <w:rPr>
          <w:rFonts w:ascii="Book Antiqua" w:eastAsia="Book Antiqua" w:hAnsi="Book Antiqua" w:cs="Book Antiqua"/>
        </w:rPr>
      </w:pPr>
      <w:r w:rsidRPr="00C344BE">
        <w:rPr>
          <w:rFonts w:ascii="Book Antiqua" w:eastAsia="Book Antiqua" w:hAnsi="Book Antiqua" w:cs="Book Antiqua"/>
        </w:rPr>
        <w:t xml:space="preserve">There are currently no guidelines to direct therapy selection in </w:t>
      </w:r>
      <w:r w:rsidRPr="00C344BE">
        <w:rPr>
          <w:rFonts w:ascii="Book Antiqua" w:eastAsia="Book Antiqua" w:hAnsi="Book Antiqua" w:cs="Book Antiqua"/>
          <w:i/>
        </w:rPr>
        <w:t>EGFR</w:t>
      </w:r>
      <w:r w:rsidRPr="00C344BE">
        <w:rPr>
          <w:rFonts w:ascii="Book Antiqua" w:eastAsia="Book Antiqua" w:hAnsi="Book Antiqua" w:cs="Book Antiqua"/>
        </w:rPr>
        <w:t xml:space="preserve">-mutated colorectal cancer. However, case reports exist describing the efficacy of erlotinib in </w:t>
      </w:r>
      <w:r w:rsidRPr="00C344BE">
        <w:rPr>
          <w:rFonts w:ascii="Book Antiqua" w:eastAsia="Book Antiqua" w:hAnsi="Book Antiqua" w:cs="Book Antiqua"/>
          <w:i/>
          <w:iCs/>
        </w:rPr>
        <w:t>EGFR</w:t>
      </w:r>
      <w:r w:rsidRPr="00C344BE">
        <w:rPr>
          <w:rFonts w:ascii="Book Antiqua" w:eastAsia="Book Antiqua" w:hAnsi="Book Antiqua" w:cs="Book Antiqua"/>
        </w:rPr>
        <w:t xml:space="preserve"> mutant colorectal </w:t>
      </w:r>
      <w:proofErr w:type="gramStart"/>
      <w:r w:rsidRPr="00C344BE">
        <w:rPr>
          <w:rFonts w:ascii="Book Antiqua" w:eastAsia="Book Antiqua" w:hAnsi="Book Antiqua" w:cs="Book Antiqua"/>
        </w:rPr>
        <w:t>cancer</w:t>
      </w:r>
      <w:r w:rsidR="001E04ED" w:rsidRPr="00C344BE">
        <w:rPr>
          <w:rFonts w:ascii="Book Antiqua" w:eastAsia="Book Antiqua" w:hAnsi="Book Antiqua" w:cs="Book Antiqua"/>
          <w:vertAlign w:val="superscript"/>
        </w:rPr>
        <w:t>[</w:t>
      </w:r>
      <w:proofErr w:type="gramEnd"/>
      <w:r w:rsidR="001E04ED" w:rsidRPr="00C344BE">
        <w:rPr>
          <w:rFonts w:ascii="Book Antiqua" w:eastAsia="Book Antiqua" w:hAnsi="Book Antiqua" w:cs="Book Antiqua"/>
          <w:vertAlign w:val="superscript"/>
        </w:rPr>
        <w:t>11,12]</w:t>
      </w:r>
      <w:r w:rsidRPr="00C344BE">
        <w:rPr>
          <w:rFonts w:ascii="Book Antiqua" w:eastAsia="Book Antiqua" w:hAnsi="Book Antiqua" w:cs="Book Antiqua"/>
        </w:rPr>
        <w:t>.</w:t>
      </w:r>
      <w:r w:rsidR="001E04ED" w:rsidRPr="00C344BE">
        <w:rPr>
          <w:rFonts w:ascii="Book Antiqua" w:eastAsia="Book Antiqua" w:hAnsi="Book Antiqua" w:cs="Book Antiqua"/>
        </w:rPr>
        <w:t xml:space="preserve"> </w:t>
      </w:r>
      <w:r w:rsidRPr="00C344BE">
        <w:rPr>
          <w:rFonts w:ascii="Book Antiqua" w:eastAsia="Book Antiqua" w:hAnsi="Book Antiqua" w:cs="Book Antiqua"/>
        </w:rPr>
        <w:t xml:space="preserve">More recently, a 50-year-old Japanese woman with an </w:t>
      </w:r>
      <w:r w:rsidRPr="00C344BE">
        <w:rPr>
          <w:rFonts w:ascii="Book Antiqua" w:eastAsia="Book Antiqua" w:hAnsi="Book Antiqua" w:cs="Book Antiqua"/>
          <w:i/>
          <w:iCs/>
        </w:rPr>
        <w:t>EGFR</w:t>
      </w:r>
      <w:r w:rsidRPr="00C344BE">
        <w:rPr>
          <w:rFonts w:ascii="Book Antiqua" w:eastAsia="Book Antiqua" w:hAnsi="Book Antiqua" w:cs="Book Antiqua"/>
        </w:rPr>
        <w:t xml:space="preserve"> T790M lung lesion from a colorectal primary responded to </w:t>
      </w:r>
      <w:proofErr w:type="spellStart"/>
      <w:r w:rsidR="00A15062" w:rsidRPr="00C344BE">
        <w:rPr>
          <w:rFonts w:ascii="Book Antiqua" w:eastAsia="Book Antiqua" w:hAnsi="Book Antiqua" w:cs="Book Antiqua"/>
        </w:rPr>
        <w:t>osimertinib</w:t>
      </w:r>
      <w:proofErr w:type="spellEnd"/>
      <w:r w:rsidRPr="00C344BE">
        <w:rPr>
          <w:rFonts w:ascii="Book Antiqua" w:eastAsia="Book Antiqua" w:hAnsi="Book Antiqua" w:cs="Book Antiqua"/>
        </w:rPr>
        <w:t xml:space="preserve"> for 95 </w:t>
      </w:r>
      <w:proofErr w:type="gramStart"/>
      <w:r w:rsidRPr="00C344BE">
        <w:rPr>
          <w:rFonts w:ascii="Book Antiqua" w:eastAsia="Book Antiqua" w:hAnsi="Book Antiqua" w:cs="Book Antiqua"/>
        </w:rPr>
        <w:t>d</w:t>
      </w:r>
      <w:r w:rsidR="001E04ED" w:rsidRPr="00C344BE">
        <w:rPr>
          <w:rFonts w:ascii="Book Antiqua" w:eastAsia="Book Antiqua" w:hAnsi="Book Antiqua" w:cs="Book Antiqua"/>
          <w:vertAlign w:val="superscript"/>
        </w:rPr>
        <w:t>[</w:t>
      </w:r>
      <w:proofErr w:type="gramEnd"/>
      <w:r w:rsidR="001E04ED" w:rsidRPr="00C344BE">
        <w:rPr>
          <w:rFonts w:ascii="Book Antiqua" w:eastAsia="Book Antiqua" w:hAnsi="Book Antiqua" w:cs="Book Antiqua"/>
          <w:vertAlign w:val="superscript"/>
        </w:rPr>
        <w:t>5]</w:t>
      </w:r>
      <w:r w:rsidRPr="00C344BE">
        <w:rPr>
          <w:rFonts w:ascii="Book Antiqua" w:eastAsia="Book Antiqua" w:hAnsi="Book Antiqua" w:cs="Book Antiqua"/>
        </w:rPr>
        <w:t>.</w:t>
      </w:r>
      <w:r w:rsidR="001E04ED" w:rsidRPr="00C344BE">
        <w:rPr>
          <w:rFonts w:ascii="Book Antiqua" w:eastAsia="Book Antiqua" w:hAnsi="Book Antiqua" w:cs="Book Antiqua"/>
        </w:rPr>
        <w:t xml:space="preserve"> </w:t>
      </w:r>
      <w:r w:rsidRPr="00C344BE">
        <w:rPr>
          <w:rFonts w:ascii="Book Antiqua" w:eastAsia="Book Antiqua" w:hAnsi="Book Antiqua" w:cs="Book Antiqua"/>
        </w:rPr>
        <w:t xml:space="preserve">The patient was noted positive for </w:t>
      </w:r>
      <w:r w:rsidRPr="00C344BE">
        <w:rPr>
          <w:rFonts w:ascii="Book Antiqua" w:eastAsia="Book Antiqua" w:hAnsi="Book Antiqua" w:cs="Book Antiqua"/>
          <w:i/>
          <w:iCs/>
        </w:rPr>
        <w:t>RAS</w:t>
      </w:r>
      <w:r w:rsidRPr="00C344BE">
        <w:rPr>
          <w:rFonts w:ascii="Book Antiqua" w:eastAsia="Book Antiqua" w:hAnsi="Book Antiqua" w:cs="Book Antiqua"/>
        </w:rPr>
        <w:t xml:space="preserve"> mutant G13D at diagnosis, which is downstream of </w:t>
      </w:r>
      <w:r w:rsidRPr="00C344BE">
        <w:rPr>
          <w:rFonts w:ascii="Book Antiqua" w:eastAsia="Book Antiqua" w:hAnsi="Book Antiqua" w:cs="Book Antiqua"/>
          <w:i/>
          <w:iCs/>
        </w:rPr>
        <w:t>EGFR</w:t>
      </w:r>
      <w:r w:rsidRPr="00C344BE">
        <w:rPr>
          <w:rFonts w:ascii="Book Antiqua" w:eastAsia="Book Antiqua" w:hAnsi="Book Antiqua" w:cs="Book Antiqua"/>
        </w:rPr>
        <w:t xml:space="preserve">. Mutations of this pathway are established as strong negative predictive markers, and may preclude efficacy of these therapies. This patient also had an uncommon </w:t>
      </w:r>
      <w:r w:rsidRPr="00C344BE">
        <w:rPr>
          <w:rFonts w:ascii="Book Antiqua" w:eastAsia="Book Antiqua" w:hAnsi="Book Antiqua" w:cs="Book Antiqua"/>
          <w:i/>
          <w:iCs/>
        </w:rPr>
        <w:t>EGFR</w:t>
      </w:r>
      <w:r w:rsidRPr="00C344BE">
        <w:rPr>
          <w:rFonts w:ascii="Book Antiqua" w:eastAsia="Book Antiqua" w:hAnsi="Book Antiqua" w:cs="Book Antiqua"/>
        </w:rPr>
        <w:t xml:space="preserve"> L861Q mutation compounded with the </w:t>
      </w:r>
      <w:r w:rsidRPr="00C344BE">
        <w:rPr>
          <w:rFonts w:ascii="Book Antiqua" w:eastAsia="Book Antiqua" w:hAnsi="Book Antiqua" w:cs="Book Antiqua"/>
          <w:i/>
          <w:iCs/>
        </w:rPr>
        <w:t>EGFR</w:t>
      </w:r>
      <w:r w:rsidRPr="00C344BE">
        <w:rPr>
          <w:rFonts w:ascii="Book Antiqua" w:eastAsia="Book Antiqua" w:hAnsi="Book Antiqua" w:cs="Book Antiqua"/>
        </w:rPr>
        <w:t xml:space="preserve"> T790M at the time of </w:t>
      </w:r>
      <w:proofErr w:type="spellStart"/>
      <w:r w:rsidR="00A15062" w:rsidRPr="00C344BE">
        <w:rPr>
          <w:rFonts w:ascii="Book Antiqua" w:eastAsia="Book Antiqua" w:hAnsi="Book Antiqua" w:cs="Book Antiqua"/>
        </w:rPr>
        <w:t>osimertinib</w:t>
      </w:r>
      <w:proofErr w:type="spellEnd"/>
      <w:r w:rsidRPr="00C344BE">
        <w:rPr>
          <w:rFonts w:ascii="Book Antiqua" w:eastAsia="Book Antiqua" w:hAnsi="Book Antiqua" w:cs="Book Antiqua"/>
        </w:rPr>
        <w:t xml:space="preserve"> initiation. It is speculated by the authors the patient originally only had the </w:t>
      </w:r>
      <w:r w:rsidRPr="00C344BE">
        <w:rPr>
          <w:rFonts w:ascii="Book Antiqua" w:eastAsia="Book Antiqua" w:hAnsi="Book Antiqua" w:cs="Book Antiqua"/>
          <w:i/>
          <w:iCs/>
        </w:rPr>
        <w:t>EGFR</w:t>
      </w:r>
      <w:r w:rsidRPr="00C344BE">
        <w:rPr>
          <w:rFonts w:ascii="Book Antiqua" w:eastAsia="Book Antiqua" w:hAnsi="Book Antiqua" w:cs="Book Antiqua"/>
        </w:rPr>
        <w:t xml:space="preserve"> L861Q mutation and the T790M was acquired during the clinical course prior to starting </w:t>
      </w:r>
      <w:proofErr w:type="spellStart"/>
      <w:r w:rsidR="00A15062" w:rsidRPr="00C344BE">
        <w:rPr>
          <w:rFonts w:ascii="Book Antiqua" w:eastAsia="Book Antiqua" w:hAnsi="Book Antiqua" w:cs="Book Antiqua"/>
        </w:rPr>
        <w:t>osimertinib</w:t>
      </w:r>
      <w:proofErr w:type="spellEnd"/>
      <w:r w:rsidRPr="00C344BE">
        <w:rPr>
          <w:rFonts w:ascii="Book Antiqua" w:eastAsia="Book Antiqua" w:hAnsi="Book Antiqua" w:cs="Book Antiqua"/>
        </w:rPr>
        <w:t xml:space="preserve">. With one mutation acquired during the clinical course, it is possible another resistance mechanism was acquired after starting </w:t>
      </w:r>
      <w:proofErr w:type="spellStart"/>
      <w:r w:rsidR="00A15062" w:rsidRPr="00C344BE">
        <w:rPr>
          <w:rFonts w:ascii="Book Antiqua" w:eastAsia="Book Antiqua" w:hAnsi="Book Antiqua" w:cs="Book Antiqua"/>
        </w:rPr>
        <w:t>osimertinib</w:t>
      </w:r>
      <w:proofErr w:type="spellEnd"/>
      <w:r w:rsidRPr="00C344BE">
        <w:rPr>
          <w:rFonts w:ascii="Book Antiqua" w:eastAsia="Book Antiqua" w:hAnsi="Book Antiqua" w:cs="Book Antiqua"/>
        </w:rPr>
        <w:t xml:space="preserve">. This hypothesis along with the </w:t>
      </w:r>
      <w:r w:rsidRPr="00C344BE">
        <w:rPr>
          <w:rFonts w:ascii="Book Antiqua" w:eastAsia="Book Antiqua" w:hAnsi="Book Antiqua" w:cs="Book Antiqua"/>
          <w:i/>
          <w:iCs/>
        </w:rPr>
        <w:t>RAS</w:t>
      </w:r>
      <w:r w:rsidRPr="00C344BE">
        <w:rPr>
          <w:rFonts w:ascii="Book Antiqua" w:eastAsia="Book Antiqua" w:hAnsi="Book Antiqua" w:cs="Book Antiqua"/>
        </w:rPr>
        <w:t xml:space="preserve"> mutation are potential explanations for the short response time noted compared to our patient. However, such cases highlight the additional options afforded to these patients by utilizing multi-gene sequencing panels.</w:t>
      </w:r>
    </w:p>
    <w:p w14:paraId="6B3DF59F" w14:textId="77777777" w:rsidR="0045710B" w:rsidRPr="00C344BE" w:rsidRDefault="007B6947" w:rsidP="00C344BE">
      <w:pPr>
        <w:adjustRightInd w:val="0"/>
        <w:snapToGrid w:val="0"/>
        <w:spacing w:line="360" w:lineRule="auto"/>
        <w:ind w:firstLineChars="200" w:firstLine="480"/>
        <w:jc w:val="both"/>
        <w:rPr>
          <w:rFonts w:ascii="Book Antiqua" w:hAnsi="Book Antiqua"/>
        </w:rPr>
      </w:pPr>
      <w:r w:rsidRPr="00C344BE">
        <w:rPr>
          <w:rFonts w:ascii="Book Antiqua" w:eastAsia="Book Antiqua" w:hAnsi="Book Antiqua" w:cs="Book Antiqua"/>
        </w:rPr>
        <w:lastRenderedPageBreak/>
        <w:t xml:space="preserve">The use of NGS in metastatic colorectal cancers is becoming standard in an effort to identify additional therapeutic options in the refractory setting. However, guidelines currently recommend testing for only a limited set of genes, including </w:t>
      </w:r>
      <w:r w:rsidRPr="00C344BE">
        <w:rPr>
          <w:rFonts w:ascii="Book Antiqua" w:eastAsia="Book Antiqua" w:hAnsi="Book Antiqua" w:cs="Book Antiqua"/>
          <w:i/>
          <w:iCs/>
        </w:rPr>
        <w:t>NRAS, KRAS, BRAF</w:t>
      </w:r>
      <w:r w:rsidRPr="00C344BE">
        <w:rPr>
          <w:rFonts w:ascii="Book Antiqua" w:eastAsia="Book Antiqua" w:hAnsi="Book Antiqua" w:cs="Book Antiqua"/>
        </w:rPr>
        <w:t xml:space="preserve"> V600E, and mismatch repair/ microsatellite instability, with consideration to test for </w:t>
      </w:r>
      <w:r w:rsidRPr="00C344BE">
        <w:rPr>
          <w:rFonts w:ascii="Book Antiqua" w:eastAsia="Book Antiqua" w:hAnsi="Book Antiqua" w:cs="Book Antiqua"/>
          <w:i/>
          <w:iCs/>
        </w:rPr>
        <w:t>HER2</w:t>
      </w:r>
      <w:r w:rsidRPr="00C344BE">
        <w:rPr>
          <w:rFonts w:ascii="Book Antiqua" w:eastAsia="Book Antiqua" w:hAnsi="Book Antiqua" w:cs="Book Antiqua"/>
        </w:rPr>
        <w:t xml:space="preserve"> amplifications and </w:t>
      </w:r>
      <w:r w:rsidRPr="00C344BE">
        <w:rPr>
          <w:rFonts w:ascii="Book Antiqua" w:eastAsia="Book Antiqua" w:hAnsi="Book Antiqua" w:cs="Book Antiqua"/>
          <w:i/>
          <w:iCs/>
        </w:rPr>
        <w:t>NTRK</w:t>
      </w:r>
      <w:r w:rsidRPr="00C344BE">
        <w:rPr>
          <w:rFonts w:ascii="Book Antiqua" w:eastAsia="Book Antiqua" w:hAnsi="Book Antiqua" w:cs="Book Antiqua"/>
        </w:rPr>
        <w:t xml:space="preserve"> fusions in the refractory disease </w:t>
      </w:r>
      <w:proofErr w:type="gramStart"/>
      <w:r w:rsidRPr="00C344BE">
        <w:rPr>
          <w:rFonts w:ascii="Book Antiqua" w:eastAsia="Book Antiqua" w:hAnsi="Book Antiqua" w:cs="Book Antiqua"/>
        </w:rPr>
        <w:t>setting</w:t>
      </w:r>
      <w:r w:rsidR="00EF72E2" w:rsidRPr="00C344BE">
        <w:rPr>
          <w:rFonts w:ascii="Book Antiqua" w:eastAsia="Book Antiqua" w:hAnsi="Book Antiqua" w:cs="Book Antiqua"/>
          <w:vertAlign w:val="superscript"/>
        </w:rPr>
        <w:t>[</w:t>
      </w:r>
      <w:proofErr w:type="gramEnd"/>
      <w:r w:rsidR="00EF72E2" w:rsidRPr="00C344BE">
        <w:rPr>
          <w:rFonts w:ascii="Book Antiqua" w:eastAsia="Book Antiqua" w:hAnsi="Book Antiqua" w:cs="Book Antiqua"/>
          <w:vertAlign w:val="superscript"/>
        </w:rPr>
        <w:t>9]</w:t>
      </w:r>
      <w:r w:rsidRPr="00C344BE">
        <w:rPr>
          <w:rFonts w:ascii="Book Antiqua" w:eastAsia="Book Antiqua" w:hAnsi="Book Antiqua" w:cs="Book Antiqua"/>
        </w:rPr>
        <w:t>.</w:t>
      </w:r>
      <w:r w:rsidRPr="00C344BE">
        <w:rPr>
          <w:rFonts w:ascii="Book Antiqua" w:eastAsia="Book Antiqua" w:hAnsi="Book Antiqua" w:cs="Book Antiqua"/>
          <w:vertAlign w:val="superscript"/>
        </w:rPr>
        <w:t xml:space="preserve"> </w:t>
      </w:r>
      <w:r w:rsidRPr="00C344BE">
        <w:rPr>
          <w:rFonts w:ascii="Book Antiqua" w:eastAsia="Book Antiqua" w:hAnsi="Book Antiqua" w:cs="Book Antiqua"/>
        </w:rPr>
        <w:t>A retrospective review of 23 US-based oncology practices demonstrates that even these limited gene panels are underutilized; only 40% of patients underwent guideline-recommended genomic testing for any of these genomic markers, a rate that has not increased since 2013</w:t>
      </w:r>
      <w:r w:rsidR="0045710B" w:rsidRPr="00C344BE">
        <w:rPr>
          <w:rFonts w:ascii="Book Antiqua" w:eastAsia="Book Antiqua" w:hAnsi="Book Antiqua" w:cs="Book Antiqua"/>
          <w:vertAlign w:val="superscript"/>
        </w:rPr>
        <w:t>[13,14]</w:t>
      </w:r>
      <w:r w:rsidRPr="00C344BE">
        <w:rPr>
          <w:rFonts w:ascii="Book Antiqua" w:eastAsia="Book Antiqua" w:hAnsi="Book Antiqua" w:cs="Book Antiqua"/>
        </w:rPr>
        <w:t>.</w:t>
      </w:r>
    </w:p>
    <w:p w14:paraId="59370347" w14:textId="77777777" w:rsidR="00C77791" w:rsidRPr="00C344BE" w:rsidRDefault="007B6947" w:rsidP="00C344BE">
      <w:pPr>
        <w:adjustRightInd w:val="0"/>
        <w:snapToGrid w:val="0"/>
        <w:spacing w:line="360" w:lineRule="auto"/>
        <w:ind w:firstLineChars="200" w:firstLine="480"/>
        <w:jc w:val="both"/>
        <w:rPr>
          <w:rFonts w:ascii="Book Antiqua" w:eastAsia="Book Antiqua" w:hAnsi="Book Antiqua" w:cs="Book Antiqua"/>
        </w:rPr>
      </w:pPr>
      <w:r w:rsidRPr="00C344BE">
        <w:rPr>
          <w:rFonts w:ascii="Book Antiqua" w:eastAsia="Book Antiqua" w:hAnsi="Book Antiqua" w:cs="Book Antiqua"/>
        </w:rPr>
        <w:t xml:space="preserve">Cell-free DNA plays an increasingly pivotal role in minimal residual disease monitoring for individuals with colon </w:t>
      </w:r>
      <w:proofErr w:type="gramStart"/>
      <w:r w:rsidRPr="00C344BE">
        <w:rPr>
          <w:rFonts w:ascii="Book Antiqua" w:eastAsia="Book Antiqua" w:hAnsi="Book Antiqua" w:cs="Book Antiqua"/>
        </w:rPr>
        <w:t>cancer</w:t>
      </w:r>
      <w:r w:rsidR="00C77791" w:rsidRPr="00C344BE">
        <w:rPr>
          <w:rFonts w:ascii="Book Antiqua" w:eastAsia="Book Antiqua" w:hAnsi="Book Antiqua" w:cs="Book Antiqua"/>
          <w:vertAlign w:val="superscript"/>
        </w:rPr>
        <w:t>[</w:t>
      </w:r>
      <w:proofErr w:type="gramEnd"/>
      <w:r w:rsidR="00C77791" w:rsidRPr="00C344BE">
        <w:rPr>
          <w:rFonts w:ascii="Book Antiqua" w:eastAsia="Book Antiqua" w:hAnsi="Book Antiqua" w:cs="Book Antiqua"/>
          <w:vertAlign w:val="superscript"/>
        </w:rPr>
        <w:t>15]</w:t>
      </w:r>
      <w:r w:rsidRPr="00C344BE">
        <w:rPr>
          <w:rFonts w:ascii="Book Antiqua" w:eastAsia="Book Antiqua" w:hAnsi="Book Antiqua" w:cs="Book Antiqua"/>
        </w:rPr>
        <w:t>.</w:t>
      </w:r>
      <w:r w:rsidR="00C77791" w:rsidRPr="00C344BE">
        <w:rPr>
          <w:rFonts w:ascii="Book Antiqua" w:eastAsia="Book Antiqua" w:hAnsi="Book Antiqua" w:cs="Book Antiqua"/>
        </w:rPr>
        <w:t xml:space="preserve"> </w:t>
      </w:r>
      <w:r w:rsidRPr="00C344BE">
        <w:rPr>
          <w:rFonts w:ascii="Book Antiqua" w:eastAsia="Book Antiqua" w:hAnsi="Book Antiqua" w:cs="Book Antiqua"/>
        </w:rPr>
        <w:t xml:space="preserve">Both tumor-informed and tumor-agnostic approaches are being </w:t>
      </w:r>
      <w:proofErr w:type="gramStart"/>
      <w:r w:rsidRPr="00C344BE">
        <w:rPr>
          <w:rFonts w:ascii="Book Antiqua" w:eastAsia="Book Antiqua" w:hAnsi="Book Antiqua" w:cs="Book Antiqua"/>
        </w:rPr>
        <w:t>investigated</w:t>
      </w:r>
      <w:r w:rsidR="00C77791" w:rsidRPr="00C344BE">
        <w:rPr>
          <w:rFonts w:ascii="Book Antiqua" w:eastAsia="Book Antiqua" w:hAnsi="Book Antiqua" w:cs="Book Antiqua"/>
          <w:vertAlign w:val="superscript"/>
        </w:rPr>
        <w:t>[</w:t>
      </w:r>
      <w:proofErr w:type="gramEnd"/>
      <w:r w:rsidR="00C77791" w:rsidRPr="00C344BE">
        <w:rPr>
          <w:rFonts w:ascii="Book Antiqua" w:eastAsia="Book Antiqua" w:hAnsi="Book Antiqua" w:cs="Book Antiqua"/>
          <w:vertAlign w:val="superscript"/>
        </w:rPr>
        <w:t>16]</w:t>
      </w:r>
      <w:r w:rsidRPr="00C344BE">
        <w:rPr>
          <w:rFonts w:ascii="Book Antiqua" w:eastAsia="Book Antiqua" w:hAnsi="Book Antiqua" w:cs="Book Antiqua"/>
        </w:rPr>
        <w:t>.</w:t>
      </w:r>
      <w:r w:rsidR="00C77791" w:rsidRPr="00C344BE">
        <w:rPr>
          <w:rFonts w:ascii="Book Antiqua" w:eastAsia="Book Antiqua" w:hAnsi="Book Antiqua" w:cs="Book Antiqua"/>
        </w:rPr>
        <w:t xml:space="preserve"> </w:t>
      </w:r>
      <w:r w:rsidRPr="00C344BE">
        <w:rPr>
          <w:rFonts w:ascii="Book Antiqua" w:eastAsia="Book Antiqua" w:hAnsi="Book Antiqua" w:cs="Book Antiqua"/>
        </w:rPr>
        <w:t>The clinical case described in this paper demonstrates the prospect of using cell-free DNA for response assessment, in addition to standard tumor markers such as carcinoembryonic antigen, as illustrated in Figure 1.</w:t>
      </w:r>
    </w:p>
    <w:p w14:paraId="491186B3" w14:textId="77777777" w:rsidR="00CF54D0" w:rsidRPr="00C344BE" w:rsidRDefault="007B6947" w:rsidP="00C344BE">
      <w:pPr>
        <w:adjustRightInd w:val="0"/>
        <w:snapToGrid w:val="0"/>
        <w:spacing w:line="360" w:lineRule="auto"/>
        <w:ind w:firstLineChars="200" w:firstLine="480"/>
        <w:jc w:val="both"/>
        <w:rPr>
          <w:rFonts w:ascii="Book Antiqua" w:eastAsia="Book Antiqua" w:hAnsi="Book Antiqua" w:cs="Book Antiqua"/>
        </w:rPr>
      </w:pPr>
      <w:r w:rsidRPr="00C344BE">
        <w:rPr>
          <w:rFonts w:ascii="Book Antiqua" w:eastAsia="Book Antiqua" w:hAnsi="Book Antiqua" w:cs="Book Antiqua"/>
        </w:rPr>
        <w:t xml:space="preserve">Our patient had a response to </w:t>
      </w:r>
      <w:proofErr w:type="spellStart"/>
      <w:r w:rsidR="00A15062" w:rsidRPr="00C344BE">
        <w:rPr>
          <w:rFonts w:ascii="Book Antiqua" w:eastAsia="Book Antiqua" w:hAnsi="Book Antiqua" w:cs="Book Antiqua"/>
        </w:rPr>
        <w:t>osimertinib</w:t>
      </w:r>
      <w:proofErr w:type="spellEnd"/>
      <w:r w:rsidRPr="00C344BE">
        <w:rPr>
          <w:rFonts w:ascii="Book Antiqua" w:eastAsia="Book Antiqua" w:hAnsi="Book Antiqua" w:cs="Book Antiqua"/>
        </w:rPr>
        <w:t xml:space="preserve"> for over six months of therapy. The previously under-recognized factor of the time-related burden that patients undergoing oncologic treatments experience is coming to the forefront with recent </w:t>
      </w:r>
      <w:proofErr w:type="gramStart"/>
      <w:r w:rsidRPr="00C344BE">
        <w:rPr>
          <w:rFonts w:ascii="Book Antiqua" w:eastAsia="Book Antiqua" w:hAnsi="Book Antiqua" w:cs="Book Antiqua"/>
        </w:rPr>
        <w:t>research</w:t>
      </w:r>
      <w:r w:rsidR="00CF54D0" w:rsidRPr="00C344BE">
        <w:rPr>
          <w:rFonts w:ascii="Book Antiqua" w:eastAsia="Book Antiqua" w:hAnsi="Book Antiqua" w:cs="Book Antiqua"/>
          <w:vertAlign w:val="superscript"/>
        </w:rPr>
        <w:t>[</w:t>
      </w:r>
      <w:proofErr w:type="gramEnd"/>
      <w:r w:rsidR="00CF54D0" w:rsidRPr="00C344BE">
        <w:rPr>
          <w:rFonts w:ascii="Book Antiqua" w:eastAsia="Book Antiqua" w:hAnsi="Book Antiqua" w:cs="Book Antiqua"/>
          <w:vertAlign w:val="superscript"/>
        </w:rPr>
        <w:t>17]</w:t>
      </w:r>
      <w:r w:rsidRPr="00C344BE">
        <w:rPr>
          <w:rFonts w:ascii="Book Antiqua" w:eastAsia="Book Antiqua" w:hAnsi="Book Antiqua" w:cs="Book Antiqua"/>
        </w:rPr>
        <w:t>.</w:t>
      </w:r>
      <w:r w:rsidR="00CF54D0" w:rsidRPr="00C344BE">
        <w:rPr>
          <w:rFonts w:ascii="Book Antiqua" w:eastAsia="Book Antiqua" w:hAnsi="Book Antiqua" w:cs="Book Antiqua"/>
        </w:rPr>
        <w:t xml:space="preserve"> </w:t>
      </w:r>
      <w:r w:rsidRPr="00C344BE">
        <w:rPr>
          <w:rFonts w:ascii="Book Antiqua" w:eastAsia="Book Antiqua" w:hAnsi="Book Antiqua" w:cs="Book Antiqua"/>
        </w:rPr>
        <w:t>We customized her treatment to meet her goals of minimizing toxicity and time spent traveling to the cancer center. In alignment with these goals, most of her visits were performed virtually.</w:t>
      </w:r>
    </w:p>
    <w:p w14:paraId="4577FCC9" w14:textId="253743AB" w:rsidR="00A77B3E" w:rsidRPr="00C344BE" w:rsidRDefault="007B6947" w:rsidP="00C344BE">
      <w:pPr>
        <w:adjustRightInd w:val="0"/>
        <w:snapToGrid w:val="0"/>
        <w:spacing w:line="360" w:lineRule="auto"/>
        <w:ind w:firstLineChars="200" w:firstLine="480"/>
        <w:jc w:val="both"/>
        <w:rPr>
          <w:rFonts w:ascii="Book Antiqua" w:eastAsia="Book Antiqua" w:hAnsi="Book Antiqua" w:cs="Book Antiqua"/>
        </w:rPr>
      </w:pPr>
      <w:r w:rsidRPr="00C344BE">
        <w:rPr>
          <w:rFonts w:ascii="Book Antiqua" w:eastAsia="Book Antiqua" w:hAnsi="Book Antiqua" w:cs="Book Antiqua"/>
        </w:rPr>
        <w:t>This case shows the benefit of large panel multi-gene sequencing assays to identify potential therapeutic options in patients with refractory disease. Molecular tumor boards are integral in identifying patients appropriate for a targeted therapy approach and procuring these much-needed therapies.</w:t>
      </w:r>
      <w:r w:rsidR="00CF54D0" w:rsidRPr="00C344BE">
        <w:rPr>
          <w:rFonts w:ascii="Book Antiqua" w:eastAsia="Book Antiqua" w:hAnsi="Book Antiqua" w:cs="Book Antiqua"/>
        </w:rPr>
        <w:t xml:space="preserve"> </w:t>
      </w:r>
      <w:r w:rsidRPr="00C344BE">
        <w:rPr>
          <w:rFonts w:ascii="Book Antiqua" w:eastAsia="Book Antiqua" w:hAnsi="Book Antiqua" w:cs="Book Antiqua"/>
        </w:rPr>
        <w:t>As demonstrated in this case, precision medicine holds promise to tailor patient treatments to align with their goals and expectations.</w:t>
      </w:r>
    </w:p>
    <w:p w14:paraId="272996EB" w14:textId="77777777" w:rsidR="00A77B3E" w:rsidRPr="00C344BE" w:rsidRDefault="00A77B3E" w:rsidP="00C344BE">
      <w:pPr>
        <w:adjustRightInd w:val="0"/>
        <w:snapToGrid w:val="0"/>
        <w:spacing w:line="360" w:lineRule="auto"/>
        <w:jc w:val="both"/>
        <w:rPr>
          <w:rFonts w:ascii="Book Antiqua" w:hAnsi="Book Antiqua"/>
        </w:rPr>
      </w:pPr>
    </w:p>
    <w:p w14:paraId="7C324D7B" w14:textId="77777777" w:rsidR="00CF54D0" w:rsidRPr="00C344BE" w:rsidRDefault="007B6947" w:rsidP="00C344BE">
      <w:pPr>
        <w:adjustRightInd w:val="0"/>
        <w:snapToGrid w:val="0"/>
        <w:spacing w:line="360" w:lineRule="auto"/>
        <w:jc w:val="both"/>
        <w:rPr>
          <w:rFonts w:ascii="Book Antiqua" w:hAnsi="Book Antiqua"/>
        </w:rPr>
      </w:pPr>
      <w:r w:rsidRPr="00C344BE">
        <w:rPr>
          <w:rFonts w:ascii="Book Antiqua" w:eastAsia="Book Antiqua" w:hAnsi="Book Antiqua" w:cs="Book Antiqua"/>
          <w:b/>
          <w:caps/>
          <w:u w:val="single"/>
        </w:rPr>
        <w:t>CONCLUSION</w:t>
      </w:r>
    </w:p>
    <w:p w14:paraId="3C49FEDC" w14:textId="77777777" w:rsidR="00CF54D0" w:rsidRPr="00C344BE" w:rsidRDefault="007B6947" w:rsidP="00C344BE">
      <w:pPr>
        <w:adjustRightInd w:val="0"/>
        <w:snapToGrid w:val="0"/>
        <w:spacing w:line="360" w:lineRule="auto"/>
        <w:jc w:val="both"/>
        <w:rPr>
          <w:rFonts w:ascii="Book Antiqua" w:hAnsi="Book Antiqua"/>
        </w:rPr>
      </w:pPr>
      <w:r w:rsidRPr="00C344BE">
        <w:rPr>
          <w:rFonts w:ascii="Book Antiqua" w:eastAsia="Book Antiqua" w:hAnsi="Book Antiqua" w:cs="Book Antiqua"/>
        </w:rPr>
        <w:t xml:space="preserve">This case shows the benefit of large panel multi-gene sequencing assays to identify potential therapeutic options in patients with refractory disease. Molecular tumor boards </w:t>
      </w:r>
      <w:r w:rsidRPr="00C344BE">
        <w:rPr>
          <w:rFonts w:ascii="Book Antiqua" w:eastAsia="Book Antiqua" w:hAnsi="Book Antiqua" w:cs="Book Antiqua"/>
        </w:rPr>
        <w:lastRenderedPageBreak/>
        <w:t>are integral in identifying patients appropriate for a targeted therapy approach and procuring these much-needed therapies.</w:t>
      </w:r>
      <w:r w:rsidR="00CF54D0" w:rsidRPr="00C344BE">
        <w:rPr>
          <w:rFonts w:ascii="Book Antiqua" w:eastAsia="Book Antiqua" w:hAnsi="Book Antiqua" w:cs="Book Antiqua"/>
        </w:rPr>
        <w:t xml:space="preserve"> </w:t>
      </w:r>
      <w:r w:rsidRPr="00C344BE">
        <w:rPr>
          <w:rFonts w:ascii="Book Antiqua" w:eastAsia="Book Antiqua" w:hAnsi="Book Antiqua" w:cs="Book Antiqua"/>
        </w:rPr>
        <w:t>As demonstrated in this case, precision medicine holds promise to tailor patient treatments to align with their goals and expectations.</w:t>
      </w:r>
    </w:p>
    <w:p w14:paraId="3ED57823" w14:textId="77777777" w:rsidR="00CF54D0" w:rsidRPr="00C344BE" w:rsidRDefault="00CF54D0" w:rsidP="00C344BE">
      <w:pPr>
        <w:adjustRightInd w:val="0"/>
        <w:snapToGrid w:val="0"/>
        <w:spacing w:line="360" w:lineRule="auto"/>
        <w:jc w:val="both"/>
        <w:rPr>
          <w:rFonts w:ascii="Book Antiqua" w:hAnsi="Book Antiqua"/>
        </w:rPr>
      </w:pPr>
    </w:p>
    <w:p w14:paraId="349915DA" w14:textId="7DC30CF8" w:rsidR="00A77B3E" w:rsidRPr="00C344BE" w:rsidRDefault="007B6947" w:rsidP="00C344BE">
      <w:pPr>
        <w:adjustRightInd w:val="0"/>
        <w:snapToGrid w:val="0"/>
        <w:spacing w:line="360" w:lineRule="auto"/>
        <w:jc w:val="both"/>
        <w:rPr>
          <w:rFonts w:ascii="Book Antiqua" w:hAnsi="Book Antiqua"/>
        </w:rPr>
      </w:pPr>
      <w:r w:rsidRPr="00C344BE">
        <w:rPr>
          <w:rFonts w:ascii="Book Antiqua" w:eastAsia="Book Antiqua" w:hAnsi="Book Antiqua" w:cs="Book Antiqua"/>
          <w:b/>
        </w:rPr>
        <w:t>REFERENCES</w:t>
      </w:r>
    </w:p>
    <w:p w14:paraId="1D736EF6" w14:textId="77777777" w:rsidR="006276FF" w:rsidRPr="00C344BE" w:rsidRDefault="006276FF" w:rsidP="00C344BE">
      <w:pPr>
        <w:adjustRightInd w:val="0"/>
        <w:snapToGrid w:val="0"/>
        <w:spacing w:line="360" w:lineRule="auto"/>
        <w:jc w:val="both"/>
        <w:rPr>
          <w:rFonts w:ascii="Book Antiqua" w:hAnsi="Book Antiqua"/>
        </w:rPr>
      </w:pPr>
      <w:r w:rsidRPr="00C344BE">
        <w:rPr>
          <w:rFonts w:ascii="Book Antiqua" w:eastAsia="Book Antiqua" w:hAnsi="Book Antiqua" w:cs="Book Antiqua"/>
        </w:rPr>
        <w:t xml:space="preserve">1 </w:t>
      </w:r>
      <w:r w:rsidRPr="00C344BE">
        <w:rPr>
          <w:rFonts w:ascii="Book Antiqua" w:eastAsia="Book Antiqua" w:hAnsi="Book Antiqua" w:cs="Book Antiqua"/>
          <w:b/>
          <w:bCs/>
        </w:rPr>
        <w:t>Kim N</w:t>
      </w:r>
      <w:r w:rsidRPr="00C344BE">
        <w:rPr>
          <w:rFonts w:ascii="Book Antiqua" w:eastAsia="Book Antiqua" w:hAnsi="Book Antiqua" w:cs="Book Antiqua"/>
        </w:rPr>
        <w:t xml:space="preserve">, Cho D, Kim H, Kim S, Cha YJ, Greulich H, Bass A, Cho HS, Cho J. Colorectal adenocarcinoma-derived EGFR mutants are oncogenic and sensitive to EGFR-targeted monoclonal antibodies, cetuximab and panitumumab. </w:t>
      </w:r>
      <w:r w:rsidRPr="00C344BE">
        <w:rPr>
          <w:rFonts w:ascii="Book Antiqua" w:eastAsia="Book Antiqua" w:hAnsi="Book Antiqua" w:cs="Book Antiqua"/>
          <w:i/>
          <w:iCs/>
        </w:rPr>
        <w:t>Int J Cancer</w:t>
      </w:r>
      <w:r w:rsidRPr="00C344BE">
        <w:rPr>
          <w:rFonts w:ascii="Book Antiqua" w:eastAsia="Book Antiqua" w:hAnsi="Book Antiqua" w:cs="Book Antiqua"/>
        </w:rPr>
        <w:t xml:space="preserve"> 2020; </w:t>
      </w:r>
      <w:r w:rsidRPr="00C344BE">
        <w:rPr>
          <w:rFonts w:ascii="Book Antiqua" w:eastAsia="Book Antiqua" w:hAnsi="Book Antiqua" w:cs="Book Antiqua"/>
          <w:b/>
          <w:bCs/>
        </w:rPr>
        <w:t>146</w:t>
      </w:r>
      <w:r w:rsidRPr="00C344BE">
        <w:rPr>
          <w:rFonts w:ascii="Book Antiqua" w:eastAsia="Book Antiqua" w:hAnsi="Book Antiqua" w:cs="Book Antiqua"/>
        </w:rPr>
        <w:t>: 2194-2200 [PMID: 31290142 DOI: 10.1002/ijc.32499]</w:t>
      </w:r>
    </w:p>
    <w:p w14:paraId="70749D78" w14:textId="77777777" w:rsidR="006276FF" w:rsidRPr="00C344BE" w:rsidRDefault="006276FF" w:rsidP="00C344BE">
      <w:pPr>
        <w:adjustRightInd w:val="0"/>
        <w:snapToGrid w:val="0"/>
        <w:spacing w:line="360" w:lineRule="auto"/>
        <w:jc w:val="both"/>
        <w:rPr>
          <w:rFonts w:ascii="Book Antiqua" w:hAnsi="Book Antiqua"/>
        </w:rPr>
      </w:pPr>
      <w:r w:rsidRPr="00C344BE">
        <w:rPr>
          <w:rFonts w:ascii="Book Antiqua" w:eastAsia="Book Antiqua" w:hAnsi="Book Antiqua" w:cs="Book Antiqua"/>
        </w:rPr>
        <w:t xml:space="preserve">2 </w:t>
      </w:r>
      <w:r w:rsidRPr="00C344BE">
        <w:rPr>
          <w:rFonts w:ascii="Book Antiqua" w:eastAsia="Book Antiqua" w:hAnsi="Book Antiqua" w:cs="Book Antiqua"/>
          <w:b/>
          <w:bCs/>
        </w:rPr>
        <w:t>Park AK</w:t>
      </w:r>
      <w:r w:rsidRPr="00C344BE">
        <w:rPr>
          <w:rFonts w:ascii="Book Antiqua" w:eastAsia="Book Antiqua" w:hAnsi="Book Antiqua" w:cs="Book Antiqua"/>
        </w:rPr>
        <w:t xml:space="preserve">, Francis JM, Park WY, Park JO, Cho J. Constitutive asymmetric dimerization drives oncogenic activation of epidermal growth factor receptor carboxyl-terminal deletion mutants. </w:t>
      </w:r>
      <w:proofErr w:type="spellStart"/>
      <w:r w:rsidRPr="00C344BE">
        <w:rPr>
          <w:rFonts w:ascii="Book Antiqua" w:eastAsia="Book Antiqua" w:hAnsi="Book Antiqua" w:cs="Book Antiqua"/>
          <w:i/>
          <w:iCs/>
        </w:rPr>
        <w:t>Oncotarget</w:t>
      </w:r>
      <w:proofErr w:type="spellEnd"/>
      <w:r w:rsidRPr="00C344BE">
        <w:rPr>
          <w:rFonts w:ascii="Book Antiqua" w:eastAsia="Book Antiqua" w:hAnsi="Book Antiqua" w:cs="Book Antiqua"/>
        </w:rPr>
        <w:t xml:space="preserve"> 2015; </w:t>
      </w:r>
      <w:r w:rsidRPr="00C344BE">
        <w:rPr>
          <w:rFonts w:ascii="Book Antiqua" w:eastAsia="Book Antiqua" w:hAnsi="Book Antiqua" w:cs="Book Antiqua"/>
          <w:b/>
          <w:bCs/>
        </w:rPr>
        <w:t>6</w:t>
      </w:r>
      <w:r w:rsidRPr="00C344BE">
        <w:rPr>
          <w:rFonts w:ascii="Book Antiqua" w:eastAsia="Book Antiqua" w:hAnsi="Book Antiqua" w:cs="Book Antiqua"/>
        </w:rPr>
        <w:t>: 8839-8850 [PMID: 25826094 DOI: 10.18632/oncotarget.3559]</w:t>
      </w:r>
    </w:p>
    <w:p w14:paraId="44C9F716" w14:textId="77777777" w:rsidR="006276FF" w:rsidRPr="00C344BE" w:rsidRDefault="006276FF" w:rsidP="00C344BE">
      <w:pPr>
        <w:adjustRightInd w:val="0"/>
        <w:snapToGrid w:val="0"/>
        <w:spacing w:line="360" w:lineRule="auto"/>
        <w:jc w:val="both"/>
        <w:rPr>
          <w:rFonts w:ascii="Book Antiqua" w:hAnsi="Book Antiqua"/>
        </w:rPr>
      </w:pPr>
      <w:r w:rsidRPr="00C344BE">
        <w:rPr>
          <w:rFonts w:ascii="Book Antiqua" w:eastAsia="Book Antiqua" w:hAnsi="Book Antiqua" w:cs="Book Antiqua"/>
        </w:rPr>
        <w:t xml:space="preserve">3 </w:t>
      </w:r>
      <w:r w:rsidRPr="00C344BE">
        <w:rPr>
          <w:rFonts w:ascii="Book Antiqua" w:eastAsia="Book Antiqua" w:hAnsi="Book Antiqua" w:cs="Book Antiqua"/>
          <w:b/>
          <w:bCs/>
        </w:rPr>
        <w:t xml:space="preserve">Van </w:t>
      </w:r>
      <w:proofErr w:type="spellStart"/>
      <w:r w:rsidRPr="00C344BE">
        <w:rPr>
          <w:rFonts w:ascii="Book Antiqua" w:eastAsia="Book Antiqua" w:hAnsi="Book Antiqua" w:cs="Book Antiqua"/>
          <w:b/>
          <w:bCs/>
        </w:rPr>
        <w:t>Cutsem</w:t>
      </w:r>
      <w:proofErr w:type="spellEnd"/>
      <w:r w:rsidRPr="00C344BE">
        <w:rPr>
          <w:rFonts w:ascii="Book Antiqua" w:eastAsia="Book Antiqua" w:hAnsi="Book Antiqua" w:cs="Book Antiqua"/>
          <w:b/>
          <w:bCs/>
        </w:rPr>
        <w:t xml:space="preserve"> E</w:t>
      </w:r>
      <w:r w:rsidRPr="00C344BE">
        <w:rPr>
          <w:rFonts w:ascii="Book Antiqua" w:eastAsia="Book Antiqua" w:hAnsi="Book Antiqua" w:cs="Book Antiqua"/>
        </w:rPr>
        <w:t xml:space="preserve">, </w:t>
      </w:r>
      <w:proofErr w:type="spellStart"/>
      <w:r w:rsidRPr="00C344BE">
        <w:rPr>
          <w:rFonts w:ascii="Book Antiqua" w:eastAsia="Book Antiqua" w:hAnsi="Book Antiqua" w:cs="Book Antiqua"/>
        </w:rPr>
        <w:t>Danielewicz</w:t>
      </w:r>
      <w:proofErr w:type="spellEnd"/>
      <w:r w:rsidRPr="00C344BE">
        <w:rPr>
          <w:rFonts w:ascii="Book Antiqua" w:eastAsia="Book Antiqua" w:hAnsi="Book Antiqua" w:cs="Book Antiqua"/>
        </w:rPr>
        <w:t xml:space="preserve"> I, Saunders MP, Pfeiffer P, </w:t>
      </w:r>
      <w:proofErr w:type="spellStart"/>
      <w:r w:rsidRPr="00C344BE">
        <w:rPr>
          <w:rFonts w:ascii="Book Antiqua" w:eastAsia="Book Antiqua" w:hAnsi="Book Antiqua" w:cs="Book Antiqua"/>
        </w:rPr>
        <w:t>Argilés</w:t>
      </w:r>
      <w:proofErr w:type="spellEnd"/>
      <w:r w:rsidRPr="00C344BE">
        <w:rPr>
          <w:rFonts w:ascii="Book Antiqua" w:eastAsia="Book Antiqua" w:hAnsi="Book Antiqua" w:cs="Book Antiqua"/>
        </w:rPr>
        <w:t xml:space="preserve"> G, Borg C, Glynne-Jones R, Punt CJA, Van de </w:t>
      </w:r>
      <w:proofErr w:type="spellStart"/>
      <w:r w:rsidRPr="00C344BE">
        <w:rPr>
          <w:rFonts w:ascii="Book Antiqua" w:eastAsia="Book Antiqua" w:hAnsi="Book Antiqua" w:cs="Book Antiqua"/>
        </w:rPr>
        <w:t>Wouw</w:t>
      </w:r>
      <w:proofErr w:type="spellEnd"/>
      <w:r w:rsidRPr="00C344BE">
        <w:rPr>
          <w:rFonts w:ascii="Book Antiqua" w:eastAsia="Book Antiqua" w:hAnsi="Book Antiqua" w:cs="Book Antiqua"/>
        </w:rPr>
        <w:t xml:space="preserve"> AJ, </w:t>
      </w:r>
      <w:proofErr w:type="spellStart"/>
      <w:r w:rsidRPr="00C344BE">
        <w:rPr>
          <w:rFonts w:ascii="Book Antiqua" w:eastAsia="Book Antiqua" w:hAnsi="Book Antiqua" w:cs="Book Antiqua"/>
        </w:rPr>
        <w:t>Fedyanin</w:t>
      </w:r>
      <w:proofErr w:type="spellEnd"/>
      <w:r w:rsidRPr="00C344BE">
        <w:rPr>
          <w:rFonts w:ascii="Book Antiqua" w:eastAsia="Book Antiqua" w:hAnsi="Book Antiqua" w:cs="Book Antiqua"/>
        </w:rPr>
        <w:t xml:space="preserve"> M, </w:t>
      </w:r>
      <w:proofErr w:type="spellStart"/>
      <w:r w:rsidRPr="00C344BE">
        <w:rPr>
          <w:rFonts w:ascii="Book Antiqua" w:eastAsia="Book Antiqua" w:hAnsi="Book Antiqua" w:cs="Book Antiqua"/>
        </w:rPr>
        <w:t>Stroyakovskiy</w:t>
      </w:r>
      <w:proofErr w:type="spellEnd"/>
      <w:r w:rsidRPr="00C344BE">
        <w:rPr>
          <w:rFonts w:ascii="Book Antiqua" w:eastAsia="Book Antiqua" w:hAnsi="Book Antiqua" w:cs="Book Antiqua"/>
        </w:rPr>
        <w:t xml:space="preserve"> D, </w:t>
      </w:r>
      <w:proofErr w:type="spellStart"/>
      <w:r w:rsidRPr="00C344BE">
        <w:rPr>
          <w:rFonts w:ascii="Book Antiqua" w:eastAsia="Book Antiqua" w:hAnsi="Book Antiqua" w:cs="Book Antiqua"/>
        </w:rPr>
        <w:t>Kroening</w:t>
      </w:r>
      <w:proofErr w:type="spellEnd"/>
      <w:r w:rsidRPr="00C344BE">
        <w:rPr>
          <w:rFonts w:ascii="Book Antiqua" w:eastAsia="Book Antiqua" w:hAnsi="Book Antiqua" w:cs="Book Antiqua"/>
        </w:rPr>
        <w:t xml:space="preserve"> H, Garcia-Alfonso P, Wasan H, Falcone A, </w:t>
      </w:r>
      <w:proofErr w:type="spellStart"/>
      <w:r w:rsidRPr="00C344BE">
        <w:rPr>
          <w:rFonts w:ascii="Book Antiqua" w:eastAsia="Book Antiqua" w:hAnsi="Book Antiqua" w:cs="Book Antiqua"/>
        </w:rPr>
        <w:t>Fougeray</w:t>
      </w:r>
      <w:proofErr w:type="spellEnd"/>
      <w:r w:rsidRPr="00C344BE">
        <w:rPr>
          <w:rFonts w:ascii="Book Antiqua" w:eastAsia="Book Antiqua" w:hAnsi="Book Antiqua" w:cs="Book Antiqua"/>
        </w:rPr>
        <w:t xml:space="preserve"> R, </w:t>
      </w:r>
      <w:proofErr w:type="spellStart"/>
      <w:r w:rsidRPr="00C344BE">
        <w:rPr>
          <w:rFonts w:ascii="Book Antiqua" w:eastAsia="Book Antiqua" w:hAnsi="Book Antiqua" w:cs="Book Antiqua"/>
        </w:rPr>
        <w:t>Egorov</w:t>
      </w:r>
      <w:proofErr w:type="spellEnd"/>
      <w:r w:rsidRPr="00C344BE">
        <w:rPr>
          <w:rFonts w:ascii="Book Antiqua" w:eastAsia="Book Antiqua" w:hAnsi="Book Antiqua" w:cs="Book Antiqua"/>
        </w:rPr>
        <w:t xml:space="preserve"> A, </w:t>
      </w:r>
      <w:proofErr w:type="spellStart"/>
      <w:r w:rsidRPr="00C344BE">
        <w:rPr>
          <w:rFonts w:ascii="Book Antiqua" w:eastAsia="Book Antiqua" w:hAnsi="Book Antiqua" w:cs="Book Antiqua"/>
        </w:rPr>
        <w:t>Amellal</w:t>
      </w:r>
      <w:proofErr w:type="spellEnd"/>
      <w:r w:rsidRPr="00C344BE">
        <w:rPr>
          <w:rFonts w:ascii="Book Antiqua" w:eastAsia="Book Antiqua" w:hAnsi="Book Antiqua" w:cs="Book Antiqua"/>
        </w:rPr>
        <w:t xml:space="preserve"> N, </w:t>
      </w:r>
      <w:proofErr w:type="spellStart"/>
      <w:r w:rsidRPr="00C344BE">
        <w:rPr>
          <w:rFonts w:ascii="Book Antiqua" w:eastAsia="Book Antiqua" w:hAnsi="Book Antiqua" w:cs="Book Antiqua"/>
        </w:rPr>
        <w:t>Moiseyenko</w:t>
      </w:r>
      <w:proofErr w:type="spellEnd"/>
      <w:r w:rsidRPr="00C344BE">
        <w:rPr>
          <w:rFonts w:ascii="Book Antiqua" w:eastAsia="Book Antiqua" w:hAnsi="Book Antiqua" w:cs="Book Antiqua"/>
        </w:rPr>
        <w:t xml:space="preserve"> V. First-line trifluridine/</w:t>
      </w:r>
      <w:proofErr w:type="spellStart"/>
      <w:r w:rsidRPr="00C344BE">
        <w:rPr>
          <w:rFonts w:ascii="Book Antiqua" w:eastAsia="Book Antiqua" w:hAnsi="Book Antiqua" w:cs="Book Antiqua"/>
        </w:rPr>
        <w:t>tipiracil</w:t>
      </w:r>
      <w:proofErr w:type="spellEnd"/>
      <w:r w:rsidRPr="00C344BE">
        <w:rPr>
          <w:rFonts w:ascii="Book Antiqua" w:eastAsia="Book Antiqua" w:hAnsi="Book Antiqua" w:cs="Book Antiqua"/>
        </w:rPr>
        <w:t xml:space="preserve"> + bevacizumab in patients with unresectable metastatic colorectal cancer: final survival analysis in the TASCO1 study. </w:t>
      </w:r>
      <w:r w:rsidRPr="00C344BE">
        <w:rPr>
          <w:rFonts w:ascii="Book Antiqua" w:eastAsia="Book Antiqua" w:hAnsi="Book Antiqua" w:cs="Book Antiqua"/>
          <w:i/>
          <w:iCs/>
        </w:rPr>
        <w:t>Br J Cancer</w:t>
      </w:r>
      <w:r w:rsidRPr="00C344BE">
        <w:rPr>
          <w:rFonts w:ascii="Book Antiqua" w:eastAsia="Book Antiqua" w:hAnsi="Book Antiqua" w:cs="Book Antiqua"/>
        </w:rPr>
        <w:t xml:space="preserve"> 2022; </w:t>
      </w:r>
      <w:r w:rsidRPr="00C344BE">
        <w:rPr>
          <w:rFonts w:ascii="Book Antiqua" w:eastAsia="Book Antiqua" w:hAnsi="Book Antiqua" w:cs="Book Antiqua"/>
          <w:b/>
          <w:bCs/>
        </w:rPr>
        <w:t>126</w:t>
      </w:r>
      <w:r w:rsidRPr="00C344BE">
        <w:rPr>
          <w:rFonts w:ascii="Book Antiqua" w:eastAsia="Book Antiqua" w:hAnsi="Book Antiqua" w:cs="Book Antiqua"/>
        </w:rPr>
        <w:t>: 1548-1554 [PMID: 35440667 DOI: 10.1038/s41416-022-01737-2]</w:t>
      </w:r>
    </w:p>
    <w:p w14:paraId="1318CF73" w14:textId="77777777" w:rsidR="006276FF" w:rsidRPr="00C344BE" w:rsidRDefault="006276FF" w:rsidP="00C344BE">
      <w:pPr>
        <w:adjustRightInd w:val="0"/>
        <w:snapToGrid w:val="0"/>
        <w:spacing w:line="360" w:lineRule="auto"/>
        <w:jc w:val="both"/>
        <w:rPr>
          <w:rFonts w:ascii="Book Antiqua" w:hAnsi="Book Antiqua"/>
        </w:rPr>
      </w:pPr>
      <w:r w:rsidRPr="00C344BE">
        <w:rPr>
          <w:rFonts w:ascii="Book Antiqua" w:eastAsia="Book Antiqua" w:hAnsi="Book Antiqua" w:cs="Book Antiqua"/>
        </w:rPr>
        <w:t xml:space="preserve">4 </w:t>
      </w:r>
      <w:r w:rsidRPr="00C344BE">
        <w:rPr>
          <w:rFonts w:ascii="Book Antiqua" w:eastAsia="Book Antiqua" w:hAnsi="Book Antiqua" w:cs="Book Antiqua"/>
          <w:b/>
          <w:bCs/>
        </w:rPr>
        <w:t>Guo L</w:t>
      </w:r>
      <w:r w:rsidRPr="00C344BE">
        <w:rPr>
          <w:rFonts w:ascii="Book Antiqua" w:eastAsia="Book Antiqua" w:hAnsi="Book Antiqua" w:cs="Book Antiqua"/>
        </w:rPr>
        <w:t xml:space="preserve">, Huang S, Wang X. PUMA mediates the anti-cancer effect of </w:t>
      </w:r>
      <w:proofErr w:type="spellStart"/>
      <w:r w:rsidRPr="00C344BE">
        <w:rPr>
          <w:rFonts w:ascii="Book Antiqua" w:eastAsia="Book Antiqua" w:hAnsi="Book Antiqua" w:cs="Book Antiqua"/>
        </w:rPr>
        <w:t>osimertinib</w:t>
      </w:r>
      <w:proofErr w:type="spellEnd"/>
      <w:r w:rsidRPr="00C344BE">
        <w:rPr>
          <w:rFonts w:ascii="Book Antiqua" w:eastAsia="Book Antiqua" w:hAnsi="Book Antiqua" w:cs="Book Antiqua"/>
        </w:rPr>
        <w:t xml:space="preserve"> in colon cancer cells. </w:t>
      </w:r>
      <w:proofErr w:type="spellStart"/>
      <w:r w:rsidRPr="00C344BE">
        <w:rPr>
          <w:rFonts w:ascii="Book Antiqua" w:eastAsia="Book Antiqua" w:hAnsi="Book Antiqua" w:cs="Book Antiqua"/>
          <w:i/>
          <w:iCs/>
        </w:rPr>
        <w:t>Onco</w:t>
      </w:r>
      <w:proofErr w:type="spellEnd"/>
      <w:r w:rsidRPr="00C344BE">
        <w:rPr>
          <w:rFonts w:ascii="Book Antiqua" w:eastAsia="Book Antiqua" w:hAnsi="Book Antiqua" w:cs="Book Antiqua"/>
          <w:i/>
          <w:iCs/>
        </w:rPr>
        <w:t xml:space="preserve"> Targets </w:t>
      </w:r>
      <w:proofErr w:type="spellStart"/>
      <w:r w:rsidRPr="00C344BE">
        <w:rPr>
          <w:rFonts w:ascii="Book Antiqua" w:eastAsia="Book Antiqua" w:hAnsi="Book Antiqua" w:cs="Book Antiqua"/>
          <w:i/>
          <w:iCs/>
        </w:rPr>
        <w:t>Ther</w:t>
      </w:r>
      <w:proofErr w:type="spellEnd"/>
      <w:r w:rsidRPr="00C344BE">
        <w:rPr>
          <w:rFonts w:ascii="Book Antiqua" w:eastAsia="Book Antiqua" w:hAnsi="Book Antiqua" w:cs="Book Antiqua"/>
        </w:rPr>
        <w:t xml:space="preserve"> 2017; </w:t>
      </w:r>
      <w:r w:rsidRPr="00C344BE">
        <w:rPr>
          <w:rFonts w:ascii="Book Antiqua" w:eastAsia="Book Antiqua" w:hAnsi="Book Antiqua" w:cs="Book Antiqua"/>
          <w:b/>
          <w:bCs/>
        </w:rPr>
        <w:t>10</w:t>
      </w:r>
      <w:r w:rsidRPr="00C344BE">
        <w:rPr>
          <w:rFonts w:ascii="Book Antiqua" w:eastAsia="Book Antiqua" w:hAnsi="Book Antiqua" w:cs="Book Antiqua"/>
        </w:rPr>
        <w:t>: 5281-5288 [PMID: 29138581 DOI: 10.2147/OTT.S139382]</w:t>
      </w:r>
    </w:p>
    <w:p w14:paraId="39DB3B0E" w14:textId="77777777" w:rsidR="006276FF" w:rsidRPr="00C344BE" w:rsidRDefault="006276FF" w:rsidP="00C344BE">
      <w:pPr>
        <w:adjustRightInd w:val="0"/>
        <w:snapToGrid w:val="0"/>
        <w:spacing w:line="360" w:lineRule="auto"/>
        <w:jc w:val="both"/>
        <w:rPr>
          <w:rFonts w:ascii="Book Antiqua" w:hAnsi="Book Antiqua"/>
        </w:rPr>
      </w:pPr>
      <w:r w:rsidRPr="00C344BE">
        <w:rPr>
          <w:rFonts w:ascii="Book Antiqua" w:eastAsia="Book Antiqua" w:hAnsi="Book Antiqua" w:cs="Book Antiqua"/>
        </w:rPr>
        <w:t xml:space="preserve">5 </w:t>
      </w:r>
      <w:r w:rsidRPr="00C344BE">
        <w:rPr>
          <w:rFonts w:ascii="Book Antiqua" w:eastAsia="Book Antiqua" w:hAnsi="Book Antiqua" w:cs="Book Antiqua"/>
          <w:b/>
          <w:bCs/>
        </w:rPr>
        <w:t>Yanagisawa A</w:t>
      </w:r>
      <w:r w:rsidRPr="00C344BE">
        <w:rPr>
          <w:rFonts w:ascii="Book Antiqua" w:eastAsia="Book Antiqua" w:hAnsi="Book Antiqua" w:cs="Book Antiqua"/>
        </w:rPr>
        <w:t xml:space="preserve">, </w:t>
      </w:r>
      <w:proofErr w:type="spellStart"/>
      <w:r w:rsidRPr="00C344BE">
        <w:rPr>
          <w:rFonts w:ascii="Book Antiqua" w:eastAsia="Book Antiqua" w:hAnsi="Book Antiqua" w:cs="Book Antiqua"/>
        </w:rPr>
        <w:t>Kinehara</w:t>
      </w:r>
      <w:proofErr w:type="spellEnd"/>
      <w:r w:rsidRPr="00C344BE">
        <w:rPr>
          <w:rFonts w:ascii="Book Antiqua" w:eastAsia="Book Antiqua" w:hAnsi="Book Antiqua" w:cs="Book Antiqua"/>
        </w:rPr>
        <w:t xml:space="preserve"> Y, Kijima R, Tanaka M, Ninomiya R, </w:t>
      </w:r>
      <w:proofErr w:type="spellStart"/>
      <w:r w:rsidRPr="00C344BE">
        <w:rPr>
          <w:rFonts w:ascii="Book Antiqua" w:eastAsia="Book Antiqua" w:hAnsi="Book Antiqua" w:cs="Book Antiqua"/>
        </w:rPr>
        <w:t>Jokoji</w:t>
      </w:r>
      <w:proofErr w:type="spellEnd"/>
      <w:r w:rsidRPr="00C344BE">
        <w:rPr>
          <w:rFonts w:ascii="Book Antiqua" w:eastAsia="Book Antiqua" w:hAnsi="Book Antiqua" w:cs="Book Antiqua"/>
        </w:rPr>
        <w:t xml:space="preserve"> R, Tachibana I. Metastatic Lung Tumors from Colorectal Cancer with EGFR Mutations That Responded to Osimertinib. </w:t>
      </w:r>
      <w:r w:rsidRPr="00C344BE">
        <w:rPr>
          <w:rFonts w:ascii="Book Antiqua" w:eastAsia="Book Antiqua" w:hAnsi="Book Antiqua" w:cs="Book Antiqua"/>
          <w:i/>
          <w:iCs/>
        </w:rPr>
        <w:t>Intern Med</w:t>
      </w:r>
      <w:r w:rsidRPr="00C344BE">
        <w:rPr>
          <w:rFonts w:ascii="Book Antiqua" w:eastAsia="Book Antiqua" w:hAnsi="Book Antiqua" w:cs="Book Antiqua"/>
        </w:rPr>
        <w:t xml:space="preserve"> 2023; </w:t>
      </w:r>
      <w:r w:rsidRPr="00C344BE">
        <w:rPr>
          <w:rFonts w:ascii="Book Antiqua" w:eastAsia="Book Antiqua" w:hAnsi="Book Antiqua" w:cs="Book Antiqua"/>
          <w:b/>
          <w:bCs/>
        </w:rPr>
        <w:t>62</w:t>
      </w:r>
      <w:r w:rsidRPr="00C344BE">
        <w:rPr>
          <w:rFonts w:ascii="Book Antiqua" w:eastAsia="Book Antiqua" w:hAnsi="Book Antiqua" w:cs="Book Antiqua"/>
        </w:rPr>
        <w:t>: 769-773 [PMID: 35871578 DOI: 10.2169/internalmedicine.0002-22]</w:t>
      </w:r>
    </w:p>
    <w:p w14:paraId="2A755E7B" w14:textId="77777777" w:rsidR="006276FF" w:rsidRPr="00C344BE" w:rsidRDefault="006276FF" w:rsidP="00C344BE">
      <w:pPr>
        <w:adjustRightInd w:val="0"/>
        <w:snapToGrid w:val="0"/>
        <w:spacing w:line="360" w:lineRule="auto"/>
        <w:jc w:val="both"/>
        <w:rPr>
          <w:rFonts w:ascii="Book Antiqua" w:hAnsi="Book Antiqua"/>
        </w:rPr>
      </w:pPr>
      <w:r w:rsidRPr="00C344BE">
        <w:rPr>
          <w:rFonts w:ascii="Book Antiqua" w:eastAsia="Book Antiqua" w:hAnsi="Book Antiqua" w:cs="Book Antiqua"/>
        </w:rPr>
        <w:lastRenderedPageBreak/>
        <w:t xml:space="preserve">6 </w:t>
      </w:r>
      <w:proofErr w:type="spellStart"/>
      <w:r w:rsidRPr="00C344BE">
        <w:rPr>
          <w:rFonts w:ascii="Book Antiqua" w:eastAsia="Book Antiqua" w:hAnsi="Book Antiqua" w:cs="Book Antiqua"/>
          <w:b/>
          <w:bCs/>
        </w:rPr>
        <w:t>Mitsudomi</w:t>
      </w:r>
      <w:proofErr w:type="spellEnd"/>
      <w:r w:rsidRPr="00C344BE">
        <w:rPr>
          <w:rFonts w:ascii="Book Antiqua" w:eastAsia="Book Antiqua" w:hAnsi="Book Antiqua" w:cs="Book Antiqua"/>
          <w:b/>
          <w:bCs/>
        </w:rPr>
        <w:t xml:space="preserve"> T</w:t>
      </w:r>
      <w:r w:rsidRPr="00C344BE">
        <w:rPr>
          <w:rFonts w:ascii="Book Antiqua" w:eastAsia="Book Antiqua" w:hAnsi="Book Antiqua" w:cs="Book Antiqua"/>
        </w:rPr>
        <w:t xml:space="preserve">, </w:t>
      </w:r>
      <w:proofErr w:type="spellStart"/>
      <w:r w:rsidRPr="00C344BE">
        <w:rPr>
          <w:rFonts w:ascii="Book Antiqua" w:eastAsia="Book Antiqua" w:hAnsi="Book Antiqua" w:cs="Book Antiqua"/>
        </w:rPr>
        <w:t>Yatabe</w:t>
      </w:r>
      <w:proofErr w:type="spellEnd"/>
      <w:r w:rsidRPr="00C344BE">
        <w:rPr>
          <w:rFonts w:ascii="Book Antiqua" w:eastAsia="Book Antiqua" w:hAnsi="Book Antiqua" w:cs="Book Antiqua"/>
        </w:rPr>
        <w:t xml:space="preserve"> Y. Epidermal growth factor receptor in relation to tumor development: EGFR gene and cancer. </w:t>
      </w:r>
      <w:r w:rsidRPr="00C344BE">
        <w:rPr>
          <w:rFonts w:ascii="Book Antiqua" w:eastAsia="Book Antiqua" w:hAnsi="Book Antiqua" w:cs="Book Antiqua"/>
          <w:i/>
          <w:iCs/>
        </w:rPr>
        <w:t>FEBS J</w:t>
      </w:r>
      <w:r w:rsidRPr="00C344BE">
        <w:rPr>
          <w:rFonts w:ascii="Book Antiqua" w:eastAsia="Book Antiqua" w:hAnsi="Book Antiqua" w:cs="Book Antiqua"/>
        </w:rPr>
        <w:t xml:space="preserve"> 2010; </w:t>
      </w:r>
      <w:r w:rsidRPr="00C344BE">
        <w:rPr>
          <w:rFonts w:ascii="Book Antiqua" w:eastAsia="Book Antiqua" w:hAnsi="Book Antiqua" w:cs="Book Antiqua"/>
          <w:b/>
          <w:bCs/>
        </w:rPr>
        <w:t>277</w:t>
      </w:r>
      <w:r w:rsidRPr="00C344BE">
        <w:rPr>
          <w:rFonts w:ascii="Book Antiqua" w:eastAsia="Book Antiqua" w:hAnsi="Book Antiqua" w:cs="Book Antiqua"/>
        </w:rPr>
        <w:t>: 301-308 [PMID: 19922469 DOI: 10.1111/j.1742-4658.</w:t>
      </w:r>
      <w:proofErr w:type="gramStart"/>
      <w:r w:rsidRPr="00C344BE">
        <w:rPr>
          <w:rFonts w:ascii="Book Antiqua" w:eastAsia="Book Antiqua" w:hAnsi="Book Antiqua" w:cs="Book Antiqua"/>
        </w:rPr>
        <w:t>2009.07448.x</w:t>
      </w:r>
      <w:proofErr w:type="gramEnd"/>
      <w:r w:rsidRPr="00C344BE">
        <w:rPr>
          <w:rFonts w:ascii="Book Antiqua" w:eastAsia="Book Antiqua" w:hAnsi="Book Antiqua" w:cs="Book Antiqua"/>
        </w:rPr>
        <w:t>]</w:t>
      </w:r>
      <w:r w:rsidRPr="00C344BE">
        <w:rPr>
          <w:rFonts w:ascii="Book Antiqua" w:hAnsi="Book Antiqua"/>
          <w:noProof/>
          <w:color w:val="0000EE"/>
          <w:u w:color="0000EE"/>
        </w:rPr>
        <w:drawing>
          <wp:inline distT="0" distB="0" distL="0" distR="0" wp14:anchorId="2D4FFBDF" wp14:editId="707E6E4E">
            <wp:extent cx="215634" cy="215754"/>
            <wp:effectExtent l="0" t="0" r="0" b="0"/>
            <wp:docPr id="100001" name="图片 100001">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r:embed="rId8"/>
                    <a:stretch>
                      <a:fillRect/>
                    </a:stretch>
                  </pic:blipFill>
                  <pic:spPr>
                    <a:xfrm>
                      <a:off x="0" y="0"/>
                      <a:ext cx="215634" cy="215754"/>
                    </a:xfrm>
                    <a:prstGeom prst="rect">
                      <a:avLst/>
                    </a:prstGeom>
                  </pic:spPr>
                </pic:pic>
              </a:graphicData>
            </a:graphic>
          </wp:inline>
        </w:drawing>
      </w:r>
    </w:p>
    <w:p w14:paraId="73B658B7" w14:textId="77777777" w:rsidR="006276FF" w:rsidRPr="00C344BE" w:rsidRDefault="006276FF" w:rsidP="00C344BE">
      <w:pPr>
        <w:adjustRightInd w:val="0"/>
        <w:snapToGrid w:val="0"/>
        <w:spacing w:line="360" w:lineRule="auto"/>
        <w:jc w:val="both"/>
        <w:rPr>
          <w:rFonts w:ascii="Book Antiqua" w:hAnsi="Book Antiqua"/>
        </w:rPr>
      </w:pPr>
      <w:r w:rsidRPr="00C344BE">
        <w:rPr>
          <w:rFonts w:ascii="Book Antiqua" w:eastAsia="Book Antiqua" w:hAnsi="Book Antiqua" w:cs="Book Antiqua"/>
        </w:rPr>
        <w:t xml:space="preserve">7 </w:t>
      </w:r>
      <w:r w:rsidRPr="00C344BE">
        <w:rPr>
          <w:rFonts w:ascii="Book Antiqua" w:eastAsia="Book Antiqua" w:hAnsi="Book Antiqua" w:cs="Book Antiqua"/>
          <w:b/>
          <w:bCs/>
        </w:rPr>
        <w:t>Cai WQ</w:t>
      </w:r>
      <w:r w:rsidRPr="00C344BE">
        <w:rPr>
          <w:rFonts w:ascii="Book Antiqua" w:eastAsia="Book Antiqua" w:hAnsi="Book Antiqua" w:cs="Book Antiqua"/>
        </w:rPr>
        <w:t xml:space="preserve">, Zeng LS, Wang LF, Wang YY, Cheng JT, Zhang Y, Han ZW, Zhou Y, Huang SL, Wang XW, Peng XC, Xiang Y, Ma Z, Cui SZ, Xin HW. The Latest Battles Between EGFR Monoclonal Antibodies and Resistant Tumor Cells. </w:t>
      </w:r>
      <w:r w:rsidRPr="00C344BE">
        <w:rPr>
          <w:rFonts w:ascii="Book Antiqua" w:eastAsia="Book Antiqua" w:hAnsi="Book Antiqua" w:cs="Book Antiqua"/>
          <w:i/>
          <w:iCs/>
        </w:rPr>
        <w:t>Front Oncol</w:t>
      </w:r>
      <w:r w:rsidRPr="00C344BE">
        <w:rPr>
          <w:rFonts w:ascii="Book Antiqua" w:eastAsia="Book Antiqua" w:hAnsi="Book Antiqua" w:cs="Book Antiqua"/>
        </w:rPr>
        <w:t xml:space="preserve"> 2020; </w:t>
      </w:r>
      <w:r w:rsidRPr="00C344BE">
        <w:rPr>
          <w:rFonts w:ascii="Book Antiqua" w:eastAsia="Book Antiqua" w:hAnsi="Book Antiqua" w:cs="Book Antiqua"/>
          <w:b/>
          <w:bCs/>
        </w:rPr>
        <w:t>10</w:t>
      </w:r>
      <w:r w:rsidRPr="00C344BE">
        <w:rPr>
          <w:rFonts w:ascii="Book Antiqua" w:eastAsia="Book Antiqua" w:hAnsi="Book Antiqua" w:cs="Book Antiqua"/>
        </w:rPr>
        <w:t>: 1249 [PMID: 32793499 DOI: 10.3389/fonc.2020.01249]</w:t>
      </w:r>
    </w:p>
    <w:p w14:paraId="357661FD" w14:textId="77777777" w:rsidR="006276FF" w:rsidRPr="00C344BE" w:rsidRDefault="006276FF" w:rsidP="00C344BE">
      <w:pPr>
        <w:adjustRightInd w:val="0"/>
        <w:snapToGrid w:val="0"/>
        <w:spacing w:line="360" w:lineRule="auto"/>
        <w:jc w:val="both"/>
        <w:rPr>
          <w:rFonts w:ascii="Book Antiqua" w:hAnsi="Book Antiqua"/>
        </w:rPr>
      </w:pPr>
      <w:r w:rsidRPr="00C344BE">
        <w:rPr>
          <w:rFonts w:ascii="Book Antiqua" w:eastAsia="Book Antiqua" w:hAnsi="Book Antiqua" w:cs="Book Antiqua"/>
        </w:rPr>
        <w:t xml:space="preserve">8 </w:t>
      </w:r>
      <w:proofErr w:type="spellStart"/>
      <w:r w:rsidRPr="00C344BE">
        <w:rPr>
          <w:rFonts w:ascii="Book Antiqua" w:eastAsia="Book Antiqua" w:hAnsi="Book Antiqua" w:cs="Book Antiqua"/>
          <w:b/>
          <w:bCs/>
        </w:rPr>
        <w:t>Altunel</w:t>
      </w:r>
      <w:proofErr w:type="spellEnd"/>
      <w:r w:rsidRPr="00C344BE">
        <w:rPr>
          <w:rFonts w:ascii="Book Antiqua" w:eastAsia="Book Antiqua" w:hAnsi="Book Antiqua" w:cs="Book Antiqua"/>
          <w:b/>
          <w:bCs/>
        </w:rPr>
        <w:t xml:space="preserve"> E</w:t>
      </w:r>
      <w:r w:rsidRPr="00C344BE">
        <w:rPr>
          <w:rFonts w:ascii="Book Antiqua" w:eastAsia="Book Antiqua" w:hAnsi="Book Antiqua" w:cs="Book Antiqua"/>
        </w:rPr>
        <w:t xml:space="preserve">, </w:t>
      </w:r>
      <w:proofErr w:type="spellStart"/>
      <w:r w:rsidRPr="00C344BE">
        <w:rPr>
          <w:rFonts w:ascii="Book Antiqua" w:eastAsia="Book Antiqua" w:hAnsi="Book Antiqua" w:cs="Book Antiqua"/>
        </w:rPr>
        <w:t>Aljamal</w:t>
      </w:r>
      <w:proofErr w:type="spellEnd"/>
      <w:r w:rsidRPr="00C344BE">
        <w:rPr>
          <w:rFonts w:ascii="Book Antiqua" w:eastAsia="Book Antiqua" w:hAnsi="Book Antiqua" w:cs="Book Antiqua"/>
        </w:rPr>
        <w:t xml:space="preserve"> AA, </w:t>
      </w:r>
      <w:proofErr w:type="spellStart"/>
      <w:r w:rsidRPr="00C344BE">
        <w:rPr>
          <w:rFonts w:ascii="Book Antiqua" w:eastAsia="Book Antiqua" w:hAnsi="Book Antiqua" w:cs="Book Antiqua"/>
        </w:rPr>
        <w:t>Mantyh</w:t>
      </w:r>
      <w:proofErr w:type="spellEnd"/>
      <w:r w:rsidRPr="00C344BE">
        <w:rPr>
          <w:rFonts w:ascii="Book Antiqua" w:eastAsia="Book Antiqua" w:hAnsi="Book Antiqua" w:cs="Book Antiqua"/>
        </w:rPr>
        <w:t xml:space="preserve"> J, </w:t>
      </w:r>
      <w:proofErr w:type="spellStart"/>
      <w:r w:rsidRPr="00C344BE">
        <w:rPr>
          <w:rFonts w:ascii="Book Antiqua" w:eastAsia="Book Antiqua" w:hAnsi="Book Antiqua" w:cs="Book Antiqua"/>
        </w:rPr>
        <w:t>Deak</w:t>
      </w:r>
      <w:proofErr w:type="spellEnd"/>
      <w:r w:rsidRPr="00C344BE">
        <w:rPr>
          <w:rFonts w:ascii="Book Antiqua" w:eastAsia="Book Antiqua" w:hAnsi="Book Antiqua" w:cs="Book Antiqua"/>
        </w:rPr>
        <w:t xml:space="preserve"> K, Glover W, McCall SJ, Datto M, Strickler J, Hsu DS. Characterization of the Epidermal Growth Factor Receptor T790M Mutation in Colorectal Cancer. </w:t>
      </w:r>
      <w:r w:rsidRPr="00C344BE">
        <w:rPr>
          <w:rFonts w:ascii="Book Antiqua" w:eastAsia="Book Antiqua" w:hAnsi="Book Antiqua" w:cs="Book Antiqua"/>
          <w:i/>
          <w:iCs/>
        </w:rPr>
        <w:t>JCO Precis Oncol</w:t>
      </w:r>
      <w:r w:rsidRPr="00C344BE">
        <w:rPr>
          <w:rFonts w:ascii="Book Antiqua" w:eastAsia="Book Antiqua" w:hAnsi="Book Antiqua" w:cs="Book Antiqua"/>
        </w:rPr>
        <w:t xml:space="preserve"> 2018; </w:t>
      </w:r>
      <w:r w:rsidRPr="00C344BE">
        <w:rPr>
          <w:rFonts w:ascii="Book Antiqua" w:eastAsia="Book Antiqua" w:hAnsi="Book Antiqua" w:cs="Book Antiqua"/>
          <w:b/>
          <w:bCs/>
        </w:rPr>
        <w:t>2</w:t>
      </w:r>
      <w:r w:rsidRPr="00C344BE">
        <w:rPr>
          <w:rFonts w:ascii="Book Antiqua" w:eastAsia="Book Antiqua" w:hAnsi="Book Antiqua" w:cs="Book Antiqua"/>
        </w:rPr>
        <w:t>: 1-7 [PMID: 35135168 DOI: 10.1200/PO.18.00194]</w:t>
      </w:r>
    </w:p>
    <w:p w14:paraId="1999E3FB" w14:textId="77777777" w:rsidR="006276FF" w:rsidRPr="00C344BE" w:rsidRDefault="006276FF" w:rsidP="00C344BE">
      <w:pPr>
        <w:adjustRightInd w:val="0"/>
        <w:snapToGrid w:val="0"/>
        <w:spacing w:line="360" w:lineRule="auto"/>
        <w:jc w:val="both"/>
        <w:rPr>
          <w:rFonts w:ascii="Book Antiqua" w:hAnsi="Book Antiqua"/>
        </w:rPr>
      </w:pPr>
      <w:r w:rsidRPr="00C344BE">
        <w:rPr>
          <w:rFonts w:ascii="Book Antiqua" w:eastAsia="Book Antiqua" w:hAnsi="Book Antiqua" w:cs="Book Antiqua"/>
        </w:rPr>
        <w:t xml:space="preserve">9 </w:t>
      </w:r>
      <w:r w:rsidRPr="00C344BE">
        <w:rPr>
          <w:rFonts w:ascii="Book Antiqua" w:eastAsia="Book Antiqua" w:hAnsi="Book Antiqua" w:cs="Book Antiqua"/>
          <w:b/>
          <w:bCs/>
        </w:rPr>
        <w:t>Marin-Acevedo JA</w:t>
      </w:r>
      <w:r w:rsidRPr="00C344BE">
        <w:rPr>
          <w:rFonts w:ascii="Book Antiqua" w:eastAsia="Book Antiqua" w:hAnsi="Book Antiqua" w:cs="Book Antiqua"/>
        </w:rPr>
        <w:t xml:space="preserve">, Pellini B, Kimbrough EO, Hicks JK, </w:t>
      </w:r>
      <w:proofErr w:type="spellStart"/>
      <w:r w:rsidRPr="00C344BE">
        <w:rPr>
          <w:rFonts w:ascii="Book Antiqua" w:eastAsia="Book Antiqua" w:hAnsi="Book Antiqua" w:cs="Book Antiqua"/>
        </w:rPr>
        <w:t>Chiappori</w:t>
      </w:r>
      <w:proofErr w:type="spellEnd"/>
      <w:r w:rsidRPr="00C344BE">
        <w:rPr>
          <w:rFonts w:ascii="Book Antiqua" w:eastAsia="Book Antiqua" w:hAnsi="Book Antiqua" w:cs="Book Antiqua"/>
        </w:rPr>
        <w:t xml:space="preserve"> A. Treatment Strategies for Non-Small Cell Lung Cancer with Common EGFR Mutations: A Review of the History of EGFR TKIs Approval and Emerging Data. </w:t>
      </w:r>
      <w:r w:rsidRPr="00C344BE">
        <w:rPr>
          <w:rFonts w:ascii="Book Antiqua" w:eastAsia="Book Antiqua" w:hAnsi="Book Antiqua" w:cs="Book Antiqua"/>
          <w:i/>
          <w:iCs/>
        </w:rPr>
        <w:t>Cancers (Basel)</w:t>
      </w:r>
      <w:r w:rsidRPr="00C344BE">
        <w:rPr>
          <w:rFonts w:ascii="Book Antiqua" w:eastAsia="Book Antiqua" w:hAnsi="Book Antiqua" w:cs="Book Antiqua"/>
        </w:rPr>
        <w:t xml:space="preserve"> 2023; </w:t>
      </w:r>
      <w:r w:rsidRPr="00C344BE">
        <w:rPr>
          <w:rFonts w:ascii="Book Antiqua" w:eastAsia="Book Antiqua" w:hAnsi="Book Antiqua" w:cs="Book Antiqua"/>
          <w:b/>
          <w:bCs/>
        </w:rPr>
        <w:t>15</w:t>
      </w:r>
      <w:r w:rsidRPr="00C344BE">
        <w:rPr>
          <w:rFonts w:ascii="Book Antiqua" w:eastAsia="Book Antiqua" w:hAnsi="Book Antiqua" w:cs="Book Antiqua"/>
        </w:rPr>
        <w:t xml:space="preserve"> [PMID: 36765587 DOI: 10.3390/cancers15030629]</w:t>
      </w:r>
    </w:p>
    <w:p w14:paraId="3FCBC915" w14:textId="77777777" w:rsidR="006276FF" w:rsidRPr="00C344BE" w:rsidRDefault="006276FF" w:rsidP="00C344BE">
      <w:pPr>
        <w:adjustRightInd w:val="0"/>
        <w:snapToGrid w:val="0"/>
        <w:spacing w:line="360" w:lineRule="auto"/>
        <w:jc w:val="both"/>
        <w:rPr>
          <w:rFonts w:ascii="Book Antiqua" w:hAnsi="Book Antiqua"/>
        </w:rPr>
      </w:pPr>
      <w:r w:rsidRPr="00C344BE">
        <w:rPr>
          <w:rFonts w:ascii="Book Antiqua" w:eastAsia="Book Antiqua" w:hAnsi="Book Antiqua" w:cs="Book Antiqua"/>
        </w:rPr>
        <w:t xml:space="preserve">10 </w:t>
      </w:r>
      <w:r w:rsidRPr="00C344BE">
        <w:rPr>
          <w:rFonts w:ascii="Book Antiqua" w:eastAsia="Book Antiqua" w:hAnsi="Book Antiqua" w:cs="Book Antiqua"/>
          <w:b/>
          <w:bCs/>
        </w:rPr>
        <w:t>Remon J</w:t>
      </w:r>
      <w:r w:rsidRPr="00C344BE">
        <w:rPr>
          <w:rFonts w:ascii="Book Antiqua" w:eastAsia="Book Antiqua" w:hAnsi="Book Antiqua" w:cs="Book Antiqua"/>
        </w:rPr>
        <w:t xml:space="preserve">, Steuer CE, Ramalingam SS, Felip E. Osimertinib and other third-generation EGFR TKI in EGFR-mutant NSCLC patients. </w:t>
      </w:r>
      <w:r w:rsidRPr="00C344BE">
        <w:rPr>
          <w:rFonts w:ascii="Book Antiqua" w:eastAsia="Book Antiqua" w:hAnsi="Book Antiqua" w:cs="Book Antiqua"/>
          <w:i/>
          <w:iCs/>
        </w:rPr>
        <w:t>Ann Oncol</w:t>
      </w:r>
      <w:r w:rsidRPr="00C344BE">
        <w:rPr>
          <w:rFonts w:ascii="Book Antiqua" w:eastAsia="Book Antiqua" w:hAnsi="Book Antiqua" w:cs="Book Antiqua"/>
        </w:rPr>
        <w:t xml:space="preserve"> 2018; </w:t>
      </w:r>
      <w:r w:rsidRPr="00C344BE">
        <w:rPr>
          <w:rFonts w:ascii="Book Antiqua" w:eastAsia="Book Antiqua" w:hAnsi="Book Antiqua" w:cs="Book Antiqua"/>
          <w:b/>
          <w:bCs/>
        </w:rPr>
        <w:t>29</w:t>
      </w:r>
      <w:r w:rsidRPr="00C344BE">
        <w:rPr>
          <w:rFonts w:ascii="Book Antiqua" w:eastAsia="Book Antiqua" w:hAnsi="Book Antiqua" w:cs="Book Antiqua"/>
        </w:rPr>
        <w:t>: i20-i27 [PMID: 29462255 DOI: 10.1093/</w:t>
      </w:r>
      <w:proofErr w:type="spellStart"/>
      <w:r w:rsidRPr="00C344BE">
        <w:rPr>
          <w:rFonts w:ascii="Book Antiqua" w:eastAsia="Book Antiqua" w:hAnsi="Book Antiqua" w:cs="Book Antiqua"/>
        </w:rPr>
        <w:t>annonc</w:t>
      </w:r>
      <w:proofErr w:type="spellEnd"/>
      <w:r w:rsidRPr="00C344BE">
        <w:rPr>
          <w:rFonts w:ascii="Book Antiqua" w:eastAsia="Book Antiqua" w:hAnsi="Book Antiqua" w:cs="Book Antiqua"/>
        </w:rPr>
        <w:t>/mdx704]</w:t>
      </w:r>
    </w:p>
    <w:p w14:paraId="07EE0D9D" w14:textId="77777777" w:rsidR="006276FF" w:rsidRPr="00C344BE" w:rsidRDefault="006276FF" w:rsidP="00C344BE">
      <w:pPr>
        <w:adjustRightInd w:val="0"/>
        <w:snapToGrid w:val="0"/>
        <w:spacing w:line="360" w:lineRule="auto"/>
        <w:jc w:val="both"/>
        <w:rPr>
          <w:rFonts w:ascii="Book Antiqua" w:hAnsi="Book Antiqua"/>
        </w:rPr>
      </w:pPr>
      <w:r w:rsidRPr="00C344BE">
        <w:rPr>
          <w:rFonts w:ascii="Book Antiqua" w:eastAsia="Book Antiqua" w:hAnsi="Book Antiqua" w:cs="Book Antiqua"/>
        </w:rPr>
        <w:t xml:space="preserve">11 </w:t>
      </w:r>
      <w:r w:rsidRPr="00C344BE">
        <w:rPr>
          <w:rFonts w:ascii="Book Antiqua" w:eastAsia="Book Antiqua" w:hAnsi="Book Antiqua" w:cs="Book Antiqua"/>
          <w:b/>
          <w:bCs/>
        </w:rPr>
        <w:t>Yarom N</w:t>
      </w:r>
      <w:r w:rsidRPr="00C344BE">
        <w:rPr>
          <w:rFonts w:ascii="Book Antiqua" w:eastAsia="Book Antiqua" w:hAnsi="Book Antiqua" w:cs="Book Antiqua"/>
        </w:rPr>
        <w:t xml:space="preserve">, Jonker DJ. The role of the epidermal growth factor receptor in the mechanism and treatment of colorectal cancer. </w:t>
      </w:r>
      <w:proofErr w:type="spellStart"/>
      <w:r w:rsidRPr="00C344BE">
        <w:rPr>
          <w:rFonts w:ascii="Book Antiqua" w:eastAsia="Book Antiqua" w:hAnsi="Book Antiqua" w:cs="Book Antiqua"/>
          <w:i/>
          <w:iCs/>
        </w:rPr>
        <w:t>Discov</w:t>
      </w:r>
      <w:proofErr w:type="spellEnd"/>
      <w:r w:rsidRPr="00C344BE">
        <w:rPr>
          <w:rFonts w:ascii="Book Antiqua" w:eastAsia="Book Antiqua" w:hAnsi="Book Antiqua" w:cs="Book Antiqua"/>
          <w:i/>
          <w:iCs/>
        </w:rPr>
        <w:t xml:space="preserve"> Med</w:t>
      </w:r>
      <w:r w:rsidRPr="00C344BE">
        <w:rPr>
          <w:rFonts w:ascii="Book Antiqua" w:eastAsia="Book Antiqua" w:hAnsi="Book Antiqua" w:cs="Book Antiqua"/>
        </w:rPr>
        <w:t xml:space="preserve"> 2011; </w:t>
      </w:r>
      <w:r w:rsidRPr="00C344BE">
        <w:rPr>
          <w:rFonts w:ascii="Book Antiqua" w:eastAsia="Book Antiqua" w:hAnsi="Book Antiqua" w:cs="Book Antiqua"/>
          <w:b/>
          <w:bCs/>
        </w:rPr>
        <w:t>11</w:t>
      </w:r>
      <w:r w:rsidRPr="00C344BE">
        <w:rPr>
          <w:rFonts w:ascii="Book Antiqua" w:eastAsia="Book Antiqua" w:hAnsi="Book Antiqua" w:cs="Book Antiqua"/>
        </w:rPr>
        <w:t>: 95-105 [PMID: 21356164]</w:t>
      </w:r>
    </w:p>
    <w:p w14:paraId="528CF17D" w14:textId="77777777" w:rsidR="006276FF" w:rsidRPr="00C344BE" w:rsidRDefault="006276FF" w:rsidP="00C344BE">
      <w:pPr>
        <w:adjustRightInd w:val="0"/>
        <w:snapToGrid w:val="0"/>
        <w:spacing w:line="360" w:lineRule="auto"/>
        <w:jc w:val="both"/>
        <w:rPr>
          <w:rFonts w:ascii="Book Antiqua" w:hAnsi="Book Antiqua"/>
        </w:rPr>
      </w:pPr>
      <w:r w:rsidRPr="00C344BE">
        <w:rPr>
          <w:rFonts w:ascii="Book Antiqua" w:eastAsia="Book Antiqua" w:hAnsi="Book Antiqua" w:cs="Book Antiqua"/>
        </w:rPr>
        <w:t xml:space="preserve">12 </w:t>
      </w:r>
      <w:r w:rsidRPr="00C344BE">
        <w:rPr>
          <w:rFonts w:ascii="Book Antiqua" w:eastAsia="Book Antiqua" w:hAnsi="Book Antiqua" w:cs="Book Antiqua"/>
          <w:b/>
          <w:bCs/>
        </w:rPr>
        <w:t>Li Y</w:t>
      </w:r>
      <w:r w:rsidRPr="00C344BE">
        <w:rPr>
          <w:rFonts w:ascii="Book Antiqua" w:eastAsia="Book Antiqua" w:hAnsi="Book Antiqua" w:cs="Book Antiqua"/>
        </w:rPr>
        <w:t xml:space="preserve">, Zhang HB, Chen X, Yang X, Ye Y, </w:t>
      </w:r>
      <w:proofErr w:type="spellStart"/>
      <w:r w:rsidRPr="00C344BE">
        <w:rPr>
          <w:rFonts w:ascii="Book Antiqua" w:eastAsia="Book Antiqua" w:hAnsi="Book Antiqua" w:cs="Book Antiqua"/>
        </w:rPr>
        <w:t>Bekaii</w:t>
      </w:r>
      <w:proofErr w:type="spellEnd"/>
      <w:r w:rsidRPr="00C344BE">
        <w:rPr>
          <w:rFonts w:ascii="Book Antiqua" w:eastAsia="Book Antiqua" w:hAnsi="Book Antiqua" w:cs="Book Antiqua"/>
        </w:rPr>
        <w:t xml:space="preserve">-Saab T, Zheng Y, Zhang Y. A Rare EGFR-SEPT14 Fusion in a Patient with Colorectal Adenocarcinoma Responding to Erlotinib. </w:t>
      </w:r>
      <w:r w:rsidRPr="00C344BE">
        <w:rPr>
          <w:rFonts w:ascii="Book Antiqua" w:eastAsia="Book Antiqua" w:hAnsi="Book Antiqua" w:cs="Book Antiqua"/>
          <w:i/>
          <w:iCs/>
        </w:rPr>
        <w:t>Oncologist</w:t>
      </w:r>
      <w:r w:rsidRPr="00C344BE">
        <w:rPr>
          <w:rFonts w:ascii="Book Antiqua" w:eastAsia="Book Antiqua" w:hAnsi="Book Antiqua" w:cs="Book Antiqua"/>
        </w:rPr>
        <w:t xml:space="preserve"> 2020; </w:t>
      </w:r>
      <w:r w:rsidRPr="00C344BE">
        <w:rPr>
          <w:rFonts w:ascii="Book Antiqua" w:eastAsia="Book Antiqua" w:hAnsi="Book Antiqua" w:cs="Book Antiqua"/>
          <w:b/>
          <w:bCs/>
        </w:rPr>
        <w:t>25</w:t>
      </w:r>
      <w:r w:rsidRPr="00C344BE">
        <w:rPr>
          <w:rFonts w:ascii="Book Antiqua" w:eastAsia="Book Antiqua" w:hAnsi="Book Antiqua" w:cs="Book Antiqua"/>
        </w:rPr>
        <w:t>: 203-207 [PMID: 32162810 DOI: 10.1634/theoncologist.2019-0405]</w:t>
      </w:r>
    </w:p>
    <w:p w14:paraId="04191DC2" w14:textId="77777777" w:rsidR="006276FF" w:rsidRPr="00C344BE" w:rsidRDefault="006276FF" w:rsidP="00C344BE">
      <w:pPr>
        <w:adjustRightInd w:val="0"/>
        <w:snapToGrid w:val="0"/>
        <w:spacing w:line="360" w:lineRule="auto"/>
        <w:jc w:val="both"/>
        <w:rPr>
          <w:rFonts w:ascii="Book Antiqua" w:hAnsi="Book Antiqua"/>
        </w:rPr>
      </w:pPr>
      <w:r w:rsidRPr="00C344BE">
        <w:rPr>
          <w:rFonts w:ascii="Book Antiqua" w:eastAsia="Book Antiqua" w:hAnsi="Book Antiqua" w:cs="Book Antiqua"/>
        </w:rPr>
        <w:t xml:space="preserve">13 </w:t>
      </w:r>
      <w:r w:rsidRPr="00C344BE">
        <w:rPr>
          <w:rFonts w:ascii="Book Antiqua" w:eastAsia="Book Antiqua" w:hAnsi="Book Antiqua" w:cs="Book Antiqua"/>
          <w:b/>
          <w:bCs/>
        </w:rPr>
        <w:t>Gutierrez ME</w:t>
      </w:r>
      <w:r w:rsidRPr="00C344BE">
        <w:rPr>
          <w:rFonts w:ascii="Book Antiqua" w:eastAsia="Book Antiqua" w:hAnsi="Book Antiqua" w:cs="Book Antiqua"/>
        </w:rPr>
        <w:t xml:space="preserve">, Price KS, Lanman RB, Nagy RJ, Shah I, Mathura S, Mulcahy M, Norden AD, Goldberg SL. Genomic Profiling for KRAS, NRAS, BRAF, Microsatellite Instability, and Mismatch Repair Deficiency Among Patients </w:t>
      </w:r>
      <w:proofErr w:type="gramStart"/>
      <w:r w:rsidRPr="00C344BE">
        <w:rPr>
          <w:rFonts w:ascii="Book Antiqua" w:eastAsia="Book Antiqua" w:hAnsi="Book Antiqua" w:cs="Book Antiqua"/>
        </w:rPr>
        <w:t>With</w:t>
      </w:r>
      <w:proofErr w:type="gramEnd"/>
      <w:r w:rsidRPr="00C344BE">
        <w:rPr>
          <w:rFonts w:ascii="Book Antiqua" w:eastAsia="Book Antiqua" w:hAnsi="Book Antiqua" w:cs="Book Antiqua"/>
        </w:rPr>
        <w:t xml:space="preserve"> Metastatic Colon Cancer. </w:t>
      </w:r>
      <w:r w:rsidRPr="00C344BE">
        <w:rPr>
          <w:rFonts w:ascii="Book Antiqua" w:eastAsia="Book Antiqua" w:hAnsi="Book Antiqua" w:cs="Book Antiqua"/>
          <w:i/>
          <w:iCs/>
        </w:rPr>
        <w:t>JCO Precis Oncol</w:t>
      </w:r>
      <w:r w:rsidRPr="00C344BE">
        <w:rPr>
          <w:rFonts w:ascii="Book Antiqua" w:eastAsia="Book Antiqua" w:hAnsi="Book Antiqua" w:cs="Book Antiqua"/>
        </w:rPr>
        <w:t xml:space="preserve"> 2019; </w:t>
      </w:r>
      <w:r w:rsidRPr="00C344BE">
        <w:rPr>
          <w:rFonts w:ascii="Book Antiqua" w:eastAsia="Book Antiqua" w:hAnsi="Book Antiqua" w:cs="Book Antiqua"/>
          <w:b/>
          <w:bCs/>
        </w:rPr>
        <w:t>3</w:t>
      </w:r>
      <w:r w:rsidRPr="00C344BE">
        <w:rPr>
          <w:rFonts w:ascii="Book Antiqua" w:eastAsia="Book Antiqua" w:hAnsi="Book Antiqua" w:cs="Book Antiqua"/>
        </w:rPr>
        <w:t xml:space="preserve"> [PMID: 32923867 DOI: 10.1200/PO.19.00274]</w:t>
      </w:r>
    </w:p>
    <w:p w14:paraId="52974AAE" w14:textId="77777777" w:rsidR="006276FF" w:rsidRPr="00C344BE" w:rsidRDefault="006276FF" w:rsidP="00C344BE">
      <w:pPr>
        <w:adjustRightInd w:val="0"/>
        <w:snapToGrid w:val="0"/>
        <w:spacing w:line="360" w:lineRule="auto"/>
        <w:jc w:val="both"/>
        <w:rPr>
          <w:rFonts w:ascii="Book Antiqua" w:hAnsi="Book Antiqua"/>
        </w:rPr>
      </w:pPr>
      <w:r w:rsidRPr="00C344BE">
        <w:rPr>
          <w:rFonts w:ascii="Book Antiqua" w:eastAsia="Book Antiqua" w:hAnsi="Book Antiqua" w:cs="Book Antiqua"/>
        </w:rPr>
        <w:lastRenderedPageBreak/>
        <w:t xml:space="preserve">14 </w:t>
      </w:r>
      <w:r w:rsidRPr="00C344BE">
        <w:rPr>
          <w:rFonts w:ascii="Book Antiqua" w:eastAsia="Book Antiqua" w:hAnsi="Book Antiqua" w:cs="Book Antiqua"/>
          <w:b/>
          <w:bCs/>
        </w:rPr>
        <w:t>Iyer P</w:t>
      </w:r>
      <w:r w:rsidRPr="00C344BE">
        <w:rPr>
          <w:rFonts w:ascii="Book Antiqua" w:eastAsia="Book Antiqua" w:hAnsi="Book Antiqua" w:cs="Book Antiqua"/>
        </w:rPr>
        <w:t xml:space="preserve">, Deng M, </w:t>
      </w:r>
      <w:proofErr w:type="spellStart"/>
      <w:r w:rsidRPr="00C344BE">
        <w:rPr>
          <w:rFonts w:ascii="Book Antiqua" w:eastAsia="Book Antiqua" w:hAnsi="Book Antiqua" w:cs="Book Antiqua"/>
        </w:rPr>
        <w:t>Handorf</w:t>
      </w:r>
      <w:proofErr w:type="spellEnd"/>
      <w:r w:rsidRPr="00C344BE">
        <w:rPr>
          <w:rFonts w:ascii="Book Antiqua" w:eastAsia="Book Antiqua" w:hAnsi="Book Antiqua" w:cs="Book Antiqua"/>
        </w:rPr>
        <w:t xml:space="preserve"> EA, </w:t>
      </w:r>
      <w:proofErr w:type="spellStart"/>
      <w:r w:rsidRPr="00C344BE">
        <w:rPr>
          <w:rFonts w:ascii="Book Antiqua" w:eastAsia="Book Antiqua" w:hAnsi="Book Antiqua" w:cs="Book Antiqua"/>
        </w:rPr>
        <w:t>Nakhoda</w:t>
      </w:r>
      <w:proofErr w:type="spellEnd"/>
      <w:r w:rsidRPr="00C344BE">
        <w:rPr>
          <w:rFonts w:ascii="Book Antiqua" w:eastAsia="Book Antiqua" w:hAnsi="Book Antiqua" w:cs="Book Antiqua"/>
        </w:rPr>
        <w:t xml:space="preserve"> S, </w:t>
      </w:r>
      <w:proofErr w:type="spellStart"/>
      <w:r w:rsidRPr="00C344BE">
        <w:rPr>
          <w:rFonts w:ascii="Book Antiqua" w:eastAsia="Book Antiqua" w:hAnsi="Book Antiqua" w:cs="Book Antiqua"/>
        </w:rPr>
        <w:t>Dotan</w:t>
      </w:r>
      <w:proofErr w:type="spellEnd"/>
      <w:r w:rsidRPr="00C344BE">
        <w:rPr>
          <w:rFonts w:ascii="Book Antiqua" w:eastAsia="Book Antiqua" w:hAnsi="Book Antiqua" w:cs="Book Antiqua"/>
        </w:rPr>
        <w:t xml:space="preserve"> E. Assessing Oncologists' Adoption of Biomarker Testing in Metastatic Colorectal Cancer Using Real-World Data. </w:t>
      </w:r>
      <w:r w:rsidRPr="00C344BE">
        <w:rPr>
          <w:rFonts w:ascii="Book Antiqua" w:eastAsia="Book Antiqua" w:hAnsi="Book Antiqua" w:cs="Book Antiqua"/>
          <w:i/>
          <w:iCs/>
        </w:rPr>
        <w:t xml:space="preserve">JNCI Cancer </w:t>
      </w:r>
      <w:proofErr w:type="spellStart"/>
      <w:r w:rsidRPr="00C344BE">
        <w:rPr>
          <w:rFonts w:ascii="Book Antiqua" w:eastAsia="Book Antiqua" w:hAnsi="Book Antiqua" w:cs="Book Antiqua"/>
          <w:i/>
          <w:iCs/>
        </w:rPr>
        <w:t>Spectr</w:t>
      </w:r>
      <w:proofErr w:type="spellEnd"/>
      <w:r w:rsidRPr="00C344BE">
        <w:rPr>
          <w:rFonts w:ascii="Book Antiqua" w:eastAsia="Book Antiqua" w:hAnsi="Book Antiqua" w:cs="Book Antiqua"/>
        </w:rPr>
        <w:t xml:space="preserve"> 2022; </w:t>
      </w:r>
      <w:r w:rsidRPr="00C344BE">
        <w:rPr>
          <w:rFonts w:ascii="Book Antiqua" w:eastAsia="Book Antiqua" w:hAnsi="Book Antiqua" w:cs="Book Antiqua"/>
          <w:b/>
          <w:bCs/>
        </w:rPr>
        <w:t>6</w:t>
      </w:r>
      <w:r w:rsidRPr="00C344BE">
        <w:rPr>
          <w:rFonts w:ascii="Book Antiqua" w:eastAsia="Book Antiqua" w:hAnsi="Book Antiqua" w:cs="Book Antiqua"/>
        </w:rPr>
        <w:t xml:space="preserve"> [PMID: 36149298 DOI: 10.1093/</w:t>
      </w:r>
      <w:proofErr w:type="spellStart"/>
      <w:r w:rsidRPr="00C344BE">
        <w:rPr>
          <w:rFonts w:ascii="Book Antiqua" w:eastAsia="Book Antiqua" w:hAnsi="Book Antiqua" w:cs="Book Antiqua"/>
        </w:rPr>
        <w:t>jncics</w:t>
      </w:r>
      <w:proofErr w:type="spellEnd"/>
      <w:r w:rsidRPr="00C344BE">
        <w:rPr>
          <w:rFonts w:ascii="Book Antiqua" w:eastAsia="Book Antiqua" w:hAnsi="Book Antiqua" w:cs="Book Antiqua"/>
        </w:rPr>
        <w:t>/pkac065]</w:t>
      </w:r>
    </w:p>
    <w:p w14:paraId="1118DFB0" w14:textId="77777777" w:rsidR="006276FF" w:rsidRPr="00C344BE" w:rsidRDefault="006276FF" w:rsidP="00C344BE">
      <w:pPr>
        <w:adjustRightInd w:val="0"/>
        <w:snapToGrid w:val="0"/>
        <w:spacing w:line="360" w:lineRule="auto"/>
        <w:jc w:val="both"/>
        <w:rPr>
          <w:rFonts w:ascii="Book Antiqua" w:hAnsi="Book Antiqua"/>
        </w:rPr>
      </w:pPr>
      <w:r w:rsidRPr="00C344BE">
        <w:rPr>
          <w:rFonts w:ascii="Book Antiqua" w:eastAsia="Book Antiqua" w:hAnsi="Book Antiqua" w:cs="Book Antiqua"/>
        </w:rPr>
        <w:t xml:space="preserve">15 </w:t>
      </w:r>
      <w:proofErr w:type="spellStart"/>
      <w:r w:rsidRPr="00C344BE">
        <w:rPr>
          <w:rFonts w:ascii="Book Antiqua" w:eastAsia="Book Antiqua" w:hAnsi="Book Antiqua" w:cs="Book Antiqua"/>
          <w:b/>
          <w:bCs/>
        </w:rPr>
        <w:t>Venook</w:t>
      </w:r>
      <w:proofErr w:type="spellEnd"/>
      <w:r w:rsidRPr="00C344BE">
        <w:rPr>
          <w:rFonts w:ascii="Book Antiqua" w:eastAsia="Book Antiqua" w:hAnsi="Book Antiqua" w:cs="Book Antiqua"/>
          <w:b/>
          <w:bCs/>
        </w:rPr>
        <w:t xml:space="preserve"> AP</w:t>
      </w:r>
      <w:r w:rsidRPr="00C344BE">
        <w:rPr>
          <w:rFonts w:ascii="Book Antiqua" w:eastAsia="Book Antiqua" w:hAnsi="Book Antiqua" w:cs="Book Antiqua"/>
        </w:rPr>
        <w:t xml:space="preserve">. Colorectal Cancer Surveillance </w:t>
      </w:r>
      <w:proofErr w:type="gramStart"/>
      <w:r w:rsidRPr="00C344BE">
        <w:rPr>
          <w:rFonts w:ascii="Book Antiqua" w:eastAsia="Book Antiqua" w:hAnsi="Book Antiqua" w:cs="Book Antiqua"/>
        </w:rPr>
        <w:t>With</w:t>
      </w:r>
      <w:proofErr w:type="gramEnd"/>
      <w:r w:rsidRPr="00C344BE">
        <w:rPr>
          <w:rFonts w:ascii="Book Antiqua" w:eastAsia="Book Antiqua" w:hAnsi="Book Antiqua" w:cs="Book Antiqua"/>
        </w:rPr>
        <w:t xml:space="preserve"> Circulating Tumor DNA Assay. </w:t>
      </w:r>
      <w:r w:rsidRPr="00C344BE">
        <w:rPr>
          <w:rFonts w:ascii="Book Antiqua" w:eastAsia="Book Antiqua" w:hAnsi="Book Antiqua" w:cs="Book Antiqua"/>
          <w:i/>
          <w:iCs/>
        </w:rPr>
        <w:t xml:space="preserve">JAMA </w:t>
      </w:r>
      <w:proofErr w:type="spellStart"/>
      <w:r w:rsidRPr="00C344BE">
        <w:rPr>
          <w:rFonts w:ascii="Book Antiqua" w:eastAsia="Book Antiqua" w:hAnsi="Book Antiqua" w:cs="Book Antiqua"/>
          <w:i/>
          <w:iCs/>
        </w:rPr>
        <w:t>Netw</w:t>
      </w:r>
      <w:proofErr w:type="spellEnd"/>
      <w:r w:rsidRPr="00C344BE">
        <w:rPr>
          <w:rFonts w:ascii="Book Antiqua" w:eastAsia="Book Antiqua" w:hAnsi="Book Antiqua" w:cs="Book Antiqua"/>
          <w:i/>
          <w:iCs/>
        </w:rPr>
        <w:t xml:space="preserve"> Open</w:t>
      </w:r>
      <w:r w:rsidRPr="00C344BE">
        <w:rPr>
          <w:rFonts w:ascii="Book Antiqua" w:eastAsia="Book Antiqua" w:hAnsi="Book Antiqua" w:cs="Book Antiqua"/>
        </w:rPr>
        <w:t xml:space="preserve"> 2022; </w:t>
      </w:r>
      <w:r w:rsidRPr="00C344BE">
        <w:rPr>
          <w:rFonts w:ascii="Book Antiqua" w:eastAsia="Book Antiqua" w:hAnsi="Book Antiqua" w:cs="Book Antiqua"/>
          <w:b/>
          <w:bCs/>
        </w:rPr>
        <w:t>5</w:t>
      </w:r>
      <w:r w:rsidRPr="00C344BE">
        <w:rPr>
          <w:rFonts w:ascii="Book Antiqua" w:eastAsia="Book Antiqua" w:hAnsi="Book Antiqua" w:cs="Book Antiqua"/>
        </w:rPr>
        <w:t>: e221100 [PMID: 35258585 DOI: 10.1001/jamanetworkopen.2022.1100]</w:t>
      </w:r>
    </w:p>
    <w:p w14:paraId="024A1AB0" w14:textId="77777777" w:rsidR="006276FF" w:rsidRPr="00C344BE" w:rsidRDefault="006276FF" w:rsidP="00C344BE">
      <w:pPr>
        <w:adjustRightInd w:val="0"/>
        <w:snapToGrid w:val="0"/>
        <w:spacing w:line="360" w:lineRule="auto"/>
        <w:jc w:val="both"/>
        <w:rPr>
          <w:rFonts w:ascii="Book Antiqua" w:hAnsi="Book Antiqua"/>
        </w:rPr>
      </w:pPr>
      <w:r w:rsidRPr="00C344BE">
        <w:rPr>
          <w:rFonts w:ascii="Book Antiqua" w:eastAsia="Book Antiqua" w:hAnsi="Book Antiqua" w:cs="Book Antiqua"/>
        </w:rPr>
        <w:t xml:space="preserve">16 </w:t>
      </w:r>
      <w:r w:rsidRPr="00C344BE">
        <w:rPr>
          <w:rFonts w:ascii="Book Antiqua" w:eastAsia="Book Antiqua" w:hAnsi="Book Antiqua" w:cs="Book Antiqua"/>
          <w:b/>
          <w:bCs/>
        </w:rPr>
        <w:t>Gong J</w:t>
      </w:r>
      <w:r w:rsidRPr="00C344BE">
        <w:rPr>
          <w:rFonts w:ascii="Book Antiqua" w:eastAsia="Book Antiqua" w:hAnsi="Book Antiqua" w:cs="Book Antiqua"/>
        </w:rPr>
        <w:t xml:space="preserve">, </w:t>
      </w:r>
      <w:proofErr w:type="spellStart"/>
      <w:r w:rsidRPr="00C344BE">
        <w:rPr>
          <w:rFonts w:ascii="Book Antiqua" w:eastAsia="Book Antiqua" w:hAnsi="Book Antiqua" w:cs="Book Antiqua"/>
        </w:rPr>
        <w:t>Hendifar</w:t>
      </w:r>
      <w:proofErr w:type="spellEnd"/>
      <w:r w:rsidRPr="00C344BE">
        <w:rPr>
          <w:rFonts w:ascii="Book Antiqua" w:eastAsia="Book Antiqua" w:hAnsi="Book Antiqua" w:cs="Book Antiqua"/>
        </w:rPr>
        <w:t xml:space="preserve"> A, </w:t>
      </w:r>
      <w:proofErr w:type="spellStart"/>
      <w:r w:rsidRPr="00C344BE">
        <w:rPr>
          <w:rFonts w:ascii="Book Antiqua" w:eastAsia="Book Antiqua" w:hAnsi="Book Antiqua" w:cs="Book Antiqua"/>
        </w:rPr>
        <w:t>Gangi</w:t>
      </w:r>
      <w:proofErr w:type="spellEnd"/>
      <w:r w:rsidRPr="00C344BE">
        <w:rPr>
          <w:rFonts w:ascii="Book Antiqua" w:eastAsia="Book Antiqua" w:hAnsi="Book Antiqua" w:cs="Book Antiqua"/>
        </w:rPr>
        <w:t xml:space="preserve"> A, </w:t>
      </w:r>
      <w:proofErr w:type="spellStart"/>
      <w:r w:rsidRPr="00C344BE">
        <w:rPr>
          <w:rFonts w:ascii="Book Antiqua" w:eastAsia="Book Antiqua" w:hAnsi="Book Antiqua" w:cs="Book Antiqua"/>
        </w:rPr>
        <w:t>Zaghiyan</w:t>
      </w:r>
      <w:proofErr w:type="spellEnd"/>
      <w:r w:rsidRPr="00C344BE">
        <w:rPr>
          <w:rFonts w:ascii="Book Antiqua" w:eastAsia="Book Antiqua" w:hAnsi="Book Antiqua" w:cs="Book Antiqua"/>
        </w:rPr>
        <w:t xml:space="preserve"> K, Atkins K, Nasseri Y, Murrell Z, Figueiredo JC, Salvy S, Haile R, Hitchins M. Clinical Applications of Minimal Residual Disease Assessments by Tumor-Informed and Tumor-Uninformed Circulating Tumor DNA in Colorectal Cancer. </w:t>
      </w:r>
      <w:r w:rsidRPr="00C344BE">
        <w:rPr>
          <w:rFonts w:ascii="Book Antiqua" w:eastAsia="Book Antiqua" w:hAnsi="Book Antiqua" w:cs="Book Antiqua"/>
          <w:i/>
          <w:iCs/>
        </w:rPr>
        <w:t>Cancers (Basel)</w:t>
      </w:r>
      <w:r w:rsidRPr="00C344BE">
        <w:rPr>
          <w:rFonts w:ascii="Book Antiqua" w:eastAsia="Book Antiqua" w:hAnsi="Book Antiqua" w:cs="Book Antiqua"/>
        </w:rPr>
        <w:t xml:space="preserve"> 2021; </w:t>
      </w:r>
      <w:r w:rsidRPr="00C344BE">
        <w:rPr>
          <w:rFonts w:ascii="Book Antiqua" w:eastAsia="Book Antiqua" w:hAnsi="Book Antiqua" w:cs="Book Antiqua"/>
          <w:b/>
          <w:bCs/>
        </w:rPr>
        <w:t>13</w:t>
      </w:r>
      <w:r w:rsidRPr="00C344BE">
        <w:rPr>
          <w:rFonts w:ascii="Book Antiqua" w:eastAsia="Book Antiqua" w:hAnsi="Book Antiqua" w:cs="Book Antiqua"/>
        </w:rPr>
        <w:t xml:space="preserve"> [PMID: 34572774 DOI: 10.3390/cancers13184547]</w:t>
      </w:r>
    </w:p>
    <w:p w14:paraId="074CCCDF" w14:textId="6FEE8ACE" w:rsidR="00A77B3E" w:rsidRPr="00C344BE" w:rsidRDefault="006276FF" w:rsidP="00C344BE">
      <w:pPr>
        <w:adjustRightInd w:val="0"/>
        <w:snapToGrid w:val="0"/>
        <w:spacing w:line="360" w:lineRule="auto"/>
        <w:jc w:val="both"/>
        <w:rPr>
          <w:rFonts w:ascii="Book Antiqua" w:hAnsi="Book Antiqua"/>
        </w:rPr>
      </w:pPr>
      <w:r w:rsidRPr="00C344BE">
        <w:rPr>
          <w:rFonts w:ascii="Book Antiqua" w:eastAsia="Book Antiqua" w:hAnsi="Book Antiqua" w:cs="Book Antiqua"/>
        </w:rPr>
        <w:t xml:space="preserve">17 </w:t>
      </w:r>
      <w:r w:rsidRPr="00C344BE">
        <w:rPr>
          <w:rFonts w:ascii="Book Antiqua" w:eastAsia="Book Antiqua" w:hAnsi="Book Antiqua" w:cs="Book Antiqua"/>
          <w:b/>
          <w:bCs/>
        </w:rPr>
        <w:t>Gupta A</w:t>
      </w:r>
      <w:r w:rsidRPr="00C344BE">
        <w:rPr>
          <w:rFonts w:ascii="Book Antiqua" w:eastAsia="Book Antiqua" w:hAnsi="Book Antiqua" w:cs="Book Antiqua"/>
        </w:rPr>
        <w:t xml:space="preserve">, Jensen EH, Virnig BA, Beg MS. Time-Related Burdens of Cancer Care. </w:t>
      </w:r>
      <w:r w:rsidRPr="00C344BE">
        <w:rPr>
          <w:rFonts w:ascii="Book Antiqua" w:eastAsia="Book Antiqua" w:hAnsi="Book Antiqua" w:cs="Book Antiqua"/>
          <w:i/>
          <w:iCs/>
        </w:rPr>
        <w:t xml:space="preserve">JCO Oncol </w:t>
      </w:r>
      <w:proofErr w:type="spellStart"/>
      <w:r w:rsidRPr="00C344BE">
        <w:rPr>
          <w:rFonts w:ascii="Book Antiqua" w:eastAsia="Book Antiqua" w:hAnsi="Book Antiqua" w:cs="Book Antiqua"/>
          <w:i/>
          <w:iCs/>
        </w:rPr>
        <w:t>Pract</w:t>
      </w:r>
      <w:proofErr w:type="spellEnd"/>
      <w:r w:rsidRPr="00C344BE">
        <w:rPr>
          <w:rFonts w:ascii="Book Antiqua" w:eastAsia="Book Antiqua" w:hAnsi="Book Antiqua" w:cs="Book Antiqua"/>
        </w:rPr>
        <w:t xml:space="preserve"> 2022; </w:t>
      </w:r>
      <w:r w:rsidRPr="00C344BE">
        <w:rPr>
          <w:rFonts w:ascii="Book Antiqua" w:eastAsia="Book Antiqua" w:hAnsi="Book Antiqua" w:cs="Book Antiqua"/>
          <w:b/>
          <w:bCs/>
        </w:rPr>
        <w:t>18</w:t>
      </w:r>
      <w:r w:rsidRPr="00C344BE">
        <w:rPr>
          <w:rFonts w:ascii="Book Antiqua" w:eastAsia="Book Antiqua" w:hAnsi="Book Antiqua" w:cs="Book Antiqua"/>
        </w:rPr>
        <w:t>: 245-246 [PMID: 34709950 DOI: 10.1200/OP.21.00662]</w:t>
      </w:r>
    </w:p>
    <w:p w14:paraId="285C44E7" w14:textId="77777777" w:rsidR="00A77B3E" w:rsidRPr="00C344BE" w:rsidRDefault="00A77B3E" w:rsidP="00C344BE">
      <w:pPr>
        <w:adjustRightInd w:val="0"/>
        <w:snapToGrid w:val="0"/>
        <w:spacing w:line="360" w:lineRule="auto"/>
        <w:jc w:val="both"/>
        <w:rPr>
          <w:rFonts w:ascii="Book Antiqua" w:hAnsi="Book Antiqua"/>
        </w:rPr>
        <w:sectPr w:rsidR="00A77B3E" w:rsidRPr="00C344BE">
          <w:pgSz w:w="12240" w:h="15840"/>
          <w:pgMar w:top="1440" w:right="1440" w:bottom="1440" w:left="1440" w:header="720" w:footer="720" w:gutter="0"/>
          <w:cols w:space="720"/>
          <w:docGrid w:linePitch="360"/>
        </w:sectPr>
      </w:pPr>
    </w:p>
    <w:p w14:paraId="76CC2D1A" w14:textId="77777777" w:rsidR="00A77B3E" w:rsidRPr="00C344BE" w:rsidRDefault="007B6947" w:rsidP="00C344BE">
      <w:pPr>
        <w:adjustRightInd w:val="0"/>
        <w:snapToGrid w:val="0"/>
        <w:spacing w:line="360" w:lineRule="auto"/>
        <w:jc w:val="both"/>
        <w:rPr>
          <w:rFonts w:ascii="Book Antiqua" w:hAnsi="Book Antiqua"/>
        </w:rPr>
      </w:pPr>
      <w:r w:rsidRPr="00C344BE">
        <w:rPr>
          <w:rFonts w:ascii="Book Antiqua" w:eastAsia="Book Antiqua" w:hAnsi="Book Antiqua" w:cs="Book Antiqua"/>
          <w:b/>
        </w:rPr>
        <w:lastRenderedPageBreak/>
        <w:t>Footnotes</w:t>
      </w:r>
    </w:p>
    <w:p w14:paraId="11EB40D3" w14:textId="77777777" w:rsidR="00A77B3E" w:rsidRPr="00C344BE" w:rsidRDefault="007B6947" w:rsidP="00C344BE">
      <w:pPr>
        <w:adjustRightInd w:val="0"/>
        <w:snapToGrid w:val="0"/>
        <w:spacing w:line="360" w:lineRule="auto"/>
        <w:jc w:val="both"/>
        <w:rPr>
          <w:rFonts w:ascii="Book Antiqua" w:hAnsi="Book Antiqua"/>
        </w:rPr>
      </w:pPr>
      <w:r w:rsidRPr="00C344BE">
        <w:rPr>
          <w:rFonts w:ascii="Book Antiqua" w:eastAsia="Book Antiqua" w:hAnsi="Book Antiqua" w:cs="Book Antiqua"/>
          <w:b/>
          <w:bCs/>
        </w:rPr>
        <w:t xml:space="preserve">Informed consent statement: </w:t>
      </w:r>
      <w:r w:rsidRPr="00C344BE">
        <w:rPr>
          <w:rFonts w:ascii="Book Antiqua" w:eastAsia="Book Antiqua" w:hAnsi="Book Antiqua" w:cs="Book Antiqua"/>
        </w:rPr>
        <w:t>Consent for this publication was received from the patient’s legal guardian.</w:t>
      </w:r>
    </w:p>
    <w:p w14:paraId="0922943B" w14:textId="77777777" w:rsidR="00A77B3E" w:rsidRPr="00C344BE" w:rsidRDefault="00A77B3E" w:rsidP="00C344BE">
      <w:pPr>
        <w:adjustRightInd w:val="0"/>
        <w:snapToGrid w:val="0"/>
        <w:spacing w:line="360" w:lineRule="auto"/>
        <w:jc w:val="both"/>
        <w:rPr>
          <w:rFonts w:ascii="Book Antiqua" w:hAnsi="Book Antiqua"/>
        </w:rPr>
      </w:pPr>
    </w:p>
    <w:p w14:paraId="0E9D4A0B" w14:textId="77777777" w:rsidR="00A77B3E" w:rsidRPr="00C344BE" w:rsidRDefault="007B6947" w:rsidP="00C344BE">
      <w:pPr>
        <w:adjustRightInd w:val="0"/>
        <w:snapToGrid w:val="0"/>
        <w:spacing w:line="360" w:lineRule="auto"/>
        <w:jc w:val="both"/>
        <w:rPr>
          <w:rFonts w:ascii="Book Antiqua" w:hAnsi="Book Antiqua"/>
        </w:rPr>
      </w:pPr>
      <w:r w:rsidRPr="00C344BE">
        <w:rPr>
          <w:rFonts w:ascii="Book Antiqua" w:eastAsia="Book Antiqua" w:hAnsi="Book Antiqua" w:cs="Book Antiqua"/>
          <w:b/>
          <w:bCs/>
        </w:rPr>
        <w:t xml:space="preserve">Conflict-of-interest statement: </w:t>
      </w:r>
      <w:r w:rsidRPr="00C344BE">
        <w:rPr>
          <w:rFonts w:ascii="Book Antiqua" w:eastAsia="Book Antiqua" w:hAnsi="Book Antiqua" w:cs="Book Antiqua"/>
        </w:rPr>
        <w:t>The authors declare no conflicts of interest.</w:t>
      </w:r>
    </w:p>
    <w:p w14:paraId="432E3AB9" w14:textId="77777777" w:rsidR="00A77B3E" w:rsidRPr="00C344BE" w:rsidRDefault="00A77B3E" w:rsidP="00C344BE">
      <w:pPr>
        <w:adjustRightInd w:val="0"/>
        <w:snapToGrid w:val="0"/>
        <w:spacing w:line="360" w:lineRule="auto"/>
        <w:jc w:val="both"/>
        <w:rPr>
          <w:rFonts w:ascii="Book Antiqua" w:hAnsi="Book Antiqua"/>
        </w:rPr>
      </w:pPr>
    </w:p>
    <w:p w14:paraId="5F8FA3EC" w14:textId="77777777" w:rsidR="00A77B3E" w:rsidRPr="00C344BE" w:rsidRDefault="007B6947" w:rsidP="00C344BE">
      <w:pPr>
        <w:adjustRightInd w:val="0"/>
        <w:snapToGrid w:val="0"/>
        <w:spacing w:line="360" w:lineRule="auto"/>
        <w:jc w:val="both"/>
        <w:rPr>
          <w:rFonts w:ascii="Book Antiqua" w:hAnsi="Book Antiqua"/>
        </w:rPr>
      </w:pPr>
      <w:r w:rsidRPr="00C344BE">
        <w:rPr>
          <w:rFonts w:ascii="Book Antiqua" w:eastAsia="Book Antiqua" w:hAnsi="Book Antiqua" w:cs="Book Antiqua"/>
          <w:b/>
          <w:bCs/>
        </w:rPr>
        <w:t xml:space="preserve">CARE Checklist (2016) statement: </w:t>
      </w:r>
      <w:r w:rsidRPr="00C344BE">
        <w:rPr>
          <w:rFonts w:ascii="Book Antiqua" w:eastAsia="Book Antiqua" w:hAnsi="Book Antiqua" w:cs="Book Antiqua"/>
        </w:rPr>
        <w:t>The authors have read the CARE Checklist (2016), and the manuscript was prepared and revised according to the CARE Checklist (2016).</w:t>
      </w:r>
    </w:p>
    <w:p w14:paraId="249070F9" w14:textId="77777777" w:rsidR="00A77B3E" w:rsidRPr="00C344BE" w:rsidRDefault="00A77B3E" w:rsidP="00C344BE">
      <w:pPr>
        <w:adjustRightInd w:val="0"/>
        <w:snapToGrid w:val="0"/>
        <w:spacing w:line="360" w:lineRule="auto"/>
        <w:jc w:val="both"/>
        <w:rPr>
          <w:rFonts w:ascii="Book Antiqua" w:hAnsi="Book Antiqua"/>
        </w:rPr>
      </w:pPr>
    </w:p>
    <w:p w14:paraId="544ACAEF" w14:textId="77777777" w:rsidR="00A77B3E" w:rsidRPr="00C344BE" w:rsidRDefault="007B6947" w:rsidP="00C344BE">
      <w:pPr>
        <w:adjustRightInd w:val="0"/>
        <w:snapToGrid w:val="0"/>
        <w:spacing w:line="360" w:lineRule="auto"/>
        <w:jc w:val="both"/>
        <w:rPr>
          <w:rFonts w:ascii="Book Antiqua" w:hAnsi="Book Antiqua"/>
        </w:rPr>
      </w:pPr>
      <w:r w:rsidRPr="00C344BE">
        <w:rPr>
          <w:rFonts w:ascii="Book Antiqua" w:eastAsia="Book Antiqua" w:hAnsi="Book Antiqua" w:cs="Book Antiqua"/>
          <w:b/>
          <w:bCs/>
        </w:rPr>
        <w:t xml:space="preserve">Open-Access: </w:t>
      </w:r>
      <w:r w:rsidRPr="00C344BE">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C344BE">
        <w:rPr>
          <w:rFonts w:ascii="Book Antiqua" w:eastAsia="Book Antiqua" w:hAnsi="Book Antiqua" w:cs="Book Antiqua"/>
        </w:rPr>
        <w:t>NonCommercial</w:t>
      </w:r>
      <w:proofErr w:type="spellEnd"/>
      <w:r w:rsidRPr="00C344BE">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45821CB" w14:textId="77777777" w:rsidR="00A77B3E" w:rsidRPr="00C344BE" w:rsidRDefault="00A77B3E" w:rsidP="00C344BE">
      <w:pPr>
        <w:adjustRightInd w:val="0"/>
        <w:snapToGrid w:val="0"/>
        <w:spacing w:line="360" w:lineRule="auto"/>
        <w:jc w:val="both"/>
        <w:rPr>
          <w:rFonts w:ascii="Book Antiqua" w:hAnsi="Book Antiqua"/>
        </w:rPr>
      </w:pPr>
    </w:p>
    <w:p w14:paraId="541542F5" w14:textId="77777777" w:rsidR="00A77B3E" w:rsidRPr="00C344BE" w:rsidRDefault="007B6947" w:rsidP="00C344BE">
      <w:pPr>
        <w:adjustRightInd w:val="0"/>
        <w:snapToGrid w:val="0"/>
        <w:spacing w:line="360" w:lineRule="auto"/>
        <w:jc w:val="both"/>
        <w:rPr>
          <w:rFonts w:ascii="Book Antiqua" w:eastAsia="Book Antiqua" w:hAnsi="Book Antiqua" w:cs="Book Antiqua"/>
        </w:rPr>
      </w:pPr>
      <w:r w:rsidRPr="00C344BE">
        <w:rPr>
          <w:rFonts w:ascii="Book Antiqua" w:eastAsia="Book Antiqua" w:hAnsi="Book Antiqua" w:cs="Book Antiqua"/>
          <w:b/>
        </w:rPr>
        <w:t xml:space="preserve">Provenance and peer review: </w:t>
      </w:r>
      <w:r w:rsidRPr="00C344BE">
        <w:rPr>
          <w:rFonts w:ascii="Book Antiqua" w:eastAsia="Book Antiqua" w:hAnsi="Book Antiqua" w:cs="Book Antiqua"/>
        </w:rPr>
        <w:t>Unsolicited article; Externally peer reviewed.</w:t>
      </w:r>
    </w:p>
    <w:p w14:paraId="0675E5C0" w14:textId="77777777" w:rsidR="00AA4548" w:rsidRPr="00C344BE" w:rsidRDefault="00AA4548" w:rsidP="00C344BE">
      <w:pPr>
        <w:adjustRightInd w:val="0"/>
        <w:snapToGrid w:val="0"/>
        <w:spacing w:line="360" w:lineRule="auto"/>
        <w:jc w:val="both"/>
        <w:rPr>
          <w:rFonts w:ascii="Book Antiqua" w:hAnsi="Book Antiqua"/>
        </w:rPr>
      </w:pPr>
    </w:p>
    <w:p w14:paraId="4EB6A584" w14:textId="77777777" w:rsidR="00A77B3E" w:rsidRPr="00C344BE" w:rsidRDefault="007B6947" w:rsidP="00C344BE">
      <w:pPr>
        <w:adjustRightInd w:val="0"/>
        <w:snapToGrid w:val="0"/>
        <w:spacing w:line="360" w:lineRule="auto"/>
        <w:jc w:val="both"/>
        <w:rPr>
          <w:rFonts w:ascii="Book Antiqua" w:hAnsi="Book Antiqua"/>
        </w:rPr>
      </w:pPr>
      <w:r w:rsidRPr="00C344BE">
        <w:rPr>
          <w:rFonts w:ascii="Book Antiqua" w:eastAsia="Book Antiqua" w:hAnsi="Book Antiqua" w:cs="Book Antiqua"/>
          <w:b/>
        </w:rPr>
        <w:t xml:space="preserve">Peer-review model: </w:t>
      </w:r>
      <w:r w:rsidRPr="00C344BE">
        <w:rPr>
          <w:rFonts w:ascii="Book Antiqua" w:eastAsia="Book Antiqua" w:hAnsi="Book Antiqua" w:cs="Book Antiqua"/>
        </w:rPr>
        <w:t>Single blind</w:t>
      </w:r>
    </w:p>
    <w:p w14:paraId="4FF8A41A" w14:textId="77777777" w:rsidR="00A77B3E" w:rsidRPr="00C344BE" w:rsidRDefault="00A77B3E" w:rsidP="00C344BE">
      <w:pPr>
        <w:adjustRightInd w:val="0"/>
        <w:snapToGrid w:val="0"/>
        <w:spacing w:line="360" w:lineRule="auto"/>
        <w:jc w:val="both"/>
        <w:rPr>
          <w:rFonts w:ascii="Book Antiqua" w:hAnsi="Book Antiqua"/>
        </w:rPr>
      </w:pPr>
    </w:p>
    <w:p w14:paraId="10BC498C" w14:textId="77777777" w:rsidR="00A77B3E" w:rsidRPr="00C344BE" w:rsidRDefault="007B6947" w:rsidP="00C344BE">
      <w:pPr>
        <w:adjustRightInd w:val="0"/>
        <w:snapToGrid w:val="0"/>
        <w:spacing w:line="360" w:lineRule="auto"/>
        <w:jc w:val="both"/>
        <w:rPr>
          <w:rFonts w:ascii="Book Antiqua" w:hAnsi="Book Antiqua"/>
        </w:rPr>
      </w:pPr>
      <w:r w:rsidRPr="00C344BE">
        <w:rPr>
          <w:rFonts w:ascii="Book Antiqua" w:eastAsia="Book Antiqua" w:hAnsi="Book Antiqua" w:cs="Book Antiqua"/>
          <w:b/>
        </w:rPr>
        <w:t xml:space="preserve">Peer-review started: </w:t>
      </w:r>
      <w:r w:rsidRPr="00C344BE">
        <w:rPr>
          <w:rFonts w:ascii="Book Antiqua" w:eastAsia="Book Antiqua" w:hAnsi="Book Antiqua" w:cs="Book Antiqua"/>
        </w:rPr>
        <w:t>July 21, 2023</w:t>
      </w:r>
    </w:p>
    <w:p w14:paraId="225E3A02" w14:textId="77777777" w:rsidR="00A77B3E" w:rsidRPr="00C344BE" w:rsidRDefault="007B6947" w:rsidP="00C344BE">
      <w:pPr>
        <w:adjustRightInd w:val="0"/>
        <w:snapToGrid w:val="0"/>
        <w:spacing w:line="360" w:lineRule="auto"/>
        <w:jc w:val="both"/>
        <w:rPr>
          <w:rFonts w:ascii="Book Antiqua" w:hAnsi="Book Antiqua"/>
        </w:rPr>
      </w:pPr>
      <w:r w:rsidRPr="00C344BE">
        <w:rPr>
          <w:rFonts w:ascii="Book Antiqua" w:eastAsia="Book Antiqua" w:hAnsi="Book Antiqua" w:cs="Book Antiqua"/>
          <w:b/>
        </w:rPr>
        <w:t xml:space="preserve">First decision: </w:t>
      </w:r>
      <w:r w:rsidRPr="00C344BE">
        <w:rPr>
          <w:rFonts w:ascii="Book Antiqua" w:eastAsia="Book Antiqua" w:hAnsi="Book Antiqua" w:cs="Book Antiqua"/>
        </w:rPr>
        <w:t>August 23, 2023</w:t>
      </w:r>
    </w:p>
    <w:p w14:paraId="13E41068" w14:textId="77777777" w:rsidR="00A77B3E" w:rsidRPr="00C344BE" w:rsidRDefault="007B6947" w:rsidP="00C344BE">
      <w:pPr>
        <w:adjustRightInd w:val="0"/>
        <w:snapToGrid w:val="0"/>
        <w:spacing w:line="360" w:lineRule="auto"/>
        <w:jc w:val="both"/>
        <w:rPr>
          <w:rFonts w:ascii="Book Antiqua" w:hAnsi="Book Antiqua"/>
        </w:rPr>
      </w:pPr>
      <w:r w:rsidRPr="00C344BE">
        <w:rPr>
          <w:rFonts w:ascii="Book Antiqua" w:eastAsia="Book Antiqua" w:hAnsi="Book Antiqua" w:cs="Book Antiqua"/>
          <w:b/>
        </w:rPr>
        <w:t xml:space="preserve">Article in press: </w:t>
      </w:r>
    </w:p>
    <w:p w14:paraId="2F5629AB" w14:textId="77777777" w:rsidR="00A77B3E" w:rsidRPr="00C344BE" w:rsidRDefault="00A77B3E" w:rsidP="00C344BE">
      <w:pPr>
        <w:adjustRightInd w:val="0"/>
        <w:snapToGrid w:val="0"/>
        <w:spacing w:line="360" w:lineRule="auto"/>
        <w:jc w:val="both"/>
        <w:rPr>
          <w:rFonts w:ascii="Book Antiqua" w:hAnsi="Book Antiqua"/>
        </w:rPr>
      </w:pPr>
    </w:p>
    <w:p w14:paraId="17894E54" w14:textId="3FC8E84F" w:rsidR="00A77B3E" w:rsidRPr="00C344BE" w:rsidRDefault="007B6947" w:rsidP="00C344BE">
      <w:pPr>
        <w:adjustRightInd w:val="0"/>
        <w:snapToGrid w:val="0"/>
        <w:spacing w:line="360" w:lineRule="auto"/>
        <w:jc w:val="both"/>
        <w:rPr>
          <w:rFonts w:ascii="Book Antiqua" w:hAnsi="Book Antiqua"/>
        </w:rPr>
      </w:pPr>
      <w:r w:rsidRPr="00C344BE">
        <w:rPr>
          <w:rFonts w:ascii="Book Antiqua" w:eastAsia="Book Antiqua" w:hAnsi="Book Antiqua" w:cs="Book Antiqua"/>
          <w:b/>
        </w:rPr>
        <w:t xml:space="preserve">Specialty type: </w:t>
      </w:r>
      <w:r w:rsidR="00A72B12" w:rsidRPr="00C344BE">
        <w:rPr>
          <w:rFonts w:ascii="Book Antiqua" w:eastAsia="Book Antiqua" w:hAnsi="Book Antiqua" w:cs="Book Antiqua"/>
        </w:rPr>
        <w:t>Oncology</w:t>
      </w:r>
    </w:p>
    <w:p w14:paraId="098EB1C1" w14:textId="77777777" w:rsidR="00A77B3E" w:rsidRPr="00C344BE" w:rsidRDefault="007B6947" w:rsidP="00C344BE">
      <w:pPr>
        <w:adjustRightInd w:val="0"/>
        <w:snapToGrid w:val="0"/>
        <w:spacing w:line="360" w:lineRule="auto"/>
        <w:jc w:val="both"/>
        <w:rPr>
          <w:rFonts w:ascii="Book Antiqua" w:hAnsi="Book Antiqua"/>
        </w:rPr>
      </w:pPr>
      <w:r w:rsidRPr="00C344BE">
        <w:rPr>
          <w:rFonts w:ascii="Book Antiqua" w:eastAsia="Book Antiqua" w:hAnsi="Book Antiqua" w:cs="Book Antiqua"/>
          <w:b/>
        </w:rPr>
        <w:t xml:space="preserve">Country/Territory of origin: </w:t>
      </w:r>
      <w:r w:rsidRPr="00C344BE">
        <w:rPr>
          <w:rFonts w:ascii="Book Antiqua" w:eastAsia="Book Antiqua" w:hAnsi="Book Antiqua" w:cs="Book Antiqua"/>
        </w:rPr>
        <w:t>United States</w:t>
      </w:r>
    </w:p>
    <w:p w14:paraId="4245E64C" w14:textId="77777777" w:rsidR="00A77B3E" w:rsidRPr="00C344BE" w:rsidRDefault="007B6947" w:rsidP="00C344BE">
      <w:pPr>
        <w:adjustRightInd w:val="0"/>
        <w:snapToGrid w:val="0"/>
        <w:spacing w:line="360" w:lineRule="auto"/>
        <w:jc w:val="both"/>
        <w:rPr>
          <w:rFonts w:ascii="Book Antiqua" w:hAnsi="Book Antiqua"/>
        </w:rPr>
      </w:pPr>
      <w:r w:rsidRPr="00C344BE">
        <w:rPr>
          <w:rFonts w:ascii="Book Antiqua" w:eastAsia="Book Antiqua" w:hAnsi="Book Antiqua" w:cs="Book Antiqua"/>
          <w:b/>
        </w:rPr>
        <w:t>Peer-review report’s scientific quality classification</w:t>
      </w:r>
    </w:p>
    <w:p w14:paraId="0EA0B965" w14:textId="77777777" w:rsidR="00A77B3E" w:rsidRPr="00C344BE" w:rsidRDefault="007B6947" w:rsidP="00C344BE">
      <w:pPr>
        <w:adjustRightInd w:val="0"/>
        <w:snapToGrid w:val="0"/>
        <w:spacing w:line="360" w:lineRule="auto"/>
        <w:jc w:val="both"/>
        <w:rPr>
          <w:rFonts w:ascii="Book Antiqua" w:hAnsi="Book Antiqua"/>
        </w:rPr>
      </w:pPr>
      <w:r w:rsidRPr="00C344BE">
        <w:rPr>
          <w:rFonts w:ascii="Book Antiqua" w:eastAsia="Book Antiqua" w:hAnsi="Book Antiqua" w:cs="Book Antiqua"/>
        </w:rPr>
        <w:t>Grade A (Excellent): A</w:t>
      </w:r>
    </w:p>
    <w:p w14:paraId="46F50B9E" w14:textId="77777777" w:rsidR="00A77B3E" w:rsidRPr="00C344BE" w:rsidRDefault="007B6947" w:rsidP="00C344BE">
      <w:pPr>
        <w:adjustRightInd w:val="0"/>
        <w:snapToGrid w:val="0"/>
        <w:spacing w:line="360" w:lineRule="auto"/>
        <w:jc w:val="both"/>
        <w:rPr>
          <w:rFonts w:ascii="Book Antiqua" w:hAnsi="Book Antiqua"/>
        </w:rPr>
      </w:pPr>
      <w:r w:rsidRPr="00C344BE">
        <w:rPr>
          <w:rFonts w:ascii="Book Antiqua" w:eastAsia="Book Antiqua" w:hAnsi="Book Antiqua" w:cs="Book Antiqua"/>
        </w:rPr>
        <w:t>Grade B (Very good): 0</w:t>
      </w:r>
    </w:p>
    <w:p w14:paraId="41CB8184" w14:textId="77777777" w:rsidR="00A77B3E" w:rsidRPr="00C344BE" w:rsidRDefault="007B6947" w:rsidP="00C344BE">
      <w:pPr>
        <w:adjustRightInd w:val="0"/>
        <w:snapToGrid w:val="0"/>
        <w:spacing w:line="360" w:lineRule="auto"/>
        <w:jc w:val="both"/>
        <w:rPr>
          <w:rFonts w:ascii="Book Antiqua" w:hAnsi="Book Antiqua"/>
        </w:rPr>
      </w:pPr>
      <w:r w:rsidRPr="00C344BE">
        <w:rPr>
          <w:rFonts w:ascii="Book Antiqua" w:eastAsia="Book Antiqua" w:hAnsi="Book Antiqua" w:cs="Book Antiqua"/>
        </w:rPr>
        <w:t>Grade C (Good): C</w:t>
      </w:r>
    </w:p>
    <w:p w14:paraId="37348BFB" w14:textId="77777777" w:rsidR="00A77B3E" w:rsidRPr="00C344BE" w:rsidRDefault="007B6947" w:rsidP="00C344BE">
      <w:pPr>
        <w:adjustRightInd w:val="0"/>
        <w:snapToGrid w:val="0"/>
        <w:spacing w:line="360" w:lineRule="auto"/>
        <w:jc w:val="both"/>
        <w:rPr>
          <w:rFonts w:ascii="Book Antiqua" w:hAnsi="Book Antiqua"/>
        </w:rPr>
      </w:pPr>
      <w:r w:rsidRPr="00C344BE">
        <w:rPr>
          <w:rFonts w:ascii="Book Antiqua" w:eastAsia="Book Antiqua" w:hAnsi="Book Antiqua" w:cs="Book Antiqua"/>
        </w:rPr>
        <w:lastRenderedPageBreak/>
        <w:t>Grade D (Fair): 0</w:t>
      </w:r>
    </w:p>
    <w:p w14:paraId="75EAECA7" w14:textId="77777777" w:rsidR="00A77B3E" w:rsidRPr="00C344BE" w:rsidRDefault="007B6947" w:rsidP="00C344BE">
      <w:pPr>
        <w:adjustRightInd w:val="0"/>
        <w:snapToGrid w:val="0"/>
        <w:spacing w:line="360" w:lineRule="auto"/>
        <w:jc w:val="both"/>
        <w:rPr>
          <w:rFonts w:ascii="Book Antiqua" w:hAnsi="Book Antiqua"/>
        </w:rPr>
      </w:pPr>
      <w:r w:rsidRPr="00C344BE">
        <w:rPr>
          <w:rFonts w:ascii="Book Antiqua" w:eastAsia="Book Antiqua" w:hAnsi="Book Antiqua" w:cs="Book Antiqua"/>
        </w:rPr>
        <w:t>Grade E (Poor): 0</w:t>
      </w:r>
    </w:p>
    <w:p w14:paraId="5085C604" w14:textId="77777777" w:rsidR="00A77B3E" w:rsidRPr="00C344BE" w:rsidRDefault="00A77B3E" w:rsidP="00C344BE">
      <w:pPr>
        <w:adjustRightInd w:val="0"/>
        <w:snapToGrid w:val="0"/>
        <w:spacing w:line="360" w:lineRule="auto"/>
        <w:jc w:val="both"/>
        <w:rPr>
          <w:rFonts w:ascii="Book Antiqua" w:hAnsi="Book Antiqua"/>
        </w:rPr>
      </w:pPr>
    </w:p>
    <w:p w14:paraId="370A7154" w14:textId="00C8016D" w:rsidR="00A77B3E" w:rsidRPr="00C344BE" w:rsidRDefault="007B6947" w:rsidP="00C344BE">
      <w:pPr>
        <w:adjustRightInd w:val="0"/>
        <w:snapToGrid w:val="0"/>
        <w:spacing w:line="360" w:lineRule="auto"/>
        <w:jc w:val="both"/>
        <w:rPr>
          <w:rFonts w:ascii="Book Antiqua" w:hAnsi="Book Antiqua"/>
        </w:rPr>
        <w:sectPr w:rsidR="00A77B3E" w:rsidRPr="00C344BE">
          <w:pgSz w:w="12240" w:h="15840"/>
          <w:pgMar w:top="1440" w:right="1440" w:bottom="1440" w:left="1440" w:header="720" w:footer="720" w:gutter="0"/>
          <w:cols w:space="720"/>
          <w:docGrid w:linePitch="360"/>
        </w:sectPr>
      </w:pPr>
      <w:r w:rsidRPr="00C344BE">
        <w:rPr>
          <w:rFonts w:ascii="Book Antiqua" w:eastAsia="Book Antiqua" w:hAnsi="Book Antiqua" w:cs="Book Antiqua"/>
          <w:b/>
        </w:rPr>
        <w:t xml:space="preserve">P-Reviewer: </w:t>
      </w:r>
      <w:r w:rsidRPr="00C344BE">
        <w:rPr>
          <w:rFonts w:ascii="Book Antiqua" w:eastAsia="Book Antiqua" w:hAnsi="Book Antiqua" w:cs="Book Antiqua"/>
        </w:rPr>
        <w:t>Ji DYX, China; Lin Q, China</w:t>
      </w:r>
      <w:r w:rsidRPr="00C344BE">
        <w:rPr>
          <w:rFonts w:ascii="Book Antiqua" w:eastAsia="Book Antiqua" w:hAnsi="Book Antiqua" w:cs="Book Antiqua"/>
          <w:b/>
        </w:rPr>
        <w:t xml:space="preserve"> S-Editor: </w:t>
      </w:r>
      <w:r w:rsidR="00A72B12" w:rsidRPr="00C344BE">
        <w:rPr>
          <w:rFonts w:ascii="Book Antiqua" w:eastAsia="Book Antiqua" w:hAnsi="Book Antiqua" w:cs="Book Antiqua"/>
          <w:bCs/>
        </w:rPr>
        <w:t>Lin C</w:t>
      </w:r>
      <w:r w:rsidRPr="00C344BE">
        <w:rPr>
          <w:rFonts w:ascii="Book Antiqua" w:eastAsia="Book Antiqua" w:hAnsi="Book Antiqua" w:cs="Book Antiqua"/>
          <w:b/>
        </w:rPr>
        <w:t xml:space="preserve"> L-Editor:  P-Editor: </w:t>
      </w:r>
    </w:p>
    <w:p w14:paraId="26AA703E" w14:textId="77777777" w:rsidR="00A77B3E" w:rsidRPr="00C344BE" w:rsidRDefault="007B6947" w:rsidP="00C344BE">
      <w:pPr>
        <w:adjustRightInd w:val="0"/>
        <w:snapToGrid w:val="0"/>
        <w:spacing w:line="360" w:lineRule="auto"/>
        <w:jc w:val="both"/>
        <w:rPr>
          <w:rFonts w:ascii="Book Antiqua" w:eastAsia="Book Antiqua" w:hAnsi="Book Antiqua" w:cs="Book Antiqua"/>
          <w:b/>
        </w:rPr>
      </w:pPr>
      <w:r w:rsidRPr="00C344BE">
        <w:rPr>
          <w:rFonts w:ascii="Book Antiqua" w:eastAsia="Book Antiqua" w:hAnsi="Book Antiqua" w:cs="Book Antiqua"/>
          <w:b/>
        </w:rPr>
        <w:lastRenderedPageBreak/>
        <w:t>Figure Legends</w:t>
      </w:r>
    </w:p>
    <w:p w14:paraId="39321EAE" w14:textId="2B438C00" w:rsidR="00112655" w:rsidRPr="00C344BE" w:rsidRDefault="00112655" w:rsidP="00C344BE">
      <w:pPr>
        <w:adjustRightInd w:val="0"/>
        <w:snapToGrid w:val="0"/>
        <w:spacing w:line="360" w:lineRule="auto"/>
        <w:jc w:val="both"/>
        <w:rPr>
          <w:rFonts w:ascii="Book Antiqua" w:hAnsi="Book Antiqua"/>
        </w:rPr>
      </w:pPr>
      <w:r w:rsidRPr="00C344BE">
        <w:rPr>
          <w:rFonts w:ascii="Book Antiqua" w:hAnsi="Book Antiqua"/>
          <w:noProof/>
        </w:rPr>
        <w:drawing>
          <wp:inline distT="0" distB="0" distL="0" distR="0" wp14:anchorId="04BB2D3A" wp14:editId="7CC64076">
            <wp:extent cx="5109301" cy="3650755"/>
            <wp:effectExtent l="0" t="0" r="0" b="0"/>
            <wp:docPr id="130418459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13745" cy="3653930"/>
                    </a:xfrm>
                    <a:prstGeom prst="rect">
                      <a:avLst/>
                    </a:prstGeom>
                    <a:noFill/>
                  </pic:spPr>
                </pic:pic>
              </a:graphicData>
            </a:graphic>
          </wp:inline>
        </w:drawing>
      </w:r>
    </w:p>
    <w:p w14:paraId="73A0D45C" w14:textId="1B67EB0E" w:rsidR="00A77B3E" w:rsidRPr="00C344BE" w:rsidRDefault="007B6947" w:rsidP="00C344BE">
      <w:pPr>
        <w:adjustRightInd w:val="0"/>
        <w:snapToGrid w:val="0"/>
        <w:spacing w:line="360" w:lineRule="auto"/>
        <w:jc w:val="both"/>
        <w:rPr>
          <w:rFonts w:ascii="Book Antiqua" w:eastAsia="Book Antiqua" w:hAnsi="Book Antiqua" w:cs="Book Antiqua"/>
        </w:rPr>
      </w:pPr>
      <w:r w:rsidRPr="00C344BE">
        <w:rPr>
          <w:rFonts w:ascii="Book Antiqua" w:eastAsia="Book Antiqua" w:hAnsi="Book Antiqua" w:cs="Book Antiqua"/>
          <w:b/>
          <w:bCs/>
        </w:rPr>
        <w:t>Figure 1</w:t>
      </w:r>
      <w:r w:rsidR="00165CC9" w:rsidRPr="00C344BE">
        <w:rPr>
          <w:rFonts w:ascii="Book Antiqua" w:eastAsia="Book Antiqua" w:hAnsi="Book Antiqua" w:cs="Book Antiqua"/>
          <w:b/>
          <w:bCs/>
        </w:rPr>
        <w:t xml:space="preserve"> </w:t>
      </w:r>
      <w:r w:rsidRPr="00C344BE">
        <w:rPr>
          <w:rFonts w:ascii="Book Antiqua" w:eastAsia="Book Antiqua" w:hAnsi="Book Antiqua" w:cs="Book Antiqua"/>
          <w:b/>
          <w:bCs/>
        </w:rPr>
        <w:t xml:space="preserve">Serial cell-free DNA analyses and </w:t>
      </w:r>
      <w:r w:rsidR="00C77791" w:rsidRPr="00C344BE">
        <w:rPr>
          <w:rFonts w:ascii="Book Antiqua" w:eastAsia="Book Antiqua" w:hAnsi="Book Antiqua" w:cs="Book Antiqua"/>
          <w:b/>
          <w:bCs/>
        </w:rPr>
        <w:t>carcinoembryonic antigen</w:t>
      </w:r>
      <w:r w:rsidRPr="00C344BE">
        <w:rPr>
          <w:rFonts w:ascii="Book Antiqua" w:eastAsia="Book Antiqua" w:hAnsi="Book Antiqua" w:cs="Book Antiqua"/>
          <w:b/>
          <w:bCs/>
        </w:rPr>
        <w:t xml:space="preserve"> levels over time.</w:t>
      </w:r>
      <w:r w:rsidRPr="00C344BE">
        <w:rPr>
          <w:rFonts w:ascii="Book Antiqua" w:eastAsia="Book Antiqua" w:hAnsi="Book Antiqua" w:cs="Book Antiqua"/>
        </w:rPr>
        <w:t xml:space="preserve"> Osimertinib was initiated in February 2022, and imaging in April 2022 confirmed treatment response with a decrease in size of the hepatic metastases. </w:t>
      </w:r>
      <w:r w:rsidR="00165CC9" w:rsidRPr="00C344BE">
        <w:rPr>
          <w:rFonts w:ascii="Book Antiqua" w:eastAsia="Book Antiqua" w:hAnsi="Book Antiqua" w:cs="Book Antiqua"/>
        </w:rPr>
        <w:t>CEA: Carcinoembryonic antigen; C</w:t>
      </w:r>
      <w:r w:rsidRPr="00C344BE">
        <w:rPr>
          <w:rFonts w:ascii="Book Antiqua" w:eastAsia="Book Antiqua" w:hAnsi="Book Antiqua" w:cs="Book Antiqua"/>
        </w:rPr>
        <w:t xml:space="preserve">EGFR: </w:t>
      </w:r>
      <w:r w:rsidR="00165CC9" w:rsidRPr="00C344BE">
        <w:rPr>
          <w:rFonts w:ascii="Book Antiqua" w:eastAsia="Book Antiqua" w:hAnsi="Book Antiqua" w:cs="Book Antiqua"/>
        </w:rPr>
        <w:t>E</w:t>
      </w:r>
      <w:r w:rsidRPr="00C344BE">
        <w:rPr>
          <w:rFonts w:ascii="Book Antiqua" w:eastAsia="Book Antiqua" w:hAnsi="Book Antiqua" w:cs="Book Antiqua"/>
        </w:rPr>
        <w:t xml:space="preserve">pidermal growth factor receptor; VAF: </w:t>
      </w:r>
      <w:r w:rsidR="00165CC9" w:rsidRPr="00C344BE">
        <w:rPr>
          <w:rFonts w:ascii="Book Antiqua" w:eastAsia="Book Antiqua" w:hAnsi="Book Antiqua" w:cs="Book Antiqua"/>
        </w:rPr>
        <w:t>V</w:t>
      </w:r>
      <w:r w:rsidRPr="00C344BE">
        <w:rPr>
          <w:rFonts w:ascii="Book Antiqua" w:eastAsia="Book Antiqua" w:hAnsi="Book Antiqua" w:cs="Book Antiqua"/>
        </w:rPr>
        <w:t>ariant allele frequency</w:t>
      </w:r>
      <w:r w:rsidR="00845ABB" w:rsidRPr="00C344BE">
        <w:rPr>
          <w:rFonts w:ascii="Book Antiqua" w:eastAsia="Book Antiqua" w:hAnsi="Book Antiqua" w:cs="Book Antiqua"/>
        </w:rPr>
        <w:t>.</w:t>
      </w:r>
    </w:p>
    <w:p w14:paraId="34303571" w14:textId="77777777" w:rsidR="009639CA" w:rsidRPr="00C344BE" w:rsidRDefault="009639CA" w:rsidP="00C344BE">
      <w:pPr>
        <w:adjustRightInd w:val="0"/>
        <w:snapToGrid w:val="0"/>
        <w:spacing w:line="360" w:lineRule="auto"/>
        <w:jc w:val="both"/>
        <w:rPr>
          <w:rFonts w:ascii="Book Antiqua" w:eastAsia="Book Antiqua" w:hAnsi="Book Antiqua" w:cs="Book Antiqua"/>
        </w:rPr>
      </w:pPr>
    </w:p>
    <w:p w14:paraId="785EDA58" w14:textId="77777777" w:rsidR="009639CA" w:rsidRPr="00C344BE" w:rsidRDefault="009639CA" w:rsidP="00C344BE">
      <w:pPr>
        <w:pStyle w:val="EndnoteText"/>
        <w:adjustRightInd w:val="0"/>
        <w:snapToGrid w:val="0"/>
        <w:spacing w:before="0" w:beforeAutospacing="0" w:line="360" w:lineRule="auto"/>
        <w:jc w:val="both"/>
        <w:rPr>
          <w:rFonts w:ascii="Book Antiqua" w:eastAsia="Calibri" w:hAnsi="Book Antiqua"/>
          <w:b/>
          <w:bCs/>
          <w:sz w:val="24"/>
          <w:szCs w:val="24"/>
        </w:rPr>
      </w:pPr>
      <w:r w:rsidRPr="00C344BE">
        <w:rPr>
          <w:rFonts w:ascii="Book Antiqua" w:eastAsia="Calibri" w:hAnsi="Book Antiqua"/>
          <w:b/>
          <w:bCs/>
          <w:sz w:val="24"/>
          <w:szCs w:val="24"/>
        </w:rPr>
        <w:t>Table 1</w:t>
      </w:r>
      <w:r w:rsidRPr="00C344BE">
        <w:rPr>
          <w:rFonts w:ascii="Book Antiqua" w:hAnsi="Book Antiqua" w:cs="Book Antiqua"/>
          <w:b/>
          <w:bCs/>
          <w:sz w:val="24"/>
          <w:szCs w:val="24"/>
        </w:rPr>
        <w:t xml:space="preserve"> </w:t>
      </w:r>
      <w:r w:rsidRPr="00C344BE">
        <w:rPr>
          <w:rFonts w:ascii="Book Antiqua" w:eastAsia="Calibri" w:hAnsi="Book Antiqua"/>
          <w:b/>
          <w:bCs/>
          <w:sz w:val="24"/>
          <w:szCs w:val="24"/>
        </w:rPr>
        <w:t>Timeline of events</w:t>
      </w:r>
    </w:p>
    <w:tbl>
      <w:tblPr>
        <w:tblW w:w="8668" w:type="dxa"/>
        <w:tblInd w:w="-36" w:type="dxa"/>
        <w:tblCellMar>
          <w:left w:w="0" w:type="dxa"/>
          <w:right w:w="0" w:type="dxa"/>
        </w:tblCellMar>
        <w:tblLook w:val="04A0" w:firstRow="1" w:lastRow="0" w:firstColumn="1" w:lastColumn="0" w:noHBand="0" w:noVBand="1"/>
      </w:tblPr>
      <w:tblGrid>
        <w:gridCol w:w="2268"/>
        <w:gridCol w:w="6400"/>
      </w:tblGrid>
      <w:tr w:rsidR="009639CA" w:rsidRPr="00C344BE" w14:paraId="720409AD" w14:textId="77777777" w:rsidTr="009639CA">
        <w:trPr>
          <w:trHeight w:val="584"/>
        </w:trPr>
        <w:tc>
          <w:tcPr>
            <w:tcW w:w="2268" w:type="dxa"/>
            <w:tcBorders>
              <w:top w:val="single" w:sz="8" w:space="0" w:color="auto"/>
              <w:left w:val="nil"/>
              <w:bottom w:val="single" w:sz="8" w:space="0" w:color="auto"/>
              <w:right w:val="nil"/>
            </w:tcBorders>
            <w:shd w:val="clear" w:color="auto" w:fill="FFFFFF"/>
            <w:tcMar>
              <w:top w:w="72" w:type="dxa"/>
              <w:left w:w="144" w:type="dxa"/>
              <w:bottom w:w="72" w:type="dxa"/>
              <w:right w:w="144" w:type="dxa"/>
            </w:tcMar>
            <w:hideMark/>
          </w:tcPr>
          <w:p w14:paraId="69EB55A8" w14:textId="77777777" w:rsidR="009639CA" w:rsidRPr="00C344BE" w:rsidRDefault="009639CA" w:rsidP="00C344BE">
            <w:pPr>
              <w:pStyle w:val="EndnoteText"/>
              <w:adjustRightInd w:val="0"/>
              <w:snapToGrid w:val="0"/>
              <w:spacing w:before="0" w:beforeAutospacing="0" w:line="360" w:lineRule="auto"/>
              <w:jc w:val="both"/>
              <w:rPr>
                <w:rFonts w:ascii="Book Antiqua" w:eastAsia="Calibri" w:hAnsi="Book Antiqua"/>
                <w:b/>
                <w:color w:val="000000"/>
                <w:sz w:val="24"/>
                <w:szCs w:val="24"/>
              </w:rPr>
            </w:pPr>
            <w:r w:rsidRPr="00C344BE">
              <w:rPr>
                <w:rFonts w:ascii="Book Antiqua" w:eastAsia="Calibri" w:hAnsi="Book Antiqua"/>
                <w:b/>
                <w:color w:val="000000"/>
                <w:sz w:val="24"/>
                <w:szCs w:val="24"/>
              </w:rPr>
              <w:t>Date</w:t>
            </w:r>
          </w:p>
        </w:tc>
        <w:tc>
          <w:tcPr>
            <w:tcW w:w="6400" w:type="dxa"/>
            <w:tcBorders>
              <w:top w:val="single" w:sz="8" w:space="0" w:color="auto"/>
              <w:left w:val="nil"/>
              <w:bottom w:val="single" w:sz="8" w:space="0" w:color="auto"/>
              <w:right w:val="nil"/>
            </w:tcBorders>
            <w:shd w:val="clear" w:color="auto" w:fill="FFFFFF"/>
            <w:tcMar>
              <w:top w:w="72" w:type="dxa"/>
              <w:left w:w="144" w:type="dxa"/>
              <w:bottom w:w="72" w:type="dxa"/>
              <w:right w:w="144" w:type="dxa"/>
            </w:tcMar>
            <w:hideMark/>
          </w:tcPr>
          <w:p w14:paraId="0441F942" w14:textId="77777777" w:rsidR="009639CA" w:rsidRPr="00C344BE" w:rsidRDefault="009639CA" w:rsidP="00C344BE">
            <w:pPr>
              <w:pStyle w:val="EndnoteText"/>
              <w:adjustRightInd w:val="0"/>
              <w:snapToGrid w:val="0"/>
              <w:spacing w:before="0" w:beforeAutospacing="0" w:line="360" w:lineRule="auto"/>
              <w:jc w:val="both"/>
              <w:rPr>
                <w:rFonts w:ascii="Book Antiqua" w:eastAsia="Calibri" w:hAnsi="Book Antiqua"/>
                <w:b/>
                <w:color w:val="000000"/>
                <w:sz w:val="24"/>
                <w:szCs w:val="24"/>
              </w:rPr>
            </w:pPr>
            <w:r w:rsidRPr="00C344BE">
              <w:rPr>
                <w:rFonts w:ascii="Book Antiqua" w:eastAsia="Calibri" w:hAnsi="Book Antiqua"/>
                <w:b/>
                <w:color w:val="000000"/>
                <w:sz w:val="24"/>
                <w:szCs w:val="24"/>
              </w:rPr>
              <w:t>Event</w:t>
            </w:r>
          </w:p>
        </w:tc>
      </w:tr>
      <w:tr w:rsidR="009639CA" w:rsidRPr="00C344BE" w14:paraId="7393623B" w14:textId="77777777" w:rsidTr="009639CA">
        <w:trPr>
          <w:trHeight w:val="584"/>
        </w:trPr>
        <w:tc>
          <w:tcPr>
            <w:tcW w:w="2268" w:type="dxa"/>
            <w:tcBorders>
              <w:top w:val="single" w:sz="8" w:space="0" w:color="auto"/>
              <w:left w:val="nil"/>
              <w:bottom w:val="nil"/>
              <w:right w:val="nil"/>
            </w:tcBorders>
            <w:shd w:val="clear" w:color="auto" w:fill="FFFFFF"/>
            <w:tcMar>
              <w:top w:w="72" w:type="dxa"/>
              <w:left w:w="144" w:type="dxa"/>
              <w:bottom w:w="72" w:type="dxa"/>
              <w:right w:w="144" w:type="dxa"/>
            </w:tcMar>
            <w:hideMark/>
          </w:tcPr>
          <w:p w14:paraId="1FF4349A" w14:textId="77777777" w:rsidR="009639CA" w:rsidRPr="00C344BE" w:rsidRDefault="009639CA" w:rsidP="00C344BE">
            <w:pPr>
              <w:pStyle w:val="EndnoteText"/>
              <w:adjustRightInd w:val="0"/>
              <w:snapToGrid w:val="0"/>
              <w:spacing w:before="0" w:beforeAutospacing="0" w:line="360" w:lineRule="auto"/>
              <w:jc w:val="both"/>
              <w:rPr>
                <w:rFonts w:ascii="Book Antiqua" w:eastAsia="Calibri" w:hAnsi="Book Antiqua"/>
                <w:color w:val="000000"/>
                <w:sz w:val="24"/>
                <w:szCs w:val="24"/>
              </w:rPr>
            </w:pPr>
            <w:r w:rsidRPr="00C344BE">
              <w:rPr>
                <w:rFonts w:ascii="Book Antiqua" w:eastAsia="Calibri" w:hAnsi="Book Antiqua"/>
                <w:color w:val="000000"/>
                <w:sz w:val="24"/>
                <w:szCs w:val="24"/>
              </w:rPr>
              <w:t>November 2020</w:t>
            </w:r>
          </w:p>
        </w:tc>
        <w:tc>
          <w:tcPr>
            <w:tcW w:w="6400" w:type="dxa"/>
            <w:tcBorders>
              <w:top w:val="single" w:sz="8" w:space="0" w:color="auto"/>
              <w:left w:val="nil"/>
              <w:bottom w:val="nil"/>
              <w:right w:val="nil"/>
            </w:tcBorders>
            <w:shd w:val="clear" w:color="auto" w:fill="FFFFFF"/>
            <w:tcMar>
              <w:top w:w="72" w:type="dxa"/>
              <w:left w:w="144" w:type="dxa"/>
              <w:bottom w:w="72" w:type="dxa"/>
              <w:right w:w="144" w:type="dxa"/>
            </w:tcMar>
            <w:hideMark/>
          </w:tcPr>
          <w:p w14:paraId="7692AA12" w14:textId="77777777" w:rsidR="009639CA" w:rsidRPr="00C344BE" w:rsidRDefault="009639CA" w:rsidP="00C344BE">
            <w:pPr>
              <w:pStyle w:val="EndnoteText"/>
              <w:adjustRightInd w:val="0"/>
              <w:snapToGrid w:val="0"/>
              <w:spacing w:before="0" w:beforeAutospacing="0" w:line="360" w:lineRule="auto"/>
              <w:jc w:val="both"/>
              <w:rPr>
                <w:rFonts w:ascii="Book Antiqua" w:eastAsia="Calibri" w:hAnsi="Book Antiqua"/>
                <w:color w:val="000000"/>
                <w:sz w:val="24"/>
                <w:szCs w:val="24"/>
              </w:rPr>
            </w:pPr>
            <w:r w:rsidRPr="00C344BE">
              <w:rPr>
                <w:rFonts w:ascii="Book Antiqua" w:eastAsia="Calibri" w:hAnsi="Book Antiqua"/>
                <w:color w:val="000000"/>
                <w:sz w:val="24"/>
                <w:szCs w:val="24"/>
              </w:rPr>
              <w:t>Diagnosed with metastatic colon adenocarcinoma and started on panitumumab, 5-fluorouracil and leucovorin</w:t>
            </w:r>
          </w:p>
        </w:tc>
      </w:tr>
      <w:tr w:rsidR="009639CA" w:rsidRPr="00C344BE" w14:paraId="3D3E712D" w14:textId="77777777" w:rsidTr="009639CA">
        <w:trPr>
          <w:trHeight w:val="584"/>
        </w:trPr>
        <w:tc>
          <w:tcPr>
            <w:tcW w:w="2268" w:type="dxa"/>
            <w:tcBorders>
              <w:top w:val="nil"/>
              <w:left w:val="nil"/>
              <w:bottom w:val="nil"/>
              <w:right w:val="nil"/>
            </w:tcBorders>
            <w:shd w:val="clear" w:color="auto" w:fill="FFFFFF"/>
            <w:tcMar>
              <w:top w:w="72" w:type="dxa"/>
              <w:left w:w="144" w:type="dxa"/>
              <w:bottom w:w="72" w:type="dxa"/>
              <w:right w:w="144" w:type="dxa"/>
            </w:tcMar>
            <w:hideMark/>
          </w:tcPr>
          <w:p w14:paraId="782C6EA3" w14:textId="77777777" w:rsidR="009639CA" w:rsidRPr="00C344BE" w:rsidRDefault="009639CA" w:rsidP="00C344BE">
            <w:pPr>
              <w:pStyle w:val="EndnoteText"/>
              <w:adjustRightInd w:val="0"/>
              <w:snapToGrid w:val="0"/>
              <w:spacing w:before="0" w:beforeAutospacing="0" w:line="360" w:lineRule="auto"/>
              <w:jc w:val="both"/>
              <w:rPr>
                <w:rFonts w:ascii="Book Antiqua" w:eastAsia="Calibri" w:hAnsi="Book Antiqua"/>
                <w:color w:val="000000"/>
                <w:sz w:val="24"/>
                <w:szCs w:val="24"/>
              </w:rPr>
            </w:pPr>
            <w:r w:rsidRPr="00C344BE">
              <w:rPr>
                <w:rFonts w:ascii="Book Antiqua" w:eastAsia="Calibri" w:hAnsi="Book Antiqua"/>
                <w:color w:val="000000"/>
                <w:sz w:val="24"/>
                <w:szCs w:val="24"/>
              </w:rPr>
              <w:t>January 2021</w:t>
            </w:r>
          </w:p>
        </w:tc>
        <w:tc>
          <w:tcPr>
            <w:tcW w:w="6400" w:type="dxa"/>
            <w:tcBorders>
              <w:top w:val="nil"/>
              <w:left w:val="nil"/>
              <w:bottom w:val="nil"/>
              <w:right w:val="nil"/>
            </w:tcBorders>
            <w:shd w:val="clear" w:color="auto" w:fill="FFFFFF"/>
            <w:tcMar>
              <w:top w:w="72" w:type="dxa"/>
              <w:left w:w="144" w:type="dxa"/>
              <w:bottom w:w="72" w:type="dxa"/>
              <w:right w:w="144" w:type="dxa"/>
            </w:tcMar>
            <w:hideMark/>
          </w:tcPr>
          <w:p w14:paraId="5B9D5122" w14:textId="77777777" w:rsidR="009639CA" w:rsidRPr="00C344BE" w:rsidRDefault="009639CA" w:rsidP="00C344BE">
            <w:pPr>
              <w:pStyle w:val="EndnoteText"/>
              <w:adjustRightInd w:val="0"/>
              <w:snapToGrid w:val="0"/>
              <w:spacing w:before="0" w:beforeAutospacing="0" w:line="360" w:lineRule="auto"/>
              <w:jc w:val="both"/>
              <w:rPr>
                <w:rFonts w:ascii="Book Antiqua" w:eastAsia="Calibri" w:hAnsi="Book Antiqua"/>
                <w:color w:val="000000"/>
                <w:sz w:val="24"/>
                <w:szCs w:val="24"/>
              </w:rPr>
            </w:pPr>
            <w:r w:rsidRPr="00C344BE">
              <w:rPr>
                <w:rFonts w:ascii="Book Antiqua" w:eastAsia="Calibri" w:hAnsi="Book Antiqua"/>
                <w:color w:val="000000"/>
                <w:sz w:val="24"/>
                <w:szCs w:val="24"/>
              </w:rPr>
              <w:t>Switched to trifluridine/</w:t>
            </w:r>
            <w:proofErr w:type="spellStart"/>
            <w:r w:rsidRPr="00C344BE">
              <w:rPr>
                <w:rFonts w:ascii="Book Antiqua" w:eastAsia="Calibri" w:hAnsi="Book Antiqua"/>
                <w:color w:val="000000"/>
                <w:sz w:val="24"/>
                <w:szCs w:val="24"/>
              </w:rPr>
              <w:t>tipiracil</w:t>
            </w:r>
            <w:proofErr w:type="spellEnd"/>
          </w:p>
        </w:tc>
      </w:tr>
      <w:tr w:rsidR="009639CA" w:rsidRPr="00C344BE" w14:paraId="1BB19039" w14:textId="77777777" w:rsidTr="009639CA">
        <w:trPr>
          <w:trHeight w:val="584"/>
        </w:trPr>
        <w:tc>
          <w:tcPr>
            <w:tcW w:w="2268" w:type="dxa"/>
            <w:tcBorders>
              <w:top w:val="nil"/>
              <w:left w:val="nil"/>
              <w:bottom w:val="nil"/>
              <w:right w:val="nil"/>
            </w:tcBorders>
            <w:shd w:val="clear" w:color="auto" w:fill="FFFFFF"/>
            <w:tcMar>
              <w:top w:w="72" w:type="dxa"/>
              <w:left w:w="144" w:type="dxa"/>
              <w:bottom w:w="72" w:type="dxa"/>
              <w:right w:w="144" w:type="dxa"/>
            </w:tcMar>
            <w:hideMark/>
          </w:tcPr>
          <w:p w14:paraId="1F888D70" w14:textId="77777777" w:rsidR="009639CA" w:rsidRPr="00C344BE" w:rsidRDefault="009639CA" w:rsidP="00C344BE">
            <w:pPr>
              <w:pStyle w:val="EndnoteText"/>
              <w:adjustRightInd w:val="0"/>
              <w:snapToGrid w:val="0"/>
              <w:spacing w:before="0" w:beforeAutospacing="0" w:line="360" w:lineRule="auto"/>
              <w:jc w:val="both"/>
              <w:rPr>
                <w:rFonts w:ascii="Book Antiqua" w:eastAsia="Calibri" w:hAnsi="Book Antiqua"/>
                <w:color w:val="000000"/>
                <w:sz w:val="24"/>
                <w:szCs w:val="24"/>
              </w:rPr>
            </w:pPr>
            <w:r w:rsidRPr="00C344BE">
              <w:rPr>
                <w:rFonts w:ascii="Book Antiqua" w:eastAsia="Calibri" w:hAnsi="Book Antiqua"/>
                <w:color w:val="000000"/>
                <w:sz w:val="24"/>
                <w:szCs w:val="24"/>
              </w:rPr>
              <w:t>November 2021</w:t>
            </w:r>
          </w:p>
        </w:tc>
        <w:tc>
          <w:tcPr>
            <w:tcW w:w="6400" w:type="dxa"/>
            <w:tcBorders>
              <w:top w:val="nil"/>
              <w:left w:val="nil"/>
              <w:bottom w:val="nil"/>
              <w:right w:val="nil"/>
            </w:tcBorders>
            <w:shd w:val="clear" w:color="auto" w:fill="FFFFFF"/>
            <w:tcMar>
              <w:top w:w="72" w:type="dxa"/>
              <w:left w:w="144" w:type="dxa"/>
              <w:bottom w:w="72" w:type="dxa"/>
              <w:right w:w="144" w:type="dxa"/>
            </w:tcMar>
            <w:hideMark/>
          </w:tcPr>
          <w:p w14:paraId="54A6BD1B" w14:textId="77777777" w:rsidR="009639CA" w:rsidRPr="00C344BE" w:rsidRDefault="009639CA" w:rsidP="00C344BE">
            <w:pPr>
              <w:pStyle w:val="EndnoteText"/>
              <w:adjustRightInd w:val="0"/>
              <w:snapToGrid w:val="0"/>
              <w:spacing w:before="0" w:beforeAutospacing="0" w:line="360" w:lineRule="auto"/>
              <w:jc w:val="both"/>
              <w:rPr>
                <w:rFonts w:ascii="Book Antiqua" w:eastAsia="Calibri" w:hAnsi="Book Antiqua"/>
                <w:color w:val="000000"/>
                <w:sz w:val="24"/>
                <w:szCs w:val="24"/>
              </w:rPr>
            </w:pPr>
            <w:r w:rsidRPr="00C344BE">
              <w:rPr>
                <w:rFonts w:ascii="Book Antiqua" w:eastAsia="Calibri" w:hAnsi="Book Antiqua"/>
                <w:color w:val="000000"/>
                <w:sz w:val="24"/>
                <w:szCs w:val="24"/>
              </w:rPr>
              <w:t>Disease progression on CT imaging</w:t>
            </w:r>
          </w:p>
        </w:tc>
      </w:tr>
      <w:tr w:rsidR="009639CA" w:rsidRPr="00C344BE" w14:paraId="382B491A" w14:textId="77777777" w:rsidTr="009639CA">
        <w:trPr>
          <w:trHeight w:val="584"/>
        </w:trPr>
        <w:tc>
          <w:tcPr>
            <w:tcW w:w="2268" w:type="dxa"/>
            <w:tcBorders>
              <w:top w:val="nil"/>
              <w:left w:val="nil"/>
              <w:bottom w:val="nil"/>
              <w:right w:val="nil"/>
            </w:tcBorders>
            <w:shd w:val="clear" w:color="auto" w:fill="FFFFFF"/>
            <w:tcMar>
              <w:top w:w="72" w:type="dxa"/>
              <w:left w:w="144" w:type="dxa"/>
              <w:bottom w:w="72" w:type="dxa"/>
              <w:right w:w="144" w:type="dxa"/>
            </w:tcMar>
            <w:hideMark/>
          </w:tcPr>
          <w:p w14:paraId="05F6A544" w14:textId="77777777" w:rsidR="009639CA" w:rsidRPr="00C344BE" w:rsidRDefault="009639CA" w:rsidP="00C344BE">
            <w:pPr>
              <w:pStyle w:val="EndnoteText"/>
              <w:adjustRightInd w:val="0"/>
              <w:snapToGrid w:val="0"/>
              <w:spacing w:before="0" w:beforeAutospacing="0" w:line="360" w:lineRule="auto"/>
              <w:jc w:val="both"/>
              <w:rPr>
                <w:rFonts w:ascii="Book Antiqua" w:eastAsia="Calibri" w:hAnsi="Book Antiqua"/>
                <w:color w:val="000000"/>
                <w:sz w:val="24"/>
                <w:szCs w:val="24"/>
              </w:rPr>
            </w:pPr>
            <w:r w:rsidRPr="00C344BE">
              <w:rPr>
                <w:rFonts w:ascii="Book Antiqua" w:eastAsia="Calibri" w:hAnsi="Book Antiqua"/>
                <w:color w:val="000000"/>
                <w:sz w:val="24"/>
                <w:szCs w:val="24"/>
              </w:rPr>
              <w:lastRenderedPageBreak/>
              <w:t>December 2021</w:t>
            </w:r>
          </w:p>
        </w:tc>
        <w:tc>
          <w:tcPr>
            <w:tcW w:w="6400" w:type="dxa"/>
            <w:tcBorders>
              <w:top w:val="nil"/>
              <w:left w:val="nil"/>
              <w:bottom w:val="nil"/>
              <w:right w:val="nil"/>
            </w:tcBorders>
            <w:shd w:val="clear" w:color="auto" w:fill="FFFFFF"/>
            <w:tcMar>
              <w:top w:w="72" w:type="dxa"/>
              <w:left w:w="144" w:type="dxa"/>
              <w:bottom w:w="72" w:type="dxa"/>
              <w:right w:w="144" w:type="dxa"/>
            </w:tcMar>
            <w:hideMark/>
          </w:tcPr>
          <w:p w14:paraId="622ECAE9" w14:textId="77777777" w:rsidR="009639CA" w:rsidRPr="00C344BE" w:rsidRDefault="009639CA" w:rsidP="00C344BE">
            <w:pPr>
              <w:pStyle w:val="EndnoteText"/>
              <w:adjustRightInd w:val="0"/>
              <w:snapToGrid w:val="0"/>
              <w:spacing w:before="0" w:beforeAutospacing="0" w:line="360" w:lineRule="auto"/>
              <w:jc w:val="both"/>
              <w:rPr>
                <w:rFonts w:ascii="Book Antiqua" w:eastAsia="Calibri" w:hAnsi="Book Antiqua"/>
                <w:color w:val="000000"/>
                <w:sz w:val="24"/>
                <w:szCs w:val="24"/>
              </w:rPr>
            </w:pPr>
            <w:r w:rsidRPr="00C344BE">
              <w:rPr>
                <w:rFonts w:ascii="Book Antiqua" w:eastAsia="Calibri" w:hAnsi="Book Antiqua"/>
                <w:color w:val="000000"/>
                <w:sz w:val="24"/>
                <w:szCs w:val="24"/>
              </w:rPr>
              <w:t>Switched to regorafenib</w:t>
            </w:r>
          </w:p>
        </w:tc>
      </w:tr>
      <w:tr w:rsidR="009639CA" w:rsidRPr="00C344BE" w14:paraId="210299C7" w14:textId="77777777" w:rsidTr="009639CA">
        <w:trPr>
          <w:trHeight w:val="584"/>
        </w:trPr>
        <w:tc>
          <w:tcPr>
            <w:tcW w:w="2268" w:type="dxa"/>
            <w:tcBorders>
              <w:top w:val="nil"/>
              <w:left w:val="nil"/>
              <w:bottom w:val="nil"/>
              <w:right w:val="nil"/>
            </w:tcBorders>
            <w:shd w:val="clear" w:color="auto" w:fill="FFFFFF"/>
            <w:tcMar>
              <w:top w:w="72" w:type="dxa"/>
              <w:left w:w="144" w:type="dxa"/>
              <w:bottom w:w="72" w:type="dxa"/>
              <w:right w:w="144" w:type="dxa"/>
            </w:tcMar>
            <w:hideMark/>
          </w:tcPr>
          <w:p w14:paraId="6FA038F8" w14:textId="77777777" w:rsidR="009639CA" w:rsidRPr="00C344BE" w:rsidRDefault="009639CA" w:rsidP="00C344BE">
            <w:pPr>
              <w:pStyle w:val="EndnoteText"/>
              <w:adjustRightInd w:val="0"/>
              <w:snapToGrid w:val="0"/>
              <w:spacing w:before="0" w:beforeAutospacing="0" w:line="360" w:lineRule="auto"/>
              <w:jc w:val="both"/>
              <w:rPr>
                <w:rFonts w:ascii="Book Antiqua" w:eastAsia="Calibri" w:hAnsi="Book Antiqua"/>
                <w:color w:val="000000"/>
                <w:sz w:val="24"/>
                <w:szCs w:val="24"/>
              </w:rPr>
            </w:pPr>
            <w:r w:rsidRPr="00C344BE">
              <w:rPr>
                <w:rFonts w:ascii="Book Antiqua" w:eastAsia="Calibri" w:hAnsi="Book Antiqua"/>
                <w:color w:val="000000"/>
                <w:sz w:val="24"/>
                <w:szCs w:val="24"/>
              </w:rPr>
              <w:t>February 2022</w:t>
            </w:r>
          </w:p>
        </w:tc>
        <w:tc>
          <w:tcPr>
            <w:tcW w:w="6400" w:type="dxa"/>
            <w:tcBorders>
              <w:top w:val="nil"/>
              <w:left w:val="nil"/>
              <w:bottom w:val="nil"/>
              <w:right w:val="nil"/>
            </w:tcBorders>
            <w:shd w:val="clear" w:color="auto" w:fill="FFFFFF"/>
            <w:tcMar>
              <w:top w:w="72" w:type="dxa"/>
              <w:left w:w="144" w:type="dxa"/>
              <w:bottom w:w="72" w:type="dxa"/>
              <w:right w:w="144" w:type="dxa"/>
            </w:tcMar>
            <w:hideMark/>
          </w:tcPr>
          <w:p w14:paraId="70B669B8" w14:textId="77777777" w:rsidR="009639CA" w:rsidRPr="00C344BE" w:rsidRDefault="009639CA" w:rsidP="00C344BE">
            <w:pPr>
              <w:pStyle w:val="EndnoteText"/>
              <w:adjustRightInd w:val="0"/>
              <w:snapToGrid w:val="0"/>
              <w:spacing w:before="0" w:beforeAutospacing="0" w:line="360" w:lineRule="auto"/>
              <w:jc w:val="both"/>
              <w:rPr>
                <w:rFonts w:ascii="Book Antiqua" w:eastAsia="Calibri" w:hAnsi="Book Antiqua"/>
                <w:color w:val="000000"/>
                <w:sz w:val="24"/>
                <w:szCs w:val="24"/>
              </w:rPr>
            </w:pPr>
            <w:r w:rsidRPr="00C344BE">
              <w:rPr>
                <w:rFonts w:ascii="Book Antiqua" w:eastAsia="Calibri" w:hAnsi="Book Antiqua"/>
                <w:color w:val="000000"/>
                <w:sz w:val="24"/>
                <w:szCs w:val="24"/>
              </w:rPr>
              <w:t xml:space="preserve">Switched to </w:t>
            </w:r>
            <w:proofErr w:type="spellStart"/>
            <w:r w:rsidRPr="00C344BE">
              <w:rPr>
                <w:rFonts w:ascii="Book Antiqua" w:eastAsia="Calibri" w:hAnsi="Book Antiqua"/>
                <w:color w:val="000000"/>
                <w:sz w:val="24"/>
                <w:szCs w:val="24"/>
              </w:rPr>
              <w:t>osimertinib</w:t>
            </w:r>
            <w:proofErr w:type="spellEnd"/>
          </w:p>
        </w:tc>
      </w:tr>
      <w:tr w:rsidR="009639CA" w:rsidRPr="00C344BE" w14:paraId="16C00BF6" w14:textId="77777777" w:rsidTr="009639CA">
        <w:trPr>
          <w:trHeight w:val="584"/>
        </w:trPr>
        <w:tc>
          <w:tcPr>
            <w:tcW w:w="2268" w:type="dxa"/>
            <w:tcBorders>
              <w:top w:val="nil"/>
              <w:left w:val="nil"/>
              <w:bottom w:val="single" w:sz="8" w:space="0" w:color="auto"/>
              <w:right w:val="nil"/>
            </w:tcBorders>
            <w:shd w:val="clear" w:color="auto" w:fill="FFFFFF"/>
            <w:tcMar>
              <w:top w:w="72" w:type="dxa"/>
              <w:left w:w="144" w:type="dxa"/>
              <w:bottom w:w="72" w:type="dxa"/>
              <w:right w:w="144" w:type="dxa"/>
            </w:tcMar>
            <w:hideMark/>
          </w:tcPr>
          <w:p w14:paraId="7BD22A5A" w14:textId="77777777" w:rsidR="009639CA" w:rsidRPr="00C344BE" w:rsidRDefault="009639CA" w:rsidP="00C344BE">
            <w:pPr>
              <w:pStyle w:val="EndnoteText"/>
              <w:adjustRightInd w:val="0"/>
              <w:snapToGrid w:val="0"/>
              <w:spacing w:before="0" w:beforeAutospacing="0" w:line="360" w:lineRule="auto"/>
              <w:jc w:val="both"/>
              <w:rPr>
                <w:rFonts w:ascii="Book Antiqua" w:eastAsia="Calibri" w:hAnsi="Book Antiqua"/>
                <w:color w:val="000000"/>
                <w:sz w:val="24"/>
                <w:szCs w:val="24"/>
              </w:rPr>
            </w:pPr>
            <w:r w:rsidRPr="00C344BE">
              <w:rPr>
                <w:rFonts w:ascii="Book Antiqua" w:eastAsia="Calibri" w:hAnsi="Book Antiqua"/>
                <w:color w:val="000000"/>
                <w:sz w:val="24"/>
                <w:szCs w:val="24"/>
              </w:rPr>
              <w:t>November 2023</w:t>
            </w:r>
          </w:p>
        </w:tc>
        <w:tc>
          <w:tcPr>
            <w:tcW w:w="6400" w:type="dxa"/>
            <w:tcBorders>
              <w:top w:val="nil"/>
              <w:left w:val="nil"/>
              <w:bottom w:val="single" w:sz="8" w:space="0" w:color="auto"/>
              <w:right w:val="nil"/>
            </w:tcBorders>
            <w:shd w:val="clear" w:color="auto" w:fill="FFFFFF"/>
            <w:tcMar>
              <w:top w:w="72" w:type="dxa"/>
              <w:left w:w="144" w:type="dxa"/>
              <w:bottom w:w="72" w:type="dxa"/>
              <w:right w:w="144" w:type="dxa"/>
            </w:tcMar>
            <w:hideMark/>
          </w:tcPr>
          <w:p w14:paraId="48AFAE57" w14:textId="77777777" w:rsidR="009639CA" w:rsidRPr="00C344BE" w:rsidRDefault="009639CA" w:rsidP="00C344BE">
            <w:pPr>
              <w:pStyle w:val="EndnoteText"/>
              <w:adjustRightInd w:val="0"/>
              <w:snapToGrid w:val="0"/>
              <w:spacing w:before="0" w:beforeAutospacing="0" w:line="360" w:lineRule="auto"/>
              <w:jc w:val="both"/>
              <w:rPr>
                <w:rFonts w:ascii="Book Antiqua" w:eastAsia="Calibri" w:hAnsi="Book Antiqua"/>
                <w:color w:val="000000"/>
                <w:sz w:val="24"/>
                <w:szCs w:val="24"/>
              </w:rPr>
            </w:pPr>
            <w:r w:rsidRPr="00C344BE">
              <w:rPr>
                <w:rFonts w:ascii="Book Antiqua" w:eastAsia="Calibri" w:hAnsi="Book Antiqua"/>
                <w:color w:val="000000"/>
                <w:sz w:val="24"/>
                <w:szCs w:val="24"/>
              </w:rPr>
              <w:t>Died</w:t>
            </w:r>
          </w:p>
        </w:tc>
      </w:tr>
    </w:tbl>
    <w:p w14:paraId="52FC06B1" w14:textId="7EE508B9" w:rsidR="009639CA" w:rsidRPr="00C344BE" w:rsidRDefault="009639CA" w:rsidP="00C344BE">
      <w:pPr>
        <w:pStyle w:val="EndnoteText"/>
        <w:adjustRightInd w:val="0"/>
        <w:snapToGrid w:val="0"/>
        <w:spacing w:before="0" w:beforeAutospacing="0" w:line="360" w:lineRule="auto"/>
        <w:jc w:val="both"/>
        <w:rPr>
          <w:rFonts w:ascii="Book Antiqua" w:eastAsia="Calibri" w:hAnsi="Book Antiqua"/>
          <w:sz w:val="24"/>
          <w:szCs w:val="24"/>
        </w:rPr>
      </w:pPr>
      <w:r w:rsidRPr="00C344BE">
        <w:rPr>
          <w:rFonts w:ascii="Book Antiqua" w:eastAsia="Calibri" w:hAnsi="Book Antiqua"/>
          <w:sz w:val="24"/>
          <w:szCs w:val="24"/>
        </w:rPr>
        <w:t xml:space="preserve"> </w:t>
      </w:r>
    </w:p>
    <w:sectPr w:rsidR="009639CA" w:rsidRPr="00C344B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70B39" w14:textId="77777777" w:rsidR="00BF61C5" w:rsidRDefault="00BF61C5" w:rsidP="00AE7E49">
      <w:r>
        <w:separator/>
      </w:r>
    </w:p>
  </w:endnote>
  <w:endnote w:type="continuationSeparator" w:id="0">
    <w:p w14:paraId="6ED31992" w14:textId="77777777" w:rsidR="00BF61C5" w:rsidRDefault="00BF61C5" w:rsidP="00AE7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715308"/>
      <w:docPartObj>
        <w:docPartGallery w:val="Page Numbers (Bottom of Page)"/>
        <w:docPartUnique/>
      </w:docPartObj>
    </w:sdtPr>
    <w:sdtContent>
      <w:sdt>
        <w:sdtPr>
          <w:id w:val="-1769616900"/>
          <w:docPartObj>
            <w:docPartGallery w:val="Page Numbers (Top of Page)"/>
            <w:docPartUnique/>
          </w:docPartObj>
        </w:sdtPr>
        <w:sdtContent>
          <w:p w14:paraId="0D6B5A5E" w14:textId="15D6CA8C" w:rsidR="006E4194" w:rsidRDefault="006E4194">
            <w:pPr>
              <w:pStyle w:val="Footer"/>
              <w:jc w:val="right"/>
            </w:pPr>
            <w:r w:rsidRPr="006E4194">
              <w:rPr>
                <w:rFonts w:ascii="Book Antiqua" w:hAnsi="Book Antiqua"/>
                <w:sz w:val="24"/>
                <w:szCs w:val="24"/>
                <w:lang w:val="zh-CN" w:eastAsia="zh-CN"/>
              </w:rPr>
              <w:t xml:space="preserve"> </w:t>
            </w:r>
            <w:r w:rsidRPr="006E4194">
              <w:rPr>
                <w:rFonts w:ascii="Book Antiqua" w:hAnsi="Book Antiqua"/>
                <w:b/>
                <w:bCs/>
                <w:sz w:val="24"/>
                <w:szCs w:val="24"/>
              </w:rPr>
              <w:fldChar w:fldCharType="begin"/>
            </w:r>
            <w:r w:rsidRPr="006E4194">
              <w:rPr>
                <w:rFonts w:ascii="Book Antiqua" w:hAnsi="Book Antiqua"/>
                <w:b/>
                <w:bCs/>
                <w:sz w:val="24"/>
                <w:szCs w:val="24"/>
              </w:rPr>
              <w:instrText>PAGE</w:instrText>
            </w:r>
            <w:r w:rsidRPr="006E4194">
              <w:rPr>
                <w:rFonts w:ascii="Book Antiqua" w:hAnsi="Book Antiqua"/>
                <w:b/>
                <w:bCs/>
                <w:sz w:val="24"/>
                <w:szCs w:val="24"/>
              </w:rPr>
              <w:fldChar w:fldCharType="separate"/>
            </w:r>
            <w:r w:rsidR="00841145">
              <w:rPr>
                <w:rFonts w:ascii="Book Antiqua" w:hAnsi="Book Antiqua"/>
                <w:b/>
                <w:bCs/>
                <w:noProof/>
                <w:sz w:val="24"/>
                <w:szCs w:val="24"/>
              </w:rPr>
              <w:t>8</w:t>
            </w:r>
            <w:r w:rsidRPr="006E4194">
              <w:rPr>
                <w:rFonts w:ascii="Book Antiqua" w:hAnsi="Book Antiqua"/>
                <w:b/>
                <w:bCs/>
                <w:sz w:val="24"/>
                <w:szCs w:val="24"/>
              </w:rPr>
              <w:fldChar w:fldCharType="end"/>
            </w:r>
            <w:r w:rsidRPr="006E4194">
              <w:rPr>
                <w:rFonts w:ascii="Book Antiqua" w:hAnsi="Book Antiqua"/>
                <w:sz w:val="24"/>
                <w:szCs w:val="24"/>
                <w:lang w:val="zh-CN" w:eastAsia="zh-CN"/>
              </w:rPr>
              <w:t xml:space="preserve"> / </w:t>
            </w:r>
            <w:r w:rsidRPr="006E4194">
              <w:rPr>
                <w:rFonts w:ascii="Book Antiqua" w:hAnsi="Book Antiqua"/>
                <w:b/>
                <w:bCs/>
                <w:sz w:val="24"/>
                <w:szCs w:val="24"/>
              </w:rPr>
              <w:fldChar w:fldCharType="begin"/>
            </w:r>
            <w:r w:rsidRPr="006E4194">
              <w:rPr>
                <w:rFonts w:ascii="Book Antiqua" w:hAnsi="Book Antiqua"/>
                <w:b/>
                <w:bCs/>
                <w:sz w:val="24"/>
                <w:szCs w:val="24"/>
              </w:rPr>
              <w:instrText>NUMPAGES</w:instrText>
            </w:r>
            <w:r w:rsidRPr="006E4194">
              <w:rPr>
                <w:rFonts w:ascii="Book Antiqua" w:hAnsi="Book Antiqua"/>
                <w:b/>
                <w:bCs/>
                <w:sz w:val="24"/>
                <w:szCs w:val="24"/>
              </w:rPr>
              <w:fldChar w:fldCharType="separate"/>
            </w:r>
            <w:r w:rsidR="00841145">
              <w:rPr>
                <w:rFonts w:ascii="Book Antiqua" w:hAnsi="Book Antiqua"/>
                <w:b/>
                <w:bCs/>
                <w:noProof/>
                <w:sz w:val="24"/>
                <w:szCs w:val="24"/>
              </w:rPr>
              <w:t>16</w:t>
            </w:r>
            <w:r w:rsidRPr="006E4194">
              <w:rPr>
                <w:rFonts w:ascii="Book Antiqua" w:hAnsi="Book Antiqua"/>
                <w:b/>
                <w:bCs/>
                <w:sz w:val="24"/>
                <w:szCs w:val="24"/>
              </w:rPr>
              <w:fldChar w:fldCharType="end"/>
            </w:r>
          </w:p>
        </w:sdtContent>
      </w:sdt>
    </w:sdtContent>
  </w:sdt>
  <w:p w14:paraId="74836112" w14:textId="77777777" w:rsidR="006E4194" w:rsidRDefault="006E41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32E33" w14:textId="77777777" w:rsidR="00BF61C5" w:rsidRDefault="00BF61C5" w:rsidP="00AE7E49">
      <w:r>
        <w:separator/>
      </w:r>
    </w:p>
  </w:footnote>
  <w:footnote w:type="continuationSeparator" w:id="0">
    <w:p w14:paraId="5929F737" w14:textId="77777777" w:rsidR="00BF61C5" w:rsidRDefault="00BF61C5" w:rsidP="00AE7E49">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6697"/>
    <w:rsid w:val="00011611"/>
    <w:rsid w:val="00021143"/>
    <w:rsid w:val="000A2B49"/>
    <w:rsid w:val="000D643E"/>
    <w:rsid w:val="00112655"/>
    <w:rsid w:val="00136E4F"/>
    <w:rsid w:val="00165CC9"/>
    <w:rsid w:val="001B5044"/>
    <w:rsid w:val="001E04ED"/>
    <w:rsid w:val="001E25D1"/>
    <w:rsid w:val="001E4082"/>
    <w:rsid w:val="00326398"/>
    <w:rsid w:val="00364F83"/>
    <w:rsid w:val="00374F4D"/>
    <w:rsid w:val="003B14C1"/>
    <w:rsid w:val="003B7227"/>
    <w:rsid w:val="003C077A"/>
    <w:rsid w:val="0045710B"/>
    <w:rsid w:val="0045713C"/>
    <w:rsid w:val="00495623"/>
    <w:rsid w:val="004C39CB"/>
    <w:rsid w:val="005B4EE0"/>
    <w:rsid w:val="00613CFD"/>
    <w:rsid w:val="00623570"/>
    <w:rsid w:val="006276FF"/>
    <w:rsid w:val="006404C6"/>
    <w:rsid w:val="00663169"/>
    <w:rsid w:val="006E4194"/>
    <w:rsid w:val="007638D6"/>
    <w:rsid w:val="007653C3"/>
    <w:rsid w:val="007A596A"/>
    <w:rsid w:val="007B6947"/>
    <w:rsid w:val="00815204"/>
    <w:rsid w:val="00841145"/>
    <w:rsid w:val="00845ABB"/>
    <w:rsid w:val="008744BB"/>
    <w:rsid w:val="00877FB5"/>
    <w:rsid w:val="008B03D3"/>
    <w:rsid w:val="009330BC"/>
    <w:rsid w:val="009639CA"/>
    <w:rsid w:val="00964A25"/>
    <w:rsid w:val="00985DEA"/>
    <w:rsid w:val="00993ECA"/>
    <w:rsid w:val="009D54B9"/>
    <w:rsid w:val="00A15062"/>
    <w:rsid w:val="00A1791C"/>
    <w:rsid w:val="00A32BC7"/>
    <w:rsid w:val="00A72B12"/>
    <w:rsid w:val="00A77B3E"/>
    <w:rsid w:val="00AA4548"/>
    <w:rsid w:val="00AE7E49"/>
    <w:rsid w:val="00AF4278"/>
    <w:rsid w:val="00B43001"/>
    <w:rsid w:val="00B452C1"/>
    <w:rsid w:val="00B70104"/>
    <w:rsid w:val="00BB6421"/>
    <w:rsid w:val="00BF61C5"/>
    <w:rsid w:val="00C24390"/>
    <w:rsid w:val="00C344BE"/>
    <w:rsid w:val="00C5738D"/>
    <w:rsid w:val="00C77791"/>
    <w:rsid w:val="00CA2A55"/>
    <w:rsid w:val="00CD6DEF"/>
    <w:rsid w:val="00CF54D0"/>
    <w:rsid w:val="00D06826"/>
    <w:rsid w:val="00D07EE7"/>
    <w:rsid w:val="00DB4169"/>
    <w:rsid w:val="00E16496"/>
    <w:rsid w:val="00E34D4B"/>
    <w:rsid w:val="00EF277C"/>
    <w:rsid w:val="00EF72E2"/>
    <w:rsid w:val="00F65092"/>
    <w:rsid w:val="00FC25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080A63"/>
  <w15:docId w15:val="{C2AFF59A-DC4B-4885-B530-46C4FFACF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endnote text"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5">
    <w:name w:val="15"/>
    <w:basedOn w:val="DefaultParagraphFont"/>
  </w:style>
  <w:style w:type="paragraph" w:styleId="Header">
    <w:name w:val="header"/>
    <w:basedOn w:val="Normal"/>
    <w:link w:val="HeaderChar"/>
    <w:rsid w:val="00AE7E49"/>
    <w:pP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AE7E49"/>
    <w:rPr>
      <w:sz w:val="18"/>
      <w:szCs w:val="18"/>
    </w:rPr>
  </w:style>
  <w:style w:type="paragraph" w:styleId="Footer">
    <w:name w:val="footer"/>
    <w:basedOn w:val="Normal"/>
    <w:link w:val="FooterChar"/>
    <w:uiPriority w:val="99"/>
    <w:rsid w:val="00AE7E49"/>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AE7E49"/>
    <w:rPr>
      <w:sz w:val="18"/>
      <w:szCs w:val="18"/>
    </w:rPr>
  </w:style>
  <w:style w:type="character" w:styleId="CommentReference">
    <w:name w:val="annotation reference"/>
    <w:basedOn w:val="DefaultParagraphFont"/>
    <w:rsid w:val="00EF277C"/>
    <w:rPr>
      <w:sz w:val="21"/>
      <w:szCs w:val="21"/>
    </w:rPr>
  </w:style>
  <w:style w:type="paragraph" w:styleId="CommentText">
    <w:name w:val="annotation text"/>
    <w:basedOn w:val="Normal"/>
    <w:link w:val="CommentTextChar"/>
    <w:rsid w:val="00EF277C"/>
  </w:style>
  <w:style w:type="character" w:customStyle="1" w:styleId="CommentTextChar">
    <w:name w:val="Comment Text Char"/>
    <w:basedOn w:val="DefaultParagraphFont"/>
    <w:link w:val="CommentText"/>
    <w:rsid w:val="00EF277C"/>
    <w:rPr>
      <w:sz w:val="24"/>
      <w:szCs w:val="24"/>
    </w:rPr>
  </w:style>
  <w:style w:type="paragraph" w:styleId="CommentSubject">
    <w:name w:val="annotation subject"/>
    <w:basedOn w:val="CommentText"/>
    <w:next w:val="CommentText"/>
    <w:link w:val="CommentSubjectChar"/>
    <w:rsid w:val="00EF277C"/>
    <w:rPr>
      <w:b/>
      <w:bCs/>
    </w:rPr>
  </w:style>
  <w:style w:type="character" w:customStyle="1" w:styleId="CommentSubjectChar">
    <w:name w:val="Comment Subject Char"/>
    <w:basedOn w:val="CommentTextChar"/>
    <w:link w:val="CommentSubject"/>
    <w:rsid w:val="00EF277C"/>
    <w:rPr>
      <w:b/>
      <w:bCs/>
      <w:sz w:val="24"/>
      <w:szCs w:val="24"/>
    </w:rPr>
  </w:style>
  <w:style w:type="paragraph" w:styleId="EndnoteText">
    <w:name w:val="endnote text"/>
    <w:basedOn w:val="Normal"/>
    <w:link w:val="EndnoteTextChar"/>
    <w:uiPriority w:val="99"/>
    <w:unhideWhenUsed/>
    <w:rsid w:val="009639CA"/>
    <w:pPr>
      <w:spacing w:before="100" w:beforeAutospacing="1"/>
    </w:pPr>
    <w:rPr>
      <w:rFonts w:ascii="Calibri" w:eastAsia="SimSun" w:hAnsi="Calibri"/>
      <w:sz w:val="20"/>
      <w:szCs w:val="20"/>
      <w:lang w:eastAsia="zh-CN"/>
    </w:rPr>
  </w:style>
  <w:style w:type="character" w:customStyle="1" w:styleId="EndnoteTextChar">
    <w:name w:val="Endnote Text Char"/>
    <w:basedOn w:val="DefaultParagraphFont"/>
    <w:link w:val="EndnoteText"/>
    <w:uiPriority w:val="99"/>
    <w:rsid w:val="009639CA"/>
    <w:rPr>
      <w:rFonts w:ascii="Calibri" w:eastAsia="SimSun" w:hAnsi="Calibri"/>
      <w:lang w:eastAsia="zh-CN"/>
    </w:rPr>
  </w:style>
  <w:style w:type="paragraph" w:styleId="Revision">
    <w:name w:val="Revision"/>
    <w:hidden/>
    <w:uiPriority w:val="99"/>
    <w:semiHidden/>
    <w:rsid w:val="00CD6DEF"/>
    <w:rPr>
      <w:sz w:val="24"/>
      <w:szCs w:val="24"/>
    </w:rPr>
  </w:style>
  <w:style w:type="paragraph" w:styleId="BalloonText">
    <w:name w:val="Balloon Text"/>
    <w:basedOn w:val="Normal"/>
    <w:link w:val="BalloonTextChar"/>
    <w:rsid w:val="00815204"/>
    <w:rPr>
      <w:rFonts w:ascii="Segoe UI" w:hAnsi="Segoe UI" w:cs="Segoe UI"/>
      <w:sz w:val="18"/>
      <w:szCs w:val="18"/>
    </w:rPr>
  </w:style>
  <w:style w:type="character" w:customStyle="1" w:styleId="BalloonTextChar">
    <w:name w:val="Balloon Text Char"/>
    <w:basedOn w:val="DefaultParagraphFont"/>
    <w:link w:val="BalloonText"/>
    <w:rsid w:val="008152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923296">
      <w:bodyDiv w:val="1"/>
      <w:marLeft w:val="0"/>
      <w:marRight w:val="0"/>
      <w:marTop w:val="0"/>
      <w:marBottom w:val="0"/>
      <w:divBdr>
        <w:top w:val="none" w:sz="0" w:space="0" w:color="auto"/>
        <w:left w:val="none" w:sz="0" w:space="0" w:color="auto"/>
        <w:bottom w:val="none" w:sz="0" w:space="0" w:color="auto"/>
        <w:right w:val="none" w:sz="0" w:space="0" w:color="auto"/>
      </w:divBdr>
    </w:div>
    <w:div w:id="15738111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webSettings" Target="webSettings.xml"/><Relationship Id="rId7" Type="http://schemas.openxmlformats.org/officeDocument/2006/relationships/hyperlink" Target="https://sci-hub.se/10.1111/j.1742-4658.2009.07448.x"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16</Pages>
  <Words>3221</Words>
  <Characters>18362</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Gustafson, Beth A</dc:creator>
  <cp:lastModifiedBy>Li Ma</cp:lastModifiedBy>
  <cp:revision>3</cp:revision>
  <dcterms:created xsi:type="dcterms:W3CDTF">2023-09-18T22:10:00Z</dcterms:created>
  <dcterms:modified xsi:type="dcterms:W3CDTF">2023-09-18T22:20:00Z</dcterms:modified>
</cp:coreProperties>
</file>