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C86ED" w14:textId="479C3017" w:rsidR="00AA0011" w:rsidRPr="00AA0011" w:rsidRDefault="00AA0011" w:rsidP="00AA0011">
      <w:pPr>
        <w:spacing w:after="0" w:line="360" w:lineRule="auto"/>
        <w:jc w:val="both"/>
        <w:rPr>
          <w:rFonts w:ascii="Book Antiqua" w:hAnsi="Book Antiqua"/>
          <w:b/>
          <w:lang w:eastAsia="zh-CN"/>
        </w:rPr>
      </w:pPr>
      <w:r w:rsidRPr="00AA0011">
        <w:rPr>
          <w:rFonts w:ascii="Book Antiqua" w:hAnsi="Book Antiqua"/>
          <w:b/>
          <w:lang w:eastAsia="zh-CN"/>
        </w:rPr>
        <w:t>Name of journal: World Journal of Gastrointestinal Endoscopy</w:t>
      </w:r>
    </w:p>
    <w:p w14:paraId="57910FC2" w14:textId="3C9E34BC" w:rsidR="00AA0011" w:rsidRPr="00AA0011" w:rsidRDefault="00AA0011" w:rsidP="00AA0011">
      <w:pPr>
        <w:spacing w:after="0" w:line="360" w:lineRule="auto"/>
        <w:jc w:val="both"/>
        <w:rPr>
          <w:rFonts w:ascii="Book Antiqua" w:hAnsi="Book Antiqua"/>
          <w:b/>
          <w:lang w:eastAsia="zh-CN"/>
        </w:rPr>
      </w:pPr>
      <w:r w:rsidRPr="00AA0011">
        <w:rPr>
          <w:rFonts w:ascii="Book Antiqua" w:hAnsi="Book Antiqua"/>
          <w:b/>
          <w:lang w:eastAsia="zh-CN"/>
        </w:rPr>
        <w:t xml:space="preserve">ESPS Manuscript NO: </w:t>
      </w:r>
      <w:r>
        <w:rPr>
          <w:rFonts w:ascii="Book Antiqua" w:hAnsi="Book Antiqua" w:hint="eastAsia"/>
          <w:b/>
          <w:lang w:eastAsia="zh-CN"/>
        </w:rPr>
        <w:t>8704</w:t>
      </w:r>
    </w:p>
    <w:p w14:paraId="5DD55118" w14:textId="649EDA4D" w:rsidR="00AA0011" w:rsidRDefault="00AA0011" w:rsidP="00AA0011">
      <w:pPr>
        <w:spacing w:after="0" w:line="360" w:lineRule="auto"/>
        <w:jc w:val="both"/>
        <w:rPr>
          <w:rFonts w:ascii="Book Antiqua" w:hAnsi="Book Antiqua"/>
          <w:b/>
          <w:lang w:eastAsia="zh-CN"/>
        </w:rPr>
      </w:pPr>
      <w:r w:rsidRPr="00AA0011">
        <w:rPr>
          <w:rFonts w:ascii="Book Antiqua" w:hAnsi="Book Antiqua"/>
          <w:b/>
          <w:lang w:eastAsia="zh-CN"/>
        </w:rPr>
        <w:t>Columns:</w:t>
      </w:r>
      <w:r>
        <w:rPr>
          <w:rFonts w:ascii="Book Antiqua" w:hAnsi="Book Antiqua" w:hint="eastAsia"/>
          <w:b/>
          <w:lang w:eastAsia="zh-CN"/>
        </w:rPr>
        <w:t xml:space="preserve"> </w:t>
      </w:r>
      <w:proofErr w:type="spellStart"/>
      <w:r>
        <w:rPr>
          <w:rFonts w:ascii="Book Antiqua" w:hAnsi="Book Antiqua" w:hint="eastAsia"/>
          <w:b/>
          <w:lang w:eastAsia="zh-CN"/>
        </w:rPr>
        <w:t>Minireviews</w:t>
      </w:r>
      <w:proofErr w:type="spellEnd"/>
    </w:p>
    <w:p w14:paraId="5B94EADF" w14:textId="77777777" w:rsidR="00AA0011" w:rsidRDefault="00AA0011" w:rsidP="00AA0011">
      <w:pPr>
        <w:spacing w:after="0" w:line="360" w:lineRule="auto"/>
        <w:jc w:val="both"/>
        <w:rPr>
          <w:rFonts w:ascii="Book Antiqua" w:hAnsi="Book Antiqua"/>
          <w:b/>
          <w:lang w:eastAsia="zh-CN"/>
        </w:rPr>
      </w:pPr>
    </w:p>
    <w:p w14:paraId="14133E3D" w14:textId="54B2A633" w:rsidR="00452014" w:rsidRPr="00AA0011" w:rsidRDefault="007D719E" w:rsidP="00AA0011">
      <w:pPr>
        <w:spacing w:after="0" w:line="360" w:lineRule="auto"/>
        <w:jc w:val="both"/>
        <w:rPr>
          <w:rFonts w:ascii="Book Antiqua" w:hAnsi="Book Antiqua"/>
          <w:b/>
        </w:rPr>
      </w:pPr>
      <w:r w:rsidRPr="00AA0011">
        <w:rPr>
          <w:rFonts w:ascii="Book Antiqua" w:hAnsi="Book Antiqua"/>
          <w:b/>
        </w:rPr>
        <w:t xml:space="preserve">Childhood </w:t>
      </w:r>
      <w:r w:rsidR="00AA0011">
        <w:rPr>
          <w:rFonts w:ascii="Book Antiqua" w:hAnsi="Book Antiqua" w:hint="eastAsia"/>
          <w:b/>
          <w:lang w:eastAsia="zh-CN"/>
        </w:rPr>
        <w:t>a</w:t>
      </w:r>
      <w:r w:rsidRPr="00AA0011">
        <w:rPr>
          <w:rFonts w:ascii="Book Antiqua" w:hAnsi="Book Antiqua"/>
          <w:b/>
        </w:rPr>
        <w:t xml:space="preserve">chalasia: A </w:t>
      </w:r>
      <w:r w:rsidR="00AA0011" w:rsidRPr="00AA0011">
        <w:rPr>
          <w:rFonts w:ascii="Book Antiqua" w:hAnsi="Book Antiqua"/>
          <w:b/>
        </w:rPr>
        <w:t>comprehensive review of disease, diagno</w:t>
      </w:r>
      <w:r w:rsidR="00AA0011">
        <w:rPr>
          <w:rFonts w:ascii="Book Antiqua" w:hAnsi="Book Antiqua"/>
          <w:b/>
        </w:rPr>
        <w:t>sis and therapeutic management</w:t>
      </w:r>
      <w:r w:rsidR="00AA0011" w:rsidRPr="00AA0011">
        <w:rPr>
          <w:rFonts w:ascii="Book Antiqua" w:hAnsi="Book Antiqua"/>
          <w:b/>
        </w:rPr>
        <w:t xml:space="preserve">  </w:t>
      </w:r>
    </w:p>
    <w:p w14:paraId="02AF5859" w14:textId="77777777" w:rsidR="00AA0011" w:rsidRDefault="00AA0011" w:rsidP="00AA00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eastAsia="Arial Unicode MS" w:hAnsi="Book Antiqua" w:cs="Arial Unicode MS"/>
          <w:b/>
          <w:lang w:eastAsia="zh-CN"/>
        </w:rPr>
      </w:pPr>
    </w:p>
    <w:p w14:paraId="49A7D71A" w14:textId="1165A914" w:rsidR="001713C7" w:rsidRPr="00AA0011" w:rsidRDefault="00AA0011" w:rsidP="00AA00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eastAsia="宋体" w:hAnsi="Book Antiqua"/>
          <w:lang w:eastAsia="zh-CN"/>
        </w:rPr>
      </w:pPr>
      <w:r w:rsidRPr="00AA0011">
        <w:rPr>
          <w:rFonts w:ascii="Book Antiqua" w:hAnsi="Book Antiqua"/>
        </w:rPr>
        <w:t>Franklin</w:t>
      </w:r>
      <w:r w:rsidRPr="00AA0011">
        <w:rPr>
          <w:rFonts w:ascii="Book Antiqua" w:eastAsia="Arial Unicode MS" w:hAnsi="Book Antiqua" w:cs="Arial Unicode MS"/>
          <w:b/>
        </w:rPr>
        <w:t xml:space="preserve"> </w:t>
      </w:r>
      <w:r w:rsidRPr="00AA0011">
        <w:rPr>
          <w:rFonts w:ascii="Book Antiqua" w:eastAsia="Arial Unicode MS" w:hAnsi="Book Antiqua" w:cs="Arial Unicode MS" w:hint="eastAsia"/>
          <w:lang w:eastAsia="zh-CN"/>
        </w:rPr>
        <w:t xml:space="preserve">AL </w:t>
      </w:r>
      <w:r w:rsidRPr="00AA0011">
        <w:rPr>
          <w:rFonts w:ascii="Book Antiqua" w:eastAsia="Arial Unicode MS" w:hAnsi="Book Antiqua" w:cs="Arial Unicode MS" w:hint="eastAsia"/>
          <w:i/>
          <w:lang w:eastAsia="zh-CN"/>
        </w:rPr>
        <w:t>et al</w:t>
      </w:r>
      <w:r w:rsidRPr="00AA0011">
        <w:rPr>
          <w:rFonts w:ascii="Book Antiqua" w:eastAsia="Arial Unicode MS" w:hAnsi="Book Antiqua" w:cs="Arial Unicode MS" w:hint="eastAsia"/>
          <w:lang w:eastAsia="zh-CN"/>
        </w:rPr>
        <w:t xml:space="preserve">. </w:t>
      </w:r>
      <w:r w:rsidR="000739D3" w:rsidRPr="00AA0011">
        <w:rPr>
          <w:rFonts w:ascii="Book Antiqua" w:eastAsia="Arial Unicode MS" w:hAnsi="Book Antiqua" w:cs="Arial Unicode MS"/>
        </w:rPr>
        <w:t xml:space="preserve">Childhood </w:t>
      </w:r>
      <w:r w:rsidRPr="00AA0011">
        <w:rPr>
          <w:rFonts w:ascii="Book Antiqua" w:eastAsia="Arial Unicode MS" w:hAnsi="Book Antiqua" w:cs="Arial Unicode MS" w:hint="eastAsia"/>
          <w:lang w:eastAsia="zh-CN"/>
        </w:rPr>
        <w:t>a</w:t>
      </w:r>
      <w:r w:rsidR="000739D3" w:rsidRPr="00AA0011">
        <w:rPr>
          <w:rFonts w:ascii="Book Antiqua" w:eastAsia="Arial Unicode MS" w:hAnsi="Book Antiqua" w:cs="Arial Unicode MS"/>
        </w:rPr>
        <w:t>chalasia</w:t>
      </w:r>
      <w:r w:rsidRPr="00AA0011">
        <w:rPr>
          <w:rFonts w:ascii="Book Antiqua" w:eastAsia="Arial Unicode MS" w:hAnsi="Book Antiqua" w:cs="Arial Unicode MS" w:hint="eastAsia"/>
          <w:lang w:eastAsia="zh-CN"/>
        </w:rPr>
        <w:t>:</w:t>
      </w:r>
      <w:r w:rsidR="000739D3" w:rsidRPr="00AA0011">
        <w:rPr>
          <w:rFonts w:ascii="Book Antiqua" w:eastAsia="Arial Unicode MS" w:hAnsi="Book Antiqua" w:cs="Arial Unicode MS"/>
        </w:rPr>
        <w:t xml:space="preserve"> Disease, </w:t>
      </w:r>
      <w:r w:rsidRPr="00AA0011">
        <w:rPr>
          <w:rFonts w:ascii="Book Antiqua" w:eastAsia="Arial Unicode MS" w:hAnsi="Book Antiqua" w:cs="Arial Unicode MS"/>
        </w:rPr>
        <w:t>diagnosis, t</w:t>
      </w:r>
      <w:r w:rsidR="000739D3" w:rsidRPr="00AA0011">
        <w:rPr>
          <w:rFonts w:ascii="Book Antiqua" w:eastAsia="Arial Unicode MS" w:hAnsi="Book Antiqua" w:cs="Arial Unicode MS"/>
        </w:rPr>
        <w:t>reatment</w:t>
      </w:r>
    </w:p>
    <w:p w14:paraId="46F3E78C" w14:textId="77777777" w:rsidR="001713C7" w:rsidRPr="00AA0011" w:rsidRDefault="001713C7" w:rsidP="00AA00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eastAsia="宋体" w:hAnsi="Book Antiqua"/>
          <w:lang w:eastAsia="zh-CN"/>
        </w:rPr>
      </w:pPr>
    </w:p>
    <w:p w14:paraId="041411C0" w14:textId="64D2DA12" w:rsidR="00AA0011" w:rsidRPr="00AA0011" w:rsidRDefault="00452014" w:rsidP="00AA00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eastAsia="宋体" w:hAnsi="Book Antiqua"/>
          <w:vertAlign w:val="superscript"/>
          <w:lang w:eastAsia="zh-CN"/>
        </w:rPr>
      </w:pPr>
      <w:r w:rsidRPr="00AA0011">
        <w:rPr>
          <w:rFonts w:ascii="Book Antiqua" w:hAnsi="Book Antiqua"/>
        </w:rPr>
        <w:t xml:space="preserve">Ashanti L Franklin, Mikael </w:t>
      </w:r>
      <w:proofErr w:type="spellStart"/>
      <w:r w:rsidRPr="00AA0011">
        <w:rPr>
          <w:rFonts w:ascii="Book Antiqua" w:hAnsi="Book Antiqua"/>
        </w:rPr>
        <w:t>Petrosyan</w:t>
      </w:r>
      <w:proofErr w:type="spellEnd"/>
      <w:r w:rsidR="00AA0011">
        <w:rPr>
          <w:rFonts w:ascii="Book Antiqua" w:hAnsi="Book Antiqua"/>
        </w:rPr>
        <w:t>, Timothy D</w:t>
      </w:r>
      <w:r w:rsidRPr="00AA0011">
        <w:rPr>
          <w:rFonts w:ascii="Book Antiqua" w:hAnsi="Book Antiqua"/>
        </w:rPr>
        <w:t xml:space="preserve"> Kane </w:t>
      </w:r>
    </w:p>
    <w:p w14:paraId="10F9B00B" w14:textId="77777777" w:rsidR="00AA0011" w:rsidRDefault="00AA0011" w:rsidP="00AA00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eastAsia="宋体" w:hAnsi="Book Antiqua"/>
          <w:lang w:eastAsia="zh-CN"/>
        </w:rPr>
      </w:pPr>
    </w:p>
    <w:p w14:paraId="459483A8" w14:textId="419AE618" w:rsidR="00B97C22" w:rsidRPr="00AA0011" w:rsidRDefault="00AA0011" w:rsidP="00AA00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eastAsia="宋体" w:hAnsi="Book Antiqua"/>
          <w:vertAlign w:val="superscript"/>
          <w:lang w:eastAsia="zh-CN"/>
        </w:rPr>
      </w:pPr>
      <w:r w:rsidRPr="00AA0011">
        <w:rPr>
          <w:rFonts w:ascii="Book Antiqua" w:hAnsi="Book Antiqua"/>
          <w:b/>
        </w:rPr>
        <w:t xml:space="preserve">Ashanti L Franklin, Mikael </w:t>
      </w:r>
      <w:proofErr w:type="spellStart"/>
      <w:r w:rsidRPr="00AA0011">
        <w:rPr>
          <w:rFonts w:ascii="Book Antiqua" w:hAnsi="Book Antiqua"/>
          <w:b/>
        </w:rPr>
        <w:t>Petrosyan</w:t>
      </w:r>
      <w:proofErr w:type="spellEnd"/>
      <w:r w:rsidRPr="00AA0011">
        <w:rPr>
          <w:rFonts w:ascii="Book Antiqua" w:hAnsi="Book Antiqua"/>
          <w:b/>
        </w:rPr>
        <w:t>, Timothy D Kane</w:t>
      </w:r>
      <w:r w:rsidRPr="00AA0011">
        <w:rPr>
          <w:rFonts w:ascii="Book Antiqua" w:eastAsia="宋体" w:hAnsi="Book Antiqua" w:hint="eastAsia"/>
          <w:b/>
          <w:lang w:eastAsia="zh-CN"/>
        </w:rPr>
        <w:t>,</w:t>
      </w:r>
      <w:r>
        <w:rPr>
          <w:rFonts w:ascii="Book Antiqua" w:eastAsia="宋体" w:hAnsi="Book Antiqua" w:hint="eastAsia"/>
          <w:lang w:eastAsia="zh-CN"/>
        </w:rPr>
        <w:t xml:space="preserve"> </w:t>
      </w:r>
      <w:r w:rsidR="00452014" w:rsidRPr="00AA0011">
        <w:rPr>
          <w:rFonts w:ascii="Book Antiqua" w:hAnsi="Book Antiqua"/>
        </w:rPr>
        <w:t xml:space="preserve">Department of </w:t>
      </w:r>
      <w:r w:rsidR="005C5EF5" w:rsidRPr="00AA0011">
        <w:rPr>
          <w:rFonts w:ascii="Book Antiqua" w:hAnsi="Book Antiqua"/>
        </w:rPr>
        <w:t xml:space="preserve">Pediatric General </w:t>
      </w:r>
      <w:r>
        <w:rPr>
          <w:rFonts w:ascii="Book Antiqua" w:eastAsia="宋体" w:hAnsi="Book Antiqua" w:hint="eastAsia"/>
          <w:lang w:eastAsia="zh-CN"/>
        </w:rPr>
        <w:t>and</w:t>
      </w:r>
      <w:r w:rsidR="005C5EF5" w:rsidRPr="00AA0011">
        <w:rPr>
          <w:rFonts w:ascii="Book Antiqua" w:hAnsi="Book Antiqua"/>
        </w:rPr>
        <w:t xml:space="preserve"> Thoracic </w:t>
      </w:r>
      <w:r w:rsidR="00452014" w:rsidRPr="00AA0011">
        <w:rPr>
          <w:rFonts w:ascii="Book Antiqua" w:hAnsi="Book Antiqua"/>
        </w:rPr>
        <w:t>Surgery, Children’s National Medical Center, Washington</w:t>
      </w:r>
      <w:r>
        <w:rPr>
          <w:rFonts w:ascii="Book Antiqua" w:eastAsia="宋体" w:hAnsi="Book Antiqua" w:hint="eastAsia"/>
          <w:lang w:eastAsia="zh-CN"/>
        </w:rPr>
        <w:t>,</w:t>
      </w:r>
      <w:r w:rsidR="00452014" w:rsidRPr="00AA0011">
        <w:rPr>
          <w:rFonts w:ascii="Book Antiqua" w:hAnsi="Book Antiqua"/>
        </w:rPr>
        <w:t xml:space="preserve"> DC</w:t>
      </w:r>
      <w:r>
        <w:rPr>
          <w:rFonts w:ascii="Book Antiqua" w:eastAsia="宋体" w:hAnsi="Book Antiqua" w:hint="eastAsia"/>
          <w:lang w:eastAsia="zh-CN"/>
        </w:rPr>
        <w:t xml:space="preserve"> </w:t>
      </w:r>
      <w:r w:rsidRPr="00AA0011">
        <w:rPr>
          <w:rFonts w:ascii="Book Antiqua" w:hAnsi="Book Antiqua"/>
        </w:rPr>
        <w:t>20010</w:t>
      </w:r>
      <w:r>
        <w:rPr>
          <w:rFonts w:ascii="Book Antiqua" w:eastAsia="宋体" w:hAnsi="Book Antiqua" w:hint="eastAsia"/>
          <w:lang w:eastAsia="zh-CN"/>
        </w:rPr>
        <w:t>, United States</w:t>
      </w:r>
    </w:p>
    <w:p w14:paraId="6D8B9986" w14:textId="77777777" w:rsidR="00B97C22" w:rsidRPr="00AA0011" w:rsidRDefault="00B97C22" w:rsidP="00AA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Book Antiqua" w:eastAsia="Calibri" w:hAnsi="Book Antiqua"/>
        </w:rPr>
      </w:pPr>
    </w:p>
    <w:p w14:paraId="1F8D8D30" w14:textId="47830511" w:rsidR="00B97C22" w:rsidRPr="00AA0011" w:rsidRDefault="00AA0011" w:rsidP="00AA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Book Antiqua" w:eastAsia="Calibri" w:hAnsi="Book Antiqua"/>
        </w:rPr>
      </w:pPr>
      <w:r w:rsidRPr="007350B6">
        <w:rPr>
          <w:rFonts w:ascii="Book Antiqua" w:hAnsi="Book Antiqua"/>
          <w:b/>
          <w:color w:val="000000"/>
        </w:rPr>
        <w:t>Author contributions</w:t>
      </w:r>
      <w:r w:rsidRPr="007350B6">
        <w:rPr>
          <w:rFonts w:ascii="Book Antiqua" w:hAnsi="Book Antiqua"/>
          <w:color w:val="000000"/>
        </w:rPr>
        <w:t>:</w:t>
      </w:r>
      <w:r w:rsidRPr="007350B6">
        <w:rPr>
          <w:rFonts w:ascii="Book Antiqua" w:hAnsi="Book Antiqua"/>
          <w:color w:val="000000"/>
          <w:lang w:eastAsia="zh-CN"/>
        </w:rPr>
        <w:t xml:space="preserve"> </w:t>
      </w:r>
      <w:r>
        <w:rPr>
          <w:rFonts w:ascii="Book Antiqua" w:eastAsia="Arial Unicode MS" w:hAnsi="Book Antiqua" w:cs="Arial Unicode MS"/>
        </w:rPr>
        <w:t>All authors</w:t>
      </w:r>
      <w:r w:rsidR="000739D3" w:rsidRPr="00AA0011">
        <w:rPr>
          <w:rFonts w:ascii="Book Antiqua" w:eastAsia="Arial Unicode MS" w:hAnsi="Book Antiqua" w:cs="Arial Unicode MS"/>
        </w:rPr>
        <w:t xml:space="preserve"> made substantial contributions to</w:t>
      </w:r>
      <w:r w:rsidR="006C11B2" w:rsidRPr="00AA0011">
        <w:rPr>
          <w:rFonts w:ascii="Book Antiqua" w:eastAsia="Arial Unicode MS" w:hAnsi="Book Antiqua" w:cs="Arial Unicode MS"/>
        </w:rPr>
        <w:t xml:space="preserve"> the</w:t>
      </w:r>
      <w:r w:rsidR="000739D3" w:rsidRPr="00AA0011">
        <w:rPr>
          <w:rFonts w:ascii="Book Antiqua" w:eastAsia="Arial Unicode MS" w:hAnsi="Book Antiqua" w:cs="Arial Unicode MS"/>
        </w:rPr>
        <w:t xml:space="preserve"> conception and design, acquisition of data, or anal</w:t>
      </w:r>
      <w:r w:rsidR="006C11B2" w:rsidRPr="00AA0011">
        <w:rPr>
          <w:rFonts w:ascii="Book Antiqua" w:eastAsia="Arial Unicode MS" w:hAnsi="Book Antiqua" w:cs="Arial Unicode MS"/>
        </w:rPr>
        <w:t>ysis and interpretation of data</w:t>
      </w:r>
      <w:r>
        <w:rPr>
          <w:rFonts w:ascii="Book Antiqua" w:eastAsia="Arial Unicode MS" w:hAnsi="Book Antiqua" w:cs="Arial Unicode MS" w:hint="eastAsia"/>
          <w:lang w:eastAsia="zh-CN"/>
        </w:rPr>
        <w:t>;</w:t>
      </w:r>
      <w:r w:rsidR="006C11B2" w:rsidRPr="00AA0011">
        <w:rPr>
          <w:rFonts w:ascii="Book Antiqua" w:eastAsia="Arial Unicode MS" w:hAnsi="Book Antiqua" w:cs="Arial Unicode MS"/>
        </w:rPr>
        <w:t xml:space="preserve"> </w:t>
      </w:r>
      <w:r>
        <w:rPr>
          <w:rFonts w:ascii="Book Antiqua" w:eastAsia="Arial Unicode MS" w:hAnsi="Book Antiqua" w:cs="Arial Unicode MS" w:hint="eastAsia"/>
          <w:lang w:eastAsia="zh-CN"/>
        </w:rPr>
        <w:t>a</w:t>
      </w:r>
      <w:r w:rsidR="006C11B2" w:rsidRPr="00AA0011">
        <w:rPr>
          <w:rFonts w:ascii="Book Antiqua" w:eastAsia="Arial Unicode MS" w:hAnsi="Book Antiqua" w:cs="Arial Unicode MS"/>
        </w:rPr>
        <w:t>ll three</w:t>
      </w:r>
      <w:r w:rsidR="000739D3" w:rsidRPr="00AA0011">
        <w:rPr>
          <w:rFonts w:ascii="Book Antiqua" w:eastAsia="Arial Unicode MS" w:hAnsi="Book Antiqua" w:cs="Arial Unicode MS"/>
        </w:rPr>
        <w:t xml:space="preserve"> </w:t>
      </w:r>
      <w:r w:rsidR="003066DA" w:rsidRPr="00AA0011">
        <w:rPr>
          <w:rFonts w:ascii="Book Antiqua" w:eastAsia="Arial Unicode MS" w:hAnsi="Book Antiqua" w:cs="Arial Unicode MS"/>
        </w:rPr>
        <w:t>authors participated substantially in the</w:t>
      </w:r>
      <w:r w:rsidR="000739D3" w:rsidRPr="00AA0011">
        <w:rPr>
          <w:rFonts w:ascii="Book Antiqua" w:eastAsia="Arial Unicode MS" w:hAnsi="Book Antiqua" w:cs="Arial Unicode MS"/>
        </w:rPr>
        <w:t xml:space="preserve"> drafting </w:t>
      </w:r>
      <w:r w:rsidR="003066DA" w:rsidRPr="00AA0011">
        <w:rPr>
          <w:rFonts w:ascii="Book Antiqua" w:eastAsia="Arial Unicode MS" w:hAnsi="Book Antiqua" w:cs="Arial Unicode MS"/>
        </w:rPr>
        <w:t>and</w:t>
      </w:r>
      <w:r w:rsidR="000739D3" w:rsidRPr="00AA0011">
        <w:rPr>
          <w:rFonts w:ascii="Book Antiqua" w:eastAsia="Arial Unicode MS" w:hAnsi="Book Antiqua" w:cs="Arial Unicode MS"/>
        </w:rPr>
        <w:t xml:space="preserve"> revising </w:t>
      </w:r>
      <w:r w:rsidR="003066DA" w:rsidRPr="00AA0011">
        <w:rPr>
          <w:rFonts w:ascii="Book Antiqua" w:eastAsia="Arial Unicode MS" w:hAnsi="Book Antiqua" w:cs="Arial Unicode MS"/>
        </w:rPr>
        <w:t>of the manuscript for</w:t>
      </w:r>
      <w:r w:rsidR="00C64952" w:rsidRPr="00AA0011">
        <w:rPr>
          <w:rFonts w:ascii="Book Antiqua" w:eastAsia="Arial Unicode MS" w:hAnsi="Book Antiqua" w:cs="Arial Unicode MS"/>
        </w:rPr>
        <w:t xml:space="preserve"> intellectual content; and a</w:t>
      </w:r>
      <w:r w:rsidR="000739D3" w:rsidRPr="00AA0011">
        <w:rPr>
          <w:rFonts w:ascii="Book Antiqua" w:eastAsia="Arial Unicode MS" w:hAnsi="Book Antiqua" w:cs="Arial Unicode MS"/>
        </w:rPr>
        <w:t xml:space="preserve">ll authors approved the final version to be published. </w:t>
      </w:r>
    </w:p>
    <w:p w14:paraId="146E264F" w14:textId="77777777" w:rsidR="00B97C22" w:rsidRPr="00AA0011" w:rsidRDefault="00B97C22" w:rsidP="00AA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Book Antiqua" w:eastAsia="Calibri" w:hAnsi="Book Antiqua"/>
        </w:rPr>
      </w:pPr>
    </w:p>
    <w:p w14:paraId="7A4AC346" w14:textId="64901F22" w:rsidR="00AA0011" w:rsidRPr="00AA0011" w:rsidRDefault="00AA0011" w:rsidP="00AA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Book Antiqua" w:hAnsi="Book Antiqua"/>
          <w:lang w:eastAsia="zh-CN"/>
        </w:rPr>
      </w:pPr>
      <w:r w:rsidRPr="007350B6">
        <w:rPr>
          <w:rFonts w:ascii="Book Antiqua" w:eastAsia="Times New Roman" w:hAnsi="Book Antiqua" w:cs="Gulim"/>
          <w:b/>
          <w:color w:val="000000"/>
        </w:rPr>
        <w:t>Correspondence to</w:t>
      </w:r>
      <w:r w:rsidRPr="007350B6">
        <w:rPr>
          <w:rFonts w:ascii="Book Antiqua" w:eastAsia="Times New Roman" w:hAnsi="Book Antiqua" w:cs="Gulim"/>
          <w:b/>
          <w:bCs/>
          <w:color w:val="000000"/>
        </w:rPr>
        <w:t>:</w:t>
      </w:r>
      <w:r>
        <w:rPr>
          <w:rFonts w:ascii="Book Antiqua" w:hAnsi="Book Antiqua" w:cs="Gulim" w:hint="eastAsia"/>
          <w:b/>
          <w:bCs/>
          <w:color w:val="000000"/>
          <w:lang w:eastAsia="zh-CN"/>
        </w:rPr>
        <w:t xml:space="preserve"> </w:t>
      </w:r>
      <w:r w:rsidR="005C5EF5" w:rsidRPr="00AA0011">
        <w:rPr>
          <w:rFonts w:ascii="Book Antiqua" w:eastAsia="Calibri" w:hAnsi="Book Antiqua"/>
          <w:b/>
        </w:rPr>
        <w:t>Timothy D Kane, MD</w:t>
      </w:r>
      <w:r w:rsidRPr="00AA0011">
        <w:rPr>
          <w:rFonts w:ascii="Book Antiqua" w:hAnsi="Book Antiqua" w:hint="eastAsia"/>
          <w:b/>
          <w:lang w:eastAsia="zh-CN"/>
        </w:rPr>
        <w:t xml:space="preserve">, </w:t>
      </w:r>
      <w:r w:rsidRPr="00AA0011">
        <w:rPr>
          <w:rFonts w:ascii="Book Antiqua" w:hAnsi="Book Antiqua"/>
        </w:rPr>
        <w:t xml:space="preserve">Department of Pediatric General </w:t>
      </w:r>
      <w:r>
        <w:rPr>
          <w:rFonts w:ascii="Book Antiqua" w:hAnsi="Book Antiqua" w:hint="eastAsia"/>
          <w:lang w:eastAsia="zh-CN"/>
        </w:rPr>
        <w:t>and</w:t>
      </w:r>
      <w:r w:rsidRPr="00AA0011">
        <w:rPr>
          <w:rFonts w:ascii="Book Antiqua" w:hAnsi="Book Antiqua"/>
        </w:rPr>
        <w:t xml:space="preserve"> Thoracic Surgery, Children’s National Medical Center, Washington</w:t>
      </w:r>
      <w:r>
        <w:rPr>
          <w:rFonts w:ascii="Book Antiqua" w:hAnsi="Book Antiqua" w:hint="eastAsia"/>
          <w:lang w:eastAsia="zh-CN"/>
        </w:rPr>
        <w:t>,</w:t>
      </w:r>
      <w:r w:rsidRPr="00AA0011">
        <w:rPr>
          <w:rFonts w:ascii="Book Antiqua" w:hAnsi="Book Antiqua"/>
        </w:rPr>
        <w:t xml:space="preserve"> DC</w:t>
      </w:r>
      <w:r>
        <w:rPr>
          <w:rFonts w:ascii="Book Antiqua" w:hAnsi="Book Antiqua" w:hint="eastAsia"/>
          <w:lang w:eastAsia="zh-CN"/>
        </w:rPr>
        <w:t xml:space="preserve"> </w:t>
      </w:r>
      <w:r w:rsidRPr="00AA0011">
        <w:rPr>
          <w:rFonts w:ascii="Book Antiqua" w:eastAsia="Calibri" w:hAnsi="Book Antiqua"/>
        </w:rPr>
        <w:t>20010</w:t>
      </w:r>
      <w:r>
        <w:rPr>
          <w:rFonts w:ascii="Book Antiqua" w:hAnsi="Book Antiqua" w:hint="eastAsia"/>
          <w:lang w:eastAsia="zh-CN"/>
        </w:rPr>
        <w:t xml:space="preserve">, </w:t>
      </w:r>
      <w:r w:rsidRPr="00AA0011">
        <w:rPr>
          <w:rFonts w:ascii="Book Antiqua" w:eastAsia="Calibri" w:hAnsi="Book Antiqua"/>
        </w:rPr>
        <w:t>111 Michigan Ave NW</w:t>
      </w:r>
      <w:r>
        <w:rPr>
          <w:rFonts w:ascii="Book Antiqua" w:hAnsi="Book Antiqua" w:hint="eastAsia"/>
          <w:lang w:eastAsia="zh-CN"/>
        </w:rPr>
        <w:t>, United States.</w:t>
      </w:r>
      <w:r w:rsidRPr="00AA0011">
        <w:rPr>
          <w:rFonts w:ascii="Book Antiqua" w:eastAsia="Calibri" w:hAnsi="Book Antiqua" w:cs="Times New Roman"/>
        </w:rPr>
        <w:t xml:space="preserve"> tkane@cnmc.org</w:t>
      </w:r>
    </w:p>
    <w:p w14:paraId="38795C81" w14:textId="19E827C7" w:rsidR="005C5EF5" w:rsidRPr="00AA0011" w:rsidRDefault="005C5EF5" w:rsidP="00AA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Book Antiqua" w:eastAsia="Calibri" w:hAnsi="Book Antiqua"/>
        </w:rPr>
      </w:pPr>
    </w:p>
    <w:p w14:paraId="676277B4" w14:textId="3DEDFCB8" w:rsidR="007D719E" w:rsidRPr="00AA0011" w:rsidRDefault="007D719E" w:rsidP="00AA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Book Antiqua" w:eastAsia="Calibri" w:hAnsi="Book Antiqua"/>
        </w:rPr>
      </w:pPr>
      <w:r w:rsidRPr="00AA0011">
        <w:rPr>
          <w:rFonts w:ascii="Book Antiqua" w:eastAsia="Calibri" w:hAnsi="Book Antiqua"/>
          <w:b/>
        </w:rPr>
        <w:t xml:space="preserve">Telephone: </w:t>
      </w:r>
      <w:r w:rsidR="00AA0011">
        <w:rPr>
          <w:rFonts w:ascii="Book Antiqua" w:hAnsi="Book Antiqua" w:hint="eastAsia"/>
          <w:lang w:eastAsia="zh-CN"/>
        </w:rPr>
        <w:t>+1-</w:t>
      </w:r>
      <w:r w:rsidR="00AA0011">
        <w:rPr>
          <w:rFonts w:ascii="Book Antiqua" w:eastAsia="Calibri" w:hAnsi="Book Antiqua"/>
        </w:rPr>
        <w:t>202-476</w:t>
      </w:r>
      <w:r w:rsidRPr="00AA0011">
        <w:rPr>
          <w:rFonts w:ascii="Book Antiqua" w:eastAsia="Calibri" w:hAnsi="Book Antiqua"/>
        </w:rPr>
        <w:t>2151</w:t>
      </w:r>
      <w:r w:rsidR="00AA0011">
        <w:rPr>
          <w:rFonts w:ascii="Book Antiqua" w:hAnsi="Book Antiqua" w:hint="eastAsia"/>
          <w:lang w:eastAsia="zh-CN"/>
        </w:rPr>
        <w:t xml:space="preserve"> </w:t>
      </w:r>
      <w:r w:rsidRPr="00AA0011">
        <w:rPr>
          <w:rFonts w:ascii="Book Antiqua" w:eastAsia="Calibri" w:hAnsi="Book Antiqua"/>
          <w:b/>
        </w:rPr>
        <w:t>Fax:</w:t>
      </w:r>
      <w:r w:rsidRPr="00AA0011">
        <w:rPr>
          <w:rFonts w:ascii="Book Antiqua" w:eastAsia="Calibri" w:hAnsi="Book Antiqua"/>
        </w:rPr>
        <w:t xml:space="preserve"> </w:t>
      </w:r>
      <w:r w:rsidR="00AA0011">
        <w:rPr>
          <w:rFonts w:ascii="Book Antiqua" w:hAnsi="Book Antiqua" w:hint="eastAsia"/>
          <w:lang w:eastAsia="zh-CN"/>
        </w:rPr>
        <w:t>+1-</w:t>
      </w:r>
      <w:r w:rsidR="00AA0011">
        <w:rPr>
          <w:rFonts w:ascii="Book Antiqua" w:eastAsia="Calibri" w:hAnsi="Book Antiqua"/>
        </w:rPr>
        <w:t>202-476</w:t>
      </w:r>
      <w:r w:rsidRPr="00AA0011">
        <w:rPr>
          <w:rFonts w:ascii="Book Antiqua" w:eastAsia="Calibri" w:hAnsi="Book Antiqua"/>
        </w:rPr>
        <w:t>4174</w:t>
      </w:r>
    </w:p>
    <w:p w14:paraId="0BDE1E85" w14:textId="77777777" w:rsidR="00452014" w:rsidRPr="00AA0011" w:rsidRDefault="00452014" w:rsidP="00AA0011">
      <w:pPr>
        <w:spacing w:after="0" w:line="360" w:lineRule="auto"/>
        <w:jc w:val="both"/>
        <w:rPr>
          <w:rFonts w:ascii="Book Antiqua" w:hAnsi="Book Antiqua"/>
        </w:rPr>
      </w:pPr>
    </w:p>
    <w:p w14:paraId="61F79CC4" w14:textId="1DD4C573" w:rsidR="00AA0011" w:rsidRPr="00AA0011" w:rsidRDefault="00AA0011" w:rsidP="00AA0011">
      <w:pPr>
        <w:rPr>
          <w:lang w:eastAsia="zh-CN"/>
        </w:rPr>
      </w:pPr>
      <w:r>
        <w:rPr>
          <w:rFonts w:ascii="Book Antiqua" w:hAnsi="Book Antiqua"/>
          <w:b/>
          <w:color w:val="000000"/>
        </w:rPr>
        <w:t xml:space="preserve">Received:  </w:t>
      </w:r>
      <w:r w:rsidRPr="00AA0011">
        <w:rPr>
          <w:rFonts w:ascii="Book Antiqua" w:hAnsi="Book Antiqua" w:hint="eastAsia"/>
          <w:color w:val="000000"/>
          <w:lang w:eastAsia="zh-CN"/>
        </w:rPr>
        <w:t>January 03, 2014</w:t>
      </w:r>
      <w:r w:rsidRPr="00AA0011">
        <w:rPr>
          <w:rFonts w:ascii="Book Antiqua" w:hAnsi="Book Antiqua"/>
          <w:color w:val="000000"/>
        </w:rPr>
        <w:t xml:space="preserve"> </w:t>
      </w:r>
      <w:r>
        <w:rPr>
          <w:rFonts w:ascii="Book Antiqua" w:hAnsi="Book Antiqua"/>
          <w:b/>
          <w:color w:val="000000"/>
        </w:rPr>
        <w:t xml:space="preserve">Revised: </w:t>
      </w:r>
      <w:hyperlink r:id="rId8" w:history="1">
        <w:r w:rsidRPr="00AA0011">
          <w:rPr>
            <w:rFonts w:ascii="Book Antiqua" w:hAnsi="Book Antiqua"/>
            <w:color w:val="000000"/>
            <w:lang w:eastAsia="zh-CN"/>
          </w:rPr>
          <w:t>February</w:t>
        </w:r>
      </w:hyperlink>
      <w:r w:rsidRPr="00AA0011">
        <w:rPr>
          <w:rFonts w:ascii="Book Antiqua" w:hAnsi="Book Antiqua"/>
          <w:color w:val="000000"/>
          <w:lang w:eastAsia="zh-CN"/>
        </w:rPr>
        <w:t xml:space="preserve"> 2</w:t>
      </w:r>
      <w:r>
        <w:rPr>
          <w:rFonts w:ascii="Book Antiqua" w:hAnsi="Book Antiqua" w:hint="eastAsia"/>
          <w:color w:val="000000"/>
          <w:lang w:eastAsia="zh-CN"/>
        </w:rPr>
        <w:t>5</w:t>
      </w:r>
      <w:r w:rsidRPr="00AA0011">
        <w:rPr>
          <w:rFonts w:ascii="Book Antiqua" w:hAnsi="Book Antiqua"/>
          <w:color w:val="000000"/>
          <w:lang w:eastAsia="zh-CN"/>
        </w:rPr>
        <w:t>, 201</w:t>
      </w:r>
      <w:r w:rsidRPr="00AA0011">
        <w:rPr>
          <w:rFonts w:ascii="Book Antiqua" w:hAnsi="Book Antiqua" w:hint="eastAsia"/>
          <w:color w:val="000000"/>
          <w:lang w:eastAsia="zh-CN"/>
        </w:rPr>
        <w:t>4</w:t>
      </w:r>
    </w:p>
    <w:p w14:paraId="7346075B" w14:textId="7D88C863" w:rsidR="00AA0011" w:rsidRPr="007350B6" w:rsidRDefault="00AA0011" w:rsidP="00AA0011">
      <w:pPr>
        <w:adjustRightInd w:val="0"/>
        <w:snapToGrid w:val="0"/>
        <w:spacing w:line="360" w:lineRule="auto"/>
        <w:rPr>
          <w:rFonts w:ascii="Book Antiqua" w:hAnsi="Book Antiqua"/>
          <w:b/>
          <w:color w:val="000000"/>
        </w:rPr>
      </w:pPr>
      <w:r w:rsidRPr="007350B6">
        <w:rPr>
          <w:rFonts w:ascii="Book Antiqua" w:hAnsi="Book Antiqua"/>
          <w:b/>
          <w:color w:val="000000"/>
        </w:rPr>
        <w:t xml:space="preserve">Accepted:  </w:t>
      </w:r>
      <w:ins w:id="0" w:author="User" w:date="2014-03-11T13:16:00Z">
        <w:r w:rsidR="000A37A9">
          <w:rPr>
            <w:rFonts w:ascii="Book Antiqua" w:hAnsi="Book Antiqua" w:hint="eastAsia"/>
            <w:lang w:eastAsia="zh-CN"/>
          </w:rPr>
          <w:t>March</w:t>
        </w:r>
        <w:r w:rsidR="000A37A9" w:rsidRPr="00850FD4">
          <w:rPr>
            <w:rFonts w:ascii="Book Antiqua" w:hAnsi="Book Antiqua" w:hint="eastAsia"/>
            <w:lang w:eastAsia="zh-CN"/>
          </w:rPr>
          <w:t xml:space="preserve"> 1</w:t>
        </w:r>
        <w:r w:rsidR="000A37A9">
          <w:rPr>
            <w:rFonts w:ascii="Book Antiqua" w:hAnsi="Book Antiqua" w:hint="eastAsia"/>
            <w:lang w:eastAsia="zh-CN"/>
          </w:rPr>
          <w:t>1</w:t>
        </w:r>
        <w:r w:rsidR="000A37A9" w:rsidRPr="00850FD4">
          <w:rPr>
            <w:rFonts w:ascii="Book Antiqua" w:hAnsi="Book Antiqua" w:hint="eastAsia"/>
            <w:lang w:eastAsia="zh-CN"/>
          </w:rPr>
          <w:t>, 201</w:t>
        </w:r>
        <w:r w:rsidR="000A37A9">
          <w:rPr>
            <w:rFonts w:ascii="Book Antiqua" w:hAnsi="Book Antiqua" w:hint="eastAsia"/>
            <w:lang w:eastAsia="zh-CN"/>
          </w:rPr>
          <w:t>4</w:t>
        </w:r>
      </w:ins>
      <w:r w:rsidRPr="007350B6">
        <w:rPr>
          <w:rFonts w:ascii="Book Antiqua" w:hAnsi="Book Antiqua"/>
          <w:b/>
          <w:color w:val="000000"/>
        </w:rPr>
        <w:t xml:space="preserve">                         </w:t>
      </w:r>
    </w:p>
    <w:p w14:paraId="60952D6F" w14:textId="77777777" w:rsidR="00AA0011" w:rsidRPr="007350B6" w:rsidRDefault="00AA0011" w:rsidP="00AA0011">
      <w:pPr>
        <w:adjustRightInd w:val="0"/>
        <w:snapToGrid w:val="0"/>
        <w:spacing w:line="360" w:lineRule="auto"/>
        <w:rPr>
          <w:rFonts w:ascii="Book Antiqua" w:hAnsi="Book Antiqua"/>
          <w:b/>
          <w:color w:val="000000"/>
          <w:lang w:val="en-GB"/>
        </w:rPr>
      </w:pPr>
      <w:r w:rsidRPr="007350B6">
        <w:rPr>
          <w:rFonts w:ascii="Book Antiqua" w:hAnsi="Book Antiqua"/>
          <w:b/>
          <w:color w:val="000000"/>
          <w:lang w:val="en-GB"/>
        </w:rPr>
        <w:lastRenderedPageBreak/>
        <w:t xml:space="preserve">Published online: </w:t>
      </w:r>
    </w:p>
    <w:p w14:paraId="7E53C499" w14:textId="77777777" w:rsidR="00D4601B" w:rsidRPr="00AA0011" w:rsidRDefault="00D4601B" w:rsidP="00AA0011">
      <w:pPr>
        <w:spacing w:after="0" w:line="360" w:lineRule="auto"/>
        <w:jc w:val="both"/>
        <w:rPr>
          <w:rFonts w:ascii="Book Antiqua" w:hAnsi="Book Antiqua"/>
          <w:b/>
        </w:rPr>
      </w:pPr>
    </w:p>
    <w:p w14:paraId="6EAA224E" w14:textId="77777777" w:rsidR="00B825D5" w:rsidRPr="00AA0011" w:rsidRDefault="00B825D5" w:rsidP="00AA0011">
      <w:pPr>
        <w:spacing w:after="0" w:line="360" w:lineRule="auto"/>
        <w:jc w:val="both"/>
        <w:rPr>
          <w:rFonts w:ascii="Book Antiqua" w:hAnsi="Book Antiqua"/>
          <w:b/>
        </w:rPr>
      </w:pPr>
      <w:r w:rsidRPr="00AA0011">
        <w:rPr>
          <w:rFonts w:ascii="Book Antiqua" w:hAnsi="Book Antiqua"/>
          <w:b/>
        </w:rPr>
        <w:t>Abstract</w:t>
      </w:r>
    </w:p>
    <w:p w14:paraId="05B6B0D4" w14:textId="60DACBFB" w:rsidR="00F16E9C" w:rsidRPr="00AA0011" w:rsidRDefault="00F16E9C" w:rsidP="00AA0011">
      <w:pPr>
        <w:spacing w:after="0" w:line="360" w:lineRule="auto"/>
        <w:jc w:val="both"/>
        <w:rPr>
          <w:rFonts w:ascii="Book Antiqua" w:hAnsi="Book Antiqua"/>
        </w:rPr>
      </w:pPr>
      <w:r w:rsidRPr="00AA0011">
        <w:rPr>
          <w:rFonts w:ascii="Book Antiqua" w:hAnsi="Book Antiqua"/>
        </w:rPr>
        <w:t xml:space="preserve">Achalasia is an esophageal motility disorder </w:t>
      </w:r>
      <w:r w:rsidR="002C3B4B" w:rsidRPr="00AA0011">
        <w:rPr>
          <w:rFonts w:ascii="Book Antiqua" w:hAnsi="Book Antiqua"/>
        </w:rPr>
        <w:t xml:space="preserve">characterized by failure of lower esophageal sphincter (LES) relaxation and </w:t>
      </w:r>
      <w:r w:rsidRPr="00AA0011">
        <w:rPr>
          <w:rFonts w:ascii="Book Antiqua" w:hAnsi="Book Antiqua"/>
        </w:rPr>
        <w:t xml:space="preserve">is rare in children. </w:t>
      </w:r>
      <w:r w:rsidR="002C3B4B" w:rsidRPr="00AA0011">
        <w:rPr>
          <w:rFonts w:ascii="Book Antiqua" w:hAnsi="Book Antiqua"/>
        </w:rPr>
        <w:t>The m</w:t>
      </w:r>
      <w:r w:rsidRPr="00AA0011">
        <w:rPr>
          <w:rFonts w:ascii="Book Antiqua" w:hAnsi="Book Antiqua"/>
        </w:rPr>
        <w:t>ost common symptoms are vomiting, dysphagia, regurgitation, and weight loss. D</w:t>
      </w:r>
      <w:r w:rsidR="00280A39" w:rsidRPr="00AA0011">
        <w:rPr>
          <w:rFonts w:ascii="Book Antiqua" w:hAnsi="Book Antiqua"/>
        </w:rPr>
        <w:t>efinit</w:t>
      </w:r>
      <w:r w:rsidR="00FE48D5" w:rsidRPr="00AA0011">
        <w:rPr>
          <w:rFonts w:ascii="Book Antiqua" w:hAnsi="Book Antiqua"/>
        </w:rPr>
        <w:t>i</w:t>
      </w:r>
      <w:r w:rsidR="00280A39" w:rsidRPr="00AA0011">
        <w:rPr>
          <w:rFonts w:ascii="Book Antiqua" w:hAnsi="Book Antiqua"/>
        </w:rPr>
        <w:t>ve d</w:t>
      </w:r>
      <w:r w:rsidRPr="00AA0011">
        <w:rPr>
          <w:rFonts w:ascii="Book Antiqua" w:hAnsi="Book Antiqua"/>
        </w:rPr>
        <w:t xml:space="preserve">iagnosis is made with barium swallow study and esophageal </w:t>
      </w:r>
      <w:proofErr w:type="spellStart"/>
      <w:r w:rsidRPr="00AA0011">
        <w:rPr>
          <w:rFonts w:ascii="Book Antiqua" w:hAnsi="Book Antiqua"/>
        </w:rPr>
        <w:t>manometry</w:t>
      </w:r>
      <w:proofErr w:type="spellEnd"/>
      <w:r w:rsidRPr="00AA0011">
        <w:rPr>
          <w:rFonts w:ascii="Book Antiqua" w:hAnsi="Book Antiqua"/>
        </w:rPr>
        <w:t>.</w:t>
      </w:r>
      <w:r w:rsidR="00794BA6" w:rsidRPr="00AA0011">
        <w:rPr>
          <w:rFonts w:ascii="Book Antiqua" w:hAnsi="Book Antiqua"/>
        </w:rPr>
        <w:t xml:space="preserve"> </w:t>
      </w:r>
      <w:r w:rsidR="00280A39" w:rsidRPr="00AA0011">
        <w:rPr>
          <w:rFonts w:ascii="Book Antiqua" w:hAnsi="Book Antiqua"/>
        </w:rPr>
        <w:t>In adults, e</w:t>
      </w:r>
      <w:r w:rsidR="00794BA6" w:rsidRPr="00AA0011">
        <w:rPr>
          <w:rFonts w:ascii="Book Antiqua" w:hAnsi="Book Antiqua"/>
        </w:rPr>
        <w:t>ndoscopic biopsy is recommended to exclude malignancy</w:t>
      </w:r>
      <w:r w:rsidR="00280A39" w:rsidRPr="00AA0011">
        <w:rPr>
          <w:rFonts w:ascii="Book Antiqua" w:hAnsi="Book Antiqua"/>
        </w:rPr>
        <w:t xml:space="preserve"> </w:t>
      </w:r>
      <w:r w:rsidR="008303C0" w:rsidRPr="00AA0011">
        <w:rPr>
          <w:rFonts w:ascii="Book Antiqua" w:hAnsi="Book Antiqua"/>
        </w:rPr>
        <w:t>however;</w:t>
      </w:r>
      <w:r w:rsidR="00280A39" w:rsidRPr="00AA0011">
        <w:rPr>
          <w:rFonts w:ascii="Book Antiqua" w:hAnsi="Book Antiqua"/>
        </w:rPr>
        <w:t xml:space="preserve"> it is not</w:t>
      </w:r>
      <w:r w:rsidR="00A90C59" w:rsidRPr="00AA0011">
        <w:rPr>
          <w:rFonts w:ascii="Book Antiqua" w:hAnsi="Book Antiqua"/>
        </w:rPr>
        <w:t xml:space="preserve"> as often</w:t>
      </w:r>
      <w:r w:rsidR="00280A39" w:rsidRPr="00AA0011">
        <w:rPr>
          <w:rFonts w:ascii="Book Antiqua" w:hAnsi="Book Antiqua"/>
        </w:rPr>
        <w:t xml:space="preserve"> indicated in children</w:t>
      </w:r>
      <w:r w:rsidR="00AA0011">
        <w:rPr>
          <w:rFonts w:ascii="Book Antiqua" w:hAnsi="Book Antiqua"/>
        </w:rPr>
        <w:t>.</w:t>
      </w:r>
      <w:r w:rsidR="00AA0011">
        <w:rPr>
          <w:rFonts w:ascii="Book Antiqua" w:hAnsi="Book Antiqua" w:hint="eastAsia"/>
          <w:lang w:eastAsia="zh-CN"/>
        </w:rPr>
        <w:t xml:space="preserve"> </w:t>
      </w:r>
      <w:r w:rsidR="00794BA6" w:rsidRPr="00AA0011">
        <w:rPr>
          <w:rFonts w:ascii="Book Antiqua" w:hAnsi="Book Antiqua"/>
        </w:rPr>
        <w:t xml:space="preserve">Medical management often fails </w:t>
      </w:r>
      <w:r w:rsidR="00A90C59" w:rsidRPr="00AA0011">
        <w:rPr>
          <w:rFonts w:ascii="Book Antiqua" w:hAnsi="Book Antiqua"/>
        </w:rPr>
        <w:t xml:space="preserve">resulting in </w:t>
      </w:r>
      <w:r w:rsidR="00794BA6" w:rsidRPr="00AA0011">
        <w:rPr>
          <w:rFonts w:ascii="Book Antiqua" w:hAnsi="Book Antiqua"/>
        </w:rPr>
        <w:t xml:space="preserve">recurrent symptoms and </w:t>
      </w:r>
      <w:r w:rsidR="00A90C59" w:rsidRPr="00AA0011">
        <w:rPr>
          <w:rFonts w:ascii="Book Antiqua" w:hAnsi="Book Antiqua"/>
        </w:rPr>
        <w:t>the ultimate</w:t>
      </w:r>
      <w:r w:rsidR="00794BA6" w:rsidRPr="00AA0011">
        <w:rPr>
          <w:rFonts w:ascii="Book Antiqua" w:hAnsi="Book Antiqua"/>
        </w:rPr>
        <w:t xml:space="preserve"> </w:t>
      </w:r>
      <w:r w:rsidR="00A1440D" w:rsidRPr="00AA0011">
        <w:rPr>
          <w:rFonts w:ascii="Book Antiqua" w:hAnsi="Book Antiqua"/>
        </w:rPr>
        <w:t xml:space="preserve">definitive </w:t>
      </w:r>
      <w:r w:rsidR="00794BA6" w:rsidRPr="00AA0011">
        <w:rPr>
          <w:rFonts w:ascii="Book Antiqua" w:hAnsi="Book Antiqua"/>
        </w:rPr>
        <w:t xml:space="preserve">treatment is </w:t>
      </w:r>
      <w:r w:rsidR="00A90C59" w:rsidRPr="00AA0011">
        <w:rPr>
          <w:rFonts w:ascii="Book Antiqua" w:hAnsi="Book Antiqua"/>
        </w:rPr>
        <w:t>surgical</w:t>
      </w:r>
      <w:r w:rsidR="00794BA6" w:rsidRPr="00AA0011">
        <w:rPr>
          <w:rFonts w:ascii="Book Antiqua" w:hAnsi="Book Antiqua"/>
        </w:rPr>
        <w:t>.</w:t>
      </w:r>
      <w:r w:rsidR="00A90C59" w:rsidRPr="00AA0011">
        <w:rPr>
          <w:rFonts w:ascii="Book Antiqua" w:hAnsi="Book Antiqua"/>
        </w:rPr>
        <w:t xml:space="preserve"> Laparoscopic Heller </w:t>
      </w:r>
      <w:proofErr w:type="spellStart"/>
      <w:r w:rsidR="00A90C59" w:rsidRPr="00AA0011">
        <w:rPr>
          <w:rFonts w:ascii="Book Antiqua" w:hAnsi="Book Antiqua"/>
        </w:rPr>
        <w:t>myotomy</w:t>
      </w:r>
      <w:proofErr w:type="spellEnd"/>
      <w:r w:rsidR="00A90C59" w:rsidRPr="00AA0011">
        <w:rPr>
          <w:rFonts w:ascii="Book Antiqua" w:hAnsi="Book Antiqua"/>
        </w:rPr>
        <w:t xml:space="preserve"> with or without an anti-reflux procedure is the treatment of choice and </w:t>
      </w:r>
      <w:r w:rsidR="00FE48D5" w:rsidRPr="00AA0011">
        <w:rPr>
          <w:rFonts w:ascii="Book Antiqua" w:hAnsi="Book Antiqua"/>
        </w:rPr>
        <w:t xml:space="preserve">has become </w:t>
      </w:r>
      <w:r w:rsidR="00A90C59" w:rsidRPr="00AA0011">
        <w:rPr>
          <w:rFonts w:ascii="Book Antiqua" w:hAnsi="Book Antiqua"/>
        </w:rPr>
        <w:t>standard of ca</w:t>
      </w:r>
      <w:r w:rsidR="00AA0011">
        <w:rPr>
          <w:rFonts w:ascii="Book Antiqua" w:hAnsi="Book Antiqua"/>
        </w:rPr>
        <w:t>re for children with achalasia.</w:t>
      </w:r>
      <w:r w:rsidR="00CA37F7" w:rsidRPr="00AA0011">
        <w:rPr>
          <w:rFonts w:ascii="Book Antiqua" w:hAnsi="Book Antiqua"/>
        </w:rPr>
        <w:t xml:space="preserve"> </w:t>
      </w:r>
      <w:proofErr w:type="spellStart"/>
      <w:r w:rsidR="00CA37F7" w:rsidRPr="00AA0011">
        <w:rPr>
          <w:rFonts w:ascii="Book Antiqua" w:hAnsi="Book Antiqua"/>
        </w:rPr>
        <w:t>Perora</w:t>
      </w:r>
      <w:r w:rsidR="007D719E" w:rsidRPr="00AA0011">
        <w:rPr>
          <w:rFonts w:ascii="Book Antiqua" w:hAnsi="Book Antiqua"/>
        </w:rPr>
        <w:t>l</w:t>
      </w:r>
      <w:proofErr w:type="spellEnd"/>
      <w:r w:rsidR="007D719E" w:rsidRPr="00AA0011">
        <w:rPr>
          <w:rFonts w:ascii="Book Antiqua" w:hAnsi="Book Antiqua"/>
        </w:rPr>
        <w:t xml:space="preserve"> endoscopic </w:t>
      </w:r>
      <w:proofErr w:type="spellStart"/>
      <w:r w:rsidR="007D719E" w:rsidRPr="00AA0011">
        <w:rPr>
          <w:rFonts w:ascii="Book Antiqua" w:hAnsi="Book Antiqua"/>
        </w:rPr>
        <w:t>myotomy</w:t>
      </w:r>
      <w:proofErr w:type="spellEnd"/>
      <w:r w:rsidR="007D719E" w:rsidRPr="00AA0011">
        <w:rPr>
          <w:rFonts w:ascii="Book Antiqua" w:hAnsi="Book Antiqua"/>
        </w:rPr>
        <w:t xml:space="preserve"> is a novel therapy </w:t>
      </w:r>
      <w:r w:rsidR="00A1440D" w:rsidRPr="00AA0011">
        <w:rPr>
          <w:rFonts w:ascii="Book Antiqua" w:hAnsi="Book Antiqua"/>
        </w:rPr>
        <w:t>utilized with increasing frequency for achalasia</w:t>
      </w:r>
      <w:r w:rsidR="007D719E" w:rsidRPr="00AA0011">
        <w:rPr>
          <w:rFonts w:ascii="Book Antiqua" w:hAnsi="Book Antiqua"/>
        </w:rPr>
        <w:t xml:space="preserve"> treatment </w:t>
      </w:r>
      <w:r w:rsidR="00A1440D" w:rsidRPr="00AA0011">
        <w:rPr>
          <w:rFonts w:ascii="Book Antiqua" w:hAnsi="Book Antiqua"/>
        </w:rPr>
        <w:t>in</w:t>
      </w:r>
      <w:r w:rsidR="007D719E" w:rsidRPr="00AA0011">
        <w:rPr>
          <w:rFonts w:ascii="Book Antiqua" w:hAnsi="Book Antiqua"/>
        </w:rPr>
        <w:t xml:space="preserve"> adults.</w:t>
      </w:r>
      <w:r w:rsidR="00F46160" w:rsidRPr="00AA0011">
        <w:rPr>
          <w:rFonts w:ascii="Book Antiqua" w:hAnsi="Book Antiqua"/>
        </w:rPr>
        <w:t xml:space="preserve"> </w:t>
      </w:r>
      <w:r w:rsidR="007D719E" w:rsidRPr="00AA0011">
        <w:rPr>
          <w:rFonts w:ascii="Book Antiqua" w:hAnsi="Book Antiqua"/>
        </w:rPr>
        <w:t xml:space="preserve">More </w:t>
      </w:r>
      <w:r w:rsidR="00A90C59" w:rsidRPr="00AA0011">
        <w:rPr>
          <w:rFonts w:ascii="Book Antiqua" w:hAnsi="Book Antiqua"/>
        </w:rPr>
        <w:t xml:space="preserve">experience is </w:t>
      </w:r>
      <w:r w:rsidR="007D719E" w:rsidRPr="00AA0011">
        <w:rPr>
          <w:rFonts w:ascii="Book Antiqua" w:hAnsi="Book Antiqua"/>
        </w:rPr>
        <w:t>need</w:t>
      </w:r>
      <w:r w:rsidR="00A90C59" w:rsidRPr="00AA0011">
        <w:rPr>
          <w:rFonts w:ascii="Book Antiqua" w:hAnsi="Book Antiqua"/>
        </w:rPr>
        <w:t>ed</w:t>
      </w:r>
      <w:r w:rsidR="007D719E" w:rsidRPr="00AA0011">
        <w:rPr>
          <w:rFonts w:ascii="Book Antiqua" w:hAnsi="Book Antiqua"/>
        </w:rPr>
        <w:t xml:space="preserve"> to determine</w:t>
      </w:r>
      <w:r w:rsidR="00F46160" w:rsidRPr="00AA0011">
        <w:rPr>
          <w:rFonts w:ascii="Book Antiqua" w:hAnsi="Book Antiqua"/>
        </w:rPr>
        <w:t xml:space="preserve"> the</w:t>
      </w:r>
      <w:r w:rsidR="007D719E" w:rsidRPr="00AA0011">
        <w:rPr>
          <w:rFonts w:ascii="Book Antiqua" w:hAnsi="Book Antiqua"/>
        </w:rPr>
        <w:t xml:space="preserve"> safety, efficacy, and feasibility </w:t>
      </w:r>
      <w:r w:rsidR="00F46160" w:rsidRPr="00AA0011">
        <w:rPr>
          <w:rFonts w:ascii="Book Antiqua" w:hAnsi="Book Antiqua"/>
        </w:rPr>
        <w:t xml:space="preserve">of </w:t>
      </w:r>
      <w:proofErr w:type="spellStart"/>
      <w:r w:rsidR="00F46160" w:rsidRPr="00AA0011">
        <w:rPr>
          <w:rFonts w:ascii="Book Antiqua" w:hAnsi="Book Antiqua"/>
        </w:rPr>
        <w:t>peroral</w:t>
      </w:r>
      <w:proofErr w:type="spellEnd"/>
      <w:r w:rsidR="00F46160" w:rsidRPr="00AA0011">
        <w:rPr>
          <w:rFonts w:ascii="Book Antiqua" w:hAnsi="Book Antiqua"/>
        </w:rPr>
        <w:t xml:space="preserve"> endoscopic </w:t>
      </w:r>
      <w:proofErr w:type="spellStart"/>
      <w:r w:rsidR="00F46160" w:rsidRPr="00AA0011">
        <w:rPr>
          <w:rFonts w:ascii="Book Antiqua" w:hAnsi="Book Antiqua"/>
        </w:rPr>
        <w:t>myotomy</w:t>
      </w:r>
      <w:proofErr w:type="spellEnd"/>
      <w:r w:rsidR="00F46160" w:rsidRPr="00AA0011">
        <w:rPr>
          <w:rFonts w:ascii="Book Antiqua" w:hAnsi="Book Antiqua"/>
        </w:rPr>
        <w:t xml:space="preserve"> </w:t>
      </w:r>
      <w:r w:rsidR="007D719E" w:rsidRPr="00AA0011">
        <w:rPr>
          <w:rFonts w:ascii="Book Antiqua" w:hAnsi="Book Antiqua"/>
        </w:rPr>
        <w:t xml:space="preserve">in children. </w:t>
      </w:r>
    </w:p>
    <w:p w14:paraId="4CAA6B1D" w14:textId="77777777" w:rsidR="00B1591F" w:rsidRDefault="00B1591F" w:rsidP="00AA0011">
      <w:pPr>
        <w:spacing w:after="0" w:line="360" w:lineRule="auto"/>
        <w:jc w:val="both"/>
        <w:rPr>
          <w:rFonts w:ascii="Book Antiqua" w:hAnsi="Book Antiqua"/>
          <w:b/>
          <w:lang w:eastAsia="zh-CN"/>
        </w:rPr>
      </w:pPr>
    </w:p>
    <w:p w14:paraId="04676254" w14:textId="0D33DB14" w:rsidR="00AA0011" w:rsidRDefault="00AA0011" w:rsidP="00AA0011">
      <w:pPr>
        <w:spacing w:after="0" w:line="360" w:lineRule="auto"/>
        <w:jc w:val="both"/>
        <w:rPr>
          <w:rFonts w:ascii="Book Antiqua" w:hAnsi="Book Antiqua" w:cs="Tahoma"/>
          <w:lang w:eastAsia="zh-CN"/>
        </w:rPr>
      </w:pPr>
      <w:r>
        <w:rPr>
          <w:rFonts w:ascii="Book Antiqua" w:hAnsi="Book Antiqua" w:cs="Tahoma"/>
          <w:lang w:eastAsia="ja-JP"/>
        </w:rPr>
        <w:t>© 201</w:t>
      </w:r>
      <w:r>
        <w:rPr>
          <w:rFonts w:ascii="Book Antiqua" w:hAnsi="Book Antiqua" w:cs="Tahoma" w:hint="eastAsia"/>
        </w:rPr>
        <w:t>4</w:t>
      </w:r>
      <w:r>
        <w:rPr>
          <w:rFonts w:ascii="Book Antiqua" w:hAnsi="Book Antiqua" w:cs="Tahoma"/>
          <w:lang w:eastAsia="ja-JP"/>
        </w:rPr>
        <w:t xml:space="preserve"> </w:t>
      </w:r>
      <w:proofErr w:type="spellStart"/>
      <w:r>
        <w:rPr>
          <w:rFonts w:ascii="Book Antiqua" w:hAnsi="Book Antiqua" w:cs="Tahoma"/>
          <w:lang w:eastAsia="ja-JP"/>
        </w:rPr>
        <w:t>Baishideng</w:t>
      </w:r>
      <w:proofErr w:type="spellEnd"/>
      <w:r>
        <w:rPr>
          <w:rFonts w:ascii="Book Antiqua" w:hAnsi="Book Antiqua" w:cs="Tahoma"/>
          <w:lang w:eastAsia="ja-JP"/>
        </w:rPr>
        <w:t xml:space="preserve"> Publishing Group Co., Limited. All rights</w:t>
      </w:r>
      <w:r>
        <w:rPr>
          <w:rFonts w:ascii="Book Antiqua" w:hAnsi="Book Antiqua" w:cs="Tahoma"/>
        </w:rPr>
        <w:t xml:space="preserve"> </w:t>
      </w:r>
      <w:r>
        <w:rPr>
          <w:rFonts w:ascii="Book Antiqua" w:hAnsi="Book Antiqua" w:cs="Tahoma"/>
          <w:lang w:eastAsia="ja-JP"/>
        </w:rPr>
        <w:t>reserved.</w:t>
      </w:r>
    </w:p>
    <w:p w14:paraId="19684856" w14:textId="77777777" w:rsidR="00AA0011" w:rsidRPr="00AA0011" w:rsidRDefault="00AA0011" w:rsidP="00AA0011">
      <w:pPr>
        <w:spacing w:after="0" w:line="360" w:lineRule="auto"/>
        <w:jc w:val="both"/>
        <w:rPr>
          <w:rFonts w:ascii="Book Antiqua" w:hAnsi="Book Antiqua"/>
          <w:b/>
          <w:lang w:eastAsia="zh-CN"/>
        </w:rPr>
      </w:pPr>
    </w:p>
    <w:p w14:paraId="63D1ACCF" w14:textId="0204CF1F" w:rsidR="0067693C" w:rsidRPr="00AA0011" w:rsidRDefault="001713C7" w:rsidP="00AA0011">
      <w:pPr>
        <w:spacing w:after="0" w:line="360" w:lineRule="auto"/>
        <w:jc w:val="both"/>
        <w:rPr>
          <w:rFonts w:ascii="Book Antiqua" w:eastAsia="Arial Unicode MS" w:hAnsi="Book Antiqua" w:cs="Arial Unicode MS"/>
        </w:rPr>
      </w:pPr>
      <w:r w:rsidRPr="00AA0011">
        <w:rPr>
          <w:rFonts w:ascii="Book Antiqua" w:eastAsia="Arial Unicode MS" w:hAnsi="Book Antiqua" w:cs="Arial Unicode MS"/>
          <w:b/>
        </w:rPr>
        <w:t>K</w:t>
      </w:r>
      <w:r w:rsidR="00AA0011" w:rsidRPr="00AA0011">
        <w:rPr>
          <w:rFonts w:ascii="Book Antiqua" w:eastAsia="Arial Unicode MS" w:hAnsi="Book Antiqua" w:cs="Arial Unicode MS"/>
          <w:b/>
        </w:rPr>
        <w:t>ey</w:t>
      </w:r>
      <w:r w:rsidR="00AA0011">
        <w:rPr>
          <w:rFonts w:ascii="Book Antiqua" w:eastAsia="Arial Unicode MS" w:hAnsi="Book Antiqua" w:cs="Arial Unicode MS" w:hint="eastAsia"/>
          <w:b/>
          <w:lang w:eastAsia="zh-CN"/>
        </w:rPr>
        <w:t xml:space="preserve"> </w:t>
      </w:r>
      <w:r w:rsidR="00AA0011" w:rsidRPr="00AA0011">
        <w:rPr>
          <w:rFonts w:ascii="Book Antiqua" w:eastAsia="Arial Unicode MS" w:hAnsi="Book Antiqua" w:cs="Arial Unicode MS"/>
          <w:b/>
        </w:rPr>
        <w:t>words</w:t>
      </w:r>
      <w:r w:rsidR="00AA0011">
        <w:rPr>
          <w:rFonts w:ascii="Book Antiqua" w:eastAsia="Arial Unicode MS" w:hAnsi="Book Antiqua" w:cs="Arial Unicode MS" w:hint="eastAsia"/>
          <w:b/>
          <w:lang w:eastAsia="zh-CN"/>
        </w:rPr>
        <w:t xml:space="preserve">: </w:t>
      </w:r>
      <w:r w:rsidR="0067693C" w:rsidRPr="00AA0011">
        <w:rPr>
          <w:rFonts w:ascii="Book Antiqua" w:eastAsia="Arial Unicode MS" w:hAnsi="Book Antiqua" w:cs="Arial Unicode MS"/>
        </w:rPr>
        <w:t xml:space="preserve">Achalasia; Pediatrics; Surgical </w:t>
      </w:r>
      <w:proofErr w:type="spellStart"/>
      <w:r w:rsidR="00AA0011" w:rsidRPr="00AA0011">
        <w:rPr>
          <w:rFonts w:ascii="Book Antiqua" w:eastAsia="Arial Unicode MS" w:hAnsi="Book Antiqua" w:cs="Arial Unicode MS"/>
        </w:rPr>
        <w:t>heller</w:t>
      </w:r>
      <w:proofErr w:type="spellEnd"/>
      <w:r w:rsidR="00AA0011" w:rsidRPr="00AA0011">
        <w:rPr>
          <w:rFonts w:ascii="Book Antiqua" w:eastAsia="Arial Unicode MS" w:hAnsi="Book Antiqua" w:cs="Arial Unicode MS"/>
        </w:rPr>
        <w:t xml:space="preserve"> </w:t>
      </w:r>
      <w:proofErr w:type="spellStart"/>
      <w:r w:rsidR="00AA0011" w:rsidRPr="00AA0011">
        <w:rPr>
          <w:rFonts w:ascii="Book Antiqua" w:eastAsia="Arial Unicode MS" w:hAnsi="Book Antiqua" w:cs="Arial Unicode MS"/>
        </w:rPr>
        <w:t>m</w:t>
      </w:r>
      <w:r w:rsidR="0067693C" w:rsidRPr="00AA0011">
        <w:rPr>
          <w:rFonts w:ascii="Book Antiqua" w:eastAsia="Arial Unicode MS" w:hAnsi="Book Antiqua" w:cs="Arial Unicode MS"/>
        </w:rPr>
        <w:t>yotomy</w:t>
      </w:r>
      <w:proofErr w:type="spellEnd"/>
      <w:r w:rsidR="0067693C" w:rsidRPr="00AA0011">
        <w:rPr>
          <w:rFonts w:ascii="Book Antiqua" w:eastAsia="Arial Unicode MS" w:hAnsi="Book Antiqua" w:cs="Arial Unicode MS"/>
        </w:rPr>
        <w:t xml:space="preserve">; Balloon dilatation; Lower </w:t>
      </w:r>
      <w:r w:rsidR="00AA0011" w:rsidRPr="00AA0011">
        <w:rPr>
          <w:rFonts w:ascii="Book Antiqua" w:eastAsia="Arial Unicode MS" w:hAnsi="Book Antiqua" w:cs="Arial Unicode MS"/>
        </w:rPr>
        <w:t>esophageal s</w:t>
      </w:r>
      <w:r w:rsidR="0067693C" w:rsidRPr="00AA0011">
        <w:rPr>
          <w:rFonts w:ascii="Book Antiqua" w:eastAsia="Arial Unicode MS" w:hAnsi="Book Antiqua" w:cs="Arial Unicode MS"/>
        </w:rPr>
        <w:t>phincter</w:t>
      </w:r>
    </w:p>
    <w:p w14:paraId="2C439442" w14:textId="77777777" w:rsidR="00C64952" w:rsidRPr="00AA0011" w:rsidRDefault="00C64952" w:rsidP="00AA0011">
      <w:pPr>
        <w:spacing w:after="0" w:line="360" w:lineRule="auto"/>
        <w:jc w:val="both"/>
        <w:rPr>
          <w:rFonts w:ascii="Book Antiqua" w:eastAsia="Arial Unicode MS" w:hAnsi="Book Antiqua" w:cs="Arial Unicode MS"/>
          <w:b/>
        </w:rPr>
      </w:pPr>
    </w:p>
    <w:p w14:paraId="272136ED" w14:textId="4DED59F5" w:rsidR="00C64952" w:rsidRPr="00AA0011" w:rsidRDefault="001713C7" w:rsidP="00AA0011">
      <w:pPr>
        <w:spacing w:after="0" w:line="360" w:lineRule="auto"/>
        <w:jc w:val="both"/>
        <w:rPr>
          <w:rFonts w:ascii="Book Antiqua" w:hAnsi="Book Antiqua"/>
          <w:b/>
        </w:rPr>
      </w:pPr>
      <w:r w:rsidRPr="00AA0011">
        <w:rPr>
          <w:rFonts w:ascii="Book Antiqua" w:eastAsia="Arial Unicode MS" w:hAnsi="Book Antiqua" w:cs="Arial Unicode MS"/>
          <w:b/>
        </w:rPr>
        <w:t>C</w:t>
      </w:r>
      <w:r w:rsidR="00AA0011" w:rsidRPr="00AA0011">
        <w:rPr>
          <w:rFonts w:ascii="Book Antiqua" w:eastAsia="Arial Unicode MS" w:hAnsi="Book Antiqua" w:cs="Arial Unicode MS"/>
          <w:b/>
        </w:rPr>
        <w:t>ore tip</w:t>
      </w:r>
      <w:r w:rsidR="00AA0011">
        <w:rPr>
          <w:rFonts w:ascii="Book Antiqua" w:eastAsia="Arial Unicode MS" w:hAnsi="Book Antiqua" w:cs="Arial Unicode MS" w:hint="eastAsia"/>
          <w:b/>
          <w:lang w:eastAsia="zh-CN"/>
        </w:rPr>
        <w:t xml:space="preserve">: </w:t>
      </w:r>
      <w:r w:rsidR="00925EF0" w:rsidRPr="00AA0011">
        <w:rPr>
          <w:rFonts w:ascii="Book Antiqua" w:hAnsi="Book Antiqua"/>
        </w:rPr>
        <w:t xml:space="preserve">Achalasia is a </w:t>
      </w:r>
      <w:proofErr w:type="spellStart"/>
      <w:r w:rsidR="00925EF0" w:rsidRPr="00AA0011">
        <w:rPr>
          <w:rFonts w:ascii="Book Antiqua" w:hAnsi="Book Antiqua"/>
        </w:rPr>
        <w:t>neourodegenerative</w:t>
      </w:r>
      <w:proofErr w:type="spellEnd"/>
      <w:r w:rsidR="00925EF0" w:rsidRPr="00AA0011">
        <w:rPr>
          <w:rFonts w:ascii="Book Antiqua" w:hAnsi="Book Antiqua"/>
        </w:rPr>
        <w:t xml:space="preserve"> disorder of the lower esophageal sphincter which occurs less commonly in children compared to adults </w:t>
      </w:r>
      <w:r w:rsidR="00D31C05" w:rsidRPr="00AA0011">
        <w:rPr>
          <w:rFonts w:ascii="Book Antiqua" w:hAnsi="Book Antiqua"/>
        </w:rPr>
        <w:t>and patients</w:t>
      </w:r>
      <w:r w:rsidR="00925EF0" w:rsidRPr="00AA0011">
        <w:rPr>
          <w:rFonts w:ascii="Book Antiqua" w:hAnsi="Book Antiqua"/>
        </w:rPr>
        <w:t xml:space="preserve"> present with progressive dysphagia, vomiting, and weight loss.</w:t>
      </w:r>
      <w:r w:rsidR="00D31C05" w:rsidRPr="00AA0011">
        <w:rPr>
          <w:rFonts w:ascii="Book Antiqua" w:hAnsi="Book Antiqua"/>
        </w:rPr>
        <w:t xml:space="preserve"> Medical therapy including botulinum toxin injection and endoscopic dilatation have been associated with only transient relief of dysphagia symptoms as is also seen in adults. </w:t>
      </w:r>
      <w:r w:rsidR="00925EF0" w:rsidRPr="00AA0011">
        <w:rPr>
          <w:rFonts w:ascii="Book Antiqua" w:hAnsi="Book Antiqua"/>
        </w:rPr>
        <w:t xml:space="preserve"> While current evidence also suggests that the surgical approach</w:t>
      </w:r>
      <w:r w:rsidR="00D31C05" w:rsidRPr="00AA0011">
        <w:rPr>
          <w:rFonts w:ascii="Book Antiqua" w:hAnsi="Book Antiqua"/>
        </w:rPr>
        <w:t xml:space="preserve"> of laparoscopic Heller </w:t>
      </w:r>
      <w:proofErr w:type="spellStart"/>
      <w:r w:rsidR="00D31C05" w:rsidRPr="00AA0011">
        <w:rPr>
          <w:rFonts w:ascii="Book Antiqua" w:hAnsi="Book Antiqua"/>
        </w:rPr>
        <w:t>myotomy</w:t>
      </w:r>
      <w:proofErr w:type="spellEnd"/>
      <w:r w:rsidR="00D31C05" w:rsidRPr="00AA0011">
        <w:rPr>
          <w:rFonts w:ascii="Book Antiqua" w:hAnsi="Book Antiqua"/>
        </w:rPr>
        <w:t xml:space="preserve"> pro</w:t>
      </w:r>
      <w:r w:rsidR="00925EF0" w:rsidRPr="00AA0011">
        <w:rPr>
          <w:rFonts w:ascii="Book Antiqua" w:hAnsi="Book Antiqua"/>
        </w:rPr>
        <w:t xml:space="preserve">vides lasting benefits for children with achalasia, future prospective evaluation will need to </w:t>
      </w:r>
      <w:r w:rsidR="00925EF0" w:rsidRPr="00AA0011">
        <w:rPr>
          <w:rFonts w:ascii="Book Antiqua" w:hAnsi="Book Antiqua"/>
        </w:rPr>
        <w:lastRenderedPageBreak/>
        <w:t xml:space="preserve">be conducted to ascertain whether </w:t>
      </w:r>
      <w:proofErr w:type="spellStart"/>
      <w:r w:rsidR="00D31C05" w:rsidRPr="00AA0011">
        <w:rPr>
          <w:rFonts w:ascii="Book Antiqua" w:hAnsi="Book Antiqua"/>
        </w:rPr>
        <w:t>peroral</w:t>
      </w:r>
      <w:proofErr w:type="spellEnd"/>
      <w:r w:rsidR="00D31C05" w:rsidRPr="00AA0011">
        <w:rPr>
          <w:rFonts w:ascii="Book Antiqua" w:hAnsi="Book Antiqua"/>
        </w:rPr>
        <w:t xml:space="preserve"> endoscopic </w:t>
      </w:r>
      <w:proofErr w:type="spellStart"/>
      <w:r w:rsidR="00D31C05" w:rsidRPr="00AA0011">
        <w:rPr>
          <w:rFonts w:ascii="Book Antiqua" w:hAnsi="Book Antiqua"/>
        </w:rPr>
        <w:t>myotomy</w:t>
      </w:r>
      <w:proofErr w:type="spellEnd"/>
      <w:r w:rsidR="00925EF0" w:rsidRPr="00AA0011">
        <w:rPr>
          <w:rFonts w:ascii="Book Antiqua" w:hAnsi="Book Antiqua"/>
        </w:rPr>
        <w:t xml:space="preserve"> is safe and equally effective in children.  </w:t>
      </w:r>
    </w:p>
    <w:p w14:paraId="6CCD568E" w14:textId="77777777" w:rsidR="00F46160" w:rsidRPr="00AA0011" w:rsidRDefault="00702132" w:rsidP="00AA0011">
      <w:pPr>
        <w:spacing w:after="0" w:line="360" w:lineRule="auto"/>
        <w:jc w:val="both"/>
        <w:rPr>
          <w:rFonts w:ascii="Book Antiqua" w:hAnsi="Book Antiqua"/>
        </w:rPr>
      </w:pPr>
      <w:r w:rsidRPr="00AA0011">
        <w:rPr>
          <w:rFonts w:ascii="Book Antiqua" w:hAnsi="Book Antiqua"/>
        </w:rPr>
        <w:t xml:space="preserve"> </w:t>
      </w:r>
    </w:p>
    <w:p w14:paraId="61CF681C" w14:textId="64CD9391" w:rsidR="00AA0011" w:rsidRPr="00AA0011" w:rsidRDefault="00AA0011" w:rsidP="00AA00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eastAsia="宋体" w:hAnsi="Book Antiqua"/>
          <w:vertAlign w:val="superscript"/>
          <w:lang w:eastAsia="zh-CN"/>
        </w:rPr>
      </w:pPr>
      <w:proofErr w:type="gramStart"/>
      <w:r w:rsidRPr="00AA0011">
        <w:rPr>
          <w:rFonts w:ascii="Book Antiqua" w:hAnsi="Book Antiqua"/>
        </w:rPr>
        <w:t>Franklin</w:t>
      </w:r>
      <w:r>
        <w:rPr>
          <w:rFonts w:ascii="Book Antiqua" w:eastAsia="宋体" w:hAnsi="Book Antiqua" w:hint="eastAsia"/>
          <w:lang w:eastAsia="zh-CN"/>
        </w:rPr>
        <w:t xml:space="preserve"> AL</w:t>
      </w:r>
      <w:r w:rsidRPr="00AA0011">
        <w:rPr>
          <w:rFonts w:ascii="Book Antiqua" w:hAnsi="Book Antiqua"/>
        </w:rPr>
        <w:t xml:space="preserve">, </w:t>
      </w:r>
      <w:proofErr w:type="spellStart"/>
      <w:r w:rsidRPr="00AA0011">
        <w:rPr>
          <w:rFonts w:ascii="Book Antiqua" w:hAnsi="Book Antiqua"/>
        </w:rPr>
        <w:t>Petrosyan</w:t>
      </w:r>
      <w:proofErr w:type="spellEnd"/>
      <w:r>
        <w:rPr>
          <w:rFonts w:ascii="Book Antiqua" w:eastAsia="宋体" w:hAnsi="Book Antiqua" w:hint="eastAsia"/>
          <w:lang w:eastAsia="zh-CN"/>
        </w:rPr>
        <w:t xml:space="preserve"> M</w:t>
      </w:r>
      <w:r>
        <w:rPr>
          <w:rFonts w:ascii="Book Antiqua" w:hAnsi="Book Antiqua"/>
        </w:rPr>
        <w:t xml:space="preserve">, </w:t>
      </w:r>
      <w:r w:rsidRPr="00AA0011">
        <w:rPr>
          <w:rFonts w:ascii="Book Antiqua" w:hAnsi="Book Antiqua"/>
        </w:rPr>
        <w:t xml:space="preserve">Kane </w:t>
      </w:r>
      <w:r>
        <w:rPr>
          <w:rFonts w:ascii="Book Antiqua" w:eastAsia="宋体" w:hAnsi="Book Antiqua" w:hint="eastAsia"/>
          <w:lang w:eastAsia="zh-CN"/>
        </w:rPr>
        <w:t>TD.</w:t>
      </w:r>
      <w:proofErr w:type="gramEnd"/>
      <w:r>
        <w:rPr>
          <w:rFonts w:ascii="Book Antiqua" w:eastAsia="宋体" w:hAnsi="Book Antiqua" w:hint="eastAsia"/>
          <w:lang w:eastAsia="zh-CN"/>
        </w:rPr>
        <w:t xml:space="preserve"> </w:t>
      </w:r>
      <w:r w:rsidRPr="00AA0011">
        <w:rPr>
          <w:rFonts w:ascii="Book Antiqua" w:hAnsi="Book Antiqua"/>
        </w:rPr>
        <w:t xml:space="preserve">Childhood </w:t>
      </w:r>
      <w:r w:rsidRPr="00AA0011">
        <w:rPr>
          <w:rFonts w:ascii="Book Antiqua" w:hAnsi="Book Antiqua" w:hint="eastAsia"/>
          <w:lang w:eastAsia="zh-CN"/>
        </w:rPr>
        <w:t>a</w:t>
      </w:r>
      <w:r w:rsidRPr="00AA0011">
        <w:rPr>
          <w:rFonts w:ascii="Book Antiqua" w:hAnsi="Book Antiqua"/>
        </w:rPr>
        <w:t xml:space="preserve">chalasia: A comprehensive review of disease, diagnosis and therapeutic management  </w:t>
      </w:r>
    </w:p>
    <w:p w14:paraId="1255894E" w14:textId="77777777" w:rsidR="00AA0011" w:rsidRPr="00AA0011" w:rsidRDefault="00AA0011" w:rsidP="00AA00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eastAsia="宋体" w:hAnsi="Book Antiqua"/>
          <w:lang w:eastAsia="zh-CN"/>
        </w:rPr>
      </w:pPr>
    </w:p>
    <w:p w14:paraId="0A313EE9" w14:textId="77777777" w:rsidR="00AA0011" w:rsidRPr="007350B6" w:rsidRDefault="00AA0011" w:rsidP="00AA0011">
      <w:pPr>
        <w:pStyle w:val="p0"/>
        <w:adjustRightInd w:val="0"/>
        <w:snapToGrid w:val="0"/>
        <w:spacing w:line="360" w:lineRule="auto"/>
        <w:jc w:val="both"/>
        <w:rPr>
          <w:rFonts w:ascii="Book Antiqua" w:hAnsi="Book Antiqua"/>
          <w:color w:val="000000"/>
          <w:sz w:val="24"/>
          <w:szCs w:val="24"/>
        </w:rPr>
      </w:pPr>
      <w:r w:rsidRPr="007350B6">
        <w:rPr>
          <w:rFonts w:ascii="Book Antiqua" w:hAnsi="Book Antiqua"/>
          <w:b/>
          <w:bCs/>
          <w:color w:val="000000"/>
          <w:sz w:val="24"/>
          <w:szCs w:val="24"/>
        </w:rPr>
        <w:t>Available from:</w:t>
      </w:r>
      <w:r w:rsidRPr="007350B6">
        <w:rPr>
          <w:rFonts w:ascii="Book Antiqua" w:hAnsi="Book Antiqua"/>
          <w:color w:val="000000"/>
          <w:sz w:val="24"/>
          <w:szCs w:val="24"/>
        </w:rPr>
        <w:t xml:space="preserve"> </w:t>
      </w:r>
    </w:p>
    <w:p w14:paraId="1E4717E9" w14:textId="77777777" w:rsidR="00AA0011" w:rsidRPr="007350B6" w:rsidRDefault="00AA0011" w:rsidP="00AA0011">
      <w:pPr>
        <w:adjustRightInd w:val="0"/>
        <w:snapToGrid w:val="0"/>
        <w:spacing w:line="360" w:lineRule="auto"/>
        <w:rPr>
          <w:rFonts w:ascii="Book Antiqua" w:hAnsi="Book Antiqua"/>
          <w:color w:val="000000"/>
        </w:rPr>
      </w:pPr>
      <w:r w:rsidRPr="007350B6">
        <w:rPr>
          <w:rFonts w:ascii="Book Antiqua" w:hAnsi="Book Antiqua"/>
          <w:b/>
          <w:bCs/>
          <w:color w:val="000000"/>
        </w:rPr>
        <w:t xml:space="preserve">DOI: </w:t>
      </w:r>
    </w:p>
    <w:p w14:paraId="10517E2A" w14:textId="77777777" w:rsidR="00C60A1F" w:rsidRPr="00AA0011" w:rsidRDefault="00C60A1F" w:rsidP="00AA0011">
      <w:pPr>
        <w:spacing w:after="0" w:line="360" w:lineRule="auto"/>
        <w:jc w:val="both"/>
        <w:rPr>
          <w:rFonts w:ascii="Book Antiqua" w:hAnsi="Book Antiqua"/>
          <w:b/>
          <w:lang w:eastAsia="zh-CN"/>
        </w:rPr>
      </w:pPr>
    </w:p>
    <w:p w14:paraId="6DF0C041" w14:textId="78A66008" w:rsidR="00F46160" w:rsidRPr="00AA0011" w:rsidRDefault="00AA0011" w:rsidP="00AA0011">
      <w:pPr>
        <w:spacing w:after="0" w:line="360" w:lineRule="auto"/>
        <w:jc w:val="both"/>
        <w:rPr>
          <w:rFonts w:ascii="Book Antiqua" w:hAnsi="Book Antiqua"/>
          <w:b/>
        </w:rPr>
      </w:pPr>
      <w:r w:rsidRPr="00AA0011">
        <w:rPr>
          <w:rFonts w:ascii="Book Antiqua" w:hAnsi="Book Antiqua"/>
          <w:b/>
        </w:rPr>
        <w:t>INTRODUCTION</w:t>
      </w:r>
    </w:p>
    <w:p w14:paraId="20DD66A5" w14:textId="76B86B17" w:rsidR="00BF609B" w:rsidRPr="00AA0011" w:rsidRDefault="00452014" w:rsidP="00AA0011">
      <w:pPr>
        <w:spacing w:after="0" w:line="360" w:lineRule="auto"/>
        <w:jc w:val="both"/>
        <w:rPr>
          <w:rFonts w:ascii="Book Antiqua" w:hAnsi="Book Antiqua"/>
        </w:rPr>
      </w:pPr>
      <w:r w:rsidRPr="00AA0011">
        <w:rPr>
          <w:rFonts w:ascii="Book Antiqua" w:hAnsi="Book Antiqua"/>
        </w:rPr>
        <w:t>Achalasia is a</w:t>
      </w:r>
      <w:r w:rsidR="0093643C" w:rsidRPr="00AA0011">
        <w:rPr>
          <w:rFonts w:ascii="Book Antiqua" w:hAnsi="Book Antiqua"/>
        </w:rPr>
        <w:t xml:space="preserve"> rare </w:t>
      </w:r>
      <w:r w:rsidRPr="00AA0011">
        <w:rPr>
          <w:rFonts w:ascii="Book Antiqua" w:hAnsi="Book Antiqua"/>
        </w:rPr>
        <w:t>esophageal</w:t>
      </w:r>
      <w:r w:rsidR="00DD4751" w:rsidRPr="00AA0011">
        <w:rPr>
          <w:rFonts w:ascii="Book Antiqua" w:hAnsi="Book Antiqua"/>
        </w:rPr>
        <w:t xml:space="preserve"> neurodegenerative</w:t>
      </w:r>
      <w:r w:rsidRPr="00AA0011">
        <w:rPr>
          <w:rFonts w:ascii="Book Antiqua" w:hAnsi="Book Antiqua"/>
        </w:rPr>
        <w:t xml:space="preserve"> disorder</w:t>
      </w:r>
      <w:r w:rsidR="00E029C6" w:rsidRPr="00AA0011">
        <w:rPr>
          <w:rFonts w:ascii="Book Antiqua" w:hAnsi="Book Antiqua"/>
        </w:rPr>
        <w:t xml:space="preserve"> in </w:t>
      </w:r>
      <w:r w:rsidR="00A90C59" w:rsidRPr="00AA0011">
        <w:rPr>
          <w:rFonts w:ascii="Book Antiqua" w:hAnsi="Book Antiqua"/>
        </w:rPr>
        <w:t xml:space="preserve">the </w:t>
      </w:r>
      <w:r w:rsidR="00E029C6" w:rsidRPr="00AA0011">
        <w:rPr>
          <w:rFonts w:ascii="Book Antiqua" w:hAnsi="Book Antiqua"/>
        </w:rPr>
        <w:t>pediatric population</w:t>
      </w:r>
      <w:r w:rsidR="0093643C" w:rsidRPr="00AA0011">
        <w:rPr>
          <w:rFonts w:ascii="Book Antiqua" w:hAnsi="Book Antiqua"/>
        </w:rPr>
        <w:t>.</w:t>
      </w:r>
      <w:r w:rsidR="006A3358" w:rsidRPr="00AA0011">
        <w:rPr>
          <w:rFonts w:ascii="Book Antiqua" w:hAnsi="Book Antiqua"/>
        </w:rPr>
        <w:t xml:space="preserve"> </w:t>
      </w:r>
      <w:r w:rsidR="0093643C" w:rsidRPr="00AA0011">
        <w:rPr>
          <w:rFonts w:ascii="Book Antiqua" w:hAnsi="Book Antiqua"/>
        </w:rPr>
        <w:t>The disease is</w:t>
      </w:r>
      <w:r w:rsidR="006A3358" w:rsidRPr="00AA0011">
        <w:rPr>
          <w:rFonts w:ascii="Book Antiqua" w:hAnsi="Book Antiqua"/>
        </w:rPr>
        <w:t xml:space="preserve"> even more</w:t>
      </w:r>
      <w:r w:rsidR="00B1591F" w:rsidRPr="00AA0011">
        <w:rPr>
          <w:rFonts w:ascii="Book Antiqua" w:hAnsi="Book Antiqua"/>
        </w:rPr>
        <w:t xml:space="preserve"> </w:t>
      </w:r>
      <w:r w:rsidR="0093643C" w:rsidRPr="00AA0011">
        <w:rPr>
          <w:rFonts w:ascii="Book Antiqua" w:hAnsi="Book Antiqua"/>
        </w:rPr>
        <w:t xml:space="preserve">infrequent </w:t>
      </w:r>
      <w:r w:rsidR="006A3358" w:rsidRPr="00AA0011">
        <w:rPr>
          <w:rFonts w:ascii="Book Antiqua" w:hAnsi="Book Antiqua"/>
        </w:rPr>
        <w:t>in children</w:t>
      </w:r>
      <w:r w:rsidR="00564A66" w:rsidRPr="00AA0011">
        <w:rPr>
          <w:rFonts w:ascii="Book Antiqua" w:hAnsi="Book Antiqua"/>
        </w:rPr>
        <w:t xml:space="preserve"> less than 5 years </w:t>
      </w:r>
      <w:r w:rsidR="0093643C" w:rsidRPr="00AA0011">
        <w:rPr>
          <w:rFonts w:ascii="Book Antiqua" w:hAnsi="Book Antiqua"/>
        </w:rPr>
        <w:t>of age</w:t>
      </w:r>
      <w:r w:rsidRPr="00AA0011">
        <w:rPr>
          <w:rFonts w:ascii="Book Antiqua" w:hAnsi="Book Antiqua"/>
        </w:rPr>
        <w:t>.</w:t>
      </w:r>
      <w:r w:rsidR="00564A66" w:rsidRPr="00AA0011">
        <w:rPr>
          <w:rFonts w:ascii="Book Antiqua" w:hAnsi="Book Antiqua"/>
        </w:rPr>
        <w:t xml:space="preserve"> </w:t>
      </w:r>
      <w:r w:rsidRPr="00AA0011">
        <w:rPr>
          <w:rFonts w:ascii="Book Antiqua" w:hAnsi="Book Antiqua"/>
        </w:rPr>
        <w:t>The incidence of ach</w:t>
      </w:r>
      <w:r w:rsidR="00BE3AE7">
        <w:rPr>
          <w:rFonts w:ascii="Book Antiqua" w:hAnsi="Book Antiqua"/>
        </w:rPr>
        <w:t>alasia in childhood is 0.11/100</w:t>
      </w:r>
      <w:r w:rsidRPr="00AA0011">
        <w:rPr>
          <w:rFonts w:ascii="Book Antiqua" w:hAnsi="Book Antiqua"/>
        </w:rPr>
        <w:t xml:space="preserve">000 children </w:t>
      </w:r>
      <w:proofErr w:type="gramStart"/>
      <w:r w:rsidRPr="00AA0011">
        <w:rPr>
          <w:rFonts w:ascii="Book Antiqua" w:hAnsi="Book Antiqua"/>
        </w:rPr>
        <w:t>annually</w:t>
      </w:r>
      <w:r w:rsidRPr="00AA0011">
        <w:rPr>
          <w:rFonts w:ascii="Book Antiqua" w:hAnsi="Book Antiqua"/>
          <w:vertAlign w:val="superscript"/>
        </w:rPr>
        <w:t>[</w:t>
      </w:r>
      <w:proofErr w:type="gramEnd"/>
      <w:r w:rsidR="00A1440D" w:rsidRPr="00AA0011">
        <w:rPr>
          <w:rFonts w:ascii="Book Antiqua" w:hAnsi="Book Antiqua"/>
          <w:vertAlign w:val="superscript"/>
        </w:rPr>
        <w:t>1</w:t>
      </w:r>
      <w:r w:rsidR="00BE3AE7">
        <w:rPr>
          <w:rFonts w:ascii="Book Antiqua" w:hAnsi="Book Antiqua"/>
          <w:vertAlign w:val="superscript"/>
        </w:rPr>
        <w:t>,</w:t>
      </w:r>
      <w:r w:rsidR="00DE26D5" w:rsidRPr="00AA0011">
        <w:rPr>
          <w:rFonts w:ascii="Book Antiqua" w:hAnsi="Book Antiqua"/>
          <w:vertAlign w:val="superscript"/>
        </w:rPr>
        <w:t>2</w:t>
      </w:r>
      <w:r w:rsidRPr="00AA0011">
        <w:rPr>
          <w:rFonts w:ascii="Book Antiqua" w:hAnsi="Book Antiqua"/>
          <w:vertAlign w:val="superscript"/>
        </w:rPr>
        <w:t>]</w:t>
      </w:r>
      <w:r w:rsidR="00CF51D2" w:rsidRPr="00AA0011">
        <w:rPr>
          <w:rFonts w:ascii="Book Antiqua" w:hAnsi="Book Antiqua"/>
        </w:rPr>
        <w:t>.</w:t>
      </w:r>
      <w:r w:rsidRPr="00AA0011">
        <w:rPr>
          <w:rFonts w:ascii="Book Antiqua" w:hAnsi="Book Antiqua"/>
        </w:rPr>
        <w:t xml:space="preserve"> </w:t>
      </w:r>
      <w:r w:rsidR="00A90C59" w:rsidRPr="00AA0011">
        <w:rPr>
          <w:rFonts w:ascii="Book Antiqua" w:hAnsi="Book Antiqua"/>
        </w:rPr>
        <w:t>Overall, less</w:t>
      </w:r>
      <w:r w:rsidRPr="00AA0011">
        <w:rPr>
          <w:rFonts w:ascii="Book Antiqua" w:hAnsi="Book Antiqua"/>
        </w:rPr>
        <w:t xml:space="preserve"> than 5% of patients with sympt</w:t>
      </w:r>
      <w:r w:rsidR="00BE3AE7">
        <w:rPr>
          <w:rFonts w:ascii="Book Antiqua" w:hAnsi="Book Antiqua"/>
        </w:rPr>
        <w:t>oms present under the age of 15</w:t>
      </w:r>
      <w:r w:rsidRPr="00AA0011">
        <w:rPr>
          <w:rFonts w:ascii="Book Antiqua" w:hAnsi="Book Antiqua"/>
          <w:vertAlign w:val="superscript"/>
        </w:rPr>
        <w:t>[</w:t>
      </w:r>
      <w:r w:rsidR="00A1440D" w:rsidRPr="00AA0011">
        <w:rPr>
          <w:rFonts w:ascii="Book Antiqua" w:hAnsi="Book Antiqua"/>
          <w:vertAlign w:val="superscript"/>
        </w:rPr>
        <w:t>3</w:t>
      </w:r>
      <w:r w:rsidRPr="00AA0011">
        <w:rPr>
          <w:rFonts w:ascii="Book Antiqua" w:hAnsi="Book Antiqua"/>
          <w:vertAlign w:val="superscript"/>
        </w:rPr>
        <w:t>]</w:t>
      </w:r>
      <w:r w:rsidR="00CF51D2" w:rsidRPr="00AA0011">
        <w:rPr>
          <w:rFonts w:ascii="Book Antiqua" w:hAnsi="Book Antiqua"/>
        </w:rPr>
        <w:t>.</w:t>
      </w:r>
      <w:r w:rsidR="00EA2945" w:rsidRPr="00AA0011">
        <w:rPr>
          <w:rFonts w:ascii="Book Antiqua" w:hAnsi="Book Antiqua"/>
        </w:rPr>
        <w:t xml:space="preserve">  </w:t>
      </w:r>
      <w:r w:rsidR="00624EE3" w:rsidRPr="00AA0011">
        <w:rPr>
          <w:rFonts w:ascii="Book Antiqua" w:hAnsi="Book Antiqua"/>
        </w:rPr>
        <w:t>The disease is more prevalent in males and</w:t>
      </w:r>
      <w:r w:rsidR="00A90C59" w:rsidRPr="00AA0011">
        <w:rPr>
          <w:rFonts w:ascii="Book Antiqua" w:hAnsi="Book Antiqua"/>
        </w:rPr>
        <w:t xml:space="preserve"> is</w:t>
      </w:r>
      <w:r w:rsidR="00624EE3" w:rsidRPr="00AA0011">
        <w:rPr>
          <w:rFonts w:ascii="Book Antiqua" w:hAnsi="Book Antiqua"/>
        </w:rPr>
        <w:t xml:space="preserve"> most commonly idiopathic</w:t>
      </w:r>
      <w:r w:rsidR="00027643" w:rsidRPr="00AA0011">
        <w:rPr>
          <w:rFonts w:ascii="Book Antiqua" w:hAnsi="Book Antiqua"/>
        </w:rPr>
        <w:t>.</w:t>
      </w:r>
      <w:r w:rsidR="00624EE3" w:rsidRPr="00AA0011">
        <w:rPr>
          <w:rFonts w:ascii="Book Antiqua" w:hAnsi="Book Antiqua"/>
        </w:rPr>
        <w:t xml:space="preserve"> </w:t>
      </w:r>
      <w:r w:rsidR="008415F8" w:rsidRPr="00AA0011">
        <w:rPr>
          <w:rFonts w:ascii="Book Antiqua" w:hAnsi="Book Antiqua"/>
        </w:rPr>
        <w:t>Achalasia has</w:t>
      </w:r>
      <w:r w:rsidR="00BE3CD9" w:rsidRPr="00AA0011">
        <w:rPr>
          <w:rFonts w:ascii="Book Antiqua" w:hAnsi="Book Antiqua"/>
        </w:rPr>
        <w:t xml:space="preserve"> been associated with Trisomy 21, congenital hypoventilation syndrome, glucocorticoid insufficiency,</w:t>
      </w:r>
      <w:r w:rsidR="002F3356" w:rsidRPr="00AA0011">
        <w:rPr>
          <w:rFonts w:ascii="Book Antiqua" w:hAnsi="Book Antiqua"/>
        </w:rPr>
        <w:t xml:space="preserve"> </w:t>
      </w:r>
      <w:proofErr w:type="spellStart"/>
      <w:r w:rsidR="00BE3CD9" w:rsidRPr="00AA0011">
        <w:rPr>
          <w:rFonts w:ascii="Book Antiqua" w:hAnsi="Book Antiqua"/>
        </w:rPr>
        <w:t>eosinophilic</w:t>
      </w:r>
      <w:proofErr w:type="spellEnd"/>
      <w:r w:rsidR="00BE3CD9" w:rsidRPr="00AA0011">
        <w:rPr>
          <w:rFonts w:ascii="Book Antiqua" w:hAnsi="Book Antiqua"/>
        </w:rPr>
        <w:t xml:space="preserve"> esophagitis, familial </w:t>
      </w:r>
      <w:proofErr w:type="spellStart"/>
      <w:r w:rsidR="00BE3CD9" w:rsidRPr="00AA0011">
        <w:rPr>
          <w:rFonts w:ascii="Book Antiqua" w:hAnsi="Book Antiqua"/>
        </w:rPr>
        <w:t>dysautonomia</w:t>
      </w:r>
      <w:proofErr w:type="spellEnd"/>
      <w:r w:rsidR="00BE3CD9" w:rsidRPr="00AA0011">
        <w:rPr>
          <w:rFonts w:ascii="Book Antiqua" w:hAnsi="Book Antiqua"/>
        </w:rPr>
        <w:t>,</w:t>
      </w:r>
      <w:r w:rsidR="002F3356" w:rsidRPr="00AA0011">
        <w:rPr>
          <w:rFonts w:ascii="Book Antiqua" w:hAnsi="Book Antiqua"/>
        </w:rPr>
        <w:t xml:space="preserve"> </w:t>
      </w:r>
      <w:proofErr w:type="spellStart"/>
      <w:r w:rsidR="00BE3CD9" w:rsidRPr="00AA0011">
        <w:rPr>
          <w:rFonts w:ascii="Book Antiqua" w:hAnsi="Book Antiqua"/>
        </w:rPr>
        <w:t>Chagas</w:t>
      </w:r>
      <w:proofErr w:type="spellEnd"/>
      <w:r w:rsidR="00BE3CD9" w:rsidRPr="00AA0011">
        <w:rPr>
          <w:rFonts w:ascii="Book Antiqua" w:hAnsi="Book Antiqua"/>
        </w:rPr>
        <w:t>’ disease</w:t>
      </w:r>
      <w:r w:rsidR="002F3356" w:rsidRPr="00AA0011">
        <w:rPr>
          <w:rFonts w:ascii="Book Antiqua" w:hAnsi="Book Antiqua"/>
        </w:rPr>
        <w:t xml:space="preserve">, and achalasia, </w:t>
      </w:r>
      <w:proofErr w:type="spellStart"/>
      <w:r w:rsidR="002F3356" w:rsidRPr="00AA0011">
        <w:rPr>
          <w:rFonts w:ascii="Book Antiqua" w:hAnsi="Book Antiqua"/>
        </w:rPr>
        <w:t>alacrima</w:t>
      </w:r>
      <w:proofErr w:type="spellEnd"/>
      <w:r w:rsidR="002F3356" w:rsidRPr="00AA0011">
        <w:rPr>
          <w:rFonts w:ascii="Book Antiqua" w:hAnsi="Book Antiqua"/>
        </w:rPr>
        <w:t xml:space="preserve">, and ACTH insensitivity (AAA) </w:t>
      </w:r>
      <w:proofErr w:type="gramStart"/>
      <w:r w:rsidR="002F3356" w:rsidRPr="00AA0011">
        <w:rPr>
          <w:rFonts w:ascii="Book Antiqua" w:hAnsi="Book Antiqua"/>
        </w:rPr>
        <w:t>syndrome</w:t>
      </w:r>
      <w:r w:rsidR="00BE3CD9" w:rsidRPr="00AA0011">
        <w:rPr>
          <w:rFonts w:ascii="Book Antiqua" w:hAnsi="Book Antiqua"/>
          <w:vertAlign w:val="superscript"/>
        </w:rPr>
        <w:t>[</w:t>
      </w:r>
      <w:proofErr w:type="gramEnd"/>
      <w:r w:rsidR="0067693C" w:rsidRPr="00AA0011">
        <w:rPr>
          <w:rFonts w:ascii="Book Antiqua" w:hAnsi="Book Antiqua"/>
          <w:vertAlign w:val="superscript"/>
        </w:rPr>
        <w:t>3</w:t>
      </w:r>
      <w:r w:rsidR="00BE3CD9" w:rsidRPr="00AA0011">
        <w:rPr>
          <w:rFonts w:ascii="Book Antiqua" w:hAnsi="Book Antiqua"/>
          <w:vertAlign w:val="superscript"/>
        </w:rPr>
        <w:t>]</w:t>
      </w:r>
      <w:r w:rsidR="00A3769B" w:rsidRPr="00AA0011">
        <w:rPr>
          <w:rFonts w:ascii="Book Antiqua" w:hAnsi="Book Antiqua"/>
        </w:rPr>
        <w:t>.</w:t>
      </w:r>
    </w:p>
    <w:p w14:paraId="74C88B7D" w14:textId="12658BCD" w:rsidR="00BF609B" w:rsidRPr="00AA0011" w:rsidRDefault="00BE3CD9" w:rsidP="00BE3AE7">
      <w:pPr>
        <w:spacing w:after="0" w:line="360" w:lineRule="auto"/>
        <w:ind w:firstLineChars="100" w:firstLine="240"/>
        <w:jc w:val="both"/>
        <w:rPr>
          <w:rFonts w:ascii="Book Antiqua" w:hAnsi="Book Antiqua"/>
        </w:rPr>
      </w:pPr>
      <w:r w:rsidRPr="00AA0011">
        <w:rPr>
          <w:rFonts w:ascii="Book Antiqua" w:hAnsi="Book Antiqua"/>
        </w:rPr>
        <w:t xml:space="preserve">Failure of the lower esophageal sphincter to relax leads to the </w:t>
      </w:r>
      <w:proofErr w:type="spellStart"/>
      <w:r w:rsidRPr="00AA0011">
        <w:rPr>
          <w:rFonts w:ascii="Book Antiqua" w:hAnsi="Book Antiqua"/>
        </w:rPr>
        <w:t>sequelae</w:t>
      </w:r>
      <w:proofErr w:type="spellEnd"/>
      <w:r w:rsidRPr="00AA0011">
        <w:rPr>
          <w:rFonts w:ascii="Book Antiqua" w:hAnsi="Book Antiqua"/>
        </w:rPr>
        <w:t xml:space="preserve"> of achalasia</w:t>
      </w:r>
      <w:r w:rsidR="004B2256" w:rsidRPr="00AA0011">
        <w:rPr>
          <w:rFonts w:ascii="Book Antiqua" w:hAnsi="Book Antiqua"/>
        </w:rPr>
        <w:t>.</w:t>
      </w:r>
      <w:r w:rsidRPr="00AA0011">
        <w:rPr>
          <w:rFonts w:ascii="Book Antiqua" w:hAnsi="Book Antiqua"/>
        </w:rPr>
        <w:t xml:space="preserve"> </w:t>
      </w:r>
      <w:r w:rsidR="005D632A" w:rsidRPr="00AA0011">
        <w:rPr>
          <w:rFonts w:ascii="Book Antiqua" w:hAnsi="Book Antiqua"/>
        </w:rPr>
        <w:t>The pathophysiologic basis of</w:t>
      </w:r>
      <w:r w:rsidR="000870F9" w:rsidRPr="00AA0011">
        <w:rPr>
          <w:rFonts w:ascii="Book Antiqua" w:hAnsi="Book Antiqua"/>
        </w:rPr>
        <w:t xml:space="preserve"> achalasia is</w:t>
      </w:r>
      <w:r w:rsidR="00BF609B" w:rsidRPr="00AA0011">
        <w:rPr>
          <w:rFonts w:ascii="Book Antiqua" w:hAnsi="Book Antiqua"/>
        </w:rPr>
        <w:t xml:space="preserve"> characterized by the degeneration of the inhibitory </w:t>
      </w:r>
      <w:proofErr w:type="spellStart"/>
      <w:r w:rsidR="005A5DA7" w:rsidRPr="00AA0011">
        <w:rPr>
          <w:rFonts w:ascii="Book Antiqua" w:hAnsi="Book Antiqua"/>
        </w:rPr>
        <w:t>myenteric</w:t>
      </w:r>
      <w:proofErr w:type="spellEnd"/>
      <w:r w:rsidR="00BF609B" w:rsidRPr="00AA0011">
        <w:rPr>
          <w:rFonts w:ascii="Book Antiqua" w:hAnsi="Book Antiqua"/>
        </w:rPr>
        <w:t xml:space="preserve"> plexus that innervates the lower esophageal sphincter (LES) and esophageal </w:t>
      </w:r>
      <w:proofErr w:type="gramStart"/>
      <w:r w:rsidR="00BF609B" w:rsidRPr="00AA0011">
        <w:rPr>
          <w:rFonts w:ascii="Book Antiqua" w:hAnsi="Book Antiqua"/>
        </w:rPr>
        <w:t>body</w:t>
      </w:r>
      <w:r w:rsidR="00BF609B" w:rsidRPr="00AA0011">
        <w:rPr>
          <w:rFonts w:ascii="Book Antiqua" w:hAnsi="Book Antiqua"/>
          <w:vertAlign w:val="superscript"/>
        </w:rPr>
        <w:t>[</w:t>
      </w:r>
      <w:proofErr w:type="gramEnd"/>
      <w:r w:rsidR="004B2256" w:rsidRPr="00AA0011">
        <w:rPr>
          <w:rFonts w:ascii="Book Antiqua" w:hAnsi="Book Antiqua"/>
          <w:vertAlign w:val="superscript"/>
        </w:rPr>
        <w:t>4</w:t>
      </w:r>
      <w:r w:rsidR="00BF609B" w:rsidRPr="00AA0011">
        <w:rPr>
          <w:rFonts w:ascii="Book Antiqua" w:hAnsi="Book Antiqua"/>
          <w:vertAlign w:val="superscript"/>
        </w:rPr>
        <w:t>]</w:t>
      </w:r>
      <w:r w:rsidR="00A3769B" w:rsidRPr="00AA0011">
        <w:rPr>
          <w:rFonts w:ascii="Book Antiqua" w:hAnsi="Book Antiqua"/>
        </w:rPr>
        <w:t>.</w:t>
      </w:r>
      <w:r w:rsidR="00BF609B" w:rsidRPr="00AA0011">
        <w:rPr>
          <w:rFonts w:ascii="Book Antiqua" w:hAnsi="Book Antiqua"/>
        </w:rPr>
        <w:t xml:space="preserve"> This leads to an imbalance in the inhibitory and excitatory neurons resulting in the failure of the LES to relax with swallowing, absence of peristalsis of the esophageal body, and increased </w:t>
      </w:r>
      <w:r w:rsidR="00BE3AE7">
        <w:rPr>
          <w:rFonts w:ascii="Book Antiqua" w:hAnsi="Book Antiqua"/>
        </w:rPr>
        <w:t xml:space="preserve">LES resting </w:t>
      </w:r>
      <w:proofErr w:type="gramStart"/>
      <w:r w:rsidR="00BE3AE7">
        <w:rPr>
          <w:rFonts w:ascii="Book Antiqua" w:hAnsi="Book Antiqua"/>
        </w:rPr>
        <w:t>pressures</w:t>
      </w:r>
      <w:r w:rsidR="00BF609B" w:rsidRPr="00AA0011">
        <w:rPr>
          <w:rFonts w:ascii="Book Antiqua" w:hAnsi="Book Antiqua"/>
          <w:vertAlign w:val="superscript"/>
        </w:rPr>
        <w:t>[</w:t>
      </w:r>
      <w:proofErr w:type="gramEnd"/>
      <w:r w:rsidR="00750349" w:rsidRPr="00AA0011">
        <w:rPr>
          <w:rFonts w:ascii="Book Antiqua" w:hAnsi="Book Antiqua"/>
          <w:vertAlign w:val="superscript"/>
        </w:rPr>
        <w:t>5]</w:t>
      </w:r>
      <w:r w:rsidR="00BF609B" w:rsidRPr="00AA0011">
        <w:rPr>
          <w:rFonts w:ascii="Book Antiqua" w:hAnsi="Book Antiqua"/>
        </w:rPr>
        <w:t>.</w:t>
      </w:r>
      <w:r w:rsidR="000870F9" w:rsidRPr="00AA0011">
        <w:rPr>
          <w:rFonts w:ascii="Book Antiqua" w:hAnsi="Book Antiqua"/>
        </w:rPr>
        <w:t xml:space="preserve"> </w:t>
      </w:r>
      <w:proofErr w:type="spellStart"/>
      <w:r w:rsidR="00BE3AE7">
        <w:rPr>
          <w:rFonts w:ascii="Book Antiqua" w:hAnsi="Book Antiqua"/>
        </w:rPr>
        <w:t>Goldblum</w:t>
      </w:r>
      <w:proofErr w:type="spellEnd"/>
      <w:r w:rsidR="00BE3AE7">
        <w:rPr>
          <w:rFonts w:ascii="Book Antiqua" w:hAnsi="Book Antiqua"/>
        </w:rPr>
        <w:t xml:space="preserve"> </w:t>
      </w:r>
      <w:r w:rsidR="00BE3AE7" w:rsidRPr="00BE3AE7">
        <w:rPr>
          <w:rFonts w:ascii="Book Antiqua" w:hAnsi="Book Antiqua"/>
          <w:i/>
        </w:rPr>
        <w:t>et</w:t>
      </w:r>
      <w:r w:rsidR="00BE3AE7" w:rsidRPr="00BE3AE7">
        <w:rPr>
          <w:rFonts w:ascii="Book Antiqua" w:hAnsi="Book Antiqua" w:hint="eastAsia"/>
          <w:i/>
          <w:lang w:eastAsia="zh-CN"/>
        </w:rPr>
        <w:t xml:space="preserve"> </w:t>
      </w:r>
      <w:proofErr w:type="gramStart"/>
      <w:r w:rsidR="00BE3AE7" w:rsidRPr="00BE3AE7">
        <w:rPr>
          <w:rFonts w:ascii="Book Antiqua" w:hAnsi="Book Antiqua"/>
          <w:i/>
        </w:rPr>
        <w:t>al</w:t>
      </w:r>
      <w:r w:rsidR="00BE3AE7" w:rsidRPr="00AA0011">
        <w:rPr>
          <w:rFonts w:ascii="Book Antiqua" w:hAnsi="Book Antiqua"/>
          <w:vertAlign w:val="superscript"/>
        </w:rPr>
        <w:t>[</w:t>
      </w:r>
      <w:proofErr w:type="gramEnd"/>
      <w:r w:rsidR="00BE3AE7" w:rsidRPr="00AA0011">
        <w:rPr>
          <w:rFonts w:ascii="Book Antiqua" w:hAnsi="Book Antiqua"/>
          <w:vertAlign w:val="superscript"/>
        </w:rPr>
        <w:t>6]</w:t>
      </w:r>
      <w:r w:rsidR="002E523A" w:rsidRPr="00AA0011">
        <w:rPr>
          <w:rFonts w:ascii="Book Antiqua" w:hAnsi="Book Antiqua"/>
        </w:rPr>
        <w:t xml:space="preserve"> </w:t>
      </w:r>
      <w:r w:rsidR="005D632A" w:rsidRPr="00AA0011">
        <w:rPr>
          <w:rFonts w:ascii="Book Antiqua" w:hAnsi="Book Antiqua"/>
        </w:rPr>
        <w:t>found a</w:t>
      </w:r>
      <w:r w:rsidR="002E523A" w:rsidRPr="00AA0011">
        <w:rPr>
          <w:rFonts w:ascii="Book Antiqua" w:hAnsi="Book Antiqua"/>
        </w:rPr>
        <w:t xml:space="preserve"> depletion or absence of </w:t>
      </w:r>
      <w:proofErr w:type="spellStart"/>
      <w:r w:rsidR="002E523A" w:rsidRPr="00AA0011">
        <w:rPr>
          <w:rFonts w:ascii="Book Antiqua" w:hAnsi="Book Antiqua"/>
        </w:rPr>
        <w:t>myenteric</w:t>
      </w:r>
      <w:proofErr w:type="spellEnd"/>
      <w:r w:rsidR="002E523A" w:rsidRPr="00AA0011">
        <w:rPr>
          <w:rFonts w:ascii="Book Antiqua" w:hAnsi="Book Antiqua"/>
        </w:rPr>
        <w:t xml:space="preserve"> ganglion cells, destruction of </w:t>
      </w:r>
      <w:proofErr w:type="spellStart"/>
      <w:r w:rsidR="002E523A" w:rsidRPr="00AA0011">
        <w:rPr>
          <w:rFonts w:ascii="Book Antiqua" w:hAnsi="Book Antiqua"/>
        </w:rPr>
        <w:t>myenteric</w:t>
      </w:r>
      <w:proofErr w:type="spellEnd"/>
      <w:r w:rsidR="002E523A" w:rsidRPr="00AA0011">
        <w:rPr>
          <w:rFonts w:ascii="Book Antiqua" w:hAnsi="Book Antiqua"/>
        </w:rPr>
        <w:t xml:space="preserve"> nerves, and </w:t>
      </w:r>
      <w:r w:rsidR="005D632A" w:rsidRPr="00AA0011">
        <w:rPr>
          <w:rFonts w:ascii="Book Antiqua" w:hAnsi="Book Antiqua"/>
        </w:rPr>
        <w:t xml:space="preserve">chronic </w:t>
      </w:r>
      <w:proofErr w:type="spellStart"/>
      <w:r w:rsidR="002E523A" w:rsidRPr="00AA0011">
        <w:rPr>
          <w:rFonts w:ascii="Book Antiqua" w:hAnsi="Book Antiqua"/>
        </w:rPr>
        <w:t>myenteric</w:t>
      </w:r>
      <w:proofErr w:type="spellEnd"/>
      <w:r w:rsidR="002E523A" w:rsidRPr="00AA0011">
        <w:rPr>
          <w:rFonts w:ascii="Book Antiqua" w:hAnsi="Book Antiqua"/>
        </w:rPr>
        <w:t xml:space="preserve"> inflammation</w:t>
      </w:r>
      <w:r w:rsidR="002F3356" w:rsidRPr="00AA0011">
        <w:rPr>
          <w:rFonts w:ascii="Book Antiqua" w:hAnsi="Book Antiqua"/>
        </w:rPr>
        <w:t xml:space="preserve"> in 42 esophageal specimens</w:t>
      </w:r>
      <w:r w:rsidR="002E523A" w:rsidRPr="00AA0011">
        <w:rPr>
          <w:rFonts w:ascii="Book Antiqua" w:hAnsi="Book Antiqua"/>
        </w:rPr>
        <w:t xml:space="preserve">. </w:t>
      </w:r>
      <w:r w:rsidR="000870F9" w:rsidRPr="00AA0011">
        <w:rPr>
          <w:rFonts w:ascii="Book Antiqua" w:hAnsi="Book Antiqua"/>
        </w:rPr>
        <w:t xml:space="preserve">It is </w:t>
      </w:r>
      <w:r w:rsidR="005D632A" w:rsidRPr="00AA0011">
        <w:rPr>
          <w:rFonts w:ascii="Book Antiqua" w:hAnsi="Book Antiqua"/>
        </w:rPr>
        <w:t>supposed</w:t>
      </w:r>
      <w:r w:rsidR="000870F9" w:rsidRPr="00AA0011">
        <w:rPr>
          <w:rFonts w:ascii="Book Antiqua" w:hAnsi="Book Antiqua"/>
        </w:rPr>
        <w:t xml:space="preserve"> that </w:t>
      </w:r>
      <w:r w:rsidR="006127C9" w:rsidRPr="00AA0011">
        <w:rPr>
          <w:rFonts w:ascii="Book Antiqua" w:hAnsi="Book Antiqua"/>
        </w:rPr>
        <w:t xml:space="preserve">abnormalities in the parasympathetic innervation of the esophagus </w:t>
      </w:r>
      <w:r w:rsidR="002F3356" w:rsidRPr="00AA0011">
        <w:rPr>
          <w:rFonts w:ascii="Book Antiqua" w:hAnsi="Book Antiqua"/>
        </w:rPr>
        <w:t>result in the</w:t>
      </w:r>
      <w:r w:rsidR="006127C9" w:rsidRPr="00AA0011">
        <w:rPr>
          <w:rFonts w:ascii="Book Antiqua" w:hAnsi="Book Antiqua"/>
        </w:rPr>
        <w:t xml:space="preserve"> </w:t>
      </w:r>
      <w:r w:rsidR="006127C9" w:rsidRPr="00AA0011">
        <w:rPr>
          <w:rFonts w:ascii="Book Antiqua" w:hAnsi="Book Antiqua"/>
        </w:rPr>
        <w:lastRenderedPageBreak/>
        <w:t xml:space="preserve">esophageal </w:t>
      </w:r>
      <w:proofErr w:type="spellStart"/>
      <w:r w:rsidR="005D632A" w:rsidRPr="00AA0011">
        <w:rPr>
          <w:rFonts w:ascii="Book Antiqua" w:hAnsi="Book Antiqua"/>
        </w:rPr>
        <w:t>dysmotility</w:t>
      </w:r>
      <w:proofErr w:type="spellEnd"/>
      <w:r w:rsidR="005D632A" w:rsidRPr="00AA0011">
        <w:rPr>
          <w:rFonts w:ascii="Book Antiqua" w:hAnsi="Book Antiqua"/>
        </w:rPr>
        <w:t xml:space="preserve"> </w:t>
      </w:r>
      <w:r w:rsidR="002F3356" w:rsidRPr="00AA0011">
        <w:rPr>
          <w:rFonts w:ascii="Book Antiqua" w:hAnsi="Book Antiqua"/>
        </w:rPr>
        <w:t xml:space="preserve">seen </w:t>
      </w:r>
      <w:r w:rsidR="006127C9" w:rsidRPr="00AA0011">
        <w:rPr>
          <w:rFonts w:ascii="Book Antiqua" w:hAnsi="Book Antiqua"/>
        </w:rPr>
        <w:t xml:space="preserve">in </w:t>
      </w:r>
      <w:r w:rsidR="005F4D47" w:rsidRPr="00AA0011">
        <w:rPr>
          <w:rFonts w:ascii="Book Antiqua" w:hAnsi="Book Antiqua"/>
        </w:rPr>
        <w:t>achalasia;</w:t>
      </w:r>
      <w:r w:rsidR="006127C9" w:rsidRPr="00AA0011">
        <w:rPr>
          <w:rFonts w:ascii="Book Antiqua" w:hAnsi="Book Antiqua"/>
        </w:rPr>
        <w:t xml:space="preserve"> however the </w:t>
      </w:r>
      <w:r w:rsidR="005D632A" w:rsidRPr="00AA0011">
        <w:rPr>
          <w:rFonts w:ascii="Book Antiqua" w:hAnsi="Book Antiqua"/>
        </w:rPr>
        <w:t xml:space="preserve">precise etiology </w:t>
      </w:r>
      <w:r w:rsidR="006127C9" w:rsidRPr="00AA0011">
        <w:rPr>
          <w:rFonts w:ascii="Book Antiqua" w:hAnsi="Book Antiqua"/>
        </w:rPr>
        <w:t xml:space="preserve">of this abnormality is </w:t>
      </w:r>
      <w:proofErr w:type="gramStart"/>
      <w:r w:rsidR="006127C9" w:rsidRPr="00AA0011">
        <w:rPr>
          <w:rFonts w:ascii="Book Antiqua" w:hAnsi="Book Antiqua"/>
        </w:rPr>
        <w:t>unclear</w:t>
      </w:r>
      <w:r w:rsidR="00144063" w:rsidRPr="00AA0011">
        <w:rPr>
          <w:rFonts w:ascii="Book Antiqua" w:hAnsi="Book Antiqua"/>
          <w:vertAlign w:val="superscript"/>
        </w:rPr>
        <w:t>[</w:t>
      </w:r>
      <w:proofErr w:type="gramEnd"/>
      <w:r w:rsidR="00144063" w:rsidRPr="00AA0011">
        <w:rPr>
          <w:rFonts w:ascii="Book Antiqua" w:hAnsi="Book Antiqua"/>
          <w:vertAlign w:val="superscript"/>
        </w:rPr>
        <w:t>7]</w:t>
      </w:r>
      <w:r w:rsidR="006127C9" w:rsidRPr="00AA0011">
        <w:rPr>
          <w:rFonts w:ascii="Book Antiqua" w:hAnsi="Book Antiqua"/>
        </w:rPr>
        <w:t xml:space="preserve">. </w:t>
      </w:r>
    </w:p>
    <w:p w14:paraId="12E2C0DA" w14:textId="50A4E94A" w:rsidR="00430B86" w:rsidRPr="00AA0011" w:rsidRDefault="00027643" w:rsidP="00BE3AE7">
      <w:pPr>
        <w:spacing w:after="0" w:line="360" w:lineRule="auto"/>
        <w:ind w:firstLineChars="100" w:firstLine="240"/>
        <w:jc w:val="both"/>
        <w:rPr>
          <w:rFonts w:ascii="Book Antiqua" w:hAnsi="Book Antiqua"/>
        </w:rPr>
      </w:pPr>
      <w:r w:rsidRPr="00AA0011">
        <w:rPr>
          <w:rFonts w:ascii="Book Antiqua" w:hAnsi="Book Antiqua"/>
        </w:rPr>
        <w:t xml:space="preserve">Children usually present with progressive dysphagia, vomiting, and weight loss. </w:t>
      </w:r>
      <w:r w:rsidR="00BE3CD9" w:rsidRPr="00AA0011">
        <w:rPr>
          <w:rFonts w:ascii="Book Antiqua" w:hAnsi="Book Antiqua"/>
        </w:rPr>
        <w:t>Younger children and infants</w:t>
      </w:r>
      <w:r w:rsidRPr="00AA0011">
        <w:rPr>
          <w:rFonts w:ascii="Book Antiqua" w:hAnsi="Book Antiqua"/>
        </w:rPr>
        <w:t xml:space="preserve"> may also present</w:t>
      </w:r>
      <w:r w:rsidR="00C560B8" w:rsidRPr="00AA0011">
        <w:rPr>
          <w:rFonts w:ascii="Book Antiqua" w:hAnsi="Book Antiqua"/>
        </w:rPr>
        <w:t xml:space="preserve"> atypically</w:t>
      </w:r>
      <w:r w:rsidRPr="00AA0011">
        <w:rPr>
          <w:rFonts w:ascii="Book Antiqua" w:hAnsi="Book Antiqua"/>
        </w:rPr>
        <w:t xml:space="preserve"> with recurrent pneumonia, nocturnal cough,</w:t>
      </w:r>
      <w:r w:rsidR="00C560B8" w:rsidRPr="00AA0011">
        <w:rPr>
          <w:rFonts w:ascii="Book Antiqua" w:hAnsi="Book Antiqua"/>
        </w:rPr>
        <w:t xml:space="preserve"> aspiration, hoarseness</w:t>
      </w:r>
      <w:r w:rsidR="0044449E" w:rsidRPr="00AA0011">
        <w:rPr>
          <w:rFonts w:ascii="Book Antiqua" w:hAnsi="Book Antiqua"/>
        </w:rPr>
        <w:t>,</w:t>
      </w:r>
      <w:r w:rsidR="00BE3AE7">
        <w:rPr>
          <w:rFonts w:ascii="Book Antiqua" w:hAnsi="Book Antiqua"/>
        </w:rPr>
        <w:t xml:space="preserve"> and feeding </w:t>
      </w:r>
      <w:proofErr w:type="gramStart"/>
      <w:r w:rsidR="00BE3AE7">
        <w:rPr>
          <w:rFonts w:ascii="Book Antiqua" w:hAnsi="Book Antiqua"/>
        </w:rPr>
        <w:t>difficulties</w:t>
      </w:r>
      <w:r w:rsidRPr="00AA0011">
        <w:rPr>
          <w:rFonts w:ascii="Book Antiqua" w:hAnsi="Book Antiqua"/>
          <w:vertAlign w:val="superscript"/>
        </w:rPr>
        <w:t>[</w:t>
      </w:r>
      <w:proofErr w:type="gramEnd"/>
      <w:r w:rsidRPr="00AA0011">
        <w:rPr>
          <w:rFonts w:ascii="Book Antiqua" w:hAnsi="Book Antiqua"/>
          <w:vertAlign w:val="superscript"/>
        </w:rPr>
        <w:t>3</w:t>
      </w:r>
      <w:r w:rsidR="00BE3AE7">
        <w:rPr>
          <w:rFonts w:ascii="Book Antiqua" w:hAnsi="Book Antiqua"/>
          <w:vertAlign w:val="superscript"/>
        </w:rPr>
        <w:t>,</w:t>
      </w:r>
      <w:r w:rsidR="002145A2" w:rsidRPr="00AA0011">
        <w:rPr>
          <w:rFonts w:ascii="Book Antiqua" w:hAnsi="Book Antiqua"/>
          <w:vertAlign w:val="superscript"/>
        </w:rPr>
        <w:t>8]</w:t>
      </w:r>
      <w:r w:rsidRPr="00AA0011">
        <w:rPr>
          <w:rFonts w:ascii="Book Antiqua" w:hAnsi="Book Antiqua"/>
        </w:rPr>
        <w:t xml:space="preserve">. Achalasia in children is often misdiagnosed as </w:t>
      </w:r>
      <w:proofErr w:type="spellStart"/>
      <w:r w:rsidRPr="00AA0011">
        <w:rPr>
          <w:rFonts w:ascii="Book Antiqua" w:hAnsi="Book Antiqua"/>
        </w:rPr>
        <w:t>gastroesophageal</w:t>
      </w:r>
      <w:proofErr w:type="spellEnd"/>
      <w:r w:rsidRPr="00AA0011">
        <w:rPr>
          <w:rFonts w:ascii="Book Antiqua" w:hAnsi="Book Antiqua"/>
        </w:rPr>
        <w:t xml:space="preserve"> reflux disease (GERD)</w:t>
      </w:r>
      <w:r w:rsidR="007B0B61" w:rsidRPr="00AA0011">
        <w:rPr>
          <w:rFonts w:ascii="Book Antiqua" w:hAnsi="Book Antiqua"/>
        </w:rPr>
        <w:t xml:space="preserve">.  Children </w:t>
      </w:r>
      <w:r w:rsidR="005D632A" w:rsidRPr="00AA0011">
        <w:rPr>
          <w:rFonts w:ascii="Book Antiqua" w:hAnsi="Book Antiqua"/>
        </w:rPr>
        <w:t>frequently</w:t>
      </w:r>
      <w:r w:rsidR="002F3356" w:rsidRPr="00AA0011">
        <w:rPr>
          <w:rFonts w:ascii="Book Antiqua" w:hAnsi="Book Antiqua"/>
        </w:rPr>
        <w:t xml:space="preserve"> </w:t>
      </w:r>
      <w:r w:rsidR="007B0B61" w:rsidRPr="00AA0011">
        <w:rPr>
          <w:rFonts w:ascii="Book Antiqua" w:hAnsi="Book Antiqua"/>
        </w:rPr>
        <w:t xml:space="preserve">present with </w:t>
      </w:r>
      <w:r w:rsidRPr="00AA0011">
        <w:rPr>
          <w:rFonts w:ascii="Book Antiqua" w:hAnsi="Book Antiqua"/>
        </w:rPr>
        <w:t>failure to thrive, eating disorder</w:t>
      </w:r>
      <w:r w:rsidR="002F3356" w:rsidRPr="00AA0011">
        <w:rPr>
          <w:rFonts w:ascii="Book Antiqua" w:hAnsi="Book Antiqua"/>
        </w:rPr>
        <w:t>s</w:t>
      </w:r>
      <w:r w:rsidRPr="00AA0011">
        <w:rPr>
          <w:rFonts w:ascii="Book Antiqua" w:hAnsi="Book Antiqua"/>
        </w:rPr>
        <w:t xml:space="preserve">, </w:t>
      </w:r>
      <w:proofErr w:type="spellStart"/>
      <w:r w:rsidRPr="00AA0011">
        <w:rPr>
          <w:rFonts w:ascii="Book Antiqua" w:hAnsi="Book Antiqua"/>
        </w:rPr>
        <w:t>e</w:t>
      </w:r>
      <w:r w:rsidR="00BE3CD9" w:rsidRPr="00AA0011">
        <w:rPr>
          <w:rFonts w:ascii="Book Antiqua" w:hAnsi="Book Antiqua"/>
        </w:rPr>
        <w:t>osinophilic</w:t>
      </w:r>
      <w:proofErr w:type="spellEnd"/>
      <w:r w:rsidRPr="00AA0011">
        <w:rPr>
          <w:rFonts w:ascii="Book Antiqua" w:hAnsi="Book Antiqua"/>
        </w:rPr>
        <w:t xml:space="preserve"> esophagitis, or</w:t>
      </w:r>
      <w:r w:rsidR="002F3356" w:rsidRPr="00AA0011">
        <w:rPr>
          <w:rFonts w:ascii="Book Antiqua" w:hAnsi="Book Antiqua"/>
        </w:rPr>
        <w:t xml:space="preserve"> asthma, which</w:t>
      </w:r>
      <w:r w:rsidR="007B0B61" w:rsidRPr="00AA0011">
        <w:rPr>
          <w:rFonts w:ascii="Book Antiqua" w:hAnsi="Book Antiqua"/>
        </w:rPr>
        <w:t xml:space="preserve"> then </w:t>
      </w:r>
      <w:r w:rsidR="002F3356" w:rsidRPr="00AA0011">
        <w:rPr>
          <w:rFonts w:ascii="Book Antiqua" w:hAnsi="Book Antiqua"/>
        </w:rPr>
        <w:t>leads to</w:t>
      </w:r>
      <w:r w:rsidRPr="00AA0011">
        <w:rPr>
          <w:rFonts w:ascii="Book Antiqua" w:hAnsi="Book Antiqua"/>
        </w:rPr>
        <w:t xml:space="preserve"> a delay in diagnosis </w:t>
      </w:r>
      <w:r w:rsidR="00430B86" w:rsidRPr="00AA0011">
        <w:rPr>
          <w:rFonts w:ascii="Book Antiqua" w:hAnsi="Book Antiqua"/>
        </w:rPr>
        <w:t>for as long as 6-10 years</w:t>
      </w:r>
      <w:r w:rsidR="00BE3AE7" w:rsidRPr="00AA0011">
        <w:rPr>
          <w:rFonts w:ascii="Book Antiqua" w:hAnsi="Book Antiqua"/>
          <w:vertAlign w:val="superscript"/>
        </w:rPr>
        <w:t>[3]</w:t>
      </w:r>
      <w:r w:rsidR="00430B86" w:rsidRPr="00AA0011">
        <w:rPr>
          <w:rFonts w:ascii="Book Antiqua" w:hAnsi="Book Antiqua"/>
        </w:rPr>
        <w:t xml:space="preserve">. </w:t>
      </w:r>
      <w:r w:rsidR="00A3769B" w:rsidRPr="00AA0011">
        <w:rPr>
          <w:rFonts w:ascii="Book Antiqua" w:hAnsi="Book Antiqua"/>
        </w:rPr>
        <w:t xml:space="preserve"> </w:t>
      </w:r>
      <w:r w:rsidR="00430B86" w:rsidRPr="00AA0011">
        <w:rPr>
          <w:rFonts w:ascii="Book Antiqua" w:hAnsi="Book Antiqua"/>
        </w:rPr>
        <w:t>Up to</w:t>
      </w:r>
      <w:r w:rsidR="00C27560" w:rsidRPr="00AA0011">
        <w:rPr>
          <w:rFonts w:ascii="Book Antiqua" w:hAnsi="Book Antiqua"/>
        </w:rPr>
        <w:t xml:space="preserve"> 50% of children are treated with antacids or </w:t>
      </w:r>
      <w:proofErr w:type="spellStart"/>
      <w:r w:rsidR="00C27560" w:rsidRPr="00AA0011">
        <w:rPr>
          <w:rFonts w:ascii="Book Antiqua" w:hAnsi="Book Antiqua"/>
        </w:rPr>
        <w:t>prokinetics</w:t>
      </w:r>
      <w:proofErr w:type="spellEnd"/>
      <w:r w:rsidR="00C27560" w:rsidRPr="00AA0011">
        <w:rPr>
          <w:rFonts w:ascii="Book Antiqua" w:hAnsi="Book Antiqua"/>
        </w:rPr>
        <w:t xml:space="preserve"> before the diagnosis of achalasia</w:t>
      </w:r>
      <w:r w:rsidR="002F3356" w:rsidRPr="00AA0011">
        <w:rPr>
          <w:rFonts w:ascii="Book Antiqua" w:hAnsi="Book Antiqua"/>
        </w:rPr>
        <w:t xml:space="preserve"> is </w:t>
      </w:r>
      <w:proofErr w:type="gramStart"/>
      <w:r w:rsidR="00BE3AE7">
        <w:rPr>
          <w:rFonts w:ascii="Book Antiqua" w:hAnsi="Book Antiqua"/>
        </w:rPr>
        <w:t>identified</w:t>
      </w:r>
      <w:r w:rsidR="0044449E" w:rsidRPr="00AA0011">
        <w:rPr>
          <w:rFonts w:ascii="Book Antiqua" w:hAnsi="Book Antiqua"/>
          <w:vertAlign w:val="superscript"/>
        </w:rPr>
        <w:t>[</w:t>
      </w:r>
      <w:proofErr w:type="gramEnd"/>
      <w:r w:rsidR="0044449E" w:rsidRPr="00AA0011">
        <w:rPr>
          <w:rFonts w:ascii="Book Antiqua" w:hAnsi="Book Antiqua"/>
          <w:vertAlign w:val="superscript"/>
        </w:rPr>
        <w:t>2]</w:t>
      </w:r>
      <w:r w:rsidR="00C27560" w:rsidRPr="00AA0011">
        <w:rPr>
          <w:rFonts w:ascii="Book Antiqua" w:hAnsi="Book Antiqua"/>
        </w:rPr>
        <w:t xml:space="preserve">. </w:t>
      </w:r>
    </w:p>
    <w:p w14:paraId="5CB0E09B" w14:textId="77777777" w:rsidR="00BE3AE7" w:rsidRDefault="00BE3AE7" w:rsidP="00AA0011">
      <w:pPr>
        <w:spacing w:after="0" w:line="360" w:lineRule="auto"/>
        <w:jc w:val="both"/>
        <w:rPr>
          <w:rFonts w:ascii="Book Antiqua" w:hAnsi="Book Antiqua"/>
          <w:b/>
          <w:lang w:eastAsia="zh-CN"/>
        </w:rPr>
      </w:pPr>
    </w:p>
    <w:p w14:paraId="18E9A2FA" w14:textId="528A57C1" w:rsidR="00430B86" w:rsidRPr="00AA0011" w:rsidRDefault="00BE3AE7" w:rsidP="00AA0011">
      <w:pPr>
        <w:spacing w:after="0" w:line="360" w:lineRule="auto"/>
        <w:jc w:val="both"/>
        <w:rPr>
          <w:rFonts w:ascii="Book Antiqua" w:hAnsi="Book Antiqua"/>
        </w:rPr>
      </w:pPr>
      <w:r w:rsidRPr="00AA0011">
        <w:rPr>
          <w:rFonts w:ascii="Book Antiqua" w:hAnsi="Book Antiqua"/>
          <w:b/>
        </w:rPr>
        <w:t>DIAGNOSIS</w:t>
      </w:r>
    </w:p>
    <w:p w14:paraId="446860B0" w14:textId="32EFE1E7" w:rsidR="00452014" w:rsidRPr="00AA0011" w:rsidRDefault="007B0B61" w:rsidP="00AA0011">
      <w:pPr>
        <w:spacing w:after="0" w:line="360" w:lineRule="auto"/>
        <w:jc w:val="both"/>
        <w:rPr>
          <w:rFonts w:ascii="Book Antiqua" w:hAnsi="Book Antiqua"/>
        </w:rPr>
      </w:pPr>
      <w:r w:rsidRPr="00AA0011">
        <w:rPr>
          <w:rFonts w:ascii="Book Antiqua" w:hAnsi="Book Antiqua"/>
        </w:rPr>
        <w:t>Achalasia is diagnosed with</w:t>
      </w:r>
      <w:r w:rsidR="00452014" w:rsidRPr="00AA0011">
        <w:rPr>
          <w:rFonts w:ascii="Book Antiqua" w:hAnsi="Book Antiqua"/>
        </w:rPr>
        <w:t xml:space="preserve"> </w:t>
      </w:r>
      <w:r w:rsidR="005D632A" w:rsidRPr="00AA0011">
        <w:rPr>
          <w:rFonts w:ascii="Book Antiqua" w:hAnsi="Book Antiqua"/>
        </w:rPr>
        <w:t xml:space="preserve">a </w:t>
      </w:r>
      <w:r w:rsidR="00452014" w:rsidRPr="00AA0011">
        <w:rPr>
          <w:rFonts w:ascii="Book Antiqua" w:hAnsi="Book Antiqua"/>
        </w:rPr>
        <w:t>barium swallow study and</w:t>
      </w:r>
      <w:r w:rsidR="007B406D" w:rsidRPr="00AA0011">
        <w:rPr>
          <w:rFonts w:ascii="Book Antiqua" w:hAnsi="Book Antiqua"/>
        </w:rPr>
        <w:t xml:space="preserve"> </w:t>
      </w:r>
      <w:r w:rsidR="005D632A" w:rsidRPr="00AA0011">
        <w:rPr>
          <w:rFonts w:ascii="Book Antiqua" w:hAnsi="Book Antiqua"/>
        </w:rPr>
        <w:t xml:space="preserve">may be </w:t>
      </w:r>
      <w:r w:rsidR="007B406D" w:rsidRPr="00AA0011">
        <w:rPr>
          <w:rFonts w:ascii="Book Antiqua" w:hAnsi="Book Antiqua"/>
        </w:rPr>
        <w:t>confirmed with</w:t>
      </w:r>
      <w:r w:rsidR="00452014" w:rsidRPr="00AA0011">
        <w:rPr>
          <w:rFonts w:ascii="Book Antiqua" w:hAnsi="Book Antiqua"/>
        </w:rPr>
        <w:t xml:space="preserve"> esophageal </w:t>
      </w:r>
      <w:proofErr w:type="spellStart"/>
      <w:r w:rsidR="00452014" w:rsidRPr="00AA0011">
        <w:rPr>
          <w:rFonts w:ascii="Book Antiqua" w:hAnsi="Book Antiqua"/>
        </w:rPr>
        <w:t>manometry</w:t>
      </w:r>
      <w:proofErr w:type="spellEnd"/>
      <w:r w:rsidR="00452014" w:rsidRPr="00AA0011">
        <w:rPr>
          <w:rFonts w:ascii="Book Antiqua" w:hAnsi="Book Antiqua"/>
        </w:rPr>
        <w:t xml:space="preserve">. </w:t>
      </w:r>
      <w:r w:rsidR="00E17A3C" w:rsidRPr="00AA0011">
        <w:rPr>
          <w:rFonts w:ascii="Book Antiqua" w:hAnsi="Book Antiqua"/>
        </w:rPr>
        <w:t>Barium swallow stud</w:t>
      </w:r>
      <w:r w:rsidR="005D632A" w:rsidRPr="00AA0011">
        <w:rPr>
          <w:rFonts w:ascii="Book Antiqua" w:hAnsi="Book Antiqua"/>
        </w:rPr>
        <w:t>ies</w:t>
      </w:r>
      <w:r w:rsidR="00E17A3C" w:rsidRPr="00AA0011">
        <w:rPr>
          <w:rFonts w:ascii="Book Antiqua" w:hAnsi="Book Antiqua"/>
        </w:rPr>
        <w:t xml:space="preserve"> classically </w:t>
      </w:r>
      <w:r w:rsidR="005D632A" w:rsidRPr="00AA0011">
        <w:rPr>
          <w:rFonts w:ascii="Book Antiqua" w:hAnsi="Book Antiqua"/>
        </w:rPr>
        <w:t>demonstrate</w:t>
      </w:r>
      <w:r w:rsidR="00E17A3C" w:rsidRPr="00AA0011">
        <w:rPr>
          <w:rFonts w:ascii="Book Antiqua" w:hAnsi="Book Antiqua"/>
        </w:rPr>
        <w:t xml:space="preserve"> a dilated esophagus</w:t>
      </w:r>
      <w:r w:rsidR="00B84A41" w:rsidRPr="00AA0011">
        <w:rPr>
          <w:rFonts w:ascii="Book Antiqua" w:hAnsi="Book Antiqua"/>
        </w:rPr>
        <w:t xml:space="preserve"> with</w:t>
      </w:r>
      <w:r w:rsidR="00E17A3C" w:rsidRPr="00AA0011">
        <w:rPr>
          <w:rFonts w:ascii="Book Antiqua" w:hAnsi="Book Antiqua"/>
        </w:rPr>
        <w:t xml:space="preserve"> </w:t>
      </w:r>
      <w:r w:rsidR="00B84A41" w:rsidRPr="00AA0011">
        <w:rPr>
          <w:rFonts w:ascii="Book Antiqua" w:hAnsi="Book Antiqua"/>
        </w:rPr>
        <w:t>“bird</w:t>
      </w:r>
      <w:r w:rsidR="0044449E" w:rsidRPr="00AA0011">
        <w:rPr>
          <w:rFonts w:ascii="Book Antiqua" w:hAnsi="Book Antiqua"/>
        </w:rPr>
        <w:t>’s</w:t>
      </w:r>
      <w:r w:rsidR="00B84A41" w:rsidRPr="00AA0011">
        <w:rPr>
          <w:rFonts w:ascii="Book Antiqua" w:hAnsi="Book Antiqua"/>
        </w:rPr>
        <w:t>-beak” like tapering of the distal esophagus.</w:t>
      </w:r>
      <w:r w:rsidR="00E17A3C" w:rsidRPr="00AA0011">
        <w:rPr>
          <w:rFonts w:ascii="Book Antiqua" w:hAnsi="Book Antiqua"/>
        </w:rPr>
        <w:t xml:space="preserve"> </w:t>
      </w:r>
      <w:r w:rsidRPr="00AA0011">
        <w:rPr>
          <w:rFonts w:ascii="Book Antiqua" w:hAnsi="Book Antiqua"/>
        </w:rPr>
        <w:t xml:space="preserve"> </w:t>
      </w:r>
      <w:r w:rsidR="00963A66" w:rsidRPr="00AA0011">
        <w:rPr>
          <w:rFonts w:ascii="Book Antiqua" w:hAnsi="Book Antiqua"/>
        </w:rPr>
        <w:t xml:space="preserve">Often, since there is a significant delay in diagnosis of achalasia in children, the </w:t>
      </w:r>
      <w:proofErr w:type="spellStart"/>
      <w:r w:rsidR="00963A66" w:rsidRPr="00AA0011">
        <w:rPr>
          <w:rFonts w:ascii="Book Antiqua" w:hAnsi="Book Antiqua"/>
        </w:rPr>
        <w:t>esophagram</w:t>
      </w:r>
      <w:proofErr w:type="spellEnd"/>
      <w:r w:rsidR="00963A66" w:rsidRPr="00AA0011">
        <w:rPr>
          <w:rFonts w:ascii="Book Antiqua" w:hAnsi="Book Antiqua"/>
        </w:rPr>
        <w:t xml:space="preserve"> study </w:t>
      </w:r>
      <w:r w:rsidR="005D632A" w:rsidRPr="00AA0011">
        <w:rPr>
          <w:rFonts w:ascii="Book Antiqua" w:hAnsi="Book Antiqua"/>
        </w:rPr>
        <w:t xml:space="preserve">alone </w:t>
      </w:r>
      <w:r w:rsidR="00963A66" w:rsidRPr="00AA0011">
        <w:rPr>
          <w:rFonts w:ascii="Book Antiqua" w:hAnsi="Book Antiqua"/>
        </w:rPr>
        <w:t xml:space="preserve">is diagnostic.  </w:t>
      </w:r>
      <w:r w:rsidRPr="00AA0011">
        <w:rPr>
          <w:rFonts w:ascii="Book Antiqua" w:hAnsi="Book Antiqua"/>
        </w:rPr>
        <w:t>Elevated</w:t>
      </w:r>
      <w:r w:rsidR="00E17A3C" w:rsidRPr="00AA0011">
        <w:rPr>
          <w:rFonts w:ascii="Book Antiqua" w:hAnsi="Book Antiqua"/>
        </w:rPr>
        <w:t xml:space="preserve"> </w:t>
      </w:r>
      <w:r w:rsidR="004B6003" w:rsidRPr="00AA0011">
        <w:rPr>
          <w:rFonts w:ascii="Book Antiqua" w:hAnsi="Book Antiqua"/>
        </w:rPr>
        <w:t xml:space="preserve">resting </w:t>
      </w:r>
      <w:r w:rsidR="00E17A3C" w:rsidRPr="00AA0011">
        <w:rPr>
          <w:rFonts w:ascii="Book Antiqua" w:hAnsi="Book Antiqua"/>
        </w:rPr>
        <w:t xml:space="preserve">LES pressure, absent or low-amplitude peristalsis, </w:t>
      </w:r>
      <w:r w:rsidR="004B6003" w:rsidRPr="00AA0011">
        <w:rPr>
          <w:rFonts w:ascii="Book Antiqua" w:hAnsi="Book Antiqua"/>
        </w:rPr>
        <w:t>or non</w:t>
      </w:r>
      <w:r w:rsidR="005D632A" w:rsidRPr="00AA0011">
        <w:rPr>
          <w:rFonts w:ascii="Book Antiqua" w:hAnsi="Book Antiqua"/>
        </w:rPr>
        <w:t>-</w:t>
      </w:r>
      <w:r w:rsidR="004B6003" w:rsidRPr="00AA0011">
        <w:rPr>
          <w:rFonts w:ascii="Book Antiqua" w:hAnsi="Book Antiqua"/>
        </w:rPr>
        <w:t>relaxing</w:t>
      </w:r>
      <w:r w:rsidR="00E17A3C" w:rsidRPr="00AA0011">
        <w:rPr>
          <w:rFonts w:ascii="Book Antiqua" w:hAnsi="Book Antiqua"/>
        </w:rPr>
        <w:t xml:space="preserve"> LES upon swallowing</w:t>
      </w:r>
      <w:r w:rsidR="00ED020C" w:rsidRPr="00AA0011">
        <w:rPr>
          <w:rFonts w:ascii="Book Antiqua" w:hAnsi="Book Antiqua"/>
        </w:rPr>
        <w:t xml:space="preserve"> are </w:t>
      </w:r>
      <w:r w:rsidR="004B6003" w:rsidRPr="00AA0011">
        <w:rPr>
          <w:rFonts w:ascii="Book Antiqua" w:hAnsi="Book Antiqua"/>
        </w:rPr>
        <w:t xml:space="preserve">diagnostic </w:t>
      </w:r>
      <w:r w:rsidR="00ED020C" w:rsidRPr="00AA0011">
        <w:rPr>
          <w:rFonts w:ascii="Book Antiqua" w:hAnsi="Book Antiqua"/>
        </w:rPr>
        <w:t xml:space="preserve">findings on esophageal </w:t>
      </w:r>
      <w:proofErr w:type="spellStart"/>
      <w:r w:rsidR="00ED020C" w:rsidRPr="00AA0011">
        <w:rPr>
          <w:rFonts w:ascii="Book Antiqua" w:hAnsi="Book Antiqua"/>
        </w:rPr>
        <w:t>manometry</w:t>
      </w:r>
      <w:proofErr w:type="spellEnd"/>
      <w:r w:rsidR="00E17A3C" w:rsidRPr="00AA0011">
        <w:rPr>
          <w:rFonts w:ascii="Book Antiqua" w:hAnsi="Book Antiqua"/>
        </w:rPr>
        <w:t xml:space="preserve"> </w:t>
      </w:r>
      <w:r w:rsidR="00BE3AE7">
        <w:rPr>
          <w:rFonts w:ascii="Book Antiqua" w:hAnsi="Book Antiqua"/>
        </w:rPr>
        <w:t xml:space="preserve">in children with </w:t>
      </w:r>
      <w:proofErr w:type="gramStart"/>
      <w:r w:rsidR="00BE3AE7">
        <w:rPr>
          <w:rFonts w:ascii="Book Antiqua" w:hAnsi="Book Antiqua"/>
        </w:rPr>
        <w:t>achalasia</w:t>
      </w:r>
      <w:r w:rsidR="004B6003" w:rsidRPr="00AA0011">
        <w:rPr>
          <w:rFonts w:ascii="Book Antiqua" w:hAnsi="Book Antiqua"/>
          <w:vertAlign w:val="superscript"/>
        </w:rPr>
        <w:t>[</w:t>
      </w:r>
      <w:proofErr w:type="gramEnd"/>
      <w:r w:rsidR="004B6003" w:rsidRPr="00AA0011">
        <w:rPr>
          <w:rFonts w:ascii="Book Antiqua" w:hAnsi="Book Antiqua"/>
          <w:vertAlign w:val="superscript"/>
        </w:rPr>
        <w:t>1</w:t>
      </w:r>
      <w:r w:rsidR="00BE3AE7">
        <w:rPr>
          <w:rFonts w:ascii="Book Antiqua" w:hAnsi="Book Antiqua"/>
          <w:vertAlign w:val="superscript"/>
        </w:rPr>
        <w:t>,</w:t>
      </w:r>
      <w:r w:rsidR="00B3680E" w:rsidRPr="00AA0011">
        <w:rPr>
          <w:rFonts w:ascii="Book Antiqua" w:hAnsi="Book Antiqua"/>
          <w:vertAlign w:val="superscript"/>
        </w:rPr>
        <w:t>2</w:t>
      </w:r>
      <w:r w:rsidR="004B6003" w:rsidRPr="00AA0011">
        <w:rPr>
          <w:rFonts w:ascii="Book Antiqua" w:hAnsi="Book Antiqua"/>
          <w:vertAlign w:val="superscript"/>
        </w:rPr>
        <w:t>]</w:t>
      </w:r>
      <w:r w:rsidR="00BE3AE7">
        <w:rPr>
          <w:rFonts w:ascii="Book Antiqua" w:hAnsi="Book Antiqua"/>
        </w:rPr>
        <w:t>.</w:t>
      </w:r>
      <w:r w:rsidR="004B6003" w:rsidRPr="00AA0011">
        <w:rPr>
          <w:rFonts w:ascii="Book Antiqua" w:hAnsi="Book Antiqua"/>
        </w:rPr>
        <w:t xml:space="preserve"> However, absence of these findings does not rule out the diagnosis of achalasia since LES function in children is heterogeneous</w:t>
      </w:r>
      <w:r w:rsidR="005D632A" w:rsidRPr="00AA0011">
        <w:rPr>
          <w:rFonts w:ascii="Book Antiqua" w:hAnsi="Book Antiqua"/>
        </w:rPr>
        <w:t>.</w:t>
      </w:r>
      <w:r w:rsidR="00BE3AE7">
        <w:rPr>
          <w:rFonts w:ascii="Book Antiqua" w:hAnsi="Book Antiqua" w:hint="eastAsia"/>
          <w:lang w:eastAsia="zh-CN"/>
        </w:rPr>
        <w:t xml:space="preserve"> </w:t>
      </w:r>
      <w:r w:rsidR="005D632A" w:rsidRPr="00AA0011">
        <w:rPr>
          <w:rFonts w:ascii="Book Antiqua" w:hAnsi="Book Antiqua"/>
        </w:rPr>
        <w:t>P</w:t>
      </w:r>
      <w:r w:rsidR="004B6003" w:rsidRPr="00AA0011">
        <w:rPr>
          <w:rFonts w:ascii="Book Antiqua" w:hAnsi="Book Antiqua"/>
        </w:rPr>
        <w:t xml:space="preserve">artial relaxations are common and normal relaxations may </w:t>
      </w:r>
      <w:r w:rsidR="00361121" w:rsidRPr="00AA0011">
        <w:rPr>
          <w:rFonts w:ascii="Book Antiqua" w:hAnsi="Book Antiqua"/>
        </w:rPr>
        <w:t xml:space="preserve">also </w:t>
      </w:r>
      <w:r w:rsidR="004B6003" w:rsidRPr="00AA0011">
        <w:rPr>
          <w:rFonts w:ascii="Book Antiqua" w:hAnsi="Book Antiqua"/>
        </w:rPr>
        <w:t xml:space="preserve">be present on </w:t>
      </w:r>
      <w:proofErr w:type="spellStart"/>
      <w:r w:rsidR="004B6003" w:rsidRPr="00AA0011">
        <w:rPr>
          <w:rFonts w:ascii="Book Antiqua" w:hAnsi="Book Antiqua"/>
        </w:rPr>
        <w:t>manometry</w:t>
      </w:r>
      <w:proofErr w:type="spellEnd"/>
      <w:r w:rsidR="004B6003" w:rsidRPr="00AA0011">
        <w:rPr>
          <w:rFonts w:ascii="Book Antiqua" w:hAnsi="Book Antiqua"/>
        </w:rPr>
        <w:t xml:space="preserve"> </w:t>
      </w:r>
      <w:r w:rsidR="00BE3AE7">
        <w:rPr>
          <w:rFonts w:ascii="Book Antiqua" w:hAnsi="Book Antiqua"/>
        </w:rPr>
        <w:t xml:space="preserve">according to </w:t>
      </w:r>
      <w:proofErr w:type="spellStart"/>
      <w:r w:rsidR="00BE3AE7">
        <w:rPr>
          <w:rFonts w:ascii="Book Antiqua" w:hAnsi="Book Antiqua"/>
        </w:rPr>
        <w:t>Morea</w:t>
      </w:r>
      <w:proofErr w:type="spellEnd"/>
      <w:r w:rsidR="00BE3AE7">
        <w:rPr>
          <w:rFonts w:ascii="Book Antiqua" w:hAnsi="Book Antiqua"/>
        </w:rPr>
        <w:t xml:space="preserve"> </w:t>
      </w:r>
      <w:r w:rsidR="00BE3AE7" w:rsidRPr="00BE3AE7">
        <w:rPr>
          <w:rFonts w:ascii="Book Antiqua" w:hAnsi="Book Antiqua"/>
          <w:i/>
        </w:rPr>
        <w:t>et</w:t>
      </w:r>
      <w:r w:rsidR="00BE3AE7" w:rsidRPr="00BE3AE7">
        <w:rPr>
          <w:rFonts w:ascii="Book Antiqua" w:hAnsi="Book Antiqua" w:hint="eastAsia"/>
          <w:i/>
          <w:lang w:eastAsia="zh-CN"/>
        </w:rPr>
        <w:t xml:space="preserve"> </w:t>
      </w:r>
      <w:proofErr w:type="gramStart"/>
      <w:r w:rsidR="00BE3AE7" w:rsidRPr="00BE3AE7">
        <w:rPr>
          <w:rFonts w:ascii="Book Antiqua" w:hAnsi="Book Antiqua"/>
          <w:i/>
        </w:rPr>
        <w:t>al</w:t>
      </w:r>
      <w:r w:rsidR="004B6003" w:rsidRPr="00AA0011">
        <w:rPr>
          <w:rFonts w:ascii="Book Antiqua" w:hAnsi="Book Antiqua"/>
          <w:vertAlign w:val="superscript"/>
        </w:rPr>
        <w:t>[</w:t>
      </w:r>
      <w:proofErr w:type="gramEnd"/>
      <w:r w:rsidR="004B6003" w:rsidRPr="00AA0011">
        <w:rPr>
          <w:rFonts w:ascii="Book Antiqua" w:hAnsi="Book Antiqua"/>
          <w:vertAlign w:val="superscript"/>
        </w:rPr>
        <w:t>8]</w:t>
      </w:r>
      <w:r w:rsidR="00BE3AE7">
        <w:rPr>
          <w:rFonts w:ascii="Book Antiqua" w:hAnsi="Book Antiqua"/>
        </w:rPr>
        <w:t>.</w:t>
      </w:r>
      <w:r w:rsidR="00E17A3C" w:rsidRPr="00AA0011">
        <w:rPr>
          <w:rFonts w:ascii="Book Antiqua" w:hAnsi="Book Antiqua"/>
        </w:rPr>
        <w:t xml:space="preserve"> Upper endoscopy and biopsy is </w:t>
      </w:r>
      <w:r w:rsidR="006D65EF" w:rsidRPr="00AA0011">
        <w:rPr>
          <w:rFonts w:ascii="Book Antiqua" w:hAnsi="Book Antiqua"/>
        </w:rPr>
        <w:t xml:space="preserve">reasonable </w:t>
      </w:r>
      <w:r w:rsidR="00E17A3C" w:rsidRPr="00AA0011">
        <w:rPr>
          <w:rFonts w:ascii="Book Antiqua" w:hAnsi="Book Antiqua"/>
        </w:rPr>
        <w:t xml:space="preserve">to rule out esophagitis, </w:t>
      </w:r>
      <w:proofErr w:type="spellStart"/>
      <w:r w:rsidR="005A5DA7" w:rsidRPr="00AA0011">
        <w:rPr>
          <w:rFonts w:ascii="Book Antiqua" w:hAnsi="Book Antiqua"/>
        </w:rPr>
        <w:t>Trypanosoma</w:t>
      </w:r>
      <w:proofErr w:type="spellEnd"/>
      <w:r w:rsidR="00E17A3C" w:rsidRPr="00AA0011">
        <w:rPr>
          <w:rFonts w:ascii="Book Antiqua" w:hAnsi="Book Antiqua"/>
        </w:rPr>
        <w:t xml:space="preserve"> </w:t>
      </w:r>
      <w:proofErr w:type="spellStart"/>
      <w:r w:rsidR="005A5DA7" w:rsidRPr="00AA0011">
        <w:rPr>
          <w:rFonts w:ascii="Book Antiqua" w:hAnsi="Book Antiqua"/>
        </w:rPr>
        <w:t>cruzi</w:t>
      </w:r>
      <w:proofErr w:type="spellEnd"/>
      <w:r w:rsidR="00E17A3C" w:rsidRPr="00AA0011">
        <w:rPr>
          <w:rFonts w:ascii="Book Antiqua" w:hAnsi="Book Antiqua"/>
        </w:rPr>
        <w:t>, malignancy</w:t>
      </w:r>
      <w:r w:rsidR="00B84A41" w:rsidRPr="00AA0011">
        <w:rPr>
          <w:rFonts w:ascii="Book Antiqua" w:hAnsi="Book Antiqua"/>
        </w:rPr>
        <w:t xml:space="preserve">, and other </w:t>
      </w:r>
      <w:r w:rsidR="00BE3AE7">
        <w:rPr>
          <w:rFonts w:ascii="Book Antiqua" w:hAnsi="Book Antiqua"/>
        </w:rPr>
        <w:t xml:space="preserve">secondary causes of </w:t>
      </w:r>
      <w:proofErr w:type="gramStart"/>
      <w:r w:rsidR="00BE3AE7">
        <w:rPr>
          <w:rFonts w:ascii="Book Antiqua" w:hAnsi="Book Antiqua"/>
        </w:rPr>
        <w:t>achalasia</w:t>
      </w:r>
      <w:r w:rsidR="00452014" w:rsidRPr="00AA0011">
        <w:rPr>
          <w:rFonts w:ascii="Book Antiqua" w:hAnsi="Book Antiqua"/>
          <w:vertAlign w:val="superscript"/>
        </w:rPr>
        <w:t>[</w:t>
      </w:r>
      <w:proofErr w:type="gramEnd"/>
      <w:r w:rsidR="00452014" w:rsidRPr="00AA0011">
        <w:rPr>
          <w:rFonts w:ascii="Book Antiqua" w:hAnsi="Book Antiqua"/>
          <w:vertAlign w:val="superscript"/>
        </w:rPr>
        <w:t>1</w:t>
      </w:r>
      <w:r w:rsidR="00B3680E" w:rsidRPr="00AA0011">
        <w:rPr>
          <w:rFonts w:ascii="Book Antiqua" w:hAnsi="Book Antiqua"/>
          <w:vertAlign w:val="superscript"/>
        </w:rPr>
        <w:t>,4,5</w:t>
      </w:r>
      <w:r w:rsidR="00CB6303" w:rsidRPr="00AA0011">
        <w:rPr>
          <w:rFonts w:ascii="Book Antiqua" w:hAnsi="Book Antiqua"/>
          <w:vertAlign w:val="superscript"/>
        </w:rPr>
        <w:t>]</w:t>
      </w:r>
      <w:r w:rsidR="00361121" w:rsidRPr="00AA0011">
        <w:rPr>
          <w:rFonts w:ascii="Book Antiqua" w:hAnsi="Book Antiqua"/>
        </w:rPr>
        <w:t xml:space="preserve">. </w:t>
      </w:r>
      <w:r w:rsidR="00CB6303" w:rsidRPr="00AA0011">
        <w:rPr>
          <w:rFonts w:ascii="Book Antiqua" w:hAnsi="Book Antiqua"/>
        </w:rPr>
        <w:t>Our</w:t>
      </w:r>
      <w:r w:rsidR="00ED020C" w:rsidRPr="00AA0011">
        <w:rPr>
          <w:rFonts w:ascii="Book Antiqua" w:hAnsi="Book Antiqua"/>
        </w:rPr>
        <w:t xml:space="preserve"> institutional protocol for work up consists of</w:t>
      </w:r>
      <w:r w:rsidR="00B84A41" w:rsidRPr="00AA0011">
        <w:rPr>
          <w:rFonts w:ascii="Book Antiqua" w:hAnsi="Book Antiqua"/>
        </w:rPr>
        <w:t xml:space="preserve"> a</w:t>
      </w:r>
      <w:r w:rsidR="00833DD1" w:rsidRPr="00AA0011">
        <w:rPr>
          <w:rFonts w:ascii="Book Antiqua" w:hAnsi="Book Antiqua"/>
        </w:rPr>
        <w:t xml:space="preserve"> barium swallow study, upper endoscopy, and endoscopic biopsy. </w:t>
      </w:r>
    </w:p>
    <w:p w14:paraId="58D99794" w14:textId="519D330F" w:rsidR="009776CA" w:rsidRPr="00AA0011" w:rsidRDefault="00963A66" w:rsidP="00BE3AE7">
      <w:pPr>
        <w:tabs>
          <w:tab w:val="left" w:pos="-720"/>
        </w:tabs>
        <w:suppressAutoHyphens/>
        <w:spacing w:after="0" w:line="360" w:lineRule="auto"/>
        <w:ind w:firstLineChars="100" w:firstLine="240"/>
        <w:jc w:val="both"/>
        <w:rPr>
          <w:rFonts w:ascii="Book Antiqua" w:hAnsi="Book Antiqua"/>
        </w:rPr>
      </w:pPr>
      <w:r w:rsidRPr="00AA0011">
        <w:rPr>
          <w:rFonts w:ascii="Book Antiqua" w:hAnsi="Book Antiqua"/>
        </w:rPr>
        <w:t>The various</w:t>
      </w:r>
      <w:r w:rsidR="006D65EF" w:rsidRPr="00AA0011">
        <w:rPr>
          <w:rFonts w:ascii="Book Antiqua" w:hAnsi="Book Antiqua"/>
        </w:rPr>
        <w:t xml:space="preserve"> methods of treatment </w:t>
      </w:r>
      <w:r w:rsidR="0052390E" w:rsidRPr="00AA0011">
        <w:rPr>
          <w:rFonts w:ascii="Book Antiqua" w:hAnsi="Book Antiqua"/>
        </w:rPr>
        <w:t>of achalasia</w:t>
      </w:r>
      <w:r w:rsidR="00892F20" w:rsidRPr="00AA0011">
        <w:rPr>
          <w:rFonts w:ascii="Book Antiqua" w:hAnsi="Book Antiqua"/>
        </w:rPr>
        <w:t xml:space="preserve"> </w:t>
      </w:r>
      <w:r w:rsidR="006D65EF" w:rsidRPr="00AA0011">
        <w:rPr>
          <w:rFonts w:ascii="Book Antiqua" w:hAnsi="Book Antiqua"/>
        </w:rPr>
        <w:t xml:space="preserve">involve </w:t>
      </w:r>
      <w:r w:rsidR="00452014" w:rsidRPr="00AA0011">
        <w:rPr>
          <w:rFonts w:ascii="Book Antiqua" w:hAnsi="Book Antiqua"/>
        </w:rPr>
        <w:t>reduc</w:t>
      </w:r>
      <w:r w:rsidR="0052390E" w:rsidRPr="00AA0011">
        <w:rPr>
          <w:rFonts w:ascii="Book Antiqua" w:hAnsi="Book Antiqua"/>
        </w:rPr>
        <w:t>tion of</w:t>
      </w:r>
      <w:r w:rsidR="00452014" w:rsidRPr="00AA0011">
        <w:rPr>
          <w:rFonts w:ascii="Book Antiqua" w:hAnsi="Book Antiqua"/>
        </w:rPr>
        <w:t xml:space="preserve"> LES pressure </w:t>
      </w:r>
      <w:r w:rsidR="006D65EF" w:rsidRPr="00AA0011">
        <w:rPr>
          <w:rFonts w:ascii="Book Antiqua" w:hAnsi="Book Antiqua"/>
        </w:rPr>
        <w:t xml:space="preserve">in order </w:t>
      </w:r>
      <w:r w:rsidR="001F415C" w:rsidRPr="00AA0011">
        <w:rPr>
          <w:rFonts w:ascii="Book Antiqua" w:hAnsi="Book Antiqua"/>
        </w:rPr>
        <w:t xml:space="preserve">to facilitate esophageal emptying </w:t>
      </w:r>
      <w:r w:rsidR="00833DD1" w:rsidRPr="00AA0011">
        <w:rPr>
          <w:rFonts w:ascii="Book Antiqua" w:hAnsi="Book Antiqua"/>
        </w:rPr>
        <w:t>by</w:t>
      </w:r>
      <w:r w:rsidR="006D65EF" w:rsidRPr="00AA0011">
        <w:rPr>
          <w:rFonts w:ascii="Book Antiqua" w:hAnsi="Book Antiqua"/>
        </w:rPr>
        <w:t>:</w:t>
      </w:r>
      <w:r w:rsidR="00833DD1" w:rsidRPr="00AA0011">
        <w:rPr>
          <w:rFonts w:ascii="Book Antiqua" w:hAnsi="Book Antiqua"/>
        </w:rPr>
        <w:t xml:space="preserve"> </w:t>
      </w:r>
      <w:r w:rsidR="0052390E" w:rsidRPr="00AA0011">
        <w:rPr>
          <w:rFonts w:ascii="Book Antiqua" w:hAnsi="Book Antiqua"/>
        </w:rPr>
        <w:t>injection of botulinum toxin,</w:t>
      </w:r>
      <w:r w:rsidR="00452014" w:rsidRPr="00AA0011">
        <w:rPr>
          <w:rFonts w:ascii="Book Antiqua" w:hAnsi="Book Antiqua"/>
        </w:rPr>
        <w:t xml:space="preserve"> </w:t>
      </w:r>
      <w:r w:rsidR="006D65EF" w:rsidRPr="00AA0011">
        <w:rPr>
          <w:rFonts w:ascii="Book Antiqua" w:hAnsi="Book Antiqua"/>
        </w:rPr>
        <w:t xml:space="preserve">oral </w:t>
      </w:r>
      <w:r w:rsidRPr="00AA0011">
        <w:rPr>
          <w:rFonts w:ascii="Book Antiqua" w:hAnsi="Book Antiqua"/>
        </w:rPr>
        <w:t xml:space="preserve">administration of </w:t>
      </w:r>
      <w:r w:rsidR="00452014" w:rsidRPr="00AA0011">
        <w:rPr>
          <w:rFonts w:ascii="Book Antiqua" w:hAnsi="Book Antiqua"/>
        </w:rPr>
        <w:t>calcium channel blockers</w:t>
      </w:r>
      <w:r w:rsidR="006D65EF" w:rsidRPr="00AA0011">
        <w:rPr>
          <w:rFonts w:ascii="Book Antiqua" w:hAnsi="Book Antiqua"/>
        </w:rPr>
        <w:t xml:space="preserve"> (</w:t>
      </w:r>
      <w:proofErr w:type="spellStart"/>
      <w:r w:rsidR="006D65EF" w:rsidRPr="00AA0011">
        <w:rPr>
          <w:rFonts w:ascii="Book Antiqua" w:hAnsi="Book Antiqua"/>
        </w:rPr>
        <w:t>Nifedipine</w:t>
      </w:r>
      <w:proofErr w:type="spellEnd"/>
      <w:r w:rsidR="006D65EF" w:rsidRPr="00AA0011">
        <w:rPr>
          <w:rFonts w:ascii="Book Antiqua" w:hAnsi="Book Antiqua"/>
        </w:rPr>
        <w:t>)</w:t>
      </w:r>
      <w:r w:rsidR="00452014" w:rsidRPr="00AA0011">
        <w:rPr>
          <w:rFonts w:ascii="Book Antiqua" w:hAnsi="Book Antiqua"/>
        </w:rPr>
        <w:t>,</w:t>
      </w:r>
      <w:r w:rsidR="00141BE0" w:rsidRPr="00AA0011">
        <w:rPr>
          <w:rFonts w:ascii="Book Antiqua" w:hAnsi="Book Antiqua"/>
        </w:rPr>
        <w:t xml:space="preserve"> pneumatic dilatation,</w:t>
      </w:r>
      <w:r w:rsidR="00F44508" w:rsidRPr="00AA0011">
        <w:rPr>
          <w:rFonts w:ascii="Book Antiqua" w:hAnsi="Book Antiqua"/>
        </w:rPr>
        <w:t xml:space="preserve"> </w:t>
      </w:r>
      <w:r w:rsidR="006D65EF" w:rsidRPr="00AA0011">
        <w:rPr>
          <w:rFonts w:ascii="Book Antiqua" w:hAnsi="Book Antiqua"/>
        </w:rPr>
        <w:t xml:space="preserve">or esophageal </w:t>
      </w:r>
      <w:proofErr w:type="spellStart"/>
      <w:r w:rsidR="00F44508" w:rsidRPr="00AA0011">
        <w:rPr>
          <w:rFonts w:ascii="Book Antiqua" w:hAnsi="Book Antiqua"/>
        </w:rPr>
        <w:t>myotomy</w:t>
      </w:r>
      <w:proofErr w:type="spellEnd"/>
      <w:r w:rsidR="006D65EF" w:rsidRPr="00AA0011">
        <w:rPr>
          <w:rFonts w:ascii="Book Antiqua" w:hAnsi="Book Antiqua"/>
        </w:rPr>
        <w:t xml:space="preserve"> (Heller)</w:t>
      </w:r>
      <w:r w:rsidR="00F44508" w:rsidRPr="00AA0011">
        <w:rPr>
          <w:rFonts w:ascii="Book Antiqua" w:hAnsi="Book Antiqua"/>
        </w:rPr>
        <w:t xml:space="preserve"> with or with</w:t>
      </w:r>
      <w:r w:rsidR="00891674" w:rsidRPr="00AA0011">
        <w:rPr>
          <w:rFonts w:ascii="Book Antiqua" w:hAnsi="Book Antiqua"/>
        </w:rPr>
        <w:t>out</w:t>
      </w:r>
      <w:r w:rsidR="00F44508" w:rsidRPr="00AA0011">
        <w:rPr>
          <w:rFonts w:ascii="Book Antiqua" w:hAnsi="Book Antiqua"/>
        </w:rPr>
        <w:t xml:space="preserve"> an anti</w:t>
      </w:r>
      <w:r w:rsidR="00E67B2C" w:rsidRPr="00AA0011">
        <w:rPr>
          <w:rFonts w:ascii="Book Antiqua" w:hAnsi="Book Antiqua"/>
        </w:rPr>
        <w:t>-</w:t>
      </w:r>
      <w:r w:rsidR="00F44508" w:rsidRPr="00AA0011">
        <w:rPr>
          <w:rFonts w:ascii="Book Antiqua" w:hAnsi="Book Antiqua"/>
        </w:rPr>
        <w:t>reflux procedure</w:t>
      </w:r>
      <w:r w:rsidR="008527F5" w:rsidRPr="00AA0011">
        <w:rPr>
          <w:rFonts w:ascii="Book Antiqua" w:hAnsi="Book Antiqua"/>
        </w:rPr>
        <w:t>.</w:t>
      </w:r>
      <w:r w:rsidR="001F415C" w:rsidRPr="00AA0011">
        <w:rPr>
          <w:rFonts w:ascii="Book Antiqua" w:hAnsi="Book Antiqua"/>
        </w:rPr>
        <w:t xml:space="preserve"> </w:t>
      </w:r>
    </w:p>
    <w:p w14:paraId="6B4FCA03" w14:textId="77777777" w:rsidR="009776CA" w:rsidRPr="00AA0011" w:rsidRDefault="009776CA" w:rsidP="00AA0011">
      <w:pPr>
        <w:tabs>
          <w:tab w:val="left" w:pos="-720"/>
        </w:tabs>
        <w:suppressAutoHyphens/>
        <w:spacing w:after="0" w:line="360" w:lineRule="auto"/>
        <w:jc w:val="both"/>
        <w:rPr>
          <w:rFonts w:ascii="Book Antiqua" w:hAnsi="Book Antiqua"/>
        </w:rPr>
      </w:pPr>
    </w:p>
    <w:p w14:paraId="393491C0" w14:textId="7B7E7F8E" w:rsidR="009776CA" w:rsidRPr="00AA0011" w:rsidRDefault="00BE3AE7" w:rsidP="00AA0011">
      <w:pPr>
        <w:tabs>
          <w:tab w:val="left" w:pos="-720"/>
        </w:tabs>
        <w:suppressAutoHyphens/>
        <w:spacing w:after="0" w:line="360" w:lineRule="auto"/>
        <w:jc w:val="both"/>
        <w:rPr>
          <w:rFonts w:ascii="Book Antiqua" w:hAnsi="Book Antiqua"/>
          <w:b/>
        </w:rPr>
      </w:pPr>
      <w:r w:rsidRPr="00AA0011">
        <w:rPr>
          <w:rFonts w:ascii="Book Antiqua" w:hAnsi="Book Antiqua"/>
          <w:b/>
        </w:rPr>
        <w:t>MEDICAL THERAPY</w:t>
      </w:r>
    </w:p>
    <w:p w14:paraId="0FA14B4E" w14:textId="74BCCFBD" w:rsidR="004178BB" w:rsidRPr="00AA0011" w:rsidRDefault="001F415C" w:rsidP="00AA0011">
      <w:pPr>
        <w:tabs>
          <w:tab w:val="left" w:pos="-720"/>
        </w:tabs>
        <w:suppressAutoHyphens/>
        <w:spacing w:after="0" w:line="360" w:lineRule="auto"/>
        <w:jc w:val="both"/>
        <w:rPr>
          <w:rFonts w:ascii="Book Antiqua" w:hAnsi="Book Antiqua"/>
        </w:rPr>
      </w:pPr>
      <w:proofErr w:type="spellStart"/>
      <w:r w:rsidRPr="00AA0011">
        <w:rPr>
          <w:rFonts w:ascii="Book Antiqua" w:hAnsi="Book Antiqua"/>
        </w:rPr>
        <w:t>Nifedipine</w:t>
      </w:r>
      <w:proofErr w:type="spellEnd"/>
      <w:r w:rsidR="00DD0E96" w:rsidRPr="00AA0011">
        <w:rPr>
          <w:rFonts w:ascii="Book Antiqua" w:hAnsi="Book Antiqua"/>
        </w:rPr>
        <w:t xml:space="preserve">, a calcium channel blocker, </w:t>
      </w:r>
      <w:r w:rsidRPr="00AA0011">
        <w:rPr>
          <w:rFonts w:ascii="Book Antiqua" w:hAnsi="Book Antiqua"/>
        </w:rPr>
        <w:t>inhibits the trans</w:t>
      </w:r>
      <w:r w:rsidR="008349AE" w:rsidRPr="00AA0011">
        <w:rPr>
          <w:rFonts w:ascii="Book Antiqua" w:hAnsi="Book Antiqua"/>
        </w:rPr>
        <w:t xml:space="preserve"> </w:t>
      </w:r>
      <w:r w:rsidRPr="00AA0011">
        <w:rPr>
          <w:rFonts w:ascii="Book Antiqua" w:hAnsi="Book Antiqua"/>
        </w:rPr>
        <w:t xml:space="preserve">membrane calcium influx in cardiac and smooth muscle and has been primarily used to treat achalasia in </w:t>
      </w:r>
      <w:proofErr w:type="gramStart"/>
      <w:r w:rsidRPr="00AA0011">
        <w:rPr>
          <w:rFonts w:ascii="Book Antiqua" w:hAnsi="Book Antiqua"/>
        </w:rPr>
        <w:t>adults</w:t>
      </w:r>
      <w:r w:rsidR="00BE3AE7" w:rsidRPr="00AA0011">
        <w:rPr>
          <w:rFonts w:ascii="Book Antiqua" w:hAnsi="Book Antiqua"/>
          <w:vertAlign w:val="superscript"/>
        </w:rPr>
        <w:t>[</w:t>
      </w:r>
      <w:proofErr w:type="gramEnd"/>
      <w:r w:rsidR="00BE3AE7" w:rsidRPr="00AA0011">
        <w:rPr>
          <w:rFonts w:ascii="Book Antiqua" w:hAnsi="Book Antiqua"/>
          <w:vertAlign w:val="superscript"/>
        </w:rPr>
        <w:t>5]</w:t>
      </w:r>
      <w:r w:rsidRPr="00AA0011">
        <w:rPr>
          <w:rFonts w:ascii="Book Antiqua" w:hAnsi="Book Antiqua"/>
        </w:rPr>
        <w:t xml:space="preserve">. </w:t>
      </w:r>
      <w:r w:rsidR="00DD0E96" w:rsidRPr="00AA0011">
        <w:rPr>
          <w:rFonts w:ascii="Book Antiqua" w:hAnsi="Book Antiqua"/>
        </w:rPr>
        <w:t>In</w:t>
      </w:r>
      <w:r w:rsidR="00452014" w:rsidRPr="00AA0011">
        <w:rPr>
          <w:rFonts w:ascii="Book Antiqua" w:hAnsi="Book Antiqua"/>
        </w:rPr>
        <w:t xml:space="preserve"> children, the use of </w:t>
      </w:r>
      <w:proofErr w:type="spellStart"/>
      <w:r w:rsidR="00452014" w:rsidRPr="00AA0011">
        <w:rPr>
          <w:rFonts w:ascii="Book Antiqua" w:hAnsi="Book Antiqua"/>
        </w:rPr>
        <w:t>nifedipine</w:t>
      </w:r>
      <w:proofErr w:type="spellEnd"/>
      <w:r w:rsidR="008527F5" w:rsidRPr="00AA0011">
        <w:rPr>
          <w:rFonts w:ascii="Book Antiqua" w:hAnsi="Book Antiqua"/>
        </w:rPr>
        <w:t xml:space="preserve"> </w:t>
      </w:r>
      <w:r w:rsidR="00452014" w:rsidRPr="00AA0011">
        <w:rPr>
          <w:rFonts w:ascii="Book Antiqua" w:hAnsi="Book Antiqua"/>
        </w:rPr>
        <w:t>has not been well studied</w:t>
      </w:r>
      <w:r w:rsidR="00FD003B" w:rsidRPr="00AA0011">
        <w:rPr>
          <w:rFonts w:ascii="Book Antiqua" w:hAnsi="Book Antiqua"/>
        </w:rPr>
        <w:t xml:space="preserve">. </w:t>
      </w:r>
      <w:r w:rsidR="00452014" w:rsidRPr="00AA0011">
        <w:rPr>
          <w:rFonts w:ascii="Book Antiqua" w:hAnsi="Book Antiqua"/>
        </w:rPr>
        <w:t xml:space="preserve"> </w:t>
      </w:r>
      <w:proofErr w:type="spellStart"/>
      <w:r w:rsidR="00C708D9" w:rsidRPr="00AA0011">
        <w:rPr>
          <w:rFonts w:ascii="Book Antiqua" w:hAnsi="Book Antiqua"/>
        </w:rPr>
        <w:t>Maksimak</w:t>
      </w:r>
      <w:proofErr w:type="spellEnd"/>
      <w:r w:rsidR="00C708D9" w:rsidRPr="00AA0011">
        <w:rPr>
          <w:rFonts w:ascii="Book Antiqua" w:hAnsi="Book Antiqua"/>
        </w:rPr>
        <w:t xml:space="preserve"> </w:t>
      </w:r>
      <w:r w:rsidR="00C708D9" w:rsidRPr="00BE3AE7">
        <w:rPr>
          <w:rFonts w:ascii="Book Antiqua" w:hAnsi="Book Antiqua"/>
          <w:i/>
        </w:rPr>
        <w:t>et</w:t>
      </w:r>
      <w:r w:rsidR="00BE3AE7" w:rsidRPr="00BE3AE7">
        <w:rPr>
          <w:rFonts w:ascii="Book Antiqua" w:hAnsi="Book Antiqua" w:hint="eastAsia"/>
          <w:i/>
          <w:lang w:eastAsia="zh-CN"/>
        </w:rPr>
        <w:t xml:space="preserve"> </w:t>
      </w:r>
      <w:proofErr w:type="gramStart"/>
      <w:r w:rsidR="00C708D9" w:rsidRPr="00BE3AE7">
        <w:rPr>
          <w:rFonts w:ascii="Book Antiqua" w:hAnsi="Book Antiqua"/>
          <w:i/>
        </w:rPr>
        <w:t>al</w:t>
      </w:r>
      <w:r w:rsidR="00BE3AE7" w:rsidRPr="00AA0011">
        <w:rPr>
          <w:rFonts w:ascii="Book Antiqua" w:hAnsi="Book Antiqua"/>
          <w:vertAlign w:val="superscript"/>
        </w:rPr>
        <w:t>[</w:t>
      </w:r>
      <w:proofErr w:type="gramEnd"/>
      <w:r w:rsidR="00BE3AE7" w:rsidRPr="00AA0011">
        <w:rPr>
          <w:rFonts w:ascii="Book Antiqua" w:hAnsi="Book Antiqua"/>
          <w:vertAlign w:val="superscript"/>
        </w:rPr>
        <w:t>9]</w:t>
      </w:r>
      <w:r w:rsidR="00C708D9" w:rsidRPr="00AA0011">
        <w:rPr>
          <w:rFonts w:ascii="Book Antiqua" w:hAnsi="Book Antiqua"/>
        </w:rPr>
        <w:t xml:space="preserve"> reported 4 children treated with </w:t>
      </w:r>
      <w:proofErr w:type="spellStart"/>
      <w:r w:rsidR="00C708D9" w:rsidRPr="00AA0011">
        <w:rPr>
          <w:rFonts w:ascii="Book Antiqua" w:hAnsi="Book Antiqua"/>
        </w:rPr>
        <w:t>nifedipine</w:t>
      </w:r>
      <w:proofErr w:type="spellEnd"/>
      <w:r w:rsidR="00C708D9" w:rsidRPr="00AA0011">
        <w:rPr>
          <w:rFonts w:ascii="Book Antiqua" w:hAnsi="Book Antiqua"/>
        </w:rPr>
        <w:t xml:space="preserve"> before meals </w:t>
      </w:r>
      <w:r w:rsidR="000E44FB" w:rsidRPr="00AA0011">
        <w:rPr>
          <w:rFonts w:ascii="Book Antiqua" w:hAnsi="Book Antiqua"/>
        </w:rPr>
        <w:t xml:space="preserve">who </w:t>
      </w:r>
      <w:r w:rsidR="00C708D9" w:rsidRPr="00AA0011">
        <w:rPr>
          <w:rFonts w:ascii="Book Antiqua" w:hAnsi="Book Antiqua"/>
        </w:rPr>
        <w:t>reported relief of symptoms likely related to a decrease in resting LES pressure.</w:t>
      </w:r>
      <w:r w:rsidR="000E44FB" w:rsidRPr="00AA0011">
        <w:rPr>
          <w:rFonts w:ascii="Book Antiqua" w:hAnsi="Book Antiqua"/>
        </w:rPr>
        <w:t xml:space="preserve"> </w:t>
      </w:r>
      <w:r w:rsidR="00C708D9" w:rsidRPr="00AA0011">
        <w:rPr>
          <w:rFonts w:ascii="Book Antiqua" w:hAnsi="Book Antiqua"/>
        </w:rPr>
        <w:t xml:space="preserve">In </w:t>
      </w:r>
      <w:r w:rsidR="000E44FB" w:rsidRPr="00AA0011">
        <w:rPr>
          <w:rFonts w:ascii="Book Antiqua" w:hAnsi="Book Antiqua"/>
        </w:rPr>
        <w:t xml:space="preserve">either </w:t>
      </w:r>
      <w:r w:rsidR="00C708D9" w:rsidRPr="00AA0011">
        <w:rPr>
          <w:rFonts w:ascii="Book Antiqua" w:hAnsi="Book Antiqua"/>
        </w:rPr>
        <w:t>children</w:t>
      </w:r>
      <w:r w:rsidR="00FD003B" w:rsidRPr="00AA0011">
        <w:rPr>
          <w:rFonts w:ascii="Book Antiqua" w:hAnsi="Book Antiqua"/>
        </w:rPr>
        <w:t xml:space="preserve"> or adults</w:t>
      </w:r>
      <w:r w:rsidR="00C708D9" w:rsidRPr="00AA0011">
        <w:rPr>
          <w:rFonts w:ascii="Book Antiqua" w:hAnsi="Book Antiqua"/>
        </w:rPr>
        <w:t xml:space="preserve">, </w:t>
      </w:r>
      <w:proofErr w:type="spellStart"/>
      <w:r w:rsidR="00C708D9" w:rsidRPr="00AA0011">
        <w:rPr>
          <w:rFonts w:ascii="Book Antiqua" w:hAnsi="Book Antiqua"/>
        </w:rPr>
        <w:t>nifedipine</w:t>
      </w:r>
      <w:proofErr w:type="spellEnd"/>
      <w:r w:rsidR="00C708D9" w:rsidRPr="00AA0011">
        <w:rPr>
          <w:rFonts w:ascii="Book Antiqua" w:hAnsi="Book Antiqua"/>
        </w:rPr>
        <w:t xml:space="preserve"> is not a defi</w:t>
      </w:r>
      <w:r w:rsidR="004178BB" w:rsidRPr="00AA0011">
        <w:rPr>
          <w:rFonts w:ascii="Book Antiqua" w:hAnsi="Book Antiqua"/>
        </w:rPr>
        <w:t xml:space="preserve">nitive </w:t>
      </w:r>
      <w:r w:rsidR="00FD003B" w:rsidRPr="00AA0011">
        <w:rPr>
          <w:rFonts w:ascii="Book Antiqua" w:hAnsi="Book Antiqua"/>
        </w:rPr>
        <w:t xml:space="preserve">therapy </w:t>
      </w:r>
      <w:r w:rsidR="004178BB" w:rsidRPr="00AA0011">
        <w:rPr>
          <w:rFonts w:ascii="Book Antiqua" w:hAnsi="Book Antiqua"/>
        </w:rPr>
        <w:t xml:space="preserve">and should </w:t>
      </w:r>
      <w:r w:rsidR="005E7768" w:rsidRPr="00AA0011">
        <w:rPr>
          <w:rFonts w:ascii="Book Antiqua" w:hAnsi="Book Antiqua"/>
        </w:rPr>
        <w:t xml:space="preserve">only rarely </w:t>
      </w:r>
      <w:r w:rsidR="004178BB" w:rsidRPr="00AA0011">
        <w:rPr>
          <w:rFonts w:ascii="Book Antiqua" w:hAnsi="Book Antiqua"/>
        </w:rPr>
        <w:t xml:space="preserve">be used </w:t>
      </w:r>
      <w:r w:rsidR="00C708D9" w:rsidRPr="00AA0011">
        <w:rPr>
          <w:rFonts w:ascii="Book Antiqua" w:hAnsi="Book Antiqua"/>
        </w:rPr>
        <w:t>as a bridge to relieve symptoms until pneumatic dilatation</w:t>
      </w:r>
      <w:r w:rsidR="00FD003B" w:rsidRPr="00AA0011">
        <w:rPr>
          <w:rFonts w:ascii="Book Antiqua" w:hAnsi="Book Antiqua"/>
        </w:rPr>
        <w:t xml:space="preserve">, </w:t>
      </w:r>
      <w:r w:rsidR="008349AE" w:rsidRPr="00AA0011">
        <w:rPr>
          <w:rFonts w:ascii="Book Antiqua" w:hAnsi="Book Antiqua"/>
        </w:rPr>
        <w:t>Botox</w:t>
      </w:r>
      <w:r w:rsidR="00FD003B" w:rsidRPr="00AA0011">
        <w:rPr>
          <w:rFonts w:ascii="Book Antiqua" w:hAnsi="Book Antiqua"/>
        </w:rPr>
        <w:t xml:space="preserve"> injection</w:t>
      </w:r>
      <w:r w:rsidR="00C708D9" w:rsidRPr="00AA0011">
        <w:rPr>
          <w:rFonts w:ascii="Book Antiqua" w:hAnsi="Book Antiqua"/>
        </w:rPr>
        <w:t xml:space="preserve"> or </w:t>
      </w:r>
      <w:proofErr w:type="spellStart"/>
      <w:r w:rsidR="00C708D9" w:rsidRPr="00AA0011">
        <w:rPr>
          <w:rFonts w:ascii="Book Antiqua" w:hAnsi="Book Antiqua"/>
        </w:rPr>
        <w:t>myotomy</w:t>
      </w:r>
      <w:proofErr w:type="spellEnd"/>
      <w:r w:rsidR="0044449E" w:rsidRPr="00AA0011">
        <w:rPr>
          <w:rFonts w:ascii="Book Antiqua" w:hAnsi="Book Antiqua"/>
        </w:rPr>
        <w:t xml:space="preserve"> </w:t>
      </w:r>
      <w:r w:rsidR="00FD003B" w:rsidRPr="00AA0011">
        <w:rPr>
          <w:rFonts w:ascii="Book Antiqua" w:hAnsi="Book Antiqua"/>
        </w:rPr>
        <w:t xml:space="preserve">can be </w:t>
      </w:r>
      <w:proofErr w:type="gramStart"/>
      <w:r w:rsidR="0044449E" w:rsidRPr="00AA0011">
        <w:rPr>
          <w:rFonts w:ascii="Book Antiqua" w:hAnsi="Book Antiqua"/>
        </w:rPr>
        <w:t>performed</w:t>
      </w:r>
      <w:r w:rsidR="00C708D9" w:rsidRPr="00AA0011">
        <w:rPr>
          <w:rFonts w:ascii="Book Antiqua" w:hAnsi="Book Antiqua"/>
          <w:vertAlign w:val="superscript"/>
        </w:rPr>
        <w:t>[</w:t>
      </w:r>
      <w:proofErr w:type="gramEnd"/>
      <w:r w:rsidR="005E7768" w:rsidRPr="00AA0011">
        <w:rPr>
          <w:rFonts w:ascii="Book Antiqua" w:hAnsi="Book Antiqua"/>
          <w:vertAlign w:val="superscript"/>
        </w:rPr>
        <w:t>5</w:t>
      </w:r>
      <w:r w:rsidR="00BE3AE7">
        <w:rPr>
          <w:rFonts w:ascii="Book Antiqua" w:hAnsi="Book Antiqua"/>
          <w:vertAlign w:val="superscript"/>
        </w:rPr>
        <w:t>,</w:t>
      </w:r>
      <w:r w:rsidR="00860DE1" w:rsidRPr="00AA0011">
        <w:rPr>
          <w:rFonts w:ascii="Book Antiqua" w:hAnsi="Book Antiqua"/>
          <w:vertAlign w:val="superscript"/>
        </w:rPr>
        <w:t>10</w:t>
      </w:r>
      <w:r w:rsidR="00C708D9" w:rsidRPr="00AA0011">
        <w:rPr>
          <w:rFonts w:ascii="Book Antiqua" w:hAnsi="Book Antiqua"/>
          <w:vertAlign w:val="superscript"/>
        </w:rPr>
        <w:t>]</w:t>
      </w:r>
      <w:r w:rsidR="00C708D9" w:rsidRPr="00AA0011">
        <w:rPr>
          <w:rFonts w:ascii="Book Antiqua" w:hAnsi="Book Antiqua"/>
        </w:rPr>
        <w:t xml:space="preserve">. </w:t>
      </w:r>
    </w:p>
    <w:p w14:paraId="7341A741" w14:textId="77777777" w:rsidR="009F11A1" w:rsidRPr="00AA0011" w:rsidRDefault="009F11A1" w:rsidP="00AA0011">
      <w:pPr>
        <w:tabs>
          <w:tab w:val="left" w:pos="-720"/>
        </w:tabs>
        <w:suppressAutoHyphens/>
        <w:spacing w:after="0" w:line="360" w:lineRule="auto"/>
        <w:jc w:val="both"/>
        <w:rPr>
          <w:rFonts w:ascii="Book Antiqua" w:hAnsi="Book Antiqua"/>
          <w:b/>
        </w:rPr>
      </w:pPr>
    </w:p>
    <w:p w14:paraId="7F2C7CD9" w14:textId="18EFC6BA" w:rsidR="009F11A1" w:rsidRPr="00AA0011" w:rsidRDefault="00BE3AE7" w:rsidP="00AA0011">
      <w:pPr>
        <w:tabs>
          <w:tab w:val="left" w:pos="-720"/>
        </w:tabs>
        <w:suppressAutoHyphens/>
        <w:spacing w:after="0" w:line="360" w:lineRule="auto"/>
        <w:jc w:val="both"/>
        <w:rPr>
          <w:rFonts w:ascii="Book Antiqua" w:hAnsi="Book Antiqua"/>
          <w:b/>
        </w:rPr>
      </w:pPr>
      <w:r w:rsidRPr="00AA0011">
        <w:rPr>
          <w:rFonts w:ascii="Book Antiqua" w:hAnsi="Book Antiqua"/>
          <w:b/>
        </w:rPr>
        <w:t>ENDOSCOPIC THERAPY</w:t>
      </w:r>
    </w:p>
    <w:p w14:paraId="73521F52" w14:textId="533579AF" w:rsidR="00276D73" w:rsidRPr="00AA0011" w:rsidRDefault="00276D73" w:rsidP="00AA0011">
      <w:pPr>
        <w:tabs>
          <w:tab w:val="left" w:pos="-720"/>
        </w:tabs>
        <w:suppressAutoHyphens/>
        <w:spacing w:after="0" w:line="360" w:lineRule="auto"/>
        <w:jc w:val="both"/>
        <w:rPr>
          <w:rFonts w:ascii="Book Antiqua" w:hAnsi="Book Antiqua"/>
        </w:rPr>
      </w:pPr>
      <w:r w:rsidRPr="00AA0011">
        <w:rPr>
          <w:rFonts w:ascii="Book Antiqua" w:hAnsi="Book Antiqua"/>
        </w:rPr>
        <w:t>Botulinum toxin injected into the LES acts on the excitatory</w:t>
      </w:r>
      <w:r w:rsidR="005D2E1C" w:rsidRPr="00AA0011">
        <w:rPr>
          <w:rFonts w:ascii="Book Antiqua" w:hAnsi="Book Antiqua"/>
        </w:rPr>
        <w:t xml:space="preserve"> terminal nerve endings of the </w:t>
      </w:r>
      <w:proofErr w:type="spellStart"/>
      <w:r w:rsidR="005D2E1C" w:rsidRPr="00AA0011">
        <w:rPr>
          <w:rFonts w:ascii="Book Antiqua" w:hAnsi="Book Antiqua"/>
        </w:rPr>
        <w:t>myoneuronal</w:t>
      </w:r>
      <w:proofErr w:type="spellEnd"/>
      <w:r w:rsidR="005D2E1C" w:rsidRPr="00AA0011">
        <w:rPr>
          <w:rFonts w:ascii="Book Antiqua" w:hAnsi="Book Antiqua"/>
        </w:rPr>
        <w:t xml:space="preserve"> junctions pr</w:t>
      </w:r>
      <w:r w:rsidR="00BE3AE7">
        <w:rPr>
          <w:rFonts w:ascii="Book Antiqua" w:hAnsi="Book Antiqua"/>
        </w:rPr>
        <w:t>eventing acetylcholine release.</w:t>
      </w:r>
      <w:r w:rsidRPr="00AA0011">
        <w:rPr>
          <w:rFonts w:ascii="Book Antiqua" w:hAnsi="Book Antiqua"/>
        </w:rPr>
        <w:t xml:space="preserve"> </w:t>
      </w:r>
      <w:r w:rsidR="005D2E1C" w:rsidRPr="00AA0011">
        <w:rPr>
          <w:rFonts w:ascii="Book Antiqua" w:hAnsi="Book Antiqua"/>
        </w:rPr>
        <w:t>A</w:t>
      </w:r>
      <w:r w:rsidRPr="00AA0011">
        <w:rPr>
          <w:rFonts w:ascii="Book Antiqua" w:hAnsi="Book Antiqua"/>
        </w:rPr>
        <w:t>cetylcholine releasing neurons</w:t>
      </w:r>
      <w:r w:rsidR="005D2E1C" w:rsidRPr="00AA0011">
        <w:rPr>
          <w:rFonts w:ascii="Book Antiqua" w:hAnsi="Book Antiqua"/>
        </w:rPr>
        <w:t xml:space="preserve"> function</w:t>
      </w:r>
      <w:r w:rsidRPr="00AA0011">
        <w:rPr>
          <w:rFonts w:ascii="Book Antiqua" w:hAnsi="Book Antiqua"/>
        </w:rPr>
        <w:t xml:space="preserve"> in </w:t>
      </w:r>
      <w:r w:rsidR="005D2E1C" w:rsidRPr="00AA0011">
        <w:rPr>
          <w:rFonts w:ascii="Book Antiqua" w:hAnsi="Book Antiqua"/>
        </w:rPr>
        <w:t xml:space="preserve">influencing </w:t>
      </w:r>
      <w:r w:rsidR="00677762" w:rsidRPr="00AA0011">
        <w:rPr>
          <w:rFonts w:ascii="Book Antiqua" w:hAnsi="Book Antiqua"/>
        </w:rPr>
        <w:t>t</w:t>
      </w:r>
      <w:r w:rsidR="00BE3AE7">
        <w:rPr>
          <w:rFonts w:ascii="Book Antiqua" w:hAnsi="Book Antiqua"/>
        </w:rPr>
        <w:t>he basal muscle tone</w:t>
      </w:r>
      <w:r w:rsidR="005B7E39" w:rsidRPr="00AA0011">
        <w:rPr>
          <w:rFonts w:ascii="Book Antiqua" w:hAnsi="Book Antiqua"/>
          <w:vertAlign w:val="superscript"/>
        </w:rPr>
        <w:fldChar w:fldCharType="begin"/>
      </w:r>
      <w:r w:rsidRPr="00AA0011">
        <w:rPr>
          <w:rFonts w:ascii="Book Antiqua" w:hAnsi="Book Antiqua"/>
          <w:vertAlign w:val="superscript"/>
        </w:rPr>
        <w:instrText xml:space="preserve"> ADDIN EN.CITE &lt;EndNote&gt;&lt;Cite&gt;&lt;Author&gt;Walzer&lt;/Author&gt;&lt;Year&gt;2008&lt;/Year&gt;&lt;RecNum&gt;179&lt;/RecNum&gt;&lt;DisplayText&gt;[1]&lt;/DisplayText&gt;&lt;record&gt;&lt;rec-number&gt;179&lt;/rec-number&gt;&lt;foreign-keys&gt;&lt;key app="EN" db-id="9eassw22r5f0dae9vwp5zsphzxptdptrp5tr"&gt;179&lt;/key&gt;&lt;/foreign-keys&gt;&lt;ref-type name="Journal Article"&gt;17&lt;/ref-type&gt;&lt;contributors&gt;&lt;authors&gt;&lt;author&gt;Walzer, N.&lt;/author&gt;&lt;author&gt;Hirano, I.&lt;/author&gt;&lt;/authors&gt;&lt;/contributors&gt;&lt;auth-address&gt;Division of Gastroenterology, Northwestern University Feinberg School of Medicine, 676 North Saint Clair Street, Suite 1400, Chicago, IL 60611-3008, USA.&lt;/auth-address&gt;&lt;titles&gt;&lt;title&gt;Achalasia&lt;/title&gt;&lt;secondary-title&gt;Gastroenterol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America&lt;/abbr-1&gt;&lt;/alt-periodical&gt;&lt;pages&gt;807-25, viii&lt;/pages&gt;&lt;volume&gt;37&lt;/volume&gt;&lt;number&gt;4&lt;/number&gt;&lt;edition&gt;2008/11/26&lt;/edition&gt;&lt;keywords&gt;&lt;keyword&gt;*Esophageal Achalasia/diagnosis/physiopathology/therapy&lt;/keyword&gt;&lt;keyword&gt;Humans&lt;/keyword&gt;&lt;/keywords&gt;&lt;dates&gt;&lt;year&gt;2008&lt;/year&gt;&lt;pub-dates&gt;&lt;date&gt;Dec&lt;/date&gt;&lt;/pub-dates&gt;&lt;/dates&gt;&lt;isbn&gt;0889-8553 (Print)&amp;#xD;0889-8553 (Linking)&lt;/isbn&gt;&lt;accession-num&gt;19028319&lt;/accession-num&gt;&lt;work-type&gt;Review&lt;/work-type&gt;&lt;urls&gt;&lt;related-urls&gt;&lt;url&gt;http://www.ncbi.nlm.nih.gov/pubmed/19028319&lt;/url&gt;&lt;/related-urls&gt;&lt;/urls&gt;&lt;electronic-resource-num&gt;10.1016/j.gtc.2008.09.002&lt;/electronic-resource-num&gt;&lt;language&gt;eng&lt;/language&gt;&lt;/record&gt;&lt;/Cite&gt;&lt;/EndNote&gt;</w:instrText>
      </w:r>
      <w:r w:rsidR="005B7E39" w:rsidRPr="00AA0011">
        <w:rPr>
          <w:rFonts w:ascii="Book Antiqua" w:hAnsi="Book Antiqua"/>
          <w:vertAlign w:val="superscript"/>
        </w:rPr>
        <w:fldChar w:fldCharType="separate"/>
      </w:r>
      <w:r w:rsidRPr="00AA0011">
        <w:rPr>
          <w:rFonts w:ascii="Book Antiqua" w:hAnsi="Book Antiqua"/>
          <w:noProof/>
          <w:vertAlign w:val="superscript"/>
        </w:rPr>
        <w:t>[</w:t>
      </w:r>
      <w:hyperlink w:anchor="_ENREF_1" w:tooltip="Walzer, 2008 #179" w:history="1">
        <w:r w:rsidRPr="00AA0011">
          <w:rPr>
            <w:rFonts w:ascii="Book Antiqua" w:hAnsi="Book Antiqua"/>
            <w:noProof/>
            <w:vertAlign w:val="superscript"/>
          </w:rPr>
          <w:t>1</w:t>
        </w:r>
      </w:hyperlink>
      <w:r w:rsidRPr="00AA0011">
        <w:rPr>
          <w:rFonts w:ascii="Book Antiqua" w:hAnsi="Book Antiqua"/>
          <w:noProof/>
          <w:vertAlign w:val="superscript"/>
        </w:rPr>
        <w:t>]</w:t>
      </w:r>
      <w:r w:rsidR="005B7E39" w:rsidRPr="00AA0011">
        <w:rPr>
          <w:rFonts w:ascii="Book Antiqua" w:hAnsi="Book Antiqua"/>
          <w:vertAlign w:val="superscript"/>
        </w:rPr>
        <w:fldChar w:fldCharType="end"/>
      </w:r>
      <w:r w:rsidR="00141BE0" w:rsidRPr="00AA0011">
        <w:rPr>
          <w:rFonts w:ascii="Book Antiqua" w:hAnsi="Book Antiqua"/>
        </w:rPr>
        <w:t>.</w:t>
      </w:r>
      <w:r w:rsidR="00FD5B4F" w:rsidRPr="00AA0011">
        <w:rPr>
          <w:rFonts w:ascii="Book Antiqua" w:hAnsi="Book Antiqua"/>
        </w:rPr>
        <w:t xml:space="preserve"> Injection of botulinum toxin into the LES can be both diagnostic and therapeutic</w:t>
      </w:r>
      <w:r w:rsidR="005D2E1C" w:rsidRPr="00AA0011">
        <w:rPr>
          <w:rFonts w:ascii="Book Antiqua" w:hAnsi="Book Antiqua"/>
        </w:rPr>
        <w:t xml:space="preserve">. </w:t>
      </w:r>
      <w:r w:rsidR="009535A0" w:rsidRPr="00AA0011">
        <w:rPr>
          <w:rFonts w:ascii="Book Antiqua" w:hAnsi="Book Antiqua"/>
        </w:rPr>
        <w:t>Optimal</w:t>
      </w:r>
      <w:r w:rsidR="00AC4666" w:rsidRPr="00AA0011">
        <w:rPr>
          <w:rFonts w:ascii="Book Antiqua" w:hAnsi="Book Antiqua"/>
        </w:rPr>
        <w:t xml:space="preserve"> dos</w:t>
      </w:r>
      <w:r w:rsidR="009535A0" w:rsidRPr="00AA0011">
        <w:rPr>
          <w:rFonts w:ascii="Book Antiqua" w:hAnsi="Book Antiqua"/>
        </w:rPr>
        <w:t>ing and injection frequency</w:t>
      </w:r>
      <w:r w:rsidR="00AC4666" w:rsidRPr="00AA0011">
        <w:rPr>
          <w:rFonts w:ascii="Book Antiqua" w:hAnsi="Book Antiqua"/>
        </w:rPr>
        <w:t xml:space="preserve"> of botulinum toxin to relieve achalasia symptoms in children has not been well defined</w:t>
      </w:r>
      <w:r w:rsidR="005540A2" w:rsidRPr="00AA0011">
        <w:rPr>
          <w:rFonts w:ascii="Book Antiqua" w:hAnsi="Book Antiqua"/>
        </w:rPr>
        <w:t xml:space="preserve">. </w:t>
      </w:r>
      <w:r w:rsidR="00F57B32" w:rsidRPr="00AA0011">
        <w:rPr>
          <w:rFonts w:ascii="Book Antiqua" w:hAnsi="Book Antiqua"/>
        </w:rPr>
        <w:t>After botulinum injection</w:t>
      </w:r>
      <w:r w:rsidR="005540A2" w:rsidRPr="00AA0011">
        <w:rPr>
          <w:rFonts w:ascii="Book Antiqua" w:hAnsi="Book Antiqua"/>
        </w:rPr>
        <w:t xml:space="preserve">, the </w:t>
      </w:r>
      <w:r w:rsidR="00F57B32" w:rsidRPr="00AA0011">
        <w:rPr>
          <w:rFonts w:ascii="Book Antiqua" w:hAnsi="Book Antiqua"/>
        </w:rPr>
        <w:t>mean duration of symptom relief is 4 months,</w:t>
      </w:r>
      <w:r w:rsidRPr="00AA0011">
        <w:rPr>
          <w:rFonts w:ascii="Book Antiqua" w:hAnsi="Book Antiqua"/>
        </w:rPr>
        <w:t xml:space="preserve"> often requir</w:t>
      </w:r>
      <w:r w:rsidR="00F57B32" w:rsidRPr="00AA0011">
        <w:rPr>
          <w:rFonts w:ascii="Book Antiqua" w:hAnsi="Book Antiqua"/>
        </w:rPr>
        <w:t>ing</w:t>
      </w:r>
      <w:r w:rsidRPr="00AA0011">
        <w:rPr>
          <w:rFonts w:ascii="Book Antiqua" w:hAnsi="Book Antiqua"/>
        </w:rPr>
        <w:t xml:space="preserve"> multiple treatments within a </w:t>
      </w:r>
      <w:proofErr w:type="gramStart"/>
      <w:r w:rsidR="00677762" w:rsidRPr="00AA0011">
        <w:rPr>
          <w:rFonts w:ascii="Book Antiqua" w:hAnsi="Book Antiqua"/>
        </w:rPr>
        <w:t>year</w:t>
      </w:r>
      <w:r w:rsidR="00677762" w:rsidRPr="00AA0011">
        <w:rPr>
          <w:rFonts w:ascii="Book Antiqua" w:hAnsi="Book Antiqua"/>
          <w:vertAlign w:val="superscript"/>
        </w:rPr>
        <w:t>[</w:t>
      </w:r>
      <w:proofErr w:type="gramEnd"/>
      <w:r w:rsidR="00677762" w:rsidRPr="00AA0011">
        <w:rPr>
          <w:rFonts w:ascii="Book Antiqua" w:hAnsi="Book Antiqua"/>
          <w:vertAlign w:val="superscript"/>
        </w:rPr>
        <w:t>11]</w:t>
      </w:r>
      <w:r w:rsidRPr="00AA0011">
        <w:rPr>
          <w:rFonts w:ascii="Book Antiqua" w:hAnsi="Book Antiqua"/>
        </w:rPr>
        <w:t xml:space="preserve">. </w:t>
      </w:r>
      <w:r w:rsidR="00677762" w:rsidRPr="00AA0011">
        <w:rPr>
          <w:rFonts w:ascii="Book Antiqua" w:hAnsi="Book Antiqua"/>
        </w:rPr>
        <w:t xml:space="preserve"> </w:t>
      </w:r>
      <w:r w:rsidR="00F57B32" w:rsidRPr="00AA0011">
        <w:rPr>
          <w:rFonts w:ascii="Book Antiqua" w:hAnsi="Book Antiqua"/>
        </w:rPr>
        <w:t>I</w:t>
      </w:r>
      <w:r w:rsidR="00A8664F" w:rsidRPr="00AA0011">
        <w:rPr>
          <w:rFonts w:ascii="Book Antiqua" w:hAnsi="Book Antiqua"/>
        </w:rPr>
        <w:t>n addition, botulinum toxin injection</w:t>
      </w:r>
      <w:r w:rsidR="00F57B32" w:rsidRPr="00AA0011">
        <w:rPr>
          <w:rFonts w:ascii="Book Antiqua" w:hAnsi="Book Antiqua"/>
        </w:rPr>
        <w:t xml:space="preserve"> only provides permanent relief in 10</w:t>
      </w:r>
      <w:r w:rsidR="00BE3AE7">
        <w:rPr>
          <w:rFonts w:ascii="Book Antiqua" w:hAnsi="Book Antiqua" w:hint="eastAsia"/>
          <w:lang w:eastAsia="zh-CN"/>
        </w:rPr>
        <w:t>%</w:t>
      </w:r>
      <w:r w:rsidR="00F57B32" w:rsidRPr="00AA0011">
        <w:rPr>
          <w:rFonts w:ascii="Book Antiqua" w:hAnsi="Book Antiqua"/>
        </w:rPr>
        <w:t>-40% of cases</w:t>
      </w:r>
      <w:r w:rsidR="005D2E1C" w:rsidRPr="00AA0011">
        <w:rPr>
          <w:rFonts w:ascii="Book Antiqua" w:hAnsi="Book Antiqua"/>
        </w:rPr>
        <w:t xml:space="preserve"> in adult </w:t>
      </w:r>
      <w:proofErr w:type="gramStart"/>
      <w:r w:rsidR="005D2E1C" w:rsidRPr="00AA0011">
        <w:rPr>
          <w:rFonts w:ascii="Book Antiqua" w:hAnsi="Book Antiqua"/>
        </w:rPr>
        <w:t>patients</w:t>
      </w:r>
      <w:r w:rsidR="005D2E1C" w:rsidRPr="00AA0011">
        <w:rPr>
          <w:rFonts w:ascii="Book Antiqua" w:hAnsi="Book Antiqua"/>
          <w:vertAlign w:val="superscript"/>
        </w:rPr>
        <w:t>[</w:t>
      </w:r>
      <w:proofErr w:type="gramEnd"/>
      <w:r w:rsidR="005D2E1C" w:rsidRPr="00AA0011">
        <w:rPr>
          <w:rFonts w:ascii="Book Antiqua" w:hAnsi="Book Antiqua"/>
          <w:vertAlign w:val="superscript"/>
        </w:rPr>
        <w:t>12]</w:t>
      </w:r>
      <w:r w:rsidR="005D2E1C" w:rsidRPr="00AA0011">
        <w:rPr>
          <w:rFonts w:ascii="Book Antiqua" w:hAnsi="Book Antiqua"/>
        </w:rPr>
        <w:t xml:space="preserve"> </w:t>
      </w:r>
      <w:r w:rsidR="005540A2" w:rsidRPr="00AA0011">
        <w:rPr>
          <w:rFonts w:ascii="Book Antiqua" w:hAnsi="Book Antiqua"/>
        </w:rPr>
        <w:t>t</w:t>
      </w:r>
      <w:r w:rsidR="005D2E1C" w:rsidRPr="00AA0011">
        <w:rPr>
          <w:rFonts w:ascii="Book Antiqua" w:hAnsi="Book Antiqua"/>
        </w:rPr>
        <w:t xml:space="preserve">hus, </w:t>
      </w:r>
      <w:r w:rsidR="00F57B32" w:rsidRPr="00AA0011">
        <w:rPr>
          <w:rFonts w:ascii="Book Antiqua" w:hAnsi="Book Antiqua"/>
        </w:rPr>
        <w:t>will often</w:t>
      </w:r>
      <w:r w:rsidR="00744311" w:rsidRPr="00AA0011">
        <w:rPr>
          <w:rFonts w:ascii="Book Antiqua" w:hAnsi="Book Antiqua"/>
        </w:rPr>
        <w:t xml:space="preserve"> </w:t>
      </w:r>
      <w:r w:rsidRPr="00AA0011">
        <w:rPr>
          <w:rFonts w:ascii="Book Antiqua" w:hAnsi="Book Antiqua"/>
        </w:rPr>
        <w:t>requir</w:t>
      </w:r>
      <w:r w:rsidR="004D426C" w:rsidRPr="00AA0011">
        <w:rPr>
          <w:rFonts w:ascii="Book Antiqua" w:hAnsi="Book Antiqua"/>
        </w:rPr>
        <w:t>e</w:t>
      </w:r>
      <w:r w:rsidRPr="00AA0011">
        <w:rPr>
          <w:rFonts w:ascii="Book Antiqua" w:hAnsi="Book Antiqua"/>
        </w:rPr>
        <w:t xml:space="preserve"> definitive surgical management. </w:t>
      </w:r>
    </w:p>
    <w:p w14:paraId="254D0E32" w14:textId="77777777" w:rsidR="00CB6303" w:rsidRPr="00AA0011" w:rsidRDefault="00CB6303" w:rsidP="00AA0011">
      <w:pPr>
        <w:tabs>
          <w:tab w:val="left" w:pos="-720"/>
        </w:tabs>
        <w:suppressAutoHyphens/>
        <w:spacing w:after="0" w:line="360" w:lineRule="auto"/>
        <w:jc w:val="both"/>
        <w:rPr>
          <w:rFonts w:ascii="Book Antiqua" w:hAnsi="Book Antiqua"/>
        </w:rPr>
      </w:pPr>
    </w:p>
    <w:p w14:paraId="4C590110" w14:textId="64F49BD3" w:rsidR="009776CA" w:rsidRPr="00AA0011" w:rsidRDefault="00BE3AE7" w:rsidP="00AA0011">
      <w:pPr>
        <w:tabs>
          <w:tab w:val="left" w:pos="-720"/>
        </w:tabs>
        <w:suppressAutoHyphens/>
        <w:spacing w:after="0" w:line="360" w:lineRule="auto"/>
        <w:jc w:val="both"/>
        <w:rPr>
          <w:rFonts w:ascii="Book Antiqua" w:hAnsi="Book Antiqua"/>
          <w:b/>
        </w:rPr>
      </w:pPr>
      <w:r w:rsidRPr="00AA0011">
        <w:rPr>
          <w:rFonts w:ascii="Book Antiqua" w:hAnsi="Book Antiqua"/>
          <w:b/>
        </w:rPr>
        <w:t>PNEUMATIC DILATATION</w:t>
      </w:r>
    </w:p>
    <w:p w14:paraId="30886F65" w14:textId="50D8F518" w:rsidR="000332AD" w:rsidRPr="00AA0011" w:rsidRDefault="00452014" w:rsidP="00AA0011">
      <w:pPr>
        <w:spacing w:after="0" w:line="360" w:lineRule="auto"/>
        <w:jc w:val="both"/>
        <w:rPr>
          <w:rFonts w:ascii="Book Antiqua" w:hAnsi="Book Antiqua"/>
        </w:rPr>
      </w:pPr>
      <w:r w:rsidRPr="00AA0011">
        <w:rPr>
          <w:rFonts w:ascii="Book Antiqua" w:hAnsi="Book Antiqua"/>
        </w:rPr>
        <w:t xml:space="preserve">Pneumatic </w:t>
      </w:r>
      <w:r w:rsidR="00CB6303" w:rsidRPr="00AA0011">
        <w:rPr>
          <w:rFonts w:ascii="Book Antiqua" w:hAnsi="Book Antiqua"/>
        </w:rPr>
        <w:t xml:space="preserve">dilatation or </w:t>
      </w:r>
      <w:r w:rsidRPr="00AA0011">
        <w:rPr>
          <w:rFonts w:ascii="Book Antiqua" w:hAnsi="Book Antiqua"/>
        </w:rPr>
        <w:t xml:space="preserve">dilation of the functionally obstructed </w:t>
      </w:r>
      <w:r w:rsidR="00CB6303" w:rsidRPr="00AA0011">
        <w:rPr>
          <w:rFonts w:ascii="Book Antiqua" w:hAnsi="Book Antiqua"/>
        </w:rPr>
        <w:t xml:space="preserve">esophagus </w:t>
      </w:r>
      <w:r w:rsidRPr="00AA0011">
        <w:rPr>
          <w:rFonts w:ascii="Book Antiqua" w:hAnsi="Book Antiqua"/>
        </w:rPr>
        <w:t>has been used in children.</w:t>
      </w:r>
      <w:r w:rsidR="0006481A" w:rsidRPr="00AA0011">
        <w:rPr>
          <w:rFonts w:ascii="Book Antiqua" w:hAnsi="Book Antiqua"/>
        </w:rPr>
        <w:t xml:space="preserve"> Recommended balloon </w:t>
      </w:r>
      <w:r w:rsidR="00892F20" w:rsidRPr="00AA0011">
        <w:rPr>
          <w:rFonts w:ascii="Book Antiqua" w:hAnsi="Book Antiqua"/>
        </w:rPr>
        <w:t>sizes in children &gt;</w:t>
      </w:r>
      <w:r w:rsidR="00BE3AE7">
        <w:rPr>
          <w:rFonts w:ascii="Book Antiqua" w:hAnsi="Book Antiqua" w:hint="eastAsia"/>
          <w:lang w:eastAsia="zh-CN"/>
        </w:rPr>
        <w:t xml:space="preserve"> </w:t>
      </w:r>
      <w:r w:rsidR="00892F20" w:rsidRPr="00AA0011">
        <w:rPr>
          <w:rFonts w:ascii="Book Antiqua" w:hAnsi="Book Antiqua"/>
        </w:rPr>
        <w:t>8 years</w:t>
      </w:r>
      <w:r w:rsidR="0006481A" w:rsidRPr="00AA0011">
        <w:rPr>
          <w:rFonts w:ascii="Book Antiqua" w:hAnsi="Book Antiqua"/>
        </w:rPr>
        <w:t xml:space="preserve"> is 35</w:t>
      </w:r>
      <w:r w:rsidR="00BE3AE7">
        <w:rPr>
          <w:rFonts w:ascii="Book Antiqua" w:hAnsi="Book Antiqua" w:hint="eastAsia"/>
          <w:lang w:eastAsia="zh-CN"/>
        </w:rPr>
        <w:t xml:space="preserve"> </w:t>
      </w:r>
      <w:proofErr w:type="gramStart"/>
      <w:r w:rsidR="0006481A" w:rsidRPr="00AA0011">
        <w:rPr>
          <w:rFonts w:ascii="Book Antiqua" w:hAnsi="Book Antiqua"/>
        </w:rPr>
        <w:t>mm</w:t>
      </w:r>
      <w:r w:rsidR="00B70806" w:rsidRPr="00AA0011">
        <w:rPr>
          <w:rFonts w:ascii="Book Antiqua" w:hAnsi="Book Antiqua"/>
          <w:vertAlign w:val="superscript"/>
        </w:rPr>
        <w:t>[</w:t>
      </w:r>
      <w:proofErr w:type="gramEnd"/>
      <w:r w:rsidR="00144063" w:rsidRPr="00AA0011">
        <w:rPr>
          <w:rFonts w:ascii="Book Antiqua" w:hAnsi="Book Antiqua"/>
          <w:vertAlign w:val="superscript"/>
        </w:rPr>
        <w:t>13,14]</w:t>
      </w:r>
      <w:r w:rsidR="0006481A" w:rsidRPr="00AA0011">
        <w:rPr>
          <w:rFonts w:ascii="Book Antiqua" w:hAnsi="Book Antiqua"/>
        </w:rPr>
        <w:t>.</w:t>
      </w:r>
      <w:r w:rsidR="00892F20" w:rsidRPr="00AA0011">
        <w:rPr>
          <w:rFonts w:ascii="Book Antiqua" w:hAnsi="Book Antiqua"/>
        </w:rPr>
        <w:t xml:space="preserve"> Multiple dilat</w:t>
      </w:r>
      <w:r w:rsidR="009476AF" w:rsidRPr="00AA0011">
        <w:rPr>
          <w:rFonts w:ascii="Book Antiqua" w:hAnsi="Book Antiqua"/>
        </w:rPr>
        <w:t>at</w:t>
      </w:r>
      <w:r w:rsidR="00892F20" w:rsidRPr="00AA0011">
        <w:rPr>
          <w:rFonts w:ascii="Book Antiqua" w:hAnsi="Book Antiqua"/>
        </w:rPr>
        <w:t xml:space="preserve">ions are often required to achieve successful relief of symptoms although initial </w:t>
      </w:r>
      <w:r w:rsidR="009476AF" w:rsidRPr="00AA0011">
        <w:rPr>
          <w:rFonts w:ascii="Book Antiqua" w:hAnsi="Book Antiqua"/>
        </w:rPr>
        <w:t>response predicts the success or fa</w:t>
      </w:r>
      <w:r w:rsidR="00BE3AE7">
        <w:rPr>
          <w:rFonts w:ascii="Book Antiqua" w:hAnsi="Book Antiqua"/>
        </w:rPr>
        <w:t xml:space="preserve">ilure of subsequent </w:t>
      </w:r>
      <w:proofErr w:type="gramStart"/>
      <w:r w:rsidR="00BE3AE7">
        <w:rPr>
          <w:rFonts w:ascii="Book Antiqua" w:hAnsi="Book Antiqua"/>
        </w:rPr>
        <w:t>dilatations</w:t>
      </w:r>
      <w:r w:rsidR="00144063" w:rsidRPr="00AA0011">
        <w:rPr>
          <w:rFonts w:ascii="Book Antiqua" w:hAnsi="Book Antiqua"/>
          <w:vertAlign w:val="superscript"/>
        </w:rPr>
        <w:t>[</w:t>
      </w:r>
      <w:proofErr w:type="gramEnd"/>
      <w:r w:rsidR="00144063" w:rsidRPr="00AA0011">
        <w:rPr>
          <w:rFonts w:ascii="Book Antiqua" w:hAnsi="Book Antiqua"/>
          <w:vertAlign w:val="superscript"/>
        </w:rPr>
        <w:t>15]</w:t>
      </w:r>
      <w:r w:rsidR="00892F20" w:rsidRPr="00AA0011">
        <w:rPr>
          <w:rFonts w:ascii="Book Antiqua" w:hAnsi="Book Antiqua"/>
        </w:rPr>
        <w:t>.</w:t>
      </w:r>
      <w:r w:rsidRPr="00AA0011">
        <w:rPr>
          <w:rFonts w:ascii="Book Antiqua" w:hAnsi="Book Antiqua"/>
        </w:rPr>
        <w:t xml:space="preserve"> </w:t>
      </w:r>
      <w:r w:rsidR="00BE3AE7">
        <w:rPr>
          <w:rFonts w:ascii="Book Antiqua" w:hAnsi="Book Antiqua"/>
        </w:rPr>
        <w:t xml:space="preserve">Hamza </w:t>
      </w:r>
      <w:r w:rsidR="00BE3AE7" w:rsidRPr="00BE3AE7">
        <w:rPr>
          <w:rFonts w:ascii="Book Antiqua" w:hAnsi="Book Antiqua"/>
          <w:i/>
        </w:rPr>
        <w:t xml:space="preserve">et </w:t>
      </w:r>
      <w:proofErr w:type="gramStart"/>
      <w:r w:rsidR="00BE3AE7" w:rsidRPr="00BE3AE7">
        <w:rPr>
          <w:rFonts w:ascii="Book Antiqua" w:hAnsi="Book Antiqua"/>
          <w:i/>
        </w:rPr>
        <w:t>al</w:t>
      </w:r>
      <w:r w:rsidR="0006481A" w:rsidRPr="00AA0011">
        <w:rPr>
          <w:rFonts w:ascii="Book Antiqua" w:hAnsi="Book Antiqua"/>
          <w:vertAlign w:val="superscript"/>
        </w:rPr>
        <w:t>[</w:t>
      </w:r>
      <w:proofErr w:type="gramEnd"/>
      <w:r w:rsidR="00144063" w:rsidRPr="00AA0011">
        <w:rPr>
          <w:rFonts w:ascii="Book Antiqua" w:hAnsi="Book Antiqua"/>
          <w:vertAlign w:val="superscript"/>
        </w:rPr>
        <w:t>14]</w:t>
      </w:r>
      <w:r w:rsidR="0006481A" w:rsidRPr="00AA0011">
        <w:rPr>
          <w:rFonts w:ascii="Book Antiqua" w:hAnsi="Book Antiqua"/>
        </w:rPr>
        <w:t xml:space="preserve"> reported a 90% success rate in children treated with mul</w:t>
      </w:r>
      <w:r w:rsidR="00892F20" w:rsidRPr="00AA0011">
        <w:rPr>
          <w:rFonts w:ascii="Book Antiqua" w:hAnsi="Book Antiqua"/>
        </w:rPr>
        <w:t>tiple pneumatic dila</w:t>
      </w:r>
      <w:r w:rsidR="0006481A" w:rsidRPr="00AA0011">
        <w:rPr>
          <w:rFonts w:ascii="Book Antiqua" w:hAnsi="Book Antiqua"/>
        </w:rPr>
        <w:t xml:space="preserve">tions. </w:t>
      </w:r>
      <w:r w:rsidR="00144063" w:rsidRPr="00AA0011">
        <w:rPr>
          <w:rFonts w:ascii="Book Antiqua" w:hAnsi="Book Antiqua"/>
        </w:rPr>
        <w:t>The a</w:t>
      </w:r>
      <w:r w:rsidR="008D1EA9" w:rsidRPr="00AA0011">
        <w:rPr>
          <w:rFonts w:ascii="Book Antiqua" w:hAnsi="Book Antiqua"/>
        </w:rPr>
        <w:t>dvantages of balloon dilatation include shorter length of stay, quicker re</w:t>
      </w:r>
      <w:r w:rsidR="00BE3AE7">
        <w:rPr>
          <w:rFonts w:ascii="Book Antiqua" w:hAnsi="Book Antiqua"/>
        </w:rPr>
        <w:t xml:space="preserve">covery time, and decreased </w:t>
      </w:r>
      <w:proofErr w:type="gramStart"/>
      <w:r w:rsidR="00BE3AE7">
        <w:rPr>
          <w:rFonts w:ascii="Book Antiqua" w:hAnsi="Book Antiqua"/>
        </w:rPr>
        <w:t>cost</w:t>
      </w:r>
      <w:r w:rsidR="00144063" w:rsidRPr="00AA0011">
        <w:rPr>
          <w:rFonts w:ascii="Book Antiqua" w:hAnsi="Book Antiqua"/>
          <w:vertAlign w:val="superscript"/>
        </w:rPr>
        <w:t>[</w:t>
      </w:r>
      <w:proofErr w:type="gramEnd"/>
      <w:r w:rsidR="00144063" w:rsidRPr="00AA0011">
        <w:rPr>
          <w:rFonts w:ascii="Book Antiqua" w:hAnsi="Book Antiqua"/>
          <w:vertAlign w:val="superscript"/>
        </w:rPr>
        <w:t>13]</w:t>
      </w:r>
      <w:r w:rsidR="008D1EA9" w:rsidRPr="00AA0011">
        <w:rPr>
          <w:rFonts w:ascii="Book Antiqua" w:hAnsi="Book Antiqua"/>
        </w:rPr>
        <w:t xml:space="preserve">. </w:t>
      </w:r>
      <w:r w:rsidR="00141BE0" w:rsidRPr="00AA0011">
        <w:rPr>
          <w:rFonts w:ascii="Book Antiqua" w:hAnsi="Book Antiqua"/>
        </w:rPr>
        <w:t>Pneumatic dilatation can be complicated by</w:t>
      </w:r>
      <w:r w:rsidR="00351A1F" w:rsidRPr="00AA0011">
        <w:rPr>
          <w:rFonts w:ascii="Book Antiqua" w:hAnsi="Book Antiqua"/>
        </w:rPr>
        <w:t xml:space="preserve"> </w:t>
      </w:r>
      <w:proofErr w:type="spellStart"/>
      <w:r w:rsidR="00351A1F" w:rsidRPr="00AA0011">
        <w:rPr>
          <w:rFonts w:ascii="Book Antiqua" w:hAnsi="Book Antiqua"/>
        </w:rPr>
        <w:t>substernal</w:t>
      </w:r>
      <w:proofErr w:type="spellEnd"/>
      <w:r w:rsidR="00351A1F" w:rsidRPr="00AA0011">
        <w:rPr>
          <w:rFonts w:ascii="Book Antiqua" w:hAnsi="Book Antiqua"/>
        </w:rPr>
        <w:t xml:space="preserve"> pain,</w:t>
      </w:r>
      <w:r w:rsidR="0006481A" w:rsidRPr="00AA0011">
        <w:rPr>
          <w:rFonts w:ascii="Book Antiqua" w:hAnsi="Book Antiqua"/>
        </w:rPr>
        <w:t xml:space="preserve"> </w:t>
      </w:r>
      <w:r w:rsidR="0006481A" w:rsidRPr="00AA0011">
        <w:rPr>
          <w:rFonts w:ascii="Book Antiqua" w:hAnsi="Book Antiqua"/>
        </w:rPr>
        <w:lastRenderedPageBreak/>
        <w:t>prolonged epigastric pain</w:t>
      </w:r>
      <w:r w:rsidR="001D2B53" w:rsidRPr="00AA0011">
        <w:rPr>
          <w:rFonts w:ascii="Book Antiqua" w:hAnsi="Book Antiqua"/>
        </w:rPr>
        <w:t>,</w:t>
      </w:r>
      <w:r w:rsidR="00351A1F" w:rsidRPr="00AA0011">
        <w:rPr>
          <w:rFonts w:ascii="Book Antiqua" w:hAnsi="Book Antiqua"/>
        </w:rPr>
        <w:t xml:space="preserve"> esophageal</w:t>
      </w:r>
      <w:r w:rsidR="00141BE0" w:rsidRPr="00AA0011">
        <w:rPr>
          <w:rFonts w:ascii="Book Antiqua" w:hAnsi="Book Antiqua"/>
        </w:rPr>
        <w:t xml:space="preserve"> perforation</w:t>
      </w:r>
      <w:r w:rsidR="00DA5FF1" w:rsidRPr="00AA0011">
        <w:rPr>
          <w:rFonts w:ascii="Book Antiqua" w:hAnsi="Book Antiqua"/>
        </w:rPr>
        <w:t>,</w:t>
      </w:r>
      <w:r w:rsidR="0013621D" w:rsidRPr="00AA0011">
        <w:rPr>
          <w:rFonts w:ascii="Book Antiqua" w:hAnsi="Book Antiqua"/>
        </w:rPr>
        <w:t xml:space="preserve"> aspiration pneumonia,</w:t>
      </w:r>
      <w:r w:rsidR="00DA5FF1" w:rsidRPr="00AA0011">
        <w:rPr>
          <w:rFonts w:ascii="Book Antiqua" w:hAnsi="Book Antiqua"/>
        </w:rPr>
        <w:t xml:space="preserve"> and </w:t>
      </w:r>
      <w:proofErr w:type="gramStart"/>
      <w:r w:rsidR="00DA5FF1" w:rsidRPr="00AA0011">
        <w:rPr>
          <w:rFonts w:ascii="Book Antiqua" w:hAnsi="Book Antiqua"/>
        </w:rPr>
        <w:t>GERD</w:t>
      </w:r>
      <w:r w:rsidR="00351A1F" w:rsidRPr="00AA0011">
        <w:rPr>
          <w:rFonts w:ascii="Book Antiqua" w:hAnsi="Book Antiqua"/>
          <w:vertAlign w:val="superscript"/>
        </w:rPr>
        <w:t>[</w:t>
      </w:r>
      <w:proofErr w:type="gramEnd"/>
      <w:r w:rsidR="00144063" w:rsidRPr="00AA0011">
        <w:rPr>
          <w:rFonts w:ascii="Book Antiqua" w:hAnsi="Book Antiqua"/>
          <w:vertAlign w:val="superscript"/>
        </w:rPr>
        <w:t>13,16-19]</w:t>
      </w:r>
      <w:r w:rsidR="00814D09" w:rsidRPr="00AA0011">
        <w:rPr>
          <w:rFonts w:ascii="Book Antiqua" w:hAnsi="Book Antiqua"/>
        </w:rPr>
        <w:t>.</w:t>
      </w:r>
      <w:r w:rsidRPr="00AA0011">
        <w:rPr>
          <w:rFonts w:ascii="Book Antiqua" w:hAnsi="Book Antiqua"/>
        </w:rPr>
        <w:t xml:space="preserve"> </w:t>
      </w:r>
      <w:r w:rsidR="00E97048" w:rsidRPr="00AA0011">
        <w:rPr>
          <w:rFonts w:ascii="Book Antiqua" w:hAnsi="Book Antiqua"/>
        </w:rPr>
        <w:t xml:space="preserve">Multiple studies suggest that in older children, pneumatic dilation is effective and safe initial treatment for achalasia and may spare children with achalasia an </w:t>
      </w:r>
      <w:proofErr w:type="gramStart"/>
      <w:r w:rsidR="00E97048" w:rsidRPr="00AA0011">
        <w:rPr>
          <w:rFonts w:ascii="Book Antiqua" w:hAnsi="Book Antiqua"/>
        </w:rPr>
        <w:t>operation</w:t>
      </w:r>
      <w:r w:rsidR="00087549" w:rsidRPr="00AA0011">
        <w:rPr>
          <w:rFonts w:ascii="Book Antiqua" w:hAnsi="Book Antiqua"/>
          <w:vertAlign w:val="superscript"/>
        </w:rPr>
        <w:t>[</w:t>
      </w:r>
      <w:proofErr w:type="gramEnd"/>
      <w:r w:rsidR="00087549" w:rsidRPr="00AA0011">
        <w:rPr>
          <w:rFonts w:ascii="Book Antiqua" w:hAnsi="Book Antiqua"/>
          <w:vertAlign w:val="superscript"/>
        </w:rPr>
        <w:t>13</w:t>
      </w:r>
      <w:r w:rsidR="00BE3AE7">
        <w:rPr>
          <w:rFonts w:ascii="Book Antiqua" w:hAnsi="Book Antiqua"/>
          <w:vertAlign w:val="superscript"/>
        </w:rPr>
        <w:t>,</w:t>
      </w:r>
      <w:r w:rsidR="00860DE1" w:rsidRPr="00AA0011">
        <w:rPr>
          <w:rFonts w:ascii="Book Antiqua" w:hAnsi="Book Antiqua"/>
          <w:vertAlign w:val="superscript"/>
        </w:rPr>
        <w:t>14</w:t>
      </w:r>
      <w:r w:rsidR="00087549" w:rsidRPr="00AA0011">
        <w:rPr>
          <w:rFonts w:ascii="Book Antiqua" w:hAnsi="Book Antiqua"/>
          <w:vertAlign w:val="superscript"/>
        </w:rPr>
        <w:t>,</w:t>
      </w:r>
      <w:r w:rsidR="00144063" w:rsidRPr="00AA0011">
        <w:rPr>
          <w:rFonts w:ascii="Book Antiqua" w:hAnsi="Book Antiqua"/>
          <w:vertAlign w:val="superscript"/>
        </w:rPr>
        <w:t>20]</w:t>
      </w:r>
      <w:r w:rsidR="00144063" w:rsidRPr="00AA0011">
        <w:rPr>
          <w:rFonts w:ascii="Book Antiqua" w:hAnsi="Book Antiqua"/>
        </w:rPr>
        <w:t>.</w:t>
      </w:r>
      <w:r w:rsidR="00E97048" w:rsidRPr="00AA0011">
        <w:rPr>
          <w:rFonts w:ascii="Book Antiqua" w:hAnsi="Book Antiqua"/>
        </w:rPr>
        <w:t xml:space="preserve"> </w:t>
      </w:r>
      <w:r w:rsidR="002D47E9" w:rsidRPr="00AA0011">
        <w:rPr>
          <w:rFonts w:ascii="Book Antiqua" w:hAnsi="Book Antiqua"/>
        </w:rPr>
        <w:t xml:space="preserve">There are no </w:t>
      </w:r>
      <w:r w:rsidR="008349AE" w:rsidRPr="00AA0011">
        <w:rPr>
          <w:rFonts w:ascii="Book Antiqua" w:hAnsi="Book Antiqua"/>
        </w:rPr>
        <w:t>long-term</w:t>
      </w:r>
      <w:r w:rsidR="002D47E9" w:rsidRPr="00AA0011">
        <w:rPr>
          <w:rFonts w:ascii="Book Antiqua" w:hAnsi="Book Antiqua"/>
        </w:rPr>
        <w:t xml:space="preserve"> follow up studies in children to document success rates of pneumatic dilatation for achalasia. For adult patients, </w:t>
      </w:r>
      <w:proofErr w:type="spellStart"/>
      <w:r w:rsidR="002D47E9" w:rsidRPr="00AA0011">
        <w:rPr>
          <w:rFonts w:ascii="Book Antiqua" w:hAnsi="Book Antiqua"/>
        </w:rPr>
        <w:t>Eckardt</w:t>
      </w:r>
      <w:proofErr w:type="spellEnd"/>
      <w:r w:rsidR="002D47E9" w:rsidRPr="00AA0011">
        <w:rPr>
          <w:rFonts w:ascii="Book Antiqua" w:hAnsi="Book Antiqua"/>
        </w:rPr>
        <w:t xml:space="preserve"> </w:t>
      </w:r>
      <w:r w:rsidR="002D47E9" w:rsidRPr="00BE3AE7">
        <w:rPr>
          <w:rFonts w:ascii="Book Antiqua" w:hAnsi="Book Antiqua"/>
          <w:i/>
        </w:rPr>
        <w:t>et</w:t>
      </w:r>
      <w:r w:rsidR="00BE3AE7" w:rsidRPr="00BE3AE7">
        <w:rPr>
          <w:rFonts w:ascii="Book Antiqua" w:hAnsi="Book Antiqua" w:hint="eastAsia"/>
          <w:i/>
          <w:lang w:eastAsia="zh-CN"/>
        </w:rPr>
        <w:t xml:space="preserve"> </w:t>
      </w:r>
      <w:proofErr w:type="gramStart"/>
      <w:r w:rsidR="002D47E9" w:rsidRPr="00BE3AE7">
        <w:rPr>
          <w:rFonts w:ascii="Book Antiqua" w:hAnsi="Book Antiqua"/>
          <w:i/>
        </w:rPr>
        <w:t>al</w:t>
      </w:r>
      <w:r w:rsidR="00BE3AE7" w:rsidRPr="00AA0011">
        <w:rPr>
          <w:rFonts w:ascii="Book Antiqua" w:hAnsi="Book Antiqua"/>
          <w:vertAlign w:val="superscript"/>
        </w:rPr>
        <w:t>[</w:t>
      </w:r>
      <w:proofErr w:type="gramEnd"/>
      <w:r w:rsidR="00BE3AE7" w:rsidRPr="00AA0011">
        <w:rPr>
          <w:rFonts w:ascii="Book Antiqua" w:hAnsi="Book Antiqua"/>
          <w:vertAlign w:val="superscript"/>
        </w:rPr>
        <w:t>21]</w:t>
      </w:r>
      <w:r w:rsidR="00BE3AE7">
        <w:rPr>
          <w:rFonts w:ascii="Book Antiqua" w:hAnsi="Book Antiqua" w:hint="eastAsia"/>
          <w:lang w:eastAsia="zh-CN"/>
        </w:rPr>
        <w:t xml:space="preserve"> </w:t>
      </w:r>
      <w:r w:rsidR="002D47E9" w:rsidRPr="00AA0011">
        <w:rPr>
          <w:rFonts w:ascii="Book Antiqua" w:hAnsi="Book Antiqua"/>
        </w:rPr>
        <w:t xml:space="preserve"> reported recurrence rates </w:t>
      </w:r>
      <w:r w:rsidR="000E4937" w:rsidRPr="00AA0011">
        <w:rPr>
          <w:rFonts w:ascii="Book Antiqua" w:hAnsi="Book Antiqua"/>
        </w:rPr>
        <w:t xml:space="preserve">in </w:t>
      </w:r>
      <w:r w:rsidR="002D47E9" w:rsidRPr="00AA0011">
        <w:rPr>
          <w:rFonts w:ascii="Book Antiqua" w:hAnsi="Book Antiqua"/>
        </w:rPr>
        <w:t>as high as 60% in patients who un</w:t>
      </w:r>
      <w:r w:rsidR="000E4937" w:rsidRPr="00AA0011">
        <w:rPr>
          <w:rFonts w:ascii="Book Antiqua" w:hAnsi="Book Antiqua"/>
        </w:rPr>
        <w:t>derwent a single pneumatic dila</w:t>
      </w:r>
      <w:r w:rsidR="00BA2273">
        <w:rPr>
          <w:rFonts w:ascii="Book Antiqua" w:hAnsi="Book Antiqua"/>
        </w:rPr>
        <w:t>tion.</w:t>
      </w:r>
      <w:r w:rsidR="002D47E9" w:rsidRPr="00AA0011">
        <w:rPr>
          <w:rFonts w:ascii="Book Antiqua" w:hAnsi="Book Antiqua"/>
        </w:rPr>
        <w:t xml:space="preserve"> </w:t>
      </w:r>
      <w:r w:rsidR="00E97048" w:rsidRPr="00AA0011">
        <w:rPr>
          <w:rFonts w:ascii="Book Antiqua" w:hAnsi="Book Antiqua"/>
        </w:rPr>
        <w:t>Recurrent symptoms</w:t>
      </w:r>
      <w:r w:rsidR="002D47E9" w:rsidRPr="00AA0011">
        <w:rPr>
          <w:rFonts w:ascii="Book Antiqua" w:hAnsi="Book Antiqua"/>
        </w:rPr>
        <w:t xml:space="preserve"> in children</w:t>
      </w:r>
      <w:r w:rsidR="00E97048" w:rsidRPr="00AA0011">
        <w:rPr>
          <w:rFonts w:ascii="Book Antiqua" w:hAnsi="Book Antiqua"/>
        </w:rPr>
        <w:t xml:space="preserve"> </w:t>
      </w:r>
      <w:r w:rsidR="002D47E9" w:rsidRPr="00AA0011">
        <w:rPr>
          <w:rFonts w:ascii="Book Antiqua" w:hAnsi="Book Antiqua"/>
        </w:rPr>
        <w:t xml:space="preserve">following </w:t>
      </w:r>
      <w:r w:rsidR="00E97048" w:rsidRPr="00AA0011">
        <w:rPr>
          <w:rFonts w:ascii="Book Antiqua" w:hAnsi="Book Antiqua"/>
        </w:rPr>
        <w:t>multiple dilatatio</w:t>
      </w:r>
      <w:r w:rsidR="00BE3AE7">
        <w:rPr>
          <w:rFonts w:ascii="Book Antiqua" w:hAnsi="Book Antiqua"/>
        </w:rPr>
        <w:t xml:space="preserve">ns may require surgical </w:t>
      </w:r>
      <w:proofErr w:type="spellStart"/>
      <w:proofErr w:type="gramStart"/>
      <w:r w:rsidR="00BE3AE7">
        <w:rPr>
          <w:rFonts w:ascii="Book Antiqua" w:hAnsi="Book Antiqua"/>
        </w:rPr>
        <w:t>myotomy</w:t>
      </w:r>
      <w:proofErr w:type="spellEnd"/>
      <w:r w:rsidR="00BE3AE7">
        <w:rPr>
          <w:rFonts w:ascii="Book Antiqua" w:hAnsi="Book Antiqua"/>
          <w:vertAlign w:val="superscript"/>
        </w:rPr>
        <w:t>[</w:t>
      </w:r>
      <w:proofErr w:type="gramEnd"/>
      <w:r w:rsidR="00BE3AE7">
        <w:rPr>
          <w:rFonts w:ascii="Book Antiqua" w:hAnsi="Book Antiqua"/>
          <w:vertAlign w:val="superscript"/>
        </w:rPr>
        <w:t>17,18,</w:t>
      </w:r>
      <w:r w:rsidR="000E4937" w:rsidRPr="00AA0011">
        <w:rPr>
          <w:rFonts w:ascii="Book Antiqua" w:hAnsi="Book Antiqua"/>
          <w:vertAlign w:val="superscript"/>
        </w:rPr>
        <w:t>22</w:t>
      </w:r>
      <w:r w:rsidR="00144063" w:rsidRPr="00AA0011">
        <w:rPr>
          <w:rFonts w:ascii="Book Antiqua" w:hAnsi="Book Antiqua"/>
          <w:vertAlign w:val="superscript"/>
        </w:rPr>
        <w:t>]</w:t>
      </w:r>
      <w:r w:rsidR="00E97048" w:rsidRPr="00AA0011">
        <w:rPr>
          <w:rFonts w:ascii="Book Antiqua" w:hAnsi="Book Antiqua"/>
        </w:rPr>
        <w:t>.</w:t>
      </w:r>
    </w:p>
    <w:p w14:paraId="6165E5ED" w14:textId="77777777" w:rsidR="00BE3AE7" w:rsidRDefault="00BE3AE7" w:rsidP="00AA0011">
      <w:pPr>
        <w:tabs>
          <w:tab w:val="left" w:pos="-720"/>
        </w:tabs>
        <w:suppressAutoHyphens/>
        <w:spacing w:after="0" w:line="360" w:lineRule="auto"/>
        <w:jc w:val="both"/>
        <w:rPr>
          <w:rFonts w:ascii="Book Antiqua" w:hAnsi="Book Antiqua"/>
          <w:b/>
          <w:lang w:eastAsia="zh-CN"/>
        </w:rPr>
      </w:pPr>
    </w:p>
    <w:p w14:paraId="2CFCD275" w14:textId="4C27B64F" w:rsidR="009776CA" w:rsidRPr="00AA0011" w:rsidRDefault="00BE3AE7" w:rsidP="00AA0011">
      <w:pPr>
        <w:tabs>
          <w:tab w:val="left" w:pos="-720"/>
        </w:tabs>
        <w:suppressAutoHyphens/>
        <w:spacing w:after="0" w:line="360" w:lineRule="auto"/>
        <w:jc w:val="both"/>
        <w:rPr>
          <w:rFonts w:ascii="Book Antiqua" w:hAnsi="Book Antiqua"/>
          <w:b/>
        </w:rPr>
      </w:pPr>
      <w:r w:rsidRPr="00AA0011">
        <w:rPr>
          <w:rFonts w:ascii="Book Antiqua" w:hAnsi="Book Antiqua"/>
          <w:b/>
        </w:rPr>
        <w:t>SURGICAL</w:t>
      </w:r>
    </w:p>
    <w:p w14:paraId="0642B5AB" w14:textId="0141EBD0" w:rsidR="002E775B" w:rsidRPr="00AA0011" w:rsidRDefault="0078396E" w:rsidP="00AA0011">
      <w:pPr>
        <w:spacing w:after="0" w:line="360" w:lineRule="auto"/>
        <w:jc w:val="both"/>
        <w:rPr>
          <w:rFonts w:ascii="Book Antiqua" w:hAnsi="Book Antiqua"/>
        </w:rPr>
      </w:pPr>
      <w:r w:rsidRPr="00AA0011">
        <w:rPr>
          <w:rFonts w:ascii="Book Antiqua" w:hAnsi="Book Antiqua"/>
        </w:rPr>
        <w:t>Despite multiple treatments for achalasia</w:t>
      </w:r>
      <w:r w:rsidR="00891674" w:rsidRPr="00AA0011">
        <w:rPr>
          <w:rFonts w:ascii="Book Antiqua" w:hAnsi="Book Antiqua"/>
        </w:rPr>
        <w:t>,</w:t>
      </w:r>
      <w:r w:rsidRPr="00AA0011">
        <w:rPr>
          <w:rFonts w:ascii="Book Antiqua" w:hAnsi="Book Antiqua"/>
        </w:rPr>
        <w:t xml:space="preserve"> surgery is the </w:t>
      </w:r>
      <w:r w:rsidR="00965F3D" w:rsidRPr="00AA0011">
        <w:rPr>
          <w:rFonts w:ascii="Book Antiqua" w:hAnsi="Book Antiqua"/>
        </w:rPr>
        <w:t xml:space="preserve">most </w:t>
      </w:r>
      <w:r w:rsidRPr="00AA0011">
        <w:rPr>
          <w:rFonts w:ascii="Book Antiqua" w:hAnsi="Book Antiqua"/>
        </w:rPr>
        <w:t>definitive</w:t>
      </w:r>
      <w:r w:rsidR="00267DD1" w:rsidRPr="00AA0011">
        <w:rPr>
          <w:rFonts w:ascii="Book Antiqua" w:hAnsi="Book Antiqua"/>
        </w:rPr>
        <w:t xml:space="preserve"> and successful</w:t>
      </w:r>
      <w:r w:rsidRPr="00AA0011">
        <w:rPr>
          <w:rFonts w:ascii="Book Antiqua" w:hAnsi="Book Antiqua"/>
        </w:rPr>
        <w:t xml:space="preserve"> treatment</w:t>
      </w:r>
      <w:r w:rsidR="001A7098" w:rsidRPr="00AA0011">
        <w:rPr>
          <w:rFonts w:ascii="Book Antiqua" w:hAnsi="Book Antiqua"/>
        </w:rPr>
        <w:t xml:space="preserve"> of choice</w:t>
      </w:r>
      <w:r w:rsidRPr="00AA0011">
        <w:rPr>
          <w:rFonts w:ascii="Book Antiqua" w:hAnsi="Book Antiqua"/>
        </w:rPr>
        <w:t xml:space="preserve">. </w:t>
      </w:r>
      <w:r w:rsidR="00774946" w:rsidRPr="00AA0011">
        <w:rPr>
          <w:rFonts w:ascii="Book Antiqua" w:hAnsi="Book Antiqua"/>
        </w:rPr>
        <w:t xml:space="preserve">Laparoscopic </w:t>
      </w:r>
      <w:r w:rsidR="00A44D36" w:rsidRPr="00AA0011">
        <w:rPr>
          <w:rFonts w:ascii="Book Antiqua" w:hAnsi="Book Antiqua"/>
        </w:rPr>
        <w:t xml:space="preserve">Heller </w:t>
      </w:r>
      <w:proofErr w:type="spellStart"/>
      <w:r w:rsidR="00A44D36" w:rsidRPr="00AA0011">
        <w:rPr>
          <w:rFonts w:ascii="Book Antiqua" w:hAnsi="Book Antiqua"/>
        </w:rPr>
        <w:t>myotomy</w:t>
      </w:r>
      <w:proofErr w:type="spellEnd"/>
      <w:r w:rsidR="00A44D36" w:rsidRPr="00AA0011">
        <w:rPr>
          <w:rFonts w:ascii="Book Antiqua" w:hAnsi="Book Antiqua"/>
        </w:rPr>
        <w:t xml:space="preserve"> </w:t>
      </w:r>
      <w:r w:rsidR="00774946" w:rsidRPr="00AA0011">
        <w:rPr>
          <w:rFonts w:ascii="Book Antiqua" w:hAnsi="Book Antiqua"/>
        </w:rPr>
        <w:t xml:space="preserve">(LHM) </w:t>
      </w:r>
      <w:r w:rsidR="00A44D36" w:rsidRPr="00AA0011">
        <w:rPr>
          <w:rFonts w:ascii="Book Antiqua" w:hAnsi="Book Antiqua"/>
        </w:rPr>
        <w:t xml:space="preserve">involves making a </w:t>
      </w:r>
      <w:proofErr w:type="gramStart"/>
      <w:r w:rsidR="00A44D36" w:rsidRPr="00AA0011">
        <w:rPr>
          <w:rFonts w:ascii="Book Antiqua" w:hAnsi="Book Antiqua"/>
        </w:rPr>
        <w:t>longitudinal</w:t>
      </w:r>
      <w:proofErr w:type="gramEnd"/>
      <w:r w:rsidR="00A44D36" w:rsidRPr="00AA0011">
        <w:rPr>
          <w:rFonts w:ascii="Book Antiqua" w:hAnsi="Book Antiqua"/>
        </w:rPr>
        <w:t xml:space="preserve"> incision in the muscle of the </w:t>
      </w:r>
      <w:r w:rsidR="00774946" w:rsidRPr="00AA0011">
        <w:rPr>
          <w:rFonts w:ascii="Book Antiqua" w:hAnsi="Book Antiqua"/>
        </w:rPr>
        <w:t xml:space="preserve">esophagus approximately 5 cm above the </w:t>
      </w:r>
      <w:proofErr w:type="spellStart"/>
      <w:r w:rsidR="00774946" w:rsidRPr="00AA0011">
        <w:rPr>
          <w:rFonts w:ascii="Book Antiqua" w:hAnsi="Book Antiqua"/>
        </w:rPr>
        <w:t>esophagogastric</w:t>
      </w:r>
      <w:proofErr w:type="spellEnd"/>
      <w:r w:rsidR="00774946" w:rsidRPr="00AA0011">
        <w:rPr>
          <w:rFonts w:ascii="Book Antiqua" w:hAnsi="Book Antiqua"/>
        </w:rPr>
        <w:t xml:space="preserve"> junction and </w:t>
      </w:r>
      <w:r w:rsidR="00A44D36" w:rsidRPr="00AA0011">
        <w:rPr>
          <w:rFonts w:ascii="Book Antiqua" w:hAnsi="Book Antiqua"/>
        </w:rPr>
        <w:t xml:space="preserve">extending </w:t>
      </w:r>
      <w:r w:rsidR="00774946" w:rsidRPr="00AA0011">
        <w:rPr>
          <w:rFonts w:ascii="Book Antiqua" w:hAnsi="Book Antiqua"/>
        </w:rPr>
        <w:t>2-3 cm o</w:t>
      </w:r>
      <w:r w:rsidR="00A44D36" w:rsidRPr="00AA0011">
        <w:rPr>
          <w:rFonts w:ascii="Book Antiqua" w:hAnsi="Book Antiqua"/>
        </w:rPr>
        <w:t xml:space="preserve">nto </w:t>
      </w:r>
      <w:r w:rsidR="00577650" w:rsidRPr="00AA0011">
        <w:rPr>
          <w:rFonts w:ascii="Book Antiqua" w:hAnsi="Book Antiqua"/>
        </w:rPr>
        <w:t xml:space="preserve">the </w:t>
      </w:r>
      <w:proofErr w:type="spellStart"/>
      <w:r w:rsidR="00577650" w:rsidRPr="00AA0011">
        <w:rPr>
          <w:rFonts w:ascii="Book Antiqua" w:hAnsi="Book Antiqua"/>
        </w:rPr>
        <w:t>cardia</w:t>
      </w:r>
      <w:proofErr w:type="spellEnd"/>
      <w:r w:rsidR="00577650" w:rsidRPr="00AA0011">
        <w:rPr>
          <w:rFonts w:ascii="Book Antiqua" w:hAnsi="Book Antiqua"/>
        </w:rPr>
        <w:t xml:space="preserve"> of the</w:t>
      </w:r>
      <w:r w:rsidR="00774946" w:rsidRPr="00AA0011">
        <w:rPr>
          <w:rFonts w:ascii="Book Antiqua" w:hAnsi="Book Antiqua"/>
        </w:rPr>
        <w:t xml:space="preserve"> </w:t>
      </w:r>
      <w:r w:rsidR="00A44D36" w:rsidRPr="00AA0011">
        <w:rPr>
          <w:rFonts w:ascii="Book Antiqua" w:hAnsi="Book Antiqua"/>
        </w:rPr>
        <w:t xml:space="preserve">stomach. Laparoscopic Heller </w:t>
      </w:r>
      <w:proofErr w:type="spellStart"/>
      <w:r w:rsidR="00A44D36" w:rsidRPr="00AA0011">
        <w:rPr>
          <w:rFonts w:ascii="Book Antiqua" w:hAnsi="Book Antiqua"/>
        </w:rPr>
        <w:t>myotomy</w:t>
      </w:r>
      <w:proofErr w:type="spellEnd"/>
      <w:r w:rsidR="00A44D36" w:rsidRPr="00AA0011">
        <w:rPr>
          <w:rFonts w:ascii="Book Antiqua" w:hAnsi="Book Antiqua"/>
        </w:rPr>
        <w:t xml:space="preserve"> </w:t>
      </w:r>
      <w:r w:rsidR="00774946" w:rsidRPr="00AA0011">
        <w:rPr>
          <w:rFonts w:ascii="Book Antiqua" w:hAnsi="Book Antiqua"/>
        </w:rPr>
        <w:t xml:space="preserve">in children as in </w:t>
      </w:r>
      <w:r w:rsidR="00577650" w:rsidRPr="00AA0011">
        <w:rPr>
          <w:rFonts w:ascii="Book Antiqua" w:hAnsi="Book Antiqua"/>
        </w:rPr>
        <w:t>adults</w:t>
      </w:r>
      <w:r w:rsidR="00774946" w:rsidRPr="00AA0011">
        <w:rPr>
          <w:rFonts w:ascii="Book Antiqua" w:hAnsi="Book Antiqua"/>
        </w:rPr>
        <w:t xml:space="preserve"> </w:t>
      </w:r>
      <w:r w:rsidR="00A44D36" w:rsidRPr="00AA0011">
        <w:rPr>
          <w:rFonts w:ascii="Book Antiqua" w:hAnsi="Book Antiqua"/>
        </w:rPr>
        <w:t xml:space="preserve">is the surgical treatment of </w:t>
      </w:r>
      <w:proofErr w:type="gramStart"/>
      <w:r w:rsidR="00A44D36" w:rsidRPr="00AA0011">
        <w:rPr>
          <w:rFonts w:ascii="Book Antiqua" w:hAnsi="Book Antiqua"/>
        </w:rPr>
        <w:t>choice</w:t>
      </w:r>
      <w:r w:rsidR="00BE3AE7">
        <w:rPr>
          <w:rFonts w:ascii="Book Antiqua" w:hAnsi="Book Antiqua"/>
          <w:vertAlign w:val="superscript"/>
        </w:rPr>
        <w:t>[</w:t>
      </w:r>
      <w:proofErr w:type="gramEnd"/>
      <w:r w:rsidR="00BE3AE7">
        <w:rPr>
          <w:rFonts w:ascii="Book Antiqua" w:hAnsi="Book Antiqua"/>
          <w:vertAlign w:val="superscript"/>
        </w:rPr>
        <w:t>20,</w:t>
      </w:r>
      <w:r w:rsidR="00774946" w:rsidRPr="00AA0011">
        <w:rPr>
          <w:rFonts w:ascii="Book Antiqua" w:hAnsi="Book Antiqua"/>
          <w:vertAlign w:val="superscript"/>
        </w:rPr>
        <w:t>23</w:t>
      </w:r>
      <w:r w:rsidR="009B1E00" w:rsidRPr="00AA0011">
        <w:rPr>
          <w:rFonts w:ascii="Book Antiqua" w:hAnsi="Book Antiqua"/>
          <w:vertAlign w:val="superscript"/>
        </w:rPr>
        <w:t>-26</w:t>
      </w:r>
      <w:r w:rsidR="002145A2" w:rsidRPr="00AA0011">
        <w:rPr>
          <w:rFonts w:ascii="Book Antiqua" w:hAnsi="Book Antiqua"/>
          <w:vertAlign w:val="superscript"/>
        </w:rPr>
        <w:t>]</w:t>
      </w:r>
      <w:r w:rsidR="00A44D36" w:rsidRPr="00AA0011">
        <w:rPr>
          <w:rFonts w:ascii="Book Antiqua" w:hAnsi="Book Antiqua"/>
        </w:rPr>
        <w:t xml:space="preserve">. </w:t>
      </w:r>
      <w:r w:rsidR="009B1E00" w:rsidRPr="00AA0011">
        <w:rPr>
          <w:rFonts w:ascii="Book Antiqua" w:hAnsi="Book Antiqua"/>
        </w:rPr>
        <w:t xml:space="preserve"> </w:t>
      </w:r>
    </w:p>
    <w:p w14:paraId="1C8AF64D" w14:textId="7E82BCDF" w:rsidR="00430B86" w:rsidRPr="00AA0011" w:rsidRDefault="00430B86" w:rsidP="00BE3AE7">
      <w:pPr>
        <w:spacing w:after="0" w:line="360" w:lineRule="auto"/>
        <w:ind w:firstLineChars="100" w:firstLine="240"/>
        <w:jc w:val="both"/>
        <w:rPr>
          <w:rFonts w:ascii="Book Antiqua" w:hAnsi="Book Antiqua"/>
        </w:rPr>
      </w:pPr>
      <w:r w:rsidRPr="00AA0011">
        <w:rPr>
          <w:rFonts w:ascii="Book Antiqua" w:hAnsi="Book Antiqua"/>
        </w:rPr>
        <w:t>Over the last 8 years at our institution, 2</w:t>
      </w:r>
      <w:r w:rsidR="00087549" w:rsidRPr="00AA0011">
        <w:rPr>
          <w:rFonts w:ascii="Book Antiqua" w:hAnsi="Book Antiqua"/>
        </w:rPr>
        <w:t>4 patients were diagnosed with a</w:t>
      </w:r>
      <w:r w:rsidRPr="00AA0011">
        <w:rPr>
          <w:rFonts w:ascii="Book Antiqua" w:hAnsi="Book Antiqua"/>
        </w:rPr>
        <w:t xml:space="preserve">chalasia </w:t>
      </w:r>
      <w:r w:rsidR="009B1E00" w:rsidRPr="00AA0011">
        <w:rPr>
          <w:rFonts w:ascii="Book Antiqua" w:hAnsi="Book Antiqua"/>
        </w:rPr>
        <w:t>that</w:t>
      </w:r>
      <w:r w:rsidRPr="00AA0011">
        <w:rPr>
          <w:rFonts w:ascii="Book Antiqua" w:hAnsi="Book Antiqua"/>
        </w:rPr>
        <w:t xml:space="preserve"> subsequently underwent surgical treatment.  Forty-six percent of the patients were male with a mean age of 11 (5-18</w:t>
      </w:r>
      <w:r w:rsidR="002C1AC6" w:rsidRPr="00AA0011">
        <w:rPr>
          <w:rFonts w:ascii="Book Antiqua" w:hAnsi="Book Antiqua"/>
        </w:rPr>
        <w:t xml:space="preserve"> years</w:t>
      </w:r>
      <w:r w:rsidRPr="00AA0011">
        <w:rPr>
          <w:rFonts w:ascii="Book Antiqua" w:hAnsi="Book Antiqua"/>
        </w:rPr>
        <w:t xml:space="preserve">). (Table 1)  In this patient population, associated comorbidities included: mixed connective tissue disease scleroderma (1); Down’s syndrome (1); inflammatory bowel disease (1); </w:t>
      </w:r>
      <w:proofErr w:type="spellStart"/>
      <w:r w:rsidRPr="00AA0011">
        <w:rPr>
          <w:rFonts w:ascii="Book Antiqua" w:hAnsi="Book Antiqua"/>
        </w:rPr>
        <w:t>Sjogren’s</w:t>
      </w:r>
      <w:proofErr w:type="spellEnd"/>
      <w:r w:rsidRPr="00AA0011">
        <w:rPr>
          <w:rFonts w:ascii="Book Antiqua" w:hAnsi="Book Antiqua"/>
        </w:rPr>
        <w:t xml:space="preserve"> syndrome; and </w:t>
      </w:r>
      <w:proofErr w:type="spellStart"/>
      <w:r w:rsidRPr="00AA0011">
        <w:rPr>
          <w:rFonts w:ascii="Book Antiqua" w:hAnsi="Book Antiqua"/>
        </w:rPr>
        <w:t>Pott’s</w:t>
      </w:r>
      <w:proofErr w:type="spellEnd"/>
      <w:r w:rsidRPr="00AA0011">
        <w:rPr>
          <w:rFonts w:ascii="Book Antiqua" w:hAnsi="Book Antiqua"/>
        </w:rPr>
        <w:t xml:space="preserve"> disease (1). </w:t>
      </w:r>
      <w:r w:rsidR="003F4603" w:rsidRPr="00AA0011">
        <w:rPr>
          <w:rFonts w:ascii="Book Antiqua" w:hAnsi="Book Antiqua"/>
        </w:rPr>
        <w:t xml:space="preserve"> </w:t>
      </w:r>
      <w:r w:rsidR="009B1E00" w:rsidRPr="00AA0011">
        <w:rPr>
          <w:rFonts w:ascii="Book Antiqua" w:hAnsi="Book Antiqua"/>
        </w:rPr>
        <w:t>The m</w:t>
      </w:r>
      <w:r w:rsidRPr="00AA0011">
        <w:rPr>
          <w:rFonts w:ascii="Book Antiqua" w:hAnsi="Book Antiqua"/>
        </w:rPr>
        <w:t>ost common presenting symptoms were dysphagia (83%)</w:t>
      </w:r>
      <w:proofErr w:type="gramStart"/>
      <w:r w:rsidRPr="00AA0011">
        <w:rPr>
          <w:rFonts w:ascii="Book Antiqua" w:hAnsi="Book Antiqua"/>
        </w:rPr>
        <w:t>,</w:t>
      </w:r>
      <w:proofErr w:type="gramEnd"/>
      <w:r w:rsidRPr="00AA0011">
        <w:rPr>
          <w:rFonts w:ascii="Book Antiqua" w:hAnsi="Book Antiqua"/>
        </w:rPr>
        <w:t xml:space="preserve"> emesis (58%), weight loss (46%), and chest pain (42%). </w:t>
      </w:r>
      <w:r w:rsidR="009B1E00" w:rsidRPr="00AA0011">
        <w:rPr>
          <w:rFonts w:ascii="Book Antiqua" w:hAnsi="Book Antiqua"/>
        </w:rPr>
        <w:t xml:space="preserve"> A</w:t>
      </w:r>
      <w:r w:rsidRPr="00AA0011">
        <w:rPr>
          <w:rFonts w:ascii="Book Antiqua" w:hAnsi="Book Antiqua"/>
        </w:rPr>
        <w:t xml:space="preserve">verage weight loss was 9.9 kg requiring supplemental nutrition. </w:t>
      </w:r>
      <w:r w:rsidR="003F4603" w:rsidRPr="00AA0011">
        <w:rPr>
          <w:rFonts w:ascii="Book Antiqua" w:hAnsi="Book Antiqua"/>
        </w:rPr>
        <w:t xml:space="preserve"> </w:t>
      </w:r>
      <w:r w:rsidRPr="00AA0011">
        <w:rPr>
          <w:rFonts w:ascii="Book Antiqua" w:hAnsi="Book Antiqua"/>
        </w:rPr>
        <w:t xml:space="preserve">Mean duration of symptoms prior to surgical treatment was 2.8 years, which was consistent with </w:t>
      </w:r>
      <w:r w:rsidR="00BE3AE7">
        <w:rPr>
          <w:rFonts w:ascii="Book Antiqua" w:hAnsi="Book Antiqua"/>
        </w:rPr>
        <w:t xml:space="preserve">multiple </w:t>
      </w:r>
      <w:proofErr w:type="gramStart"/>
      <w:r w:rsidR="00BE3AE7">
        <w:rPr>
          <w:rFonts w:ascii="Book Antiqua" w:hAnsi="Book Antiqua"/>
        </w:rPr>
        <w:t>studies</w:t>
      </w:r>
      <w:r w:rsidR="00BE3AE7">
        <w:rPr>
          <w:rFonts w:ascii="Book Antiqua" w:hAnsi="Book Antiqua"/>
          <w:vertAlign w:val="superscript"/>
        </w:rPr>
        <w:t>[</w:t>
      </w:r>
      <w:proofErr w:type="gramEnd"/>
      <w:r w:rsidR="00BE3AE7">
        <w:rPr>
          <w:rFonts w:ascii="Book Antiqua" w:hAnsi="Book Antiqua"/>
          <w:vertAlign w:val="superscript"/>
        </w:rPr>
        <w:t>16,</w:t>
      </w:r>
      <w:r w:rsidR="003F4603" w:rsidRPr="00AA0011">
        <w:rPr>
          <w:rFonts w:ascii="Book Antiqua" w:hAnsi="Book Antiqua"/>
          <w:vertAlign w:val="superscript"/>
        </w:rPr>
        <w:t>26-31]</w:t>
      </w:r>
      <w:r w:rsidR="009B1E00" w:rsidRPr="00AA0011">
        <w:rPr>
          <w:rFonts w:ascii="Book Antiqua" w:hAnsi="Book Antiqua"/>
        </w:rPr>
        <w:t xml:space="preserve">.  </w:t>
      </w:r>
      <w:r w:rsidR="00963A66" w:rsidRPr="00AA0011">
        <w:rPr>
          <w:rFonts w:ascii="Book Antiqua" w:hAnsi="Book Antiqua"/>
        </w:rPr>
        <w:t xml:space="preserve">Upper endoscopy in our patients commonly showed a dilated esophagus with retained food products. </w:t>
      </w:r>
      <w:r w:rsidR="00894636" w:rsidRPr="00AA0011">
        <w:rPr>
          <w:rFonts w:ascii="Book Antiqua" w:hAnsi="Book Antiqua"/>
        </w:rPr>
        <w:t xml:space="preserve"> </w:t>
      </w:r>
      <w:r w:rsidR="00963A66" w:rsidRPr="00AA0011">
        <w:rPr>
          <w:rFonts w:ascii="Book Antiqua" w:hAnsi="Book Antiqua"/>
        </w:rPr>
        <w:t xml:space="preserve">Approximately one-third of our patients had an abnormal biopsy. Four patients had acute esophagitis one of which was treated for Candida. </w:t>
      </w:r>
      <w:r w:rsidR="009B1E00" w:rsidRPr="00AA0011">
        <w:rPr>
          <w:rFonts w:ascii="Book Antiqua" w:hAnsi="Book Antiqua"/>
        </w:rPr>
        <w:t xml:space="preserve">Esophageal </w:t>
      </w:r>
      <w:proofErr w:type="spellStart"/>
      <w:r w:rsidR="009B1E00" w:rsidRPr="00AA0011">
        <w:rPr>
          <w:rFonts w:ascii="Book Antiqua" w:hAnsi="Book Antiqua"/>
        </w:rPr>
        <w:t>m</w:t>
      </w:r>
      <w:r w:rsidR="00963A66" w:rsidRPr="00AA0011">
        <w:rPr>
          <w:rFonts w:ascii="Book Antiqua" w:hAnsi="Book Antiqua"/>
        </w:rPr>
        <w:t>anometry</w:t>
      </w:r>
      <w:proofErr w:type="spellEnd"/>
      <w:r w:rsidR="00963A66" w:rsidRPr="00AA0011">
        <w:rPr>
          <w:rFonts w:ascii="Book Antiqua" w:hAnsi="Book Antiqua"/>
        </w:rPr>
        <w:t xml:space="preserve"> was done in only 38% of our patients secondary to inability to tolerate the procedure.</w:t>
      </w:r>
      <w:r w:rsidR="005E7768" w:rsidRPr="00AA0011">
        <w:rPr>
          <w:rFonts w:ascii="Book Antiqua" w:hAnsi="Book Antiqua"/>
        </w:rPr>
        <w:t xml:space="preserve">  Only </w:t>
      </w:r>
      <w:r w:rsidR="005E7768" w:rsidRPr="00AA0011">
        <w:rPr>
          <w:rFonts w:ascii="Book Antiqua" w:hAnsi="Book Antiqua"/>
        </w:rPr>
        <w:lastRenderedPageBreak/>
        <w:t xml:space="preserve">2 patients </w:t>
      </w:r>
      <w:r w:rsidR="002E775B" w:rsidRPr="00AA0011">
        <w:rPr>
          <w:rFonts w:ascii="Book Antiqua" w:hAnsi="Book Antiqua"/>
        </w:rPr>
        <w:t xml:space="preserve">(8%) </w:t>
      </w:r>
      <w:r w:rsidR="005E7768" w:rsidRPr="00AA0011">
        <w:rPr>
          <w:rFonts w:ascii="Book Antiqua" w:hAnsi="Book Antiqua"/>
        </w:rPr>
        <w:t xml:space="preserve">who </w:t>
      </w:r>
      <w:r w:rsidR="002E775B" w:rsidRPr="00AA0011">
        <w:rPr>
          <w:rFonts w:ascii="Book Antiqua" w:hAnsi="Book Antiqua"/>
        </w:rPr>
        <w:t xml:space="preserve">underwent </w:t>
      </w:r>
      <w:proofErr w:type="spellStart"/>
      <w:r w:rsidR="00C634D3" w:rsidRPr="00AA0011">
        <w:rPr>
          <w:rFonts w:ascii="Book Antiqua" w:hAnsi="Book Antiqua"/>
        </w:rPr>
        <w:t>myotomy</w:t>
      </w:r>
      <w:proofErr w:type="spellEnd"/>
      <w:r w:rsidR="002E775B" w:rsidRPr="00AA0011">
        <w:rPr>
          <w:rFonts w:ascii="Book Antiqua" w:hAnsi="Book Antiqua"/>
        </w:rPr>
        <w:t xml:space="preserve"> </w:t>
      </w:r>
      <w:r w:rsidR="005E7768" w:rsidRPr="00AA0011">
        <w:rPr>
          <w:rFonts w:ascii="Book Antiqua" w:hAnsi="Book Antiqua"/>
        </w:rPr>
        <w:t xml:space="preserve">were treated with </w:t>
      </w:r>
      <w:proofErr w:type="spellStart"/>
      <w:r w:rsidR="005E7768" w:rsidRPr="00AA0011">
        <w:rPr>
          <w:rFonts w:ascii="Book Antiqua" w:hAnsi="Book Antiqua"/>
        </w:rPr>
        <w:t>nifedipine</w:t>
      </w:r>
      <w:proofErr w:type="spellEnd"/>
      <w:r w:rsidR="005E7768" w:rsidRPr="00AA0011">
        <w:rPr>
          <w:rFonts w:ascii="Book Antiqua" w:hAnsi="Book Antiqua"/>
        </w:rPr>
        <w:t xml:space="preserve"> with only temporary relief of symptoms.</w:t>
      </w:r>
      <w:r w:rsidR="00087549" w:rsidRPr="00AA0011">
        <w:rPr>
          <w:rFonts w:ascii="Book Antiqua" w:hAnsi="Book Antiqua"/>
        </w:rPr>
        <w:t xml:space="preserve"> </w:t>
      </w:r>
      <w:r w:rsidR="009B1E00" w:rsidRPr="00AA0011">
        <w:rPr>
          <w:rFonts w:ascii="Book Antiqua" w:hAnsi="Book Antiqua"/>
        </w:rPr>
        <w:t xml:space="preserve"> </w:t>
      </w:r>
      <w:r w:rsidR="002E775B" w:rsidRPr="00AA0011">
        <w:rPr>
          <w:rFonts w:ascii="Book Antiqua" w:hAnsi="Book Antiqua"/>
        </w:rPr>
        <w:t xml:space="preserve">Four </w:t>
      </w:r>
      <w:r w:rsidR="00087549" w:rsidRPr="00AA0011">
        <w:rPr>
          <w:rFonts w:ascii="Book Antiqua" w:hAnsi="Book Antiqua"/>
        </w:rPr>
        <w:t>underwent pneumatic dilatation</w:t>
      </w:r>
      <w:r w:rsidR="002E775B" w:rsidRPr="00AA0011">
        <w:rPr>
          <w:rFonts w:ascii="Book Antiqua" w:hAnsi="Book Antiqua"/>
        </w:rPr>
        <w:t xml:space="preserve"> (17%)</w:t>
      </w:r>
      <w:r w:rsidR="00087549" w:rsidRPr="00AA0011">
        <w:rPr>
          <w:rFonts w:ascii="Book Antiqua" w:hAnsi="Book Antiqua"/>
        </w:rPr>
        <w:t xml:space="preserve">. </w:t>
      </w:r>
      <w:r w:rsidR="002E775B" w:rsidRPr="00AA0011">
        <w:rPr>
          <w:rFonts w:ascii="Book Antiqua" w:hAnsi="Book Antiqua"/>
        </w:rPr>
        <w:t xml:space="preserve"> </w:t>
      </w:r>
      <w:r w:rsidR="00087549" w:rsidRPr="00AA0011">
        <w:rPr>
          <w:rFonts w:ascii="Book Antiqua" w:hAnsi="Book Antiqua"/>
        </w:rPr>
        <w:t xml:space="preserve">In 1 patient, pneumatic dilatation was complicated by </w:t>
      </w:r>
      <w:r w:rsidR="00C634D3" w:rsidRPr="00AA0011">
        <w:rPr>
          <w:rFonts w:ascii="Book Antiqua" w:hAnsi="Book Antiqua"/>
        </w:rPr>
        <w:t xml:space="preserve">esophageal </w:t>
      </w:r>
      <w:r w:rsidR="00087549" w:rsidRPr="00AA0011">
        <w:rPr>
          <w:rFonts w:ascii="Book Antiqua" w:hAnsi="Book Antiqua"/>
        </w:rPr>
        <w:t xml:space="preserve">perforation requiring </w:t>
      </w:r>
      <w:r w:rsidR="00C634D3" w:rsidRPr="00AA0011">
        <w:rPr>
          <w:rFonts w:ascii="Book Antiqua" w:hAnsi="Book Antiqua"/>
        </w:rPr>
        <w:t xml:space="preserve">video-assisted </w:t>
      </w:r>
      <w:proofErr w:type="spellStart"/>
      <w:r w:rsidR="00C634D3" w:rsidRPr="00AA0011">
        <w:rPr>
          <w:rFonts w:ascii="Book Antiqua" w:hAnsi="Book Antiqua"/>
        </w:rPr>
        <w:t>thoracoscopic</w:t>
      </w:r>
      <w:proofErr w:type="spellEnd"/>
      <w:r w:rsidR="00C634D3" w:rsidRPr="00AA0011">
        <w:rPr>
          <w:rFonts w:ascii="Book Antiqua" w:hAnsi="Book Antiqua"/>
        </w:rPr>
        <w:t xml:space="preserve"> surgery (</w:t>
      </w:r>
      <w:r w:rsidR="00087549" w:rsidRPr="00AA0011">
        <w:rPr>
          <w:rFonts w:ascii="Book Antiqua" w:hAnsi="Book Antiqua"/>
        </w:rPr>
        <w:t>VATS</w:t>
      </w:r>
      <w:r w:rsidR="00C634D3" w:rsidRPr="00AA0011">
        <w:rPr>
          <w:rFonts w:ascii="Book Antiqua" w:hAnsi="Book Antiqua"/>
        </w:rPr>
        <w:t>) drainage</w:t>
      </w:r>
      <w:r w:rsidR="00087549" w:rsidRPr="00AA0011">
        <w:rPr>
          <w:rFonts w:ascii="Book Antiqua" w:hAnsi="Book Antiqua"/>
        </w:rPr>
        <w:t xml:space="preserve"> and prolonged hospital stay. This patient subsequently </w:t>
      </w:r>
      <w:r w:rsidR="002C1AC6" w:rsidRPr="00AA0011">
        <w:rPr>
          <w:rFonts w:ascii="Book Antiqua" w:hAnsi="Book Antiqua"/>
        </w:rPr>
        <w:t xml:space="preserve">underwent </w:t>
      </w:r>
      <w:r w:rsidR="00087549" w:rsidRPr="00AA0011">
        <w:rPr>
          <w:rFonts w:ascii="Book Antiqua" w:hAnsi="Book Antiqua"/>
        </w:rPr>
        <w:t xml:space="preserve">a laparoscopic Heller </w:t>
      </w:r>
      <w:proofErr w:type="spellStart"/>
      <w:r w:rsidR="00087549" w:rsidRPr="00AA0011">
        <w:rPr>
          <w:rFonts w:ascii="Book Antiqua" w:hAnsi="Book Antiqua"/>
        </w:rPr>
        <w:t>myotomy</w:t>
      </w:r>
      <w:proofErr w:type="spellEnd"/>
      <w:r w:rsidR="00087549" w:rsidRPr="00AA0011">
        <w:rPr>
          <w:rFonts w:ascii="Book Antiqua" w:hAnsi="Book Antiqua"/>
        </w:rPr>
        <w:t xml:space="preserve"> (LHM) and </w:t>
      </w:r>
      <w:proofErr w:type="spellStart"/>
      <w:r w:rsidR="00087549" w:rsidRPr="00AA0011">
        <w:rPr>
          <w:rFonts w:ascii="Book Antiqua" w:hAnsi="Book Antiqua"/>
        </w:rPr>
        <w:t>Dor</w:t>
      </w:r>
      <w:proofErr w:type="spellEnd"/>
      <w:r w:rsidR="00087549" w:rsidRPr="00AA0011">
        <w:rPr>
          <w:rFonts w:ascii="Book Antiqua" w:hAnsi="Book Antiqua"/>
        </w:rPr>
        <w:t xml:space="preserve"> fundoplication with resolution of symptoms of achalasia at 3 month follow up.</w:t>
      </w:r>
      <w:r w:rsidR="000D48CB" w:rsidRPr="00AA0011">
        <w:rPr>
          <w:rFonts w:ascii="Book Antiqua" w:hAnsi="Book Antiqua"/>
        </w:rPr>
        <w:t xml:space="preserve">  Most of our patients (88%) underwent laparoscopic Heller </w:t>
      </w:r>
      <w:proofErr w:type="spellStart"/>
      <w:r w:rsidR="000D48CB" w:rsidRPr="00AA0011">
        <w:rPr>
          <w:rFonts w:ascii="Book Antiqua" w:hAnsi="Book Antiqua"/>
        </w:rPr>
        <w:t>myotomy</w:t>
      </w:r>
      <w:proofErr w:type="spellEnd"/>
      <w:r w:rsidR="000D48CB" w:rsidRPr="00AA0011">
        <w:rPr>
          <w:rFonts w:ascii="Book Antiqua" w:hAnsi="Book Antiqua"/>
        </w:rPr>
        <w:t xml:space="preserve"> with a </w:t>
      </w:r>
      <w:proofErr w:type="spellStart"/>
      <w:r w:rsidR="000D48CB" w:rsidRPr="00AA0011">
        <w:rPr>
          <w:rFonts w:ascii="Book Antiqua" w:hAnsi="Book Antiqua"/>
        </w:rPr>
        <w:t>Dor</w:t>
      </w:r>
      <w:proofErr w:type="spellEnd"/>
      <w:r w:rsidR="000D48CB" w:rsidRPr="00AA0011">
        <w:rPr>
          <w:rFonts w:ascii="Book Antiqua" w:hAnsi="Book Antiqua"/>
        </w:rPr>
        <w:t xml:space="preserve"> or </w:t>
      </w:r>
      <w:proofErr w:type="spellStart"/>
      <w:r w:rsidR="000D48CB" w:rsidRPr="00AA0011">
        <w:rPr>
          <w:rFonts w:ascii="Book Antiqua" w:hAnsi="Book Antiqua"/>
        </w:rPr>
        <w:t>Thal</w:t>
      </w:r>
      <w:proofErr w:type="spellEnd"/>
      <w:r w:rsidR="000D48CB" w:rsidRPr="00AA0011">
        <w:rPr>
          <w:rFonts w:ascii="Book Antiqua" w:hAnsi="Book Antiqua"/>
        </w:rPr>
        <w:t xml:space="preserve"> fundoplication.  Average age at the time of surgical treatment was 12.9 </w:t>
      </w:r>
      <w:r w:rsidR="00C634D3" w:rsidRPr="00AA0011">
        <w:rPr>
          <w:rFonts w:ascii="Book Antiqua" w:hAnsi="Book Antiqua"/>
        </w:rPr>
        <w:t xml:space="preserve">years of age </w:t>
      </w:r>
      <w:r w:rsidR="00BA2273">
        <w:rPr>
          <w:rFonts w:ascii="Book Antiqua" w:hAnsi="Book Antiqua"/>
        </w:rPr>
        <w:t>(5-18)</w:t>
      </w:r>
      <w:r w:rsidR="000D48CB" w:rsidRPr="00AA0011">
        <w:rPr>
          <w:rFonts w:ascii="Book Antiqua" w:hAnsi="Book Antiqua"/>
        </w:rPr>
        <w:t xml:space="preserve"> (Table 2)</w:t>
      </w:r>
      <w:r w:rsidR="00BA2273">
        <w:rPr>
          <w:rFonts w:ascii="Book Antiqua" w:hAnsi="Book Antiqua" w:hint="eastAsia"/>
          <w:lang w:eastAsia="zh-CN"/>
        </w:rPr>
        <w:t>.</w:t>
      </w:r>
      <w:bookmarkStart w:id="1" w:name="_GoBack"/>
      <w:bookmarkEnd w:id="1"/>
      <w:r w:rsidR="000D48CB" w:rsidRPr="00AA0011">
        <w:rPr>
          <w:rFonts w:ascii="Book Antiqua" w:hAnsi="Book Antiqua"/>
        </w:rPr>
        <w:t xml:space="preserve">  </w:t>
      </w:r>
      <w:proofErr w:type="gramStart"/>
      <w:r w:rsidR="000D48CB" w:rsidRPr="00AA0011">
        <w:rPr>
          <w:rFonts w:ascii="Book Antiqua" w:hAnsi="Book Antiqua"/>
        </w:rPr>
        <w:t>Average</w:t>
      </w:r>
      <w:proofErr w:type="gramEnd"/>
      <w:r w:rsidR="000D48CB" w:rsidRPr="00AA0011">
        <w:rPr>
          <w:rFonts w:ascii="Book Antiqua" w:hAnsi="Book Antiqua"/>
        </w:rPr>
        <w:t xml:space="preserve"> operating time was 124 min.</w:t>
      </w:r>
    </w:p>
    <w:p w14:paraId="36DC63BD" w14:textId="04C69A94" w:rsidR="005E7768" w:rsidRPr="00AA0011" w:rsidRDefault="00CB6303" w:rsidP="00BE3AE7">
      <w:pPr>
        <w:spacing w:after="0" w:line="360" w:lineRule="auto"/>
        <w:ind w:firstLineChars="100" w:firstLine="240"/>
        <w:jc w:val="both"/>
        <w:rPr>
          <w:rFonts w:ascii="Book Antiqua" w:hAnsi="Book Antiqua"/>
        </w:rPr>
      </w:pPr>
      <w:r w:rsidRPr="00AA0011">
        <w:rPr>
          <w:rFonts w:ascii="Book Antiqua" w:hAnsi="Book Antiqua"/>
        </w:rPr>
        <w:t xml:space="preserve">In our series, we </w:t>
      </w:r>
      <w:r w:rsidR="000D48CB" w:rsidRPr="00AA0011">
        <w:rPr>
          <w:rFonts w:ascii="Book Antiqua" w:hAnsi="Book Antiqua"/>
        </w:rPr>
        <w:t xml:space="preserve">had </w:t>
      </w:r>
      <w:r w:rsidRPr="00AA0011">
        <w:rPr>
          <w:rFonts w:ascii="Book Antiqua" w:hAnsi="Book Antiqua"/>
        </w:rPr>
        <w:t xml:space="preserve">only 2 intraoperative mucosal </w:t>
      </w:r>
      <w:r w:rsidR="00C634D3" w:rsidRPr="00AA0011">
        <w:rPr>
          <w:rFonts w:ascii="Book Antiqua" w:hAnsi="Book Antiqua"/>
        </w:rPr>
        <w:t>perforations, which</w:t>
      </w:r>
      <w:r w:rsidR="000D48CB" w:rsidRPr="00AA0011">
        <w:rPr>
          <w:rFonts w:ascii="Book Antiqua" w:hAnsi="Book Antiqua"/>
        </w:rPr>
        <w:t xml:space="preserve"> </w:t>
      </w:r>
      <w:r w:rsidRPr="00AA0011">
        <w:rPr>
          <w:rFonts w:ascii="Book Antiqua" w:hAnsi="Book Antiqua"/>
        </w:rPr>
        <w:t xml:space="preserve">were repaired primarily </w:t>
      </w:r>
      <w:proofErr w:type="spellStart"/>
      <w:r w:rsidRPr="00AA0011">
        <w:rPr>
          <w:rFonts w:ascii="Book Antiqua" w:hAnsi="Book Antiqua"/>
        </w:rPr>
        <w:t>laparoscopically</w:t>
      </w:r>
      <w:proofErr w:type="spellEnd"/>
      <w:r w:rsidRPr="00AA0011">
        <w:rPr>
          <w:rFonts w:ascii="Book Antiqua" w:hAnsi="Book Antiqua"/>
        </w:rPr>
        <w:t xml:space="preserve"> in children that had had LHM without fundoplication</w:t>
      </w:r>
      <w:r w:rsidR="000D48CB" w:rsidRPr="00AA0011">
        <w:rPr>
          <w:rFonts w:ascii="Book Antiqua" w:hAnsi="Book Antiqua"/>
        </w:rPr>
        <w:t xml:space="preserve">.  </w:t>
      </w:r>
      <w:r w:rsidRPr="00AA0011">
        <w:rPr>
          <w:rFonts w:ascii="Book Antiqua" w:hAnsi="Book Antiqua"/>
        </w:rPr>
        <w:t xml:space="preserve">Two children who had </w:t>
      </w:r>
      <w:r w:rsidR="000D48CB" w:rsidRPr="00AA0011">
        <w:rPr>
          <w:rFonts w:ascii="Book Antiqua" w:hAnsi="Book Antiqua"/>
        </w:rPr>
        <w:t xml:space="preserve">LHM with </w:t>
      </w:r>
      <w:proofErr w:type="spellStart"/>
      <w:r w:rsidR="000D48CB" w:rsidRPr="00AA0011">
        <w:rPr>
          <w:rFonts w:ascii="Book Antiqua" w:hAnsi="Book Antiqua"/>
        </w:rPr>
        <w:t>Thal</w:t>
      </w:r>
      <w:proofErr w:type="spellEnd"/>
      <w:r w:rsidR="000D48CB" w:rsidRPr="00AA0011">
        <w:rPr>
          <w:rFonts w:ascii="Book Antiqua" w:hAnsi="Book Antiqua"/>
        </w:rPr>
        <w:t xml:space="preserve"> fundoplication </w:t>
      </w:r>
      <w:r w:rsidRPr="00AA0011">
        <w:rPr>
          <w:rFonts w:ascii="Book Antiqua" w:hAnsi="Book Antiqua"/>
        </w:rPr>
        <w:t>developed</w:t>
      </w:r>
      <w:r w:rsidRPr="00AA0011" w:rsidDel="00CB6303">
        <w:rPr>
          <w:rFonts w:ascii="Book Antiqua" w:hAnsi="Book Antiqua"/>
        </w:rPr>
        <w:t xml:space="preserve"> </w:t>
      </w:r>
      <w:r w:rsidRPr="00AA0011">
        <w:rPr>
          <w:rFonts w:ascii="Book Antiqua" w:hAnsi="Book Antiqua"/>
        </w:rPr>
        <w:t xml:space="preserve">recurrent dysphagia requiring pneumatic </w:t>
      </w:r>
      <w:r w:rsidR="00BE3AE7">
        <w:rPr>
          <w:rFonts w:ascii="Book Antiqua" w:hAnsi="Book Antiqua"/>
        </w:rPr>
        <w:t>dilations several months later.</w:t>
      </w:r>
      <w:r w:rsidRPr="00AA0011">
        <w:rPr>
          <w:rFonts w:ascii="Book Antiqua" w:hAnsi="Book Antiqua"/>
        </w:rPr>
        <w:t xml:space="preserve"> One patient who underwent a LHM and </w:t>
      </w:r>
      <w:proofErr w:type="spellStart"/>
      <w:r w:rsidRPr="00AA0011">
        <w:rPr>
          <w:rFonts w:ascii="Book Antiqua" w:hAnsi="Book Antiqua"/>
        </w:rPr>
        <w:t>Dor</w:t>
      </w:r>
      <w:proofErr w:type="spellEnd"/>
      <w:r w:rsidRPr="00AA0011">
        <w:rPr>
          <w:rFonts w:ascii="Book Antiqua" w:hAnsi="Book Antiqua"/>
        </w:rPr>
        <w:t xml:space="preserve"> fundoplication required a laparoscopic redo LHM a</w:t>
      </w:r>
      <w:r w:rsidR="00BE3AE7">
        <w:rPr>
          <w:rFonts w:ascii="Book Antiqua" w:hAnsi="Book Antiqua"/>
        </w:rPr>
        <w:t xml:space="preserve">nd </w:t>
      </w:r>
      <w:proofErr w:type="spellStart"/>
      <w:r w:rsidR="00BE3AE7">
        <w:rPr>
          <w:rFonts w:ascii="Book Antiqua" w:hAnsi="Book Antiqua"/>
        </w:rPr>
        <w:t>Dor</w:t>
      </w:r>
      <w:proofErr w:type="spellEnd"/>
      <w:r w:rsidR="00BE3AE7">
        <w:rPr>
          <w:rFonts w:ascii="Book Antiqua" w:hAnsi="Book Antiqua"/>
        </w:rPr>
        <w:t xml:space="preserve"> for recurrent dysphagia.</w:t>
      </w:r>
      <w:r w:rsidRPr="00AA0011">
        <w:rPr>
          <w:rFonts w:ascii="Book Antiqua" w:hAnsi="Book Antiqua"/>
        </w:rPr>
        <w:t xml:space="preserve"> </w:t>
      </w:r>
      <w:r w:rsidR="000D48CB" w:rsidRPr="00AA0011">
        <w:rPr>
          <w:rFonts w:ascii="Book Antiqua" w:hAnsi="Book Antiqua"/>
        </w:rPr>
        <w:t xml:space="preserve">All of our patients receive a barium swallow study and a clear liquid diet on the first postoperative day. We have had no incidence of leak on the </w:t>
      </w:r>
      <w:proofErr w:type="spellStart"/>
      <w:r w:rsidR="00362ADB" w:rsidRPr="00AA0011">
        <w:rPr>
          <w:rFonts w:ascii="Book Antiqua" w:hAnsi="Book Antiqua"/>
        </w:rPr>
        <w:t>esophagram</w:t>
      </w:r>
      <w:proofErr w:type="spellEnd"/>
      <w:r w:rsidR="000D48CB" w:rsidRPr="00AA0011">
        <w:rPr>
          <w:rFonts w:ascii="Book Antiqua" w:hAnsi="Book Antiqua"/>
        </w:rPr>
        <w:t xml:space="preserve"> in our patients postoperatively</w:t>
      </w:r>
      <w:r w:rsidR="00C634D3" w:rsidRPr="00AA0011">
        <w:rPr>
          <w:rFonts w:ascii="Book Antiqua" w:hAnsi="Book Antiqua"/>
        </w:rPr>
        <w:t xml:space="preserve"> or delayed perforations</w:t>
      </w:r>
      <w:r w:rsidR="000D48CB" w:rsidRPr="00AA0011">
        <w:rPr>
          <w:rFonts w:ascii="Book Antiqua" w:hAnsi="Book Antiqua"/>
        </w:rPr>
        <w:t xml:space="preserve">. We routinely discharge our patients on postoperative day 2 and our average length of stay is 2.6 d. </w:t>
      </w:r>
      <w:r w:rsidR="002145A2" w:rsidRPr="00AA0011">
        <w:rPr>
          <w:rFonts w:ascii="Book Antiqua" w:hAnsi="Book Antiqua"/>
        </w:rPr>
        <w:t xml:space="preserve">Eight </w:t>
      </w:r>
      <w:r w:rsidR="000D48CB" w:rsidRPr="00AA0011">
        <w:rPr>
          <w:rFonts w:ascii="Book Antiqua" w:hAnsi="Book Antiqua"/>
        </w:rPr>
        <w:t>percent of our patients had recurrent symptoms of dysphagia postoperatively. One patient required revision of the initial operation</w:t>
      </w:r>
      <w:r w:rsidR="00C634D3" w:rsidRPr="00AA0011">
        <w:rPr>
          <w:rFonts w:ascii="Book Antiqua" w:hAnsi="Book Antiqua"/>
        </w:rPr>
        <w:t xml:space="preserve"> </w:t>
      </w:r>
      <w:r w:rsidR="000D48CB" w:rsidRPr="00AA0011">
        <w:rPr>
          <w:rFonts w:ascii="Book Antiqua" w:hAnsi="Book Antiqua"/>
        </w:rPr>
        <w:t xml:space="preserve">10 </w:t>
      </w:r>
      <w:proofErr w:type="spellStart"/>
      <w:r w:rsidR="000D48CB" w:rsidRPr="00AA0011">
        <w:rPr>
          <w:rFonts w:ascii="Book Antiqua" w:hAnsi="Book Antiqua"/>
        </w:rPr>
        <w:t>mo</w:t>
      </w:r>
      <w:proofErr w:type="spellEnd"/>
      <w:r w:rsidR="000D48CB" w:rsidRPr="00AA0011">
        <w:rPr>
          <w:rFonts w:ascii="Book Antiqua" w:hAnsi="Book Antiqua"/>
        </w:rPr>
        <w:t xml:space="preserve"> after the first operation</w:t>
      </w:r>
      <w:r w:rsidR="00C634D3" w:rsidRPr="00AA0011">
        <w:rPr>
          <w:rFonts w:ascii="Book Antiqua" w:hAnsi="Book Antiqua"/>
        </w:rPr>
        <w:t xml:space="preserve"> (Table 3)</w:t>
      </w:r>
      <w:r w:rsidR="000D48CB" w:rsidRPr="00AA0011">
        <w:rPr>
          <w:rFonts w:ascii="Book Antiqua" w:hAnsi="Book Antiqua"/>
        </w:rPr>
        <w:t>.  There was a significant improvement in sympt</w:t>
      </w:r>
      <w:r w:rsidR="00BE3AE7">
        <w:rPr>
          <w:rFonts w:ascii="Book Antiqua" w:hAnsi="Book Antiqua"/>
        </w:rPr>
        <w:t>oms after the second procedure.</w:t>
      </w:r>
      <w:r w:rsidR="00C634D3" w:rsidRPr="00AA0011">
        <w:rPr>
          <w:rFonts w:ascii="Book Antiqua" w:hAnsi="Book Antiqua"/>
        </w:rPr>
        <w:t xml:space="preserve"> As seen in other centers, m</w:t>
      </w:r>
      <w:r w:rsidR="002145A2" w:rsidRPr="00AA0011">
        <w:rPr>
          <w:rFonts w:ascii="Book Antiqua" w:hAnsi="Book Antiqua"/>
        </w:rPr>
        <w:t>ost</w:t>
      </w:r>
      <w:r w:rsidR="000D48CB" w:rsidRPr="00AA0011">
        <w:rPr>
          <w:rFonts w:ascii="Book Antiqua" w:hAnsi="Book Antiqua"/>
        </w:rPr>
        <w:t xml:space="preserve"> patients with recurrent dysphagia after surgical treatment for achalasia </w:t>
      </w:r>
      <w:r w:rsidR="002145A2" w:rsidRPr="00AA0011">
        <w:rPr>
          <w:rFonts w:ascii="Book Antiqua" w:hAnsi="Book Antiqua"/>
        </w:rPr>
        <w:t>unde</w:t>
      </w:r>
      <w:r w:rsidR="00C634D3" w:rsidRPr="00AA0011">
        <w:rPr>
          <w:rFonts w:ascii="Book Antiqua" w:hAnsi="Book Antiqua"/>
        </w:rPr>
        <w:t>r</w:t>
      </w:r>
      <w:r w:rsidR="002145A2" w:rsidRPr="00AA0011">
        <w:rPr>
          <w:rFonts w:ascii="Book Antiqua" w:hAnsi="Book Antiqua"/>
        </w:rPr>
        <w:t xml:space="preserve">go </w:t>
      </w:r>
      <w:r w:rsidR="000D48CB" w:rsidRPr="00AA0011">
        <w:rPr>
          <w:rFonts w:ascii="Book Antiqua" w:hAnsi="Book Antiqua"/>
        </w:rPr>
        <w:t>balloon dilatation with improvement in their symptoms</w:t>
      </w:r>
      <w:r w:rsidR="00C634D3" w:rsidRPr="00AA0011">
        <w:rPr>
          <w:rFonts w:ascii="Book Antiqua" w:hAnsi="Book Antiqua"/>
        </w:rPr>
        <w:t xml:space="preserve"> </w:t>
      </w:r>
      <w:r w:rsidR="00BE3AE7">
        <w:rPr>
          <w:rFonts w:ascii="Book Antiqua" w:hAnsi="Book Antiqua" w:hint="eastAsia"/>
          <w:lang w:eastAsia="zh-CN"/>
        </w:rPr>
        <w:t>(</w:t>
      </w:r>
      <w:r w:rsidR="00C634D3" w:rsidRPr="00AA0011">
        <w:rPr>
          <w:rFonts w:ascii="Book Antiqua" w:hAnsi="Book Antiqua"/>
        </w:rPr>
        <w:t>Table 3</w:t>
      </w:r>
      <w:r w:rsidR="00BE3AE7">
        <w:rPr>
          <w:rFonts w:ascii="Book Antiqua" w:hAnsi="Book Antiqua" w:hint="eastAsia"/>
          <w:lang w:eastAsia="zh-CN"/>
        </w:rPr>
        <w:t>)</w:t>
      </w:r>
      <w:r w:rsidR="000D48CB" w:rsidRPr="00AA0011">
        <w:rPr>
          <w:rFonts w:ascii="Book Antiqua" w:hAnsi="Book Antiqua"/>
        </w:rPr>
        <w:t>.</w:t>
      </w:r>
    </w:p>
    <w:p w14:paraId="7D265107" w14:textId="06AB916A" w:rsidR="00BB153A" w:rsidRPr="00AA0011" w:rsidRDefault="000A740F" w:rsidP="00BE3AE7">
      <w:pPr>
        <w:spacing w:after="0" w:line="360" w:lineRule="auto"/>
        <w:ind w:firstLineChars="100" w:firstLine="240"/>
        <w:jc w:val="both"/>
        <w:rPr>
          <w:rFonts w:ascii="Book Antiqua" w:hAnsi="Book Antiqua"/>
        </w:rPr>
      </w:pPr>
      <w:r w:rsidRPr="00AA0011">
        <w:rPr>
          <w:rFonts w:ascii="Book Antiqua" w:hAnsi="Book Antiqua"/>
        </w:rPr>
        <w:t xml:space="preserve">The laparoscopic approach is superior </w:t>
      </w:r>
      <w:r w:rsidR="002E775B" w:rsidRPr="00AA0011">
        <w:rPr>
          <w:rFonts w:ascii="Book Antiqua" w:hAnsi="Book Antiqua"/>
        </w:rPr>
        <w:t xml:space="preserve">to the </w:t>
      </w:r>
      <w:r w:rsidRPr="00AA0011">
        <w:rPr>
          <w:rFonts w:ascii="Book Antiqua" w:hAnsi="Book Antiqua"/>
        </w:rPr>
        <w:t xml:space="preserve">open approach </w:t>
      </w:r>
      <w:r w:rsidR="007B5F6B" w:rsidRPr="00AA0011">
        <w:rPr>
          <w:rFonts w:ascii="Book Antiqua" w:hAnsi="Book Antiqua"/>
        </w:rPr>
        <w:t xml:space="preserve">secondary to the </w:t>
      </w:r>
      <w:r w:rsidR="00533F2D" w:rsidRPr="00AA0011">
        <w:rPr>
          <w:rFonts w:ascii="Book Antiqua" w:hAnsi="Book Antiqua"/>
        </w:rPr>
        <w:t>well-recognized</w:t>
      </w:r>
      <w:r w:rsidR="007B5F6B" w:rsidRPr="00AA0011">
        <w:rPr>
          <w:rFonts w:ascii="Book Antiqua" w:hAnsi="Book Antiqua"/>
        </w:rPr>
        <w:t xml:space="preserve"> </w:t>
      </w:r>
      <w:r w:rsidRPr="00AA0011">
        <w:rPr>
          <w:rFonts w:ascii="Book Antiqua" w:hAnsi="Book Antiqua"/>
        </w:rPr>
        <w:t xml:space="preserve">benefits including minimal pain, </w:t>
      </w:r>
      <w:r w:rsidR="007B5F6B" w:rsidRPr="00AA0011">
        <w:rPr>
          <w:rFonts w:ascii="Book Antiqua" w:hAnsi="Book Antiqua"/>
        </w:rPr>
        <w:t xml:space="preserve">better </w:t>
      </w:r>
      <w:proofErr w:type="spellStart"/>
      <w:r w:rsidRPr="00AA0011">
        <w:rPr>
          <w:rFonts w:ascii="Book Antiqua" w:hAnsi="Book Antiqua"/>
        </w:rPr>
        <w:t>cosmesis</w:t>
      </w:r>
      <w:proofErr w:type="spellEnd"/>
      <w:r w:rsidRPr="00AA0011">
        <w:rPr>
          <w:rFonts w:ascii="Book Antiqua" w:hAnsi="Book Antiqua"/>
        </w:rPr>
        <w:t>, shorter hospital stay, and faster return to normal activity for the child and parent/</w:t>
      </w:r>
      <w:proofErr w:type="gramStart"/>
      <w:r w:rsidRPr="00AA0011">
        <w:rPr>
          <w:rFonts w:ascii="Book Antiqua" w:hAnsi="Book Antiqua"/>
        </w:rPr>
        <w:t>guardian</w:t>
      </w:r>
      <w:r w:rsidR="00A32A6F" w:rsidRPr="00AA0011">
        <w:rPr>
          <w:rFonts w:ascii="Book Antiqua" w:hAnsi="Book Antiqua"/>
          <w:vertAlign w:val="superscript"/>
        </w:rPr>
        <w:t>[</w:t>
      </w:r>
      <w:proofErr w:type="gramEnd"/>
      <w:r w:rsidR="00A32A6F" w:rsidRPr="00AA0011">
        <w:rPr>
          <w:rFonts w:ascii="Book Antiqua" w:hAnsi="Book Antiqua"/>
          <w:vertAlign w:val="superscript"/>
        </w:rPr>
        <w:t>26]</w:t>
      </w:r>
      <w:r w:rsidRPr="00AA0011">
        <w:rPr>
          <w:rFonts w:ascii="Book Antiqua" w:hAnsi="Book Antiqua"/>
        </w:rPr>
        <w:t xml:space="preserve">. </w:t>
      </w:r>
      <w:r w:rsidR="002145A2" w:rsidRPr="00AA0011">
        <w:rPr>
          <w:rFonts w:ascii="Book Antiqua" w:hAnsi="Book Antiqua"/>
        </w:rPr>
        <w:t>Common</w:t>
      </w:r>
      <w:r w:rsidR="00A10BAA" w:rsidRPr="00AA0011">
        <w:rPr>
          <w:rFonts w:ascii="Book Antiqua" w:hAnsi="Book Antiqua"/>
        </w:rPr>
        <w:t xml:space="preserve"> causes of surgical failure </w:t>
      </w:r>
      <w:r w:rsidR="005258D4" w:rsidRPr="00AA0011">
        <w:rPr>
          <w:rFonts w:ascii="Book Antiqua" w:hAnsi="Book Antiqua"/>
        </w:rPr>
        <w:t>are GERD and</w:t>
      </w:r>
      <w:r w:rsidR="00BE3AE7">
        <w:rPr>
          <w:rFonts w:ascii="Book Antiqua" w:hAnsi="Book Antiqua"/>
        </w:rPr>
        <w:t xml:space="preserve"> recurrent dysphagia.</w:t>
      </w:r>
      <w:r w:rsidR="007B5F6B" w:rsidRPr="00AA0011">
        <w:rPr>
          <w:rFonts w:ascii="Book Antiqua" w:hAnsi="Book Antiqua"/>
        </w:rPr>
        <w:t xml:space="preserve"> </w:t>
      </w:r>
      <w:r w:rsidR="005258D4" w:rsidRPr="00AA0011">
        <w:rPr>
          <w:rFonts w:ascii="Book Antiqua" w:hAnsi="Book Antiqua"/>
        </w:rPr>
        <w:t xml:space="preserve">A </w:t>
      </w:r>
      <w:r w:rsidR="00C139B0" w:rsidRPr="00AA0011">
        <w:rPr>
          <w:rFonts w:ascii="Book Antiqua" w:hAnsi="Book Antiqua"/>
        </w:rPr>
        <w:t>partial fundoplication</w:t>
      </w:r>
      <w:r w:rsidR="005258D4" w:rsidRPr="00AA0011">
        <w:rPr>
          <w:rFonts w:ascii="Book Antiqua" w:hAnsi="Book Antiqua"/>
        </w:rPr>
        <w:t xml:space="preserve"> </w:t>
      </w:r>
      <w:r w:rsidR="00A44D36" w:rsidRPr="00AA0011">
        <w:rPr>
          <w:rFonts w:ascii="Book Antiqua" w:hAnsi="Book Antiqua"/>
        </w:rPr>
        <w:t>i</w:t>
      </w:r>
      <w:r w:rsidR="005258D4" w:rsidRPr="00AA0011">
        <w:rPr>
          <w:rFonts w:ascii="Book Antiqua" w:hAnsi="Book Antiqua"/>
        </w:rPr>
        <w:t xml:space="preserve">s </w:t>
      </w:r>
      <w:r w:rsidR="00C139B0" w:rsidRPr="00AA0011">
        <w:rPr>
          <w:rFonts w:ascii="Book Antiqua" w:hAnsi="Book Antiqua"/>
        </w:rPr>
        <w:t xml:space="preserve">commonly </w:t>
      </w:r>
      <w:r w:rsidR="005258D4" w:rsidRPr="00AA0011">
        <w:rPr>
          <w:rFonts w:ascii="Book Antiqua" w:hAnsi="Book Antiqua"/>
        </w:rPr>
        <w:t>used to prevent GERD</w:t>
      </w:r>
      <w:r w:rsidR="007B5F6B" w:rsidRPr="00AA0011">
        <w:rPr>
          <w:rFonts w:ascii="Book Antiqua" w:hAnsi="Book Antiqua"/>
        </w:rPr>
        <w:t xml:space="preserve"> in pat</w:t>
      </w:r>
      <w:r w:rsidR="00BE3AE7">
        <w:rPr>
          <w:rFonts w:ascii="Book Antiqua" w:hAnsi="Book Antiqua"/>
        </w:rPr>
        <w:t xml:space="preserve">ients following Heller </w:t>
      </w:r>
      <w:proofErr w:type="spellStart"/>
      <w:r w:rsidR="00BE3AE7">
        <w:rPr>
          <w:rFonts w:ascii="Book Antiqua" w:hAnsi="Book Antiqua"/>
        </w:rPr>
        <w:t>myotomy</w:t>
      </w:r>
      <w:proofErr w:type="spellEnd"/>
      <w:r w:rsidR="00BE3AE7">
        <w:rPr>
          <w:rFonts w:ascii="Book Antiqua" w:hAnsi="Book Antiqua"/>
        </w:rPr>
        <w:t>.</w:t>
      </w:r>
      <w:r w:rsidR="007B5F6B" w:rsidRPr="00AA0011">
        <w:rPr>
          <w:rFonts w:ascii="Book Antiqua" w:hAnsi="Book Antiqua"/>
        </w:rPr>
        <w:t xml:space="preserve"> I</w:t>
      </w:r>
      <w:r w:rsidR="005258D4" w:rsidRPr="00AA0011">
        <w:rPr>
          <w:rFonts w:ascii="Book Antiqua" w:hAnsi="Book Antiqua"/>
        </w:rPr>
        <w:t>n a randomized co</w:t>
      </w:r>
      <w:r w:rsidR="00BE3AE7">
        <w:rPr>
          <w:rFonts w:ascii="Book Antiqua" w:hAnsi="Book Antiqua"/>
        </w:rPr>
        <w:t xml:space="preserve">ntrolled trial, </w:t>
      </w:r>
      <w:proofErr w:type="spellStart"/>
      <w:r w:rsidR="00BE3AE7">
        <w:rPr>
          <w:rFonts w:ascii="Book Antiqua" w:hAnsi="Book Antiqua"/>
        </w:rPr>
        <w:t>Rebecchi</w:t>
      </w:r>
      <w:proofErr w:type="spellEnd"/>
      <w:r w:rsidR="00BE3AE7">
        <w:rPr>
          <w:rFonts w:ascii="Book Antiqua" w:hAnsi="Book Antiqua"/>
        </w:rPr>
        <w:t xml:space="preserve"> </w:t>
      </w:r>
      <w:r w:rsidR="00BE3AE7" w:rsidRPr="00BE3AE7">
        <w:rPr>
          <w:rFonts w:ascii="Book Antiqua" w:hAnsi="Book Antiqua"/>
          <w:i/>
        </w:rPr>
        <w:t>et</w:t>
      </w:r>
      <w:r w:rsidR="00BE3AE7" w:rsidRPr="00BE3AE7">
        <w:rPr>
          <w:rFonts w:ascii="Book Antiqua" w:hAnsi="Book Antiqua" w:hint="eastAsia"/>
          <w:i/>
          <w:lang w:eastAsia="zh-CN"/>
        </w:rPr>
        <w:t xml:space="preserve"> </w:t>
      </w:r>
      <w:proofErr w:type="gramStart"/>
      <w:r w:rsidR="00BE3AE7" w:rsidRPr="00BE3AE7">
        <w:rPr>
          <w:rFonts w:ascii="Book Antiqua" w:hAnsi="Book Antiqua"/>
          <w:i/>
        </w:rPr>
        <w:t>al</w:t>
      </w:r>
      <w:r w:rsidR="005258D4" w:rsidRPr="00AA0011">
        <w:rPr>
          <w:rFonts w:ascii="Book Antiqua" w:hAnsi="Book Antiqua"/>
          <w:vertAlign w:val="superscript"/>
        </w:rPr>
        <w:t>[</w:t>
      </w:r>
      <w:proofErr w:type="gramEnd"/>
      <w:r w:rsidR="005258D4" w:rsidRPr="00AA0011">
        <w:rPr>
          <w:rFonts w:ascii="Book Antiqua" w:hAnsi="Book Antiqua"/>
          <w:vertAlign w:val="superscript"/>
        </w:rPr>
        <w:t>3</w:t>
      </w:r>
      <w:r w:rsidR="007B5F6B" w:rsidRPr="00AA0011">
        <w:rPr>
          <w:rFonts w:ascii="Book Antiqua" w:hAnsi="Book Antiqua"/>
          <w:vertAlign w:val="superscript"/>
        </w:rPr>
        <w:t>3</w:t>
      </w:r>
      <w:r w:rsidR="005258D4" w:rsidRPr="00AA0011">
        <w:rPr>
          <w:rFonts w:ascii="Book Antiqua" w:hAnsi="Book Antiqua"/>
          <w:vertAlign w:val="superscript"/>
        </w:rPr>
        <w:t>]</w:t>
      </w:r>
      <w:r w:rsidR="00403708" w:rsidRPr="00AA0011">
        <w:rPr>
          <w:rFonts w:ascii="Book Antiqua" w:hAnsi="Book Antiqua"/>
        </w:rPr>
        <w:t xml:space="preserve"> </w:t>
      </w:r>
      <w:r w:rsidR="005258D4" w:rsidRPr="00AA0011">
        <w:rPr>
          <w:rFonts w:ascii="Book Antiqua" w:hAnsi="Book Antiqua"/>
        </w:rPr>
        <w:t xml:space="preserve">determined that </w:t>
      </w:r>
      <w:r w:rsidR="00F46160" w:rsidRPr="00AA0011">
        <w:rPr>
          <w:rFonts w:ascii="Book Antiqua" w:hAnsi="Book Antiqua"/>
        </w:rPr>
        <w:t>laparoscopic</w:t>
      </w:r>
      <w:r w:rsidR="005258D4" w:rsidRPr="00AA0011">
        <w:rPr>
          <w:rFonts w:ascii="Book Antiqua" w:hAnsi="Book Antiqua"/>
        </w:rPr>
        <w:t xml:space="preserve"> </w:t>
      </w:r>
      <w:proofErr w:type="spellStart"/>
      <w:r w:rsidR="005258D4" w:rsidRPr="00AA0011">
        <w:rPr>
          <w:rFonts w:ascii="Book Antiqua" w:hAnsi="Book Antiqua"/>
        </w:rPr>
        <w:t>Dor</w:t>
      </w:r>
      <w:proofErr w:type="spellEnd"/>
      <w:r w:rsidR="005258D4" w:rsidRPr="00AA0011">
        <w:rPr>
          <w:rFonts w:ascii="Book Antiqua" w:hAnsi="Book Antiqua"/>
        </w:rPr>
        <w:t xml:space="preserve"> </w:t>
      </w:r>
      <w:r w:rsidR="005258D4" w:rsidRPr="00AA0011">
        <w:rPr>
          <w:rFonts w:ascii="Book Antiqua" w:hAnsi="Book Antiqua"/>
        </w:rPr>
        <w:lastRenderedPageBreak/>
        <w:t xml:space="preserve">fundoplication after a LHM was superior to </w:t>
      </w:r>
      <w:proofErr w:type="spellStart"/>
      <w:r w:rsidR="005258D4" w:rsidRPr="00AA0011">
        <w:rPr>
          <w:rFonts w:ascii="Book Antiqua" w:hAnsi="Book Antiqua"/>
        </w:rPr>
        <w:t>Nissen</w:t>
      </w:r>
      <w:proofErr w:type="spellEnd"/>
      <w:r w:rsidR="005258D4" w:rsidRPr="00AA0011">
        <w:rPr>
          <w:rFonts w:ascii="Book Antiqua" w:hAnsi="Book Antiqua"/>
        </w:rPr>
        <w:t xml:space="preserve"> fundoplication </w:t>
      </w:r>
      <w:r w:rsidR="00723D84" w:rsidRPr="00AA0011">
        <w:rPr>
          <w:rFonts w:ascii="Book Antiqua" w:hAnsi="Book Antiqua"/>
        </w:rPr>
        <w:t xml:space="preserve">because the recurrence rate of dysphagia was significantly higher in patients who received a </w:t>
      </w:r>
      <w:proofErr w:type="spellStart"/>
      <w:r w:rsidR="00723D84" w:rsidRPr="00AA0011">
        <w:rPr>
          <w:rFonts w:ascii="Book Antiqua" w:hAnsi="Book Antiqua"/>
        </w:rPr>
        <w:t>Nissen</w:t>
      </w:r>
      <w:proofErr w:type="spellEnd"/>
      <w:r w:rsidR="00723D84" w:rsidRPr="00AA0011">
        <w:rPr>
          <w:rFonts w:ascii="Book Antiqua" w:hAnsi="Book Antiqua"/>
        </w:rPr>
        <w:t xml:space="preserve"> fundoplication</w:t>
      </w:r>
      <w:r w:rsidR="007B5F6B" w:rsidRPr="00AA0011">
        <w:rPr>
          <w:rFonts w:ascii="Book Antiqua" w:hAnsi="Book Antiqua"/>
        </w:rPr>
        <w:t xml:space="preserve"> in their adult patients.  </w:t>
      </w:r>
      <w:r w:rsidR="0033454B" w:rsidRPr="00AA0011">
        <w:rPr>
          <w:rFonts w:ascii="Book Antiqua" w:hAnsi="Book Antiqua"/>
        </w:rPr>
        <w:t xml:space="preserve">There is some controversy </w:t>
      </w:r>
      <w:r w:rsidR="007B5F6B" w:rsidRPr="00AA0011">
        <w:rPr>
          <w:rFonts w:ascii="Book Antiqua" w:hAnsi="Book Antiqua"/>
        </w:rPr>
        <w:t xml:space="preserve">as to </w:t>
      </w:r>
      <w:r w:rsidR="0033454B" w:rsidRPr="00AA0011">
        <w:rPr>
          <w:rFonts w:ascii="Book Antiqua" w:hAnsi="Book Antiqua"/>
        </w:rPr>
        <w:t xml:space="preserve">whether an </w:t>
      </w:r>
      <w:r w:rsidR="0073609F" w:rsidRPr="00AA0011">
        <w:rPr>
          <w:rFonts w:ascii="Book Antiqua" w:hAnsi="Book Antiqua"/>
        </w:rPr>
        <w:t>anti-reflux</w:t>
      </w:r>
      <w:r w:rsidR="001D2B53" w:rsidRPr="00AA0011">
        <w:rPr>
          <w:rFonts w:ascii="Book Antiqua" w:hAnsi="Book Antiqua"/>
        </w:rPr>
        <w:t xml:space="preserve"> procedure</w:t>
      </w:r>
      <w:r w:rsidR="0033454B" w:rsidRPr="00AA0011">
        <w:rPr>
          <w:rFonts w:ascii="Book Antiqua" w:hAnsi="Book Antiqua"/>
        </w:rPr>
        <w:t xml:space="preserve"> should be performed </w:t>
      </w:r>
      <w:r w:rsidR="00C139B0" w:rsidRPr="00AA0011">
        <w:rPr>
          <w:rFonts w:ascii="Book Antiqua" w:hAnsi="Book Antiqua"/>
        </w:rPr>
        <w:t xml:space="preserve">in children </w:t>
      </w:r>
      <w:r w:rsidR="0073609F" w:rsidRPr="00AA0011">
        <w:rPr>
          <w:rFonts w:ascii="Book Antiqua" w:hAnsi="Book Antiqua"/>
        </w:rPr>
        <w:t xml:space="preserve">at the time of LHM. </w:t>
      </w:r>
      <w:r w:rsidR="007B5F6B" w:rsidRPr="00AA0011">
        <w:rPr>
          <w:rFonts w:ascii="Book Antiqua" w:hAnsi="Book Antiqua"/>
        </w:rPr>
        <w:t xml:space="preserve"> </w:t>
      </w:r>
      <w:proofErr w:type="spellStart"/>
      <w:r w:rsidR="0073609F" w:rsidRPr="00AA0011">
        <w:rPr>
          <w:rFonts w:ascii="Book Antiqua" w:hAnsi="Book Antiqua"/>
        </w:rPr>
        <w:t>Corda</w:t>
      </w:r>
      <w:proofErr w:type="spellEnd"/>
      <w:r w:rsidR="0073609F" w:rsidRPr="00AA0011">
        <w:rPr>
          <w:rFonts w:ascii="Book Antiqua" w:hAnsi="Book Antiqua"/>
        </w:rPr>
        <w:t xml:space="preserve"> </w:t>
      </w:r>
      <w:r w:rsidR="0073609F" w:rsidRPr="00BE3AE7">
        <w:rPr>
          <w:rFonts w:ascii="Book Antiqua" w:hAnsi="Book Antiqua"/>
          <w:i/>
        </w:rPr>
        <w:t>et</w:t>
      </w:r>
      <w:r w:rsidR="00BE3AE7" w:rsidRPr="00BE3AE7">
        <w:rPr>
          <w:rFonts w:ascii="Book Antiqua" w:hAnsi="Book Antiqua" w:hint="eastAsia"/>
          <w:i/>
          <w:lang w:eastAsia="zh-CN"/>
        </w:rPr>
        <w:t xml:space="preserve"> </w:t>
      </w:r>
      <w:proofErr w:type="gramStart"/>
      <w:r w:rsidR="0073609F" w:rsidRPr="00BE3AE7">
        <w:rPr>
          <w:rFonts w:ascii="Book Antiqua" w:hAnsi="Book Antiqua"/>
          <w:i/>
        </w:rPr>
        <w:t>al</w:t>
      </w:r>
      <w:r w:rsidR="0073609F" w:rsidRPr="00AA0011">
        <w:rPr>
          <w:rFonts w:ascii="Book Antiqua" w:hAnsi="Book Antiqua"/>
          <w:vertAlign w:val="superscript"/>
        </w:rPr>
        <w:t>[</w:t>
      </w:r>
      <w:proofErr w:type="gramEnd"/>
      <w:r w:rsidR="007B5F6B" w:rsidRPr="00AA0011">
        <w:rPr>
          <w:rFonts w:ascii="Book Antiqua" w:hAnsi="Book Antiqua"/>
          <w:vertAlign w:val="superscript"/>
        </w:rPr>
        <w:t>24</w:t>
      </w:r>
      <w:r w:rsidR="0073609F" w:rsidRPr="00AA0011">
        <w:rPr>
          <w:rFonts w:ascii="Book Antiqua" w:hAnsi="Book Antiqua"/>
          <w:vertAlign w:val="superscript"/>
        </w:rPr>
        <w:t>]</w:t>
      </w:r>
      <w:r w:rsidR="0073609F" w:rsidRPr="00AA0011">
        <w:rPr>
          <w:rFonts w:ascii="Book Antiqua" w:hAnsi="Book Antiqua"/>
        </w:rPr>
        <w:t xml:space="preserve"> concluded that an anti-reflux procedure is not required with a LHM </w:t>
      </w:r>
      <w:r w:rsidR="00AA013B" w:rsidRPr="00AA0011">
        <w:rPr>
          <w:rFonts w:ascii="Book Antiqua" w:hAnsi="Book Antiqua"/>
        </w:rPr>
        <w:t>for</w:t>
      </w:r>
      <w:r w:rsidR="0073609F" w:rsidRPr="00AA0011">
        <w:rPr>
          <w:rFonts w:ascii="Book Antiqua" w:hAnsi="Book Antiqua"/>
        </w:rPr>
        <w:t xml:space="preserve"> the prevention of GERD.</w:t>
      </w:r>
      <w:r w:rsidR="005718E6" w:rsidRPr="00AA0011">
        <w:rPr>
          <w:rFonts w:ascii="Book Antiqua" w:hAnsi="Book Antiqua"/>
        </w:rPr>
        <w:t xml:space="preserve"> </w:t>
      </w:r>
      <w:r w:rsidR="007B5F6B" w:rsidRPr="00AA0011">
        <w:rPr>
          <w:rFonts w:ascii="Book Antiqua" w:hAnsi="Book Antiqua"/>
        </w:rPr>
        <w:t xml:space="preserve"> </w:t>
      </w:r>
      <w:r w:rsidR="00D86F56" w:rsidRPr="00AA0011">
        <w:rPr>
          <w:rFonts w:ascii="Book Antiqua" w:hAnsi="Book Antiqua"/>
        </w:rPr>
        <w:t xml:space="preserve">Other studies </w:t>
      </w:r>
      <w:r w:rsidR="0037013D" w:rsidRPr="00AA0011">
        <w:rPr>
          <w:rFonts w:ascii="Book Antiqua" w:hAnsi="Book Antiqua"/>
        </w:rPr>
        <w:t xml:space="preserve">have shown benefits </w:t>
      </w:r>
      <w:r w:rsidR="00CB6303" w:rsidRPr="00AA0011">
        <w:rPr>
          <w:rFonts w:ascii="Book Antiqua" w:hAnsi="Book Antiqua"/>
        </w:rPr>
        <w:t xml:space="preserve">and it is our practice to perform </w:t>
      </w:r>
      <w:r w:rsidR="0037013D" w:rsidRPr="00AA0011">
        <w:rPr>
          <w:rFonts w:ascii="Book Antiqua" w:hAnsi="Book Antiqua"/>
        </w:rPr>
        <w:t xml:space="preserve">LHM </w:t>
      </w:r>
      <w:r w:rsidR="00D86F56" w:rsidRPr="00AA0011">
        <w:rPr>
          <w:rFonts w:ascii="Book Antiqua" w:hAnsi="Book Antiqua"/>
        </w:rPr>
        <w:t xml:space="preserve">and partial </w:t>
      </w:r>
      <w:proofErr w:type="gramStart"/>
      <w:r w:rsidR="00D86F56" w:rsidRPr="00AA0011">
        <w:rPr>
          <w:rFonts w:ascii="Book Antiqua" w:hAnsi="Book Antiqua"/>
        </w:rPr>
        <w:t>fundoplication</w:t>
      </w:r>
      <w:r w:rsidR="007B3E03" w:rsidRPr="00AA0011">
        <w:rPr>
          <w:rFonts w:ascii="Book Antiqua" w:hAnsi="Book Antiqua"/>
          <w:vertAlign w:val="superscript"/>
        </w:rPr>
        <w:t>[</w:t>
      </w:r>
      <w:proofErr w:type="gramEnd"/>
      <w:r w:rsidR="00BE3AE7">
        <w:rPr>
          <w:rFonts w:ascii="Book Antiqua" w:hAnsi="Book Antiqua"/>
          <w:vertAlign w:val="superscript"/>
        </w:rPr>
        <w:t>27,</w:t>
      </w:r>
      <w:r w:rsidR="007B5F6B" w:rsidRPr="00AA0011">
        <w:rPr>
          <w:rFonts w:ascii="Book Antiqua" w:hAnsi="Book Antiqua"/>
          <w:vertAlign w:val="superscript"/>
        </w:rPr>
        <w:t>28,</w:t>
      </w:r>
      <w:r w:rsidR="00BE3AE7">
        <w:rPr>
          <w:rFonts w:ascii="Book Antiqua" w:hAnsi="Book Antiqua"/>
          <w:vertAlign w:val="superscript"/>
        </w:rPr>
        <w:t>31,</w:t>
      </w:r>
      <w:r w:rsidR="00533F2D" w:rsidRPr="00AA0011">
        <w:rPr>
          <w:rFonts w:ascii="Book Antiqua" w:hAnsi="Book Antiqua"/>
          <w:vertAlign w:val="superscript"/>
        </w:rPr>
        <w:t>32</w:t>
      </w:r>
      <w:r w:rsidR="007B5F6B" w:rsidRPr="00AA0011">
        <w:rPr>
          <w:rFonts w:ascii="Book Antiqua" w:hAnsi="Book Antiqua"/>
          <w:vertAlign w:val="superscript"/>
        </w:rPr>
        <w:t>]</w:t>
      </w:r>
      <w:r w:rsidR="00CB6303" w:rsidRPr="00AA0011">
        <w:rPr>
          <w:rFonts w:ascii="Book Antiqua" w:hAnsi="Book Antiqua"/>
        </w:rPr>
        <w:t>.</w:t>
      </w:r>
    </w:p>
    <w:p w14:paraId="28971AB7" w14:textId="7302C301" w:rsidR="008C4EDF" w:rsidRPr="00BE3AE7" w:rsidRDefault="00CB6303" w:rsidP="00BE3AE7">
      <w:pPr>
        <w:spacing w:after="0" w:line="360" w:lineRule="auto"/>
        <w:ind w:firstLineChars="100" w:firstLine="240"/>
        <w:jc w:val="both"/>
        <w:rPr>
          <w:rFonts w:ascii="Book Antiqua" w:hAnsi="Book Antiqua"/>
          <w:lang w:eastAsia="zh-CN"/>
        </w:rPr>
      </w:pPr>
      <w:r w:rsidRPr="00AA0011">
        <w:rPr>
          <w:rFonts w:ascii="Book Antiqua" w:hAnsi="Book Antiqua"/>
        </w:rPr>
        <w:t xml:space="preserve">The </w:t>
      </w:r>
      <w:r w:rsidR="00AA013B" w:rsidRPr="00AA0011">
        <w:rPr>
          <w:rFonts w:ascii="Book Antiqua" w:hAnsi="Book Antiqua"/>
        </w:rPr>
        <w:t xml:space="preserve">two </w:t>
      </w:r>
      <w:r w:rsidRPr="00AA0011">
        <w:rPr>
          <w:rFonts w:ascii="Book Antiqua" w:hAnsi="Book Antiqua"/>
        </w:rPr>
        <w:t xml:space="preserve">primary complications of surgical management of achalasia are esophageal perforation and recurrent dysphagia.  </w:t>
      </w:r>
      <w:r w:rsidR="005718E6" w:rsidRPr="00AA0011">
        <w:rPr>
          <w:rFonts w:ascii="Book Antiqua" w:hAnsi="Book Antiqua"/>
        </w:rPr>
        <w:t xml:space="preserve">In our </w:t>
      </w:r>
      <w:r w:rsidR="00DA5B3C" w:rsidRPr="00AA0011">
        <w:rPr>
          <w:rFonts w:ascii="Book Antiqua" w:hAnsi="Book Antiqua"/>
        </w:rPr>
        <w:t xml:space="preserve">experience </w:t>
      </w:r>
      <w:r w:rsidR="005718E6" w:rsidRPr="00AA0011">
        <w:rPr>
          <w:rFonts w:ascii="Book Antiqua" w:hAnsi="Book Antiqua"/>
        </w:rPr>
        <w:t>and review of the literature</w:t>
      </w:r>
      <w:r w:rsidR="002D514D" w:rsidRPr="00AA0011">
        <w:rPr>
          <w:rFonts w:ascii="Book Antiqua" w:hAnsi="Book Antiqua"/>
        </w:rPr>
        <w:t>,</w:t>
      </w:r>
      <w:r w:rsidR="005718E6" w:rsidRPr="00AA0011">
        <w:rPr>
          <w:rFonts w:ascii="Book Antiqua" w:hAnsi="Book Antiqua"/>
        </w:rPr>
        <w:t xml:space="preserve"> there was 0-2</w:t>
      </w:r>
      <w:r w:rsidRPr="00AA0011">
        <w:rPr>
          <w:rFonts w:ascii="Book Antiqua" w:hAnsi="Book Antiqua"/>
        </w:rPr>
        <w:t>6</w:t>
      </w:r>
      <w:r w:rsidR="005718E6" w:rsidRPr="00AA0011">
        <w:rPr>
          <w:rFonts w:ascii="Book Antiqua" w:hAnsi="Book Antiqua"/>
        </w:rPr>
        <w:t xml:space="preserve">% recurrence rate of dysphagia after LHM with or without an anti-reflux procedure </w:t>
      </w:r>
      <w:r w:rsidR="00BE3AE7">
        <w:rPr>
          <w:rFonts w:ascii="Book Antiqua" w:hAnsi="Book Antiqua" w:hint="eastAsia"/>
          <w:lang w:eastAsia="zh-CN"/>
        </w:rPr>
        <w:t>(</w:t>
      </w:r>
      <w:r w:rsidR="00AA013B" w:rsidRPr="00AA0011">
        <w:rPr>
          <w:rFonts w:ascii="Book Antiqua" w:hAnsi="Book Antiqua"/>
        </w:rPr>
        <w:t>Table 3</w:t>
      </w:r>
      <w:proofErr w:type="gramStart"/>
      <w:r w:rsidR="00BE3AE7">
        <w:rPr>
          <w:rFonts w:ascii="Book Antiqua" w:hAnsi="Book Antiqua" w:hint="eastAsia"/>
          <w:lang w:eastAsia="zh-CN"/>
        </w:rPr>
        <w:t>)</w:t>
      </w:r>
      <w:r w:rsidR="000D48CB" w:rsidRPr="00AA0011">
        <w:rPr>
          <w:rFonts w:ascii="Book Antiqua" w:hAnsi="Book Antiqua"/>
          <w:vertAlign w:val="superscript"/>
        </w:rPr>
        <w:t>[</w:t>
      </w:r>
      <w:proofErr w:type="gramEnd"/>
      <w:r w:rsidR="000D48CB" w:rsidRPr="00AA0011">
        <w:rPr>
          <w:rFonts w:ascii="Book Antiqua" w:hAnsi="Book Antiqua"/>
          <w:vertAlign w:val="superscript"/>
        </w:rPr>
        <w:t>16,24,26-30,32]</w:t>
      </w:r>
      <w:r w:rsidR="00BE3AE7">
        <w:rPr>
          <w:rFonts w:ascii="Book Antiqua" w:hAnsi="Book Antiqua"/>
        </w:rPr>
        <w:t>.</w:t>
      </w:r>
      <w:r w:rsidR="005718E6" w:rsidRPr="00AA0011">
        <w:rPr>
          <w:rFonts w:ascii="Book Antiqua" w:hAnsi="Book Antiqua"/>
        </w:rPr>
        <w:t xml:space="preserve"> It is unclear if recurrent dysphagia is secondary to the nature of disease or failure of surgical treatment.</w:t>
      </w:r>
      <w:r w:rsidR="00D86F56" w:rsidRPr="00AA0011">
        <w:rPr>
          <w:rFonts w:ascii="Book Antiqua" w:hAnsi="Book Antiqua"/>
        </w:rPr>
        <w:t xml:space="preserve"> </w:t>
      </w:r>
      <w:r w:rsidR="000D48CB" w:rsidRPr="00AA0011">
        <w:rPr>
          <w:rFonts w:ascii="Book Antiqua" w:hAnsi="Book Antiqua"/>
        </w:rPr>
        <w:t xml:space="preserve"> </w:t>
      </w:r>
      <w:r w:rsidRPr="00AA0011">
        <w:rPr>
          <w:rFonts w:ascii="Book Antiqua" w:hAnsi="Book Antiqua"/>
        </w:rPr>
        <w:t>Surgeon experience may contribute to decreasing rates of complicati</w:t>
      </w:r>
      <w:r w:rsidR="00BE3AE7">
        <w:rPr>
          <w:rFonts w:ascii="Book Antiqua" w:hAnsi="Book Antiqua"/>
        </w:rPr>
        <w:t xml:space="preserve">ons as suggested by Esposito </w:t>
      </w:r>
      <w:r w:rsidR="00BE3AE7" w:rsidRPr="00BE3AE7">
        <w:rPr>
          <w:rFonts w:ascii="Book Antiqua" w:hAnsi="Book Antiqua"/>
          <w:i/>
        </w:rPr>
        <w:t>et</w:t>
      </w:r>
      <w:r w:rsidR="00BE3AE7" w:rsidRPr="00BE3AE7">
        <w:rPr>
          <w:rFonts w:ascii="Book Antiqua" w:hAnsi="Book Antiqua" w:hint="eastAsia"/>
          <w:i/>
          <w:lang w:eastAsia="zh-CN"/>
        </w:rPr>
        <w:t xml:space="preserve"> </w:t>
      </w:r>
      <w:proofErr w:type="gramStart"/>
      <w:r w:rsidRPr="00BE3AE7">
        <w:rPr>
          <w:rFonts w:ascii="Book Antiqua" w:hAnsi="Book Antiqua"/>
          <w:i/>
        </w:rPr>
        <w:t>al</w:t>
      </w:r>
      <w:r w:rsidRPr="00AA0011">
        <w:rPr>
          <w:rFonts w:ascii="Book Antiqua" w:hAnsi="Book Antiqua"/>
          <w:vertAlign w:val="superscript"/>
        </w:rPr>
        <w:t>[</w:t>
      </w:r>
      <w:proofErr w:type="gramEnd"/>
      <w:r w:rsidRPr="00AA0011">
        <w:rPr>
          <w:rFonts w:ascii="Book Antiqua" w:hAnsi="Book Antiqua"/>
          <w:vertAlign w:val="superscript"/>
        </w:rPr>
        <w:t>26]</w:t>
      </w:r>
      <w:r w:rsidRPr="00AA0011">
        <w:rPr>
          <w:rFonts w:ascii="Book Antiqua" w:hAnsi="Book Antiqua"/>
        </w:rPr>
        <w:t xml:space="preserve"> since their incidence of post-opera</w:t>
      </w:r>
      <w:r w:rsidR="00BE3AE7">
        <w:rPr>
          <w:rFonts w:ascii="Book Antiqua" w:hAnsi="Book Antiqua"/>
        </w:rPr>
        <w:t>tive dysphagia dropped from 50%</w:t>
      </w:r>
      <w:r w:rsidRPr="00AA0011">
        <w:rPr>
          <w:rFonts w:ascii="Book Antiqua" w:hAnsi="Book Antiqua"/>
          <w:vertAlign w:val="superscript"/>
        </w:rPr>
        <w:t>[32]</w:t>
      </w:r>
      <w:r w:rsidRPr="00AA0011">
        <w:rPr>
          <w:rFonts w:ascii="Book Antiqua" w:hAnsi="Book Antiqua"/>
        </w:rPr>
        <w:t xml:space="preserve"> to 16%</w:t>
      </w:r>
      <w:r w:rsidR="00AA013B" w:rsidRPr="00AA0011">
        <w:rPr>
          <w:rFonts w:ascii="Book Antiqua" w:hAnsi="Book Antiqua"/>
        </w:rPr>
        <w:t xml:space="preserve"> with further experience</w:t>
      </w:r>
      <w:r w:rsidRPr="00AA0011">
        <w:rPr>
          <w:rFonts w:ascii="Book Antiqua" w:hAnsi="Book Antiqua"/>
        </w:rPr>
        <w:t>.   Our incidence of recurrent dysphagia is 8% com</w:t>
      </w:r>
      <w:r w:rsidR="00BE3AE7">
        <w:rPr>
          <w:rFonts w:ascii="Book Antiqua" w:hAnsi="Book Antiqua"/>
        </w:rPr>
        <w:t>pared to 11%, 16%, 25%, and 26</w:t>
      </w:r>
      <w:proofErr w:type="gramStart"/>
      <w:r w:rsidR="00BE3AE7">
        <w:rPr>
          <w:rFonts w:ascii="Book Antiqua" w:hAnsi="Book Antiqua"/>
        </w:rPr>
        <w:t>%</w:t>
      </w:r>
      <w:r w:rsidR="00BE3AE7">
        <w:rPr>
          <w:rFonts w:ascii="Book Antiqua" w:hAnsi="Book Antiqua"/>
          <w:vertAlign w:val="superscript"/>
        </w:rPr>
        <w:t>[</w:t>
      </w:r>
      <w:proofErr w:type="gramEnd"/>
      <w:r w:rsidR="00BE3AE7">
        <w:rPr>
          <w:rFonts w:ascii="Book Antiqua" w:hAnsi="Book Antiqua"/>
          <w:vertAlign w:val="superscript"/>
        </w:rPr>
        <w:t>29,25,26,</w:t>
      </w:r>
      <w:r w:rsidRPr="00AA0011">
        <w:rPr>
          <w:rFonts w:ascii="Book Antiqua" w:hAnsi="Book Antiqua"/>
          <w:vertAlign w:val="superscript"/>
        </w:rPr>
        <w:t>3</w:t>
      </w:r>
      <w:r w:rsidR="00BE3AE7">
        <w:rPr>
          <w:rFonts w:ascii="Book Antiqua" w:hAnsi="Book Antiqua"/>
          <w:vertAlign w:val="superscript"/>
        </w:rPr>
        <w:t>1</w:t>
      </w:r>
      <w:r w:rsidRPr="00AA0011">
        <w:rPr>
          <w:rFonts w:ascii="Book Antiqua" w:hAnsi="Book Antiqua"/>
          <w:vertAlign w:val="superscript"/>
        </w:rPr>
        <w:t>]</w:t>
      </w:r>
      <w:r w:rsidRPr="00AA0011">
        <w:rPr>
          <w:rFonts w:ascii="Book Antiqua" w:hAnsi="Book Antiqua"/>
        </w:rPr>
        <w:t xml:space="preserve"> i</w:t>
      </w:r>
      <w:r w:rsidR="00BE3AE7">
        <w:rPr>
          <w:rFonts w:ascii="Book Antiqua" w:hAnsi="Book Antiqua"/>
        </w:rPr>
        <w:t>n comparable sized series (19–</w:t>
      </w:r>
      <w:r w:rsidRPr="00AA0011">
        <w:rPr>
          <w:rFonts w:ascii="Book Antiqua" w:hAnsi="Book Antiqua"/>
        </w:rPr>
        <w:t>31 pa</w:t>
      </w:r>
      <w:r w:rsidR="00BE3AE7">
        <w:rPr>
          <w:rFonts w:ascii="Book Antiqua" w:hAnsi="Book Antiqua"/>
        </w:rPr>
        <w:t>tients).</w:t>
      </w:r>
      <w:r w:rsidRPr="00AA0011">
        <w:rPr>
          <w:rFonts w:ascii="Book Antiqua" w:hAnsi="Book Antiqua"/>
        </w:rPr>
        <w:t xml:space="preserve"> Perforation rates occur from 0-15</w:t>
      </w:r>
      <w:r w:rsidR="00BE3AE7">
        <w:rPr>
          <w:rFonts w:ascii="Book Antiqua" w:hAnsi="Book Antiqua"/>
        </w:rPr>
        <w:t xml:space="preserve">% (8% in ours) in larger </w:t>
      </w:r>
      <w:proofErr w:type="gramStart"/>
      <w:r w:rsidR="00BE3AE7">
        <w:rPr>
          <w:rFonts w:ascii="Book Antiqua" w:hAnsi="Book Antiqua"/>
        </w:rPr>
        <w:t>series</w:t>
      </w:r>
      <w:r w:rsidRPr="00AA0011">
        <w:rPr>
          <w:rFonts w:ascii="Book Antiqua" w:hAnsi="Book Antiqua"/>
          <w:vertAlign w:val="superscript"/>
        </w:rPr>
        <w:t>[</w:t>
      </w:r>
      <w:proofErr w:type="gramEnd"/>
      <w:r w:rsidRPr="00AA0011">
        <w:rPr>
          <w:rFonts w:ascii="Book Antiqua" w:hAnsi="Book Antiqua"/>
          <w:vertAlign w:val="superscript"/>
        </w:rPr>
        <w:t>16</w:t>
      </w:r>
      <w:r w:rsidR="00BE3AE7">
        <w:rPr>
          <w:rFonts w:ascii="Book Antiqua" w:hAnsi="Book Antiqua"/>
          <w:vertAlign w:val="superscript"/>
        </w:rPr>
        <w:t>,24,</w:t>
      </w:r>
      <w:r w:rsidR="00533F2D" w:rsidRPr="00AA0011">
        <w:rPr>
          <w:rFonts w:ascii="Book Antiqua" w:hAnsi="Book Antiqua"/>
          <w:vertAlign w:val="superscript"/>
        </w:rPr>
        <w:t>29,31</w:t>
      </w:r>
      <w:r w:rsidRPr="00AA0011">
        <w:rPr>
          <w:rFonts w:ascii="Book Antiqua" w:hAnsi="Book Antiqua"/>
          <w:vertAlign w:val="superscript"/>
        </w:rPr>
        <w:t>]</w:t>
      </w:r>
      <w:r w:rsidRPr="00AA0011">
        <w:rPr>
          <w:rFonts w:ascii="Book Antiqua" w:hAnsi="Book Antiqua"/>
        </w:rPr>
        <w:t xml:space="preserve"> but rarely require re-operation </w:t>
      </w:r>
      <w:r w:rsidR="00BE3AE7">
        <w:rPr>
          <w:rFonts w:ascii="Book Antiqua" w:hAnsi="Book Antiqua" w:hint="eastAsia"/>
          <w:lang w:eastAsia="zh-CN"/>
        </w:rPr>
        <w:t>(</w:t>
      </w:r>
      <w:r w:rsidRPr="00AA0011">
        <w:rPr>
          <w:rFonts w:ascii="Book Antiqua" w:hAnsi="Book Antiqua"/>
        </w:rPr>
        <w:t xml:space="preserve">Table </w:t>
      </w:r>
      <w:r w:rsidR="00AA013B" w:rsidRPr="00AA0011">
        <w:rPr>
          <w:rFonts w:ascii="Book Antiqua" w:hAnsi="Book Antiqua"/>
        </w:rPr>
        <w:t>3</w:t>
      </w:r>
      <w:r w:rsidR="00BE3AE7">
        <w:rPr>
          <w:rFonts w:ascii="Book Antiqua" w:hAnsi="Book Antiqua" w:hint="eastAsia"/>
          <w:lang w:eastAsia="zh-CN"/>
        </w:rPr>
        <w:t>)</w:t>
      </w:r>
      <w:r w:rsidR="00BE3AE7">
        <w:rPr>
          <w:rFonts w:ascii="Book Antiqua" w:hAnsi="Book Antiqua"/>
        </w:rPr>
        <w:t>.</w:t>
      </w:r>
      <w:r w:rsidRPr="00AA0011">
        <w:rPr>
          <w:rFonts w:ascii="Book Antiqua" w:hAnsi="Book Antiqua"/>
        </w:rPr>
        <w:t xml:space="preserve"> </w:t>
      </w:r>
      <w:r w:rsidR="00AA013B" w:rsidRPr="00AA0011">
        <w:rPr>
          <w:rFonts w:ascii="Book Antiqua" w:hAnsi="Book Antiqua"/>
        </w:rPr>
        <w:t>Accordingly, in</w:t>
      </w:r>
      <w:r w:rsidRPr="00AA0011">
        <w:rPr>
          <w:rFonts w:ascii="Book Antiqua" w:hAnsi="Book Antiqua"/>
        </w:rPr>
        <w:t xml:space="preserve"> smaller series and those from longer time periods in the past, perforation rates were higher (22-50%) probably related to the establishment of a l</w:t>
      </w:r>
      <w:r w:rsidR="00BE3AE7">
        <w:rPr>
          <w:rFonts w:ascii="Book Antiqua" w:hAnsi="Book Antiqua"/>
        </w:rPr>
        <w:t>earning curve for the operation</w:t>
      </w:r>
      <w:r w:rsidR="00BE3AE7">
        <w:rPr>
          <w:rFonts w:ascii="Book Antiqua" w:hAnsi="Book Antiqua"/>
          <w:vertAlign w:val="superscript"/>
        </w:rPr>
        <w:t>[30,</w:t>
      </w:r>
      <w:r w:rsidRPr="00AA0011">
        <w:rPr>
          <w:rFonts w:ascii="Book Antiqua" w:hAnsi="Book Antiqua"/>
          <w:vertAlign w:val="superscript"/>
        </w:rPr>
        <w:t>32]</w:t>
      </w:r>
      <w:r w:rsidRPr="00AA0011">
        <w:rPr>
          <w:rFonts w:ascii="Book Antiqua" w:hAnsi="Book Antiqua"/>
        </w:rPr>
        <w:t>.</w:t>
      </w:r>
    </w:p>
    <w:p w14:paraId="710C5B04" w14:textId="77777777" w:rsidR="00C60A1F" w:rsidRPr="00AA0011" w:rsidRDefault="00C60A1F" w:rsidP="00AA0011">
      <w:pPr>
        <w:spacing w:after="0" w:line="360" w:lineRule="auto"/>
        <w:jc w:val="both"/>
        <w:rPr>
          <w:rFonts w:ascii="Book Antiqua" w:hAnsi="Book Antiqua"/>
          <w:b/>
        </w:rPr>
      </w:pPr>
    </w:p>
    <w:p w14:paraId="1E4084C1" w14:textId="43B6E9B8" w:rsidR="00CF3A14" w:rsidRPr="00AA0011" w:rsidRDefault="00BE3AE7" w:rsidP="00AA0011">
      <w:pPr>
        <w:spacing w:after="0" w:line="360" w:lineRule="auto"/>
        <w:jc w:val="both"/>
        <w:rPr>
          <w:rFonts w:ascii="Book Antiqua" w:hAnsi="Book Antiqua"/>
          <w:b/>
          <w:lang w:eastAsia="zh-CN"/>
        </w:rPr>
      </w:pPr>
      <w:r>
        <w:rPr>
          <w:rFonts w:ascii="Book Antiqua" w:hAnsi="Book Antiqua"/>
          <w:b/>
        </w:rPr>
        <w:t>PER ORAL ENDOSCOPIC MYOTOMY</w:t>
      </w:r>
    </w:p>
    <w:p w14:paraId="4BD7533D" w14:textId="0DBB15FD" w:rsidR="003A1341" w:rsidRPr="00AA0011" w:rsidRDefault="009E5D7A" w:rsidP="00AA0011">
      <w:pPr>
        <w:spacing w:after="0" w:line="360" w:lineRule="auto"/>
        <w:jc w:val="both"/>
        <w:rPr>
          <w:rFonts w:ascii="Book Antiqua" w:hAnsi="Book Antiqua"/>
        </w:rPr>
      </w:pPr>
      <w:proofErr w:type="spellStart"/>
      <w:r w:rsidRPr="00AA0011">
        <w:rPr>
          <w:rFonts w:ascii="Book Antiqua" w:hAnsi="Book Antiqua"/>
        </w:rPr>
        <w:t>Peroral</w:t>
      </w:r>
      <w:proofErr w:type="spellEnd"/>
      <w:r w:rsidRPr="00AA0011">
        <w:rPr>
          <w:rFonts w:ascii="Book Antiqua" w:hAnsi="Book Antiqua"/>
        </w:rPr>
        <w:t xml:space="preserve"> endoscopic </w:t>
      </w:r>
      <w:proofErr w:type="spellStart"/>
      <w:r w:rsidRPr="00AA0011">
        <w:rPr>
          <w:rFonts w:ascii="Book Antiqua" w:hAnsi="Book Antiqua"/>
        </w:rPr>
        <w:t>myotomy</w:t>
      </w:r>
      <w:proofErr w:type="spellEnd"/>
      <w:r w:rsidRPr="00AA0011">
        <w:rPr>
          <w:rFonts w:ascii="Book Antiqua" w:hAnsi="Book Antiqua"/>
        </w:rPr>
        <w:t xml:space="preserve"> (POEM)</w:t>
      </w:r>
      <w:r w:rsidR="00E65E55" w:rsidRPr="00AA0011">
        <w:rPr>
          <w:rFonts w:ascii="Book Antiqua" w:hAnsi="Book Antiqua"/>
        </w:rPr>
        <w:t xml:space="preserve"> is</w:t>
      </w:r>
      <w:r w:rsidR="00331E66" w:rsidRPr="00AA0011">
        <w:rPr>
          <w:rFonts w:ascii="Book Antiqua" w:hAnsi="Book Antiqua"/>
        </w:rPr>
        <w:t xml:space="preserve"> a novel technique in the treatment of achalasia. POEM i</w:t>
      </w:r>
      <w:r w:rsidR="008558EB" w:rsidRPr="00AA0011">
        <w:rPr>
          <w:rFonts w:ascii="Book Antiqua" w:hAnsi="Book Antiqua"/>
        </w:rPr>
        <w:t xml:space="preserve">s one of few procedures utilizing </w:t>
      </w:r>
      <w:r w:rsidR="00E65E55" w:rsidRPr="00AA0011">
        <w:rPr>
          <w:rFonts w:ascii="Book Antiqua" w:hAnsi="Book Antiqua"/>
        </w:rPr>
        <w:t>natural orifice transluminal endoscopic surgery (NOTES) routinely in adult</w:t>
      </w:r>
      <w:r w:rsidR="008558EB" w:rsidRPr="00AA0011">
        <w:rPr>
          <w:rFonts w:ascii="Book Antiqua" w:hAnsi="Book Antiqua"/>
        </w:rPr>
        <w:t>s</w:t>
      </w:r>
      <w:r w:rsidR="00331E66" w:rsidRPr="00AA0011">
        <w:rPr>
          <w:rFonts w:ascii="Book Antiqua" w:hAnsi="Book Antiqua"/>
        </w:rPr>
        <w:t>.</w:t>
      </w:r>
      <w:r w:rsidR="00400B58" w:rsidRPr="00AA0011">
        <w:rPr>
          <w:rFonts w:ascii="Book Antiqua" w:hAnsi="Book Antiqua"/>
        </w:rPr>
        <w:t xml:space="preserve"> POEM is an end</w:t>
      </w:r>
      <w:r w:rsidR="00E65E55" w:rsidRPr="00AA0011">
        <w:rPr>
          <w:rFonts w:ascii="Book Antiqua" w:hAnsi="Book Antiqua"/>
        </w:rPr>
        <w:t xml:space="preserve">oscopic procedure </w:t>
      </w:r>
      <w:r w:rsidR="00400B58" w:rsidRPr="00AA0011">
        <w:rPr>
          <w:rFonts w:ascii="Book Antiqua" w:hAnsi="Book Antiqua"/>
        </w:rPr>
        <w:t>that dire</w:t>
      </w:r>
      <w:r w:rsidR="00BE3AE7">
        <w:rPr>
          <w:rFonts w:ascii="Book Antiqua" w:hAnsi="Book Antiqua"/>
        </w:rPr>
        <w:t xml:space="preserve">ctly treats the diseased </w:t>
      </w:r>
      <w:proofErr w:type="gramStart"/>
      <w:r w:rsidR="00BE3AE7">
        <w:rPr>
          <w:rFonts w:ascii="Book Antiqua" w:hAnsi="Book Antiqua"/>
        </w:rPr>
        <w:t>tissue</w:t>
      </w:r>
      <w:r w:rsidR="00400B58" w:rsidRPr="00AA0011">
        <w:rPr>
          <w:rFonts w:ascii="Book Antiqua" w:hAnsi="Book Antiqua"/>
          <w:vertAlign w:val="superscript"/>
        </w:rPr>
        <w:t>[</w:t>
      </w:r>
      <w:proofErr w:type="gramEnd"/>
      <w:r w:rsidR="00400B58" w:rsidRPr="00AA0011">
        <w:rPr>
          <w:rFonts w:ascii="Book Antiqua" w:hAnsi="Book Antiqua"/>
          <w:vertAlign w:val="superscript"/>
        </w:rPr>
        <w:t>23]</w:t>
      </w:r>
      <w:r w:rsidR="00400B58" w:rsidRPr="00AA0011">
        <w:rPr>
          <w:rFonts w:ascii="Book Antiqua" w:hAnsi="Book Antiqua"/>
        </w:rPr>
        <w:t>.</w:t>
      </w:r>
      <w:r w:rsidR="00BE3AE7">
        <w:rPr>
          <w:rFonts w:ascii="Book Antiqua" w:hAnsi="Book Antiqua"/>
        </w:rPr>
        <w:t xml:space="preserve"> </w:t>
      </w:r>
      <w:proofErr w:type="spellStart"/>
      <w:r w:rsidR="00BE3AE7">
        <w:rPr>
          <w:rFonts w:ascii="Book Antiqua" w:hAnsi="Book Antiqua"/>
        </w:rPr>
        <w:t>Pasricha</w:t>
      </w:r>
      <w:proofErr w:type="spellEnd"/>
      <w:r w:rsidR="00BE3AE7">
        <w:rPr>
          <w:rFonts w:ascii="Book Antiqua" w:hAnsi="Book Antiqua"/>
        </w:rPr>
        <w:t xml:space="preserve"> </w:t>
      </w:r>
      <w:r w:rsidR="00BE3AE7" w:rsidRPr="00BE3AE7">
        <w:rPr>
          <w:rFonts w:ascii="Book Antiqua" w:hAnsi="Book Antiqua"/>
          <w:i/>
        </w:rPr>
        <w:t>et</w:t>
      </w:r>
      <w:r w:rsidR="00BE3AE7" w:rsidRPr="00BE3AE7">
        <w:rPr>
          <w:rFonts w:ascii="Book Antiqua" w:hAnsi="Book Antiqua" w:hint="eastAsia"/>
          <w:i/>
          <w:lang w:eastAsia="zh-CN"/>
        </w:rPr>
        <w:t xml:space="preserve"> </w:t>
      </w:r>
      <w:proofErr w:type="gramStart"/>
      <w:r w:rsidR="00BE3AE7" w:rsidRPr="00BE3AE7">
        <w:rPr>
          <w:rFonts w:ascii="Book Antiqua" w:hAnsi="Book Antiqua"/>
          <w:i/>
        </w:rPr>
        <w:t>al</w:t>
      </w:r>
      <w:r w:rsidR="00BC0549" w:rsidRPr="00AA0011">
        <w:rPr>
          <w:rFonts w:ascii="Book Antiqua" w:hAnsi="Book Antiqua"/>
          <w:vertAlign w:val="superscript"/>
        </w:rPr>
        <w:t>[</w:t>
      </w:r>
      <w:proofErr w:type="gramEnd"/>
      <w:r w:rsidR="008558EB" w:rsidRPr="00AA0011">
        <w:rPr>
          <w:rFonts w:ascii="Book Antiqua" w:hAnsi="Book Antiqua"/>
          <w:vertAlign w:val="superscript"/>
        </w:rPr>
        <w:t>34</w:t>
      </w:r>
      <w:r w:rsidR="00BC0549" w:rsidRPr="00AA0011">
        <w:rPr>
          <w:rFonts w:ascii="Book Antiqua" w:hAnsi="Book Antiqua"/>
          <w:vertAlign w:val="superscript"/>
        </w:rPr>
        <w:t>]</w:t>
      </w:r>
      <w:r w:rsidR="005D4DCB" w:rsidRPr="00AA0011">
        <w:rPr>
          <w:rFonts w:ascii="Book Antiqua" w:hAnsi="Book Antiqua"/>
        </w:rPr>
        <w:t xml:space="preserve"> first described </w:t>
      </w:r>
      <w:r w:rsidR="002C7736" w:rsidRPr="00AA0011">
        <w:rPr>
          <w:rFonts w:ascii="Book Antiqua" w:hAnsi="Book Antiqua"/>
        </w:rPr>
        <w:t xml:space="preserve">a </w:t>
      </w:r>
      <w:proofErr w:type="spellStart"/>
      <w:r w:rsidR="002C7736" w:rsidRPr="00AA0011">
        <w:rPr>
          <w:rFonts w:ascii="Book Antiqua" w:hAnsi="Book Antiqua"/>
        </w:rPr>
        <w:t>submucosal</w:t>
      </w:r>
      <w:proofErr w:type="spellEnd"/>
      <w:r w:rsidR="002C7736" w:rsidRPr="00AA0011">
        <w:rPr>
          <w:rFonts w:ascii="Book Antiqua" w:hAnsi="Book Antiqua"/>
        </w:rPr>
        <w:t xml:space="preserve"> endos</w:t>
      </w:r>
      <w:r w:rsidR="00E0617D" w:rsidRPr="00AA0011">
        <w:rPr>
          <w:rFonts w:ascii="Book Antiqua" w:hAnsi="Book Antiqua"/>
        </w:rPr>
        <w:t xml:space="preserve">copic esophageal </w:t>
      </w:r>
      <w:proofErr w:type="spellStart"/>
      <w:r w:rsidR="00E0617D" w:rsidRPr="00AA0011">
        <w:rPr>
          <w:rFonts w:ascii="Book Antiqua" w:hAnsi="Book Antiqua"/>
        </w:rPr>
        <w:t>myotomy</w:t>
      </w:r>
      <w:proofErr w:type="spellEnd"/>
      <w:r w:rsidR="00E0617D" w:rsidRPr="00AA0011">
        <w:rPr>
          <w:rFonts w:ascii="Book Antiqua" w:hAnsi="Book Antiqua"/>
        </w:rPr>
        <w:t xml:space="preserve"> in animal studies</w:t>
      </w:r>
      <w:r w:rsidR="002C7736" w:rsidRPr="00AA0011">
        <w:rPr>
          <w:rFonts w:ascii="Book Antiqua" w:hAnsi="Book Antiqua"/>
        </w:rPr>
        <w:t xml:space="preserve"> for the treatment of achalasia</w:t>
      </w:r>
      <w:r w:rsidR="00BC0549" w:rsidRPr="00AA0011">
        <w:rPr>
          <w:rFonts w:ascii="Book Antiqua" w:hAnsi="Book Antiqua"/>
        </w:rPr>
        <w:t xml:space="preserve">. </w:t>
      </w:r>
      <w:r w:rsidR="00AA0CFA" w:rsidRPr="00AA0011">
        <w:rPr>
          <w:rFonts w:ascii="Book Antiqua" w:hAnsi="Book Antiqua"/>
        </w:rPr>
        <w:t xml:space="preserve">Inoue </w:t>
      </w:r>
      <w:r w:rsidR="00AA0CFA" w:rsidRPr="00BE3AE7">
        <w:rPr>
          <w:rFonts w:ascii="Book Antiqua" w:hAnsi="Book Antiqua"/>
          <w:i/>
        </w:rPr>
        <w:t>et</w:t>
      </w:r>
      <w:r w:rsidR="00BE3AE7" w:rsidRPr="00BE3AE7">
        <w:rPr>
          <w:rFonts w:ascii="Book Antiqua" w:hAnsi="Book Antiqua" w:hint="eastAsia"/>
          <w:i/>
          <w:lang w:eastAsia="zh-CN"/>
        </w:rPr>
        <w:t xml:space="preserve"> </w:t>
      </w:r>
      <w:proofErr w:type="gramStart"/>
      <w:r w:rsidR="00AA0CFA" w:rsidRPr="00BE3AE7">
        <w:rPr>
          <w:rFonts w:ascii="Book Antiqua" w:hAnsi="Book Antiqua"/>
          <w:i/>
        </w:rPr>
        <w:t>al</w:t>
      </w:r>
      <w:r w:rsidR="00AA0CFA" w:rsidRPr="00AA0011">
        <w:rPr>
          <w:rFonts w:ascii="Book Antiqua" w:hAnsi="Book Antiqua"/>
          <w:vertAlign w:val="superscript"/>
        </w:rPr>
        <w:t>[</w:t>
      </w:r>
      <w:proofErr w:type="gramEnd"/>
      <w:r w:rsidR="008558EB" w:rsidRPr="00AA0011">
        <w:rPr>
          <w:rFonts w:ascii="Book Antiqua" w:hAnsi="Book Antiqua"/>
          <w:vertAlign w:val="superscript"/>
        </w:rPr>
        <w:t>35</w:t>
      </w:r>
      <w:r w:rsidR="00AA0CFA" w:rsidRPr="00AA0011">
        <w:rPr>
          <w:rFonts w:ascii="Book Antiqua" w:hAnsi="Book Antiqua"/>
          <w:vertAlign w:val="superscript"/>
        </w:rPr>
        <w:t>]</w:t>
      </w:r>
      <w:r w:rsidR="00AA0CFA" w:rsidRPr="00AA0011">
        <w:rPr>
          <w:rFonts w:ascii="Book Antiqua" w:hAnsi="Book Antiqua"/>
        </w:rPr>
        <w:t xml:space="preserve"> coined the term </w:t>
      </w:r>
      <w:proofErr w:type="spellStart"/>
      <w:r w:rsidR="00AA0CFA" w:rsidRPr="00AA0011">
        <w:rPr>
          <w:rFonts w:ascii="Book Antiqua" w:hAnsi="Book Antiqua"/>
        </w:rPr>
        <w:t>peroral</w:t>
      </w:r>
      <w:proofErr w:type="spellEnd"/>
      <w:r w:rsidR="00AA0CFA" w:rsidRPr="00AA0011">
        <w:rPr>
          <w:rFonts w:ascii="Book Antiqua" w:hAnsi="Book Antiqua"/>
        </w:rPr>
        <w:t xml:space="preserve"> endoscopic </w:t>
      </w:r>
      <w:proofErr w:type="spellStart"/>
      <w:r w:rsidR="00AA0CFA" w:rsidRPr="00AA0011">
        <w:rPr>
          <w:rFonts w:ascii="Book Antiqua" w:hAnsi="Book Antiqua"/>
        </w:rPr>
        <w:t>myotomy</w:t>
      </w:r>
      <w:proofErr w:type="spellEnd"/>
      <w:r w:rsidR="00AA0CFA" w:rsidRPr="00AA0011">
        <w:rPr>
          <w:rFonts w:ascii="Book Antiqua" w:hAnsi="Book Antiqua"/>
        </w:rPr>
        <w:t xml:space="preserve"> and </w:t>
      </w:r>
      <w:r w:rsidR="00E0617D" w:rsidRPr="00AA0011">
        <w:rPr>
          <w:rFonts w:ascii="Book Antiqua" w:hAnsi="Book Antiqua"/>
        </w:rPr>
        <w:t xml:space="preserve">was the first to </w:t>
      </w:r>
      <w:r w:rsidR="00AA0CFA" w:rsidRPr="00AA0011">
        <w:rPr>
          <w:rFonts w:ascii="Book Antiqua" w:hAnsi="Book Antiqua"/>
        </w:rPr>
        <w:t>perform the procedure in 17 adult patien</w:t>
      </w:r>
      <w:r w:rsidR="00BE3AE7">
        <w:rPr>
          <w:rFonts w:ascii="Book Antiqua" w:hAnsi="Book Antiqua"/>
        </w:rPr>
        <w:t>ts.</w:t>
      </w:r>
      <w:r w:rsidR="008558EB" w:rsidRPr="00AA0011">
        <w:rPr>
          <w:rFonts w:ascii="Book Antiqua" w:hAnsi="Book Antiqua"/>
        </w:rPr>
        <w:t xml:space="preserve"> </w:t>
      </w:r>
      <w:r w:rsidR="00BB153A" w:rsidRPr="00AA0011">
        <w:rPr>
          <w:rFonts w:ascii="Book Antiqua" w:hAnsi="Book Antiqua"/>
        </w:rPr>
        <w:t xml:space="preserve">Multiple studies </w:t>
      </w:r>
      <w:r w:rsidR="00B35DD0" w:rsidRPr="00AA0011">
        <w:rPr>
          <w:rFonts w:ascii="Book Antiqua" w:hAnsi="Book Antiqua"/>
        </w:rPr>
        <w:t xml:space="preserve">have </w:t>
      </w:r>
      <w:r w:rsidR="00BB153A" w:rsidRPr="00AA0011">
        <w:rPr>
          <w:rFonts w:ascii="Book Antiqua" w:hAnsi="Book Antiqua"/>
        </w:rPr>
        <w:t>conclud</w:t>
      </w:r>
      <w:r w:rsidR="00843B07" w:rsidRPr="00AA0011">
        <w:rPr>
          <w:rFonts w:ascii="Book Antiqua" w:hAnsi="Book Antiqua"/>
        </w:rPr>
        <w:t xml:space="preserve">ed that </w:t>
      </w:r>
      <w:r w:rsidR="00CF3A14" w:rsidRPr="00AA0011">
        <w:rPr>
          <w:rFonts w:ascii="Book Antiqua" w:hAnsi="Book Antiqua"/>
        </w:rPr>
        <w:t>short-term outcomes of this procedure were</w:t>
      </w:r>
      <w:r w:rsidR="00BE3AE7">
        <w:rPr>
          <w:rFonts w:ascii="Book Antiqua" w:hAnsi="Book Antiqua"/>
        </w:rPr>
        <w:t xml:space="preserve"> </w:t>
      </w:r>
      <w:proofErr w:type="gramStart"/>
      <w:r w:rsidR="00BE3AE7">
        <w:rPr>
          <w:rFonts w:ascii="Book Antiqua" w:hAnsi="Book Antiqua"/>
        </w:rPr>
        <w:t>safe</w:t>
      </w:r>
      <w:r w:rsidR="00843B07" w:rsidRPr="00AA0011">
        <w:rPr>
          <w:rFonts w:ascii="Book Antiqua" w:hAnsi="Book Antiqua"/>
          <w:vertAlign w:val="superscript"/>
        </w:rPr>
        <w:t>[</w:t>
      </w:r>
      <w:proofErr w:type="gramEnd"/>
      <w:r w:rsidR="008558EB" w:rsidRPr="00AA0011">
        <w:rPr>
          <w:rFonts w:ascii="Book Antiqua" w:hAnsi="Book Antiqua"/>
          <w:vertAlign w:val="superscript"/>
        </w:rPr>
        <w:t>35</w:t>
      </w:r>
      <w:r w:rsidR="00C86849" w:rsidRPr="00AA0011">
        <w:rPr>
          <w:rFonts w:ascii="Book Antiqua" w:hAnsi="Book Antiqua"/>
          <w:vertAlign w:val="superscript"/>
        </w:rPr>
        <w:t>-38]</w:t>
      </w:r>
      <w:r w:rsidR="00F82621" w:rsidRPr="00AA0011">
        <w:rPr>
          <w:rFonts w:ascii="Book Antiqua" w:hAnsi="Book Antiqua"/>
        </w:rPr>
        <w:t>.</w:t>
      </w:r>
      <w:r w:rsidR="00C86849" w:rsidRPr="00AA0011">
        <w:rPr>
          <w:rFonts w:ascii="Book Antiqua" w:hAnsi="Book Antiqua"/>
        </w:rPr>
        <w:t xml:space="preserve"> </w:t>
      </w:r>
      <w:r w:rsidR="00843B07" w:rsidRPr="00AA0011">
        <w:rPr>
          <w:rFonts w:ascii="Book Antiqua" w:hAnsi="Book Antiqua"/>
        </w:rPr>
        <w:t xml:space="preserve"> </w:t>
      </w:r>
    </w:p>
    <w:p w14:paraId="7D98AC9D" w14:textId="32D6AF3A" w:rsidR="00011CD7" w:rsidRPr="00AA0011" w:rsidRDefault="00B35DD0" w:rsidP="00BE3AE7">
      <w:pPr>
        <w:spacing w:after="0" w:line="360" w:lineRule="auto"/>
        <w:ind w:firstLineChars="100" w:firstLine="240"/>
        <w:jc w:val="both"/>
        <w:rPr>
          <w:rFonts w:ascii="Book Antiqua" w:hAnsi="Book Antiqua"/>
        </w:rPr>
      </w:pPr>
      <w:r w:rsidRPr="00AA0011">
        <w:rPr>
          <w:rFonts w:ascii="Book Antiqua" w:hAnsi="Book Antiqua"/>
        </w:rPr>
        <w:lastRenderedPageBreak/>
        <w:t xml:space="preserve">Not </w:t>
      </w:r>
      <w:r w:rsidR="00C86849" w:rsidRPr="00AA0011">
        <w:rPr>
          <w:rFonts w:ascii="Book Antiqua" w:hAnsi="Book Antiqua"/>
        </w:rPr>
        <w:t xml:space="preserve">all </w:t>
      </w:r>
      <w:r w:rsidR="00CF3A14" w:rsidRPr="00AA0011">
        <w:rPr>
          <w:rFonts w:ascii="Book Antiqua" w:hAnsi="Book Antiqua"/>
        </w:rPr>
        <w:t>patient</w:t>
      </w:r>
      <w:r w:rsidR="00C86849" w:rsidRPr="00AA0011">
        <w:rPr>
          <w:rFonts w:ascii="Book Antiqua" w:hAnsi="Book Antiqua"/>
        </w:rPr>
        <w:t>s</w:t>
      </w:r>
      <w:r w:rsidR="00CF3A14" w:rsidRPr="00AA0011">
        <w:rPr>
          <w:rFonts w:ascii="Book Antiqua" w:hAnsi="Book Antiqua"/>
        </w:rPr>
        <w:t xml:space="preserve"> </w:t>
      </w:r>
      <w:r w:rsidR="00C86849" w:rsidRPr="00AA0011">
        <w:rPr>
          <w:rFonts w:ascii="Book Antiqua" w:hAnsi="Book Antiqua"/>
        </w:rPr>
        <w:t xml:space="preserve">are suitable </w:t>
      </w:r>
      <w:r w:rsidRPr="00AA0011">
        <w:rPr>
          <w:rFonts w:ascii="Book Antiqua" w:hAnsi="Book Antiqua"/>
        </w:rPr>
        <w:t>candidate</w:t>
      </w:r>
      <w:r w:rsidR="00C86849" w:rsidRPr="00AA0011">
        <w:rPr>
          <w:rFonts w:ascii="Book Antiqua" w:hAnsi="Book Antiqua"/>
        </w:rPr>
        <w:t>s</w:t>
      </w:r>
      <w:r w:rsidRPr="00AA0011">
        <w:rPr>
          <w:rFonts w:ascii="Book Antiqua" w:hAnsi="Book Antiqua"/>
        </w:rPr>
        <w:t xml:space="preserve"> for</w:t>
      </w:r>
      <w:r w:rsidR="00CF3A14" w:rsidRPr="00AA0011">
        <w:rPr>
          <w:rFonts w:ascii="Book Antiqua" w:hAnsi="Book Antiqua"/>
        </w:rPr>
        <w:t xml:space="preserve"> </w:t>
      </w:r>
      <w:r w:rsidR="00CF51D2" w:rsidRPr="00AA0011">
        <w:rPr>
          <w:rFonts w:ascii="Book Antiqua" w:hAnsi="Book Antiqua"/>
        </w:rPr>
        <w:t>POEM.</w:t>
      </w:r>
      <w:r w:rsidR="00C86849" w:rsidRPr="00AA0011">
        <w:rPr>
          <w:rFonts w:ascii="Book Antiqua" w:hAnsi="Book Antiqua"/>
        </w:rPr>
        <w:t xml:space="preserve"> </w:t>
      </w:r>
      <w:r w:rsidR="00130C2E" w:rsidRPr="00AA0011">
        <w:rPr>
          <w:rFonts w:ascii="Book Antiqua" w:hAnsi="Book Antiqua"/>
        </w:rPr>
        <w:t xml:space="preserve">Contraindications include severe pulmonary disease, coagulation disorders, </w:t>
      </w:r>
      <w:r w:rsidR="00BB153A" w:rsidRPr="00AA0011">
        <w:rPr>
          <w:rFonts w:ascii="Book Antiqua" w:hAnsi="Book Antiqua"/>
        </w:rPr>
        <w:t xml:space="preserve">prior </w:t>
      </w:r>
      <w:r w:rsidR="00130C2E" w:rsidRPr="00AA0011">
        <w:rPr>
          <w:rFonts w:ascii="Book Antiqua" w:hAnsi="Book Antiqua"/>
        </w:rPr>
        <w:t xml:space="preserve">esophageal mucosal resection, or any prior therapy that </w:t>
      </w:r>
      <w:r w:rsidR="00C86849" w:rsidRPr="00AA0011">
        <w:rPr>
          <w:rFonts w:ascii="Book Antiqua" w:hAnsi="Book Antiqua"/>
        </w:rPr>
        <w:t xml:space="preserve">has </w:t>
      </w:r>
      <w:r w:rsidR="00130C2E" w:rsidRPr="00AA0011">
        <w:rPr>
          <w:rFonts w:ascii="Book Antiqua" w:hAnsi="Book Antiqua"/>
        </w:rPr>
        <w:t>compromise</w:t>
      </w:r>
      <w:r w:rsidR="00BB153A" w:rsidRPr="00AA0011">
        <w:rPr>
          <w:rFonts w:ascii="Book Antiqua" w:hAnsi="Book Antiqua"/>
        </w:rPr>
        <w:t>d</w:t>
      </w:r>
      <w:r w:rsidR="00130C2E" w:rsidRPr="00AA0011">
        <w:rPr>
          <w:rFonts w:ascii="Book Antiqua" w:hAnsi="Book Antiqua"/>
        </w:rPr>
        <w:t xml:space="preserve"> the int</w:t>
      </w:r>
      <w:r w:rsidR="00BE3AE7">
        <w:rPr>
          <w:rFonts w:ascii="Book Antiqua" w:hAnsi="Book Antiqua"/>
        </w:rPr>
        <w:t xml:space="preserve">egrity of the esophageal </w:t>
      </w:r>
      <w:proofErr w:type="gramStart"/>
      <w:r w:rsidR="00BE3AE7">
        <w:rPr>
          <w:rFonts w:ascii="Book Antiqua" w:hAnsi="Book Antiqua"/>
        </w:rPr>
        <w:t>mucosa</w:t>
      </w:r>
      <w:r w:rsidR="00130C2E" w:rsidRPr="00AA0011">
        <w:rPr>
          <w:rFonts w:ascii="Book Antiqua" w:hAnsi="Book Antiqua"/>
          <w:vertAlign w:val="superscript"/>
        </w:rPr>
        <w:t>[</w:t>
      </w:r>
      <w:proofErr w:type="gramEnd"/>
      <w:r w:rsidR="00C86849" w:rsidRPr="00AA0011">
        <w:rPr>
          <w:rFonts w:ascii="Book Antiqua" w:hAnsi="Book Antiqua"/>
          <w:vertAlign w:val="superscript"/>
        </w:rPr>
        <w:t>37</w:t>
      </w:r>
      <w:r w:rsidR="00130C2E" w:rsidRPr="00AA0011">
        <w:rPr>
          <w:rFonts w:ascii="Book Antiqua" w:hAnsi="Book Antiqua"/>
          <w:vertAlign w:val="superscript"/>
        </w:rPr>
        <w:t>]</w:t>
      </w:r>
      <w:r w:rsidR="00130C2E" w:rsidRPr="00AA0011">
        <w:rPr>
          <w:rFonts w:ascii="Book Antiqua" w:hAnsi="Book Antiqua"/>
        </w:rPr>
        <w:t>.</w:t>
      </w:r>
      <w:r w:rsidR="00331E66" w:rsidRPr="00AA0011">
        <w:rPr>
          <w:rFonts w:ascii="Book Antiqua" w:hAnsi="Book Antiqua"/>
        </w:rPr>
        <w:t xml:space="preserve"> </w:t>
      </w:r>
      <w:r w:rsidR="00666B22" w:rsidRPr="00AA0011">
        <w:rPr>
          <w:rFonts w:ascii="Book Antiqua" w:hAnsi="Book Antiqua"/>
        </w:rPr>
        <w:t xml:space="preserve">POEM is performed utilizing flexible endoscopy, </w:t>
      </w:r>
      <w:r w:rsidR="00C86849" w:rsidRPr="00AA0011">
        <w:rPr>
          <w:rFonts w:ascii="Book Antiqua" w:hAnsi="Book Antiqua"/>
        </w:rPr>
        <w:t xml:space="preserve">mucosal incision and </w:t>
      </w:r>
      <w:r w:rsidR="00666B22" w:rsidRPr="00AA0011">
        <w:rPr>
          <w:rFonts w:ascii="Book Antiqua" w:hAnsi="Book Antiqua"/>
        </w:rPr>
        <w:t xml:space="preserve">dissection of </w:t>
      </w:r>
      <w:r w:rsidR="00C86849" w:rsidRPr="00AA0011">
        <w:rPr>
          <w:rFonts w:ascii="Book Antiqua" w:hAnsi="Book Antiqua"/>
        </w:rPr>
        <w:t xml:space="preserve">a </w:t>
      </w:r>
      <w:proofErr w:type="spellStart"/>
      <w:r w:rsidR="00C86849" w:rsidRPr="00AA0011">
        <w:rPr>
          <w:rFonts w:ascii="Book Antiqua" w:hAnsi="Book Antiqua"/>
        </w:rPr>
        <w:t>submucosal</w:t>
      </w:r>
      <w:proofErr w:type="spellEnd"/>
      <w:r w:rsidR="00C86849" w:rsidRPr="00AA0011">
        <w:rPr>
          <w:rFonts w:ascii="Book Antiqua" w:hAnsi="Book Antiqua"/>
        </w:rPr>
        <w:t xml:space="preserve"> tunnel distally in the esophageal wall to approac</w:t>
      </w:r>
      <w:r w:rsidR="00BE3AE7">
        <w:rPr>
          <w:rFonts w:ascii="Book Antiqua" w:hAnsi="Book Antiqua"/>
        </w:rPr>
        <w:t xml:space="preserve">h the </w:t>
      </w:r>
      <w:proofErr w:type="spellStart"/>
      <w:r w:rsidR="00BE3AE7">
        <w:rPr>
          <w:rFonts w:ascii="Book Antiqua" w:hAnsi="Book Antiqua"/>
        </w:rPr>
        <w:t>esophagogastric</w:t>
      </w:r>
      <w:proofErr w:type="spellEnd"/>
      <w:r w:rsidR="00BE3AE7">
        <w:rPr>
          <w:rFonts w:ascii="Book Antiqua" w:hAnsi="Book Antiqua"/>
        </w:rPr>
        <w:t xml:space="preserve"> junction.</w:t>
      </w:r>
      <w:r w:rsidR="00C86849" w:rsidRPr="00AA0011">
        <w:rPr>
          <w:rFonts w:ascii="Book Antiqua" w:hAnsi="Book Antiqua"/>
        </w:rPr>
        <w:t xml:space="preserve"> A </w:t>
      </w:r>
      <w:r w:rsidR="00666B22" w:rsidRPr="00AA0011">
        <w:rPr>
          <w:rFonts w:ascii="Book Antiqua" w:hAnsi="Book Antiqua"/>
        </w:rPr>
        <w:t>2-3 cm longitudinal incision in the inner circular muscle</w:t>
      </w:r>
      <w:r w:rsidR="00160BEE" w:rsidRPr="00AA0011">
        <w:rPr>
          <w:rFonts w:ascii="Book Antiqua" w:hAnsi="Book Antiqua"/>
        </w:rPr>
        <w:t xml:space="preserve"> </w:t>
      </w:r>
      <w:r w:rsidR="00BB153A" w:rsidRPr="00AA0011">
        <w:rPr>
          <w:rFonts w:ascii="Book Antiqua" w:hAnsi="Book Antiqua"/>
        </w:rPr>
        <w:t xml:space="preserve">approximately </w:t>
      </w:r>
      <w:r w:rsidR="00160BEE" w:rsidRPr="00AA0011">
        <w:rPr>
          <w:rFonts w:ascii="Book Antiqua" w:hAnsi="Book Antiqua"/>
        </w:rPr>
        <w:t xml:space="preserve">4 cm from the LES, </w:t>
      </w:r>
      <w:r w:rsidR="00C86849" w:rsidRPr="00AA0011">
        <w:rPr>
          <w:rFonts w:ascii="Book Antiqua" w:hAnsi="Book Antiqua"/>
        </w:rPr>
        <w:t xml:space="preserve">will produce </w:t>
      </w:r>
      <w:r w:rsidR="00160BEE" w:rsidRPr="00AA0011">
        <w:rPr>
          <w:rFonts w:ascii="Book Antiqua" w:hAnsi="Book Antiqua"/>
        </w:rPr>
        <w:t>si</w:t>
      </w:r>
      <w:r w:rsidR="00BE3AE7">
        <w:rPr>
          <w:rFonts w:ascii="Book Antiqua" w:hAnsi="Book Antiqua"/>
        </w:rPr>
        <w:t xml:space="preserve">milar results to Heller </w:t>
      </w:r>
      <w:proofErr w:type="spellStart"/>
      <w:r w:rsidR="00BE3AE7">
        <w:rPr>
          <w:rFonts w:ascii="Book Antiqua" w:hAnsi="Book Antiqua"/>
        </w:rPr>
        <w:t>myotomy</w:t>
      </w:r>
      <w:proofErr w:type="spellEnd"/>
      <w:r w:rsidR="00160BEE" w:rsidRPr="00AA0011">
        <w:rPr>
          <w:rFonts w:ascii="Book Antiqua" w:hAnsi="Book Antiqua"/>
          <w:vertAlign w:val="superscript"/>
        </w:rPr>
        <w:t>[</w:t>
      </w:r>
      <w:r w:rsidR="00BE3AE7">
        <w:rPr>
          <w:rFonts w:ascii="Book Antiqua" w:hAnsi="Book Antiqua"/>
          <w:vertAlign w:val="superscript"/>
        </w:rPr>
        <w:t>36,</w:t>
      </w:r>
      <w:r w:rsidR="00C86849" w:rsidRPr="00AA0011">
        <w:rPr>
          <w:rFonts w:ascii="Book Antiqua" w:hAnsi="Book Antiqua"/>
          <w:vertAlign w:val="superscript"/>
        </w:rPr>
        <w:t>38]</w:t>
      </w:r>
      <w:r w:rsidR="00160BEE" w:rsidRPr="00AA0011">
        <w:rPr>
          <w:rFonts w:ascii="Book Antiqua" w:hAnsi="Book Antiqua"/>
        </w:rPr>
        <w:t xml:space="preserve">. </w:t>
      </w:r>
      <w:r w:rsidR="00331E66" w:rsidRPr="00AA0011">
        <w:rPr>
          <w:rFonts w:ascii="Book Antiqua" w:hAnsi="Book Antiqua"/>
        </w:rPr>
        <w:t>A contrast</w:t>
      </w:r>
      <w:r w:rsidR="00F56B21" w:rsidRPr="00AA0011">
        <w:rPr>
          <w:rFonts w:ascii="Book Antiqua" w:hAnsi="Book Antiqua"/>
        </w:rPr>
        <w:t xml:space="preserve"> </w:t>
      </w:r>
      <w:proofErr w:type="spellStart"/>
      <w:r w:rsidR="00F56B21" w:rsidRPr="00AA0011">
        <w:rPr>
          <w:rFonts w:ascii="Book Antiqua" w:hAnsi="Book Antiqua"/>
        </w:rPr>
        <w:t>esophagram</w:t>
      </w:r>
      <w:proofErr w:type="spellEnd"/>
      <w:r w:rsidR="00F56B21" w:rsidRPr="00AA0011">
        <w:rPr>
          <w:rFonts w:ascii="Book Antiqua" w:hAnsi="Book Antiqua"/>
        </w:rPr>
        <w:t xml:space="preserve"> </w:t>
      </w:r>
      <w:r w:rsidR="00331E66" w:rsidRPr="00AA0011">
        <w:rPr>
          <w:rFonts w:ascii="Book Antiqua" w:hAnsi="Book Antiqua"/>
        </w:rPr>
        <w:t>is routinely obtained</w:t>
      </w:r>
      <w:r w:rsidR="00361B10" w:rsidRPr="00AA0011">
        <w:rPr>
          <w:rFonts w:ascii="Book Antiqua" w:hAnsi="Book Antiqua"/>
        </w:rPr>
        <w:t xml:space="preserve"> on the first postop</w:t>
      </w:r>
      <w:r w:rsidR="00A906CB" w:rsidRPr="00AA0011">
        <w:rPr>
          <w:rFonts w:ascii="Book Antiqua" w:hAnsi="Book Antiqua"/>
        </w:rPr>
        <w:t xml:space="preserve">erative day and the patient </w:t>
      </w:r>
      <w:r w:rsidRPr="00AA0011">
        <w:rPr>
          <w:rFonts w:ascii="Book Antiqua" w:hAnsi="Book Antiqua"/>
        </w:rPr>
        <w:t>is s</w:t>
      </w:r>
      <w:r w:rsidR="00361B10" w:rsidRPr="00AA0011">
        <w:rPr>
          <w:rFonts w:ascii="Book Antiqua" w:hAnsi="Book Antiqua"/>
        </w:rPr>
        <w:t>tarted on a pureed diet</w:t>
      </w:r>
      <w:r w:rsidR="00BB153A" w:rsidRPr="00AA0011">
        <w:rPr>
          <w:rFonts w:ascii="Book Antiqua" w:hAnsi="Book Antiqua"/>
        </w:rPr>
        <w:t xml:space="preserve"> </w:t>
      </w:r>
      <w:r w:rsidR="00BE3AE7">
        <w:rPr>
          <w:rFonts w:ascii="Book Antiqua" w:hAnsi="Book Antiqua"/>
        </w:rPr>
        <w:t xml:space="preserve">if </w:t>
      </w:r>
      <w:proofErr w:type="spellStart"/>
      <w:r w:rsidR="00BE3AE7">
        <w:rPr>
          <w:rFonts w:ascii="Book Antiqua" w:hAnsi="Book Antiqua"/>
        </w:rPr>
        <w:t>esophagram</w:t>
      </w:r>
      <w:proofErr w:type="spellEnd"/>
      <w:r w:rsidR="00BE3AE7">
        <w:rPr>
          <w:rFonts w:ascii="Book Antiqua" w:hAnsi="Book Antiqua"/>
        </w:rPr>
        <w:t xml:space="preserve"> is </w:t>
      </w:r>
      <w:proofErr w:type="gramStart"/>
      <w:r w:rsidR="00BE3AE7">
        <w:rPr>
          <w:rFonts w:ascii="Book Antiqua" w:hAnsi="Book Antiqua"/>
        </w:rPr>
        <w:t>normal</w:t>
      </w:r>
      <w:r w:rsidR="00597AD0" w:rsidRPr="00AA0011">
        <w:rPr>
          <w:rFonts w:ascii="Book Antiqua" w:hAnsi="Book Antiqua"/>
          <w:vertAlign w:val="superscript"/>
        </w:rPr>
        <w:t>[</w:t>
      </w:r>
      <w:proofErr w:type="gramEnd"/>
      <w:r w:rsidR="00C86849" w:rsidRPr="00AA0011">
        <w:rPr>
          <w:rFonts w:ascii="Book Antiqua" w:hAnsi="Book Antiqua"/>
          <w:vertAlign w:val="superscript"/>
        </w:rPr>
        <w:t>36-39]</w:t>
      </w:r>
      <w:r w:rsidR="00C86849" w:rsidRPr="00AA0011">
        <w:rPr>
          <w:rFonts w:ascii="Book Antiqua" w:hAnsi="Book Antiqua"/>
        </w:rPr>
        <w:t xml:space="preserve">. </w:t>
      </w:r>
      <w:r w:rsidR="00361B10" w:rsidRPr="00AA0011">
        <w:rPr>
          <w:rFonts w:ascii="Book Antiqua" w:hAnsi="Book Antiqua"/>
        </w:rPr>
        <w:t xml:space="preserve"> </w:t>
      </w:r>
    </w:p>
    <w:p w14:paraId="21471030" w14:textId="1E0BB54D" w:rsidR="00452014" w:rsidRPr="00AA0011" w:rsidRDefault="00BE3AE7" w:rsidP="00BE3AE7">
      <w:pPr>
        <w:spacing w:after="0" w:line="360" w:lineRule="auto"/>
        <w:ind w:firstLineChars="100" w:firstLine="240"/>
        <w:jc w:val="both"/>
        <w:rPr>
          <w:rFonts w:ascii="Book Antiqua" w:hAnsi="Book Antiqua"/>
        </w:rPr>
      </w:pPr>
      <w:r>
        <w:rPr>
          <w:rFonts w:ascii="Book Antiqua" w:hAnsi="Book Antiqua"/>
        </w:rPr>
        <w:t xml:space="preserve">Ren </w:t>
      </w:r>
      <w:r w:rsidRPr="00BE3AE7">
        <w:rPr>
          <w:rFonts w:ascii="Book Antiqua" w:hAnsi="Book Antiqua"/>
          <w:i/>
        </w:rPr>
        <w:t>et</w:t>
      </w:r>
      <w:r w:rsidRPr="00BE3AE7">
        <w:rPr>
          <w:rFonts w:ascii="Book Antiqua" w:hAnsi="Book Antiqua" w:hint="eastAsia"/>
          <w:i/>
          <w:lang w:eastAsia="zh-CN"/>
        </w:rPr>
        <w:t xml:space="preserve"> </w:t>
      </w:r>
      <w:proofErr w:type="gramStart"/>
      <w:r w:rsidRPr="00BE3AE7">
        <w:rPr>
          <w:rFonts w:ascii="Book Antiqua" w:hAnsi="Book Antiqua"/>
          <w:i/>
        </w:rPr>
        <w:t>al</w:t>
      </w:r>
      <w:r w:rsidRPr="00AA0011">
        <w:rPr>
          <w:rFonts w:ascii="Book Antiqua" w:hAnsi="Book Antiqua"/>
          <w:vertAlign w:val="superscript"/>
        </w:rPr>
        <w:t>[</w:t>
      </w:r>
      <w:proofErr w:type="gramEnd"/>
      <w:r w:rsidRPr="00AA0011">
        <w:rPr>
          <w:rFonts w:ascii="Book Antiqua" w:hAnsi="Book Antiqua"/>
          <w:vertAlign w:val="superscript"/>
        </w:rPr>
        <w:t>40]</w:t>
      </w:r>
      <w:r w:rsidR="005B43A8" w:rsidRPr="00AA0011">
        <w:rPr>
          <w:rFonts w:ascii="Book Antiqua" w:hAnsi="Book Antiqua"/>
        </w:rPr>
        <w:t xml:space="preserve"> reported</w:t>
      </w:r>
      <w:r w:rsidR="000E70C3" w:rsidRPr="00AA0011">
        <w:rPr>
          <w:rFonts w:ascii="Book Antiqua" w:hAnsi="Book Antiqua"/>
        </w:rPr>
        <w:t xml:space="preserve"> 119 cases of achalasia treated with POEM, </w:t>
      </w:r>
      <w:r w:rsidR="0027659A" w:rsidRPr="00AA0011">
        <w:rPr>
          <w:rFonts w:ascii="Book Antiqua" w:hAnsi="Book Antiqua"/>
        </w:rPr>
        <w:t xml:space="preserve">the </w:t>
      </w:r>
      <w:r w:rsidR="000E70C3" w:rsidRPr="00AA0011">
        <w:rPr>
          <w:rFonts w:ascii="Book Antiqua" w:hAnsi="Book Antiqua"/>
        </w:rPr>
        <w:t xml:space="preserve">most common postoperative complications included subcutaneous emphysema (55.5%), pneumothorax (25.2%), </w:t>
      </w:r>
      <w:proofErr w:type="spellStart"/>
      <w:r w:rsidR="00160ACB" w:rsidRPr="00AA0011">
        <w:rPr>
          <w:rFonts w:ascii="Book Antiqua" w:hAnsi="Book Antiqua"/>
        </w:rPr>
        <w:t>pneumomediastinum</w:t>
      </w:r>
      <w:proofErr w:type="spellEnd"/>
      <w:r w:rsidR="00160ACB" w:rsidRPr="00AA0011">
        <w:rPr>
          <w:rFonts w:ascii="Book Antiqua" w:hAnsi="Book Antiqua"/>
        </w:rPr>
        <w:t xml:space="preserve"> </w:t>
      </w:r>
      <w:r w:rsidR="000E70C3" w:rsidRPr="00AA0011">
        <w:rPr>
          <w:rFonts w:ascii="Book Antiqua" w:hAnsi="Book Antiqua"/>
        </w:rPr>
        <w:t xml:space="preserve">(29.4%), pleural effusion (48.7%), segmental atelectasis (49.6%), </w:t>
      </w:r>
      <w:r w:rsidR="000C6A43" w:rsidRPr="00AA0011">
        <w:rPr>
          <w:rFonts w:ascii="Book Antiqua" w:hAnsi="Book Antiqua"/>
        </w:rPr>
        <w:t xml:space="preserve">pleural effusion (48.7%), </w:t>
      </w:r>
      <w:r w:rsidR="000E70C3" w:rsidRPr="00AA0011">
        <w:rPr>
          <w:rFonts w:ascii="Book Antiqua" w:hAnsi="Book Antiqua"/>
        </w:rPr>
        <w:t xml:space="preserve">and </w:t>
      </w:r>
      <w:proofErr w:type="spellStart"/>
      <w:r w:rsidR="00362ADB" w:rsidRPr="00AA0011">
        <w:rPr>
          <w:rFonts w:ascii="Book Antiqua" w:hAnsi="Book Antiqua"/>
        </w:rPr>
        <w:t>pneumo</w:t>
      </w:r>
      <w:r w:rsidR="000E70C3" w:rsidRPr="00AA0011">
        <w:rPr>
          <w:rFonts w:ascii="Book Antiqua" w:hAnsi="Book Antiqua"/>
        </w:rPr>
        <w:t>peritoneum</w:t>
      </w:r>
      <w:proofErr w:type="spellEnd"/>
      <w:r w:rsidR="000E70C3" w:rsidRPr="00AA0011">
        <w:rPr>
          <w:rFonts w:ascii="Book Antiqua" w:hAnsi="Book Antiqua"/>
        </w:rPr>
        <w:t xml:space="preserve"> (39.5%)</w:t>
      </w:r>
      <w:r w:rsidR="009F689C" w:rsidRPr="00AA0011">
        <w:rPr>
          <w:rFonts w:ascii="Book Antiqua" w:hAnsi="Book Antiqua"/>
        </w:rPr>
        <w:t>. In</w:t>
      </w:r>
      <w:r w:rsidR="000C6A43" w:rsidRPr="00AA0011">
        <w:rPr>
          <w:rFonts w:ascii="Book Antiqua" w:hAnsi="Book Antiqua"/>
        </w:rPr>
        <w:t xml:space="preserve"> this study, 13 patient</w:t>
      </w:r>
      <w:r>
        <w:rPr>
          <w:rFonts w:ascii="Book Antiqua" w:hAnsi="Book Antiqua" w:hint="eastAsia"/>
          <w:lang w:eastAsia="zh-CN"/>
        </w:rPr>
        <w:t>s</w:t>
      </w:r>
      <w:r w:rsidR="000C6A43" w:rsidRPr="00AA0011">
        <w:rPr>
          <w:rFonts w:ascii="Book Antiqua" w:hAnsi="Book Antiqua"/>
        </w:rPr>
        <w:t xml:space="preserve"> with pneumothorax</w:t>
      </w:r>
      <w:r w:rsidR="005B43A8" w:rsidRPr="00AA0011">
        <w:rPr>
          <w:rFonts w:ascii="Book Antiqua" w:hAnsi="Book Antiqua"/>
        </w:rPr>
        <w:t xml:space="preserve"> were treated with thoracic drainage </w:t>
      </w:r>
      <w:r w:rsidR="000C6A43" w:rsidRPr="00AA0011">
        <w:rPr>
          <w:rFonts w:ascii="Book Antiqua" w:hAnsi="Book Antiqua"/>
        </w:rPr>
        <w:t xml:space="preserve">and 2 patients with pleural effusion were treated with </w:t>
      </w:r>
      <w:proofErr w:type="spellStart"/>
      <w:r w:rsidR="000C6A43" w:rsidRPr="00AA0011">
        <w:rPr>
          <w:rFonts w:ascii="Book Antiqua" w:hAnsi="Book Antiqua"/>
        </w:rPr>
        <w:t>thoracentesis</w:t>
      </w:r>
      <w:proofErr w:type="spellEnd"/>
      <w:r w:rsidR="005B43A8" w:rsidRPr="00AA0011">
        <w:rPr>
          <w:rFonts w:ascii="Book Antiqua" w:hAnsi="Book Antiqua"/>
        </w:rPr>
        <w:t xml:space="preserve">. </w:t>
      </w:r>
      <w:r w:rsidR="00362ADB" w:rsidRPr="00AA0011">
        <w:rPr>
          <w:rFonts w:ascii="Book Antiqua" w:hAnsi="Book Antiqua"/>
        </w:rPr>
        <w:t xml:space="preserve">The high incidence of pneumothorax, </w:t>
      </w:r>
      <w:proofErr w:type="spellStart"/>
      <w:r w:rsidR="00362ADB" w:rsidRPr="00AA0011">
        <w:rPr>
          <w:rFonts w:ascii="Book Antiqua" w:hAnsi="Book Antiqua"/>
        </w:rPr>
        <w:t>pneumomediastinum</w:t>
      </w:r>
      <w:proofErr w:type="spellEnd"/>
      <w:r w:rsidR="00362ADB" w:rsidRPr="00AA0011">
        <w:rPr>
          <w:rFonts w:ascii="Book Antiqua" w:hAnsi="Book Antiqua"/>
        </w:rPr>
        <w:t xml:space="preserve">, subcutaneous emphysema, and </w:t>
      </w:r>
      <w:proofErr w:type="spellStart"/>
      <w:r w:rsidR="00362ADB" w:rsidRPr="00AA0011">
        <w:rPr>
          <w:rFonts w:ascii="Book Antiqua" w:hAnsi="Book Antiqua"/>
        </w:rPr>
        <w:t>pneumoperitoneum</w:t>
      </w:r>
      <w:proofErr w:type="spellEnd"/>
      <w:r w:rsidR="00362ADB" w:rsidRPr="00AA0011">
        <w:rPr>
          <w:rFonts w:ascii="Book Antiqua" w:hAnsi="Book Antiqua"/>
        </w:rPr>
        <w:t xml:space="preserve"> was attributed to the use of air insufflation during the procedure and subsequently this group now utilizes CO</w:t>
      </w:r>
      <w:r w:rsidR="00362ADB" w:rsidRPr="00AA0011">
        <w:rPr>
          <w:rFonts w:ascii="Book Antiqua" w:hAnsi="Book Antiqua"/>
          <w:vertAlign w:val="subscript"/>
        </w:rPr>
        <w:t>2</w:t>
      </w:r>
      <w:r>
        <w:rPr>
          <w:rFonts w:ascii="Book Antiqua" w:hAnsi="Book Antiqua"/>
        </w:rPr>
        <w:t xml:space="preserve"> </w:t>
      </w:r>
      <w:proofErr w:type="gramStart"/>
      <w:r>
        <w:rPr>
          <w:rFonts w:ascii="Book Antiqua" w:hAnsi="Book Antiqua"/>
        </w:rPr>
        <w:t>insufflation</w:t>
      </w:r>
      <w:r w:rsidR="00362ADB" w:rsidRPr="00AA0011">
        <w:rPr>
          <w:rFonts w:ascii="Book Antiqua" w:hAnsi="Book Antiqua"/>
          <w:vertAlign w:val="superscript"/>
        </w:rPr>
        <w:t>[</w:t>
      </w:r>
      <w:proofErr w:type="gramEnd"/>
      <w:r w:rsidR="00362ADB" w:rsidRPr="00AA0011">
        <w:rPr>
          <w:rFonts w:ascii="Book Antiqua" w:hAnsi="Book Antiqua"/>
          <w:vertAlign w:val="superscript"/>
        </w:rPr>
        <w:t>23]</w:t>
      </w:r>
      <w:r w:rsidR="00362ADB" w:rsidRPr="00AA0011">
        <w:rPr>
          <w:rFonts w:ascii="Book Antiqua" w:hAnsi="Book Antiqua"/>
        </w:rPr>
        <w:t xml:space="preserve">. </w:t>
      </w:r>
      <w:proofErr w:type="spellStart"/>
      <w:r w:rsidR="008F68F6" w:rsidRPr="00AA0011">
        <w:rPr>
          <w:rFonts w:ascii="Book Antiqua" w:hAnsi="Book Antiqua"/>
        </w:rPr>
        <w:t>Swanström</w:t>
      </w:r>
      <w:proofErr w:type="spellEnd"/>
      <w:r w:rsidR="008F68F6" w:rsidRPr="00AA0011">
        <w:rPr>
          <w:rFonts w:ascii="Book Antiqua" w:hAnsi="Book Antiqua"/>
        </w:rPr>
        <w:t xml:space="preserve"> </w:t>
      </w:r>
      <w:r w:rsidR="008F68F6" w:rsidRPr="00BE3AE7">
        <w:rPr>
          <w:rFonts w:ascii="Book Antiqua" w:hAnsi="Book Antiqua"/>
          <w:i/>
        </w:rPr>
        <w:t>et</w:t>
      </w:r>
      <w:r w:rsidRPr="00BE3AE7">
        <w:rPr>
          <w:rFonts w:ascii="Book Antiqua" w:hAnsi="Book Antiqua" w:hint="eastAsia"/>
          <w:i/>
          <w:lang w:eastAsia="zh-CN"/>
        </w:rPr>
        <w:t xml:space="preserve"> </w:t>
      </w:r>
      <w:proofErr w:type="gramStart"/>
      <w:r w:rsidR="008F68F6" w:rsidRPr="00BE3AE7">
        <w:rPr>
          <w:rFonts w:ascii="Book Antiqua" w:hAnsi="Book Antiqua"/>
          <w:i/>
        </w:rPr>
        <w:t>al</w:t>
      </w:r>
      <w:r w:rsidRPr="00AA0011">
        <w:rPr>
          <w:rFonts w:ascii="Book Antiqua" w:hAnsi="Book Antiqua"/>
          <w:vertAlign w:val="superscript"/>
        </w:rPr>
        <w:t>[</w:t>
      </w:r>
      <w:proofErr w:type="gramEnd"/>
      <w:r w:rsidRPr="00AA0011">
        <w:rPr>
          <w:rFonts w:ascii="Book Antiqua" w:hAnsi="Book Antiqua"/>
          <w:vertAlign w:val="superscript"/>
        </w:rPr>
        <w:t>36]</w:t>
      </w:r>
      <w:r w:rsidR="008F68F6" w:rsidRPr="00AA0011">
        <w:rPr>
          <w:rFonts w:ascii="Book Antiqua" w:hAnsi="Book Antiqua"/>
        </w:rPr>
        <w:t xml:space="preserve"> reported </w:t>
      </w:r>
      <w:proofErr w:type="spellStart"/>
      <w:r w:rsidR="008F68F6" w:rsidRPr="00AA0011">
        <w:rPr>
          <w:rFonts w:ascii="Book Antiqua" w:hAnsi="Book Antiqua"/>
        </w:rPr>
        <w:t>pneumoperitoneum</w:t>
      </w:r>
      <w:proofErr w:type="spellEnd"/>
      <w:r w:rsidR="008F68F6" w:rsidRPr="00AA0011">
        <w:rPr>
          <w:rFonts w:ascii="Book Antiqua" w:hAnsi="Book Antiqua"/>
        </w:rPr>
        <w:t xml:space="preserve"> in 3 out of 5 patients that </w:t>
      </w:r>
      <w:r w:rsidR="003A1341" w:rsidRPr="00AA0011">
        <w:rPr>
          <w:rFonts w:ascii="Book Antiqua" w:hAnsi="Book Antiqua"/>
        </w:rPr>
        <w:t xml:space="preserve">were </w:t>
      </w:r>
      <w:r w:rsidR="008F68F6" w:rsidRPr="00AA0011">
        <w:rPr>
          <w:rFonts w:ascii="Book Antiqua" w:hAnsi="Book Antiqua"/>
        </w:rPr>
        <w:t xml:space="preserve">treated with </w:t>
      </w:r>
      <w:proofErr w:type="spellStart"/>
      <w:r w:rsidR="008F68F6" w:rsidRPr="00AA0011">
        <w:rPr>
          <w:rFonts w:ascii="Book Antiqua" w:hAnsi="Book Antiqua"/>
        </w:rPr>
        <w:t>Veress</w:t>
      </w:r>
      <w:proofErr w:type="spellEnd"/>
      <w:r w:rsidR="008F68F6" w:rsidRPr="00AA0011">
        <w:rPr>
          <w:rFonts w:ascii="Book Antiqua" w:hAnsi="Book Antiqua"/>
        </w:rPr>
        <w:t xml:space="preserve"> needle. </w:t>
      </w:r>
      <w:r w:rsidR="00047B72" w:rsidRPr="00AA0011">
        <w:rPr>
          <w:rFonts w:ascii="Book Antiqua" w:hAnsi="Book Antiqua"/>
        </w:rPr>
        <w:t>Inoue and associates</w:t>
      </w:r>
      <w:r w:rsidR="00495C3F" w:rsidRPr="00AA0011">
        <w:rPr>
          <w:rFonts w:ascii="Book Antiqua" w:hAnsi="Book Antiqua"/>
        </w:rPr>
        <w:t xml:space="preserve"> </w:t>
      </w:r>
      <w:r w:rsidR="00047B72" w:rsidRPr="00AA0011">
        <w:rPr>
          <w:rFonts w:ascii="Book Antiqua" w:hAnsi="Book Antiqua"/>
        </w:rPr>
        <w:t xml:space="preserve">reported </w:t>
      </w:r>
      <w:proofErr w:type="spellStart"/>
      <w:r w:rsidR="006C38AB" w:rsidRPr="00AA0011">
        <w:rPr>
          <w:rFonts w:ascii="Book Antiqua" w:hAnsi="Book Antiqua"/>
        </w:rPr>
        <w:t>pneumomediastinum</w:t>
      </w:r>
      <w:proofErr w:type="spellEnd"/>
      <w:r w:rsidR="009833F8" w:rsidRPr="00AA0011">
        <w:rPr>
          <w:rFonts w:ascii="Book Antiqua" w:hAnsi="Book Antiqua"/>
        </w:rPr>
        <w:t xml:space="preserve"> in multiple patients</w:t>
      </w:r>
      <w:r w:rsidR="00A92ECC" w:rsidRPr="00AA0011">
        <w:rPr>
          <w:rFonts w:ascii="Book Antiqua" w:hAnsi="Book Antiqua"/>
        </w:rPr>
        <w:t>, however</w:t>
      </w:r>
      <w:r w:rsidR="006C38AB" w:rsidRPr="00AA0011">
        <w:rPr>
          <w:rFonts w:ascii="Book Antiqua" w:hAnsi="Book Antiqua"/>
        </w:rPr>
        <w:t xml:space="preserve"> </w:t>
      </w:r>
      <w:r w:rsidR="00B35DD0" w:rsidRPr="00AA0011">
        <w:rPr>
          <w:rFonts w:ascii="Book Antiqua" w:hAnsi="Book Antiqua"/>
        </w:rPr>
        <w:t>these patient</w:t>
      </w:r>
      <w:r w:rsidR="00DB1EF4" w:rsidRPr="00AA0011">
        <w:rPr>
          <w:rFonts w:ascii="Book Antiqua" w:hAnsi="Book Antiqua"/>
        </w:rPr>
        <w:t>s</w:t>
      </w:r>
      <w:r w:rsidR="00B35DD0" w:rsidRPr="00AA0011">
        <w:rPr>
          <w:rFonts w:ascii="Book Antiqua" w:hAnsi="Book Antiqua"/>
        </w:rPr>
        <w:t xml:space="preserve"> </w:t>
      </w:r>
      <w:r w:rsidR="006C38AB" w:rsidRPr="00AA0011">
        <w:rPr>
          <w:rFonts w:ascii="Book Antiqua" w:hAnsi="Book Antiqua"/>
        </w:rPr>
        <w:t>did not require treatment</w:t>
      </w:r>
      <w:r w:rsidR="00495C3F" w:rsidRPr="00AA0011">
        <w:rPr>
          <w:rFonts w:ascii="Book Antiqua" w:hAnsi="Book Antiqua"/>
        </w:rPr>
        <w:t xml:space="preserve"> although another</w:t>
      </w:r>
      <w:r w:rsidR="006C38AB" w:rsidRPr="00AA0011">
        <w:rPr>
          <w:rFonts w:ascii="Book Antiqua" w:hAnsi="Book Antiqua"/>
        </w:rPr>
        <w:t xml:space="preserve"> patient in that series</w:t>
      </w:r>
      <w:r w:rsidR="00B35DD0" w:rsidRPr="00AA0011">
        <w:rPr>
          <w:rFonts w:ascii="Book Antiqua" w:hAnsi="Book Antiqua"/>
        </w:rPr>
        <w:t xml:space="preserve"> </w:t>
      </w:r>
      <w:r w:rsidR="00452511" w:rsidRPr="00AA0011">
        <w:rPr>
          <w:rFonts w:ascii="Book Antiqua" w:hAnsi="Book Antiqua"/>
        </w:rPr>
        <w:t xml:space="preserve">underwent </w:t>
      </w:r>
      <w:proofErr w:type="spellStart"/>
      <w:r w:rsidR="00452511" w:rsidRPr="00AA0011">
        <w:rPr>
          <w:rFonts w:ascii="Book Antiqua" w:hAnsi="Book Antiqua"/>
        </w:rPr>
        <w:t>thoracostomy</w:t>
      </w:r>
      <w:proofErr w:type="spellEnd"/>
      <w:r w:rsidR="006C38AB" w:rsidRPr="00AA0011">
        <w:rPr>
          <w:rFonts w:ascii="Book Antiqua" w:hAnsi="Book Antiqua"/>
        </w:rPr>
        <w:t xml:space="preserve"> </w:t>
      </w:r>
      <w:r w:rsidR="00495C3F" w:rsidRPr="00AA0011">
        <w:rPr>
          <w:rFonts w:ascii="Book Antiqua" w:hAnsi="Book Antiqua"/>
        </w:rPr>
        <w:t xml:space="preserve">drainage tube </w:t>
      </w:r>
      <w:proofErr w:type="gramStart"/>
      <w:r w:rsidR="00495C3F" w:rsidRPr="00AA0011">
        <w:rPr>
          <w:rFonts w:ascii="Book Antiqua" w:hAnsi="Book Antiqua"/>
        </w:rPr>
        <w:t>placement</w:t>
      </w:r>
      <w:r w:rsidR="006C38AB" w:rsidRPr="00AA0011">
        <w:rPr>
          <w:rFonts w:ascii="Book Antiqua" w:hAnsi="Book Antiqua"/>
          <w:vertAlign w:val="superscript"/>
        </w:rPr>
        <w:t>[</w:t>
      </w:r>
      <w:proofErr w:type="gramEnd"/>
      <w:r w:rsidR="00495C3F" w:rsidRPr="00AA0011">
        <w:rPr>
          <w:rFonts w:ascii="Book Antiqua" w:hAnsi="Book Antiqua"/>
          <w:vertAlign w:val="superscript"/>
        </w:rPr>
        <w:t>39]</w:t>
      </w:r>
      <w:r w:rsidR="00495C3F" w:rsidRPr="00AA0011">
        <w:rPr>
          <w:rFonts w:ascii="Book Antiqua" w:hAnsi="Book Antiqua"/>
        </w:rPr>
        <w:t xml:space="preserve">. </w:t>
      </w:r>
      <w:r w:rsidR="003253D6" w:rsidRPr="00AA0011">
        <w:rPr>
          <w:rFonts w:ascii="Book Antiqua" w:hAnsi="Book Antiqua"/>
        </w:rPr>
        <w:t xml:space="preserve"> </w:t>
      </w:r>
      <w:r w:rsidR="003A1341" w:rsidRPr="00AA0011">
        <w:rPr>
          <w:rFonts w:ascii="Book Antiqua" w:hAnsi="Book Antiqua"/>
        </w:rPr>
        <w:t>Feasibility</w:t>
      </w:r>
      <w:r w:rsidR="003253D6" w:rsidRPr="00AA0011">
        <w:rPr>
          <w:rFonts w:ascii="Book Antiqua" w:hAnsi="Book Antiqua"/>
        </w:rPr>
        <w:t xml:space="preserve"> of POEM is highly dependent on surgeon</w:t>
      </w:r>
      <w:r w:rsidR="00B35DD0" w:rsidRPr="00AA0011">
        <w:rPr>
          <w:rFonts w:ascii="Book Antiqua" w:hAnsi="Book Antiqua"/>
        </w:rPr>
        <w:t>’s</w:t>
      </w:r>
      <w:r w:rsidR="003253D6" w:rsidRPr="00AA0011">
        <w:rPr>
          <w:rFonts w:ascii="Book Antiqua" w:hAnsi="Book Antiqua"/>
        </w:rPr>
        <w:t xml:space="preserve"> experience, duration of symptoms, prior pneumatic dilata</w:t>
      </w:r>
      <w:r>
        <w:rPr>
          <w:rFonts w:ascii="Book Antiqua" w:hAnsi="Book Antiqua"/>
        </w:rPr>
        <w:t xml:space="preserve">tions, and endoscopic </w:t>
      </w:r>
      <w:proofErr w:type="gramStart"/>
      <w:r>
        <w:rPr>
          <w:rFonts w:ascii="Book Antiqua" w:hAnsi="Book Antiqua"/>
        </w:rPr>
        <w:t>therapies</w:t>
      </w:r>
      <w:r w:rsidR="003253D6" w:rsidRPr="00AA0011">
        <w:rPr>
          <w:rFonts w:ascii="Book Antiqua" w:hAnsi="Book Antiqua"/>
          <w:vertAlign w:val="superscript"/>
        </w:rPr>
        <w:t>[</w:t>
      </w:r>
      <w:proofErr w:type="gramEnd"/>
      <w:r w:rsidR="00A95664" w:rsidRPr="00AA0011">
        <w:rPr>
          <w:rFonts w:ascii="Book Antiqua" w:hAnsi="Book Antiqua"/>
          <w:vertAlign w:val="superscript"/>
        </w:rPr>
        <w:t>4</w:t>
      </w:r>
      <w:r w:rsidR="00FA22BE" w:rsidRPr="00AA0011">
        <w:rPr>
          <w:rFonts w:ascii="Book Antiqua" w:hAnsi="Book Antiqua"/>
          <w:vertAlign w:val="superscript"/>
        </w:rPr>
        <w:t>1</w:t>
      </w:r>
      <w:r w:rsidR="00A95664" w:rsidRPr="00AA0011">
        <w:rPr>
          <w:rFonts w:ascii="Book Antiqua" w:hAnsi="Book Antiqua"/>
          <w:vertAlign w:val="superscript"/>
        </w:rPr>
        <w:t>]</w:t>
      </w:r>
      <w:r w:rsidR="00A95664" w:rsidRPr="00AA0011">
        <w:rPr>
          <w:rFonts w:ascii="Book Antiqua" w:hAnsi="Book Antiqua"/>
        </w:rPr>
        <w:t xml:space="preserve">. </w:t>
      </w:r>
      <w:r w:rsidR="00400B58" w:rsidRPr="00AA0011">
        <w:rPr>
          <w:rFonts w:ascii="Book Antiqua" w:hAnsi="Book Antiqua"/>
        </w:rPr>
        <w:t xml:space="preserve"> </w:t>
      </w:r>
      <w:r w:rsidR="005E1CC2" w:rsidRPr="00AA0011">
        <w:rPr>
          <w:rFonts w:ascii="Book Antiqua" w:hAnsi="Book Antiqua"/>
        </w:rPr>
        <w:t>Nonetheless, multiple studies have reported POEM provides favorable outcomes and</w:t>
      </w:r>
      <w:r w:rsidR="003A1341" w:rsidRPr="00AA0011">
        <w:rPr>
          <w:rFonts w:ascii="Book Antiqua" w:hAnsi="Book Antiqua"/>
        </w:rPr>
        <w:t xml:space="preserve"> is</w:t>
      </w:r>
      <w:r w:rsidR="005E1CC2" w:rsidRPr="00AA0011">
        <w:rPr>
          <w:rFonts w:ascii="Book Antiqua" w:hAnsi="Book Antiqua"/>
        </w:rPr>
        <w:t xml:space="preserve"> relatively safe for the treatment</w:t>
      </w:r>
      <w:r w:rsidR="00F8534D" w:rsidRPr="00AA0011">
        <w:rPr>
          <w:rFonts w:ascii="Book Antiqua" w:hAnsi="Book Antiqua"/>
        </w:rPr>
        <w:t xml:space="preserve"> of</w:t>
      </w:r>
      <w:r w:rsidR="005E1CC2" w:rsidRPr="00AA0011">
        <w:rPr>
          <w:rFonts w:ascii="Book Antiqua" w:hAnsi="Book Antiqua"/>
        </w:rPr>
        <w:t xml:space="preserve"> achalasia</w:t>
      </w:r>
      <w:r>
        <w:rPr>
          <w:rFonts w:ascii="Book Antiqua" w:hAnsi="Book Antiqua"/>
        </w:rPr>
        <w:t xml:space="preserve"> in </w:t>
      </w:r>
      <w:proofErr w:type="gramStart"/>
      <w:r>
        <w:rPr>
          <w:rFonts w:ascii="Book Antiqua" w:hAnsi="Book Antiqua"/>
        </w:rPr>
        <w:t>adults</w:t>
      </w:r>
      <w:r w:rsidR="00B77D11" w:rsidRPr="00AA0011">
        <w:rPr>
          <w:rFonts w:ascii="Book Antiqua" w:hAnsi="Book Antiqua"/>
          <w:vertAlign w:val="superscript"/>
        </w:rPr>
        <w:t>[</w:t>
      </w:r>
      <w:proofErr w:type="gramEnd"/>
      <w:r>
        <w:rPr>
          <w:rFonts w:ascii="Book Antiqua" w:hAnsi="Book Antiqua"/>
          <w:vertAlign w:val="superscript"/>
        </w:rPr>
        <w:t>35-37,</w:t>
      </w:r>
      <w:r w:rsidR="00A95664" w:rsidRPr="00AA0011">
        <w:rPr>
          <w:rFonts w:ascii="Book Antiqua" w:hAnsi="Book Antiqua"/>
          <w:vertAlign w:val="superscript"/>
        </w:rPr>
        <w:t>39-4</w:t>
      </w:r>
      <w:r w:rsidR="00CF22A9" w:rsidRPr="00AA0011">
        <w:rPr>
          <w:rFonts w:ascii="Book Antiqua" w:hAnsi="Book Antiqua"/>
          <w:vertAlign w:val="superscript"/>
        </w:rPr>
        <w:t>3</w:t>
      </w:r>
      <w:r w:rsidR="00A95664" w:rsidRPr="00AA0011">
        <w:rPr>
          <w:rFonts w:ascii="Book Antiqua" w:hAnsi="Book Antiqua"/>
          <w:vertAlign w:val="superscript"/>
        </w:rPr>
        <w:t>]</w:t>
      </w:r>
      <w:r w:rsidR="00A95664" w:rsidRPr="00AA0011">
        <w:rPr>
          <w:rFonts w:ascii="Book Antiqua" w:hAnsi="Book Antiqua"/>
        </w:rPr>
        <w:t xml:space="preserve">.  </w:t>
      </w:r>
      <w:r w:rsidR="00362ADB" w:rsidRPr="00AA0011">
        <w:rPr>
          <w:rFonts w:ascii="Book Antiqua" w:hAnsi="Book Antiqua"/>
        </w:rPr>
        <w:t>Long-term</w:t>
      </w:r>
      <w:r w:rsidR="00452511" w:rsidRPr="00AA0011">
        <w:rPr>
          <w:rFonts w:ascii="Book Antiqua" w:hAnsi="Book Antiqua"/>
        </w:rPr>
        <w:t xml:space="preserve"> outcomes (&gt; 6 </w:t>
      </w:r>
      <w:proofErr w:type="spellStart"/>
      <w:r w:rsidR="00452511" w:rsidRPr="00AA0011">
        <w:rPr>
          <w:rFonts w:ascii="Book Antiqua" w:hAnsi="Book Antiqua"/>
        </w:rPr>
        <w:t>mo</w:t>
      </w:r>
      <w:proofErr w:type="spellEnd"/>
      <w:r w:rsidR="00452511" w:rsidRPr="00AA0011">
        <w:rPr>
          <w:rFonts w:ascii="Book Antiqua" w:hAnsi="Book Antiqua"/>
        </w:rPr>
        <w:t xml:space="preserve">) for POEM in adult patients have been reported by </w:t>
      </w:r>
      <w:proofErr w:type="spellStart"/>
      <w:r w:rsidR="009F689C" w:rsidRPr="00AA0011">
        <w:rPr>
          <w:rFonts w:ascii="Book Antiqua" w:hAnsi="Book Antiqua"/>
        </w:rPr>
        <w:t>Swanström</w:t>
      </w:r>
      <w:proofErr w:type="spellEnd"/>
      <w:r w:rsidR="009F689C" w:rsidRPr="00AA0011" w:rsidDel="009F689C">
        <w:rPr>
          <w:rFonts w:ascii="Book Antiqua" w:hAnsi="Book Antiqua"/>
        </w:rPr>
        <w:t xml:space="preserve"> </w:t>
      </w:r>
      <w:r w:rsidR="00452511" w:rsidRPr="00BE3AE7">
        <w:rPr>
          <w:rFonts w:ascii="Book Antiqua" w:hAnsi="Book Antiqua"/>
          <w:i/>
        </w:rPr>
        <w:t>et</w:t>
      </w:r>
      <w:r w:rsidRPr="00BE3AE7">
        <w:rPr>
          <w:rFonts w:ascii="Book Antiqua" w:hAnsi="Book Antiqua" w:hint="eastAsia"/>
          <w:i/>
          <w:lang w:eastAsia="zh-CN"/>
        </w:rPr>
        <w:t xml:space="preserve"> </w:t>
      </w:r>
      <w:proofErr w:type="gramStart"/>
      <w:r w:rsidR="00452511" w:rsidRPr="00BE3AE7">
        <w:rPr>
          <w:rFonts w:ascii="Book Antiqua" w:hAnsi="Book Antiqua"/>
          <w:i/>
        </w:rPr>
        <w:t>al</w:t>
      </w:r>
      <w:r w:rsidRPr="00AA0011">
        <w:rPr>
          <w:rFonts w:ascii="Book Antiqua" w:hAnsi="Book Antiqua"/>
          <w:vertAlign w:val="superscript"/>
        </w:rPr>
        <w:t>[</w:t>
      </w:r>
      <w:proofErr w:type="gramEnd"/>
      <w:r w:rsidRPr="00AA0011">
        <w:rPr>
          <w:rFonts w:ascii="Book Antiqua" w:hAnsi="Book Antiqua"/>
          <w:vertAlign w:val="superscript"/>
        </w:rPr>
        <w:t>44]</w:t>
      </w:r>
      <w:r w:rsidR="00452511" w:rsidRPr="00AA0011">
        <w:rPr>
          <w:rFonts w:ascii="Book Antiqua" w:hAnsi="Book Antiqua"/>
        </w:rPr>
        <w:t xml:space="preserve"> as significant i</w:t>
      </w:r>
      <w:r w:rsidR="00CF22A9" w:rsidRPr="00AA0011">
        <w:rPr>
          <w:rFonts w:ascii="Book Antiqua" w:hAnsi="Book Antiqua"/>
        </w:rPr>
        <w:t>n relieving dysphagia in 83%</w:t>
      </w:r>
      <w:r w:rsidR="00452511" w:rsidRPr="00AA0011">
        <w:rPr>
          <w:rFonts w:ascii="Book Antiqua" w:hAnsi="Book Antiqua"/>
        </w:rPr>
        <w:t xml:space="preserve">. </w:t>
      </w:r>
      <w:proofErr w:type="spellStart"/>
      <w:r w:rsidR="00EA6D9F" w:rsidRPr="00AA0011">
        <w:rPr>
          <w:rFonts w:ascii="Book Antiqua" w:hAnsi="Book Antiqua"/>
        </w:rPr>
        <w:t>Maselli</w:t>
      </w:r>
      <w:proofErr w:type="spellEnd"/>
      <w:r w:rsidR="00EA6D9F" w:rsidRPr="00AA0011">
        <w:rPr>
          <w:rFonts w:ascii="Book Antiqua" w:hAnsi="Book Antiqua"/>
        </w:rPr>
        <w:t xml:space="preserve"> </w:t>
      </w:r>
      <w:r w:rsidR="00EA6D9F" w:rsidRPr="00BE3AE7">
        <w:rPr>
          <w:rFonts w:ascii="Book Antiqua" w:hAnsi="Book Antiqua"/>
          <w:i/>
        </w:rPr>
        <w:t>et</w:t>
      </w:r>
      <w:r w:rsidRPr="00BE3AE7">
        <w:rPr>
          <w:rFonts w:ascii="Book Antiqua" w:hAnsi="Book Antiqua" w:hint="eastAsia"/>
          <w:i/>
          <w:lang w:eastAsia="zh-CN"/>
        </w:rPr>
        <w:t xml:space="preserve"> </w:t>
      </w:r>
      <w:proofErr w:type="gramStart"/>
      <w:r w:rsidRPr="00BE3AE7">
        <w:rPr>
          <w:rFonts w:ascii="Book Antiqua" w:hAnsi="Book Antiqua"/>
          <w:i/>
        </w:rPr>
        <w:t>al</w:t>
      </w:r>
      <w:r w:rsidR="00A95664" w:rsidRPr="00AA0011">
        <w:rPr>
          <w:rFonts w:ascii="Book Antiqua" w:hAnsi="Book Antiqua"/>
          <w:vertAlign w:val="superscript"/>
        </w:rPr>
        <w:t>[</w:t>
      </w:r>
      <w:proofErr w:type="gramEnd"/>
      <w:r w:rsidR="00A95664" w:rsidRPr="00AA0011">
        <w:rPr>
          <w:rFonts w:ascii="Book Antiqua" w:hAnsi="Book Antiqua"/>
          <w:vertAlign w:val="superscript"/>
        </w:rPr>
        <w:t>4</w:t>
      </w:r>
      <w:r w:rsidR="009F58D0" w:rsidRPr="00AA0011">
        <w:rPr>
          <w:rFonts w:ascii="Book Antiqua" w:hAnsi="Book Antiqua"/>
          <w:vertAlign w:val="superscript"/>
        </w:rPr>
        <w:t>5</w:t>
      </w:r>
      <w:r w:rsidR="00A95664" w:rsidRPr="00AA0011">
        <w:rPr>
          <w:rFonts w:ascii="Book Antiqua" w:hAnsi="Book Antiqua"/>
          <w:vertAlign w:val="superscript"/>
        </w:rPr>
        <w:t>]</w:t>
      </w:r>
      <w:r w:rsidR="00A95664" w:rsidRPr="00AA0011">
        <w:rPr>
          <w:rFonts w:ascii="Book Antiqua" w:hAnsi="Book Antiqua"/>
        </w:rPr>
        <w:t xml:space="preserve"> </w:t>
      </w:r>
      <w:r w:rsidR="00EA6D9F" w:rsidRPr="00AA0011">
        <w:rPr>
          <w:rFonts w:ascii="Book Antiqua" w:hAnsi="Book Antiqua"/>
        </w:rPr>
        <w:t>reported the firs</w:t>
      </w:r>
      <w:r>
        <w:rPr>
          <w:rFonts w:ascii="Book Antiqua" w:hAnsi="Book Antiqua"/>
        </w:rPr>
        <w:t>t case of POEM performed in a 3</w:t>
      </w:r>
      <w:r>
        <w:rPr>
          <w:rFonts w:ascii="Book Antiqua" w:hAnsi="Book Antiqua" w:hint="eastAsia"/>
          <w:lang w:eastAsia="zh-CN"/>
        </w:rPr>
        <w:t>-</w:t>
      </w:r>
      <w:r>
        <w:rPr>
          <w:rFonts w:ascii="Book Antiqua" w:hAnsi="Book Antiqua"/>
        </w:rPr>
        <w:t>year</w:t>
      </w:r>
      <w:r>
        <w:rPr>
          <w:rFonts w:ascii="Book Antiqua" w:hAnsi="Book Antiqua" w:hint="eastAsia"/>
          <w:lang w:eastAsia="zh-CN"/>
        </w:rPr>
        <w:t>-</w:t>
      </w:r>
      <w:r w:rsidR="00EA6D9F" w:rsidRPr="00AA0011">
        <w:rPr>
          <w:rFonts w:ascii="Book Antiqua" w:hAnsi="Book Antiqua"/>
        </w:rPr>
        <w:t>old with achalasia complic</w:t>
      </w:r>
      <w:r w:rsidR="003E160D" w:rsidRPr="00AA0011">
        <w:rPr>
          <w:rFonts w:ascii="Book Antiqua" w:hAnsi="Book Antiqua"/>
        </w:rPr>
        <w:t>ated by failure to thrive. At 1</w:t>
      </w:r>
      <w:r w:rsidR="00F8534D" w:rsidRPr="00AA0011">
        <w:rPr>
          <w:rFonts w:ascii="Book Antiqua" w:hAnsi="Book Antiqua"/>
        </w:rPr>
        <w:t xml:space="preserve"> </w:t>
      </w:r>
      <w:r w:rsidR="00EA6D9F" w:rsidRPr="00AA0011">
        <w:rPr>
          <w:rFonts w:ascii="Book Antiqua" w:hAnsi="Book Antiqua"/>
        </w:rPr>
        <w:t>year follow up</w:t>
      </w:r>
      <w:r w:rsidR="00BF50B0" w:rsidRPr="00AA0011">
        <w:rPr>
          <w:rFonts w:ascii="Book Antiqua" w:hAnsi="Book Antiqua"/>
        </w:rPr>
        <w:t>,</w:t>
      </w:r>
      <w:r w:rsidR="00EA6D9F" w:rsidRPr="00AA0011">
        <w:rPr>
          <w:rFonts w:ascii="Book Antiqua" w:hAnsi="Book Antiqua"/>
        </w:rPr>
        <w:t xml:space="preserve"> the patient was a</w:t>
      </w:r>
      <w:r w:rsidR="00BF50B0" w:rsidRPr="00AA0011">
        <w:rPr>
          <w:rFonts w:ascii="Book Antiqua" w:hAnsi="Book Antiqua"/>
        </w:rPr>
        <w:t>s</w:t>
      </w:r>
      <w:r w:rsidR="00EA6D9F" w:rsidRPr="00AA0011">
        <w:rPr>
          <w:rFonts w:ascii="Book Antiqua" w:hAnsi="Book Antiqua"/>
        </w:rPr>
        <w:t xml:space="preserve">ymptomatic and </w:t>
      </w:r>
      <w:r w:rsidR="00BF50B0" w:rsidRPr="00AA0011">
        <w:rPr>
          <w:rFonts w:ascii="Book Antiqua" w:hAnsi="Book Antiqua"/>
        </w:rPr>
        <w:t xml:space="preserve">had an appropriate </w:t>
      </w:r>
      <w:r>
        <w:rPr>
          <w:rFonts w:ascii="Book Antiqua" w:hAnsi="Book Antiqua"/>
        </w:rPr>
        <w:lastRenderedPageBreak/>
        <w:t xml:space="preserve">weight for her </w:t>
      </w:r>
      <w:proofErr w:type="gramStart"/>
      <w:r>
        <w:rPr>
          <w:rFonts w:ascii="Book Antiqua" w:hAnsi="Book Antiqua"/>
        </w:rPr>
        <w:t>age</w:t>
      </w:r>
      <w:r w:rsidR="00BF50B0" w:rsidRPr="00AA0011">
        <w:rPr>
          <w:rFonts w:ascii="Book Antiqua" w:hAnsi="Book Antiqua"/>
          <w:vertAlign w:val="superscript"/>
        </w:rPr>
        <w:t>[</w:t>
      </w:r>
      <w:proofErr w:type="gramEnd"/>
      <w:r w:rsidR="00A95664" w:rsidRPr="00AA0011">
        <w:rPr>
          <w:rFonts w:ascii="Book Antiqua" w:hAnsi="Book Antiqua"/>
          <w:vertAlign w:val="superscript"/>
        </w:rPr>
        <w:t>4</w:t>
      </w:r>
      <w:r w:rsidR="00D019A4" w:rsidRPr="00AA0011">
        <w:rPr>
          <w:rFonts w:ascii="Book Antiqua" w:hAnsi="Book Antiqua"/>
          <w:vertAlign w:val="superscript"/>
        </w:rPr>
        <w:t>5</w:t>
      </w:r>
      <w:r w:rsidR="00BF50B0" w:rsidRPr="00AA0011">
        <w:rPr>
          <w:rFonts w:ascii="Book Antiqua" w:hAnsi="Book Antiqua"/>
          <w:vertAlign w:val="superscript"/>
        </w:rPr>
        <w:t>]</w:t>
      </w:r>
      <w:r w:rsidR="00BF50B0" w:rsidRPr="00AA0011">
        <w:rPr>
          <w:rFonts w:ascii="Book Antiqua" w:hAnsi="Book Antiqua"/>
        </w:rPr>
        <w:t>.</w:t>
      </w:r>
      <w:r>
        <w:rPr>
          <w:rFonts w:ascii="Book Antiqua" w:hAnsi="Book Antiqua"/>
        </w:rPr>
        <w:t xml:space="preserve"> </w:t>
      </w:r>
      <w:proofErr w:type="spellStart"/>
      <w:r>
        <w:rPr>
          <w:rFonts w:ascii="Book Antiqua" w:hAnsi="Book Antiqua"/>
        </w:rPr>
        <w:t>Familiari</w:t>
      </w:r>
      <w:proofErr w:type="spellEnd"/>
      <w:r>
        <w:rPr>
          <w:rFonts w:ascii="Book Antiqua" w:hAnsi="Book Antiqua"/>
        </w:rPr>
        <w:t xml:space="preserve"> </w:t>
      </w:r>
      <w:r w:rsidRPr="00BE3AE7">
        <w:rPr>
          <w:rFonts w:ascii="Book Antiqua" w:hAnsi="Book Antiqua"/>
          <w:i/>
        </w:rPr>
        <w:t xml:space="preserve">et </w:t>
      </w:r>
      <w:proofErr w:type="gramStart"/>
      <w:r w:rsidRPr="00BE3AE7">
        <w:rPr>
          <w:rFonts w:ascii="Book Antiqua" w:hAnsi="Book Antiqua"/>
          <w:i/>
        </w:rPr>
        <w:t>al</w:t>
      </w:r>
      <w:r w:rsidR="00215064" w:rsidRPr="00AA0011">
        <w:rPr>
          <w:rFonts w:ascii="Book Antiqua" w:hAnsi="Book Antiqua"/>
          <w:vertAlign w:val="superscript"/>
        </w:rPr>
        <w:t>[</w:t>
      </w:r>
      <w:proofErr w:type="gramEnd"/>
      <w:r w:rsidR="00A95664" w:rsidRPr="00AA0011">
        <w:rPr>
          <w:rFonts w:ascii="Book Antiqua" w:hAnsi="Book Antiqua"/>
          <w:vertAlign w:val="superscript"/>
        </w:rPr>
        <w:t>4</w:t>
      </w:r>
      <w:r w:rsidR="009F58D0" w:rsidRPr="00AA0011">
        <w:rPr>
          <w:rFonts w:ascii="Book Antiqua" w:hAnsi="Book Antiqua"/>
          <w:vertAlign w:val="superscript"/>
        </w:rPr>
        <w:t>6</w:t>
      </w:r>
      <w:r w:rsidR="00215064" w:rsidRPr="00AA0011">
        <w:rPr>
          <w:rFonts w:ascii="Book Antiqua" w:hAnsi="Book Antiqua"/>
          <w:vertAlign w:val="superscript"/>
        </w:rPr>
        <w:t>]</w:t>
      </w:r>
      <w:r w:rsidR="00215064" w:rsidRPr="00AA0011">
        <w:rPr>
          <w:rFonts w:ascii="Book Antiqua" w:hAnsi="Book Antiqua"/>
        </w:rPr>
        <w:t xml:space="preserve"> reported 3 children treated with POEM for achalasia. There were no postopera</w:t>
      </w:r>
      <w:r w:rsidR="00F54853" w:rsidRPr="00AA0011">
        <w:rPr>
          <w:rFonts w:ascii="Book Antiqua" w:hAnsi="Book Antiqua"/>
        </w:rPr>
        <w:t xml:space="preserve">tive complications. In this study, 2 out of 3 patients had complete resolution of symptoms and the third patient had improvement in symptoms </w:t>
      </w:r>
      <w:r w:rsidR="00DB1EF4" w:rsidRPr="00AA0011">
        <w:rPr>
          <w:rFonts w:ascii="Book Antiqua" w:hAnsi="Book Antiqua"/>
        </w:rPr>
        <w:t xml:space="preserve">after </w:t>
      </w:r>
      <w:r w:rsidR="00A95664" w:rsidRPr="00AA0011">
        <w:rPr>
          <w:rFonts w:ascii="Book Antiqua" w:hAnsi="Book Antiqua"/>
        </w:rPr>
        <w:t>1-year</w:t>
      </w:r>
      <w:r w:rsidR="00215064" w:rsidRPr="00AA0011">
        <w:rPr>
          <w:rFonts w:ascii="Book Antiqua" w:hAnsi="Book Antiqua"/>
        </w:rPr>
        <w:t xml:space="preserve"> follow </w:t>
      </w:r>
      <w:proofErr w:type="gramStart"/>
      <w:r w:rsidR="00215064" w:rsidRPr="00AA0011">
        <w:rPr>
          <w:rFonts w:ascii="Book Antiqua" w:hAnsi="Book Antiqua"/>
        </w:rPr>
        <w:t>up</w:t>
      </w:r>
      <w:r w:rsidR="00215064" w:rsidRPr="00AA0011">
        <w:rPr>
          <w:rFonts w:ascii="Book Antiqua" w:hAnsi="Book Antiqua"/>
          <w:vertAlign w:val="superscript"/>
        </w:rPr>
        <w:t>[</w:t>
      </w:r>
      <w:proofErr w:type="gramEnd"/>
      <w:r w:rsidR="00A95664" w:rsidRPr="00AA0011">
        <w:rPr>
          <w:rFonts w:ascii="Book Antiqua" w:hAnsi="Book Antiqua"/>
          <w:vertAlign w:val="superscript"/>
        </w:rPr>
        <w:t>4</w:t>
      </w:r>
      <w:r w:rsidR="009F58D0" w:rsidRPr="00AA0011">
        <w:rPr>
          <w:rFonts w:ascii="Book Antiqua" w:hAnsi="Book Antiqua"/>
          <w:vertAlign w:val="superscript"/>
        </w:rPr>
        <w:t>6</w:t>
      </w:r>
      <w:r w:rsidR="00A95664" w:rsidRPr="00AA0011">
        <w:rPr>
          <w:rFonts w:ascii="Book Antiqua" w:hAnsi="Book Antiqua"/>
          <w:vertAlign w:val="superscript"/>
        </w:rPr>
        <w:t>]</w:t>
      </w:r>
      <w:r w:rsidR="00215064" w:rsidRPr="00AA0011">
        <w:rPr>
          <w:rFonts w:ascii="Book Antiqua" w:hAnsi="Book Antiqua"/>
        </w:rPr>
        <w:t>.</w:t>
      </w:r>
      <w:r w:rsidR="00F8534D" w:rsidRPr="00AA0011">
        <w:rPr>
          <w:rFonts w:ascii="Book Antiqua" w:hAnsi="Book Antiqua"/>
        </w:rPr>
        <w:t xml:space="preserve"> </w:t>
      </w:r>
      <w:r w:rsidR="00B35DD0" w:rsidRPr="00AA0011">
        <w:rPr>
          <w:rFonts w:ascii="Book Antiqua" w:hAnsi="Book Antiqua"/>
        </w:rPr>
        <w:t xml:space="preserve"> Although POEM is effective, minimally invasive</w:t>
      </w:r>
      <w:r w:rsidR="00124A52" w:rsidRPr="00AA0011">
        <w:rPr>
          <w:rFonts w:ascii="Book Antiqua" w:hAnsi="Book Antiqua"/>
        </w:rPr>
        <w:t>,</w:t>
      </w:r>
      <w:r w:rsidR="00B35DD0" w:rsidRPr="00AA0011">
        <w:rPr>
          <w:rFonts w:ascii="Book Antiqua" w:hAnsi="Book Antiqua"/>
        </w:rPr>
        <w:t xml:space="preserve"> and safe in adults, </w:t>
      </w:r>
      <w:r w:rsidR="009F58D0" w:rsidRPr="00AA0011">
        <w:rPr>
          <w:rFonts w:ascii="Book Antiqua" w:hAnsi="Book Antiqua"/>
        </w:rPr>
        <w:t xml:space="preserve">there is also more </w:t>
      </w:r>
      <w:r w:rsidR="00866D49" w:rsidRPr="00AA0011">
        <w:rPr>
          <w:rFonts w:ascii="Book Antiqua" w:hAnsi="Book Antiqua"/>
        </w:rPr>
        <w:t xml:space="preserve">recent </w:t>
      </w:r>
      <w:r w:rsidR="009F58D0" w:rsidRPr="00AA0011">
        <w:rPr>
          <w:rFonts w:ascii="Book Antiqua" w:hAnsi="Book Antiqua"/>
        </w:rPr>
        <w:t xml:space="preserve">evidence to suggest that the surgical approach (laparoscopic Heller </w:t>
      </w:r>
      <w:proofErr w:type="spellStart"/>
      <w:r w:rsidR="009F58D0" w:rsidRPr="00AA0011">
        <w:rPr>
          <w:rFonts w:ascii="Book Antiqua" w:hAnsi="Book Antiqua"/>
        </w:rPr>
        <w:t>myotomy</w:t>
      </w:r>
      <w:proofErr w:type="spellEnd"/>
      <w:r w:rsidR="009F58D0" w:rsidRPr="00AA0011">
        <w:rPr>
          <w:rFonts w:ascii="Book Antiqua" w:hAnsi="Book Antiqua"/>
        </w:rPr>
        <w:t>) is more definitive and long lasting in relieving symptoms</w:t>
      </w:r>
      <w:r w:rsidR="00124A52" w:rsidRPr="00AA0011">
        <w:rPr>
          <w:rFonts w:ascii="Book Antiqua" w:hAnsi="Book Antiqua"/>
        </w:rPr>
        <w:t xml:space="preserve"> in these patients</w:t>
      </w:r>
      <w:r w:rsidR="009F58D0" w:rsidRPr="00AA0011">
        <w:rPr>
          <w:rFonts w:ascii="Book Antiqua" w:hAnsi="Book Antiqua"/>
        </w:rPr>
        <w:t xml:space="preserve"> compared to endoscopic dilatation or botul</w:t>
      </w:r>
      <w:r>
        <w:rPr>
          <w:rFonts w:ascii="Book Antiqua" w:hAnsi="Book Antiqua"/>
        </w:rPr>
        <w:t xml:space="preserve">inum toxin injection </w:t>
      </w:r>
      <w:proofErr w:type="gramStart"/>
      <w:r>
        <w:rPr>
          <w:rFonts w:ascii="Book Antiqua" w:hAnsi="Book Antiqua"/>
        </w:rPr>
        <w:t>techniques</w:t>
      </w:r>
      <w:r w:rsidR="009F58D0" w:rsidRPr="00AA0011">
        <w:rPr>
          <w:rFonts w:ascii="Book Antiqua" w:hAnsi="Book Antiqua"/>
          <w:vertAlign w:val="superscript"/>
        </w:rPr>
        <w:t>[</w:t>
      </w:r>
      <w:proofErr w:type="gramEnd"/>
      <w:r w:rsidR="009F58D0" w:rsidRPr="00AA0011">
        <w:rPr>
          <w:rFonts w:ascii="Book Antiqua" w:hAnsi="Book Antiqua"/>
          <w:vertAlign w:val="superscript"/>
        </w:rPr>
        <w:t>47]</w:t>
      </w:r>
      <w:r w:rsidR="009F58D0" w:rsidRPr="00AA0011">
        <w:rPr>
          <w:rFonts w:ascii="Book Antiqua" w:hAnsi="Book Antiqua"/>
        </w:rPr>
        <w:t xml:space="preserve">.  </w:t>
      </w:r>
      <w:r w:rsidR="00D019A4" w:rsidRPr="00AA0011">
        <w:rPr>
          <w:rFonts w:ascii="Book Antiqua" w:hAnsi="Book Antiqua"/>
        </w:rPr>
        <w:t xml:space="preserve">It is apparent that effective therapy for children with achalasia is needed.  </w:t>
      </w:r>
      <w:proofErr w:type="spellStart"/>
      <w:r w:rsidR="00D019A4" w:rsidRPr="00AA0011">
        <w:rPr>
          <w:rFonts w:ascii="Book Antiqua" w:hAnsi="Book Antiqua"/>
        </w:rPr>
        <w:t>Marlais</w:t>
      </w:r>
      <w:proofErr w:type="spellEnd"/>
      <w:r w:rsidR="00D019A4" w:rsidRPr="00AA0011">
        <w:rPr>
          <w:rFonts w:ascii="Book Antiqua" w:hAnsi="Book Antiqua"/>
        </w:rPr>
        <w:t xml:space="preserve"> </w:t>
      </w:r>
      <w:r w:rsidR="00D019A4" w:rsidRPr="00BE3AE7">
        <w:rPr>
          <w:rFonts w:ascii="Book Antiqua" w:hAnsi="Book Antiqua"/>
          <w:i/>
        </w:rPr>
        <w:t>et</w:t>
      </w:r>
      <w:r w:rsidRPr="00BE3AE7">
        <w:rPr>
          <w:rFonts w:ascii="Book Antiqua" w:hAnsi="Book Antiqua" w:hint="eastAsia"/>
          <w:i/>
          <w:lang w:eastAsia="zh-CN"/>
        </w:rPr>
        <w:t xml:space="preserve"> </w:t>
      </w:r>
      <w:proofErr w:type="gramStart"/>
      <w:r w:rsidR="00D019A4" w:rsidRPr="00BE3AE7">
        <w:rPr>
          <w:rFonts w:ascii="Book Antiqua" w:hAnsi="Book Antiqua"/>
          <w:i/>
        </w:rPr>
        <w:t>al</w:t>
      </w:r>
      <w:r w:rsidRPr="00BE3AE7">
        <w:rPr>
          <w:rFonts w:ascii="Book Antiqua" w:hAnsi="Book Antiqua"/>
          <w:vertAlign w:val="superscript"/>
        </w:rPr>
        <w:t>[</w:t>
      </w:r>
      <w:proofErr w:type="gramEnd"/>
      <w:r w:rsidRPr="00BE3AE7">
        <w:rPr>
          <w:rFonts w:ascii="Book Antiqua" w:hAnsi="Book Antiqua"/>
          <w:vertAlign w:val="superscript"/>
        </w:rPr>
        <w:t>48]</w:t>
      </w:r>
      <w:r>
        <w:rPr>
          <w:rFonts w:ascii="Book Antiqua" w:hAnsi="Book Antiqua" w:hint="eastAsia"/>
          <w:lang w:eastAsia="zh-CN"/>
        </w:rPr>
        <w:t xml:space="preserve"> </w:t>
      </w:r>
      <w:r w:rsidR="00D019A4" w:rsidRPr="00AA0011">
        <w:rPr>
          <w:rFonts w:ascii="Book Antiqua" w:hAnsi="Book Antiqua"/>
        </w:rPr>
        <w:t xml:space="preserve">reported that children with achalasia have a significantly lower quality of life (QOL) compared to </w:t>
      </w:r>
      <w:r w:rsidR="00866D49" w:rsidRPr="00AA0011">
        <w:rPr>
          <w:rFonts w:ascii="Book Antiqua" w:hAnsi="Book Antiqua"/>
        </w:rPr>
        <w:t xml:space="preserve">both </w:t>
      </w:r>
      <w:r w:rsidR="00D019A4" w:rsidRPr="00AA0011">
        <w:rPr>
          <w:rFonts w:ascii="Book Antiqua" w:hAnsi="Book Antiqua"/>
        </w:rPr>
        <w:t xml:space="preserve">children with inflammatory bowel disease and healthy children.  </w:t>
      </w:r>
      <w:r w:rsidR="00866D49" w:rsidRPr="00AA0011">
        <w:rPr>
          <w:rFonts w:ascii="Book Antiqua" w:hAnsi="Book Antiqua"/>
        </w:rPr>
        <w:t xml:space="preserve">While current evidence also suggests that the surgical approach provides lasting benefits for children with achalasia, future </w:t>
      </w:r>
      <w:r w:rsidR="00B35DD0" w:rsidRPr="00AA0011">
        <w:rPr>
          <w:rFonts w:ascii="Book Antiqua" w:hAnsi="Book Antiqua"/>
        </w:rPr>
        <w:t xml:space="preserve">prospective </w:t>
      </w:r>
      <w:r w:rsidR="00124A52" w:rsidRPr="00AA0011">
        <w:rPr>
          <w:rFonts w:ascii="Book Antiqua" w:hAnsi="Book Antiqua"/>
        </w:rPr>
        <w:t xml:space="preserve">evaluation </w:t>
      </w:r>
      <w:r w:rsidR="00B35DD0" w:rsidRPr="00AA0011">
        <w:rPr>
          <w:rFonts w:ascii="Book Antiqua" w:hAnsi="Book Antiqua"/>
        </w:rPr>
        <w:t xml:space="preserve">will need to be conducted to ascertain </w:t>
      </w:r>
      <w:r w:rsidR="00706E39" w:rsidRPr="00AA0011">
        <w:rPr>
          <w:rFonts w:ascii="Book Antiqua" w:hAnsi="Book Antiqua"/>
        </w:rPr>
        <w:t>whether</w:t>
      </w:r>
      <w:r w:rsidR="00B35DD0" w:rsidRPr="00AA0011">
        <w:rPr>
          <w:rFonts w:ascii="Book Antiqua" w:hAnsi="Book Antiqua"/>
        </w:rPr>
        <w:t xml:space="preserve"> POEM is safe and</w:t>
      </w:r>
      <w:r>
        <w:rPr>
          <w:rFonts w:ascii="Book Antiqua" w:hAnsi="Book Antiqua"/>
        </w:rPr>
        <w:t xml:space="preserve"> equally effective in children.</w:t>
      </w:r>
      <w:r w:rsidR="00B35DD0" w:rsidRPr="00AA0011">
        <w:rPr>
          <w:rFonts w:ascii="Book Antiqua" w:hAnsi="Book Antiqua"/>
        </w:rPr>
        <w:t xml:space="preserve"> For now, it is </w:t>
      </w:r>
      <w:r w:rsidR="00866D49" w:rsidRPr="00AA0011">
        <w:rPr>
          <w:rFonts w:ascii="Book Antiqua" w:hAnsi="Book Antiqua"/>
        </w:rPr>
        <w:t>unclear;</w:t>
      </w:r>
      <w:r w:rsidR="00B35DD0" w:rsidRPr="00AA0011">
        <w:rPr>
          <w:rFonts w:ascii="Book Antiqua" w:hAnsi="Book Antiqua"/>
        </w:rPr>
        <w:t xml:space="preserve"> however pediatric surgeons are interested in </w:t>
      </w:r>
      <w:r w:rsidR="00A95664" w:rsidRPr="00AA0011">
        <w:rPr>
          <w:rFonts w:ascii="Book Antiqua" w:hAnsi="Book Antiqua"/>
        </w:rPr>
        <w:t>learning</w:t>
      </w:r>
      <w:r w:rsidR="00B35DD0" w:rsidRPr="00AA0011">
        <w:rPr>
          <w:rFonts w:ascii="Book Antiqua" w:hAnsi="Book Antiqua"/>
        </w:rPr>
        <w:t xml:space="preserve"> this novel technique and </w:t>
      </w:r>
      <w:r w:rsidR="00A95664" w:rsidRPr="00AA0011">
        <w:rPr>
          <w:rFonts w:ascii="Book Antiqua" w:hAnsi="Book Antiqua"/>
        </w:rPr>
        <w:t>employing its use in the management of pediatric achalasia</w:t>
      </w:r>
      <w:r w:rsidR="00B35DD0" w:rsidRPr="00AA0011">
        <w:rPr>
          <w:rFonts w:ascii="Book Antiqua" w:hAnsi="Book Antiqua"/>
        </w:rPr>
        <w:t xml:space="preserve">. </w:t>
      </w:r>
    </w:p>
    <w:p w14:paraId="6AB675C7" w14:textId="77777777" w:rsidR="00554EDC" w:rsidRPr="00AA0011" w:rsidRDefault="00554EDC" w:rsidP="00AA0011">
      <w:pPr>
        <w:spacing w:after="0" w:line="360" w:lineRule="auto"/>
        <w:jc w:val="both"/>
        <w:rPr>
          <w:rFonts w:ascii="Book Antiqua" w:hAnsi="Book Antiqua"/>
          <w:b/>
          <w:lang w:eastAsia="zh-CN"/>
        </w:rPr>
      </w:pPr>
    </w:p>
    <w:p w14:paraId="2D5FDDF8" w14:textId="55C8F10C" w:rsidR="00452014" w:rsidRPr="003A2948" w:rsidRDefault="00BE3AE7" w:rsidP="003A2948">
      <w:pPr>
        <w:spacing w:after="0" w:line="360" w:lineRule="auto"/>
        <w:jc w:val="both"/>
        <w:rPr>
          <w:rFonts w:ascii="Book Antiqua" w:hAnsi="Book Antiqua"/>
          <w:b/>
        </w:rPr>
      </w:pPr>
      <w:r w:rsidRPr="003A2948">
        <w:rPr>
          <w:rFonts w:ascii="Book Antiqua" w:hAnsi="Book Antiqua"/>
          <w:b/>
        </w:rPr>
        <w:t>REFERENCES</w:t>
      </w:r>
    </w:p>
    <w:p w14:paraId="3858BF1A" w14:textId="04FA316D" w:rsidR="003A2948" w:rsidRPr="003A2948" w:rsidRDefault="003A2948" w:rsidP="003A2948">
      <w:pPr>
        <w:spacing w:after="0" w:line="360" w:lineRule="auto"/>
        <w:jc w:val="both"/>
        <w:rPr>
          <w:rFonts w:ascii="Book Antiqua" w:hAnsi="Book Antiqua" w:cs="宋体"/>
          <w:color w:val="000000"/>
          <w:lang w:eastAsia="zh-CN"/>
        </w:rPr>
      </w:pPr>
      <w:proofErr w:type="gramStart"/>
      <w:r w:rsidRPr="003A2948">
        <w:rPr>
          <w:rFonts w:ascii="Book Antiqua" w:hAnsi="Book Antiqua" w:cs="宋体"/>
          <w:color w:val="000000"/>
          <w:lang w:eastAsia="zh-CN"/>
        </w:rPr>
        <w:t>1 </w:t>
      </w:r>
      <w:proofErr w:type="spellStart"/>
      <w:r w:rsidRPr="003A2948">
        <w:rPr>
          <w:rFonts w:ascii="Book Antiqua" w:hAnsi="Book Antiqua" w:cs="宋体"/>
          <w:b/>
          <w:bCs/>
          <w:color w:val="000000"/>
          <w:lang w:eastAsia="zh-CN"/>
        </w:rPr>
        <w:t>Walzer</w:t>
      </w:r>
      <w:proofErr w:type="spellEnd"/>
      <w:r w:rsidRPr="003A2948">
        <w:rPr>
          <w:rFonts w:ascii="Book Antiqua" w:hAnsi="Book Antiqua" w:cs="宋体"/>
          <w:b/>
          <w:bCs/>
          <w:color w:val="000000"/>
          <w:lang w:eastAsia="zh-CN"/>
        </w:rPr>
        <w:t xml:space="preserve"> N</w:t>
      </w:r>
      <w:r w:rsidRPr="003A2948">
        <w:rPr>
          <w:rFonts w:ascii="Book Antiqua" w:hAnsi="Book Antiqua" w:cs="宋体"/>
          <w:color w:val="000000"/>
          <w:lang w:eastAsia="zh-CN"/>
        </w:rPr>
        <w:t>, Hirano I. Achalasia.</w:t>
      </w:r>
      <w:proofErr w:type="gramEnd"/>
      <w:r w:rsidRPr="003A2948">
        <w:rPr>
          <w:rFonts w:ascii="Book Antiqua" w:hAnsi="Book Antiqua" w:cs="宋体"/>
          <w:color w:val="000000"/>
          <w:lang w:eastAsia="zh-CN"/>
        </w:rPr>
        <w:t> </w:t>
      </w:r>
      <w:proofErr w:type="spellStart"/>
      <w:r w:rsidRPr="003A2948">
        <w:rPr>
          <w:rFonts w:ascii="Book Antiqua" w:hAnsi="Book Antiqua" w:cs="宋体"/>
          <w:i/>
          <w:iCs/>
          <w:color w:val="000000"/>
          <w:lang w:eastAsia="zh-CN"/>
        </w:rPr>
        <w:t>Gastroenterol</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Clin</w:t>
      </w:r>
      <w:proofErr w:type="spellEnd"/>
      <w:r w:rsidRPr="003A2948">
        <w:rPr>
          <w:rFonts w:ascii="Book Antiqua" w:hAnsi="Book Antiqua" w:cs="宋体"/>
          <w:i/>
          <w:iCs/>
          <w:color w:val="000000"/>
          <w:lang w:eastAsia="zh-CN"/>
        </w:rPr>
        <w:t xml:space="preserve"> North Am</w:t>
      </w:r>
      <w:r w:rsidRPr="003A2948">
        <w:rPr>
          <w:rFonts w:ascii="Book Antiqua" w:hAnsi="Book Antiqua" w:cs="宋体"/>
          <w:color w:val="000000"/>
          <w:lang w:eastAsia="zh-CN"/>
        </w:rPr>
        <w:t> 2008; </w:t>
      </w:r>
      <w:r w:rsidRPr="003A2948">
        <w:rPr>
          <w:rFonts w:ascii="Book Antiqua" w:hAnsi="Book Antiqua" w:cs="宋体"/>
          <w:b/>
          <w:bCs/>
          <w:color w:val="000000"/>
          <w:lang w:eastAsia="zh-CN"/>
        </w:rPr>
        <w:t>37</w:t>
      </w:r>
      <w:r w:rsidRPr="003A2948">
        <w:rPr>
          <w:rFonts w:ascii="Book Antiqua" w:hAnsi="Book Antiqua" w:cs="宋体"/>
          <w:color w:val="000000"/>
          <w:lang w:eastAsia="zh-CN"/>
        </w:rPr>
        <w:t>: 807-25, viii [PMID: 19028319 DOI: 10.1016/j.gtc.2008.09.002</w:t>
      </w:r>
      <w:r>
        <w:rPr>
          <w:rFonts w:ascii="Book Antiqua" w:hAnsi="Book Antiqua" w:cs="宋体"/>
          <w:color w:val="000000"/>
          <w:lang w:eastAsia="zh-CN"/>
        </w:rPr>
        <w:t>]</w:t>
      </w:r>
    </w:p>
    <w:p w14:paraId="3FA81028" w14:textId="7110EE43" w:rsidR="003A2948" w:rsidRPr="003A2948" w:rsidRDefault="003A2948" w:rsidP="003A2948">
      <w:pPr>
        <w:spacing w:after="0" w:line="360" w:lineRule="auto"/>
        <w:jc w:val="both"/>
        <w:rPr>
          <w:rFonts w:ascii="Book Antiqua" w:hAnsi="Book Antiqua" w:cs="宋体"/>
          <w:color w:val="000000"/>
          <w:lang w:eastAsia="zh-CN"/>
        </w:rPr>
      </w:pPr>
      <w:proofErr w:type="gramStart"/>
      <w:r w:rsidRPr="003A2948">
        <w:rPr>
          <w:rFonts w:ascii="Book Antiqua" w:hAnsi="Book Antiqua" w:cs="宋体"/>
          <w:color w:val="000000"/>
          <w:lang w:eastAsia="zh-CN"/>
        </w:rPr>
        <w:t>2 </w:t>
      </w:r>
      <w:r w:rsidRPr="003A2948">
        <w:rPr>
          <w:rFonts w:ascii="Book Antiqua" w:hAnsi="Book Antiqua" w:cs="宋体"/>
          <w:b/>
          <w:bCs/>
          <w:color w:val="000000"/>
          <w:lang w:eastAsia="zh-CN"/>
        </w:rPr>
        <w:t>Lee CW</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Kays</w:t>
      </w:r>
      <w:proofErr w:type="spellEnd"/>
      <w:r w:rsidRPr="003A2948">
        <w:rPr>
          <w:rFonts w:ascii="Book Antiqua" w:hAnsi="Book Antiqua" w:cs="宋体"/>
          <w:color w:val="000000"/>
          <w:lang w:eastAsia="zh-CN"/>
        </w:rPr>
        <w:t xml:space="preserve"> DW, Chen MK, Islam S. Outcomes of treatment of childhood achalasia.</w:t>
      </w:r>
      <w:proofErr w:type="gramEnd"/>
      <w:r w:rsidRPr="003A2948">
        <w:rPr>
          <w:rFonts w:ascii="Book Antiqua" w:hAnsi="Book Antiqua" w:cs="宋体"/>
          <w:color w:val="000000"/>
          <w:lang w:eastAsia="zh-CN"/>
        </w:rPr>
        <w:t>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2010; </w:t>
      </w:r>
      <w:r w:rsidRPr="003A2948">
        <w:rPr>
          <w:rFonts w:ascii="Book Antiqua" w:hAnsi="Book Antiqua" w:cs="宋体"/>
          <w:b/>
          <w:bCs/>
          <w:color w:val="000000"/>
          <w:lang w:eastAsia="zh-CN"/>
        </w:rPr>
        <w:t>45</w:t>
      </w:r>
      <w:r w:rsidRPr="003A2948">
        <w:rPr>
          <w:rFonts w:ascii="Book Antiqua" w:hAnsi="Book Antiqua" w:cs="宋体"/>
          <w:color w:val="000000"/>
          <w:lang w:eastAsia="zh-CN"/>
        </w:rPr>
        <w:t>: 1173-1177 [PMID: 20620315 DOI: 10.1016/j.jpedsurg.2010.02.086</w:t>
      </w:r>
      <w:r>
        <w:rPr>
          <w:rFonts w:ascii="Book Antiqua" w:hAnsi="Book Antiqua" w:cs="宋体"/>
          <w:color w:val="000000"/>
          <w:lang w:eastAsia="zh-CN"/>
        </w:rPr>
        <w:t>]</w:t>
      </w:r>
    </w:p>
    <w:p w14:paraId="2D80927E" w14:textId="34597920"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3 </w:t>
      </w:r>
      <w:proofErr w:type="spellStart"/>
      <w:r w:rsidRPr="003A2948">
        <w:rPr>
          <w:rFonts w:ascii="Book Antiqua" w:hAnsi="Book Antiqua" w:cs="宋体"/>
          <w:b/>
          <w:bCs/>
          <w:color w:val="000000"/>
          <w:lang w:eastAsia="zh-CN"/>
        </w:rPr>
        <w:t>Hallal</w:t>
      </w:r>
      <w:proofErr w:type="spellEnd"/>
      <w:r w:rsidRPr="003A2948">
        <w:rPr>
          <w:rFonts w:ascii="Book Antiqua" w:hAnsi="Book Antiqua" w:cs="宋体"/>
          <w:b/>
          <w:bCs/>
          <w:color w:val="000000"/>
          <w:lang w:eastAsia="zh-CN"/>
        </w:rPr>
        <w:t xml:space="preserve"> C</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Kieling</w:t>
      </w:r>
      <w:proofErr w:type="spellEnd"/>
      <w:r w:rsidRPr="003A2948">
        <w:rPr>
          <w:rFonts w:ascii="Book Antiqua" w:hAnsi="Book Antiqua" w:cs="宋体"/>
          <w:color w:val="000000"/>
          <w:lang w:eastAsia="zh-CN"/>
        </w:rPr>
        <w:t xml:space="preserve"> CO, </w:t>
      </w:r>
      <w:proofErr w:type="spellStart"/>
      <w:r w:rsidRPr="003A2948">
        <w:rPr>
          <w:rFonts w:ascii="Book Antiqua" w:hAnsi="Book Antiqua" w:cs="宋体"/>
          <w:color w:val="000000"/>
          <w:lang w:eastAsia="zh-CN"/>
        </w:rPr>
        <w:t>Nunes</w:t>
      </w:r>
      <w:proofErr w:type="spellEnd"/>
      <w:r w:rsidRPr="003A2948">
        <w:rPr>
          <w:rFonts w:ascii="Book Antiqua" w:hAnsi="Book Antiqua" w:cs="宋体"/>
          <w:color w:val="000000"/>
          <w:lang w:eastAsia="zh-CN"/>
        </w:rPr>
        <w:t xml:space="preserve"> DL, Ferreira CT, Peterson G, Barros SG, </w:t>
      </w:r>
      <w:proofErr w:type="spellStart"/>
      <w:r w:rsidRPr="003A2948">
        <w:rPr>
          <w:rFonts w:ascii="Book Antiqua" w:hAnsi="Book Antiqua" w:cs="宋体"/>
          <w:color w:val="000000"/>
          <w:lang w:eastAsia="zh-CN"/>
        </w:rPr>
        <w:t>Arruda</w:t>
      </w:r>
      <w:proofErr w:type="spellEnd"/>
      <w:r w:rsidRPr="003A2948">
        <w:rPr>
          <w:rFonts w:ascii="Book Antiqua" w:hAnsi="Book Antiqua" w:cs="宋体"/>
          <w:color w:val="000000"/>
          <w:lang w:eastAsia="zh-CN"/>
        </w:rPr>
        <w:t xml:space="preserve"> CA, </w:t>
      </w:r>
      <w:proofErr w:type="spellStart"/>
      <w:r w:rsidRPr="003A2948">
        <w:rPr>
          <w:rFonts w:ascii="Book Antiqua" w:hAnsi="Book Antiqua" w:cs="宋体"/>
          <w:color w:val="000000"/>
          <w:lang w:eastAsia="zh-CN"/>
        </w:rPr>
        <w:t>Fraga</w:t>
      </w:r>
      <w:proofErr w:type="spellEnd"/>
      <w:r w:rsidRPr="003A2948">
        <w:rPr>
          <w:rFonts w:ascii="Book Antiqua" w:hAnsi="Book Antiqua" w:cs="宋体"/>
          <w:color w:val="000000"/>
          <w:lang w:eastAsia="zh-CN"/>
        </w:rPr>
        <w:t xml:space="preserve"> JC, </w:t>
      </w:r>
      <w:proofErr w:type="spellStart"/>
      <w:r w:rsidRPr="003A2948">
        <w:rPr>
          <w:rFonts w:ascii="Book Antiqua" w:hAnsi="Book Antiqua" w:cs="宋体"/>
          <w:color w:val="000000"/>
          <w:lang w:eastAsia="zh-CN"/>
        </w:rPr>
        <w:t>Goldani</w:t>
      </w:r>
      <w:proofErr w:type="spellEnd"/>
      <w:r w:rsidRPr="003A2948">
        <w:rPr>
          <w:rFonts w:ascii="Book Antiqua" w:hAnsi="Book Antiqua" w:cs="宋体"/>
          <w:color w:val="000000"/>
          <w:lang w:eastAsia="zh-CN"/>
        </w:rPr>
        <w:t xml:space="preserve"> HA. Diagnosis, misdiagnosis, and associated diseases of achalasia in children and adolescents: a twelve-year single center experience.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Int</w:t>
      </w:r>
      <w:proofErr w:type="spellEnd"/>
      <w:r w:rsidRPr="003A2948">
        <w:rPr>
          <w:rFonts w:ascii="Book Antiqua" w:hAnsi="Book Antiqua" w:cs="宋体"/>
          <w:color w:val="000000"/>
          <w:lang w:eastAsia="zh-CN"/>
        </w:rPr>
        <w:t> 2012; </w:t>
      </w:r>
      <w:r w:rsidRPr="003A2948">
        <w:rPr>
          <w:rFonts w:ascii="Book Antiqua" w:hAnsi="Book Antiqua" w:cs="宋体"/>
          <w:b/>
          <w:bCs/>
          <w:color w:val="000000"/>
          <w:lang w:eastAsia="zh-CN"/>
        </w:rPr>
        <w:t>28</w:t>
      </w:r>
      <w:r w:rsidRPr="003A2948">
        <w:rPr>
          <w:rFonts w:ascii="Book Antiqua" w:hAnsi="Book Antiqua" w:cs="宋体"/>
          <w:color w:val="000000"/>
          <w:lang w:eastAsia="zh-CN"/>
        </w:rPr>
        <w:t>: 1211-1217 [PMID: 23135808 DOI: 10.1007/s00383-012-3214-3</w:t>
      </w:r>
      <w:r>
        <w:rPr>
          <w:rFonts w:ascii="Book Antiqua" w:hAnsi="Book Antiqua" w:cs="宋体"/>
          <w:color w:val="000000"/>
          <w:lang w:eastAsia="zh-CN"/>
        </w:rPr>
        <w:t>]</w:t>
      </w:r>
    </w:p>
    <w:p w14:paraId="3880BBF3" w14:textId="77777777"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4 </w:t>
      </w:r>
      <w:r w:rsidRPr="003A2948">
        <w:rPr>
          <w:rFonts w:ascii="Book Antiqua" w:hAnsi="Book Antiqua" w:cs="宋体"/>
          <w:b/>
          <w:bCs/>
          <w:color w:val="000000"/>
          <w:lang w:eastAsia="zh-CN"/>
        </w:rPr>
        <w:t>Park W</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Vaezi</w:t>
      </w:r>
      <w:proofErr w:type="spellEnd"/>
      <w:r w:rsidRPr="003A2948">
        <w:rPr>
          <w:rFonts w:ascii="Book Antiqua" w:hAnsi="Book Antiqua" w:cs="宋体"/>
          <w:color w:val="000000"/>
          <w:lang w:eastAsia="zh-CN"/>
        </w:rPr>
        <w:t xml:space="preserve"> MF. Etiology and pathogenesis of achalasia: the current understanding. </w:t>
      </w:r>
      <w:r w:rsidRPr="003A2948">
        <w:rPr>
          <w:rFonts w:ascii="Book Antiqua" w:hAnsi="Book Antiqua" w:cs="宋体"/>
          <w:i/>
          <w:iCs/>
          <w:color w:val="000000"/>
          <w:lang w:eastAsia="zh-CN"/>
        </w:rPr>
        <w:t xml:space="preserve">Am J </w:t>
      </w:r>
      <w:proofErr w:type="spellStart"/>
      <w:r w:rsidRPr="003A2948">
        <w:rPr>
          <w:rFonts w:ascii="Book Antiqua" w:hAnsi="Book Antiqua" w:cs="宋体"/>
          <w:i/>
          <w:iCs/>
          <w:color w:val="000000"/>
          <w:lang w:eastAsia="zh-CN"/>
        </w:rPr>
        <w:t>Gastroenterol</w:t>
      </w:r>
      <w:proofErr w:type="spellEnd"/>
      <w:r w:rsidRPr="003A2948">
        <w:rPr>
          <w:rFonts w:ascii="Book Antiqua" w:hAnsi="Book Antiqua" w:cs="宋体"/>
          <w:color w:val="000000"/>
          <w:lang w:eastAsia="zh-CN"/>
        </w:rPr>
        <w:t> 2005; </w:t>
      </w:r>
      <w:r w:rsidRPr="003A2948">
        <w:rPr>
          <w:rFonts w:ascii="Book Antiqua" w:hAnsi="Book Antiqua" w:cs="宋体"/>
          <w:b/>
          <w:bCs/>
          <w:color w:val="000000"/>
          <w:lang w:eastAsia="zh-CN"/>
        </w:rPr>
        <w:t>100</w:t>
      </w:r>
      <w:r w:rsidRPr="003A2948">
        <w:rPr>
          <w:rFonts w:ascii="Book Antiqua" w:hAnsi="Book Antiqua" w:cs="宋体"/>
          <w:color w:val="000000"/>
          <w:lang w:eastAsia="zh-CN"/>
        </w:rPr>
        <w:t>: 1404-1414 [PMID: 15929777]</w:t>
      </w:r>
    </w:p>
    <w:p w14:paraId="3DB71A64" w14:textId="7DC30299"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lastRenderedPageBreak/>
        <w:t>5 </w:t>
      </w:r>
      <w:proofErr w:type="spellStart"/>
      <w:r w:rsidRPr="003A2948">
        <w:rPr>
          <w:rFonts w:ascii="Book Antiqua" w:hAnsi="Book Antiqua" w:cs="宋体"/>
          <w:b/>
          <w:bCs/>
          <w:color w:val="000000"/>
          <w:lang w:eastAsia="zh-CN"/>
        </w:rPr>
        <w:t>Chuah</w:t>
      </w:r>
      <w:proofErr w:type="spellEnd"/>
      <w:r w:rsidRPr="003A2948">
        <w:rPr>
          <w:rFonts w:ascii="Book Antiqua" w:hAnsi="Book Antiqua" w:cs="宋体"/>
          <w:b/>
          <w:bCs/>
          <w:color w:val="000000"/>
          <w:lang w:eastAsia="zh-CN"/>
        </w:rPr>
        <w:t xml:space="preserve"> SK</w:t>
      </w:r>
      <w:r w:rsidRPr="003A2948">
        <w:rPr>
          <w:rFonts w:ascii="Book Antiqua" w:hAnsi="Book Antiqua" w:cs="宋体"/>
          <w:color w:val="000000"/>
          <w:lang w:eastAsia="zh-CN"/>
        </w:rPr>
        <w:t xml:space="preserve">, Hsu PI, Wu KL, Wu DC, Tai WC, </w:t>
      </w:r>
      <w:proofErr w:type="spellStart"/>
      <w:r w:rsidRPr="003A2948">
        <w:rPr>
          <w:rFonts w:ascii="Book Antiqua" w:hAnsi="Book Antiqua" w:cs="宋体"/>
          <w:color w:val="000000"/>
          <w:lang w:eastAsia="zh-CN"/>
        </w:rPr>
        <w:t>Changchien</w:t>
      </w:r>
      <w:proofErr w:type="spellEnd"/>
      <w:r w:rsidRPr="003A2948">
        <w:rPr>
          <w:rFonts w:ascii="Book Antiqua" w:hAnsi="Book Antiqua" w:cs="宋体"/>
          <w:color w:val="000000"/>
          <w:lang w:eastAsia="zh-CN"/>
        </w:rPr>
        <w:t xml:space="preserve"> CS. 2011 update on esophageal achalasia. </w:t>
      </w:r>
      <w:r w:rsidRPr="003A2948">
        <w:rPr>
          <w:rFonts w:ascii="Book Antiqua" w:hAnsi="Book Antiqua" w:cs="宋体"/>
          <w:i/>
          <w:iCs/>
          <w:color w:val="000000"/>
          <w:lang w:eastAsia="zh-CN"/>
        </w:rPr>
        <w:t xml:space="preserve">World J </w:t>
      </w:r>
      <w:proofErr w:type="spellStart"/>
      <w:r w:rsidRPr="003A2948">
        <w:rPr>
          <w:rFonts w:ascii="Book Antiqua" w:hAnsi="Book Antiqua" w:cs="宋体"/>
          <w:i/>
          <w:iCs/>
          <w:color w:val="000000"/>
          <w:lang w:eastAsia="zh-CN"/>
        </w:rPr>
        <w:t>Gastroenterol</w:t>
      </w:r>
      <w:proofErr w:type="spellEnd"/>
      <w:r w:rsidRPr="003A2948">
        <w:rPr>
          <w:rFonts w:ascii="Book Antiqua" w:hAnsi="Book Antiqua" w:cs="宋体"/>
          <w:color w:val="000000"/>
          <w:lang w:eastAsia="zh-CN"/>
        </w:rPr>
        <w:t> 2012; </w:t>
      </w:r>
      <w:r w:rsidRPr="003A2948">
        <w:rPr>
          <w:rFonts w:ascii="Book Antiqua" w:hAnsi="Book Antiqua" w:cs="宋体"/>
          <w:b/>
          <w:bCs/>
          <w:color w:val="000000"/>
          <w:lang w:eastAsia="zh-CN"/>
        </w:rPr>
        <w:t>18</w:t>
      </w:r>
      <w:r w:rsidRPr="003A2948">
        <w:rPr>
          <w:rFonts w:ascii="Book Antiqua" w:hAnsi="Book Antiqua" w:cs="宋体"/>
          <w:color w:val="000000"/>
          <w:lang w:eastAsia="zh-CN"/>
        </w:rPr>
        <w:t>: 1573-1578 [PMID: 22529685 DOI: 10.3748/wjg.v18.i14.1573</w:t>
      </w:r>
      <w:r>
        <w:rPr>
          <w:rFonts w:ascii="Book Antiqua" w:hAnsi="Book Antiqua" w:cs="宋体"/>
          <w:color w:val="000000"/>
          <w:lang w:eastAsia="zh-CN"/>
        </w:rPr>
        <w:t>]</w:t>
      </w:r>
    </w:p>
    <w:p w14:paraId="347C4240" w14:textId="77777777" w:rsidR="003A2948" w:rsidRPr="003A2948" w:rsidRDefault="003A2948" w:rsidP="003A2948">
      <w:pPr>
        <w:spacing w:after="0" w:line="360" w:lineRule="auto"/>
        <w:jc w:val="both"/>
        <w:rPr>
          <w:rFonts w:ascii="Book Antiqua" w:hAnsi="Book Antiqua" w:cs="宋体"/>
          <w:color w:val="000000"/>
          <w:lang w:eastAsia="zh-CN"/>
        </w:rPr>
      </w:pPr>
      <w:proofErr w:type="gramStart"/>
      <w:r w:rsidRPr="003A2948">
        <w:rPr>
          <w:rFonts w:ascii="Book Antiqua" w:hAnsi="Book Antiqua" w:cs="宋体"/>
          <w:color w:val="000000"/>
          <w:lang w:eastAsia="zh-CN"/>
        </w:rPr>
        <w:t>6 </w:t>
      </w:r>
      <w:proofErr w:type="spellStart"/>
      <w:r w:rsidRPr="003A2948">
        <w:rPr>
          <w:rFonts w:ascii="Book Antiqua" w:hAnsi="Book Antiqua" w:cs="宋体"/>
          <w:b/>
          <w:bCs/>
          <w:color w:val="000000"/>
          <w:lang w:eastAsia="zh-CN"/>
        </w:rPr>
        <w:t>Goldblum</w:t>
      </w:r>
      <w:proofErr w:type="spellEnd"/>
      <w:r w:rsidRPr="003A2948">
        <w:rPr>
          <w:rFonts w:ascii="Book Antiqua" w:hAnsi="Book Antiqua" w:cs="宋体"/>
          <w:b/>
          <w:bCs/>
          <w:color w:val="000000"/>
          <w:lang w:eastAsia="zh-CN"/>
        </w:rPr>
        <w:t xml:space="preserve"> JR</w:t>
      </w:r>
      <w:r w:rsidRPr="003A2948">
        <w:rPr>
          <w:rFonts w:ascii="Book Antiqua" w:hAnsi="Book Antiqua" w:cs="宋体"/>
          <w:color w:val="000000"/>
          <w:lang w:eastAsia="zh-CN"/>
        </w:rPr>
        <w:t xml:space="preserve">, Whyte RI, </w:t>
      </w:r>
      <w:proofErr w:type="spellStart"/>
      <w:r w:rsidRPr="003A2948">
        <w:rPr>
          <w:rFonts w:ascii="Book Antiqua" w:hAnsi="Book Antiqua" w:cs="宋体"/>
          <w:color w:val="000000"/>
          <w:lang w:eastAsia="zh-CN"/>
        </w:rPr>
        <w:t>Orringer</w:t>
      </w:r>
      <w:proofErr w:type="spellEnd"/>
      <w:r w:rsidRPr="003A2948">
        <w:rPr>
          <w:rFonts w:ascii="Book Antiqua" w:hAnsi="Book Antiqua" w:cs="宋体"/>
          <w:color w:val="000000"/>
          <w:lang w:eastAsia="zh-CN"/>
        </w:rPr>
        <w:t xml:space="preserve"> MB, </w:t>
      </w:r>
      <w:proofErr w:type="spellStart"/>
      <w:r w:rsidRPr="003A2948">
        <w:rPr>
          <w:rFonts w:ascii="Book Antiqua" w:hAnsi="Book Antiqua" w:cs="宋体"/>
          <w:color w:val="000000"/>
          <w:lang w:eastAsia="zh-CN"/>
        </w:rPr>
        <w:t>Appelman</w:t>
      </w:r>
      <w:proofErr w:type="spellEnd"/>
      <w:r w:rsidRPr="003A2948">
        <w:rPr>
          <w:rFonts w:ascii="Book Antiqua" w:hAnsi="Book Antiqua" w:cs="宋体"/>
          <w:color w:val="000000"/>
          <w:lang w:eastAsia="zh-CN"/>
        </w:rPr>
        <w:t xml:space="preserve"> HD. Achalasia.</w:t>
      </w:r>
      <w:proofErr w:type="gramEnd"/>
      <w:r w:rsidRPr="003A2948">
        <w:rPr>
          <w:rFonts w:ascii="Book Antiqua" w:hAnsi="Book Antiqua" w:cs="宋体"/>
          <w:color w:val="000000"/>
          <w:lang w:eastAsia="zh-CN"/>
        </w:rPr>
        <w:t xml:space="preserve"> A morphologic study of 42 resected specimens. </w:t>
      </w:r>
      <w:r w:rsidRPr="003A2948">
        <w:rPr>
          <w:rFonts w:ascii="Book Antiqua" w:hAnsi="Book Antiqua" w:cs="宋体"/>
          <w:i/>
          <w:iCs/>
          <w:color w:val="000000"/>
          <w:lang w:eastAsia="zh-CN"/>
        </w:rPr>
        <w:t xml:space="preserve">Am J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Pathol</w:t>
      </w:r>
      <w:proofErr w:type="spellEnd"/>
      <w:r w:rsidRPr="003A2948">
        <w:rPr>
          <w:rFonts w:ascii="Book Antiqua" w:hAnsi="Book Antiqua" w:cs="宋体"/>
          <w:color w:val="000000"/>
          <w:lang w:eastAsia="zh-CN"/>
        </w:rPr>
        <w:t> 1994; </w:t>
      </w:r>
      <w:r w:rsidRPr="003A2948">
        <w:rPr>
          <w:rFonts w:ascii="Book Antiqua" w:hAnsi="Book Antiqua" w:cs="宋体"/>
          <w:b/>
          <w:bCs/>
          <w:color w:val="000000"/>
          <w:lang w:eastAsia="zh-CN"/>
        </w:rPr>
        <w:t>18</w:t>
      </w:r>
      <w:r w:rsidRPr="003A2948">
        <w:rPr>
          <w:rFonts w:ascii="Book Antiqua" w:hAnsi="Book Antiqua" w:cs="宋体"/>
          <w:color w:val="000000"/>
          <w:lang w:eastAsia="zh-CN"/>
        </w:rPr>
        <w:t>: 327-337 [PMID: 8141427]</w:t>
      </w:r>
    </w:p>
    <w:p w14:paraId="1E065583" w14:textId="77777777"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7 </w:t>
      </w:r>
      <w:proofErr w:type="spellStart"/>
      <w:r w:rsidRPr="003A2948">
        <w:rPr>
          <w:rFonts w:ascii="Book Antiqua" w:hAnsi="Book Antiqua" w:cs="宋体"/>
          <w:b/>
          <w:bCs/>
          <w:color w:val="000000"/>
          <w:lang w:eastAsia="zh-CN"/>
        </w:rPr>
        <w:t>Goldblum</w:t>
      </w:r>
      <w:proofErr w:type="spellEnd"/>
      <w:r w:rsidRPr="003A2948">
        <w:rPr>
          <w:rFonts w:ascii="Book Antiqua" w:hAnsi="Book Antiqua" w:cs="宋体"/>
          <w:b/>
          <w:bCs/>
          <w:color w:val="000000"/>
          <w:lang w:eastAsia="zh-CN"/>
        </w:rPr>
        <w:t xml:space="preserve"> JR</w:t>
      </w:r>
      <w:r w:rsidRPr="003A2948">
        <w:rPr>
          <w:rFonts w:ascii="Book Antiqua" w:hAnsi="Book Antiqua" w:cs="宋体"/>
          <w:color w:val="000000"/>
          <w:lang w:eastAsia="zh-CN"/>
        </w:rPr>
        <w:t xml:space="preserve">, Rice TW, Richter JE. </w:t>
      </w:r>
      <w:proofErr w:type="spellStart"/>
      <w:r w:rsidRPr="003A2948">
        <w:rPr>
          <w:rFonts w:ascii="Book Antiqua" w:hAnsi="Book Antiqua" w:cs="宋体"/>
          <w:color w:val="000000"/>
          <w:lang w:eastAsia="zh-CN"/>
        </w:rPr>
        <w:t>Histopathologic</w:t>
      </w:r>
      <w:proofErr w:type="spellEnd"/>
      <w:r w:rsidRPr="003A2948">
        <w:rPr>
          <w:rFonts w:ascii="Book Antiqua" w:hAnsi="Book Antiqua" w:cs="宋体"/>
          <w:color w:val="000000"/>
          <w:lang w:eastAsia="zh-CN"/>
        </w:rPr>
        <w:t xml:space="preserve"> features in </w:t>
      </w:r>
      <w:proofErr w:type="spellStart"/>
      <w:r w:rsidRPr="003A2948">
        <w:rPr>
          <w:rFonts w:ascii="Book Antiqua" w:hAnsi="Book Antiqua" w:cs="宋体"/>
          <w:color w:val="000000"/>
          <w:lang w:eastAsia="zh-CN"/>
        </w:rPr>
        <w:t>esophagomyotomy</w:t>
      </w:r>
      <w:proofErr w:type="spellEnd"/>
      <w:r w:rsidRPr="003A2948">
        <w:rPr>
          <w:rFonts w:ascii="Book Antiqua" w:hAnsi="Book Antiqua" w:cs="宋体"/>
          <w:color w:val="000000"/>
          <w:lang w:eastAsia="zh-CN"/>
        </w:rPr>
        <w:t xml:space="preserve"> specimens from patients with achalasia. </w:t>
      </w:r>
      <w:r w:rsidRPr="003A2948">
        <w:rPr>
          <w:rFonts w:ascii="Book Antiqua" w:hAnsi="Book Antiqua" w:cs="宋体"/>
          <w:i/>
          <w:iCs/>
          <w:color w:val="000000"/>
          <w:lang w:eastAsia="zh-CN"/>
        </w:rPr>
        <w:t>Gastroenterology</w:t>
      </w:r>
      <w:r w:rsidRPr="003A2948">
        <w:rPr>
          <w:rFonts w:ascii="Book Antiqua" w:hAnsi="Book Antiqua" w:cs="宋体"/>
          <w:color w:val="000000"/>
          <w:lang w:eastAsia="zh-CN"/>
        </w:rPr>
        <w:t> 1996; </w:t>
      </w:r>
      <w:r w:rsidRPr="003A2948">
        <w:rPr>
          <w:rFonts w:ascii="Book Antiqua" w:hAnsi="Book Antiqua" w:cs="宋体"/>
          <w:b/>
          <w:bCs/>
          <w:color w:val="000000"/>
          <w:lang w:eastAsia="zh-CN"/>
        </w:rPr>
        <w:t>111</w:t>
      </w:r>
      <w:r w:rsidRPr="003A2948">
        <w:rPr>
          <w:rFonts w:ascii="Book Antiqua" w:hAnsi="Book Antiqua" w:cs="宋体"/>
          <w:color w:val="000000"/>
          <w:lang w:eastAsia="zh-CN"/>
        </w:rPr>
        <w:t>: 648-654 [PMID: 8780569]</w:t>
      </w:r>
    </w:p>
    <w:p w14:paraId="740B4845" w14:textId="013EB8B9"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8 </w:t>
      </w:r>
      <w:proofErr w:type="spellStart"/>
      <w:r w:rsidRPr="003A2948">
        <w:rPr>
          <w:rFonts w:ascii="Book Antiqua" w:hAnsi="Book Antiqua" w:cs="宋体"/>
          <w:b/>
          <w:bCs/>
          <w:color w:val="000000"/>
          <w:lang w:eastAsia="zh-CN"/>
        </w:rPr>
        <w:t>Morera</w:t>
      </w:r>
      <w:proofErr w:type="spellEnd"/>
      <w:r w:rsidRPr="003A2948">
        <w:rPr>
          <w:rFonts w:ascii="Book Antiqua" w:hAnsi="Book Antiqua" w:cs="宋体"/>
          <w:b/>
          <w:bCs/>
          <w:color w:val="000000"/>
          <w:lang w:eastAsia="zh-CN"/>
        </w:rPr>
        <w:t xml:space="preserve"> C</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Nurko</w:t>
      </w:r>
      <w:proofErr w:type="spellEnd"/>
      <w:r w:rsidRPr="003A2948">
        <w:rPr>
          <w:rFonts w:ascii="Book Antiqua" w:hAnsi="Book Antiqua" w:cs="宋体"/>
          <w:color w:val="000000"/>
          <w:lang w:eastAsia="zh-CN"/>
        </w:rPr>
        <w:t xml:space="preserve"> S. Heterogeneity of lower esophageal sphincter </w:t>
      </w:r>
      <w:proofErr w:type="gramStart"/>
      <w:r w:rsidRPr="003A2948">
        <w:rPr>
          <w:rFonts w:ascii="Book Antiqua" w:hAnsi="Book Antiqua" w:cs="宋体"/>
          <w:color w:val="000000"/>
          <w:lang w:eastAsia="zh-CN"/>
        </w:rPr>
        <w:t>function</w:t>
      </w:r>
      <w:proofErr w:type="gramEnd"/>
      <w:r w:rsidRPr="003A2948">
        <w:rPr>
          <w:rFonts w:ascii="Book Antiqua" w:hAnsi="Book Antiqua" w:cs="宋体"/>
          <w:color w:val="000000"/>
          <w:lang w:eastAsia="zh-CN"/>
        </w:rPr>
        <w:t xml:space="preserve"> in children with achalasia.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Gastroenterol</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Nutr</w:t>
      </w:r>
      <w:proofErr w:type="spellEnd"/>
      <w:r w:rsidRPr="003A2948">
        <w:rPr>
          <w:rFonts w:ascii="Book Antiqua" w:hAnsi="Book Antiqua" w:cs="宋体"/>
          <w:color w:val="000000"/>
          <w:lang w:eastAsia="zh-CN"/>
        </w:rPr>
        <w:t> 2012; </w:t>
      </w:r>
      <w:r w:rsidRPr="003A2948">
        <w:rPr>
          <w:rFonts w:ascii="Book Antiqua" w:hAnsi="Book Antiqua" w:cs="宋体"/>
          <w:b/>
          <w:bCs/>
          <w:color w:val="000000"/>
          <w:lang w:eastAsia="zh-CN"/>
        </w:rPr>
        <w:t>54</w:t>
      </w:r>
      <w:r w:rsidRPr="003A2948">
        <w:rPr>
          <w:rFonts w:ascii="Book Antiqua" w:hAnsi="Book Antiqua" w:cs="宋体"/>
          <w:color w:val="000000"/>
          <w:lang w:eastAsia="zh-CN"/>
        </w:rPr>
        <w:t>: 34-40 [PMID: 21694632 DOI: 10.1097/MPG.0b013e3182293d8c</w:t>
      </w:r>
      <w:r>
        <w:rPr>
          <w:rFonts w:ascii="Book Antiqua" w:hAnsi="Book Antiqua" w:cs="宋体"/>
          <w:color w:val="000000"/>
          <w:lang w:eastAsia="zh-CN"/>
        </w:rPr>
        <w:t>]</w:t>
      </w:r>
    </w:p>
    <w:p w14:paraId="6FE07C6B" w14:textId="04129D23" w:rsidR="003A2948" w:rsidRPr="003A2948" w:rsidRDefault="003A2948" w:rsidP="003A2948">
      <w:pPr>
        <w:spacing w:after="0" w:line="360" w:lineRule="auto"/>
        <w:jc w:val="both"/>
        <w:rPr>
          <w:rFonts w:ascii="Book Antiqua" w:hAnsi="Book Antiqua" w:cs="宋体"/>
          <w:color w:val="000000"/>
          <w:lang w:eastAsia="zh-CN"/>
        </w:rPr>
      </w:pPr>
      <w:proofErr w:type="gramStart"/>
      <w:r w:rsidRPr="003A2948">
        <w:rPr>
          <w:rFonts w:ascii="Book Antiqua" w:hAnsi="Book Antiqua" w:cs="宋体"/>
          <w:color w:val="000000"/>
          <w:lang w:eastAsia="zh-CN"/>
        </w:rPr>
        <w:t>9 </w:t>
      </w:r>
      <w:proofErr w:type="spellStart"/>
      <w:r w:rsidRPr="003A2948">
        <w:rPr>
          <w:rFonts w:ascii="Book Antiqua" w:hAnsi="Book Antiqua" w:cs="宋体"/>
          <w:b/>
          <w:bCs/>
          <w:color w:val="000000"/>
          <w:lang w:eastAsia="zh-CN"/>
        </w:rPr>
        <w:t>Maksimak</w:t>
      </w:r>
      <w:proofErr w:type="spellEnd"/>
      <w:r w:rsidRPr="003A2948">
        <w:rPr>
          <w:rFonts w:ascii="Book Antiqua" w:hAnsi="Book Antiqua" w:cs="宋体"/>
          <w:b/>
          <w:bCs/>
          <w:color w:val="000000"/>
          <w:lang w:eastAsia="zh-CN"/>
        </w:rPr>
        <w:t xml:space="preserve"> M</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Perlmutter</w:t>
      </w:r>
      <w:proofErr w:type="spellEnd"/>
      <w:r w:rsidRPr="003A2948">
        <w:rPr>
          <w:rFonts w:ascii="Book Antiqua" w:hAnsi="Book Antiqua" w:cs="宋体"/>
          <w:color w:val="000000"/>
          <w:lang w:eastAsia="zh-CN"/>
        </w:rPr>
        <w:t xml:space="preserve"> DH, Winter HS.</w:t>
      </w:r>
      <w:proofErr w:type="gramEnd"/>
      <w:r w:rsidRPr="003A2948">
        <w:rPr>
          <w:rFonts w:ascii="Book Antiqua" w:hAnsi="Book Antiqua" w:cs="宋体"/>
          <w:color w:val="000000"/>
          <w:lang w:eastAsia="zh-CN"/>
        </w:rPr>
        <w:t xml:space="preserve"> </w:t>
      </w:r>
      <w:proofErr w:type="gramStart"/>
      <w:r w:rsidRPr="003A2948">
        <w:rPr>
          <w:rFonts w:ascii="Book Antiqua" w:hAnsi="Book Antiqua" w:cs="宋体"/>
          <w:color w:val="000000"/>
          <w:lang w:eastAsia="zh-CN"/>
        </w:rPr>
        <w:t xml:space="preserve">The use of </w:t>
      </w:r>
      <w:proofErr w:type="spellStart"/>
      <w:r w:rsidRPr="003A2948">
        <w:rPr>
          <w:rFonts w:ascii="Book Antiqua" w:hAnsi="Book Antiqua" w:cs="宋体"/>
          <w:color w:val="000000"/>
          <w:lang w:eastAsia="zh-CN"/>
        </w:rPr>
        <w:t>nifedipine</w:t>
      </w:r>
      <w:proofErr w:type="spellEnd"/>
      <w:r w:rsidRPr="003A2948">
        <w:rPr>
          <w:rFonts w:ascii="Book Antiqua" w:hAnsi="Book Antiqua" w:cs="宋体"/>
          <w:color w:val="000000"/>
          <w:lang w:eastAsia="zh-CN"/>
        </w:rPr>
        <w:t xml:space="preserve"> for the treatment of achalasia in children.</w:t>
      </w:r>
      <w:proofErr w:type="gramEnd"/>
      <w:r w:rsidRPr="003A2948">
        <w:rPr>
          <w:rFonts w:ascii="Book Antiqua" w:hAnsi="Book Antiqua" w:cs="宋体"/>
          <w:color w:val="000000"/>
          <w:lang w:eastAsia="zh-CN"/>
        </w:rPr>
        <w:t>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Gastroenterol</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Nutr</w:t>
      </w:r>
      <w:proofErr w:type="spellEnd"/>
      <w:r w:rsidRPr="003A2948">
        <w:rPr>
          <w:rFonts w:ascii="Book Antiqua" w:hAnsi="Book Antiqua" w:cs="宋体"/>
          <w:color w:val="000000"/>
          <w:lang w:eastAsia="zh-CN"/>
        </w:rPr>
        <w:t> </w:t>
      </w:r>
      <w:r w:rsidR="00E95CDE">
        <w:rPr>
          <w:rFonts w:ascii="Book Antiqua" w:hAnsi="Book Antiqua" w:cs="宋体" w:hint="eastAsia"/>
          <w:color w:val="000000"/>
          <w:lang w:eastAsia="zh-CN"/>
        </w:rPr>
        <w:t>1986</w:t>
      </w:r>
      <w:r w:rsidRPr="003A2948">
        <w:rPr>
          <w:rFonts w:ascii="Book Antiqua" w:hAnsi="Book Antiqua" w:cs="宋体"/>
          <w:color w:val="000000"/>
          <w:lang w:eastAsia="zh-CN"/>
        </w:rPr>
        <w:t>; </w:t>
      </w:r>
      <w:r w:rsidRPr="003A2948">
        <w:rPr>
          <w:rFonts w:ascii="Book Antiqua" w:hAnsi="Book Antiqua" w:cs="宋体"/>
          <w:b/>
          <w:bCs/>
          <w:color w:val="000000"/>
          <w:lang w:eastAsia="zh-CN"/>
        </w:rPr>
        <w:t>5</w:t>
      </w:r>
      <w:r w:rsidRPr="003A2948">
        <w:rPr>
          <w:rFonts w:ascii="Book Antiqua" w:hAnsi="Book Antiqua" w:cs="宋体"/>
          <w:color w:val="000000"/>
          <w:lang w:eastAsia="zh-CN"/>
        </w:rPr>
        <w:t>: 883-886 [PMID: 3794905]</w:t>
      </w:r>
    </w:p>
    <w:p w14:paraId="121210BB" w14:textId="062EBF32"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10 </w:t>
      </w:r>
      <w:r w:rsidRPr="003A2948">
        <w:rPr>
          <w:rFonts w:ascii="Book Antiqua" w:hAnsi="Book Antiqua" w:cs="宋体"/>
          <w:b/>
          <w:bCs/>
          <w:color w:val="000000"/>
          <w:lang w:eastAsia="zh-CN"/>
        </w:rPr>
        <w:t>Cheatham JG</w:t>
      </w:r>
      <w:r w:rsidRPr="003A2948">
        <w:rPr>
          <w:rFonts w:ascii="Book Antiqua" w:hAnsi="Book Antiqua" w:cs="宋体"/>
          <w:color w:val="000000"/>
          <w:lang w:eastAsia="zh-CN"/>
        </w:rPr>
        <w:t xml:space="preserve">, Wong RK. </w:t>
      </w:r>
      <w:proofErr w:type="gramStart"/>
      <w:r w:rsidRPr="003A2948">
        <w:rPr>
          <w:rFonts w:ascii="Book Antiqua" w:hAnsi="Book Antiqua" w:cs="宋体"/>
          <w:color w:val="000000"/>
          <w:lang w:eastAsia="zh-CN"/>
        </w:rPr>
        <w:t>Current approach to the treatment of achalasia.</w:t>
      </w:r>
      <w:proofErr w:type="gramEnd"/>
      <w:r w:rsidRPr="003A2948">
        <w:rPr>
          <w:rFonts w:ascii="Book Antiqua" w:hAnsi="Book Antiqua" w:cs="宋体"/>
          <w:color w:val="000000"/>
          <w:lang w:eastAsia="zh-CN"/>
        </w:rPr>
        <w:t> </w:t>
      </w:r>
      <w:proofErr w:type="spellStart"/>
      <w:r w:rsidRPr="003A2948">
        <w:rPr>
          <w:rFonts w:ascii="Book Antiqua" w:hAnsi="Book Antiqua" w:cs="宋体"/>
          <w:i/>
          <w:iCs/>
          <w:color w:val="000000"/>
          <w:lang w:eastAsia="zh-CN"/>
        </w:rPr>
        <w:t>Curr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Gastroenterol</w:t>
      </w:r>
      <w:proofErr w:type="spellEnd"/>
      <w:r w:rsidRPr="003A2948">
        <w:rPr>
          <w:rFonts w:ascii="Book Antiqua" w:hAnsi="Book Antiqua" w:cs="宋体"/>
          <w:i/>
          <w:iCs/>
          <w:color w:val="000000"/>
          <w:lang w:eastAsia="zh-CN"/>
        </w:rPr>
        <w:t xml:space="preserve"> Rep</w:t>
      </w:r>
      <w:r w:rsidRPr="003A2948">
        <w:rPr>
          <w:rFonts w:ascii="Book Antiqua" w:hAnsi="Book Antiqua" w:cs="宋体"/>
          <w:color w:val="000000"/>
          <w:lang w:eastAsia="zh-CN"/>
        </w:rPr>
        <w:t> 2011; </w:t>
      </w:r>
      <w:r w:rsidRPr="003A2948">
        <w:rPr>
          <w:rFonts w:ascii="Book Antiqua" w:hAnsi="Book Antiqua" w:cs="宋体"/>
          <w:b/>
          <w:bCs/>
          <w:color w:val="000000"/>
          <w:lang w:eastAsia="zh-CN"/>
        </w:rPr>
        <w:t>13</w:t>
      </w:r>
      <w:r w:rsidRPr="003A2948">
        <w:rPr>
          <w:rFonts w:ascii="Book Antiqua" w:hAnsi="Book Antiqua" w:cs="宋体"/>
          <w:color w:val="000000"/>
          <w:lang w:eastAsia="zh-CN"/>
        </w:rPr>
        <w:t>: 219-225 [PMID: 21424734 DOI: 10.1007/s11894-011-0190-z</w:t>
      </w:r>
      <w:r>
        <w:rPr>
          <w:rFonts w:ascii="Book Antiqua" w:hAnsi="Book Antiqua" w:cs="宋体"/>
          <w:color w:val="000000"/>
          <w:lang w:eastAsia="zh-CN"/>
        </w:rPr>
        <w:t>]</w:t>
      </w:r>
    </w:p>
    <w:p w14:paraId="5A189326" w14:textId="77777777"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11 </w:t>
      </w:r>
      <w:r w:rsidRPr="003A2948">
        <w:rPr>
          <w:rFonts w:ascii="Book Antiqua" w:hAnsi="Book Antiqua" w:cs="宋体"/>
          <w:b/>
          <w:bCs/>
          <w:color w:val="000000"/>
          <w:lang w:eastAsia="zh-CN"/>
        </w:rPr>
        <w:t>Hurwitz M</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Bahar</w:t>
      </w:r>
      <w:proofErr w:type="spellEnd"/>
      <w:r w:rsidRPr="003A2948">
        <w:rPr>
          <w:rFonts w:ascii="Book Antiqua" w:hAnsi="Book Antiqua" w:cs="宋体"/>
          <w:color w:val="000000"/>
          <w:lang w:eastAsia="zh-CN"/>
        </w:rPr>
        <w:t xml:space="preserve"> RJ, Ament ME, </w:t>
      </w:r>
      <w:proofErr w:type="spellStart"/>
      <w:r w:rsidRPr="003A2948">
        <w:rPr>
          <w:rFonts w:ascii="Book Antiqua" w:hAnsi="Book Antiqua" w:cs="宋体"/>
          <w:color w:val="000000"/>
          <w:lang w:eastAsia="zh-CN"/>
        </w:rPr>
        <w:t>Tolia</w:t>
      </w:r>
      <w:proofErr w:type="spellEnd"/>
      <w:r w:rsidRPr="003A2948">
        <w:rPr>
          <w:rFonts w:ascii="Book Antiqua" w:hAnsi="Book Antiqua" w:cs="宋体"/>
          <w:color w:val="000000"/>
          <w:lang w:eastAsia="zh-CN"/>
        </w:rPr>
        <w:t xml:space="preserve"> V, </w:t>
      </w:r>
      <w:proofErr w:type="spellStart"/>
      <w:r w:rsidRPr="003A2948">
        <w:rPr>
          <w:rFonts w:ascii="Book Antiqua" w:hAnsi="Book Antiqua" w:cs="宋体"/>
          <w:color w:val="000000"/>
          <w:lang w:eastAsia="zh-CN"/>
        </w:rPr>
        <w:t>Molleston</w:t>
      </w:r>
      <w:proofErr w:type="spellEnd"/>
      <w:r w:rsidRPr="003A2948">
        <w:rPr>
          <w:rFonts w:ascii="Book Antiqua" w:hAnsi="Book Antiqua" w:cs="宋体"/>
          <w:color w:val="000000"/>
          <w:lang w:eastAsia="zh-CN"/>
        </w:rPr>
        <w:t xml:space="preserve"> J, </w:t>
      </w:r>
      <w:proofErr w:type="spellStart"/>
      <w:r w:rsidRPr="003A2948">
        <w:rPr>
          <w:rFonts w:ascii="Book Antiqua" w:hAnsi="Book Antiqua" w:cs="宋体"/>
          <w:color w:val="000000"/>
          <w:lang w:eastAsia="zh-CN"/>
        </w:rPr>
        <w:t>Reinstein</w:t>
      </w:r>
      <w:proofErr w:type="spellEnd"/>
      <w:r w:rsidRPr="003A2948">
        <w:rPr>
          <w:rFonts w:ascii="Book Antiqua" w:hAnsi="Book Antiqua" w:cs="宋体"/>
          <w:color w:val="000000"/>
          <w:lang w:eastAsia="zh-CN"/>
        </w:rPr>
        <w:t xml:space="preserve"> LJ, Walton JM, </w:t>
      </w:r>
      <w:proofErr w:type="spellStart"/>
      <w:r w:rsidRPr="003A2948">
        <w:rPr>
          <w:rFonts w:ascii="Book Antiqua" w:hAnsi="Book Antiqua" w:cs="宋体"/>
          <w:color w:val="000000"/>
          <w:lang w:eastAsia="zh-CN"/>
        </w:rPr>
        <w:t>Erhart</w:t>
      </w:r>
      <w:proofErr w:type="spellEnd"/>
      <w:r w:rsidRPr="003A2948">
        <w:rPr>
          <w:rFonts w:ascii="Book Antiqua" w:hAnsi="Book Antiqua" w:cs="宋体"/>
          <w:color w:val="000000"/>
          <w:lang w:eastAsia="zh-CN"/>
        </w:rPr>
        <w:t xml:space="preserve"> N, Wasserman D, </w:t>
      </w:r>
      <w:proofErr w:type="spellStart"/>
      <w:r w:rsidRPr="003A2948">
        <w:rPr>
          <w:rFonts w:ascii="Book Antiqua" w:hAnsi="Book Antiqua" w:cs="宋体"/>
          <w:color w:val="000000"/>
          <w:lang w:eastAsia="zh-CN"/>
        </w:rPr>
        <w:t>Justinich</w:t>
      </w:r>
      <w:proofErr w:type="spellEnd"/>
      <w:r w:rsidRPr="003A2948">
        <w:rPr>
          <w:rFonts w:ascii="Book Antiqua" w:hAnsi="Book Antiqua" w:cs="宋体"/>
          <w:color w:val="000000"/>
          <w:lang w:eastAsia="zh-CN"/>
        </w:rPr>
        <w:t xml:space="preserve"> C, Vargas J. Evaluation of the use of botulinum toxin in children with achalasia.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Gastroenterol</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Nutr</w:t>
      </w:r>
      <w:proofErr w:type="spellEnd"/>
      <w:r w:rsidRPr="003A2948">
        <w:rPr>
          <w:rFonts w:ascii="Book Antiqua" w:hAnsi="Book Antiqua" w:cs="宋体"/>
          <w:color w:val="000000"/>
          <w:lang w:eastAsia="zh-CN"/>
        </w:rPr>
        <w:t> 2000; </w:t>
      </w:r>
      <w:r w:rsidRPr="003A2948">
        <w:rPr>
          <w:rFonts w:ascii="Book Antiqua" w:hAnsi="Book Antiqua" w:cs="宋体"/>
          <w:b/>
          <w:bCs/>
          <w:color w:val="000000"/>
          <w:lang w:eastAsia="zh-CN"/>
        </w:rPr>
        <w:t>30</w:t>
      </w:r>
      <w:r w:rsidRPr="003A2948">
        <w:rPr>
          <w:rFonts w:ascii="Book Antiqua" w:hAnsi="Book Antiqua" w:cs="宋体"/>
          <w:color w:val="000000"/>
          <w:lang w:eastAsia="zh-CN"/>
        </w:rPr>
        <w:t>: 509-514 [PMID: 10817280]</w:t>
      </w:r>
    </w:p>
    <w:p w14:paraId="7BD20200" w14:textId="77777777"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12 </w:t>
      </w:r>
      <w:proofErr w:type="spellStart"/>
      <w:r w:rsidRPr="003A2948">
        <w:rPr>
          <w:rFonts w:ascii="Book Antiqua" w:hAnsi="Book Antiqua" w:cs="宋体"/>
          <w:b/>
          <w:bCs/>
          <w:color w:val="000000"/>
          <w:lang w:eastAsia="zh-CN"/>
        </w:rPr>
        <w:t>Pasricha</w:t>
      </w:r>
      <w:proofErr w:type="spellEnd"/>
      <w:r w:rsidRPr="003A2948">
        <w:rPr>
          <w:rFonts w:ascii="Book Antiqua" w:hAnsi="Book Antiqua" w:cs="宋体"/>
          <w:b/>
          <w:bCs/>
          <w:color w:val="000000"/>
          <w:lang w:eastAsia="zh-CN"/>
        </w:rPr>
        <w:t xml:space="preserve"> PJ</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Ravich</w:t>
      </w:r>
      <w:proofErr w:type="spellEnd"/>
      <w:r w:rsidRPr="003A2948">
        <w:rPr>
          <w:rFonts w:ascii="Book Antiqua" w:hAnsi="Book Antiqua" w:cs="宋体"/>
          <w:color w:val="000000"/>
          <w:lang w:eastAsia="zh-CN"/>
        </w:rPr>
        <w:t xml:space="preserve"> WJ, Hendrix TR, </w:t>
      </w:r>
      <w:proofErr w:type="spellStart"/>
      <w:r w:rsidRPr="003A2948">
        <w:rPr>
          <w:rFonts w:ascii="Book Antiqua" w:hAnsi="Book Antiqua" w:cs="宋体"/>
          <w:color w:val="000000"/>
          <w:lang w:eastAsia="zh-CN"/>
        </w:rPr>
        <w:t>Sostre</w:t>
      </w:r>
      <w:proofErr w:type="spellEnd"/>
      <w:r w:rsidRPr="003A2948">
        <w:rPr>
          <w:rFonts w:ascii="Book Antiqua" w:hAnsi="Book Antiqua" w:cs="宋体"/>
          <w:color w:val="000000"/>
          <w:lang w:eastAsia="zh-CN"/>
        </w:rPr>
        <w:t xml:space="preserve"> S, Jones B, </w:t>
      </w:r>
      <w:proofErr w:type="spellStart"/>
      <w:r w:rsidRPr="003A2948">
        <w:rPr>
          <w:rFonts w:ascii="Book Antiqua" w:hAnsi="Book Antiqua" w:cs="宋体"/>
          <w:color w:val="000000"/>
          <w:lang w:eastAsia="zh-CN"/>
        </w:rPr>
        <w:t>Kalloo</w:t>
      </w:r>
      <w:proofErr w:type="spellEnd"/>
      <w:r w:rsidRPr="003A2948">
        <w:rPr>
          <w:rFonts w:ascii="Book Antiqua" w:hAnsi="Book Antiqua" w:cs="宋体"/>
          <w:color w:val="000000"/>
          <w:lang w:eastAsia="zh-CN"/>
        </w:rPr>
        <w:t xml:space="preserve"> AN. </w:t>
      </w:r>
      <w:proofErr w:type="spellStart"/>
      <w:r w:rsidRPr="003A2948">
        <w:rPr>
          <w:rFonts w:ascii="Book Antiqua" w:hAnsi="Book Antiqua" w:cs="宋体"/>
          <w:color w:val="000000"/>
          <w:lang w:eastAsia="zh-CN"/>
        </w:rPr>
        <w:t>Intrasphincteric</w:t>
      </w:r>
      <w:proofErr w:type="spellEnd"/>
      <w:r w:rsidRPr="003A2948">
        <w:rPr>
          <w:rFonts w:ascii="Book Antiqua" w:hAnsi="Book Antiqua" w:cs="宋体"/>
          <w:color w:val="000000"/>
          <w:lang w:eastAsia="zh-CN"/>
        </w:rPr>
        <w:t xml:space="preserve"> botulinum toxin for the treatment of achalasia. </w:t>
      </w:r>
      <w:r w:rsidRPr="003A2948">
        <w:rPr>
          <w:rFonts w:ascii="Book Antiqua" w:hAnsi="Book Antiqua" w:cs="宋体"/>
          <w:i/>
          <w:iCs/>
          <w:color w:val="000000"/>
          <w:lang w:eastAsia="zh-CN"/>
        </w:rPr>
        <w:t xml:space="preserve">N </w:t>
      </w:r>
      <w:proofErr w:type="spellStart"/>
      <w:r w:rsidRPr="003A2948">
        <w:rPr>
          <w:rFonts w:ascii="Book Antiqua" w:hAnsi="Book Antiqua" w:cs="宋体"/>
          <w:i/>
          <w:iCs/>
          <w:color w:val="000000"/>
          <w:lang w:eastAsia="zh-CN"/>
        </w:rPr>
        <w:t>Engl</w:t>
      </w:r>
      <w:proofErr w:type="spellEnd"/>
      <w:r w:rsidRPr="003A2948">
        <w:rPr>
          <w:rFonts w:ascii="Book Antiqua" w:hAnsi="Book Antiqua" w:cs="宋体"/>
          <w:i/>
          <w:iCs/>
          <w:color w:val="000000"/>
          <w:lang w:eastAsia="zh-CN"/>
        </w:rPr>
        <w:t xml:space="preserve"> J Med</w:t>
      </w:r>
      <w:r w:rsidRPr="003A2948">
        <w:rPr>
          <w:rFonts w:ascii="Book Antiqua" w:hAnsi="Book Antiqua" w:cs="宋体"/>
          <w:color w:val="000000"/>
          <w:lang w:eastAsia="zh-CN"/>
        </w:rPr>
        <w:t> 1995; </w:t>
      </w:r>
      <w:r w:rsidRPr="003A2948">
        <w:rPr>
          <w:rFonts w:ascii="Book Antiqua" w:hAnsi="Book Antiqua" w:cs="宋体"/>
          <w:b/>
          <w:bCs/>
          <w:color w:val="000000"/>
          <w:lang w:eastAsia="zh-CN"/>
        </w:rPr>
        <w:t>332</w:t>
      </w:r>
      <w:r w:rsidRPr="003A2948">
        <w:rPr>
          <w:rFonts w:ascii="Book Antiqua" w:hAnsi="Book Antiqua" w:cs="宋体"/>
          <w:color w:val="000000"/>
          <w:lang w:eastAsia="zh-CN"/>
        </w:rPr>
        <w:t>: 774-778 [PMID: 7862180]</w:t>
      </w:r>
    </w:p>
    <w:p w14:paraId="42A3BB1A" w14:textId="77777777"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13 </w:t>
      </w:r>
      <w:proofErr w:type="spellStart"/>
      <w:r w:rsidRPr="003A2948">
        <w:rPr>
          <w:rFonts w:ascii="Book Antiqua" w:hAnsi="Book Antiqua" w:cs="宋体"/>
          <w:b/>
          <w:bCs/>
          <w:color w:val="000000"/>
          <w:lang w:eastAsia="zh-CN"/>
        </w:rPr>
        <w:t>Babu</w:t>
      </w:r>
      <w:proofErr w:type="spellEnd"/>
      <w:r w:rsidRPr="003A2948">
        <w:rPr>
          <w:rFonts w:ascii="Book Antiqua" w:hAnsi="Book Antiqua" w:cs="宋体"/>
          <w:b/>
          <w:bCs/>
          <w:color w:val="000000"/>
          <w:lang w:eastAsia="zh-CN"/>
        </w:rPr>
        <w:t xml:space="preserve"> R</w:t>
      </w:r>
      <w:r w:rsidRPr="003A2948">
        <w:rPr>
          <w:rFonts w:ascii="Book Antiqua" w:hAnsi="Book Antiqua" w:cs="宋体"/>
          <w:color w:val="000000"/>
          <w:lang w:eastAsia="zh-CN"/>
        </w:rPr>
        <w:t xml:space="preserve">, Grier D, </w:t>
      </w:r>
      <w:proofErr w:type="spellStart"/>
      <w:r w:rsidRPr="003A2948">
        <w:rPr>
          <w:rFonts w:ascii="Book Antiqua" w:hAnsi="Book Antiqua" w:cs="宋体"/>
          <w:color w:val="000000"/>
          <w:lang w:eastAsia="zh-CN"/>
        </w:rPr>
        <w:t>Cusick</w:t>
      </w:r>
      <w:proofErr w:type="spellEnd"/>
      <w:r w:rsidRPr="003A2948">
        <w:rPr>
          <w:rFonts w:ascii="Book Antiqua" w:hAnsi="Book Antiqua" w:cs="宋体"/>
          <w:color w:val="000000"/>
          <w:lang w:eastAsia="zh-CN"/>
        </w:rPr>
        <w:t xml:space="preserve"> E, Spicer RD. Pneumatic dilatation for childhood achalasia.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Int</w:t>
      </w:r>
      <w:proofErr w:type="spellEnd"/>
      <w:r w:rsidRPr="003A2948">
        <w:rPr>
          <w:rFonts w:ascii="Book Antiqua" w:hAnsi="Book Antiqua" w:cs="宋体"/>
          <w:color w:val="000000"/>
          <w:lang w:eastAsia="zh-CN"/>
        </w:rPr>
        <w:t> 2001; </w:t>
      </w:r>
      <w:r w:rsidRPr="003A2948">
        <w:rPr>
          <w:rFonts w:ascii="Book Antiqua" w:hAnsi="Book Antiqua" w:cs="宋体"/>
          <w:b/>
          <w:bCs/>
          <w:color w:val="000000"/>
          <w:lang w:eastAsia="zh-CN"/>
        </w:rPr>
        <w:t>17</w:t>
      </w:r>
      <w:r w:rsidRPr="003A2948">
        <w:rPr>
          <w:rFonts w:ascii="Book Antiqua" w:hAnsi="Book Antiqua" w:cs="宋体"/>
          <w:color w:val="000000"/>
          <w:lang w:eastAsia="zh-CN"/>
        </w:rPr>
        <w:t>: 505-507 [PMID: 11666045]</w:t>
      </w:r>
    </w:p>
    <w:p w14:paraId="1E4DAD16" w14:textId="77777777" w:rsidR="003A2948" w:rsidRPr="003A2948" w:rsidRDefault="003A2948" w:rsidP="003A2948">
      <w:pPr>
        <w:spacing w:after="0" w:line="360" w:lineRule="auto"/>
        <w:jc w:val="both"/>
        <w:rPr>
          <w:rFonts w:ascii="Book Antiqua" w:hAnsi="Book Antiqua" w:cs="宋体"/>
          <w:color w:val="000000"/>
          <w:lang w:eastAsia="zh-CN"/>
        </w:rPr>
      </w:pPr>
      <w:proofErr w:type="gramStart"/>
      <w:r w:rsidRPr="003A2948">
        <w:rPr>
          <w:rFonts w:ascii="Book Antiqua" w:hAnsi="Book Antiqua" w:cs="宋体"/>
          <w:color w:val="000000"/>
          <w:lang w:eastAsia="zh-CN"/>
        </w:rPr>
        <w:t>14 </w:t>
      </w:r>
      <w:r w:rsidRPr="003A2948">
        <w:rPr>
          <w:rFonts w:ascii="Book Antiqua" w:hAnsi="Book Antiqua" w:cs="宋体"/>
          <w:b/>
          <w:bCs/>
          <w:color w:val="000000"/>
          <w:lang w:eastAsia="zh-CN"/>
        </w:rPr>
        <w:t>Hamza AF</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Awad</w:t>
      </w:r>
      <w:proofErr w:type="spellEnd"/>
      <w:r w:rsidRPr="003A2948">
        <w:rPr>
          <w:rFonts w:ascii="Book Antiqua" w:hAnsi="Book Antiqua" w:cs="宋体"/>
          <w:color w:val="000000"/>
          <w:lang w:eastAsia="zh-CN"/>
        </w:rPr>
        <w:t xml:space="preserve"> HA, Hussein O. Cardiac achalasia in children.</w:t>
      </w:r>
      <w:proofErr w:type="gramEnd"/>
      <w:r w:rsidRPr="003A2948">
        <w:rPr>
          <w:rFonts w:ascii="Book Antiqua" w:hAnsi="Book Antiqua" w:cs="宋体"/>
          <w:color w:val="000000"/>
          <w:lang w:eastAsia="zh-CN"/>
        </w:rPr>
        <w:t xml:space="preserve"> </w:t>
      </w:r>
      <w:proofErr w:type="gramStart"/>
      <w:r w:rsidRPr="003A2948">
        <w:rPr>
          <w:rFonts w:ascii="Book Antiqua" w:hAnsi="Book Antiqua" w:cs="宋体"/>
          <w:color w:val="000000"/>
          <w:lang w:eastAsia="zh-CN"/>
        </w:rPr>
        <w:t>Dilatation or surgery?</w:t>
      </w:r>
      <w:proofErr w:type="gramEnd"/>
      <w:r w:rsidRPr="003A2948">
        <w:rPr>
          <w:rFonts w:ascii="Book Antiqua" w:hAnsi="Book Antiqua" w:cs="宋体"/>
          <w:color w:val="000000"/>
          <w:lang w:eastAsia="zh-CN"/>
        </w:rPr>
        <w:t> </w:t>
      </w:r>
      <w:proofErr w:type="spellStart"/>
      <w:r w:rsidRPr="003A2948">
        <w:rPr>
          <w:rFonts w:ascii="Book Antiqua" w:hAnsi="Book Antiqua" w:cs="宋体"/>
          <w:i/>
          <w:iCs/>
          <w:color w:val="000000"/>
          <w:lang w:eastAsia="zh-CN"/>
        </w:rPr>
        <w:t>Eur</w:t>
      </w:r>
      <w:proofErr w:type="spellEnd"/>
      <w:r w:rsidRPr="003A2948">
        <w:rPr>
          <w:rFonts w:ascii="Book Antiqua" w:hAnsi="Book Antiqua" w:cs="宋体"/>
          <w:i/>
          <w:iCs/>
          <w:color w:val="000000"/>
          <w:lang w:eastAsia="zh-CN"/>
        </w:rPr>
        <w:t xml:space="preserve"> J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1999; </w:t>
      </w:r>
      <w:r w:rsidRPr="003A2948">
        <w:rPr>
          <w:rFonts w:ascii="Book Antiqua" w:hAnsi="Book Antiqua" w:cs="宋体"/>
          <w:b/>
          <w:bCs/>
          <w:color w:val="000000"/>
          <w:lang w:eastAsia="zh-CN"/>
        </w:rPr>
        <w:t>9</w:t>
      </w:r>
      <w:r w:rsidRPr="003A2948">
        <w:rPr>
          <w:rFonts w:ascii="Book Antiqua" w:hAnsi="Book Antiqua" w:cs="宋体"/>
          <w:color w:val="000000"/>
          <w:lang w:eastAsia="zh-CN"/>
        </w:rPr>
        <w:t>: 299-302 [PMID: 10584188]</w:t>
      </w:r>
    </w:p>
    <w:p w14:paraId="24F5FA43" w14:textId="77777777"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15 </w:t>
      </w:r>
      <w:r w:rsidRPr="003A2948">
        <w:rPr>
          <w:rFonts w:ascii="Book Antiqua" w:hAnsi="Book Antiqua" w:cs="宋体"/>
          <w:b/>
          <w:bCs/>
          <w:color w:val="000000"/>
          <w:lang w:eastAsia="zh-CN"/>
        </w:rPr>
        <w:t>Boyle JT</w:t>
      </w:r>
      <w:r w:rsidRPr="003A2948">
        <w:rPr>
          <w:rFonts w:ascii="Book Antiqua" w:hAnsi="Book Antiqua" w:cs="宋体"/>
          <w:color w:val="000000"/>
          <w:lang w:eastAsia="zh-CN"/>
        </w:rPr>
        <w:t xml:space="preserve">, Cohen S, Watkins JB. </w:t>
      </w:r>
      <w:proofErr w:type="gramStart"/>
      <w:r w:rsidRPr="003A2948">
        <w:rPr>
          <w:rFonts w:ascii="Book Antiqua" w:hAnsi="Book Antiqua" w:cs="宋体"/>
          <w:color w:val="000000"/>
          <w:lang w:eastAsia="zh-CN"/>
        </w:rPr>
        <w:t>Successful treatment of achalasia in childhood by pneumatic dilatation.</w:t>
      </w:r>
      <w:proofErr w:type="gramEnd"/>
      <w:r w:rsidRPr="003A2948">
        <w:rPr>
          <w:rFonts w:ascii="Book Antiqua" w:hAnsi="Book Antiqua" w:cs="宋体"/>
          <w:color w:val="000000"/>
          <w:lang w:eastAsia="zh-CN"/>
        </w:rPr>
        <w:t>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color w:val="000000"/>
          <w:lang w:eastAsia="zh-CN"/>
        </w:rPr>
        <w:t> 1981; </w:t>
      </w:r>
      <w:r w:rsidRPr="003A2948">
        <w:rPr>
          <w:rFonts w:ascii="Book Antiqua" w:hAnsi="Book Antiqua" w:cs="宋体"/>
          <w:b/>
          <w:bCs/>
          <w:color w:val="000000"/>
          <w:lang w:eastAsia="zh-CN"/>
        </w:rPr>
        <w:t>99</w:t>
      </w:r>
      <w:r w:rsidRPr="003A2948">
        <w:rPr>
          <w:rFonts w:ascii="Book Antiqua" w:hAnsi="Book Antiqua" w:cs="宋体"/>
          <w:color w:val="000000"/>
          <w:lang w:eastAsia="zh-CN"/>
        </w:rPr>
        <w:t>: 35-40 [PMID: 7252667]</w:t>
      </w:r>
    </w:p>
    <w:p w14:paraId="0B8EAAF1" w14:textId="4E6FB526"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lastRenderedPageBreak/>
        <w:t>16 </w:t>
      </w:r>
      <w:r w:rsidRPr="003A2948">
        <w:rPr>
          <w:rFonts w:ascii="Book Antiqua" w:hAnsi="Book Antiqua" w:cs="宋体"/>
          <w:b/>
          <w:bCs/>
          <w:color w:val="000000"/>
          <w:lang w:eastAsia="zh-CN"/>
        </w:rPr>
        <w:t>Pastor AC</w:t>
      </w:r>
      <w:r w:rsidRPr="003A2948">
        <w:rPr>
          <w:rFonts w:ascii="Book Antiqua" w:hAnsi="Book Antiqua" w:cs="宋体"/>
          <w:color w:val="000000"/>
          <w:lang w:eastAsia="zh-CN"/>
        </w:rPr>
        <w:t xml:space="preserve">, Mills J, </w:t>
      </w:r>
      <w:proofErr w:type="spellStart"/>
      <w:r w:rsidRPr="003A2948">
        <w:rPr>
          <w:rFonts w:ascii="Book Antiqua" w:hAnsi="Book Antiqua" w:cs="宋体"/>
          <w:color w:val="000000"/>
          <w:lang w:eastAsia="zh-CN"/>
        </w:rPr>
        <w:t>Marcon</w:t>
      </w:r>
      <w:proofErr w:type="spellEnd"/>
      <w:r w:rsidRPr="003A2948">
        <w:rPr>
          <w:rFonts w:ascii="Book Antiqua" w:hAnsi="Book Antiqua" w:cs="宋体"/>
          <w:color w:val="000000"/>
          <w:lang w:eastAsia="zh-CN"/>
        </w:rPr>
        <w:t xml:space="preserve"> MA, </w:t>
      </w:r>
      <w:proofErr w:type="spellStart"/>
      <w:r w:rsidRPr="003A2948">
        <w:rPr>
          <w:rFonts w:ascii="Book Antiqua" w:hAnsi="Book Antiqua" w:cs="宋体"/>
          <w:color w:val="000000"/>
          <w:lang w:eastAsia="zh-CN"/>
        </w:rPr>
        <w:t>Himidan</w:t>
      </w:r>
      <w:proofErr w:type="spellEnd"/>
      <w:r w:rsidRPr="003A2948">
        <w:rPr>
          <w:rFonts w:ascii="Book Antiqua" w:hAnsi="Book Antiqua" w:cs="宋体"/>
          <w:color w:val="000000"/>
          <w:lang w:eastAsia="zh-CN"/>
        </w:rPr>
        <w:t xml:space="preserve"> S, Kim PC. A single center 26-year experience with treatment of esophageal achalasia: is there an optimal method?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2009; </w:t>
      </w:r>
      <w:r w:rsidRPr="003A2948">
        <w:rPr>
          <w:rFonts w:ascii="Book Antiqua" w:hAnsi="Book Antiqua" w:cs="宋体"/>
          <w:b/>
          <w:bCs/>
          <w:color w:val="000000"/>
          <w:lang w:eastAsia="zh-CN"/>
        </w:rPr>
        <w:t>44</w:t>
      </w:r>
      <w:r w:rsidRPr="003A2948">
        <w:rPr>
          <w:rFonts w:ascii="Book Antiqua" w:hAnsi="Book Antiqua" w:cs="宋体"/>
          <w:color w:val="000000"/>
          <w:lang w:eastAsia="zh-CN"/>
        </w:rPr>
        <w:t>: 1349-1354 [PMID: 19573660 DOI: 10.1016/j.jpedsurg.2008.10.117</w:t>
      </w:r>
      <w:r>
        <w:rPr>
          <w:rFonts w:ascii="Book Antiqua" w:hAnsi="Book Antiqua" w:cs="宋体"/>
          <w:color w:val="000000"/>
          <w:lang w:eastAsia="zh-CN"/>
        </w:rPr>
        <w:t>]</w:t>
      </w:r>
    </w:p>
    <w:p w14:paraId="7B40A7C7" w14:textId="77777777"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17 </w:t>
      </w:r>
      <w:r w:rsidRPr="003A2948">
        <w:rPr>
          <w:rFonts w:ascii="Book Antiqua" w:hAnsi="Book Antiqua" w:cs="宋体"/>
          <w:b/>
          <w:bCs/>
          <w:color w:val="000000"/>
          <w:lang w:eastAsia="zh-CN"/>
        </w:rPr>
        <w:t>Nakayama DK</w:t>
      </w:r>
      <w:r w:rsidRPr="003A2948">
        <w:rPr>
          <w:rFonts w:ascii="Book Antiqua" w:hAnsi="Book Antiqua" w:cs="宋体"/>
          <w:color w:val="000000"/>
          <w:lang w:eastAsia="zh-CN"/>
        </w:rPr>
        <w:t xml:space="preserve">, Shorter NA, Boyle JT, Watkins JB, O'Neill JA. </w:t>
      </w:r>
      <w:proofErr w:type="gramStart"/>
      <w:r w:rsidRPr="003A2948">
        <w:rPr>
          <w:rFonts w:ascii="Book Antiqua" w:hAnsi="Book Antiqua" w:cs="宋体"/>
          <w:color w:val="000000"/>
          <w:lang w:eastAsia="zh-CN"/>
        </w:rPr>
        <w:t>Pneumatic dilatation and operative treatment of achalasia in children.</w:t>
      </w:r>
      <w:proofErr w:type="gramEnd"/>
      <w:r w:rsidRPr="003A2948">
        <w:rPr>
          <w:rFonts w:ascii="Book Antiqua" w:hAnsi="Book Antiqua" w:cs="宋体"/>
          <w:color w:val="000000"/>
          <w:lang w:eastAsia="zh-CN"/>
        </w:rPr>
        <w:t>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1987; </w:t>
      </w:r>
      <w:r w:rsidRPr="003A2948">
        <w:rPr>
          <w:rFonts w:ascii="Book Antiqua" w:hAnsi="Book Antiqua" w:cs="宋体"/>
          <w:b/>
          <w:bCs/>
          <w:color w:val="000000"/>
          <w:lang w:eastAsia="zh-CN"/>
        </w:rPr>
        <w:t>22</w:t>
      </w:r>
      <w:r w:rsidRPr="003A2948">
        <w:rPr>
          <w:rFonts w:ascii="Book Antiqua" w:hAnsi="Book Antiqua" w:cs="宋体"/>
          <w:color w:val="000000"/>
          <w:lang w:eastAsia="zh-CN"/>
        </w:rPr>
        <w:t>: 619-622 [PMID: 3612456]</w:t>
      </w:r>
    </w:p>
    <w:p w14:paraId="7A718163" w14:textId="4A1C7026"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18 </w:t>
      </w:r>
      <w:r w:rsidRPr="003A2948">
        <w:rPr>
          <w:rFonts w:ascii="Book Antiqua" w:hAnsi="Book Antiqua" w:cs="宋体"/>
          <w:b/>
          <w:bCs/>
          <w:color w:val="000000"/>
          <w:lang w:eastAsia="zh-CN"/>
        </w:rPr>
        <w:t xml:space="preserve">Di </w:t>
      </w:r>
      <w:proofErr w:type="spellStart"/>
      <w:r w:rsidRPr="003A2948">
        <w:rPr>
          <w:rFonts w:ascii="Book Antiqua" w:hAnsi="Book Antiqua" w:cs="宋体"/>
          <w:b/>
          <w:bCs/>
          <w:color w:val="000000"/>
          <w:lang w:eastAsia="zh-CN"/>
        </w:rPr>
        <w:t>Nardo</w:t>
      </w:r>
      <w:proofErr w:type="spellEnd"/>
      <w:r w:rsidRPr="003A2948">
        <w:rPr>
          <w:rFonts w:ascii="Book Antiqua" w:hAnsi="Book Antiqua" w:cs="宋体"/>
          <w:b/>
          <w:bCs/>
          <w:color w:val="000000"/>
          <w:lang w:eastAsia="zh-CN"/>
        </w:rPr>
        <w:t xml:space="preserve"> G</w:t>
      </w:r>
      <w:r w:rsidRPr="003A2948">
        <w:rPr>
          <w:rFonts w:ascii="Book Antiqua" w:hAnsi="Book Antiqua" w:cs="宋体"/>
          <w:color w:val="000000"/>
          <w:lang w:eastAsia="zh-CN"/>
        </w:rPr>
        <w:t xml:space="preserve">, Rossi P, </w:t>
      </w:r>
      <w:proofErr w:type="spellStart"/>
      <w:r w:rsidRPr="003A2948">
        <w:rPr>
          <w:rFonts w:ascii="Book Antiqua" w:hAnsi="Book Antiqua" w:cs="宋体"/>
          <w:color w:val="000000"/>
          <w:lang w:eastAsia="zh-CN"/>
        </w:rPr>
        <w:t>Oliva</w:t>
      </w:r>
      <w:proofErr w:type="spellEnd"/>
      <w:r w:rsidRPr="003A2948">
        <w:rPr>
          <w:rFonts w:ascii="Book Antiqua" w:hAnsi="Book Antiqua" w:cs="宋体"/>
          <w:color w:val="000000"/>
          <w:lang w:eastAsia="zh-CN"/>
        </w:rPr>
        <w:t xml:space="preserve"> S, </w:t>
      </w:r>
      <w:proofErr w:type="spellStart"/>
      <w:r w:rsidRPr="003A2948">
        <w:rPr>
          <w:rFonts w:ascii="Book Antiqua" w:hAnsi="Book Antiqua" w:cs="宋体"/>
          <w:color w:val="000000"/>
          <w:lang w:eastAsia="zh-CN"/>
        </w:rPr>
        <w:t>Aloi</w:t>
      </w:r>
      <w:proofErr w:type="spellEnd"/>
      <w:r w:rsidRPr="003A2948">
        <w:rPr>
          <w:rFonts w:ascii="Book Antiqua" w:hAnsi="Book Antiqua" w:cs="宋体"/>
          <w:color w:val="000000"/>
          <w:lang w:eastAsia="zh-CN"/>
        </w:rPr>
        <w:t xml:space="preserve"> M, </w:t>
      </w:r>
      <w:proofErr w:type="spellStart"/>
      <w:r w:rsidRPr="003A2948">
        <w:rPr>
          <w:rFonts w:ascii="Book Antiqua" w:hAnsi="Book Antiqua" w:cs="宋体"/>
          <w:color w:val="000000"/>
          <w:lang w:eastAsia="zh-CN"/>
        </w:rPr>
        <w:t>Cozzi</w:t>
      </w:r>
      <w:proofErr w:type="spellEnd"/>
      <w:r w:rsidRPr="003A2948">
        <w:rPr>
          <w:rFonts w:ascii="Book Antiqua" w:hAnsi="Book Antiqua" w:cs="宋体"/>
          <w:color w:val="000000"/>
          <w:lang w:eastAsia="zh-CN"/>
        </w:rPr>
        <w:t xml:space="preserve"> DA, </w:t>
      </w:r>
      <w:proofErr w:type="spellStart"/>
      <w:r w:rsidRPr="003A2948">
        <w:rPr>
          <w:rFonts w:ascii="Book Antiqua" w:hAnsi="Book Antiqua" w:cs="宋体"/>
          <w:color w:val="000000"/>
          <w:lang w:eastAsia="zh-CN"/>
        </w:rPr>
        <w:t>Frediani</w:t>
      </w:r>
      <w:proofErr w:type="spellEnd"/>
      <w:r w:rsidRPr="003A2948">
        <w:rPr>
          <w:rFonts w:ascii="Book Antiqua" w:hAnsi="Book Antiqua" w:cs="宋体"/>
          <w:color w:val="000000"/>
          <w:lang w:eastAsia="zh-CN"/>
        </w:rPr>
        <w:t xml:space="preserve"> S, </w:t>
      </w:r>
      <w:proofErr w:type="spellStart"/>
      <w:r w:rsidRPr="003A2948">
        <w:rPr>
          <w:rFonts w:ascii="Book Antiqua" w:hAnsi="Book Antiqua" w:cs="宋体"/>
          <w:color w:val="000000"/>
          <w:lang w:eastAsia="zh-CN"/>
        </w:rPr>
        <w:t>Redler</w:t>
      </w:r>
      <w:proofErr w:type="spellEnd"/>
      <w:r w:rsidRPr="003A2948">
        <w:rPr>
          <w:rFonts w:ascii="Book Antiqua" w:hAnsi="Book Antiqua" w:cs="宋体"/>
          <w:color w:val="000000"/>
          <w:lang w:eastAsia="zh-CN"/>
        </w:rPr>
        <w:t xml:space="preserve"> A, </w:t>
      </w:r>
      <w:proofErr w:type="spellStart"/>
      <w:r w:rsidRPr="003A2948">
        <w:rPr>
          <w:rFonts w:ascii="Book Antiqua" w:hAnsi="Book Antiqua" w:cs="宋体"/>
          <w:color w:val="000000"/>
          <w:lang w:eastAsia="zh-CN"/>
        </w:rPr>
        <w:t>Mallardo</w:t>
      </w:r>
      <w:proofErr w:type="spellEnd"/>
      <w:r w:rsidRPr="003A2948">
        <w:rPr>
          <w:rFonts w:ascii="Book Antiqua" w:hAnsi="Book Antiqua" w:cs="宋体"/>
          <w:color w:val="000000"/>
          <w:lang w:eastAsia="zh-CN"/>
        </w:rPr>
        <w:t xml:space="preserve"> S, Ferrari F, </w:t>
      </w:r>
      <w:proofErr w:type="spellStart"/>
      <w:r w:rsidRPr="003A2948">
        <w:rPr>
          <w:rFonts w:ascii="Book Antiqua" w:hAnsi="Book Antiqua" w:cs="宋体"/>
          <w:color w:val="000000"/>
          <w:lang w:eastAsia="zh-CN"/>
        </w:rPr>
        <w:t>Cucchiara</w:t>
      </w:r>
      <w:proofErr w:type="spellEnd"/>
      <w:r w:rsidRPr="003A2948">
        <w:rPr>
          <w:rFonts w:ascii="Book Antiqua" w:hAnsi="Book Antiqua" w:cs="宋体"/>
          <w:color w:val="000000"/>
          <w:lang w:eastAsia="zh-CN"/>
        </w:rPr>
        <w:t xml:space="preserve"> S. Pneumatic balloon dilation in pediatric achalasia: efficacy and factors predicting outcome at a single tertiary pediatric gastroenterology center. </w:t>
      </w:r>
      <w:proofErr w:type="spellStart"/>
      <w:r w:rsidRPr="003A2948">
        <w:rPr>
          <w:rFonts w:ascii="Book Antiqua" w:hAnsi="Book Antiqua" w:cs="宋体"/>
          <w:i/>
          <w:iCs/>
          <w:color w:val="000000"/>
          <w:lang w:eastAsia="zh-CN"/>
        </w:rPr>
        <w:t>Gastrointest</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Endosc</w:t>
      </w:r>
      <w:proofErr w:type="spellEnd"/>
      <w:r w:rsidRPr="003A2948">
        <w:rPr>
          <w:rFonts w:ascii="Book Antiqua" w:hAnsi="Book Antiqua" w:cs="宋体"/>
          <w:color w:val="000000"/>
          <w:lang w:eastAsia="zh-CN"/>
        </w:rPr>
        <w:t> 2012; </w:t>
      </w:r>
      <w:r w:rsidRPr="003A2948">
        <w:rPr>
          <w:rFonts w:ascii="Book Antiqua" w:hAnsi="Book Antiqua" w:cs="宋体"/>
          <w:b/>
          <w:bCs/>
          <w:color w:val="000000"/>
          <w:lang w:eastAsia="zh-CN"/>
        </w:rPr>
        <w:t>76</w:t>
      </w:r>
      <w:r w:rsidRPr="003A2948">
        <w:rPr>
          <w:rFonts w:ascii="Book Antiqua" w:hAnsi="Book Antiqua" w:cs="宋体"/>
          <w:color w:val="000000"/>
          <w:lang w:eastAsia="zh-CN"/>
        </w:rPr>
        <w:t>: 927-932 [PMID: 22921148 DOI: 10.1016/j.gie.2012.06.035</w:t>
      </w:r>
      <w:r>
        <w:rPr>
          <w:rFonts w:ascii="Book Antiqua" w:hAnsi="Book Antiqua" w:cs="宋体"/>
          <w:color w:val="000000"/>
          <w:lang w:eastAsia="zh-CN"/>
        </w:rPr>
        <w:t>]</w:t>
      </w:r>
    </w:p>
    <w:p w14:paraId="6F7DBC28" w14:textId="13E56162"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19</w:t>
      </w:r>
      <w:r w:rsidR="00E95CDE">
        <w:rPr>
          <w:rFonts w:ascii="Book Antiqua" w:hAnsi="Book Antiqua" w:cs="宋体" w:hint="eastAsia"/>
          <w:color w:val="000000"/>
          <w:lang w:eastAsia="zh-CN"/>
        </w:rPr>
        <w:t xml:space="preserve"> </w:t>
      </w:r>
      <w:r w:rsidRPr="00E95CDE">
        <w:rPr>
          <w:rFonts w:ascii="Book Antiqua" w:hAnsi="Book Antiqua" w:cs="宋体"/>
          <w:b/>
          <w:color w:val="000000"/>
          <w:lang w:eastAsia="zh-CN"/>
        </w:rPr>
        <w:t xml:space="preserve">Wang L, </w:t>
      </w:r>
      <w:r w:rsidRPr="003A2948">
        <w:rPr>
          <w:rFonts w:ascii="Book Antiqua" w:hAnsi="Book Antiqua" w:cs="宋体"/>
          <w:color w:val="000000"/>
          <w:lang w:eastAsia="zh-CN"/>
        </w:rPr>
        <w:t xml:space="preserve">Li YM, Li L, Yu CH. </w:t>
      </w:r>
      <w:proofErr w:type="gramStart"/>
      <w:r w:rsidRPr="003A2948">
        <w:rPr>
          <w:rFonts w:ascii="Book Antiqua" w:hAnsi="Book Antiqua" w:cs="宋体"/>
          <w:color w:val="000000"/>
          <w:lang w:eastAsia="zh-CN"/>
        </w:rPr>
        <w:t>A systematic review and meta-analysis of the Chinese literature for the treatment of achalasia.</w:t>
      </w:r>
      <w:proofErr w:type="gramEnd"/>
      <w:r w:rsidRPr="003A2948">
        <w:rPr>
          <w:rFonts w:ascii="Book Antiqua" w:hAnsi="Book Antiqua" w:cs="宋体"/>
          <w:color w:val="000000"/>
          <w:lang w:eastAsia="zh-CN"/>
        </w:rPr>
        <w:t xml:space="preserve"> </w:t>
      </w:r>
      <w:r w:rsidRPr="00E95CDE">
        <w:rPr>
          <w:rFonts w:ascii="Book Antiqua" w:hAnsi="Book Antiqua" w:cs="宋体"/>
          <w:i/>
          <w:color w:val="000000"/>
          <w:lang w:eastAsia="zh-CN"/>
        </w:rPr>
        <w:t xml:space="preserve">World J </w:t>
      </w:r>
      <w:proofErr w:type="spellStart"/>
      <w:r w:rsidRPr="00E95CDE">
        <w:rPr>
          <w:rFonts w:ascii="Book Antiqua" w:hAnsi="Book Antiqua" w:cs="宋体"/>
          <w:i/>
          <w:color w:val="000000"/>
          <w:lang w:eastAsia="zh-CN"/>
        </w:rPr>
        <w:t>Gastroenterol</w:t>
      </w:r>
      <w:proofErr w:type="spellEnd"/>
      <w:r w:rsidRPr="00E95CDE">
        <w:rPr>
          <w:rFonts w:ascii="Book Antiqua" w:hAnsi="Book Antiqua" w:cs="宋体"/>
          <w:i/>
          <w:color w:val="000000"/>
          <w:lang w:eastAsia="zh-CN"/>
        </w:rPr>
        <w:t xml:space="preserve"> </w:t>
      </w:r>
      <w:r w:rsidRPr="003A2948">
        <w:rPr>
          <w:rFonts w:ascii="Book Antiqua" w:hAnsi="Book Antiqua" w:cs="宋体"/>
          <w:color w:val="000000"/>
          <w:lang w:eastAsia="zh-CN"/>
        </w:rPr>
        <w:t>2008;</w:t>
      </w:r>
      <w:r w:rsidRPr="00E95CDE">
        <w:rPr>
          <w:rFonts w:ascii="Book Antiqua" w:hAnsi="Book Antiqua" w:cs="宋体"/>
          <w:b/>
          <w:color w:val="000000"/>
          <w:lang w:eastAsia="zh-CN"/>
        </w:rPr>
        <w:t xml:space="preserve"> 14:</w:t>
      </w:r>
      <w:r w:rsidR="00E95CDE">
        <w:rPr>
          <w:rFonts w:ascii="Book Antiqua" w:hAnsi="Book Antiqua" w:cs="宋体"/>
          <w:color w:val="000000"/>
          <w:lang w:eastAsia="zh-CN"/>
        </w:rPr>
        <w:t xml:space="preserve"> 5900-6</w:t>
      </w:r>
      <w:r w:rsidRPr="003A2948">
        <w:rPr>
          <w:rFonts w:ascii="Book Antiqua" w:hAnsi="Book Antiqua" w:cs="宋体"/>
          <w:color w:val="000000"/>
          <w:lang w:eastAsia="zh-CN"/>
        </w:rPr>
        <w:t xml:space="preserve"> </w:t>
      </w:r>
      <w:r w:rsidR="00E95CDE">
        <w:rPr>
          <w:rFonts w:ascii="Book Antiqua" w:hAnsi="Book Antiqua" w:cs="宋体" w:hint="eastAsia"/>
          <w:color w:val="000000"/>
          <w:lang w:eastAsia="zh-CN"/>
        </w:rPr>
        <w:t>[</w:t>
      </w:r>
      <w:r w:rsidRPr="003A2948">
        <w:rPr>
          <w:rFonts w:ascii="Book Antiqua" w:hAnsi="Book Antiqua" w:cs="宋体"/>
          <w:color w:val="000000"/>
          <w:lang w:eastAsia="zh-CN"/>
        </w:rPr>
        <w:t>PMID</w:t>
      </w:r>
      <w:r w:rsidR="00E95CDE">
        <w:rPr>
          <w:rFonts w:ascii="Book Antiqua" w:hAnsi="Book Antiqua" w:cs="宋体" w:hint="eastAsia"/>
          <w:color w:val="000000"/>
          <w:lang w:eastAsia="zh-CN"/>
        </w:rPr>
        <w:t>:</w:t>
      </w:r>
      <w:r w:rsidRPr="003A2948">
        <w:rPr>
          <w:rFonts w:ascii="Book Antiqua" w:hAnsi="Book Antiqua" w:cs="宋体"/>
          <w:color w:val="000000"/>
          <w:lang w:eastAsia="zh-CN"/>
        </w:rPr>
        <w:t xml:space="preserve"> 1885</w:t>
      </w:r>
      <w:r w:rsidR="00E95CDE">
        <w:rPr>
          <w:rFonts w:ascii="Book Antiqua" w:hAnsi="Book Antiqua" w:cs="宋体"/>
          <w:color w:val="000000"/>
          <w:lang w:eastAsia="zh-CN"/>
        </w:rPr>
        <w:t>5991</w:t>
      </w:r>
      <w:hyperlink r:id="rId9" w:tgtFrame="_blank" w:history="1">
        <w:r w:rsidR="00E95CDE">
          <w:rPr>
            <w:rFonts w:ascii="Book Antiqua" w:hAnsi="Book Antiqua" w:cs="宋体" w:hint="eastAsia"/>
            <w:color w:val="000000"/>
            <w:lang w:eastAsia="zh-CN"/>
          </w:rPr>
          <w:t xml:space="preserve">DOI: </w:t>
        </w:r>
        <w:r w:rsidR="00E95CDE" w:rsidRPr="00E95CDE">
          <w:rPr>
            <w:rFonts w:ascii="Book Antiqua" w:hAnsi="Book Antiqua" w:cs="宋体"/>
            <w:color w:val="000000"/>
            <w:lang w:eastAsia="zh-CN"/>
          </w:rPr>
          <w:t>10.3748/wjg.14.5900</w:t>
        </w:r>
      </w:hyperlink>
      <w:r w:rsidR="00E95CDE">
        <w:rPr>
          <w:rFonts w:ascii="Book Antiqua" w:hAnsi="Book Antiqua" w:cs="宋体" w:hint="eastAsia"/>
          <w:color w:val="000000"/>
          <w:lang w:eastAsia="zh-CN"/>
        </w:rPr>
        <w:t>]</w:t>
      </w:r>
    </w:p>
    <w:p w14:paraId="45A83AD9" w14:textId="77777777" w:rsidR="003A2948" w:rsidRPr="003A2948" w:rsidRDefault="003A2948" w:rsidP="003A2948">
      <w:pPr>
        <w:spacing w:after="0" w:line="360" w:lineRule="auto"/>
        <w:jc w:val="both"/>
        <w:rPr>
          <w:rFonts w:ascii="Book Antiqua" w:hAnsi="Book Antiqua" w:cs="宋体"/>
          <w:color w:val="000000"/>
          <w:lang w:eastAsia="zh-CN"/>
        </w:rPr>
      </w:pPr>
      <w:proofErr w:type="gramStart"/>
      <w:r w:rsidRPr="003A2948">
        <w:rPr>
          <w:rFonts w:ascii="Book Antiqua" w:hAnsi="Book Antiqua" w:cs="宋体"/>
          <w:color w:val="000000"/>
          <w:lang w:eastAsia="zh-CN"/>
        </w:rPr>
        <w:t>20 </w:t>
      </w:r>
      <w:r w:rsidRPr="003A2948">
        <w:rPr>
          <w:rFonts w:ascii="Book Antiqua" w:hAnsi="Book Antiqua" w:cs="宋体"/>
          <w:b/>
          <w:bCs/>
          <w:color w:val="000000"/>
          <w:lang w:eastAsia="zh-CN"/>
        </w:rPr>
        <w:t>Hussain SZ</w:t>
      </w:r>
      <w:r w:rsidRPr="003A2948">
        <w:rPr>
          <w:rFonts w:ascii="Book Antiqua" w:hAnsi="Book Antiqua" w:cs="宋体"/>
          <w:color w:val="000000"/>
          <w:lang w:eastAsia="zh-CN"/>
        </w:rPr>
        <w:t xml:space="preserve">, Thomas R, </w:t>
      </w:r>
      <w:proofErr w:type="spellStart"/>
      <w:r w:rsidRPr="003A2948">
        <w:rPr>
          <w:rFonts w:ascii="Book Antiqua" w:hAnsi="Book Antiqua" w:cs="宋体"/>
          <w:color w:val="000000"/>
          <w:lang w:eastAsia="zh-CN"/>
        </w:rPr>
        <w:t>Tolia</w:t>
      </w:r>
      <w:proofErr w:type="spellEnd"/>
      <w:r w:rsidRPr="003A2948">
        <w:rPr>
          <w:rFonts w:ascii="Book Antiqua" w:hAnsi="Book Antiqua" w:cs="宋体"/>
          <w:color w:val="000000"/>
          <w:lang w:eastAsia="zh-CN"/>
        </w:rPr>
        <w:t xml:space="preserve"> V.</w:t>
      </w:r>
      <w:proofErr w:type="gramEnd"/>
      <w:r w:rsidRPr="003A2948">
        <w:rPr>
          <w:rFonts w:ascii="Book Antiqua" w:hAnsi="Book Antiqua" w:cs="宋体"/>
          <w:color w:val="000000"/>
          <w:lang w:eastAsia="zh-CN"/>
        </w:rPr>
        <w:t xml:space="preserve"> </w:t>
      </w:r>
      <w:proofErr w:type="gramStart"/>
      <w:r w:rsidRPr="003A2948">
        <w:rPr>
          <w:rFonts w:ascii="Book Antiqua" w:hAnsi="Book Antiqua" w:cs="宋体"/>
          <w:color w:val="000000"/>
          <w:lang w:eastAsia="zh-CN"/>
        </w:rPr>
        <w:t>A review of achalasia in 33 children.</w:t>
      </w:r>
      <w:proofErr w:type="gramEnd"/>
      <w:r w:rsidRPr="003A2948">
        <w:rPr>
          <w:rFonts w:ascii="Book Antiqua" w:hAnsi="Book Antiqua" w:cs="宋体"/>
          <w:color w:val="000000"/>
          <w:lang w:eastAsia="zh-CN"/>
        </w:rPr>
        <w:t> </w:t>
      </w:r>
      <w:r w:rsidRPr="003A2948">
        <w:rPr>
          <w:rFonts w:ascii="Book Antiqua" w:hAnsi="Book Antiqua" w:cs="宋体"/>
          <w:i/>
          <w:iCs/>
          <w:color w:val="000000"/>
          <w:lang w:eastAsia="zh-CN"/>
        </w:rPr>
        <w:t xml:space="preserve">Dig Dis </w:t>
      </w:r>
      <w:proofErr w:type="spellStart"/>
      <w:r w:rsidRPr="003A2948">
        <w:rPr>
          <w:rFonts w:ascii="Book Antiqua" w:hAnsi="Book Antiqua" w:cs="宋体"/>
          <w:i/>
          <w:iCs/>
          <w:color w:val="000000"/>
          <w:lang w:eastAsia="zh-CN"/>
        </w:rPr>
        <w:t>Sci</w:t>
      </w:r>
      <w:proofErr w:type="spellEnd"/>
      <w:r w:rsidRPr="003A2948">
        <w:rPr>
          <w:rFonts w:ascii="Book Antiqua" w:hAnsi="Book Antiqua" w:cs="宋体"/>
          <w:color w:val="000000"/>
          <w:lang w:eastAsia="zh-CN"/>
        </w:rPr>
        <w:t> 2002; </w:t>
      </w:r>
      <w:r w:rsidRPr="003A2948">
        <w:rPr>
          <w:rFonts w:ascii="Book Antiqua" w:hAnsi="Book Antiqua" w:cs="宋体"/>
          <w:b/>
          <w:bCs/>
          <w:color w:val="000000"/>
          <w:lang w:eastAsia="zh-CN"/>
        </w:rPr>
        <w:t>47</w:t>
      </w:r>
      <w:r w:rsidRPr="003A2948">
        <w:rPr>
          <w:rFonts w:ascii="Book Antiqua" w:hAnsi="Book Antiqua" w:cs="宋体"/>
          <w:color w:val="000000"/>
          <w:lang w:eastAsia="zh-CN"/>
        </w:rPr>
        <w:t>: 2538-2543 [PMID: 12452392]</w:t>
      </w:r>
    </w:p>
    <w:p w14:paraId="61E67B75" w14:textId="77777777"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21 </w:t>
      </w:r>
      <w:proofErr w:type="spellStart"/>
      <w:r w:rsidRPr="003A2948">
        <w:rPr>
          <w:rFonts w:ascii="Book Antiqua" w:hAnsi="Book Antiqua" w:cs="宋体"/>
          <w:b/>
          <w:bCs/>
          <w:color w:val="000000"/>
          <w:lang w:eastAsia="zh-CN"/>
        </w:rPr>
        <w:t>Eckardt</w:t>
      </w:r>
      <w:proofErr w:type="spellEnd"/>
      <w:r w:rsidRPr="003A2948">
        <w:rPr>
          <w:rFonts w:ascii="Book Antiqua" w:hAnsi="Book Antiqua" w:cs="宋体"/>
          <w:b/>
          <w:bCs/>
          <w:color w:val="000000"/>
          <w:lang w:eastAsia="zh-CN"/>
        </w:rPr>
        <w:t xml:space="preserve"> VF</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Gockel</w:t>
      </w:r>
      <w:proofErr w:type="spellEnd"/>
      <w:r w:rsidRPr="003A2948">
        <w:rPr>
          <w:rFonts w:ascii="Book Antiqua" w:hAnsi="Book Antiqua" w:cs="宋体"/>
          <w:color w:val="000000"/>
          <w:lang w:eastAsia="zh-CN"/>
        </w:rPr>
        <w:t xml:space="preserve"> I, Bernhard G. Pneumatic dilation for achalasia: late results of a prospective follow up investigation. </w:t>
      </w:r>
      <w:r w:rsidRPr="003A2948">
        <w:rPr>
          <w:rFonts w:ascii="Book Antiqua" w:hAnsi="Book Antiqua" w:cs="宋体"/>
          <w:i/>
          <w:iCs/>
          <w:color w:val="000000"/>
          <w:lang w:eastAsia="zh-CN"/>
        </w:rPr>
        <w:t>Gut</w:t>
      </w:r>
      <w:r w:rsidRPr="003A2948">
        <w:rPr>
          <w:rFonts w:ascii="Book Antiqua" w:hAnsi="Book Antiqua" w:cs="宋体"/>
          <w:color w:val="000000"/>
          <w:lang w:eastAsia="zh-CN"/>
        </w:rPr>
        <w:t> 2004; </w:t>
      </w:r>
      <w:r w:rsidRPr="003A2948">
        <w:rPr>
          <w:rFonts w:ascii="Book Antiqua" w:hAnsi="Book Antiqua" w:cs="宋体"/>
          <w:b/>
          <w:bCs/>
          <w:color w:val="000000"/>
          <w:lang w:eastAsia="zh-CN"/>
        </w:rPr>
        <w:t>53</w:t>
      </w:r>
      <w:r w:rsidRPr="003A2948">
        <w:rPr>
          <w:rFonts w:ascii="Book Antiqua" w:hAnsi="Book Antiqua" w:cs="宋体"/>
          <w:color w:val="000000"/>
          <w:lang w:eastAsia="zh-CN"/>
        </w:rPr>
        <w:t>: 629-633 [PMID: 15082578]</w:t>
      </w:r>
    </w:p>
    <w:p w14:paraId="621B3588" w14:textId="70FAF570"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22 </w:t>
      </w:r>
      <w:r w:rsidRPr="003A2948">
        <w:rPr>
          <w:rFonts w:ascii="Book Antiqua" w:hAnsi="Book Antiqua" w:cs="宋体"/>
          <w:b/>
          <w:bCs/>
          <w:color w:val="000000"/>
          <w:lang w:eastAsia="zh-CN"/>
        </w:rPr>
        <w:t>Jung C</w:t>
      </w:r>
      <w:r w:rsidRPr="003A2948">
        <w:rPr>
          <w:rFonts w:ascii="Book Antiqua" w:hAnsi="Book Antiqua" w:cs="宋体"/>
          <w:color w:val="000000"/>
          <w:lang w:eastAsia="zh-CN"/>
        </w:rPr>
        <w:t xml:space="preserve">, Michaud L, </w:t>
      </w:r>
      <w:proofErr w:type="spellStart"/>
      <w:r w:rsidRPr="003A2948">
        <w:rPr>
          <w:rFonts w:ascii="Book Antiqua" w:hAnsi="Book Antiqua" w:cs="宋体"/>
          <w:color w:val="000000"/>
          <w:lang w:eastAsia="zh-CN"/>
        </w:rPr>
        <w:t>Mougenot</w:t>
      </w:r>
      <w:proofErr w:type="spellEnd"/>
      <w:r w:rsidRPr="003A2948">
        <w:rPr>
          <w:rFonts w:ascii="Book Antiqua" w:hAnsi="Book Antiqua" w:cs="宋体"/>
          <w:color w:val="000000"/>
          <w:lang w:eastAsia="zh-CN"/>
        </w:rPr>
        <w:t xml:space="preserve"> JF, </w:t>
      </w:r>
      <w:proofErr w:type="spellStart"/>
      <w:r w:rsidRPr="003A2948">
        <w:rPr>
          <w:rFonts w:ascii="Book Antiqua" w:hAnsi="Book Antiqua" w:cs="宋体"/>
          <w:color w:val="000000"/>
          <w:lang w:eastAsia="zh-CN"/>
        </w:rPr>
        <w:t>Lamblin</w:t>
      </w:r>
      <w:proofErr w:type="spellEnd"/>
      <w:r w:rsidRPr="003A2948">
        <w:rPr>
          <w:rFonts w:ascii="Book Antiqua" w:hAnsi="Book Antiqua" w:cs="宋体"/>
          <w:color w:val="000000"/>
          <w:lang w:eastAsia="zh-CN"/>
        </w:rPr>
        <w:t xml:space="preserve"> MD, Philippe-</w:t>
      </w:r>
      <w:proofErr w:type="spellStart"/>
      <w:r w:rsidRPr="003A2948">
        <w:rPr>
          <w:rFonts w:ascii="Book Antiqua" w:hAnsi="Book Antiqua" w:cs="宋体"/>
          <w:color w:val="000000"/>
          <w:lang w:eastAsia="zh-CN"/>
        </w:rPr>
        <w:t>Chomette</w:t>
      </w:r>
      <w:proofErr w:type="spellEnd"/>
      <w:r w:rsidRPr="003A2948">
        <w:rPr>
          <w:rFonts w:ascii="Book Antiqua" w:hAnsi="Book Antiqua" w:cs="宋体"/>
          <w:color w:val="000000"/>
          <w:lang w:eastAsia="zh-CN"/>
        </w:rPr>
        <w:t xml:space="preserve"> P, Cargill G, </w:t>
      </w:r>
      <w:proofErr w:type="spellStart"/>
      <w:r w:rsidRPr="003A2948">
        <w:rPr>
          <w:rFonts w:ascii="Book Antiqua" w:hAnsi="Book Antiqua" w:cs="宋体"/>
          <w:color w:val="000000"/>
          <w:lang w:eastAsia="zh-CN"/>
        </w:rPr>
        <w:t>Bonnevalle</w:t>
      </w:r>
      <w:proofErr w:type="spellEnd"/>
      <w:r w:rsidRPr="003A2948">
        <w:rPr>
          <w:rFonts w:ascii="Book Antiqua" w:hAnsi="Book Antiqua" w:cs="宋体"/>
          <w:color w:val="000000"/>
          <w:lang w:eastAsia="zh-CN"/>
        </w:rPr>
        <w:t xml:space="preserve"> M, </w:t>
      </w:r>
      <w:proofErr w:type="spellStart"/>
      <w:r w:rsidRPr="003A2948">
        <w:rPr>
          <w:rFonts w:ascii="Book Antiqua" w:hAnsi="Book Antiqua" w:cs="宋体"/>
          <w:color w:val="000000"/>
          <w:lang w:eastAsia="zh-CN"/>
        </w:rPr>
        <w:t>Boige</w:t>
      </w:r>
      <w:proofErr w:type="spellEnd"/>
      <w:r w:rsidRPr="003A2948">
        <w:rPr>
          <w:rFonts w:ascii="Book Antiqua" w:hAnsi="Book Antiqua" w:cs="宋体"/>
          <w:color w:val="000000"/>
          <w:lang w:eastAsia="zh-CN"/>
        </w:rPr>
        <w:t xml:space="preserve"> N, </w:t>
      </w:r>
      <w:proofErr w:type="spellStart"/>
      <w:r w:rsidRPr="003A2948">
        <w:rPr>
          <w:rFonts w:ascii="Book Antiqua" w:hAnsi="Book Antiqua" w:cs="宋体"/>
          <w:color w:val="000000"/>
          <w:lang w:eastAsia="zh-CN"/>
        </w:rPr>
        <w:t>Bellaïche</w:t>
      </w:r>
      <w:proofErr w:type="spellEnd"/>
      <w:r w:rsidRPr="003A2948">
        <w:rPr>
          <w:rFonts w:ascii="Book Antiqua" w:hAnsi="Book Antiqua" w:cs="宋体"/>
          <w:color w:val="000000"/>
          <w:lang w:eastAsia="zh-CN"/>
        </w:rPr>
        <w:t xml:space="preserve"> M, </w:t>
      </w:r>
      <w:proofErr w:type="spellStart"/>
      <w:r w:rsidRPr="003A2948">
        <w:rPr>
          <w:rFonts w:ascii="Book Antiqua" w:hAnsi="Book Antiqua" w:cs="宋体"/>
          <w:color w:val="000000"/>
          <w:lang w:eastAsia="zh-CN"/>
        </w:rPr>
        <w:t>Viala</w:t>
      </w:r>
      <w:proofErr w:type="spellEnd"/>
      <w:r w:rsidRPr="003A2948">
        <w:rPr>
          <w:rFonts w:ascii="Book Antiqua" w:hAnsi="Book Antiqua" w:cs="宋体"/>
          <w:color w:val="000000"/>
          <w:lang w:eastAsia="zh-CN"/>
        </w:rPr>
        <w:t xml:space="preserve"> J, </w:t>
      </w:r>
      <w:proofErr w:type="spellStart"/>
      <w:r w:rsidRPr="003A2948">
        <w:rPr>
          <w:rFonts w:ascii="Book Antiqua" w:hAnsi="Book Antiqua" w:cs="宋体"/>
          <w:color w:val="000000"/>
          <w:lang w:eastAsia="zh-CN"/>
        </w:rPr>
        <w:t>Hugot</w:t>
      </w:r>
      <w:proofErr w:type="spellEnd"/>
      <w:r w:rsidRPr="003A2948">
        <w:rPr>
          <w:rFonts w:ascii="Book Antiqua" w:hAnsi="Book Antiqua" w:cs="宋体"/>
          <w:color w:val="000000"/>
          <w:lang w:eastAsia="zh-CN"/>
        </w:rPr>
        <w:t xml:space="preserve"> JP, </w:t>
      </w:r>
      <w:proofErr w:type="spellStart"/>
      <w:r w:rsidRPr="003A2948">
        <w:rPr>
          <w:rFonts w:ascii="Book Antiqua" w:hAnsi="Book Antiqua" w:cs="宋体"/>
          <w:color w:val="000000"/>
          <w:lang w:eastAsia="zh-CN"/>
        </w:rPr>
        <w:t>Gottrand</w:t>
      </w:r>
      <w:proofErr w:type="spellEnd"/>
      <w:r w:rsidRPr="003A2948">
        <w:rPr>
          <w:rFonts w:ascii="Book Antiqua" w:hAnsi="Book Antiqua" w:cs="宋体"/>
          <w:color w:val="000000"/>
          <w:lang w:eastAsia="zh-CN"/>
        </w:rPr>
        <w:t xml:space="preserve"> F, </w:t>
      </w:r>
      <w:proofErr w:type="spellStart"/>
      <w:r w:rsidRPr="003A2948">
        <w:rPr>
          <w:rFonts w:ascii="Book Antiqua" w:hAnsi="Book Antiqua" w:cs="宋体"/>
          <w:color w:val="000000"/>
          <w:lang w:eastAsia="zh-CN"/>
        </w:rPr>
        <w:t>Cezard</w:t>
      </w:r>
      <w:proofErr w:type="spellEnd"/>
      <w:r w:rsidRPr="003A2948">
        <w:rPr>
          <w:rFonts w:ascii="Book Antiqua" w:hAnsi="Book Antiqua" w:cs="宋体"/>
          <w:color w:val="000000"/>
          <w:lang w:eastAsia="zh-CN"/>
        </w:rPr>
        <w:t xml:space="preserve"> JP. Treatments for pediatric achalasia: Heller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or pneumatic dilatation? </w:t>
      </w:r>
      <w:proofErr w:type="spellStart"/>
      <w:r w:rsidRPr="003A2948">
        <w:rPr>
          <w:rFonts w:ascii="Book Antiqua" w:hAnsi="Book Antiqua" w:cs="宋体"/>
          <w:i/>
          <w:iCs/>
          <w:color w:val="000000"/>
          <w:lang w:eastAsia="zh-CN"/>
        </w:rPr>
        <w:t>Gastroenterol</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Clin</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Biol</w:t>
      </w:r>
      <w:proofErr w:type="spellEnd"/>
      <w:r w:rsidRPr="003A2948">
        <w:rPr>
          <w:rFonts w:ascii="Book Antiqua" w:hAnsi="Book Antiqua" w:cs="宋体"/>
          <w:color w:val="000000"/>
          <w:lang w:eastAsia="zh-CN"/>
        </w:rPr>
        <w:t> 2010; </w:t>
      </w:r>
      <w:r w:rsidRPr="003A2948">
        <w:rPr>
          <w:rFonts w:ascii="Book Antiqua" w:hAnsi="Book Antiqua" w:cs="宋体"/>
          <w:b/>
          <w:bCs/>
          <w:color w:val="000000"/>
          <w:lang w:eastAsia="zh-CN"/>
        </w:rPr>
        <w:t>34</w:t>
      </w:r>
      <w:r w:rsidRPr="003A2948">
        <w:rPr>
          <w:rFonts w:ascii="Book Antiqua" w:hAnsi="Book Antiqua" w:cs="宋体"/>
          <w:color w:val="000000"/>
          <w:lang w:eastAsia="zh-CN"/>
        </w:rPr>
        <w:t>: 202-208 [PMID: 20303225 DOI: 10.1016/j.gcb.2009.10.022</w:t>
      </w:r>
      <w:r>
        <w:rPr>
          <w:rFonts w:ascii="Book Antiqua" w:hAnsi="Book Antiqua" w:cs="宋体"/>
          <w:color w:val="000000"/>
          <w:lang w:eastAsia="zh-CN"/>
        </w:rPr>
        <w:t>]</w:t>
      </w:r>
    </w:p>
    <w:p w14:paraId="48E1902D" w14:textId="25D5D603" w:rsidR="003A2948" w:rsidRPr="003A2948" w:rsidRDefault="003A2948" w:rsidP="003A2948">
      <w:pPr>
        <w:spacing w:after="0" w:line="360" w:lineRule="auto"/>
        <w:jc w:val="both"/>
        <w:rPr>
          <w:rFonts w:ascii="Book Antiqua" w:hAnsi="Book Antiqua" w:cs="宋体"/>
          <w:color w:val="000000"/>
          <w:lang w:eastAsia="zh-CN"/>
        </w:rPr>
      </w:pPr>
      <w:proofErr w:type="gramStart"/>
      <w:r w:rsidRPr="003A2948">
        <w:rPr>
          <w:rFonts w:ascii="Book Antiqua" w:hAnsi="Book Antiqua" w:cs="宋体"/>
          <w:color w:val="000000"/>
          <w:lang w:eastAsia="zh-CN"/>
        </w:rPr>
        <w:t>23 </w:t>
      </w:r>
      <w:proofErr w:type="spellStart"/>
      <w:r w:rsidRPr="003A2948">
        <w:rPr>
          <w:rFonts w:ascii="Book Antiqua" w:hAnsi="Book Antiqua" w:cs="宋体"/>
          <w:b/>
          <w:bCs/>
          <w:color w:val="000000"/>
          <w:lang w:eastAsia="zh-CN"/>
        </w:rPr>
        <w:t>Rosemurgy</w:t>
      </w:r>
      <w:proofErr w:type="spellEnd"/>
      <w:r w:rsidRPr="003A2948">
        <w:rPr>
          <w:rFonts w:ascii="Book Antiqua" w:hAnsi="Book Antiqua" w:cs="宋体"/>
          <w:b/>
          <w:bCs/>
          <w:color w:val="000000"/>
          <w:lang w:eastAsia="zh-CN"/>
        </w:rPr>
        <w:t xml:space="preserve"> AS</w:t>
      </w:r>
      <w:r w:rsidRPr="003A2948">
        <w:rPr>
          <w:rFonts w:ascii="Book Antiqua" w:hAnsi="Book Antiqua" w:cs="宋体"/>
          <w:color w:val="000000"/>
          <w:lang w:eastAsia="zh-CN"/>
        </w:rPr>
        <w:t xml:space="preserve">, Morton CA, Rosas M, </w:t>
      </w:r>
      <w:proofErr w:type="spellStart"/>
      <w:r w:rsidRPr="003A2948">
        <w:rPr>
          <w:rFonts w:ascii="Book Antiqua" w:hAnsi="Book Antiqua" w:cs="宋体"/>
          <w:color w:val="000000"/>
          <w:lang w:eastAsia="zh-CN"/>
        </w:rPr>
        <w:t>Albrink</w:t>
      </w:r>
      <w:proofErr w:type="spellEnd"/>
      <w:r w:rsidRPr="003A2948">
        <w:rPr>
          <w:rFonts w:ascii="Book Antiqua" w:hAnsi="Book Antiqua" w:cs="宋体"/>
          <w:color w:val="000000"/>
          <w:lang w:eastAsia="zh-CN"/>
        </w:rPr>
        <w:t xml:space="preserve"> M, Ross SB.</w:t>
      </w:r>
      <w:proofErr w:type="gramEnd"/>
      <w:r w:rsidRPr="003A2948">
        <w:rPr>
          <w:rFonts w:ascii="Book Antiqua" w:hAnsi="Book Antiqua" w:cs="宋体"/>
          <w:color w:val="000000"/>
          <w:lang w:eastAsia="zh-CN"/>
        </w:rPr>
        <w:t xml:space="preserve"> </w:t>
      </w:r>
      <w:proofErr w:type="gramStart"/>
      <w:r w:rsidRPr="003A2948">
        <w:rPr>
          <w:rFonts w:ascii="Book Antiqua" w:hAnsi="Book Antiqua" w:cs="宋体"/>
          <w:color w:val="000000"/>
          <w:lang w:eastAsia="zh-CN"/>
        </w:rPr>
        <w:t xml:space="preserve">A single institution's experience with more than 500 laparoscopic Heller </w:t>
      </w:r>
      <w:proofErr w:type="spellStart"/>
      <w:r w:rsidRPr="003A2948">
        <w:rPr>
          <w:rFonts w:ascii="Book Antiqua" w:hAnsi="Book Antiqua" w:cs="宋体"/>
          <w:color w:val="000000"/>
          <w:lang w:eastAsia="zh-CN"/>
        </w:rPr>
        <w:t>myotomies</w:t>
      </w:r>
      <w:proofErr w:type="spellEnd"/>
      <w:r w:rsidRPr="003A2948">
        <w:rPr>
          <w:rFonts w:ascii="Book Antiqua" w:hAnsi="Book Antiqua" w:cs="宋体"/>
          <w:color w:val="000000"/>
          <w:lang w:eastAsia="zh-CN"/>
        </w:rPr>
        <w:t xml:space="preserve"> for achalasia.</w:t>
      </w:r>
      <w:proofErr w:type="gramEnd"/>
      <w:r w:rsidRPr="003A2948">
        <w:rPr>
          <w:rFonts w:ascii="Book Antiqua" w:hAnsi="Book Antiqua" w:cs="宋体"/>
          <w:color w:val="000000"/>
          <w:lang w:eastAsia="zh-CN"/>
        </w:rPr>
        <w:t> </w:t>
      </w:r>
      <w:r w:rsidRPr="003A2948">
        <w:rPr>
          <w:rFonts w:ascii="Book Antiqua" w:hAnsi="Book Antiqua" w:cs="宋体"/>
          <w:i/>
          <w:iCs/>
          <w:color w:val="000000"/>
          <w:lang w:eastAsia="zh-CN"/>
        </w:rPr>
        <w:t xml:space="preserve">J Am </w:t>
      </w:r>
      <w:proofErr w:type="spellStart"/>
      <w:r w:rsidRPr="003A2948">
        <w:rPr>
          <w:rFonts w:ascii="Book Antiqua" w:hAnsi="Book Antiqua" w:cs="宋体"/>
          <w:i/>
          <w:iCs/>
          <w:color w:val="000000"/>
          <w:lang w:eastAsia="zh-CN"/>
        </w:rPr>
        <w:t>Coll</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2010; </w:t>
      </w:r>
      <w:r w:rsidRPr="003A2948">
        <w:rPr>
          <w:rFonts w:ascii="Book Antiqua" w:hAnsi="Book Antiqua" w:cs="宋体"/>
          <w:b/>
          <w:bCs/>
          <w:color w:val="000000"/>
          <w:lang w:eastAsia="zh-CN"/>
        </w:rPr>
        <w:t>210</w:t>
      </w:r>
      <w:r w:rsidRPr="003A2948">
        <w:rPr>
          <w:rFonts w:ascii="Book Antiqua" w:hAnsi="Book Antiqua" w:cs="宋体"/>
          <w:color w:val="000000"/>
          <w:lang w:eastAsia="zh-CN"/>
        </w:rPr>
        <w:t>: 637-45, 645-7 [PMID: 20421021 DOI: 10.1016/j.jamcollsurg.2010.01.035</w:t>
      </w:r>
      <w:r>
        <w:rPr>
          <w:rFonts w:ascii="Book Antiqua" w:hAnsi="Book Antiqua" w:cs="宋体"/>
          <w:color w:val="000000"/>
          <w:lang w:eastAsia="zh-CN"/>
        </w:rPr>
        <w:t>]</w:t>
      </w:r>
    </w:p>
    <w:p w14:paraId="1064EC29" w14:textId="214236E9"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24 </w:t>
      </w:r>
      <w:proofErr w:type="spellStart"/>
      <w:r w:rsidRPr="003A2948">
        <w:rPr>
          <w:rFonts w:ascii="Book Antiqua" w:hAnsi="Book Antiqua" w:cs="宋体"/>
          <w:b/>
          <w:bCs/>
          <w:color w:val="000000"/>
          <w:lang w:eastAsia="zh-CN"/>
        </w:rPr>
        <w:t>Corda</w:t>
      </w:r>
      <w:proofErr w:type="spellEnd"/>
      <w:r w:rsidRPr="003A2948">
        <w:rPr>
          <w:rFonts w:ascii="Book Antiqua" w:hAnsi="Book Antiqua" w:cs="宋体"/>
          <w:b/>
          <w:bCs/>
          <w:color w:val="000000"/>
          <w:lang w:eastAsia="zh-CN"/>
        </w:rPr>
        <w:t xml:space="preserve"> L</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Pacilli</w:t>
      </w:r>
      <w:proofErr w:type="spellEnd"/>
      <w:r w:rsidRPr="003A2948">
        <w:rPr>
          <w:rFonts w:ascii="Book Antiqua" w:hAnsi="Book Antiqua" w:cs="宋体"/>
          <w:color w:val="000000"/>
          <w:lang w:eastAsia="zh-CN"/>
        </w:rPr>
        <w:t xml:space="preserve"> M, Clarke S, Fell JM, </w:t>
      </w:r>
      <w:proofErr w:type="spellStart"/>
      <w:r w:rsidRPr="003A2948">
        <w:rPr>
          <w:rFonts w:ascii="Book Antiqua" w:hAnsi="Book Antiqua" w:cs="宋体"/>
          <w:color w:val="000000"/>
          <w:lang w:eastAsia="zh-CN"/>
        </w:rPr>
        <w:t>Rawat</w:t>
      </w:r>
      <w:proofErr w:type="spellEnd"/>
      <w:r w:rsidRPr="003A2948">
        <w:rPr>
          <w:rFonts w:ascii="Book Antiqua" w:hAnsi="Book Antiqua" w:cs="宋体"/>
          <w:color w:val="000000"/>
          <w:lang w:eastAsia="zh-CN"/>
        </w:rPr>
        <w:t xml:space="preserve"> D, Haddad M. Laparoscopic </w:t>
      </w:r>
      <w:proofErr w:type="spellStart"/>
      <w:r w:rsidRPr="003A2948">
        <w:rPr>
          <w:rFonts w:ascii="Book Antiqua" w:hAnsi="Book Antiqua" w:cs="宋体"/>
          <w:color w:val="000000"/>
          <w:lang w:eastAsia="zh-CN"/>
        </w:rPr>
        <w:t>oesophageal</w:t>
      </w:r>
      <w:proofErr w:type="spellEnd"/>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cardiomyotomy</w:t>
      </w:r>
      <w:proofErr w:type="spellEnd"/>
      <w:r w:rsidRPr="003A2948">
        <w:rPr>
          <w:rFonts w:ascii="Book Antiqua" w:hAnsi="Book Antiqua" w:cs="宋体"/>
          <w:color w:val="000000"/>
          <w:lang w:eastAsia="zh-CN"/>
        </w:rPr>
        <w:t xml:space="preserve"> without fundoplication in children with achalasia: a 10-year experience: a retrospective review of the results of laparoscopic </w:t>
      </w:r>
      <w:proofErr w:type="spellStart"/>
      <w:r w:rsidRPr="003A2948">
        <w:rPr>
          <w:rFonts w:ascii="Book Antiqua" w:hAnsi="Book Antiqua" w:cs="宋体"/>
          <w:color w:val="000000"/>
          <w:lang w:eastAsia="zh-CN"/>
        </w:rPr>
        <w:t>oesophageal</w:t>
      </w:r>
      <w:proofErr w:type="spellEnd"/>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lastRenderedPageBreak/>
        <w:t>cardiomyotomy</w:t>
      </w:r>
      <w:proofErr w:type="spellEnd"/>
      <w:r w:rsidRPr="003A2948">
        <w:rPr>
          <w:rFonts w:ascii="Book Antiqua" w:hAnsi="Book Antiqua" w:cs="宋体"/>
          <w:color w:val="000000"/>
          <w:lang w:eastAsia="zh-CN"/>
        </w:rPr>
        <w:t xml:space="preserve"> without an anti-reflux procedure in children with achalasia.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Endosc</w:t>
      </w:r>
      <w:proofErr w:type="spellEnd"/>
      <w:r w:rsidRPr="003A2948">
        <w:rPr>
          <w:rFonts w:ascii="Book Antiqua" w:hAnsi="Book Antiqua" w:cs="宋体"/>
          <w:color w:val="000000"/>
          <w:lang w:eastAsia="zh-CN"/>
        </w:rPr>
        <w:t> 2010; </w:t>
      </w:r>
      <w:r w:rsidRPr="003A2948">
        <w:rPr>
          <w:rFonts w:ascii="Book Antiqua" w:hAnsi="Book Antiqua" w:cs="宋体"/>
          <w:b/>
          <w:bCs/>
          <w:color w:val="000000"/>
          <w:lang w:eastAsia="zh-CN"/>
        </w:rPr>
        <w:t>24</w:t>
      </w:r>
      <w:r w:rsidRPr="003A2948">
        <w:rPr>
          <w:rFonts w:ascii="Book Antiqua" w:hAnsi="Book Antiqua" w:cs="宋体"/>
          <w:color w:val="000000"/>
          <w:lang w:eastAsia="zh-CN"/>
        </w:rPr>
        <w:t>: 40-44 [PMID: 19495877 DOI: 10.1007/s00464-009-0513-4</w:t>
      </w:r>
      <w:r>
        <w:rPr>
          <w:rFonts w:ascii="Book Antiqua" w:hAnsi="Book Antiqua" w:cs="宋体"/>
          <w:color w:val="000000"/>
          <w:lang w:eastAsia="zh-CN"/>
        </w:rPr>
        <w:t>]</w:t>
      </w:r>
    </w:p>
    <w:p w14:paraId="0AC4A442" w14:textId="5683D93C"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25 </w:t>
      </w:r>
      <w:r w:rsidRPr="003A2948">
        <w:rPr>
          <w:rFonts w:ascii="Book Antiqua" w:hAnsi="Book Antiqua" w:cs="宋体"/>
          <w:b/>
          <w:bCs/>
          <w:color w:val="000000"/>
          <w:lang w:eastAsia="zh-CN"/>
        </w:rPr>
        <w:t>Salvador R</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Costantini</w:t>
      </w:r>
      <w:proofErr w:type="spellEnd"/>
      <w:r w:rsidRPr="003A2948">
        <w:rPr>
          <w:rFonts w:ascii="Book Antiqua" w:hAnsi="Book Antiqua" w:cs="宋体"/>
          <w:color w:val="000000"/>
          <w:lang w:eastAsia="zh-CN"/>
        </w:rPr>
        <w:t xml:space="preserve"> M, </w:t>
      </w:r>
      <w:proofErr w:type="spellStart"/>
      <w:r w:rsidRPr="003A2948">
        <w:rPr>
          <w:rFonts w:ascii="Book Antiqua" w:hAnsi="Book Antiqua" w:cs="宋体"/>
          <w:color w:val="000000"/>
          <w:lang w:eastAsia="zh-CN"/>
        </w:rPr>
        <w:t>Cavallin</w:t>
      </w:r>
      <w:proofErr w:type="spellEnd"/>
      <w:r w:rsidRPr="003A2948">
        <w:rPr>
          <w:rFonts w:ascii="Book Antiqua" w:hAnsi="Book Antiqua" w:cs="宋体"/>
          <w:color w:val="000000"/>
          <w:lang w:eastAsia="zh-CN"/>
        </w:rPr>
        <w:t xml:space="preserve"> F, </w:t>
      </w:r>
      <w:proofErr w:type="spellStart"/>
      <w:r w:rsidRPr="003A2948">
        <w:rPr>
          <w:rFonts w:ascii="Book Antiqua" w:hAnsi="Book Antiqua" w:cs="宋体"/>
          <w:color w:val="000000"/>
          <w:lang w:eastAsia="zh-CN"/>
        </w:rPr>
        <w:t>Zanatta</w:t>
      </w:r>
      <w:proofErr w:type="spellEnd"/>
      <w:r w:rsidRPr="003A2948">
        <w:rPr>
          <w:rFonts w:ascii="Book Antiqua" w:hAnsi="Book Antiqua" w:cs="宋体"/>
          <w:color w:val="000000"/>
          <w:lang w:eastAsia="zh-CN"/>
        </w:rPr>
        <w:t xml:space="preserve"> L, </w:t>
      </w:r>
      <w:proofErr w:type="spellStart"/>
      <w:r w:rsidRPr="003A2948">
        <w:rPr>
          <w:rFonts w:ascii="Book Antiqua" w:hAnsi="Book Antiqua" w:cs="宋体"/>
          <w:color w:val="000000"/>
          <w:lang w:eastAsia="zh-CN"/>
        </w:rPr>
        <w:t>Finotti</w:t>
      </w:r>
      <w:proofErr w:type="spellEnd"/>
      <w:r w:rsidRPr="003A2948">
        <w:rPr>
          <w:rFonts w:ascii="Book Antiqua" w:hAnsi="Book Antiqua" w:cs="宋体"/>
          <w:color w:val="000000"/>
          <w:lang w:eastAsia="zh-CN"/>
        </w:rPr>
        <w:t xml:space="preserve"> E, Longo C, </w:t>
      </w:r>
      <w:proofErr w:type="spellStart"/>
      <w:r w:rsidRPr="003A2948">
        <w:rPr>
          <w:rFonts w:ascii="Book Antiqua" w:hAnsi="Book Antiqua" w:cs="宋体"/>
          <w:color w:val="000000"/>
          <w:lang w:eastAsia="zh-CN"/>
        </w:rPr>
        <w:t>Nicoletti</w:t>
      </w:r>
      <w:proofErr w:type="spellEnd"/>
      <w:r w:rsidRPr="003A2948">
        <w:rPr>
          <w:rFonts w:ascii="Book Antiqua" w:hAnsi="Book Antiqua" w:cs="宋体"/>
          <w:color w:val="000000"/>
          <w:lang w:eastAsia="zh-CN"/>
        </w:rPr>
        <w:t xml:space="preserve"> L, </w:t>
      </w:r>
      <w:proofErr w:type="spellStart"/>
      <w:r w:rsidRPr="003A2948">
        <w:rPr>
          <w:rFonts w:ascii="Book Antiqua" w:hAnsi="Book Antiqua" w:cs="宋体"/>
          <w:color w:val="000000"/>
          <w:lang w:eastAsia="zh-CN"/>
        </w:rPr>
        <w:t>Capovilla</w:t>
      </w:r>
      <w:proofErr w:type="spellEnd"/>
      <w:r w:rsidRPr="003A2948">
        <w:rPr>
          <w:rFonts w:ascii="Book Antiqua" w:hAnsi="Book Antiqua" w:cs="宋体"/>
          <w:color w:val="000000"/>
          <w:lang w:eastAsia="zh-CN"/>
        </w:rPr>
        <w:t xml:space="preserve"> G, </w:t>
      </w:r>
      <w:proofErr w:type="spellStart"/>
      <w:r w:rsidRPr="003A2948">
        <w:rPr>
          <w:rFonts w:ascii="Book Antiqua" w:hAnsi="Book Antiqua" w:cs="宋体"/>
          <w:color w:val="000000"/>
          <w:lang w:eastAsia="zh-CN"/>
        </w:rPr>
        <w:t>Bardini</w:t>
      </w:r>
      <w:proofErr w:type="spellEnd"/>
      <w:r w:rsidRPr="003A2948">
        <w:rPr>
          <w:rFonts w:ascii="Book Antiqua" w:hAnsi="Book Antiqua" w:cs="宋体"/>
          <w:color w:val="000000"/>
          <w:lang w:eastAsia="zh-CN"/>
        </w:rPr>
        <w:t xml:space="preserve"> R, </w:t>
      </w:r>
      <w:proofErr w:type="spellStart"/>
      <w:r w:rsidRPr="003A2948">
        <w:rPr>
          <w:rFonts w:ascii="Book Antiqua" w:hAnsi="Book Antiqua" w:cs="宋体"/>
          <w:color w:val="000000"/>
          <w:lang w:eastAsia="zh-CN"/>
        </w:rPr>
        <w:t>Zaninotto</w:t>
      </w:r>
      <w:proofErr w:type="spellEnd"/>
      <w:r w:rsidRPr="003A2948">
        <w:rPr>
          <w:rFonts w:ascii="Book Antiqua" w:hAnsi="Book Antiqua" w:cs="宋体"/>
          <w:color w:val="000000"/>
          <w:lang w:eastAsia="zh-CN"/>
        </w:rPr>
        <w:t xml:space="preserve"> G. Laparoscopic Heller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can be used as primary therapy for esophageal achalasia regardless of age.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Gastrointest</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2014; </w:t>
      </w:r>
      <w:r w:rsidRPr="003A2948">
        <w:rPr>
          <w:rFonts w:ascii="Book Antiqua" w:hAnsi="Book Antiqua" w:cs="宋体"/>
          <w:b/>
          <w:bCs/>
          <w:color w:val="000000"/>
          <w:lang w:eastAsia="zh-CN"/>
        </w:rPr>
        <w:t>18</w:t>
      </w:r>
      <w:r w:rsidRPr="003A2948">
        <w:rPr>
          <w:rFonts w:ascii="Book Antiqua" w:hAnsi="Book Antiqua" w:cs="宋体"/>
          <w:color w:val="000000"/>
          <w:lang w:eastAsia="zh-CN"/>
        </w:rPr>
        <w:t>: 106-11; discussion 112 [PMID: 24018591 DOI: 10.1007/s11605-013-2334-y</w:t>
      </w:r>
      <w:r>
        <w:rPr>
          <w:rFonts w:ascii="Book Antiqua" w:hAnsi="Book Antiqua" w:cs="宋体"/>
          <w:color w:val="000000"/>
          <w:lang w:eastAsia="zh-CN"/>
        </w:rPr>
        <w:t>]</w:t>
      </w:r>
    </w:p>
    <w:p w14:paraId="34DE36C4" w14:textId="5B541F69"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26 </w:t>
      </w:r>
      <w:r w:rsidRPr="003A2948">
        <w:rPr>
          <w:rFonts w:ascii="Book Antiqua" w:hAnsi="Book Antiqua" w:cs="宋体"/>
          <w:b/>
          <w:bCs/>
          <w:color w:val="000000"/>
          <w:lang w:eastAsia="zh-CN"/>
        </w:rPr>
        <w:t>Esposito C</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Riccipetitoni</w:t>
      </w:r>
      <w:proofErr w:type="spellEnd"/>
      <w:r w:rsidRPr="003A2948">
        <w:rPr>
          <w:rFonts w:ascii="Book Antiqua" w:hAnsi="Book Antiqua" w:cs="宋体"/>
          <w:color w:val="000000"/>
          <w:lang w:eastAsia="zh-CN"/>
        </w:rPr>
        <w:t xml:space="preserve"> G, </w:t>
      </w:r>
      <w:proofErr w:type="spellStart"/>
      <w:r w:rsidRPr="003A2948">
        <w:rPr>
          <w:rFonts w:ascii="Book Antiqua" w:hAnsi="Book Antiqua" w:cs="宋体"/>
          <w:color w:val="000000"/>
          <w:lang w:eastAsia="zh-CN"/>
        </w:rPr>
        <w:t>Chiarenza</w:t>
      </w:r>
      <w:proofErr w:type="spellEnd"/>
      <w:r w:rsidRPr="003A2948">
        <w:rPr>
          <w:rFonts w:ascii="Book Antiqua" w:hAnsi="Book Antiqua" w:cs="宋体"/>
          <w:color w:val="000000"/>
          <w:lang w:eastAsia="zh-CN"/>
        </w:rPr>
        <w:t xml:space="preserve"> SF, Roberti A, </w:t>
      </w:r>
      <w:proofErr w:type="spellStart"/>
      <w:r w:rsidRPr="003A2948">
        <w:rPr>
          <w:rFonts w:ascii="Book Antiqua" w:hAnsi="Book Antiqua" w:cs="宋体"/>
          <w:color w:val="000000"/>
          <w:lang w:eastAsia="zh-CN"/>
        </w:rPr>
        <w:t>Vella</w:t>
      </w:r>
      <w:proofErr w:type="spellEnd"/>
      <w:r w:rsidRPr="003A2948">
        <w:rPr>
          <w:rFonts w:ascii="Book Antiqua" w:hAnsi="Book Antiqua" w:cs="宋体"/>
          <w:color w:val="000000"/>
          <w:lang w:eastAsia="zh-CN"/>
        </w:rPr>
        <w:t xml:space="preserve"> C, </w:t>
      </w:r>
      <w:proofErr w:type="spellStart"/>
      <w:r w:rsidRPr="003A2948">
        <w:rPr>
          <w:rFonts w:ascii="Book Antiqua" w:hAnsi="Book Antiqua" w:cs="宋体"/>
          <w:color w:val="000000"/>
          <w:lang w:eastAsia="zh-CN"/>
        </w:rPr>
        <w:t>Alicchio</w:t>
      </w:r>
      <w:proofErr w:type="spellEnd"/>
      <w:r w:rsidRPr="003A2948">
        <w:rPr>
          <w:rFonts w:ascii="Book Antiqua" w:hAnsi="Book Antiqua" w:cs="宋体"/>
          <w:color w:val="000000"/>
          <w:lang w:eastAsia="zh-CN"/>
        </w:rPr>
        <w:t xml:space="preserve"> F, Fava G, </w:t>
      </w:r>
      <w:proofErr w:type="spellStart"/>
      <w:r w:rsidRPr="003A2948">
        <w:rPr>
          <w:rFonts w:ascii="Book Antiqua" w:hAnsi="Book Antiqua" w:cs="宋体"/>
          <w:color w:val="000000"/>
          <w:lang w:eastAsia="zh-CN"/>
        </w:rPr>
        <w:t>Escolino</w:t>
      </w:r>
      <w:proofErr w:type="spellEnd"/>
      <w:r w:rsidRPr="003A2948">
        <w:rPr>
          <w:rFonts w:ascii="Book Antiqua" w:hAnsi="Book Antiqua" w:cs="宋体"/>
          <w:color w:val="000000"/>
          <w:lang w:eastAsia="zh-CN"/>
        </w:rPr>
        <w:t xml:space="preserve"> M, De Pascale T, </w:t>
      </w:r>
      <w:proofErr w:type="spellStart"/>
      <w:r w:rsidRPr="003A2948">
        <w:rPr>
          <w:rFonts w:ascii="Book Antiqua" w:hAnsi="Book Antiqua" w:cs="宋体"/>
          <w:color w:val="000000"/>
          <w:lang w:eastAsia="zh-CN"/>
        </w:rPr>
        <w:t>Settimi</w:t>
      </w:r>
      <w:proofErr w:type="spellEnd"/>
      <w:r w:rsidRPr="003A2948">
        <w:rPr>
          <w:rFonts w:ascii="Book Antiqua" w:hAnsi="Book Antiqua" w:cs="宋体"/>
          <w:color w:val="000000"/>
          <w:lang w:eastAsia="zh-CN"/>
        </w:rPr>
        <w:t xml:space="preserve"> A. Long-term results of laparoscopic treatment of esophageal achalasia in children: a </w:t>
      </w:r>
      <w:proofErr w:type="spellStart"/>
      <w:r w:rsidRPr="003A2948">
        <w:rPr>
          <w:rFonts w:ascii="Book Antiqua" w:hAnsi="Book Antiqua" w:cs="宋体"/>
          <w:color w:val="000000"/>
          <w:lang w:eastAsia="zh-CN"/>
        </w:rPr>
        <w:t>multicentric</w:t>
      </w:r>
      <w:proofErr w:type="spellEnd"/>
      <w:r w:rsidRPr="003A2948">
        <w:rPr>
          <w:rFonts w:ascii="Book Antiqua" w:hAnsi="Book Antiqua" w:cs="宋体"/>
          <w:color w:val="000000"/>
          <w:lang w:eastAsia="zh-CN"/>
        </w:rPr>
        <w:t xml:space="preserve"> survey.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Laparoendosc</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Adv</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i/>
          <w:iCs/>
          <w:color w:val="000000"/>
          <w:lang w:eastAsia="zh-CN"/>
        </w:rPr>
        <w:t xml:space="preserve"> Tech </w:t>
      </w:r>
      <w:proofErr w:type="gramStart"/>
      <w:r w:rsidRPr="003A2948">
        <w:rPr>
          <w:rFonts w:ascii="Book Antiqua" w:hAnsi="Book Antiqua" w:cs="宋体"/>
          <w:i/>
          <w:iCs/>
          <w:color w:val="000000"/>
          <w:lang w:eastAsia="zh-CN"/>
        </w:rPr>
        <w:t>A</w:t>
      </w:r>
      <w:proofErr w:type="gramEnd"/>
      <w:r w:rsidRPr="003A2948">
        <w:rPr>
          <w:rFonts w:ascii="Book Antiqua" w:hAnsi="Book Antiqua" w:cs="宋体"/>
          <w:color w:val="000000"/>
          <w:lang w:eastAsia="zh-CN"/>
        </w:rPr>
        <w:t> 2013; </w:t>
      </w:r>
      <w:r w:rsidRPr="003A2948">
        <w:rPr>
          <w:rFonts w:ascii="Book Antiqua" w:hAnsi="Book Antiqua" w:cs="宋体"/>
          <w:b/>
          <w:bCs/>
          <w:color w:val="000000"/>
          <w:lang w:eastAsia="zh-CN"/>
        </w:rPr>
        <w:t>23</w:t>
      </w:r>
      <w:r w:rsidRPr="003A2948">
        <w:rPr>
          <w:rFonts w:ascii="Book Antiqua" w:hAnsi="Book Antiqua" w:cs="宋体"/>
          <w:color w:val="000000"/>
          <w:lang w:eastAsia="zh-CN"/>
        </w:rPr>
        <w:t>: 955-959 [PMID: 24073839 DOI: 10.1089/lap.2013.0308</w:t>
      </w:r>
      <w:r>
        <w:rPr>
          <w:rFonts w:ascii="Book Antiqua" w:hAnsi="Book Antiqua" w:cs="宋体"/>
          <w:color w:val="000000"/>
          <w:lang w:eastAsia="zh-CN"/>
        </w:rPr>
        <w:t>]</w:t>
      </w:r>
    </w:p>
    <w:p w14:paraId="4BE7DF49" w14:textId="27EEFBB0"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27 </w:t>
      </w:r>
      <w:proofErr w:type="spellStart"/>
      <w:r w:rsidRPr="003A2948">
        <w:rPr>
          <w:rFonts w:ascii="Book Antiqua" w:hAnsi="Book Antiqua" w:cs="宋体"/>
          <w:b/>
          <w:bCs/>
          <w:color w:val="000000"/>
          <w:lang w:eastAsia="zh-CN"/>
        </w:rPr>
        <w:t>Tannuri</w:t>
      </w:r>
      <w:proofErr w:type="spellEnd"/>
      <w:r w:rsidRPr="003A2948">
        <w:rPr>
          <w:rFonts w:ascii="Book Antiqua" w:hAnsi="Book Antiqua" w:cs="宋体"/>
          <w:b/>
          <w:bCs/>
          <w:color w:val="000000"/>
          <w:lang w:eastAsia="zh-CN"/>
        </w:rPr>
        <w:t xml:space="preserve"> AC</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Tannuri</w:t>
      </w:r>
      <w:proofErr w:type="spellEnd"/>
      <w:r w:rsidRPr="003A2948">
        <w:rPr>
          <w:rFonts w:ascii="Book Antiqua" w:hAnsi="Book Antiqua" w:cs="宋体"/>
          <w:color w:val="000000"/>
          <w:lang w:eastAsia="zh-CN"/>
        </w:rPr>
        <w:t xml:space="preserve"> U, </w:t>
      </w:r>
      <w:proofErr w:type="spellStart"/>
      <w:r w:rsidRPr="003A2948">
        <w:rPr>
          <w:rFonts w:ascii="Book Antiqua" w:hAnsi="Book Antiqua" w:cs="宋体"/>
          <w:color w:val="000000"/>
          <w:lang w:eastAsia="zh-CN"/>
        </w:rPr>
        <w:t>Velhote</w:t>
      </w:r>
      <w:proofErr w:type="spellEnd"/>
      <w:r w:rsidRPr="003A2948">
        <w:rPr>
          <w:rFonts w:ascii="Book Antiqua" w:hAnsi="Book Antiqua" w:cs="宋体"/>
          <w:color w:val="000000"/>
          <w:lang w:eastAsia="zh-CN"/>
        </w:rPr>
        <w:t xml:space="preserve"> MC, </w:t>
      </w:r>
      <w:proofErr w:type="spellStart"/>
      <w:r w:rsidRPr="003A2948">
        <w:rPr>
          <w:rFonts w:ascii="Book Antiqua" w:hAnsi="Book Antiqua" w:cs="宋体"/>
          <w:color w:val="000000"/>
          <w:lang w:eastAsia="zh-CN"/>
        </w:rPr>
        <w:t>Romão</w:t>
      </w:r>
      <w:proofErr w:type="spellEnd"/>
      <w:r w:rsidRPr="003A2948">
        <w:rPr>
          <w:rFonts w:ascii="Book Antiqua" w:hAnsi="Book Antiqua" w:cs="宋体"/>
          <w:color w:val="000000"/>
          <w:lang w:eastAsia="zh-CN"/>
        </w:rPr>
        <w:t xml:space="preserve"> RL. Laparoscopic extended </w:t>
      </w:r>
      <w:proofErr w:type="spellStart"/>
      <w:r w:rsidRPr="003A2948">
        <w:rPr>
          <w:rFonts w:ascii="Book Antiqua" w:hAnsi="Book Antiqua" w:cs="宋体"/>
          <w:color w:val="000000"/>
          <w:lang w:eastAsia="zh-CN"/>
        </w:rPr>
        <w:t>cardiomyotomy</w:t>
      </w:r>
      <w:proofErr w:type="spellEnd"/>
      <w:r w:rsidRPr="003A2948">
        <w:rPr>
          <w:rFonts w:ascii="Book Antiqua" w:hAnsi="Book Antiqua" w:cs="宋体"/>
          <w:color w:val="000000"/>
          <w:lang w:eastAsia="zh-CN"/>
        </w:rPr>
        <w:t xml:space="preserve"> in children: an effective procedure for the treatment of esophageal achalasia.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2010; </w:t>
      </w:r>
      <w:r w:rsidRPr="003A2948">
        <w:rPr>
          <w:rFonts w:ascii="Book Antiqua" w:hAnsi="Book Antiqua" w:cs="宋体"/>
          <w:b/>
          <w:bCs/>
          <w:color w:val="000000"/>
          <w:lang w:eastAsia="zh-CN"/>
        </w:rPr>
        <w:t>45</w:t>
      </w:r>
      <w:r w:rsidRPr="003A2948">
        <w:rPr>
          <w:rFonts w:ascii="Book Antiqua" w:hAnsi="Book Antiqua" w:cs="宋体"/>
          <w:color w:val="000000"/>
          <w:lang w:eastAsia="zh-CN"/>
        </w:rPr>
        <w:t>: 1463-1466 [PMID: 20638525 DOI: 10.1016/j.jpedsurg.2009.08.023</w:t>
      </w:r>
      <w:r>
        <w:rPr>
          <w:rFonts w:ascii="Book Antiqua" w:hAnsi="Book Antiqua" w:cs="宋体"/>
          <w:color w:val="000000"/>
          <w:lang w:eastAsia="zh-CN"/>
        </w:rPr>
        <w:t>]</w:t>
      </w:r>
    </w:p>
    <w:p w14:paraId="196DC472" w14:textId="77777777"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28 </w:t>
      </w:r>
      <w:r w:rsidRPr="003A2948">
        <w:rPr>
          <w:rFonts w:ascii="Book Antiqua" w:hAnsi="Book Antiqua" w:cs="宋体"/>
          <w:b/>
          <w:bCs/>
          <w:color w:val="000000"/>
          <w:lang w:eastAsia="zh-CN"/>
        </w:rPr>
        <w:t>Patti MG</w:t>
      </w:r>
      <w:r w:rsidRPr="003A2948">
        <w:rPr>
          <w:rFonts w:ascii="Book Antiqua" w:hAnsi="Book Antiqua" w:cs="宋体"/>
          <w:color w:val="000000"/>
          <w:lang w:eastAsia="zh-CN"/>
        </w:rPr>
        <w:t xml:space="preserve">, Albanese CT, Holcomb GW, </w:t>
      </w:r>
      <w:proofErr w:type="spellStart"/>
      <w:r w:rsidRPr="003A2948">
        <w:rPr>
          <w:rFonts w:ascii="Book Antiqua" w:hAnsi="Book Antiqua" w:cs="宋体"/>
          <w:color w:val="000000"/>
          <w:lang w:eastAsia="zh-CN"/>
        </w:rPr>
        <w:t>Molena</w:t>
      </w:r>
      <w:proofErr w:type="spellEnd"/>
      <w:r w:rsidRPr="003A2948">
        <w:rPr>
          <w:rFonts w:ascii="Book Antiqua" w:hAnsi="Book Antiqua" w:cs="宋体"/>
          <w:color w:val="000000"/>
          <w:lang w:eastAsia="zh-CN"/>
        </w:rPr>
        <w:t xml:space="preserve"> D, </w:t>
      </w:r>
      <w:proofErr w:type="spellStart"/>
      <w:r w:rsidRPr="003A2948">
        <w:rPr>
          <w:rFonts w:ascii="Book Antiqua" w:hAnsi="Book Antiqua" w:cs="宋体"/>
          <w:color w:val="000000"/>
          <w:lang w:eastAsia="zh-CN"/>
        </w:rPr>
        <w:t>Fisichella</w:t>
      </w:r>
      <w:proofErr w:type="spellEnd"/>
      <w:r w:rsidRPr="003A2948">
        <w:rPr>
          <w:rFonts w:ascii="Book Antiqua" w:hAnsi="Book Antiqua" w:cs="宋体"/>
          <w:color w:val="000000"/>
          <w:lang w:eastAsia="zh-CN"/>
        </w:rPr>
        <w:t xml:space="preserve"> PM, </w:t>
      </w:r>
      <w:proofErr w:type="spellStart"/>
      <w:r w:rsidRPr="003A2948">
        <w:rPr>
          <w:rFonts w:ascii="Book Antiqua" w:hAnsi="Book Antiqua" w:cs="宋体"/>
          <w:color w:val="000000"/>
          <w:lang w:eastAsia="zh-CN"/>
        </w:rPr>
        <w:t>Perretta</w:t>
      </w:r>
      <w:proofErr w:type="spellEnd"/>
      <w:r w:rsidRPr="003A2948">
        <w:rPr>
          <w:rFonts w:ascii="Book Antiqua" w:hAnsi="Book Antiqua" w:cs="宋体"/>
          <w:color w:val="000000"/>
          <w:lang w:eastAsia="zh-CN"/>
        </w:rPr>
        <w:t xml:space="preserve"> S, Way LW. </w:t>
      </w:r>
      <w:proofErr w:type="gramStart"/>
      <w:r w:rsidRPr="003A2948">
        <w:rPr>
          <w:rFonts w:ascii="Book Antiqua" w:hAnsi="Book Antiqua" w:cs="宋体"/>
          <w:color w:val="000000"/>
          <w:lang w:eastAsia="zh-CN"/>
        </w:rPr>
        <w:t xml:space="preserve">Laparoscopic Heller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and </w:t>
      </w:r>
      <w:proofErr w:type="spellStart"/>
      <w:r w:rsidRPr="003A2948">
        <w:rPr>
          <w:rFonts w:ascii="Book Antiqua" w:hAnsi="Book Antiqua" w:cs="宋体"/>
          <w:color w:val="000000"/>
          <w:lang w:eastAsia="zh-CN"/>
        </w:rPr>
        <w:t>Dor</w:t>
      </w:r>
      <w:proofErr w:type="spellEnd"/>
      <w:r w:rsidRPr="003A2948">
        <w:rPr>
          <w:rFonts w:ascii="Book Antiqua" w:hAnsi="Book Antiqua" w:cs="宋体"/>
          <w:color w:val="000000"/>
          <w:lang w:eastAsia="zh-CN"/>
        </w:rPr>
        <w:t xml:space="preserve"> fundoplication for esophageal achalasia in children.</w:t>
      </w:r>
      <w:proofErr w:type="gramEnd"/>
      <w:r w:rsidRPr="003A2948">
        <w:rPr>
          <w:rFonts w:ascii="Book Antiqua" w:hAnsi="Book Antiqua" w:cs="宋体"/>
          <w:color w:val="000000"/>
          <w:lang w:eastAsia="zh-CN"/>
        </w:rPr>
        <w:t>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2001; </w:t>
      </w:r>
      <w:r w:rsidRPr="003A2948">
        <w:rPr>
          <w:rFonts w:ascii="Book Antiqua" w:hAnsi="Book Antiqua" w:cs="宋体"/>
          <w:b/>
          <w:bCs/>
          <w:color w:val="000000"/>
          <w:lang w:eastAsia="zh-CN"/>
        </w:rPr>
        <w:t>36</w:t>
      </w:r>
      <w:r w:rsidRPr="003A2948">
        <w:rPr>
          <w:rFonts w:ascii="Book Antiqua" w:hAnsi="Book Antiqua" w:cs="宋体"/>
          <w:color w:val="000000"/>
          <w:lang w:eastAsia="zh-CN"/>
        </w:rPr>
        <w:t>: 1248-1251 [PMID: 11479868]</w:t>
      </w:r>
    </w:p>
    <w:p w14:paraId="2316037C" w14:textId="77777777"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29 </w:t>
      </w:r>
      <w:proofErr w:type="spellStart"/>
      <w:r w:rsidRPr="003A2948">
        <w:rPr>
          <w:rFonts w:ascii="Book Antiqua" w:hAnsi="Book Antiqua" w:cs="宋体"/>
          <w:b/>
          <w:bCs/>
          <w:color w:val="000000"/>
          <w:lang w:eastAsia="zh-CN"/>
        </w:rPr>
        <w:t>Lelli</w:t>
      </w:r>
      <w:proofErr w:type="spellEnd"/>
      <w:r w:rsidRPr="003A2948">
        <w:rPr>
          <w:rFonts w:ascii="Book Antiqua" w:hAnsi="Book Antiqua" w:cs="宋体"/>
          <w:b/>
          <w:bCs/>
          <w:color w:val="000000"/>
          <w:lang w:eastAsia="zh-CN"/>
        </w:rPr>
        <w:t xml:space="preserve"> JL</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Drongowski</w:t>
      </w:r>
      <w:proofErr w:type="spellEnd"/>
      <w:r w:rsidRPr="003A2948">
        <w:rPr>
          <w:rFonts w:ascii="Book Antiqua" w:hAnsi="Book Antiqua" w:cs="宋体"/>
          <w:color w:val="000000"/>
          <w:lang w:eastAsia="zh-CN"/>
        </w:rPr>
        <w:t xml:space="preserve"> RA, </w:t>
      </w:r>
      <w:proofErr w:type="spellStart"/>
      <w:r w:rsidRPr="003A2948">
        <w:rPr>
          <w:rFonts w:ascii="Book Antiqua" w:hAnsi="Book Antiqua" w:cs="宋体"/>
          <w:color w:val="000000"/>
          <w:lang w:eastAsia="zh-CN"/>
        </w:rPr>
        <w:t>Coran</w:t>
      </w:r>
      <w:proofErr w:type="spellEnd"/>
      <w:r w:rsidRPr="003A2948">
        <w:rPr>
          <w:rFonts w:ascii="Book Antiqua" w:hAnsi="Book Antiqua" w:cs="宋体"/>
          <w:color w:val="000000"/>
          <w:lang w:eastAsia="zh-CN"/>
        </w:rPr>
        <w:t xml:space="preserve"> AG. Efficacy of the transthoracic modified Heller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in children with achalasia--a 21-year experience.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1997; </w:t>
      </w:r>
      <w:r w:rsidRPr="003A2948">
        <w:rPr>
          <w:rFonts w:ascii="Book Antiqua" w:hAnsi="Book Antiqua" w:cs="宋体"/>
          <w:b/>
          <w:bCs/>
          <w:color w:val="000000"/>
          <w:lang w:eastAsia="zh-CN"/>
        </w:rPr>
        <w:t>32</w:t>
      </w:r>
      <w:r w:rsidRPr="003A2948">
        <w:rPr>
          <w:rFonts w:ascii="Book Antiqua" w:hAnsi="Book Antiqua" w:cs="宋体"/>
          <w:color w:val="000000"/>
          <w:lang w:eastAsia="zh-CN"/>
        </w:rPr>
        <w:t>: 338-341 [PMID: 9044149]</w:t>
      </w:r>
    </w:p>
    <w:p w14:paraId="1E907D1F" w14:textId="77777777" w:rsidR="003A2948" w:rsidRPr="003A2948" w:rsidRDefault="003A2948" w:rsidP="003A2948">
      <w:pPr>
        <w:spacing w:after="0" w:line="360" w:lineRule="auto"/>
        <w:jc w:val="both"/>
        <w:rPr>
          <w:rFonts w:ascii="Book Antiqua" w:hAnsi="Book Antiqua" w:cs="宋体"/>
          <w:color w:val="000000"/>
          <w:lang w:eastAsia="zh-CN"/>
        </w:rPr>
      </w:pPr>
      <w:proofErr w:type="gramStart"/>
      <w:r w:rsidRPr="003A2948">
        <w:rPr>
          <w:rFonts w:ascii="Book Antiqua" w:hAnsi="Book Antiqua" w:cs="宋体"/>
          <w:color w:val="000000"/>
          <w:lang w:eastAsia="zh-CN"/>
        </w:rPr>
        <w:t>30 </w:t>
      </w:r>
      <w:r w:rsidRPr="003A2948">
        <w:rPr>
          <w:rFonts w:ascii="Book Antiqua" w:hAnsi="Book Antiqua" w:cs="宋体"/>
          <w:b/>
          <w:bCs/>
          <w:color w:val="000000"/>
          <w:lang w:eastAsia="zh-CN"/>
        </w:rPr>
        <w:t>Rothenberg SS</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Partrick</w:t>
      </w:r>
      <w:proofErr w:type="spellEnd"/>
      <w:r w:rsidRPr="003A2948">
        <w:rPr>
          <w:rFonts w:ascii="Book Antiqua" w:hAnsi="Book Antiqua" w:cs="宋体"/>
          <w:color w:val="000000"/>
          <w:lang w:eastAsia="zh-CN"/>
        </w:rPr>
        <w:t xml:space="preserve"> DA, </w:t>
      </w:r>
      <w:proofErr w:type="spellStart"/>
      <w:r w:rsidRPr="003A2948">
        <w:rPr>
          <w:rFonts w:ascii="Book Antiqua" w:hAnsi="Book Antiqua" w:cs="宋体"/>
          <w:color w:val="000000"/>
          <w:lang w:eastAsia="zh-CN"/>
        </w:rPr>
        <w:t>Bealer</w:t>
      </w:r>
      <w:proofErr w:type="spellEnd"/>
      <w:r w:rsidRPr="003A2948">
        <w:rPr>
          <w:rFonts w:ascii="Book Antiqua" w:hAnsi="Book Antiqua" w:cs="宋体"/>
          <w:color w:val="000000"/>
          <w:lang w:eastAsia="zh-CN"/>
        </w:rPr>
        <w:t xml:space="preserve"> JF, Chang JH.</w:t>
      </w:r>
      <w:proofErr w:type="gramEnd"/>
      <w:r w:rsidRPr="003A2948">
        <w:rPr>
          <w:rFonts w:ascii="Book Antiqua" w:hAnsi="Book Antiqua" w:cs="宋体"/>
          <w:color w:val="000000"/>
          <w:lang w:eastAsia="zh-CN"/>
        </w:rPr>
        <w:t xml:space="preserve"> </w:t>
      </w:r>
      <w:proofErr w:type="gramStart"/>
      <w:r w:rsidRPr="003A2948">
        <w:rPr>
          <w:rFonts w:ascii="Book Antiqua" w:hAnsi="Book Antiqua" w:cs="宋体"/>
          <w:color w:val="000000"/>
          <w:lang w:eastAsia="zh-CN"/>
        </w:rPr>
        <w:t>Evaluation of minimally invasive approaches to achalasia in children.</w:t>
      </w:r>
      <w:proofErr w:type="gramEnd"/>
      <w:r w:rsidRPr="003A2948">
        <w:rPr>
          <w:rFonts w:ascii="Book Antiqua" w:hAnsi="Book Antiqua" w:cs="宋体"/>
          <w:color w:val="000000"/>
          <w:lang w:eastAsia="zh-CN"/>
        </w:rPr>
        <w:t>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2001; </w:t>
      </w:r>
      <w:r w:rsidRPr="003A2948">
        <w:rPr>
          <w:rFonts w:ascii="Book Antiqua" w:hAnsi="Book Antiqua" w:cs="宋体"/>
          <w:b/>
          <w:bCs/>
          <w:color w:val="000000"/>
          <w:lang w:eastAsia="zh-CN"/>
        </w:rPr>
        <w:t>36</w:t>
      </w:r>
      <w:r w:rsidRPr="003A2948">
        <w:rPr>
          <w:rFonts w:ascii="Book Antiqua" w:hAnsi="Book Antiqua" w:cs="宋体"/>
          <w:color w:val="000000"/>
          <w:lang w:eastAsia="zh-CN"/>
        </w:rPr>
        <w:t>: 808-810 [PMID: 11329595]</w:t>
      </w:r>
    </w:p>
    <w:p w14:paraId="281CD645" w14:textId="58EF562E"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31 </w:t>
      </w:r>
      <w:proofErr w:type="spellStart"/>
      <w:r w:rsidRPr="003A2948">
        <w:rPr>
          <w:rFonts w:ascii="Book Antiqua" w:hAnsi="Book Antiqua" w:cs="宋体"/>
          <w:b/>
          <w:bCs/>
          <w:color w:val="000000"/>
          <w:lang w:eastAsia="zh-CN"/>
        </w:rPr>
        <w:t>Askegard-Giesmann</w:t>
      </w:r>
      <w:proofErr w:type="spellEnd"/>
      <w:r w:rsidRPr="003A2948">
        <w:rPr>
          <w:rFonts w:ascii="Book Antiqua" w:hAnsi="Book Antiqua" w:cs="宋体"/>
          <w:b/>
          <w:bCs/>
          <w:color w:val="000000"/>
          <w:lang w:eastAsia="zh-CN"/>
        </w:rPr>
        <w:t xml:space="preserve"> JR</w:t>
      </w:r>
      <w:r w:rsidRPr="003A2948">
        <w:rPr>
          <w:rFonts w:ascii="Book Antiqua" w:hAnsi="Book Antiqua" w:cs="宋体"/>
          <w:color w:val="000000"/>
          <w:lang w:eastAsia="zh-CN"/>
        </w:rPr>
        <w:t xml:space="preserve">, Grams JM, Hanna AM, Iqbal CW, </w:t>
      </w:r>
      <w:proofErr w:type="spellStart"/>
      <w:r w:rsidRPr="003A2948">
        <w:rPr>
          <w:rFonts w:ascii="Book Antiqua" w:hAnsi="Book Antiqua" w:cs="宋体"/>
          <w:color w:val="000000"/>
          <w:lang w:eastAsia="zh-CN"/>
        </w:rPr>
        <w:t>Teh</w:t>
      </w:r>
      <w:proofErr w:type="spellEnd"/>
      <w:r w:rsidRPr="003A2948">
        <w:rPr>
          <w:rFonts w:ascii="Book Antiqua" w:hAnsi="Book Antiqua" w:cs="宋体"/>
          <w:color w:val="000000"/>
          <w:lang w:eastAsia="zh-CN"/>
        </w:rPr>
        <w:t xml:space="preserve"> S, </w:t>
      </w:r>
      <w:proofErr w:type="spellStart"/>
      <w:r w:rsidRPr="003A2948">
        <w:rPr>
          <w:rFonts w:ascii="Book Antiqua" w:hAnsi="Book Antiqua" w:cs="宋体"/>
          <w:color w:val="000000"/>
          <w:lang w:eastAsia="zh-CN"/>
        </w:rPr>
        <w:t>Moir</w:t>
      </w:r>
      <w:proofErr w:type="spellEnd"/>
      <w:r w:rsidRPr="003A2948">
        <w:rPr>
          <w:rFonts w:ascii="Book Antiqua" w:hAnsi="Book Antiqua" w:cs="宋体"/>
          <w:color w:val="000000"/>
          <w:lang w:eastAsia="zh-CN"/>
        </w:rPr>
        <w:t xml:space="preserve"> CR. Minimally invasive Heller's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in children: safe and effective.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2009; </w:t>
      </w:r>
      <w:r w:rsidRPr="003A2948">
        <w:rPr>
          <w:rFonts w:ascii="Book Antiqua" w:hAnsi="Book Antiqua" w:cs="宋体"/>
          <w:b/>
          <w:bCs/>
          <w:color w:val="000000"/>
          <w:lang w:eastAsia="zh-CN"/>
        </w:rPr>
        <w:t>44</w:t>
      </w:r>
      <w:r w:rsidRPr="003A2948">
        <w:rPr>
          <w:rFonts w:ascii="Book Antiqua" w:hAnsi="Book Antiqua" w:cs="宋体"/>
          <w:color w:val="000000"/>
          <w:lang w:eastAsia="zh-CN"/>
        </w:rPr>
        <w:t>: 909-911 [PMID: 19433168 DOI: 10.1016/j.jpedsurg.2009.01.022</w:t>
      </w:r>
      <w:r>
        <w:rPr>
          <w:rFonts w:ascii="Book Antiqua" w:hAnsi="Book Antiqua" w:cs="宋体"/>
          <w:color w:val="000000"/>
          <w:lang w:eastAsia="zh-CN"/>
        </w:rPr>
        <w:t>]</w:t>
      </w:r>
    </w:p>
    <w:p w14:paraId="7554DDE5" w14:textId="77777777"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32 </w:t>
      </w:r>
      <w:r w:rsidRPr="003A2948">
        <w:rPr>
          <w:rFonts w:ascii="Book Antiqua" w:hAnsi="Book Antiqua" w:cs="宋体"/>
          <w:b/>
          <w:bCs/>
          <w:color w:val="000000"/>
          <w:lang w:eastAsia="zh-CN"/>
        </w:rPr>
        <w:t>Esposito C</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Cucchiara</w:t>
      </w:r>
      <w:proofErr w:type="spellEnd"/>
      <w:r w:rsidRPr="003A2948">
        <w:rPr>
          <w:rFonts w:ascii="Book Antiqua" w:hAnsi="Book Antiqua" w:cs="宋体"/>
          <w:color w:val="000000"/>
          <w:lang w:eastAsia="zh-CN"/>
        </w:rPr>
        <w:t xml:space="preserve"> S, </w:t>
      </w:r>
      <w:proofErr w:type="spellStart"/>
      <w:r w:rsidRPr="003A2948">
        <w:rPr>
          <w:rFonts w:ascii="Book Antiqua" w:hAnsi="Book Antiqua" w:cs="宋体"/>
          <w:color w:val="000000"/>
          <w:lang w:eastAsia="zh-CN"/>
        </w:rPr>
        <w:t>Borrelli</w:t>
      </w:r>
      <w:proofErr w:type="spellEnd"/>
      <w:r w:rsidRPr="003A2948">
        <w:rPr>
          <w:rFonts w:ascii="Book Antiqua" w:hAnsi="Book Antiqua" w:cs="宋体"/>
          <w:color w:val="000000"/>
          <w:lang w:eastAsia="zh-CN"/>
        </w:rPr>
        <w:t xml:space="preserve"> O, </w:t>
      </w:r>
      <w:proofErr w:type="spellStart"/>
      <w:r w:rsidRPr="003A2948">
        <w:rPr>
          <w:rFonts w:ascii="Book Antiqua" w:hAnsi="Book Antiqua" w:cs="宋体"/>
          <w:color w:val="000000"/>
          <w:lang w:eastAsia="zh-CN"/>
        </w:rPr>
        <w:t>Roblot-Maigret</w:t>
      </w:r>
      <w:proofErr w:type="spellEnd"/>
      <w:r w:rsidRPr="003A2948">
        <w:rPr>
          <w:rFonts w:ascii="Book Antiqua" w:hAnsi="Book Antiqua" w:cs="宋体"/>
          <w:color w:val="000000"/>
          <w:lang w:eastAsia="zh-CN"/>
        </w:rPr>
        <w:t xml:space="preserve"> B, </w:t>
      </w:r>
      <w:proofErr w:type="spellStart"/>
      <w:r w:rsidRPr="003A2948">
        <w:rPr>
          <w:rFonts w:ascii="Book Antiqua" w:hAnsi="Book Antiqua" w:cs="宋体"/>
          <w:color w:val="000000"/>
          <w:lang w:eastAsia="zh-CN"/>
        </w:rPr>
        <w:t>Desruelle</w:t>
      </w:r>
      <w:proofErr w:type="spellEnd"/>
      <w:r w:rsidRPr="003A2948">
        <w:rPr>
          <w:rFonts w:ascii="Book Antiqua" w:hAnsi="Book Antiqua" w:cs="宋体"/>
          <w:color w:val="000000"/>
          <w:lang w:eastAsia="zh-CN"/>
        </w:rPr>
        <w:t xml:space="preserve"> P, </w:t>
      </w:r>
      <w:proofErr w:type="spellStart"/>
      <w:r w:rsidRPr="003A2948">
        <w:rPr>
          <w:rFonts w:ascii="Book Antiqua" w:hAnsi="Book Antiqua" w:cs="宋体"/>
          <w:color w:val="000000"/>
          <w:lang w:eastAsia="zh-CN"/>
        </w:rPr>
        <w:t>Montupet</w:t>
      </w:r>
      <w:proofErr w:type="spellEnd"/>
      <w:r w:rsidRPr="003A2948">
        <w:rPr>
          <w:rFonts w:ascii="Book Antiqua" w:hAnsi="Book Antiqua" w:cs="宋体"/>
          <w:color w:val="000000"/>
          <w:lang w:eastAsia="zh-CN"/>
        </w:rPr>
        <w:t xml:space="preserve"> P. Laparoscopic </w:t>
      </w:r>
      <w:proofErr w:type="spellStart"/>
      <w:r w:rsidRPr="003A2948">
        <w:rPr>
          <w:rFonts w:ascii="Book Antiqua" w:hAnsi="Book Antiqua" w:cs="宋体"/>
          <w:color w:val="000000"/>
          <w:lang w:eastAsia="zh-CN"/>
        </w:rPr>
        <w:t>esophagomyotomy</w:t>
      </w:r>
      <w:proofErr w:type="spellEnd"/>
      <w:r w:rsidRPr="003A2948">
        <w:rPr>
          <w:rFonts w:ascii="Book Antiqua" w:hAnsi="Book Antiqua" w:cs="宋体"/>
          <w:color w:val="000000"/>
          <w:lang w:eastAsia="zh-CN"/>
        </w:rPr>
        <w:t xml:space="preserve"> for the treatment of achalasia in children. </w:t>
      </w:r>
      <w:proofErr w:type="gramStart"/>
      <w:r w:rsidRPr="003A2948">
        <w:rPr>
          <w:rFonts w:ascii="Book Antiqua" w:hAnsi="Book Antiqua" w:cs="宋体"/>
          <w:color w:val="000000"/>
          <w:lang w:eastAsia="zh-CN"/>
        </w:rPr>
        <w:t>A preliminary report of eight cases.</w:t>
      </w:r>
      <w:proofErr w:type="gramEnd"/>
      <w:r w:rsidRPr="003A2948">
        <w:rPr>
          <w:rFonts w:ascii="Book Antiqua" w:hAnsi="Book Antiqua" w:cs="宋体"/>
          <w:color w:val="000000"/>
          <w:lang w:eastAsia="zh-CN"/>
        </w:rPr>
        <w:t>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Endosc</w:t>
      </w:r>
      <w:proofErr w:type="spellEnd"/>
      <w:r w:rsidRPr="003A2948">
        <w:rPr>
          <w:rFonts w:ascii="Book Antiqua" w:hAnsi="Book Antiqua" w:cs="宋体"/>
          <w:color w:val="000000"/>
          <w:lang w:eastAsia="zh-CN"/>
        </w:rPr>
        <w:t> 2000; </w:t>
      </w:r>
      <w:r w:rsidRPr="003A2948">
        <w:rPr>
          <w:rFonts w:ascii="Book Antiqua" w:hAnsi="Book Antiqua" w:cs="宋体"/>
          <w:b/>
          <w:bCs/>
          <w:color w:val="000000"/>
          <w:lang w:eastAsia="zh-CN"/>
        </w:rPr>
        <w:t>14</w:t>
      </w:r>
      <w:r w:rsidRPr="003A2948">
        <w:rPr>
          <w:rFonts w:ascii="Book Antiqua" w:hAnsi="Book Antiqua" w:cs="宋体"/>
          <w:color w:val="000000"/>
          <w:lang w:eastAsia="zh-CN"/>
        </w:rPr>
        <w:t>: 110-113 [PMID: 10656938]</w:t>
      </w:r>
    </w:p>
    <w:p w14:paraId="53D1894F" w14:textId="12A4FF79"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lastRenderedPageBreak/>
        <w:t>33 </w:t>
      </w:r>
      <w:proofErr w:type="spellStart"/>
      <w:r w:rsidRPr="003A2948">
        <w:rPr>
          <w:rFonts w:ascii="Book Antiqua" w:hAnsi="Book Antiqua" w:cs="宋体"/>
          <w:b/>
          <w:bCs/>
          <w:color w:val="000000"/>
          <w:lang w:eastAsia="zh-CN"/>
        </w:rPr>
        <w:t>Rebecchi</w:t>
      </w:r>
      <w:proofErr w:type="spellEnd"/>
      <w:r w:rsidRPr="003A2948">
        <w:rPr>
          <w:rFonts w:ascii="Book Antiqua" w:hAnsi="Book Antiqua" w:cs="宋体"/>
          <w:b/>
          <w:bCs/>
          <w:color w:val="000000"/>
          <w:lang w:eastAsia="zh-CN"/>
        </w:rPr>
        <w:t xml:space="preserve"> F</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Giaccone</w:t>
      </w:r>
      <w:proofErr w:type="spellEnd"/>
      <w:r w:rsidRPr="003A2948">
        <w:rPr>
          <w:rFonts w:ascii="Book Antiqua" w:hAnsi="Book Antiqua" w:cs="宋体"/>
          <w:color w:val="000000"/>
          <w:lang w:eastAsia="zh-CN"/>
        </w:rPr>
        <w:t xml:space="preserve"> C, </w:t>
      </w:r>
      <w:proofErr w:type="spellStart"/>
      <w:r w:rsidRPr="003A2948">
        <w:rPr>
          <w:rFonts w:ascii="Book Antiqua" w:hAnsi="Book Antiqua" w:cs="宋体"/>
          <w:color w:val="000000"/>
          <w:lang w:eastAsia="zh-CN"/>
        </w:rPr>
        <w:t>Farinella</w:t>
      </w:r>
      <w:proofErr w:type="spellEnd"/>
      <w:r w:rsidRPr="003A2948">
        <w:rPr>
          <w:rFonts w:ascii="Book Antiqua" w:hAnsi="Book Antiqua" w:cs="宋体"/>
          <w:color w:val="000000"/>
          <w:lang w:eastAsia="zh-CN"/>
        </w:rPr>
        <w:t xml:space="preserve"> E, </w:t>
      </w:r>
      <w:proofErr w:type="spellStart"/>
      <w:r w:rsidRPr="003A2948">
        <w:rPr>
          <w:rFonts w:ascii="Book Antiqua" w:hAnsi="Book Antiqua" w:cs="宋体"/>
          <w:color w:val="000000"/>
          <w:lang w:eastAsia="zh-CN"/>
        </w:rPr>
        <w:t>Campaci</w:t>
      </w:r>
      <w:proofErr w:type="spellEnd"/>
      <w:r w:rsidRPr="003A2948">
        <w:rPr>
          <w:rFonts w:ascii="Book Antiqua" w:hAnsi="Book Antiqua" w:cs="宋体"/>
          <w:color w:val="000000"/>
          <w:lang w:eastAsia="zh-CN"/>
        </w:rPr>
        <w:t xml:space="preserve"> R, </w:t>
      </w:r>
      <w:proofErr w:type="spellStart"/>
      <w:r w:rsidRPr="003A2948">
        <w:rPr>
          <w:rFonts w:ascii="Book Antiqua" w:hAnsi="Book Antiqua" w:cs="宋体"/>
          <w:color w:val="000000"/>
          <w:lang w:eastAsia="zh-CN"/>
        </w:rPr>
        <w:t>Morino</w:t>
      </w:r>
      <w:proofErr w:type="spellEnd"/>
      <w:r w:rsidRPr="003A2948">
        <w:rPr>
          <w:rFonts w:ascii="Book Antiqua" w:hAnsi="Book Antiqua" w:cs="宋体"/>
          <w:color w:val="000000"/>
          <w:lang w:eastAsia="zh-CN"/>
        </w:rPr>
        <w:t xml:space="preserve"> M. Randomized controlled trial of laparoscopic Heller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plus </w:t>
      </w:r>
      <w:proofErr w:type="spellStart"/>
      <w:r w:rsidRPr="003A2948">
        <w:rPr>
          <w:rFonts w:ascii="Book Antiqua" w:hAnsi="Book Antiqua" w:cs="宋体"/>
          <w:color w:val="000000"/>
          <w:lang w:eastAsia="zh-CN"/>
        </w:rPr>
        <w:t>Dor</w:t>
      </w:r>
      <w:proofErr w:type="spellEnd"/>
      <w:r w:rsidRPr="003A2948">
        <w:rPr>
          <w:rFonts w:ascii="Book Antiqua" w:hAnsi="Book Antiqua" w:cs="宋体"/>
          <w:color w:val="000000"/>
          <w:lang w:eastAsia="zh-CN"/>
        </w:rPr>
        <w:t xml:space="preserve"> fundoplication versus </w:t>
      </w:r>
      <w:proofErr w:type="spellStart"/>
      <w:r w:rsidRPr="003A2948">
        <w:rPr>
          <w:rFonts w:ascii="Book Antiqua" w:hAnsi="Book Antiqua" w:cs="宋体"/>
          <w:color w:val="000000"/>
          <w:lang w:eastAsia="zh-CN"/>
        </w:rPr>
        <w:t>Nissen</w:t>
      </w:r>
      <w:proofErr w:type="spellEnd"/>
      <w:r w:rsidRPr="003A2948">
        <w:rPr>
          <w:rFonts w:ascii="Book Antiqua" w:hAnsi="Book Antiqua" w:cs="宋体"/>
          <w:color w:val="000000"/>
          <w:lang w:eastAsia="zh-CN"/>
        </w:rPr>
        <w:t xml:space="preserve"> fundoplication for achalasia: long-term results. </w:t>
      </w:r>
      <w:r w:rsidRPr="003A2948">
        <w:rPr>
          <w:rFonts w:ascii="Book Antiqua" w:hAnsi="Book Antiqua" w:cs="宋体"/>
          <w:i/>
          <w:iCs/>
          <w:color w:val="000000"/>
          <w:lang w:eastAsia="zh-CN"/>
        </w:rPr>
        <w:t xml:space="preserve">Ann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2008; </w:t>
      </w:r>
      <w:r w:rsidRPr="003A2948">
        <w:rPr>
          <w:rFonts w:ascii="Book Antiqua" w:hAnsi="Book Antiqua" w:cs="宋体"/>
          <w:b/>
          <w:bCs/>
          <w:color w:val="000000"/>
          <w:lang w:eastAsia="zh-CN"/>
        </w:rPr>
        <w:t>248</w:t>
      </w:r>
      <w:r w:rsidRPr="003A2948">
        <w:rPr>
          <w:rFonts w:ascii="Book Antiqua" w:hAnsi="Book Antiqua" w:cs="宋体"/>
          <w:color w:val="000000"/>
          <w:lang w:eastAsia="zh-CN"/>
        </w:rPr>
        <w:t>: 1023-1030 [PMID: 19092347 DOI: 10.1097/SLA.0b013e318190a776</w:t>
      </w:r>
      <w:r>
        <w:rPr>
          <w:rFonts w:ascii="Book Antiqua" w:hAnsi="Book Antiqua" w:cs="宋体"/>
          <w:color w:val="000000"/>
          <w:lang w:eastAsia="zh-CN"/>
        </w:rPr>
        <w:t>]</w:t>
      </w:r>
    </w:p>
    <w:p w14:paraId="288D83ED" w14:textId="77777777"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34 </w:t>
      </w:r>
      <w:proofErr w:type="spellStart"/>
      <w:r w:rsidRPr="003A2948">
        <w:rPr>
          <w:rFonts w:ascii="Book Antiqua" w:hAnsi="Book Antiqua" w:cs="宋体"/>
          <w:b/>
          <w:bCs/>
          <w:color w:val="000000"/>
          <w:lang w:eastAsia="zh-CN"/>
        </w:rPr>
        <w:t>Pasricha</w:t>
      </w:r>
      <w:proofErr w:type="spellEnd"/>
      <w:r w:rsidRPr="003A2948">
        <w:rPr>
          <w:rFonts w:ascii="Book Antiqua" w:hAnsi="Book Antiqua" w:cs="宋体"/>
          <w:b/>
          <w:bCs/>
          <w:color w:val="000000"/>
          <w:lang w:eastAsia="zh-CN"/>
        </w:rPr>
        <w:t xml:space="preserve"> PJ</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Hawari</w:t>
      </w:r>
      <w:proofErr w:type="spellEnd"/>
      <w:r w:rsidRPr="003A2948">
        <w:rPr>
          <w:rFonts w:ascii="Book Antiqua" w:hAnsi="Book Antiqua" w:cs="宋体"/>
          <w:color w:val="000000"/>
          <w:lang w:eastAsia="zh-CN"/>
        </w:rPr>
        <w:t xml:space="preserve"> R, Ahmed I, Chen J, Cotton PB, Hawes RH, </w:t>
      </w:r>
      <w:proofErr w:type="spellStart"/>
      <w:r w:rsidRPr="003A2948">
        <w:rPr>
          <w:rFonts w:ascii="Book Antiqua" w:hAnsi="Book Antiqua" w:cs="宋体"/>
          <w:color w:val="000000"/>
          <w:lang w:eastAsia="zh-CN"/>
        </w:rPr>
        <w:t>Kalloo</w:t>
      </w:r>
      <w:proofErr w:type="spellEnd"/>
      <w:r w:rsidRPr="003A2948">
        <w:rPr>
          <w:rFonts w:ascii="Book Antiqua" w:hAnsi="Book Antiqua" w:cs="宋体"/>
          <w:color w:val="000000"/>
          <w:lang w:eastAsia="zh-CN"/>
        </w:rPr>
        <w:t xml:space="preserve"> AN, </w:t>
      </w:r>
      <w:proofErr w:type="spellStart"/>
      <w:r w:rsidRPr="003A2948">
        <w:rPr>
          <w:rFonts w:ascii="Book Antiqua" w:hAnsi="Book Antiqua" w:cs="宋体"/>
          <w:color w:val="000000"/>
          <w:lang w:eastAsia="zh-CN"/>
        </w:rPr>
        <w:t>Kantsevoy</w:t>
      </w:r>
      <w:proofErr w:type="spellEnd"/>
      <w:r w:rsidRPr="003A2948">
        <w:rPr>
          <w:rFonts w:ascii="Book Antiqua" w:hAnsi="Book Antiqua" w:cs="宋体"/>
          <w:color w:val="000000"/>
          <w:lang w:eastAsia="zh-CN"/>
        </w:rPr>
        <w:t xml:space="preserve"> SV, </w:t>
      </w:r>
      <w:proofErr w:type="spellStart"/>
      <w:r w:rsidRPr="003A2948">
        <w:rPr>
          <w:rFonts w:ascii="Book Antiqua" w:hAnsi="Book Antiqua" w:cs="宋体"/>
          <w:color w:val="000000"/>
          <w:lang w:eastAsia="zh-CN"/>
        </w:rPr>
        <w:t>Gostout</w:t>
      </w:r>
      <w:proofErr w:type="spellEnd"/>
      <w:r w:rsidRPr="003A2948">
        <w:rPr>
          <w:rFonts w:ascii="Book Antiqua" w:hAnsi="Book Antiqua" w:cs="宋体"/>
          <w:color w:val="000000"/>
          <w:lang w:eastAsia="zh-CN"/>
        </w:rPr>
        <w:t xml:space="preserve"> CJ. </w:t>
      </w:r>
      <w:proofErr w:type="spellStart"/>
      <w:r w:rsidRPr="003A2948">
        <w:rPr>
          <w:rFonts w:ascii="Book Antiqua" w:hAnsi="Book Antiqua" w:cs="宋体"/>
          <w:color w:val="000000"/>
          <w:lang w:eastAsia="zh-CN"/>
        </w:rPr>
        <w:t>Submucosal</w:t>
      </w:r>
      <w:proofErr w:type="spellEnd"/>
      <w:r w:rsidRPr="003A2948">
        <w:rPr>
          <w:rFonts w:ascii="Book Antiqua" w:hAnsi="Book Antiqua" w:cs="宋体"/>
          <w:color w:val="000000"/>
          <w:lang w:eastAsia="zh-CN"/>
        </w:rPr>
        <w:t xml:space="preserve"> endoscopic esophageal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a novel experimental approach for the treatment of achalasia. </w:t>
      </w:r>
      <w:r w:rsidRPr="003A2948">
        <w:rPr>
          <w:rFonts w:ascii="Book Antiqua" w:hAnsi="Book Antiqua" w:cs="宋体"/>
          <w:i/>
          <w:iCs/>
          <w:color w:val="000000"/>
          <w:lang w:eastAsia="zh-CN"/>
        </w:rPr>
        <w:t>Endoscopy</w:t>
      </w:r>
      <w:r w:rsidRPr="003A2948">
        <w:rPr>
          <w:rFonts w:ascii="Book Antiqua" w:hAnsi="Book Antiqua" w:cs="宋体"/>
          <w:color w:val="000000"/>
          <w:lang w:eastAsia="zh-CN"/>
        </w:rPr>
        <w:t> 2007; </w:t>
      </w:r>
      <w:r w:rsidRPr="003A2948">
        <w:rPr>
          <w:rFonts w:ascii="Book Antiqua" w:hAnsi="Book Antiqua" w:cs="宋体"/>
          <w:b/>
          <w:bCs/>
          <w:color w:val="000000"/>
          <w:lang w:eastAsia="zh-CN"/>
        </w:rPr>
        <w:t>39</w:t>
      </w:r>
      <w:r w:rsidRPr="003A2948">
        <w:rPr>
          <w:rFonts w:ascii="Book Antiqua" w:hAnsi="Book Antiqua" w:cs="宋体"/>
          <w:color w:val="000000"/>
          <w:lang w:eastAsia="zh-CN"/>
        </w:rPr>
        <w:t>: 761-764 [PMID: 17703382]</w:t>
      </w:r>
    </w:p>
    <w:p w14:paraId="580AE7F9" w14:textId="3D17537F"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35 </w:t>
      </w:r>
      <w:r w:rsidRPr="003A2948">
        <w:rPr>
          <w:rFonts w:ascii="Book Antiqua" w:hAnsi="Book Antiqua" w:cs="宋体"/>
          <w:b/>
          <w:bCs/>
          <w:color w:val="000000"/>
          <w:lang w:eastAsia="zh-CN"/>
        </w:rPr>
        <w:t>Inoue H</w:t>
      </w:r>
      <w:r w:rsidRPr="003A2948">
        <w:rPr>
          <w:rFonts w:ascii="Book Antiqua" w:hAnsi="Book Antiqua" w:cs="宋体"/>
          <w:color w:val="000000"/>
          <w:lang w:eastAsia="zh-CN"/>
        </w:rPr>
        <w:t xml:space="preserve">, Minami H, Kobayashi Y, Sato Y, </w:t>
      </w:r>
      <w:proofErr w:type="spellStart"/>
      <w:r w:rsidRPr="003A2948">
        <w:rPr>
          <w:rFonts w:ascii="Book Antiqua" w:hAnsi="Book Antiqua" w:cs="宋体"/>
          <w:color w:val="000000"/>
          <w:lang w:eastAsia="zh-CN"/>
        </w:rPr>
        <w:t>Kaga</w:t>
      </w:r>
      <w:proofErr w:type="spellEnd"/>
      <w:r w:rsidRPr="003A2948">
        <w:rPr>
          <w:rFonts w:ascii="Book Antiqua" w:hAnsi="Book Antiqua" w:cs="宋体"/>
          <w:color w:val="000000"/>
          <w:lang w:eastAsia="zh-CN"/>
        </w:rPr>
        <w:t xml:space="preserve"> M, Suzuki M, </w:t>
      </w:r>
      <w:proofErr w:type="spellStart"/>
      <w:r w:rsidRPr="003A2948">
        <w:rPr>
          <w:rFonts w:ascii="Book Antiqua" w:hAnsi="Book Antiqua" w:cs="宋体"/>
          <w:color w:val="000000"/>
          <w:lang w:eastAsia="zh-CN"/>
        </w:rPr>
        <w:t>Satodate</w:t>
      </w:r>
      <w:proofErr w:type="spellEnd"/>
      <w:r w:rsidRPr="003A2948">
        <w:rPr>
          <w:rFonts w:ascii="Book Antiqua" w:hAnsi="Book Antiqua" w:cs="宋体"/>
          <w:color w:val="000000"/>
          <w:lang w:eastAsia="zh-CN"/>
        </w:rPr>
        <w:t xml:space="preserve"> H, </w:t>
      </w:r>
      <w:proofErr w:type="spellStart"/>
      <w:r w:rsidRPr="003A2948">
        <w:rPr>
          <w:rFonts w:ascii="Book Antiqua" w:hAnsi="Book Antiqua" w:cs="宋体"/>
          <w:color w:val="000000"/>
          <w:lang w:eastAsia="zh-CN"/>
        </w:rPr>
        <w:t>Odaka</w:t>
      </w:r>
      <w:proofErr w:type="spellEnd"/>
      <w:r w:rsidRPr="003A2948">
        <w:rPr>
          <w:rFonts w:ascii="Book Antiqua" w:hAnsi="Book Antiqua" w:cs="宋体"/>
          <w:color w:val="000000"/>
          <w:lang w:eastAsia="zh-CN"/>
        </w:rPr>
        <w:t xml:space="preserve"> N, </w:t>
      </w:r>
      <w:proofErr w:type="spellStart"/>
      <w:r w:rsidRPr="003A2948">
        <w:rPr>
          <w:rFonts w:ascii="Book Antiqua" w:hAnsi="Book Antiqua" w:cs="宋体"/>
          <w:color w:val="000000"/>
          <w:lang w:eastAsia="zh-CN"/>
        </w:rPr>
        <w:t>Itoh</w:t>
      </w:r>
      <w:proofErr w:type="spellEnd"/>
      <w:r w:rsidRPr="003A2948">
        <w:rPr>
          <w:rFonts w:ascii="Book Antiqua" w:hAnsi="Book Antiqua" w:cs="宋体"/>
          <w:color w:val="000000"/>
          <w:lang w:eastAsia="zh-CN"/>
        </w:rPr>
        <w:t xml:space="preserve"> H, </w:t>
      </w:r>
      <w:proofErr w:type="spellStart"/>
      <w:r w:rsidRPr="003A2948">
        <w:rPr>
          <w:rFonts w:ascii="Book Antiqua" w:hAnsi="Book Antiqua" w:cs="宋体"/>
          <w:color w:val="000000"/>
          <w:lang w:eastAsia="zh-CN"/>
        </w:rPr>
        <w:t>Kudo</w:t>
      </w:r>
      <w:proofErr w:type="spellEnd"/>
      <w:r w:rsidRPr="003A2948">
        <w:rPr>
          <w:rFonts w:ascii="Book Antiqua" w:hAnsi="Book Antiqua" w:cs="宋体"/>
          <w:color w:val="000000"/>
          <w:lang w:eastAsia="zh-CN"/>
        </w:rPr>
        <w:t xml:space="preserve"> S. </w:t>
      </w:r>
      <w:proofErr w:type="spellStart"/>
      <w:r w:rsidRPr="003A2948">
        <w:rPr>
          <w:rFonts w:ascii="Book Antiqua" w:hAnsi="Book Antiqua" w:cs="宋体"/>
          <w:color w:val="000000"/>
          <w:lang w:eastAsia="zh-CN"/>
        </w:rPr>
        <w:t>Peroral</w:t>
      </w:r>
      <w:proofErr w:type="spellEnd"/>
      <w:r w:rsidRPr="003A2948">
        <w:rPr>
          <w:rFonts w:ascii="Book Antiqua" w:hAnsi="Book Antiqua" w:cs="宋体"/>
          <w:color w:val="000000"/>
          <w:lang w:eastAsia="zh-CN"/>
        </w:rPr>
        <w:t xml:space="preserve"> endoscopic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(POEM) for esophageal achalasia. </w:t>
      </w:r>
      <w:r w:rsidRPr="003A2948">
        <w:rPr>
          <w:rFonts w:ascii="Book Antiqua" w:hAnsi="Book Antiqua" w:cs="宋体"/>
          <w:i/>
          <w:iCs/>
          <w:color w:val="000000"/>
          <w:lang w:eastAsia="zh-CN"/>
        </w:rPr>
        <w:t>Endoscopy</w:t>
      </w:r>
      <w:r w:rsidRPr="003A2948">
        <w:rPr>
          <w:rFonts w:ascii="Book Antiqua" w:hAnsi="Book Antiqua" w:cs="宋体"/>
          <w:color w:val="000000"/>
          <w:lang w:eastAsia="zh-CN"/>
        </w:rPr>
        <w:t> 2010; </w:t>
      </w:r>
      <w:r w:rsidRPr="003A2948">
        <w:rPr>
          <w:rFonts w:ascii="Book Antiqua" w:hAnsi="Book Antiqua" w:cs="宋体"/>
          <w:b/>
          <w:bCs/>
          <w:color w:val="000000"/>
          <w:lang w:eastAsia="zh-CN"/>
        </w:rPr>
        <w:t>42</w:t>
      </w:r>
      <w:r w:rsidRPr="003A2948">
        <w:rPr>
          <w:rFonts w:ascii="Book Antiqua" w:hAnsi="Book Antiqua" w:cs="宋体"/>
          <w:color w:val="000000"/>
          <w:lang w:eastAsia="zh-CN"/>
        </w:rPr>
        <w:t>: 265-271 [PMID: 20354937 DOI: 10.1055/s-0029-1244080</w:t>
      </w:r>
      <w:r>
        <w:rPr>
          <w:rFonts w:ascii="Book Antiqua" w:hAnsi="Book Antiqua" w:cs="宋体"/>
          <w:color w:val="000000"/>
          <w:lang w:eastAsia="zh-CN"/>
        </w:rPr>
        <w:t>]</w:t>
      </w:r>
    </w:p>
    <w:p w14:paraId="3572233C" w14:textId="4F062202" w:rsidR="003A2948" w:rsidRPr="003A2948" w:rsidRDefault="003A2948" w:rsidP="003A2948">
      <w:pPr>
        <w:spacing w:after="0" w:line="360" w:lineRule="auto"/>
        <w:jc w:val="both"/>
        <w:rPr>
          <w:rFonts w:ascii="Book Antiqua" w:hAnsi="Book Antiqua" w:cs="宋体"/>
          <w:color w:val="000000"/>
          <w:lang w:eastAsia="zh-CN"/>
        </w:rPr>
      </w:pPr>
      <w:proofErr w:type="gramStart"/>
      <w:r w:rsidRPr="003A2948">
        <w:rPr>
          <w:rFonts w:ascii="Book Antiqua" w:hAnsi="Book Antiqua" w:cs="宋体"/>
          <w:color w:val="000000"/>
          <w:lang w:eastAsia="zh-CN"/>
        </w:rPr>
        <w:t>36 </w:t>
      </w:r>
      <w:proofErr w:type="spellStart"/>
      <w:r w:rsidRPr="003A2948">
        <w:rPr>
          <w:rFonts w:ascii="Book Antiqua" w:hAnsi="Book Antiqua" w:cs="宋体"/>
          <w:b/>
          <w:bCs/>
          <w:color w:val="000000"/>
          <w:lang w:eastAsia="zh-CN"/>
        </w:rPr>
        <w:t>Swanström</w:t>
      </w:r>
      <w:proofErr w:type="spellEnd"/>
      <w:r w:rsidRPr="003A2948">
        <w:rPr>
          <w:rFonts w:ascii="Book Antiqua" w:hAnsi="Book Antiqua" w:cs="宋体"/>
          <w:b/>
          <w:bCs/>
          <w:color w:val="000000"/>
          <w:lang w:eastAsia="zh-CN"/>
        </w:rPr>
        <w:t xml:space="preserve"> LL</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Rieder</w:t>
      </w:r>
      <w:proofErr w:type="spellEnd"/>
      <w:r w:rsidRPr="003A2948">
        <w:rPr>
          <w:rFonts w:ascii="Book Antiqua" w:hAnsi="Book Antiqua" w:cs="宋体"/>
          <w:color w:val="000000"/>
          <w:lang w:eastAsia="zh-CN"/>
        </w:rPr>
        <w:t xml:space="preserve"> E, </w:t>
      </w:r>
      <w:proofErr w:type="spellStart"/>
      <w:r w:rsidRPr="003A2948">
        <w:rPr>
          <w:rFonts w:ascii="Book Antiqua" w:hAnsi="Book Antiqua" w:cs="宋体"/>
          <w:color w:val="000000"/>
          <w:lang w:eastAsia="zh-CN"/>
        </w:rPr>
        <w:t>Dunst</w:t>
      </w:r>
      <w:proofErr w:type="spellEnd"/>
      <w:r w:rsidRPr="003A2948">
        <w:rPr>
          <w:rFonts w:ascii="Book Antiqua" w:hAnsi="Book Antiqua" w:cs="宋体"/>
          <w:color w:val="000000"/>
          <w:lang w:eastAsia="zh-CN"/>
        </w:rPr>
        <w:t xml:space="preserve"> CM.</w:t>
      </w:r>
      <w:proofErr w:type="gramEnd"/>
      <w:r w:rsidRPr="003A2948">
        <w:rPr>
          <w:rFonts w:ascii="Book Antiqua" w:hAnsi="Book Antiqua" w:cs="宋体"/>
          <w:color w:val="000000"/>
          <w:lang w:eastAsia="zh-CN"/>
        </w:rPr>
        <w:t xml:space="preserve"> </w:t>
      </w:r>
      <w:proofErr w:type="gramStart"/>
      <w:r w:rsidRPr="003A2948">
        <w:rPr>
          <w:rFonts w:ascii="Book Antiqua" w:hAnsi="Book Antiqua" w:cs="宋体"/>
          <w:color w:val="000000"/>
          <w:lang w:eastAsia="zh-CN"/>
        </w:rPr>
        <w:t xml:space="preserve">A stepwise approach and early clinical experience in </w:t>
      </w:r>
      <w:proofErr w:type="spellStart"/>
      <w:r w:rsidRPr="003A2948">
        <w:rPr>
          <w:rFonts w:ascii="Book Antiqua" w:hAnsi="Book Antiqua" w:cs="宋体"/>
          <w:color w:val="000000"/>
          <w:lang w:eastAsia="zh-CN"/>
        </w:rPr>
        <w:t>peroral</w:t>
      </w:r>
      <w:proofErr w:type="spellEnd"/>
      <w:r w:rsidRPr="003A2948">
        <w:rPr>
          <w:rFonts w:ascii="Book Antiqua" w:hAnsi="Book Antiqua" w:cs="宋体"/>
          <w:color w:val="000000"/>
          <w:lang w:eastAsia="zh-CN"/>
        </w:rPr>
        <w:t xml:space="preserve"> endoscopic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for the treatment of achalasia and esophageal motility disorders.</w:t>
      </w:r>
      <w:proofErr w:type="gramEnd"/>
      <w:r w:rsidRPr="003A2948">
        <w:rPr>
          <w:rFonts w:ascii="Book Antiqua" w:hAnsi="Book Antiqua" w:cs="宋体"/>
          <w:color w:val="000000"/>
          <w:lang w:eastAsia="zh-CN"/>
        </w:rPr>
        <w:t> </w:t>
      </w:r>
      <w:r w:rsidRPr="003A2948">
        <w:rPr>
          <w:rFonts w:ascii="Book Antiqua" w:hAnsi="Book Antiqua" w:cs="宋体"/>
          <w:i/>
          <w:iCs/>
          <w:color w:val="000000"/>
          <w:lang w:eastAsia="zh-CN"/>
        </w:rPr>
        <w:t xml:space="preserve">J Am </w:t>
      </w:r>
      <w:proofErr w:type="spellStart"/>
      <w:r w:rsidRPr="003A2948">
        <w:rPr>
          <w:rFonts w:ascii="Book Antiqua" w:hAnsi="Book Antiqua" w:cs="宋体"/>
          <w:i/>
          <w:iCs/>
          <w:color w:val="000000"/>
          <w:lang w:eastAsia="zh-CN"/>
        </w:rPr>
        <w:t>Coll</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2011; </w:t>
      </w:r>
      <w:r w:rsidRPr="003A2948">
        <w:rPr>
          <w:rFonts w:ascii="Book Antiqua" w:hAnsi="Book Antiqua" w:cs="宋体"/>
          <w:b/>
          <w:bCs/>
          <w:color w:val="000000"/>
          <w:lang w:eastAsia="zh-CN"/>
        </w:rPr>
        <w:t>213</w:t>
      </w:r>
      <w:r w:rsidRPr="003A2948">
        <w:rPr>
          <w:rFonts w:ascii="Book Antiqua" w:hAnsi="Book Antiqua" w:cs="宋体"/>
          <w:color w:val="000000"/>
          <w:lang w:eastAsia="zh-CN"/>
        </w:rPr>
        <w:t>: 751-756 [PMID: 21996484 DOI: 10.1016/j.jamcollsurg.2011.09.001</w:t>
      </w:r>
      <w:r>
        <w:rPr>
          <w:rFonts w:ascii="Book Antiqua" w:hAnsi="Book Antiqua" w:cs="宋体"/>
          <w:color w:val="000000"/>
          <w:lang w:eastAsia="zh-CN"/>
        </w:rPr>
        <w:t>]</w:t>
      </w:r>
    </w:p>
    <w:p w14:paraId="76BE7E39" w14:textId="5338CF31"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37 </w:t>
      </w:r>
      <w:proofErr w:type="spellStart"/>
      <w:r w:rsidRPr="003A2948">
        <w:rPr>
          <w:rFonts w:ascii="Book Antiqua" w:hAnsi="Book Antiqua" w:cs="宋体"/>
          <w:b/>
          <w:bCs/>
          <w:color w:val="000000"/>
          <w:lang w:eastAsia="zh-CN"/>
        </w:rPr>
        <w:t>Friedel</w:t>
      </w:r>
      <w:proofErr w:type="spellEnd"/>
      <w:r w:rsidRPr="003A2948">
        <w:rPr>
          <w:rFonts w:ascii="Book Antiqua" w:hAnsi="Book Antiqua" w:cs="宋体"/>
          <w:b/>
          <w:bCs/>
          <w:color w:val="000000"/>
          <w:lang w:eastAsia="zh-CN"/>
        </w:rPr>
        <w:t xml:space="preserve"> D</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Modayil</w:t>
      </w:r>
      <w:proofErr w:type="spellEnd"/>
      <w:r w:rsidRPr="003A2948">
        <w:rPr>
          <w:rFonts w:ascii="Book Antiqua" w:hAnsi="Book Antiqua" w:cs="宋体"/>
          <w:color w:val="000000"/>
          <w:lang w:eastAsia="zh-CN"/>
        </w:rPr>
        <w:t xml:space="preserve"> R, Iqbal S, </w:t>
      </w:r>
      <w:proofErr w:type="spellStart"/>
      <w:r w:rsidRPr="003A2948">
        <w:rPr>
          <w:rFonts w:ascii="Book Antiqua" w:hAnsi="Book Antiqua" w:cs="宋体"/>
          <w:color w:val="000000"/>
          <w:lang w:eastAsia="zh-CN"/>
        </w:rPr>
        <w:t>Grendell</w:t>
      </w:r>
      <w:proofErr w:type="spellEnd"/>
      <w:r w:rsidRPr="003A2948">
        <w:rPr>
          <w:rFonts w:ascii="Book Antiqua" w:hAnsi="Book Antiqua" w:cs="宋体"/>
          <w:color w:val="000000"/>
          <w:lang w:eastAsia="zh-CN"/>
        </w:rPr>
        <w:t xml:space="preserve"> JH, Stavropoulos SN. Per-oral endoscopic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for achalasia: An American perspective. </w:t>
      </w:r>
      <w:r w:rsidRPr="003A2948">
        <w:rPr>
          <w:rFonts w:ascii="Book Antiqua" w:hAnsi="Book Antiqua" w:cs="宋体"/>
          <w:i/>
          <w:iCs/>
          <w:color w:val="000000"/>
          <w:lang w:eastAsia="zh-CN"/>
        </w:rPr>
        <w:t xml:space="preserve">World J </w:t>
      </w:r>
      <w:proofErr w:type="spellStart"/>
      <w:r w:rsidRPr="003A2948">
        <w:rPr>
          <w:rFonts w:ascii="Book Antiqua" w:hAnsi="Book Antiqua" w:cs="宋体"/>
          <w:i/>
          <w:iCs/>
          <w:color w:val="000000"/>
          <w:lang w:eastAsia="zh-CN"/>
        </w:rPr>
        <w:t>Gastrointest</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Endosc</w:t>
      </w:r>
      <w:proofErr w:type="spellEnd"/>
      <w:r w:rsidRPr="003A2948">
        <w:rPr>
          <w:rFonts w:ascii="Book Antiqua" w:hAnsi="Book Antiqua" w:cs="宋体"/>
          <w:color w:val="000000"/>
          <w:lang w:eastAsia="zh-CN"/>
        </w:rPr>
        <w:t> 2013; </w:t>
      </w:r>
      <w:r w:rsidRPr="003A2948">
        <w:rPr>
          <w:rFonts w:ascii="Book Antiqua" w:hAnsi="Book Antiqua" w:cs="宋体"/>
          <w:b/>
          <w:bCs/>
          <w:color w:val="000000"/>
          <w:lang w:eastAsia="zh-CN"/>
        </w:rPr>
        <w:t>5</w:t>
      </w:r>
      <w:r w:rsidRPr="003A2948">
        <w:rPr>
          <w:rFonts w:ascii="Book Antiqua" w:hAnsi="Book Antiqua" w:cs="宋体"/>
          <w:color w:val="000000"/>
          <w:lang w:eastAsia="zh-CN"/>
        </w:rPr>
        <w:t>: 420-427 [PMID: 24044040 DOI: 10.4253/wjge.v5.i9.420</w:t>
      </w:r>
      <w:r>
        <w:rPr>
          <w:rFonts w:ascii="Book Antiqua" w:hAnsi="Book Antiqua" w:cs="宋体"/>
          <w:color w:val="000000"/>
          <w:lang w:eastAsia="zh-CN"/>
        </w:rPr>
        <w:t>]</w:t>
      </w:r>
    </w:p>
    <w:p w14:paraId="04FD5137" w14:textId="2C3421F9"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38 </w:t>
      </w:r>
      <w:r w:rsidRPr="003A2948">
        <w:rPr>
          <w:rFonts w:ascii="Book Antiqua" w:hAnsi="Book Antiqua" w:cs="宋体"/>
          <w:b/>
          <w:bCs/>
          <w:color w:val="000000"/>
          <w:lang w:eastAsia="zh-CN"/>
        </w:rPr>
        <w:t xml:space="preserve">von </w:t>
      </w:r>
      <w:proofErr w:type="spellStart"/>
      <w:r w:rsidRPr="003A2948">
        <w:rPr>
          <w:rFonts w:ascii="Book Antiqua" w:hAnsi="Book Antiqua" w:cs="宋体"/>
          <w:b/>
          <w:bCs/>
          <w:color w:val="000000"/>
          <w:lang w:eastAsia="zh-CN"/>
        </w:rPr>
        <w:t>Renteln</w:t>
      </w:r>
      <w:proofErr w:type="spellEnd"/>
      <w:r w:rsidRPr="003A2948">
        <w:rPr>
          <w:rFonts w:ascii="Book Antiqua" w:hAnsi="Book Antiqua" w:cs="宋体"/>
          <w:b/>
          <w:bCs/>
          <w:color w:val="000000"/>
          <w:lang w:eastAsia="zh-CN"/>
        </w:rPr>
        <w:t xml:space="preserve"> D</w:t>
      </w:r>
      <w:r w:rsidRPr="003A2948">
        <w:rPr>
          <w:rFonts w:ascii="Book Antiqua" w:hAnsi="Book Antiqua" w:cs="宋体"/>
          <w:color w:val="000000"/>
          <w:lang w:eastAsia="zh-CN"/>
        </w:rPr>
        <w:t xml:space="preserve">, Inoue H, Minami H, Werner YB, Pace A, </w:t>
      </w:r>
      <w:proofErr w:type="spellStart"/>
      <w:r w:rsidRPr="003A2948">
        <w:rPr>
          <w:rFonts w:ascii="Book Antiqua" w:hAnsi="Book Antiqua" w:cs="宋体"/>
          <w:color w:val="000000"/>
          <w:lang w:eastAsia="zh-CN"/>
        </w:rPr>
        <w:t>Kersten</w:t>
      </w:r>
      <w:proofErr w:type="spellEnd"/>
      <w:r w:rsidRPr="003A2948">
        <w:rPr>
          <w:rFonts w:ascii="Book Antiqua" w:hAnsi="Book Antiqua" w:cs="宋体"/>
          <w:color w:val="000000"/>
          <w:lang w:eastAsia="zh-CN"/>
        </w:rPr>
        <w:t xml:space="preserve"> JF, Much CC, </w:t>
      </w:r>
      <w:proofErr w:type="spellStart"/>
      <w:r w:rsidRPr="003A2948">
        <w:rPr>
          <w:rFonts w:ascii="Book Antiqua" w:hAnsi="Book Antiqua" w:cs="宋体"/>
          <w:color w:val="000000"/>
          <w:lang w:eastAsia="zh-CN"/>
        </w:rPr>
        <w:t>Schachschal</w:t>
      </w:r>
      <w:proofErr w:type="spellEnd"/>
      <w:r w:rsidRPr="003A2948">
        <w:rPr>
          <w:rFonts w:ascii="Book Antiqua" w:hAnsi="Book Antiqua" w:cs="宋体"/>
          <w:color w:val="000000"/>
          <w:lang w:eastAsia="zh-CN"/>
        </w:rPr>
        <w:t xml:space="preserve"> G, Mann O, Keller J, Fuchs KH, </w:t>
      </w:r>
      <w:proofErr w:type="spellStart"/>
      <w:r w:rsidRPr="003A2948">
        <w:rPr>
          <w:rFonts w:ascii="Book Antiqua" w:hAnsi="Book Antiqua" w:cs="宋体"/>
          <w:color w:val="000000"/>
          <w:lang w:eastAsia="zh-CN"/>
        </w:rPr>
        <w:t>Rösch</w:t>
      </w:r>
      <w:proofErr w:type="spellEnd"/>
      <w:r w:rsidRPr="003A2948">
        <w:rPr>
          <w:rFonts w:ascii="Book Antiqua" w:hAnsi="Book Antiqua" w:cs="宋体"/>
          <w:color w:val="000000"/>
          <w:lang w:eastAsia="zh-CN"/>
        </w:rPr>
        <w:t xml:space="preserve"> T. </w:t>
      </w:r>
      <w:proofErr w:type="spellStart"/>
      <w:r w:rsidRPr="003A2948">
        <w:rPr>
          <w:rFonts w:ascii="Book Antiqua" w:hAnsi="Book Antiqua" w:cs="宋体"/>
          <w:color w:val="000000"/>
          <w:lang w:eastAsia="zh-CN"/>
        </w:rPr>
        <w:t>Peroral</w:t>
      </w:r>
      <w:proofErr w:type="spellEnd"/>
      <w:r w:rsidRPr="003A2948">
        <w:rPr>
          <w:rFonts w:ascii="Book Antiqua" w:hAnsi="Book Antiqua" w:cs="宋体"/>
          <w:color w:val="000000"/>
          <w:lang w:eastAsia="zh-CN"/>
        </w:rPr>
        <w:t xml:space="preserve"> endoscopic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for the treatment of achalasia: a prospective single center study. </w:t>
      </w:r>
      <w:r w:rsidRPr="003A2948">
        <w:rPr>
          <w:rFonts w:ascii="Book Antiqua" w:hAnsi="Book Antiqua" w:cs="宋体"/>
          <w:i/>
          <w:iCs/>
          <w:color w:val="000000"/>
          <w:lang w:eastAsia="zh-CN"/>
        </w:rPr>
        <w:t xml:space="preserve">Am J </w:t>
      </w:r>
      <w:proofErr w:type="spellStart"/>
      <w:r w:rsidRPr="003A2948">
        <w:rPr>
          <w:rFonts w:ascii="Book Antiqua" w:hAnsi="Book Antiqua" w:cs="宋体"/>
          <w:i/>
          <w:iCs/>
          <w:color w:val="000000"/>
          <w:lang w:eastAsia="zh-CN"/>
        </w:rPr>
        <w:t>Gastroenterol</w:t>
      </w:r>
      <w:proofErr w:type="spellEnd"/>
      <w:r w:rsidRPr="003A2948">
        <w:rPr>
          <w:rFonts w:ascii="Book Antiqua" w:hAnsi="Book Antiqua" w:cs="宋体"/>
          <w:color w:val="000000"/>
          <w:lang w:eastAsia="zh-CN"/>
        </w:rPr>
        <w:t> 2012; </w:t>
      </w:r>
      <w:r w:rsidRPr="003A2948">
        <w:rPr>
          <w:rFonts w:ascii="Book Antiqua" w:hAnsi="Book Antiqua" w:cs="宋体"/>
          <w:b/>
          <w:bCs/>
          <w:color w:val="000000"/>
          <w:lang w:eastAsia="zh-CN"/>
        </w:rPr>
        <w:t>107</w:t>
      </w:r>
      <w:r w:rsidRPr="003A2948">
        <w:rPr>
          <w:rFonts w:ascii="Book Antiqua" w:hAnsi="Book Antiqua" w:cs="宋体"/>
          <w:color w:val="000000"/>
          <w:lang w:eastAsia="zh-CN"/>
        </w:rPr>
        <w:t>: 411-417 [PMID: 22068665 DOI: 10.1038/ajg.2011.388</w:t>
      </w:r>
      <w:r>
        <w:rPr>
          <w:rFonts w:ascii="Book Antiqua" w:hAnsi="Book Antiqua" w:cs="宋体"/>
          <w:color w:val="000000"/>
          <w:lang w:eastAsia="zh-CN"/>
        </w:rPr>
        <w:t>]</w:t>
      </w:r>
    </w:p>
    <w:p w14:paraId="05214BE1" w14:textId="3CD8B74D"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39 </w:t>
      </w:r>
      <w:r w:rsidRPr="003A2948">
        <w:rPr>
          <w:rFonts w:ascii="Book Antiqua" w:hAnsi="Book Antiqua" w:cs="宋体"/>
          <w:b/>
          <w:bCs/>
          <w:color w:val="000000"/>
          <w:lang w:eastAsia="zh-CN"/>
        </w:rPr>
        <w:t>Inoue H</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Tianle</w:t>
      </w:r>
      <w:proofErr w:type="spellEnd"/>
      <w:r w:rsidRPr="003A2948">
        <w:rPr>
          <w:rFonts w:ascii="Book Antiqua" w:hAnsi="Book Antiqua" w:cs="宋体"/>
          <w:color w:val="000000"/>
          <w:lang w:eastAsia="zh-CN"/>
        </w:rPr>
        <w:t xml:space="preserve"> KM, Ikeda H, </w:t>
      </w:r>
      <w:proofErr w:type="spellStart"/>
      <w:r w:rsidRPr="003A2948">
        <w:rPr>
          <w:rFonts w:ascii="Book Antiqua" w:hAnsi="Book Antiqua" w:cs="宋体"/>
          <w:color w:val="000000"/>
          <w:lang w:eastAsia="zh-CN"/>
        </w:rPr>
        <w:t>Hosoya</w:t>
      </w:r>
      <w:proofErr w:type="spellEnd"/>
      <w:r w:rsidRPr="003A2948">
        <w:rPr>
          <w:rFonts w:ascii="Book Antiqua" w:hAnsi="Book Antiqua" w:cs="宋体"/>
          <w:color w:val="000000"/>
          <w:lang w:eastAsia="zh-CN"/>
        </w:rPr>
        <w:t xml:space="preserve"> T, </w:t>
      </w:r>
      <w:proofErr w:type="spellStart"/>
      <w:r w:rsidRPr="003A2948">
        <w:rPr>
          <w:rFonts w:ascii="Book Antiqua" w:hAnsi="Book Antiqua" w:cs="宋体"/>
          <w:color w:val="000000"/>
          <w:lang w:eastAsia="zh-CN"/>
        </w:rPr>
        <w:t>Onimaru</w:t>
      </w:r>
      <w:proofErr w:type="spellEnd"/>
      <w:r w:rsidRPr="003A2948">
        <w:rPr>
          <w:rFonts w:ascii="Book Antiqua" w:hAnsi="Book Antiqua" w:cs="宋体"/>
          <w:color w:val="000000"/>
          <w:lang w:eastAsia="zh-CN"/>
        </w:rPr>
        <w:t xml:space="preserve"> M, Yoshida A, Minami H, </w:t>
      </w:r>
      <w:proofErr w:type="spellStart"/>
      <w:r w:rsidRPr="003A2948">
        <w:rPr>
          <w:rFonts w:ascii="Book Antiqua" w:hAnsi="Book Antiqua" w:cs="宋体"/>
          <w:color w:val="000000"/>
          <w:lang w:eastAsia="zh-CN"/>
        </w:rPr>
        <w:t>Kudo</w:t>
      </w:r>
      <w:proofErr w:type="spellEnd"/>
      <w:r w:rsidRPr="003A2948">
        <w:rPr>
          <w:rFonts w:ascii="Book Antiqua" w:hAnsi="Book Antiqua" w:cs="宋体"/>
          <w:color w:val="000000"/>
          <w:lang w:eastAsia="zh-CN"/>
        </w:rPr>
        <w:t xml:space="preserve"> SE. </w:t>
      </w:r>
      <w:proofErr w:type="spellStart"/>
      <w:r w:rsidRPr="003A2948">
        <w:rPr>
          <w:rFonts w:ascii="Book Antiqua" w:hAnsi="Book Antiqua" w:cs="宋体"/>
          <w:color w:val="000000"/>
          <w:lang w:eastAsia="zh-CN"/>
        </w:rPr>
        <w:t>Peroral</w:t>
      </w:r>
      <w:proofErr w:type="spellEnd"/>
      <w:r w:rsidRPr="003A2948">
        <w:rPr>
          <w:rFonts w:ascii="Book Antiqua" w:hAnsi="Book Antiqua" w:cs="宋体"/>
          <w:color w:val="000000"/>
          <w:lang w:eastAsia="zh-CN"/>
        </w:rPr>
        <w:t xml:space="preserve"> endoscopic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for esophageal achalasia: technique, indication, and outcomes. </w:t>
      </w:r>
      <w:proofErr w:type="spellStart"/>
      <w:r w:rsidRPr="003A2948">
        <w:rPr>
          <w:rFonts w:ascii="Book Antiqua" w:hAnsi="Book Antiqua" w:cs="宋体"/>
          <w:i/>
          <w:iCs/>
          <w:color w:val="000000"/>
          <w:lang w:eastAsia="zh-CN"/>
        </w:rPr>
        <w:t>Thorac</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Clin</w:t>
      </w:r>
      <w:proofErr w:type="spellEnd"/>
      <w:r w:rsidRPr="003A2948">
        <w:rPr>
          <w:rFonts w:ascii="Book Antiqua" w:hAnsi="Book Antiqua" w:cs="宋体"/>
          <w:color w:val="000000"/>
          <w:lang w:eastAsia="zh-CN"/>
        </w:rPr>
        <w:t> 2011; </w:t>
      </w:r>
      <w:r w:rsidRPr="003A2948">
        <w:rPr>
          <w:rFonts w:ascii="Book Antiqua" w:hAnsi="Book Antiqua" w:cs="宋体"/>
          <w:b/>
          <w:bCs/>
          <w:color w:val="000000"/>
          <w:lang w:eastAsia="zh-CN"/>
        </w:rPr>
        <w:t>21</w:t>
      </w:r>
      <w:r w:rsidRPr="003A2948">
        <w:rPr>
          <w:rFonts w:ascii="Book Antiqua" w:hAnsi="Book Antiqua" w:cs="宋体"/>
          <w:color w:val="000000"/>
          <w:lang w:eastAsia="zh-CN"/>
        </w:rPr>
        <w:t>: 519-525 [PMID: 22040634 DOI: 10.1016/j.thorsurg.2011.08.005</w:t>
      </w:r>
      <w:r>
        <w:rPr>
          <w:rFonts w:ascii="Book Antiqua" w:hAnsi="Book Antiqua" w:cs="宋体"/>
          <w:color w:val="000000"/>
          <w:lang w:eastAsia="zh-CN"/>
        </w:rPr>
        <w:t>]</w:t>
      </w:r>
    </w:p>
    <w:p w14:paraId="6968A03F" w14:textId="609D9BFE"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40 </w:t>
      </w:r>
      <w:r w:rsidRPr="003A2948">
        <w:rPr>
          <w:rFonts w:ascii="Book Antiqua" w:hAnsi="Book Antiqua" w:cs="宋体"/>
          <w:b/>
          <w:bCs/>
          <w:color w:val="000000"/>
          <w:lang w:eastAsia="zh-CN"/>
        </w:rPr>
        <w:t>Ren Z</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Zhong</w:t>
      </w:r>
      <w:proofErr w:type="spellEnd"/>
      <w:r w:rsidRPr="003A2948">
        <w:rPr>
          <w:rFonts w:ascii="Book Antiqua" w:hAnsi="Book Antiqua" w:cs="宋体"/>
          <w:color w:val="000000"/>
          <w:lang w:eastAsia="zh-CN"/>
        </w:rPr>
        <w:t xml:space="preserve"> Y, Zhou P, Xu M, </w:t>
      </w:r>
      <w:proofErr w:type="spellStart"/>
      <w:r w:rsidRPr="003A2948">
        <w:rPr>
          <w:rFonts w:ascii="Book Antiqua" w:hAnsi="Book Antiqua" w:cs="宋体"/>
          <w:color w:val="000000"/>
          <w:lang w:eastAsia="zh-CN"/>
        </w:rPr>
        <w:t>Cai</w:t>
      </w:r>
      <w:proofErr w:type="spellEnd"/>
      <w:r w:rsidRPr="003A2948">
        <w:rPr>
          <w:rFonts w:ascii="Book Antiqua" w:hAnsi="Book Antiqua" w:cs="宋体"/>
          <w:color w:val="000000"/>
          <w:lang w:eastAsia="zh-CN"/>
        </w:rPr>
        <w:t xml:space="preserve"> M, Li L, Shi Q, Yao L. Perioperative management and treatment for complications during and after </w:t>
      </w:r>
      <w:proofErr w:type="spellStart"/>
      <w:r w:rsidRPr="003A2948">
        <w:rPr>
          <w:rFonts w:ascii="Book Antiqua" w:hAnsi="Book Antiqua" w:cs="宋体"/>
          <w:color w:val="000000"/>
          <w:lang w:eastAsia="zh-CN"/>
        </w:rPr>
        <w:t>peroral</w:t>
      </w:r>
      <w:proofErr w:type="spellEnd"/>
      <w:r w:rsidRPr="003A2948">
        <w:rPr>
          <w:rFonts w:ascii="Book Antiqua" w:hAnsi="Book Antiqua" w:cs="宋体"/>
          <w:color w:val="000000"/>
          <w:lang w:eastAsia="zh-CN"/>
        </w:rPr>
        <w:t xml:space="preserve"> endoscopic </w:t>
      </w:r>
      <w:proofErr w:type="spellStart"/>
      <w:r w:rsidRPr="003A2948">
        <w:rPr>
          <w:rFonts w:ascii="Book Antiqua" w:hAnsi="Book Antiqua" w:cs="宋体"/>
          <w:color w:val="000000"/>
          <w:lang w:eastAsia="zh-CN"/>
        </w:rPr>
        <w:lastRenderedPageBreak/>
        <w:t>myotomy</w:t>
      </w:r>
      <w:proofErr w:type="spellEnd"/>
      <w:r w:rsidRPr="003A2948">
        <w:rPr>
          <w:rFonts w:ascii="Book Antiqua" w:hAnsi="Book Antiqua" w:cs="宋体"/>
          <w:color w:val="000000"/>
          <w:lang w:eastAsia="zh-CN"/>
        </w:rPr>
        <w:t xml:space="preserve"> (POEM) for esophageal achalasia (EA) (data from 119 cases).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Endosc</w:t>
      </w:r>
      <w:proofErr w:type="spellEnd"/>
      <w:r w:rsidRPr="003A2948">
        <w:rPr>
          <w:rFonts w:ascii="Book Antiqua" w:hAnsi="Book Antiqua" w:cs="宋体"/>
          <w:color w:val="000000"/>
          <w:lang w:eastAsia="zh-CN"/>
        </w:rPr>
        <w:t> 2012; </w:t>
      </w:r>
      <w:r w:rsidRPr="003A2948">
        <w:rPr>
          <w:rFonts w:ascii="Book Antiqua" w:hAnsi="Book Antiqua" w:cs="宋体"/>
          <w:b/>
          <w:bCs/>
          <w:color w:val="000000"/>
          <w:lang w:eastAsia="zh-CN"/>
        </w:rPr>
        <w:t>26</w:t>
      </w:r>
      <w:r w:rsidRPr="003A2948">
        <w:rPr>
          <w:rFonts w:ascii="Book Antiqua" w:hAnsi="Book Antiqua" w:cs="宋体"/>
          <w:color w:val="000000"/>
          <w:lang w:eastAsia="zh-CN"/>
        </w:rPr>
        <w:t>: 3267-3272 [PMID: 22609984 DOI: 10.1007/s00464-012-2336-y</w:t>
      </w:r>
      <w:r>
        <w:rPr>
          <w:rFonts w:ascii="Book Antiqua" w:hAnsi="Book Antiqua" w:cs="宋体"/>
          <w:color w:val="000000"/>
          <w:lang w:eastAsia="zh-CN"/>
        </w:rPr>
        <w:t>]</w:t>
      </w:r>
    </w:p>
    <w:p w14:paraId="6DD882DA" w14:textId="6751A104" w:rsidR="003A2948" w:rsidRPr="003A2948" w:rsidRDefault="003A2948" w:rsidP="003A2948">
      <w:pPr>
        <w:spacing w:after="0" w:line="360" w:lineRule="auto"/>
        <w:jc w:val="both"/>
        <w:rPr>
          <w:rFonts w:ascii="Book Antiqua" w:hAnsi="Book Antiqua" w:cs="宋体"/>
          <w:color w:val="000000"/>
          <w:lang w:eastAsia="zh-CN"/>
        </w:rPr>
      </w:pPr>
      <w:proofErr w:type="gramStart"/>
      <w:r w:rsidRPr="003A2948">
        <w:rPr>
          <w:rFonts w:ascii="Book Antiqua" w:hAnsi="Book Antiqua" w:cs="宋体"/>
          <w:color w:val="000000"/>
          <w:lang w:eastAsia="zh-CN"/>
        </w:rPr>
        <w:t>41 </w:t>
      </w:r>
      <w:proofErr w:type="spellStart"/>
      <w:r w:rsidRPr="003A2948">
        <w:rPr>
          <w:rFonts w:ascii="Book Antiqua" w:hAnsi="Book Antiqua" w:cs="宋体"/>
          <w:b/>
          <w:bCs/>
          <w:color w:val="000000"/>
          <w:lang w:eastAsia="zh-CN"/>
        </w:rPr>
        <w:t>Teitelbaum</w:t>
      </w:r>
      <w:proofErr w:type="spellEnd"/>
      <w:r w:rsidRPr="003A2948">
        <w:rPr>
          <w:rFonts w:ascii="Book Antiqua" w:hAnsi="Book Antiqua" w:cs="宋体"/>
          <w:b/>
          <w:bCs/>
          <w:color w:val="000000"/>
          <w:lang w:eastAsia="zh-CN"/>
        </w:rPr>
        <w:t xml:space="preserve"> EN</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Soper</w:t>
      </w:r>
      <w:proofErr w:type="spellEnd"/>
      <w:r w:rsidRPr="003A2948">
        <w:rPr>
          <w:rFonts w:ascii="Book Antiqua" w:hAnsi="Book Antiqua" w:cs="宋体"/>
          <w:color w:val="000000"/>
          <w:lang w:eastAsia="zh-CN"/>
        </w:rPr>
        <w:t xml:space="preserve"> NJ, Arafat FO, Santos BF, </w:t>
      </w:r>
      <w:proofErr w:type="spellStart"/>
      <w:r w:rsidRPr="003A2948">
        <w:rPr>
          <w:rFonts w:ascii="Book Antiqua" w:hAnsi="Book Antiqua" w:cs="宋体"/>
          <w:color w:val="000000"/>
          <w:lang w:eastAsia="zh-CN"/>
        </w:rPr>
        <w:t>Kahrilas</w:t>
      </w:r>
      <w:proofErr w:type="spellEnd"/>
      <w:r w:rsidRPr="003A2948">
        <w:rPr>
          <w:rFonts w:ascii="Book Antiqua" w:hAnsi="Book Antiqua" w:cs="宋体"/>
          <w:color w:val="000000"/>
          <w:lang w:eastAsia="zh-CN"/>
        </w:rPr>
        <w:t xml:space="preserve"> PJ, </w:t>
      </w:r>
      <w:proofErr w:type="spellStart"/>
      <w:r w:rsidRPr="003A2948">
        <w:rPr>
          <w:rFonts w:ascii="Book Antiqua" w:hAnsi="Book Antiqua" w:cs="宋体"/>
          <w:color w:val="000000"/>
          <w:lang w:eastAsia="zh-CN"/>
        </w:rPr>
        <w:t>Pandolfino</w:t>
      </w:r>
      <w:proofErr w:type="spellEnd"/>
      <w:r w:rsidRPr="003A2948">
        <w:rPr>
          <w:rFonts w:ascii="Book Antiqua" w:hAnsi="Book Antiqua" w:cs="宋体"/>
          <w:color w:val="000000"/>
          <w:lang w:eastAsia="zh-CN"/>
        </w:rPr>
        <w:t xml:space="preserve"> JE, </w:t>
      </w:r>
      <w:proofErr w:type="spellStart"/>
      <w:r w:rsidRPr="003A2948">
        <w:rPr>
          <w:rFonts w:ascii="Book Antiqua" w:hAnsi="Book Antiqua" w:cs="宋体"/>
          <w:color w:val="000000"/>
          <w:lang w:eastAsia="zh-CN"/>
        </w:rPr>
        <w:t>Hungness</w:t>
      </w:r>
      <w:proofErr w:type="spellEnd"/>
      <w:r w:rsidRPr="003A2948">
        <w:rPr>
          <w:rFonts w:ascii="Book Antiqua" w:hAnsi="Book Antiqua" w:cs="宋体"/>
          <w:color w:val="000000"/>
          <w:lang w:eastAsia="zh-CN"/>
        </w:rPr>
        <w:t xml:space="preserve"> ES.</w:t>
      </w:r>
      <w:proofErr w:type="gramEnd"/>
      <w:r w:rsidRPr="003A2948">
        <w:rPr>
          <w:rFonts w:ascii="Book Antiqua" w:hAnsi="Book Antiqua" w:cs="宋体"/>
          <w:color w:val="000000"/>
          <w:lang w:eastAsia="zh-CN"/>
        </w:rPr>
        <w:t xml:space="preserve"> </w:t>
      </w:r>
      <w:proofErr w:type="gramStart"/>
      <w:r w:rsidRPr="003A2948">
        <w:rPr>
          <w:rFonts w:ascii="Book Antiqua" w:hAnsi="Book Antiqua" w:cs="宋体"/>
          <w:color w:val="000000"/>
          <w:lang w:eastAsia="zh-CN"/>
        </w:rPr>
        <w:t xml:space="preserve">Analysis of a learning curve and predictors of intraoperative difficulty for </w:t>
      </w:r>
      <w:proofErr w:type="spellStart"/>
      <w:r w:rsidRPr="003A2948">
        <w:rPr>
          <w:rFonts w:ascii="Book Antiqua" w:hAnsi="Book Antiqua" w:cs="宋体"/>
          <w:color w:val="000000"/>
          <w:lang w:eastAsia="zh-CN"/>
        </w:rPr>
        <w:t>peroral</w:t>
      </w:r>
      <w:proofErr w:type="spellEnd"/>
      <w:r w:rsidRPr="003A2948">
        <w:rPr>
          <w:rFonts w:ascii="Book Antiqua" w:hAnsi="Book Antiqua" w:cs="宋体"/>
          <w:color w:val="000000"/>
          <w:lang w:eastAsia="zh-CN"/>
        </w:rPr>
        <w:t xml:space="preserve"> esophageal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(POEM).</w:t>
      </w:r>
      <w:proofErr w:type="gramEnd"/>
      <w:r w:rsidRPr="003A2948">
        <w:rPr>
          <w:rFonts w:ascii="Book Antiqua" w:hAnsi="Book Antiqua" w:cs="宋体"/>
          <w:color w:val="000000"/>
          <w:lang w:eastAsia="zh-CN"/>
        </w:rPr>
        <w:t>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Gastrointest</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2014; </w:t>
      </w:r>
      <w:r w:rsidRPr="003A2948">
        <w:rPr>
          <w:rFonts w:ascii="Book Antiqua" w:hAnsi="Book Antiqua" w:cs="宋体"/>
          <w:b/>
          <w:bCs/>
          <w:color w:val="000000"/>
          <w:lang w:eastAsia="zh-CN"/>
        </w:rPr>
        <w:t>18</w:t>
      </w:r>
      <w:r w:rsidRPr="003A2948">
        <w:rPr>
          <w:rFonts w:ascii="Book Antiqua" w:hAnsi="Book Antiqua" w:cs="宋体"/>
          <w:color w:val="000000"/>
          <w:lang w:eastAsia="zh-CN"/>
        </w:rPr>
        <w:t>: 92-8; discussion 98-9 [PMID: 24002767 DOI: 10.1007/s11605-013-2332-0</w:t>
      </w:r>
      <w:r>
        <w:rPr>
          <w:rFonts w:ascii="Book Antiqua" w:hAnsi="Book Antiqua" w:cs="宋体"/>
          <w:color w:val="000000"/>
          <w:lang w:eastAsia="zh-CN"/>
        </w:rPr>
        <w:t>]</w:t>
      </w:r>
    </w:p>
    <w:p w14:paraId="2620C99A" w14:textId="72D59E53"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42 </w:t>
      </w:r>
      <w:r w:rsidRPr="003A2948">
        <w:rPr>
          <w:rFonts w:ascii="Book Antiqua" w:hAnsi="Book Antiqua" w:cs="宋体"/>
          <w:b/>
          <w:bCs/>
          <w:color w:val="000000"/>
          <w:lang w:eastAsia="zh-CN"/>
        </w:rPr>
        <w:t>Li QL</w:t>
      </w:r>
      <w:r w:rsidRPr="003A2948">
        <w:rPr>
          <w:rFonts w:ascii="Book Antiqua" w:hAnsi="Book Antiqua" w:cs="宋体"/>
          <w:color w:val="000000"/>
          <w:lang w:eastAsia="zh-CN"/>
        </w:rPr>
        <w:t xml:space="preserve">, Chen WF, Zhou PH, Yao LQ, Xu MD, Hu JW, </w:t>
      </w:r>
      <w:proofErr w:type="spellStart"/>
      <w:r w:rsidRPr="003A2948">
        <w:rPr>
          <w:rFonts w:ascii="Book Antiqua" w:hAnsi="Book Antiqua" w:cs="宋体"/>
          <w:color w:val="000000"/>
          <w:lang w:eastAsia="zh-CN"/>
        </w:rPr>
        <w:t>Cai</w:t>
      </w:r>
      <w:proofErr w:type="spellEnd"/>
      <w:r w:rsidRPr="003A2948">
        <w:rPr>
          <w:rFonts w:ascii="Book Antiqua" w:hAnsi="Book Antiqua" w:cs="宋体"/>
          <w:color w:val="000000"/>
          <w:lang w:eastAsia="zh-CN"/>
        </w:rPr>
        <w:t xml:space="preserve"> MY, Zhang YQ, Qin WZ, Ren Z. </w:t>
      </w:r>
      <w:proofErr w:type="spellStart"/>
      <w:r w:rsidRPr="003A2948">
        <w:rPr>
          <w:rFonts w:ascii="Book Antiqua" w:hAnsi="Book Antiqua" w:cs="宋体"/>
          <w:color w:val="000000"/>
          <w:lang w:eastAsia="zh-CN"/>
        </w:rPr>
        <w:t>Peroral</w:t>
      </w:r>
      <w:proofErr w:type="spellEnd"/>
      <w:r w:rsidRPr="003A2948">
        <w:rPr>
          <w:rFonts w:ascii="Book Antiqua" w:hAnsi="Book Antiqua" w:cs="宋体"/>
          <w:color w:val="000000"/>
          <w:lang w:eastAsia="zh-CN"/>
        </w:rPr>
        <w:t xml:space="preserve"> endoscopic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for the treatment of achalasia: a clinical comparative study of endoscopic full-thickness and circular muscle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w:t>
      </w:r>
      <w:r w:rsidRPr="003A2948">
        <w:rPr>
          <w:rFonts w:ascii="Book Antiqua" w:hAnsi="Book Antiqua" w:cs="宋体"/>
          <w:i/>
          <w:iCs/>
          <w:color w:val="000000"/>
          <w:lang w:eastAsia="zh-CN"/>
        </w:rPr>
        <w:t xml:space="preserve">J Am </w:t>
      </w:r>
      <w:proofErr w:type="spellStart"/>
      <w:r w:rsidRPr="003A2948">
        <w:rPr>
          <w:rFonts w:ascii="Book Antiqua" w:hAnsi="Book Antiqua" w:cs="宋体"/>
          <w:i/>
          <w:iCs/>
          <w:color w:val="000000"/>
          <w:lang w:eastAsia="zh-CN"/>
        </w:rPr>
        <w:t>Coll</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2013; </w:t>
      </w:r>
      <w:r w:rsidRPr="003A2948">
        <w:rPr>
          <w:rFonts w:ascii="Book Antiqua" w:hAnsi="Book Antiqua" w:cs="宋体"/>
          <w:b/>
          <w:bCs/>
          <w:color w:val="000000"/>
          <w:lang w:eastAsia="zh-CN"/>
        </w:rPr>
        <w:t>217</w:t>
      </w:r>
      <w:r w:rsidRPr="003A2948">
        <w:rPr>
          <w:rFonts w:ascii="Book Antiqua" w:hAnsi="Book Antiqua" w:cs="宋体"/>
          <w:color w:val="000000"/>
          <w:lang w:eastAsia="zh-CN"/>
        </w:rPr>
        <w:t>: 442-451 [PMID: 23891074 DOI: 10.1016/j.jamcollsurg.2013.04.033</w:t>
      </w:r>
      <w:r>
        <w:rPr>
          <w:rFonts w:ascii="Book Antiqua" w:hAnsi="Book Antiqua" w:cs="宋体"/>
          <w:color w:val="000000"/>
          <w:lang w:eastAsia="zh-CN"/>
        </w:rPr>
        <w:t>]</w:t>
      </w:r>
    </w:p>
    <w:p w14:paraId="52E2DBB5" w14:textId="7ADE783C"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43 </w:t>
      </w:r>
      <w:proofErr w:type="spellStart"/>
      <w:r w:rsidRPr="003A2948">
        <w:rPr>
          <w:rFonts w:ascii="Book Antiqua" w:hAnsi="Book Antiqua" w:cs="宋体"/>
          <w:b/>
          <w:bCs/>
          <w:color w:val="000000"/>
          <w:lang w:eastAsia="zh-CN"/>
        </w:rPr>
        <w:t>Costamagna</w:t>
      </w:r>
      <w:proofErr w:type="spellEnd"/>
      <w:r w:rsidRPr="003A2948">
        <w:rPr>
          <w:rFonts w:ascii="Book Antiqua" w:hAnsi="Book Antiqua" w:cs="宋体"/>
          <w:b/>
          <w:bCs/>
          <w:color w:val="000000"/>
          <w:lang w:eastAsia="zh-CN"/>
        </w:rPr>
        <w:t xml:space="preserve"> G</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Marchese</w:t>
      </w:r>
      <w:proofErr w:type="spellEnd"/>
      <w:r w:rsidRPr="003A2948">
        <w:rPr>
          <w:rFonts w:ascii="Book Antiqua" w:hAnsi="Book Antiqua" w:cs="宋体"/>
          <w:color w:val="000000"/>
          <w:lang w:eastAsia="zh-CN"/>
        </w:rPr>
        <w:t xml:space="preserve"> M, </w:t>
      </w:r>
      <w:proofErr w:type="spellStart"/>
      <w:r w:rsidRPr="003A2948">
        <w:rPr>
          <w:rFonts w:ascii="Book Antiqua" w:hAnsi="Book Antiqua" w:cs="宋体"/>
          <w:color w:val="000000"/>
          <w:lang w:eastAsia="zh-CN"/>
        </w:rPr>
        <w:t>Familiari</w:t>
      </w:r>
      <w:proofErr w:type="spellEnd"/>
      <w:r w:rsidRPr="003A2948">
        <w:rPr>
          <w:rFonts w:ascii="Book Antiqua" w:hAnsi="Book Antiqua" w:cs="宋体"/>
          <w:color w:val="000000"/>
          <w:lang w:eastAsia="zh-CN"/>
        </w:rPr>
        <w:t xml:space="preserve"> P, </w:t>
      </w:r>
      <w:proofErr w:type="spellStart"/>
      <w:r w:rsidRPr="003A2948">
        <w:rPr>
          <w:rFonts w:ascii="Book Antiqua" w:hAnsi="Book Antiqua" w:cs="宋体"/>
          <w:color w:val="000000"/>
          <w:lang w:eastAsia="zh-CN"/>
        </w:rPr>
        <w:t>Tringali</w:t>
      </w:r>
      <w:proofErr w:type="spellEnd"/>
      <w:r w:rsidRPr="003A2948">
        <w:rPr>
          <w:rFonts w:ascii="Book Antiqua" w:hAnsi="Book Antiqua" w:cs="宋体"/>
          <w:color w:val="000000"/>
          <w:lang w:eastAsia="zh-CN"/>
        </w:rPr>
        <w:t xml:space="preserve"> A, Inoue H, </w:t>
      </w:r>
      <w:proofErr w:type="spellStart"/>
      <w:r w:rsidRPr="003A2948">
        <w:rPr>
          <w:rFonts w:ascii="Book Antiqua" w:hAnsi="Book Antiqua" w:cs="宋体"/>
          <w:color w:val="000000"/>
          <w:lang w:eastAsia="zh-CN"/>
        </w:rPr>
        <w:t>Perri</w:t>
      </w:r>
      <w:proofErr w:type="spellEnd"/>
      <w:r w:rsidRPr="003A2948">
        <w:rPr>
          <w:rFonts w:ascii="Book Antiqua" w:hAnsi="Book Antiqua" w:cs="宋体"/>
          <w:color w:val="000000"/>
          <w:lang w:eastAsia="zh-CN"/>
        </w:rPr>
        <w:t xml:space="preserve"> V. </w:t>
      </w:r>
      <w:proofErr w:type="spellStart"/>
      <w:r w:rsidRPr="003A2948">
        <w:rPr>
          <w:rFonts w:ascii="Book Antiqua" w:hAnsi="Book Antiqua" w:cs="宋体"/>
          <w:color w:val="000000"/>
          <w:lang w:eastAsia="zh-CN"/>
        </w:rPr>
        <w:t>Peroral</w:t>
      </w:r>
      <w:proofErr w:type="spellEnd"/>
      <w:r w:rsidRPr="003A2948">
        <w:rPr>
          <w:rFonts w:ascii="Book Antiqua" w:hAnsi="Book Antiqua" w:cs="宋体"/>
          <w:color w:val="000000"/>
          <w:lang w:eastAsia="zh-CN"/>
        </w:rPr>
        <w:t xml:space="preserve"> endoscopic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(POEM) for </w:t>
      </w:r>
      <w:proofErr w:type="spellStart"/>
      <w:r w:rsidRPr="003A2948">
        <w:rPr>
          <w:rFonts w:ascii="Book Antiqua" w:hAnsi="Book Antiqua" w:cs="宋体"/>
          <w:color w:val="000000"/>
          <w:lang w:eastAsia="zh-CN"/>
        </w:rPr>
        <w:t>oesophageal</w:t>
      </w:r>
      <w:proofErr w:type="spellEnd"/>
      <w:r w:rsidRPr="003A2948">
        <w:rPr>
          <w:rFonts w:ascii="Book Antiqua" w:hAnsi="Book Antiqua" w:cs="宋体"/>
          <w:color w:val="000000"/>
          <w:lang w:eastAsia="zh-CN"/>
        </w:rPr>
        <w:t xml:space="preserve"> achalasia: preliminary results in humans. </w:t>
      </w:r>
      <w:r w:rsidRPr="003A2948">
        <w:rPr>
          <w:rFonts w:ascii="Book Antiqua" w:hAnsi="Book Antiqua" w:cs="宋体"/>
          <w:i/>
          <w:iCs/>
          <w:color w:val="000000"/>
          <w:lang w:eastAsia="zh-CN"/>
        </w:rPr>
        <w:t>Dig Liver Dis</w:t>
      </w:r>
      <w:r w:rsidRPr="003A2948">
        <w:rPr>
          <w:rFonts w:ascii="Book Antiqua" w:hAnsi="Book Antiqua" w:cs="宋体"/>
          <w:color w:val="000000"/>
          <w:lang w:eastAsia="zh-CN"/>
        </w:rPr>
        <w:t> 2012; </w:t>
      </w:r>
      <w:r w:rsidRPr="003A2948">
        <w:rPr>
          <w:rFonts w:ascii="Book Antiqua" w:hAnsi="Book Antiqua" w:cs="宋体"/>
          <w:b/>
          <w:bCs/>
          <w:color w:val="000000"/>
          <w:lang w:eastAsia="zh-CN"/>
        </w:rPr>
        <w:t>44</w:t>
      </w:r>
      <w:r w:rsidRPr="003A2948">
        <w:rPr>
          <w:rFonts w:ascii="Book Antiqua" w:hAnsi="Book Antiqua" w:cs="宋体"/>
          <w:color w:val="000000"/>
          <w:lang w:eastAsia="zh-CN"/>
        </w:rPr>
        <w:t>: 827-832 [PMID: 22609465 DOI: 10.1016/j.dld.2012.04.003</w:t>
      </w:r>
      <w:r>
        <w:rPr>
          <w:rFonts w:ascii="Book Antiqua" w:hAnsi="Book Antiqua" w:cs="宋体"/>
          <w:color w:val="000000"/>
          <w:lang w:eastAsia="zh-CN"/>
        </w:rPr>
        <w:t>]</w:t>
      </w:r>
    </w:p>
    <w:p w14:paraId="64138286" w14:textId="77777777"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44 </w:t>
      </w:r>
      <w:proofErr w:type="spellStart"/>
      <w:r w:rsidRPr="003A2948">
        <w:rPr>
          <w:rFonts w:ascii="Book Antiqua" w:hAnsi="Book Antiqua" w:cs="宋体"/>
          <w:b/>
          <w:bCs/>
          <w:color w:val="000000"/>
          <w:lang w:eastAsia="zh-CN"/>
        </w:rPr>
        <w:t>Swanstrom</w:t>
      </w:r>
      <w:proofErr w:type="spellEnd"/>
      <w:r w:rsidRPr="003A2948">
        <w:rPr>
          <w:rFonts w:ascii="Book Antiqua" w:hAnsi="Book Antiqua" w:cs="宋体"/>
          <w:b/>
          <w:bCs/>
          <w:color w:val="000000"/>
          <w:lang w:eastAsia="zh-CN"/>
        </w:rPr>
        <w:t xml:space="preserve"> LL</w:t>
      </w:r>
      <w:r w:rsidRPr="003A2948">
        <w:rPr>
          <w:rFonts w:ascii="Book Antiqua" w:hAnsi="Book Antiqua" w:cs="宋体"/>
          <w:color w:val="000000"/>
          <w:lang w:eastAsia="zh-CN"/>
        </w:rPr>
        <w:t xml:space="preserve">, Kurian A, </w:t>
      </w:r>
      <w:proofErr w:type="spellStart"/>
      <w:r w:rsidRPr="003A2948">
        <w:rPr>
          <w:rFonts w:ascii="Book Antiqua" w:hAnsi="Book Antiqua" w:cs="宋体"/>
          <w:color w:val="000000"/>
          <w:lang w:eastAsia="zh-CN"/>
        </w:rPr>
        <w:t>Dunst</w:t>
      </w:r>
      <w:proofErr w:type="spellEnd"/>
      <w:r w:rsidRPr="003A2948">
        <w:rPr>
          <w:rFonts w:ascii="Book Antiqua" w:hAnsi="Book Antiqua" w:cs="宋体"/>
          <w:color w:val="000000"/>
          <w:lang w:eastAsia="zh-CN"/>
        </w:rPr>
        <w:t xml:space="preserve"> CM, </w:t>
      </w:r>
      <w:proofErr w:type="spellStart"/>
      <w:r w:rsidRPr="003A2948">
        <w:rPr>
          <w:rFonts w:ascii="Book Antiqua" w:hAnsi="Book Antiqua" w:cs="宋体"/>
          <w:color w:val="000000"/>
          <w:lang w:eastAsia="zh-CN"/>
        </w:rPr>
        <w:t>Sharata</w:t>
      </w:r>
      <w:proofErr w:type="spellEnd"/>
      <w:r w:rsidRPr="003A2948">
        <w:rPr>
          <w:rFonts w:ascii="Book Antiqua" w:hAnsi="Book Antiqua" w:cs="宋体"/>
          <w:color w:val="000000"/>
          <w:lang w:eastAsia="zh-CN"/>
        </w:rPr>
        <w:t xml:space="preserve"> A, </w:t>
      </w:r>
      <w:proofErr w:type="spellStart"/>
      <w:r w:rsidRPr="003A2948">
        <w:rPr>
          <w:rFonts w:ascii="Book Antiqua" w:hAnsi="Book Antiqua" w:cs="宋体"/>
          <w:color w:val="000000"/>
          <w:lang w:eastAsia="zh-CN"/>
        </w:rPr>
        <w:t>Bhayani</w:t>
      </w:r>
      <w:proofErr w:type="spellEnd"/>
      <w:r w:rsidRPr="003A2948">
        <w:rPr>
          <w:rFonts w:ascii="Book Antiqua" w:hAnsi="Book Antiqua" w:cs="宋体"/>
          <w:color w:val="000000"/>
          <w:lang w:eastAsia="zh-CN"/>
        </w:rPr>
        <w:t xml:space="preserve"> N, </w:t>
      </w:r>
      <w:proofErr w:type="spellStart"/>
      <w:r w:rsidRPr="003A2948">
        <w:rPr>
          <w:rFonts w:ascii="Book Antiqua" w:hAnsi="Book Antiqua" w:cs="宋体"/>
          <w:color w:val="000000"/>
          <w:lang w:eastAsia="zh-CN"/>
        </w:rPr>
        <w:t>Rieder</w:t>
      </w:r>
      <w:proofErr w:type="spellEnd"/>
      <w:r w:rsidRPr="003A2948">
        <w:rPr>
          <w:rFonts w:ascii="Book Antiqua" w:hAnsi="Book Antiqua" w:cs="宋体"/>
          <w:color w:val="000000"/>
          <w:lang w:eastAsia="zh-CN"/>
        </w:rPr>
        <w:t xml:space="preserve"> E. Long-term outcomes of an endoscopic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for achalasia: the POEM procedure. </w:t>
      </w:r>
      <w:r w:rsidRPr="003A2948">
        <w:rPr>
          <w:rFonts w:ascii="Book Antiqua" w:hAnsi="Book Antiqua" w:cs="宋体"/>
          <w:i/>
          <w:iCs/>
          <w:color w:val="000000"/>
          <w:lang w:eastAsia="zh-CN"/>
        </w:rPr>
        <w:t xml:space="preserve">Ann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2012; </w:t>
      </w:r>
      <w:r w:rsidRPr="003A2948">
        <w:rPr>
          <w:rFonts w:ascii="Book Antiqua" w:hAnsi="Book Antiqua" w:cs="宋体"/>
          <w:b/>
          <w:bCs/>
          <w:color w:val="000000"/>
          <w:lang w:eastAsia="zh-CN"/>
        </w:rPr>
        <w:t>256</w:t>
      </w:r>
      <w:r w:rsidRPr="003A2948">
        <w:rPr>
          <w:rFonts w:ascii="Book Antiqua" w:hAnsi="Book Antiqua" w:cs="宋体"/>
          <w:color w:val="000000"/>
          <w:lang w:eastAsia="zh-CN"/>
        </w:rPr>
        <w:t>: 659-667 [PMID: 22982946 DOI: 10.1097/SLA.0b013e31826b5212]</w:t>
      </w:r>
    </w:p>
    <w:p w14:paraId="5B832B5D" w14:textId="732DC4C0"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45 </w:t>
      </w:r>
      <w:proofErr w:type="spellStart"/>
      <w:r w:rsidRPr="003A2948">
        <w:rPr>
          <w:rFonts w:ascii="Book Antiqua" w:hAnsi="Book Antiqua" w:cs="宋体"/>
          <w:b/>
          <w:bCs/>
          <w:color w:val="000000"/>
          <w:lang w:eastAsia="zh-CN"/>
        </w:rPr>
        <w:t>Maselli</w:t>
      </w:r>
      <w:proofErr w:type="spellEnd"/>
      <w:r w:rsidRPr="003A2948">
        <w:rPr>
          <w:rFonts w:ascii="Book Antiqua" w:hAnsi="Book Antiqua" w:cs="宋体"/>
          <w:b/>
          <w:bCs/>
          <w:color w:val="000000"/>
          <w:lang w:eastAsia="zh-CN"/>
        </w:rPr>
        <w:t xml:space="preserve"> R</w:t>
      </w:r>
      <w:r w:rsidRPr="003A2948">
        <w:rPr>
          <w:rFonts w:ascii="Book Antiqua" w:hAnsi="Book Antiqua" w:cs="宋体"/>
          <w:color w:val="000000"/>
          <w:lang w:eastAsia="zh-CN"/>
        </w:rPr>
        <w:t xml:space="preserve">, Inoue H, Misawa M, Ikeda H, </w:t>
      </w:r>
      <w:proofErr w:type="spellStart"/>
      <w:r w:rsidRPr="003A2948">
        <w:rPr>
          <w:rFonts w:ascii="Book Antiqua" w:hAnsi="Book Antiqua" w:cs="宋体"/>
          <w:color w:val="000000"/>
          <w:lang w:eastAsia="zh-CN"/>
        </w:rPr>
        <w:t>Hosoya</w:t>
      </w:r>
      <w:proofErr w:type="spellEnd"/>
      <w:r w:rsidRPr="003A2948">
        <w:rPr>
          <w:rFonts w:ascii="Book Antiqua" w:hAnsi="Book Antiqua" w:cs="宋体"/>
          <w:color w:val="000000"/>
          <w:lang w:eastAsia="zh-CN"/>
        </w:rPr>
        <w:t xml:space="preserve"> T, </w:t>
      </w:r>
      <w:proofErr w:type="spellStart"/>
      <w:r w:rsidRPr="003A2948">
        <w:rPr>
          <w:rFonts w:ascii="Book Antiqua" w:hAnsi="Book Antiqua" w:cs="宋体"/>
          <w:color w:val="000000"/>
          <w:lang w:eastAsia="zh-CN"/>
        </w:rPr>
        <w:t>Onimaru</w:t>
      </w:r>
      <w:proofErr w:type="spellEnd"/>
      <w:r w:rsidRPr="003A2948">
        <w:rPr>
          <w:rFonts w:ascii="Book Antiqua" w:hAnsi="Book Antiqua" w:cs="宋体"/>
          <w:color w:val="000000"/>
          <w:lang w:eastAsia="zh-CN"/>
        </w:rPr>
        <w:t xml:space="preserve"> M, Yoshida A, </w:t>
      </w:r>
      <w:proofErr w:type="spellStart"/>
      <w:r w:rsidRPr="003A2948">
        <w:rPr>
          <w:rFonts w:ascii="Book Antiqua" w:hAnsi="Book Antiqua" w:cs="宋体"/>
          <w:color w:val="000000"/>
          <w:lang w:eastAsia="zh-CN"/>
        </w:rPr>
        <w:t>Eleftheriadis</w:t>
      </w:r>
      <w:proofErr w:type="spellEnd"/>
      <w:r w:rsidRPr="003A2948">
        <w:rPr>
          <w:rFonts w:ascii="Book Antiqua" w:hAnsi="Book Antiqua" w:cs="宋体"/>
          <w:color w:val="000000"/>
          <w:lang w:eastAsia="zh-CN"/>
        </w:rPr>
        <w:t xml:space="preserve"> N, Suzuki K, </w:t>
      </w:r>
      <w:proofErr w:type="spellStart"/>
      <w:r w:rsidRPr="003A2948">
        <w:rPr>
          <w:rFonts w:ascii="Book Antiqua" w:hAnsi="Book Antiqua" w:cs="宋体"/>
          <w:color w:val="000000"/>
          <w:lang w:eastAsia="zh-CN"/>
        </w:rPr>
        <w:t>Kudo</w:t>
      </w:r>
      <w:proofErr w:type="spellEnd"/>
      <w:r w:rsidRPr="003A2948">
        <w:rPr>
          <w:rFonts w:ascii="Book Antiqua" w:hAnsi="Book Antiqua" w:cs="宋体"/>
          <w:color w:val="000000"/>
          <w:lang w:eastAsia="zh-CN"/>
        </w:rPr>
        <w:t xml:space="preserve"> S. </w:t>
      </w:r>
      <w:proofErr w:type="spellStart"/>
      <w:r w:rsidRPr="003A2948">
        <w:rPr>
          <w:rFonts w:ascii="Book Antiqua" w:hAnsi="Book Antiqua" w:cs="宋体"/>
          <w:color w:val="000000"/>
          <w:lang w:eastAsia="zh-CN"/>
        </w:rPr>
        <w:t>Peroral</w:t>
      </w:r>
      <w:proofErr w:type="spellEnd"/>
      <w:r w:rsidRPr="003A2948">
        <w:rPr>
          <w:rFonts w:ascii="Book Antiqua" w:hAnsi="Book Antiqua" w:cs="宋体"/>
          <w:color w:val="000000"/>
          <w:lang w:eastAsia="zh-CN"/>
        </w:rPr>
        <w:t xml:space="preserve"> endoscopic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(POEM) in a 3-year-old girl with severe growth retardation, achalasia, and Down syndrome. </w:t>
      </w:r>
      <w:r w:rsidRPr="003A2948">
        <w:rPr>
          <w:rFonts w:ascii="Book Antiqua" w:hAnsi="Book Antiqua" w:cs="宋体"/>
          <w:i/>
          <w:iCs/>
          <w:color w:val="000000"/>
          <w:lang w:eastAsia="zh-CN"/>
        </w:rPr>
        <w:t>Endoscopy</w:t>
      </w:r>
      <w:r w:rsidRPr="003A2948">
        <w:rPr>
          <w:rFonts w:ascii="Book Antiqua" w:hAnsi="Book Antiqua" w:cs="宋体"/>
          <w:color w:val="000000"/>
          <w:lang w:eastAsia="zh-CN"/>
        </w:rPr>
        <w:t> 2012; </w:t>
      </w:r>
      <w:r w:rsidRPr="003A2948">
        <w:rPr>
          <w:rFonts w:ascii="Book Antiqua" w:hAnsi="Book Antiqua" w:cs="宋体"/>
          <w:b/>
          <w:bCs/>
          <w:color w:val="000000"/>
          <w:lang w:eastAsia="zh-CN"/>
        </w:rPr>
        <w:t xml:space="preserve">44 </w:t>
      </w:r>
      <w:proofErr w:type="spellStart"/>
      <w:r w:rsidRPr="003A2948">
        <w:rPr>
          <w:rFonts w:ascii="Book Antiqua" w:hAnsi="Book Antiqua" w:cs="宋体"/>
          <w:b/>
          <w:bCs/>
          <w:color w:val="000000"/>
          <w:lang w:eastAsia="zh-CN"/>
        </w:rPr>
        <w:t>Suppl</w:t>
      </w:r>
      <w:proofErr w:type="spellEnd"/>
      <w:r w:rsidRPr="003A2948">
        <w:rPr>
          <w:rFonts w:ascii="Book Antiqua" w:hAnsi="Book Antiqua" w:cs="宋体"/>
          <w:b/>
          <w:bCs/>
          <w:color w:val="000000"/>
          <w:lang w:eastAsia="zh-CN"/>
        </w:rPr>
        <w:t xml:space="preserve"> 2 UCTN</w:t>
      </w:r>
      <w:r w:rsidRPr="003A2948">
        <w:rPr>
          <w:rFonts w:ascii="Book Antiqua" w:hAnsi="Book Antiqua" w:cs="宋体"/>
          <w:color w:val="000000"/>
          <w:lang w:eastAsia="zh-CN"/>
        </w:rPr>
        <w:t>: E285-E287 [PMID: 22933258 DOI: 10.1055/s-0032-1309924</w:t>
      </w:r>
      <w:r>
        <w:rPr>
          <w:rFonts w:ascii="Book Antiqua" w:hAnsi="Book Antiqua" w:cs="宋体"/>
          <w:color w:val="000000"/>
          <w:lang w:eastAsia="zh-CN"/>
        </w:rPr>
        <w:t>]</w:t>
      </w:r>
    </w:p>
    <w:p w14:paraId="52238313" w14:textId="1E5C188D"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46 </w:t>
      </w:r>
      <w:proofErr w:type="spellStart"/>
      <w:r w:rsidRPr="003A2948">
        <w:rPr>
          <w:rFonts w:ascii="Book Antiqua" w:hAnsi="Book Antiqua" w:cs="宋体"/>
          <w:b/>
          <w:bCs/>
          <w:color w:val="000000"/>
          <w:lang w:eastAsia="zh-CN"/>
        </w:rPr>
        <w:t>Familiari</w:t>
      </w:r>
      <w:proofErr w:type="spellEnd"/>
      <w:r w:rsidRPr="003A2948">
        <w:rPr>
          <w:rFonts w:ascii="Book Antiqua" w:hAnsi="Book Antiqua" w:cs="宋体"/>
          <w:b/>
          <w:bCs/>
          <w:color w:val="000000"/>
          <w:lang w:eastAsia="zh-CN"/>
        </w:rPr>
        <w:t xml:space="preserve"> P</w:t>
      </w:r>
      <w:r w:rsidRPr="003A2948">
        <w:rPr>
          <w:rFonts w:ascii="Book Antiqua" w:hAnsi="Book Antiqua" w:cs="宋体"/>
          <w:color w:val="000000"/>
          <w:lang w:eastAsia="zh-CN"/>
        </w:rPr>
        <w:t xml:space="preserve">, </w:t>
      </w:r>
      <w:proofErr w:type="spellStart"/>
      <w:r w:rsidRPr="003A2948">
        <w:rPr>
          <w:rFonts w:ascii="Book Antiqua" w:hAnsi="Book Antiqua" w:cs="宋体"/>
          <w:color w:val="000000"/>
          <w:lang w:eastAsia="zh-CN"/>
        </w:rPr>
        <w:t>Marchese</w:t>
      </w:r>
      <w:proofErr w:type="spellEnd"/>
      <w:r w:rsidRPr="003A2948">
        <w:rPr>
          <w:rFonts w:ascii="Book Antiqua" w:hAnsi="Book Antiqua" w:cs="宋体"/>
          <w:color w:val="000000"/>
          <w:lang w:eastAsia="zh-CN"/>
        </w:rPr>
        <w:t xml:space="preserve"> M, </w:t>
      </w:r>
      <w:proofErr w:type="spellStart"/>
      <w:r w:rsidRPr="003A2948">
        <w:rPr>
          <w:rFonts w:ascii="Book Antiqua" w:hAnsi="Book Antiqua" w:cs="宋体"/>
          <w:color w:val="000000"/>
          <w:lang w:eastAsia="zh-CN"/>
        </w:rPr>
        <w:t>Gigante</w:t>
      </w:r>
      <w:proofErr w:type="spellEnd"/>
      <w:r w:rsidRPr="003A2948">
        <w:rPr>
          <w:rFonts w:ascii="Book Antiqua" w:hAnsi="Book Antiqua" w:cs="宋体"/>
          <w:color w:val="000000"/>
          <w:lang w:eastAsia="zh-CN"/>
        </w:rPr>
        <w:t xml:space="preserve"> G, </w:t>
      </w:r>
      <w:proofErr w:type="spellStart"/>
      <w:r w:rsidRPr="003A2948">
        <w:rPr>
          <w:rFonts w:ascii="Book Antiqua" w:hAnsi="Book Antiqua" w:cs="宋体"/>
          <w:color w:val="000000"/>
          <w:lang w:eastAsia="zh-CN"/>
        </w:rPr>
        <w:t>Boskoski</w:t>
      </w:r>
      <w:proofErr w:type="spellEnd"/>
      <w:r w:rsidRPr="003A2948">
        <w:rPr>
          <w:rFonts w:ascii="Book Antiqua" w:hAnsi="Book Antiqua" w:cs="宋体"/>
          <w:color w:val="000000"/>
          <w:lang w:eastAsia="zh-CN"/>
        </w:rPr>
        <w:t xml:space="preserve"> I, </w:t>
      </w:r>
      <w:proofErr w:type="spellStart"/>
      <w:r w:rsidRPr="003A2948">
        <w:rPr>
          <w:rFonts w:ascii="Book Antiqua" w:hAnsi="Book Antiqua" w:cs="宋体"/>
          <w:color w:val="000000"/>
          <w:lang w:eastAsia="zh-CN"/>
        </w:rPr>
        <w:t>Tringali</w:t>
      </w:r>
      <w:proofErr w:type="spellEnd"/>
      <w:r w:rsidRPr="003A2948">
        <w:rPr>
          <w:rFonts w:ascii="Book Antiqua" w:hAnsi="Book Antiqua" w:cs="宋体"/>
          <w:color w:val="000000"/>
          <w:lang w:eastAsia="zh-CN"/>
        </w:rPr>
        <w:t xml:space="preserve"> A, </w:t>
      </w:r>
      <w:proofErr w:type="spellStart"/>
      <w:r w:rsidRPr="003A2948">
        <w:rPr>
          <w:rFonts w:ascii="Book Antiqua" w:hAnsi="Book Antiqua" w:cs="宋体"/>
          <w:color w:val="000000"/>
          <w:lang w:eastAsia="zh-CN"/>
        </w:rPr>
        <w:t>Perri</w:t>
      </w:r>
      <w:proofErr w:type="spellEnd"/>
      <w:r w:rsidRPr="003A2948">
        <w:rPr>
          <w:rFonts w:ascii="Book Antiqua" w:hAnsi="Book Antiqua" w:cs="宋体"/>
          <w:color w:val="000000"/>
          <w:lang w:eastAsia="zh-CN"/>
        </w:rPr>
        <w:t xml:space="preserve"> V, </w:t>
      </w:r>
      <w:proofErr w:type="spellStart"/>
      <w:r w:rsidRPr="003A2948">
        <w:rPr>
          <w:rFonts w:ascii="Book Antiqua" w:hAnsi="Book Antiqua" w:cs="宋体"/>
          <w:color w:val="000000"/>
          <w:lang w:eastAsia="zh-CN"/>
        </w:rPr>
        <w:t>Costamagna</w:t>
      </w:r>
      <w:proofErr w:type="spellEnd"/>
      <w:r w:rsidRPr="003A2948">
        <w:rPr>
          <w:rFonts w:ascii="Book Antiqua" w:hAnsi="Book Antiqua" w:cs="宋体"/>
          <w:color w:val="000000"/>
          <w:lang w:eastAsia="zh-CN"/>
        </w:rPr>
        <w:t xml:space="preserve"> G. </w:t>
      </w:r>
      <w:proofErr w:type="spellStart"/>
      <w:r w:rsidRPr="003A2948">
        <w:rPr>
          <w:rFonts w:ascii="Book Antiqua" w:hAnsi="Book Antiqua" w:cs="宋体"/>
          <w:color w:val="000000"/>
          <w:lang w:eastAsia="zh-CN"/>
        </w:rPr>
        <w:t>Peroral</w:t>
      </w:r>
      <w:proofErr w:type="spellEnd"/>
      <w:r w:rsidRPr="003A2948">
        <w:rPr>
          <w:rFonts w:ascii="Book Antiqua" w:hAnsi="Book Antiqua" w:cs="宋体"/>
          <w:color w:val="000000"/>
          <w:lang w:eastAsia="zh-CN"/>
        </w:rPr>
        <w:t xml:space="preserve"> endoscopic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for the treatment of achalasia in children.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Pediatr</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Gastroenterol</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Nutr</w:t>
      </w:r>
      <w:proofErr w:type="spellEnd"/>
      <w:r w:rsidRPr="003A2948">
        <w:rPr>
          <w:rFonts w:ascii="Book Antiqua" w:hAnsi="Book Antiqua" w:cs="宋体"/>
          <w:color w:val="000000"/>
          <w:lang w:eastAsia="zh-CN"/>
        </w:rPr>
        <w:t> 2013; </w:t>
      </w:r>
      <w:r w:rsidRPr="003A2948">
        <w:rPr>
          <w:rFonts w:ascii="Book Antiqua" w:hAnsi="Book Antiqua" w:cs="宋体"/>
          <w:b/>
          <w:bCs/>
          <w:color w:val="000000"/>
          <w:lang w:eastAsia="zh-CN"/>
        </w:rPr>
        <w:t>57</w:t>
      </w:r>
      <w:r w:rsidRPr="003A2948">
        <w:rPr>
          <w:rFonts w:ascii="Book Antiqua" w:hAnsi="Book Antiqua" w:cs="宋体"/>
          <w:color w:val="000000"/>
          <w:lang w:eastAsia="zh-CN"/>
        </w:rPr>
        <w:t>: 794-797 [PMID: 23941997 DOI: 10.1097/MPG.0b013e3182a803f7</w:t>
      </w:r>
      <w:r>
        <w:rPr>
          <w:rFonts w:ascii="Book Antiqua" w:hAnsi="Book Antiqua" w:cs="宋体"/>
          <w:color w:val="000000"/>
          <w:lang w:eastAsia="zh-CN"/>
        </w:rPr>
        <w:t>]</w:t>
      </w:r>
    </w:p>
    <w:p w14:paraId="37684625" w14:textId="3B5D3941"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t>47 </w:t>
      </w:r>
      <w:proofErr w:type="spellStart"/>
      <w:r w:rsidRPr="003A2948">
        <w:rPr>
          <w:rFonts w:ascii="Book Antiqua" w:hAnsi="Book Antiqua" w:cs="宋体"/>
          <w:b/>
          <w:bCs/>
          <w:color w:val="000000"/>
          <w:lang w:eastAsia="zh-CN"/>
        </w:rPr>
        <w:t>Krishnamohan</w:t>
      </w:r>
      <w:proofErr w:type="spellEnd"/>
      <w:r w:rsidRPr="003A2948">
        <w:rPr>
          <w:rFonts w:ascii="Book Antiqua" w:hAnsi="Book Antiqua" w:cs="宋体"/>
          <w:b/>
          <w:bCs/>
          <w:color w:val="000000"/>
          <w:lang w:eastAsia="zh-CN"/>
        </w:rPr>
        <w:t xml:space="preserve"> P</w:t>
      </w:r>
      <w:r w:rsidRPr="003A2948">
        <w:rPr>
          <w:rFonts w:ascii="Book Antiqua" w:hAnsi="Book Antiqua" w:cs="宋体"/>
          <w:color w:val="000000"/>
          <w:lang w:eastAsia="zh-CN"/>
        </w:rPr>
        <w:t xml:space="preserve">, Allen MS, Shen KR, </w:t>
      </w:r>
      <w:proofErr w:type="spellStart"/>
      <w:r w:rsidRPr="003A2948">
        <w:rPr>
          <w:rFonts w:ascii="Book Antiqua" w:hAnsi="Book Antiqua" w:cs="宋体"/>
          <w:color w:val="000000"/>
          <w:lang w:eastAsia="zh-CN"/>
        </w:rPr>
        <w:t>Wigle</w:t>
      </w:r>
      <w:proofErr w:type="spellEnd"/>
      <w:r w:rsidRPr="003A2948">
        <w:rPr>
          <w:rFonts w:ascii="Book Antiqua" w:hAnsi="Book Antiqua" w:cs="宋体"/>
          <w:color w:val="000000"/>
          <w:lang w:eastAsia="zh-CN"/>
        </w:rPr>
        <w:t xml:space="preserve"> DA, Nichols FC, </w:t>
      </w:r>
      <w:proofErr w:type="spellStart"/>
      <w:r w:rsidRPr="003A2948">
        <w:rPr>
          <w:rFonts w:ascii="Book Antiqua" w:hAnsi="Book Antiqua" w:cs="宋体"/>
          <w:color w:val="000000"/>
          <w:lang w:eastAsia="zh-CN"/>
        </w:rPr>
        <w:t>Cassivi</w:t>
      </w:r>
      <w:proofErr w:type="spellEnd"/>
      <w:r w:rsidRPr="003A2948">
        <w:rPr>
          <w:rFonts w:ascii="Book Antiqua" w:hAnsi="Book Antiqua" w:cs="宋体"/>
          <w:color w:val="000000"/>
          <w:lang w:eastAsia="zh-CN"/>
        </w:rPr>
        <w:t xml:space="preserve"> SD, </w:t>
      </w:r>
      <w:proofErr w:type="spellStart"/>
      <w:r w:rsidRPr="003A2948">
        <w:rPr>
          <w:rFonts w:ascii="Book Antiqua" w:hAnsi="Book Antiqua" w:cs="宋体"/>
          <w:color w:val="000000"/>
          <w:lang w:eastAsia="zh-CN"/>
        </w:rPr>
        <w:t>Harmsen</w:t>
      </w:r>
      <w:proofErr w:type="spellEnd"/>
      <w:r w:rsidRPr="003A2948">
        <w:rPr>
          <w:rFonts w:ascii="Book Antiqua" w:hAnsi="Book Antiqua" w:cs="宋体"/>
          <w:color w:val="000000"/>
          <w:lang w:eastAsia="zh-CN"/>
        </w:rPr>
        <w:t xml:space="preserve"> WS, </w:t>
      </w:r>
      <w:proofErr w:type="spellStart"/>
      <w:r w:rsidRPr="003A2948">
        <w:rPr>
          <w:rFonts w:ascii="Book Antiqua" w:hAnsi="Book Antiqua" w:cs="宋体"/>
          <w:color w:val="000000"/>
          <w:lang w:eastAsia="zh-CN"/>
        </w:rPr>
        <w:t>Deschamps</w:t>
      </w:r>
      <w:proofErr w:type="spellEnd"/>
      <w:r w:rsidRPr="003A2948">
        <w:rPr>
          <w:rFonts w:ascii="Book Antiqua" w:hAnsi="Book Antiqua" w:cs="宋体"/>
          <w:color w:val="000000"/>
          <w:lang w:eastAsia="zh-CN"/>
        </w:rPr>
        <w:t xml:space="preserve"> C. Long-term outcome after laparoscopic </w:t>
      </w:r>
      <w:proofErr w:type="spellStart"/>
      <w:r w:rsidRPr="003A2948">
        <w:rPr>
          <w:rFonts w:ascii="Book Antiqua" w:hAnsi="Book Antiqua" w:cs="宋体"/>
          <w:color w:val="000000"/>
          <w:lang w:eastAsia="zh-CN"/>
        </w:rPr>
        <w:t>myotomy</w:t>
      </w:r>
      <w:proofErr w:type="spellEnd"/>
      <w:r w:rsidRPr="003A2948">
        <w:rPr>
          <w:rFonts w:ascii="Book Antiqua" w:hAnsi="Book Antiqua" w:cs="宋体"/>
          <w:color w:val="000000"/>
          <w:lang w:eastAsia="zh-CN"/>
        </w:rPr>
        <w:t xml:space="preserve"> for achalasia.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Thorac</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Cardiovasc</w:t>
      </w:r>
      <w:proofErr w:type="spellEnd"/>
      <w:r w:rsidRPr="003A2948">
        <w:rPr>
          <w:rFonts w:ascii="Book Antiqua" w:hAnsi="Book Antiqua" w:cs="宋体"/>
          <w:i/>
          <w:iCs/>
          <w:color w:val="000000"/>
          <w:lang w:eastAsia="zh-CN"/>
        </w:rPr>
        <w:t xml:space="preserve"> </w:t>
      </w:r>
      <w:proofErr w:type="spellStart"/>
      <w:r w:rsidRPr="003A2948">
        <w:rPr>
          <w:rFonts w:ascii="Book Antiqua" w:hAnsi="Book Antiqua" w:cs="宋体"/>
          <w:i/>
          <w:iCs/>
          <w:color w:val="000000"/>
          <w:lang w:eastAsia="zh-CN"/>
        </w:rPr>
        <w:t>Surg</w:t>
      </w:r>
      <w:proofErr w:type="spellEnd"/>
      <w:r w:rsidRPr="003A2948">
        <w:rPr>
          <w:rFonts w:ascii="Book Antiqua" w:hAnsi="Book Antiqua" w:cs="宋体"/>
          <w:color w:val="000000"/>
          <w:lang w:eastAsia="zh-CN"/>
        </w:rPr>
        <w:t> 2014; </w:t>
      </w:r>
      <w:r w:rsidRPr="003A2948">
        <w:rPr>
          <w:rFonts w:ascii="Book Antiqua" w:hAnsi="Book Antiqua" w:cs="宋体"/>
          <w:b/>
          <w:bCs/>
          <w:color w:val="000000"/>
          <w:lang w:eastAsia="zh-CN"/>
        </w:rPr>
        <w:t>147</w:t>
      </w:r>
      <w:r w:rsidRPr="003A2948">
        <w:rPr>
          <w:rFonts w:ascii="Book Antiqua" w:hAnsi="Book Antiqua" w:cs="宋体"/>
          <w:color w:val="000000"/>
          <w:lang w:eastAsia="zh-CN"/>
        </w:rPr>
        <w:t>: 730-76; Discussion 730-76; [PMID: 24239236 DOI: 10.1016/j.jtcvs.2013.09.063</w:t>
      </w:r>
      <w:r>
        <w:rPr>
          <w:rFonts w:ascii="Book Antiqua" w:hAnsi="Book Antiqua" w:cs="宋体"/>
          <w:color w:val="000000"/>
          <w:lang w:eastAsia="zh-CN"/>
        </w:rPr>
        <w:t>]</w:t>
      </w:r>
    </w:p>
    <w:p w14:paraId="3657D5E7" w14:textId="444E60F1" w:rsidR="003A2948" w:rsidRPr="003A2948" w:rsidRDefault="003A2948" w:rsidP="003A2948">
      <w:pPr>
        <w:spacing w:after="0" w:line="360" w:lineRule="auto"/>
        <w:jc w:val="both"/>
        <w:rPr>
          <w:rFonts w:ascii="Book Antiqua" w:hAnsi="Book Antiqua" w:cs="宋体"/>
          <w:color w:val="000000"/>
          <w:lang w:eastAsia="zh-CN"/>
        </w:rPr>
      </w:pPr>
      <w:r w:rsidRPr="003A2948">
        <w:rPr>
          <w:rFonts w:ascii="Book Antiqua" w:hAnsi="Book Antiqua" w:cs="宋体"/>
          <w:color w:val="000000"/>
          <w:lang w:eastAsia="zh-CN"/>
        </w:rPr>
        <w:lastRenderedPageBreak/>
        <w:t>48 </w:t>
      </w:r>
      <w:proofErr w:type="spellStart"/>
      <w:r w:rsidRPr="003A2948">
        <w:rPr>
          <w:rFonts w:ascii="Book Antiqua" w:hAnsi="Book Antiqua" w:cs="宋体"/>
          <w:b/>
          <w:bCs/>
          <w:color w:val="000000"/>
          <w:lang w:eastAsia="zh-CN"/>
        </w:rPr>
        <w:t>Marlais</w:t>
      </w:r>
      <w:proofErr w:type="spellEnd"/>
      <w:r w:rsidRPr="003A2948">
        <w:rPr>
          <w:rFonts w:ascii="Book Antiqua" w:hAnsi="Book Antiqua" w:cs="宋体"/>
          <w:b/>
          <w:bCs/>
          <w:color w:val="000000"/>
          <w:lang w:eastAsia="zh-CN"/>
        </w:rPr>
        <w:t xml:space="preserve"> M</w:t>
      </w:r>
      <w:r w:rsidRPr="003A2948">
        <w:rPr>
          <w:rFonts w:ascii="Book Antiqua" w:hAnsi="Book Antiqua" w:cs="宋体"/>
          <w:color w:val="000000"/>
          <w:lang w:eastAsia="zh-CN"/>
        </w:rPr>
        <w:t xml:space="preserve">, Fishman JR, Fell JM, </w:t>
      </w:r>
      <w:proofErr w:type="spellStart"/>
      <w:r w:rsidRPr="003A2948">
        <w:rPr>
          <w:rFonts w:ascii="Book Antiqua" w:hAnsi="Book Antiqua" w:cs="宋体"/>
          <w:color w:val="000000"/>
          <w:lang w:eastAsia="zh-CN"/>
        </w:rPr>
        <w:t>Rawat</w:t>
      </w:r>
      <w:proofErr w:type="spellEnd"/>
      <w:r w:rsidRPr="003A2948">
        <w:rPr>
          <w:rFonts w:ascii="Book Antiqua" w:hAnsi="Book Antiqua" w:cs="宋体"/>
          <w:color w:val="000000"/>
          <w:lang w:eastAsia="zh-CN"/>
        </w:rPr>
        <w:t xml:space="preserve"> DJ, Haddad MJ. </w:t>
      </w:r>
      <w:proofErr w:type="gramStart"/>
      <w:r w:rsidRPr="003A2948">
        <w:rPr>
          <w:rFonts w:ascii="Book Antiqua" w:hAnsi="Book Antiqua" w:cs="宋体"/>
          <w:color w:val="000000"/>
          <w:lang w:eastAsia="zh-CN"/>
        </w:rPr>
        <w:t>Health-related quality of life in children with achalasia.</w:t>
      </w:r>
      <w:proofErr w:type="gramEnd"/>
      <w:r w:rsidRPr="003A2948">
        <w:rPr>
          <w:rFonts w:ascii="Book Antiqua" w:hAnsi="Book Antiqua" w:cs="宋体"/>
          <w:color w:val="000000"/>
          <w:lang w:eastAsia="zh-CN"/>
        </w:rPr>
        <w:t> </w:t>
      </w:r>
      <w:r w:rsidRPr="003A2948">
        <w:rPr>
          <w:rFonts w:ascii="Book Antiqua" w:hAnsi="Book Antiqua" w:cs="宋体"/>
          <w:i/>
          <w:iCs/>
          <w:color w:val="000000"/>
          <w:lang w:eastAsia="zh-CN"/>
        </w:rPr>
        <w:t xml:space="preserve">J </w:t>
      </w:r>
      <w:proofErr w:type="spellStart"/>
      <w:r w:rsidRPr="003A2948">
        <w:rPr>
          <w:rFonts w:ascii="Book Antiqua" w:hAnsi="Book Antiqua" w:cs="宋体"/>
          <w:i/>
          <w:iCs/>
          <w:color w:val="000000"/>
          <w:lang w:eastAsia="zh-CN"/>
        </w:rPr>
        <w:t>Paediatr</w:t>
      </w:r>
      <w:proofErr w:type="spellEnd"/>
      <w:r w:rsidRPr="003A2948">
        <w:rPr>
          <w:rFonts w:ascii="Book Antiqua" w:hAnsi="Book Antiqua" w:cs="宋体"/>
          <w:i/>
          <w:iCs/>
          <w:color w:val="000000"/>
          <w:lang w:eastAsia="zh-CN"/>
        </w:rPr>
        <w:t xml:space="preserve"> Child Health</w:t>
      </w:r>
      <w:r w:rsidRPr="003A2948">
        <w:rPr>
          <w:rFonts w:ascii="Book Antiqua" w:hAnsi="Book Antiqua" w:cs="宋体"/>
          <w:color w:val="000000"/>
          <w:lang w:eastAsia="zh-CN"/>
        </w:rPr>
        <w:t> 2011; </w:t>
      </w:r>
      <w:r w:rsidRPr="003A2948">
        <w:rPr>
          <w:rFonts w:ascii="Book Antiqua" w:hAnsi="Book Antiqua" w:cs="宋体"/>
          <w:b/>
          <w:bCs/>
          <w:color w:val="000000"/>
          <w:lang w:eastAsia="zh-CN"/>
        </w:rPr>
        <w:t>47</w:t>
      </w:r>
      <w:r w:rsidRPr="003A2948">
        <w:rPr>
          <w:rFonts w:ascii="Book Antiqua" w:hAnsi="Book Antiqua" w:cs="宋体"/>
          <w:color w:val="000000"/>
          <w:lang w:eastAsia="zh-CN"/>
        </w:rPr>
        <w:t>: 18-21 [PMID: 20973860 DOI: 10.1111/j.1440-1754.2010.01884.x</w:t>
      </w:r>
      <w:r>
        <w:rPr>
          <w:rFonts w:ascii="Book Antiqua" w:hAnsi="Book Antiqua" w:cs="宋体"/>
          <w:color w:val="000000"/>
          <w:lang w:eastAsia="zh-CN"/>
        </w:rPr>
        <w:t>]</w:t>
      </w:r>
    </w:p>
    <w:p w14:paraId="2CB857E1" w14:textId="77777777" w:rsidR="0006481A" w:rsidRPr="00AA0011" w:rsidRDefault="0006481A" w:rsidP="00AA0011">
      <w:pPr>
        <w:spacing w:after="0" w:line="360" w:lineRule="auto"/>
        <w:jc w:val="both"/>
        <w:rPr>
          <w:rFonts w:ascii="Book Antiqua" w:hAnsi="Book Antiqua"/>
          <w:i/>
        </w:rPr>
      </w:pPr>
    </w:p>
    <w:p w14:paraId="1E7D03D1" w14:textId="669C5C1C" w:rsidR="00E95CDE" w:rsidRPr="007350B6" w:rsidRDefault="00E95CDE" w:rsidP="00E95CDE">
      <w:pPr>
        <w:tabs>
          <w:tab w:val="left" w:pos="180"/>
          <w:tab w:val="left" w:pos="360"/>
        </w:tabs>
        <w:wordWrap w:val="0"/>
        <w:spacing w:line="360" w:lineRule="auto"/>
        <w:jc w:val="right"/>
        <w:rPr>
          <w:rFonts w:ascii="Book Antiqua" w:hAnsi="Book Antiqua" w:cs="Tahoma"/>
          <w:b/>
          <w:color w:val="000000"/>
        </w:rPr>
      </w:pPr>
      <w:bookmarkStart w:id="2" w:name="OLE_LINK141"/>
      <w:bookmarkStart w:id="3" w:name="OLE_LINK164"/>
      <w:bookmarkStart w:id="4" w:name="OLE_LINK177"/>
      <w:bookmarkStart w:id="5" w:name="OLE_LINK180"/>
      <w:bookmarkStart w:id="6" w:name="OLE_LINK172"/>
      <w:bookmarkStart w:id="7" w:name="OLE_LINK187"/>
      <w:bookmarkStart w:id="8" w:name="OLE_LINK192"/>
      <w:bookmarkStart w:id="9" w:name="OLE_LINK193"/>
      <w:bookmarkStart w:id="10" w:name="OLE_LINK214"/>
      <w:bookmarkStart w:id="11" w:name="OLE_LINK213"/>
      <w:bookmarkStart w:id="12" w:name="OLE_LINK239"/>
      <w:bookmarkStart w:id="13" w:name="OLE_LINK249"/>
      <w:bookmarkStart w:id="14" w:name="OLE_LINK281"/>
      <w:bookmarkStart w:id="15" w:name="OLE_LINK268"/>
      <w:bookmarkStart w:id="16" w:name="OLE_LINK314"/>
      <w:bookmarkStart w:id="17" w:name="OLE_LINK320"/>
      <w:bookmarkStart w:id="18" w:name="OLE_LINK322"/>
      <w:bookmarkStart w:id="19" w:name="OLE_LINK340"/>
      <w:bookmarkStart w:id="20" w:name="OLE_LINK323"/>
      <w:bookmarkStart w:id="21" w:name="OLE_LINK387"/>
      <w:bookmarkStart w:id="22" w:name="OLE_LINK416"/>
      <w:bookmarkStart w:id="23" w:name="OLE_LINK332"/>
      <w:bookmarkStart w:id="24" w:name="OLE_LINK344"/>
      <w:bookmarkStart w:id="25" w:name="OLE_LINK345"/>
      <w:bookmarkStart w:id="26" w:name="OLE_LINK354"/>
      <w:bookmarkStart w:id="27" w:name="OLE_LINK356"/>
      <w:bookmarkStart w:id="28" w:name="OLE_LINK360"/>
      <w:bookmarkStart w:id="29" w:name="OLE_LINK385"/>
      <w:bookmarkStart w:id="30" w:name="OLE_LINK396"/>
      <w:bookmarkStart w:id="31" w:name="OLE_LINK357"/>
      <w:bookmarkStart w:id="32" w:name="OLE_LINK424"/>
      <w:r w:rsidRPr="007350B6">
        <w:rPr>
          <w:rFonts w:ascii="Book Antiqua" w:hAnsi="Book Antiqua" w:cs="Tahoma"/>
          <w:b/>
          <w:color w:val="000000"/>
        </w:rPr>
        <w:t>P-Reviewers</w:t>
      </w:r>
      <w:r>
        <w:rPr>
          <w:rFonts w:ascii="Book Antiqua" w:hAnsi="Book Antiqua" w:cs="Tahoma" w:hint="eastAsia"/>
          <w:b/>
          <w:color w:val="000000"/>
        </w:rPr>
        <w:t>:</w:t>
      </w:r>
      <w:r w:rsidRPr="007350B6">
        <w:rPr>
          <w:rFonts w:ascii="Book Antiqua" w:hAnsi="Book Antiqua"/>
          <w:color w:val="000000"/>
        </w:rPr>
        <w:t xml:space="preserve"> </w:t>
      </w:r>
      <w:r>
        <w:rPr>
          <w:rFonts w:ascii="Book Antiqua" w:hAnsi="Book Antiqua" w:cs="Tahoma"/>
          <w:color w:val="000000"/>
          <w:lang w:eastAsia="zh-CN"/>
        </w:rPr>
        <w:t>El-</w:t>
      </w:r>
      <w:proofErr w:type="spellStart"/>
      <w:r>
        <w:rPr>
          <w:rFonts w:ascii="Book Antiqua" w:hAnsi="Book Antiqua" w:cs="Tahoma"/>
          <w:color w:val="000000"/>
          <w:lang w:eastAsia="zh-CN"/>
        </w:rPr>
        <w:t>Radhi</w:t>
      </w:r>
      <w:proofErr w:type="spellEnd"/>
      <w:r>
        <w:rPr>
          <w:rFonts w:ascii="Book Antiqua" w:hAnsi="Book Antiqua" w:cs="Tahoma" w:hint="eastAsia"/>
          <w:color w:val="000000"/>
          <w:lang w:eastAsia="zh-CN"/>
        </w:rPr>
        <w:t xml:space="preserve"> </w:t>
      </w:r>
      <w:r w:rsidRPr="00E95CDE">
        <w:rPr>
          <w:rFonts w:ascii="Book Antiqua" w:hAnsi="Book Antiqua" w:cs="Tahoma"/>
          <w:color w:val="000000"/>
          <w:lang w:eastAsia="zh-CN"/>
        </w:rPr>
        <w:t>A</w:t>
      </w:r>
      <w:r w:rsidRPr="00E95CDE">
        <w:rPr>
          <w:rFonts w:ascii="Book Antiqua" w:hAnsi="Book Antiqua" w:cs="Tahoma" w:hint="eastAsia"/>
          <w:color w:val="000000"/>
          <w:lang w:eastAsia="zh-CN"/>
        </w:rPr>
        <w:t xml:space="preserve">, </w:t>
      </w:r>
      <w:r>
        <w:rPr>
          <w:rFonts w:ascii="Book Antiqua" w:hAnsi="Book Antiqua" w:cs="Tahoma"/>
          <w:color w:val="000000"/>
          <w:lang w:eastAsia="zh-CN"/>
        </w:rPr>
        <w:t>Wang</w:t>
      </w:r>
      <w:r>
        <w:rPr>
          <w:rFonts w:ascii="Book Antiqua" w:hAnsi="Book Antiqua" w:cs="Tahoma" w:hint="eastAsia"/>
          <w:color w:val="000000"/>
          <w:lang w:eastAsia="zh-CN"/>
        </w:rPr>
        <w:t xml:space="preserve"> </w:t>
      </w:r>
      <w:r w:rsidRPr="00E95CDE">
        <w:rPr>
          <w:rFonts w:ascii="Book Antiqua" w:hAnsi="Book Antiqua" w:cs="Tahoma"/>
          <w:color w:val="000000"/>
          <w:lang w:eastAsia="zh-CN"/>
        </w:rPr>
        <w:t>R</w:t>
      </w:r>
      <w:r w:rsidRPr="00E95CDE">
        <w:rPr>
          <w:rFonts w:ascii="Book Antiqua" w:hAnsi="Book Antiqua" w:cs="Tahoma" w:hint="eastAsia"/>
          <w:color w:val="000000"/>
          <w:lang w:eastAsia="zh-CN"/>
        </w:rPr>
        <w:t xml:space="preserve"> </w:t>
      </w:r>
      <w:r w:rsidRPr="007350B6">
        <w:rPr>
          <w:rFonts w:ascii="Book Antiqua" w:hAnsi="Book Antiqua" w:cs="Tahoma"/>
          <w:b/>
          <w:color w:val="000000"/>
        </w:rPr>
        <w:t>S-Editor</w:t>
      </w:r>
      <w:r>
        <w:rPr>
          <w:rFonts w:ascii="Book Antiqua" w:hAnsi="Book Antiqua" w:cs="Tahoma" w:hint="eastAsia"/>
          <w:b/>
          <w:color w:val="000000"/>
        </w:rPr>
        <w:t>:</w:t>
      </w:r>
      <w:r w:rsidRPr="007350B6">
        <w:rPr>
          <w:rFonts w:ascii="Book Antiqua" w:hAnsi="Book Antiqua" w:cs="Tahoma"/>
          <w:color w:val="000000"/>
        </w:rPr>
        <w:t xml:space="preserve"> </w:t>
      </w:r>
      <w:r>
        <w:rPr>
          <w:rFonts w:ascii="Book Antiqua" w:hAnsi="Book Antiqua" w:cs="Tahoma" w:hint="eastAsia"/>
          <w:color w:val="000000"/>
          <w:lang w:eastAsia="zh-CN"/>
        </w:rPr>
        <w:t xml:space="preserve">Song XX </w:t>
      </w:r>
      <w:r w:rsidRPr="007350B6">
        <w:rPr>
          <w:rFonts w:ascii="Book Antiqua" w:hAnsi="Book Antiqua" w:cs="Tahoma"/>
          <w:b/>
          <w:color w:val="000000"/>
        </w:rPr>
        <w:t>L-Editor</w:t>
      </w:r>
      <w:r>
        <w:rPr>
          <w:rFonts w:ascii="Book Antiqua" w:hAnsi="Book Antiqua" w:cs="Tahoma" w:hint="eastAsia"/>
          <w:b/>
          <w:color w:val="000000"/>
        </w:rPr>
        <w:t>:</w:t>
      </w:r>
      <w:r w:rsidRPr="007350B6">
        <w:rPr>
          <w:rFonts w:ascii="Book Antiqua" w:hAnsi="Book Antiqua" w:cs="Tahoma"/>
          <w:b/>
          <w:color w:val="000000"/>
        </w:rPr>
        <w:t xml:space="preserve"> E-Editor</w:t>
      </w:r>
      <w:r>
        <w:rPr>
          <w:rFonts w:ascii="Book Antiqua" w:hAnsi="Book Antiqua" w:cs="Tahoma" w:hint="eastAsia"/>
          <w:b/>
          <w:color w:val="000000"/>
        </w:rP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7C351064" w14:textId="77777777" w:rsidR="003253D6" w:rsidRPr="00AA0011" w:rsidRDefault="003253D6" w:rsidP="00AA0011">
      <w:pPr>
        <w:spacing w:after="0" w:line="360" w:lineRule="auto"/>
        <w:jc w:val="both"/>
        <w:rPr>
          <w:rFonts w:ascii="Book Antiqua" w:hAnsi="Book Antiqua"/>
          <w:i/>
        </w:rPr>
      </w:pPr>
    </w:p>
    <w:p w14:paraId="6B209DC6" w14:textId="4387686E" w:rsidR="00AD0C86" w:rsidRPr="00546290" w:rsidRDefault="00546290" w:rsidP="00546290">
      <w:pPr>
        <w:rPr>
          <w:rFonts w:ascii="Book Antiqua" w:hAnsi="Book Antiqua"/>
          <w:b/>
          <w:lang w:eastAsia="zh-CN"/>
        </w:rPr>
      </w:pPr>
      <w:r w:rsidRPr="00546290">
        <w:rPr>
          <w:rFonts w:ascii="Book Antiqua" w:hAnsi="Book Antiqua"/>
          <w:b/>
        </w:rPr>
        <w:t>Table 1 Patient demographics</w:t>
      </w:r>
    </w:p>
    <w:tbl>
      <w:tblPr>
        <w:tblW w:w="6372" w:type="dxa"/>
        <w:tblInd w:w="108" w:type="dxa"/>
        <w:tblBorders>
          <w:top w:val="single" w:sz="4" w:space="0" w:color="000000"/>
          <w:bottom w:val="single" w:sz="4" w:space="0" w:color="000000"/>
        </w:tblBorders>
        <w:tblLook w:val="04A0" w:firstRow="1" w:lastRow="0" w:firstColumn="1" w:lastColumn="0" w:noHBand="0" w:noVBand="1"/>
      </w:tblPr>
      <w:tblGrid>
        <w:gridCol w:w="2420"/>
        <w:gridCol w:w="1376"/>
        <w:gridCol w:w="2576"/>
      </w:tblGrid>
      <w:tr w:rsidR="00AD0C86" w:rsidRPr="00AA0011" w14:paraId="63213E3B" w14:textId="77777777" w:rsidTr="00546290">
        <w:trPr>
          <w:trHeight w:val="300"/>
        </w:trPr>
        <w:tc>
          <w:tcPr>
            <w:tcW w:w="2420" w:type="dxa"/>
            <w:shd w:val="clear" w:color="auto" w:fill="auto"/>
            <w:noWrap/>
            <w:vAlign w:val="bottom"/>
            <w:hideMark/>
          </w:tcPr>
          <w:p w14:paraId="5D51ADF1" w14:textId="77777777" w:rsidR="00AD0C86" w:rsidRPr="00AA0011" w:rsidRDefault="00AD0C86" w:rsidP="00AA0011">
            <w:pPr>
              <w:spacing w:after="0" w:line="360" w:lineRule="auto"/>
              <w:jc w:val="both"/>
              <w:rPr>
                <w:rFonts w:ascii="Book Antiqua" w:eastAsia="Times New Roman" w:hAnsi="Book Antiqua"/>
                <w:color w:val="000000"/>
              </w:rPr>
            </w:pPr>
          </w:p>
        </w:tc>
        <w:tc>
          <w:tcPr>
            <w:tcW w:w="1376" w:type="dxa"/>
            <w:shd w:val="clear" w:color="auto" w:fill="auto"/>
            <w:noWrap/>
            <w:vAlign w:val="bottom"/>
            <w:hideMark/>
          </w:tcPr>
          <w:p w14:paraId="218ACE72" w14:textId="77777777" w:rsidR="00AD0C86" w:rsidRPr="00AA0011" w:rsidRDefault="00AD0C86" w:rsidP="00AA0011">
            <w:pPr>
              <w:spacing w:after="0" w:line="360" w:lineRule="auto"/>
              <w:jc w:val="both"/>
              <w:rPr>
                <w:rFonts w:ascii="Book Antiqua" w:eastAsia="Times New Roman" w:hAnsi="Book Antiqua"/>
                <w:b/>
                <w:bCs/>
                <w:color w:val="000000"/>
              </w:rPr>
            </w:pPr>
            <w:r w:rsidRPr="00AA0011">
              <w:rPr>
                <w:rFonts w:ascii="Book Antiqua" w:eastAsia="Times New Roman" w:hAnsi="Book Antiqua"/>
                <w:b/>
                <w:bCs/>
                <w:color w:val="000000"/>
              </w:rPr>
              <w:t>Mean</w:t>
            </w:r>
          </w:p>
        </w:tc>
        <w:tc>
          <w:tcPr>
            <w:tcW w:w="2576" w:type="dxa"/>
            <w:shd w:val="clear" w:color="auto" w:fill="auto"/>
            <w:noWrap/>
            <w:vAlign w:val="bottom"/>
            <w:hideMark/>
          </w:tcPr>
          <w:p w14:paraId="651EA15C" w14:textId="77777777" w:rsidR="00AD0C86" w:rsidRPr="00AA0011" w:rsidRDefault="00AD0C86" w:rsidP="00AA0011">
            <w:pPr>
              <w:spacing w:after="0" w:line="360" w:lineRule="auto"/>
              <w:jc w:val="both"/>
              <w:rPr>
                <w:rFonts w:ascii="Book Antiqua" w:eastAsia="Times New Roman" w:hAnsi="Book Antiqua"/>
                <w:b/>
                <w:bCs/>
                <w:color w:val="000000"/>
              </w:rPr>
            </w:pPr>
          </w:p>
        </w:tc>
      </w:tr>
      <w:tr w:rsidR="00AD0C86" w:rsidRPr="00AA0011" w14:paraId="2F8B1DFF" w14:textId="77777777" w:rsidTr="00546290">
        <w:trPr>
          <w:trHeight w:val="300"/>
        </w:trPr>
        <w:tc>
          <w:tcPr>
            <w:tcW w:w="2420" w:type="dxa"/>
            <w:shd w:val="clear" w:color="auto" w:fill="auto"/>
            <w:noWrap/>
            <w:vAlign w:val="bottom"/>
            <w:hideMark/>
          </w:tcPr>
          <w:p w14:paraId="0D5D4849" w14:textId="77777777" w:rsidR="00AD0C86" w:rsidRPr="00AA0011" w:rsidRDefault="00AD0C86" w:rsidP="00AA0011">
            <w:pPr>
              <w:spacing w:after="0" w:line="360" w:lineRule="auto"/>
              <w:jc w:val="both"/>
              <w:rPr>
                <w:rFonts w:ascii="Book Antiqua" w:eastAsia="Times New Roman" w:hAnsi="Book Antiqua"/>
                <w:b/>
                <w:bCs/>
                <w:color w:val="000000"/>
              </w:rPr>
            </w:pPr>
            <w:r w:rsidRPr="00AA0011">
              <w:rPr>
                <w:rFonts w:ascii="Book Antiqua" w:eastAsia="Times New Roman" w:hAnsi="Book Antiqua"/>
                <w:b/>
                <w:bCs/>
                <w:color w:val="000000"/>
              </w:rPr>
              <w:t>Gender</w:t>
            </w:r>
          </w:p>
        </w:tc>
        <w:tc>
          <w:tcPr>
            <w:tcW w:w="1376" w:type="dxa"/>
            <w:shd w:val="clear" w:color="auto" w:fill="auto"/>
            <w:noWrap/>
            <w:vAlign w:val="bottom"/>
            <w:hideMark/>
          </w:tcPr>
          <w:p w14:paraId="4EAACCBE" w14:textId="77777777" w:rsidR="00AD0C86" w:rsidRPr="00AA0011" w:rsidRDefault="00AD0C86" w:rsidP="00AA0011">
            <w:pPr>
              <w:spacing w:after="0" w:line="360" w:lineRule="auto"/>
              <w:jc w:val="both"/>
              <w:rPr>
                <w:rFonts w:ascii="Book Antiqua" w:eastAsia="Times New Roman" w:hAnsi="Book Antiqua"/>
                <w:color w:val="000000"/>
              </w:rPr>
            </w:pPr>
          </w:p>
        </w:tc>
        <w:tc>
          <w:tcPr>
            <w:tcW w:w="2576" w:type="dxa"/>
            <w:shd w:val="clear" w:color="auto" w:fill="auto"/>
            <w:noWrap/>
            <w:vAlign w:val="bottom"/>
            <w:hideMark/>
          </w:tcPr>
          <w:p w14:paraId="097D8605" w14:textId="77777777" w:rsidR="00AD0C86" w:rsidRPr="00AA0011" w:rsidRDefault="00AD0C86" w:rsidP="00AA0011">
            <w:pPr>
              <w:spacing w:after="0" w:line="360" w:lineRule="auto"/>
              <w:jc w:val="both"/>
              <w:rPr>
                <w:rFonts w:ascii="Book Antiqua" w:eastAsia="Times New Roman" w:hAnsi="Book Antiqua"/>
                <w:color w:val="000000"/>
              </w:rPr>
            </w:pPr>
          </w:p>
        </w:tc>
      </w:tr>
      <w:tr w:rsidR="00AD0C86" w:rsidRPr="00AA0011" w14:paraId="1E8AA5B2" w14:textId="77777777" w:rsidTr="00546290">
        <w:trPr>
          <w:trHeight w:val="285"/>
        </w:trPr>
        <w:tc>
          <w:tcPr>
            <w:tcW w:w="2420" w:type="dxa"/>
            <w:shd w:val="clear" w:color="auto" w:fill="auto"/>
            <w:noWrap/>
            <w:vAlign w:val="bottom"/>
            <w:hideMark/>
          </w:tcPr>
          <w:p w14:paraId="070A919D"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Female</w:t>
            </w:r>
          </w:p>
        </w:tc>
        <w:tc>
          <w:tcPr>
            <w:tcW w:w="1376" w:type="dxa"/>
            <w:shd w:val="clear" w:color="auto" w:fill="auto"/>
            <w:noWrap/>
            <w:vAlign w:val="bottom"/>
            <w:hideMark/>
          </w:tcPr>
          <w:p w14:paraId="3B80DC92"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13</w:t>
            </w:r>
          </w:p>
        </w:tc>
        <w:tc>
          <w:tcPr>
            <w:tcW w:w="2576" w:type="dxa"/>
            <w:shd w:val="clear" w:color="auto" w:fill="auto"/>
            <w:noWrap/>
            <w:vAlign w:val="bottom"/>
            <w:hideMark/>
          </w:tcPr>
          <w:p w14:paraId="599AB124"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54%</w:t>
            </w:r>
          </w:p>
        </w:tc>
      </w:tr>
      <w:tr w:rsidR="00AD0C86" w:rsidRPr="00AA0011" w14:paraId="30BD7D7D" w14:textId="77777777" w:rsidTr="00546290">
        <w:trPr>
          <w:trHeight w:val="285"/>
        </w:trPr>
        <w:tc>
          <w:tcPr>
            <w:tcW w:w="2420" w:type="dxa"/>
            <w:shd w:val="clear" w:color="auto" w:fill="auto"/>
            <w:noWrap/>
            <w:vAlign w:val="bottom"/>
            <w:hideMark/>
          </w:tcPr>
          <w:p w14:paraId="48035B8E"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Male</w:t>
            </w:r>
          </w:p>
        </w:tc>
        <w:tc>
          <w:tcPr>
            <w:tcW w:w="1376" w:type="dxa"/>
            <w:shd w:val="clear" w:color="auto" w:fill="auto"/>
            <w:noWrap/>
            <w:vAlign w:val="bottom"/>
            <w:hideMark/>
          </w:tcPr>
          <w:p w14:paraId="43DC31C6"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11</w:t>
            </w:r>
          </w:p>
        </w:tc>
        <w:tc>
          <w:tcPr>
            <w:tcW w:w="2576" w:type="dxa"/>
            <w:shd w:val="clear" w:color="auto" w:fill="auto"/>
            <w:noWrap/>
            <w:vAlign w:val="bottom"/>
            <w:hideMark/>
          </w:tcPr>
          <w:p w14:paraId="716E54F0"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46%</w:t>
            </w:r>
          </w:p>
        </w:tc>
      </w:tr>
      <w:tr w:rsidR="00AD0C86" w:rsidRPr="00AA0011" w14:paraId="630F25DF" w14:textId="77777777" w:rsidTr="00546290">
        <w:trPr>
          <w:trHeight w:val="285"/>
        </w:trPr>
        <w:tc>
          <w:tcPr>
            <w:tcW w:w="2420" w:type="dxa"/>
            <w:shd w:val="clear" w:color="auto" w:fill="auto"/>
            <w:noWrap/>
            <w:vAlign w:val="bottom"/>
            <w:hideMark/>
          </w:tcPr>
          <w:p w14:paraId="7083F973" w14:textId="77777777" w:rsidR="00AD0C86" w:rsidRPr="00AA0011" w:rsidRDefault="00AD0C86" w:rsidP="00AA0011">
            <w:pPr>
              <w:spacing w:after="0" w:line="360" w:lineRule="auto"/>
              <w:jc w:val="both"/>
              <w:rPr>
                <w:rFonts w:ascii="Book Antiqua" w:eastAsia="Times New Roman" w:hAnsi="Book Antiqua"/>
                <w:color w:val="000000"/>
              </w:rPr>
            </w:pPr>
          </w:p>
        </w:tc>
        <w:tc>
          <w:tcPr>
            <w:tcW w:w="1376" w:type="dxa"/>
            <w:shd w:val="clear" w:color="auto" w:fill="auto"/>
            <w:noWrap/>
            <w:vAlign w:val="bottom"/>
            <w:hideMark/>
          </w:tcPr>
          <w:p w14:paraId="1205B734" w14:textId="77777777" w:rsidR="00AD0C86" w:rsidRPr="00AA0011" w:rsidRDefault="00AD0C86" w:rsidP="00AA0011">
            <w:pPr>
              <w:spacing w:after="0" w:line="360" w:lineRule="auto"/>
              <w:jc w:val="both"/>
              <w:rPr>
                <w:rFonts w:ascii="Book Antiqua" w:eastAsia="Times New Roman" w:hAnsi="Book Antiqua"/>
                <w:color w:val="000000"/>
              </w:rPr>
            </w:pPr>
          </w:p>
        </w:tc>
        <w:tc>
          <w:tcPr>
            <w:tcW w:w="2576" w:type="dxa"/>
            <w:shd w:val="clear" w:color="auto" w:fill="auto"/>
            <w:noWrap/>
            <w:vAlign w:val="bottom"/>
            <w:hideMark/>
          </w:tcPr>
          <w:p w14:paraId="0051F420" w14:textId="77777777" w:rsidR="00AD0C86" w:rsidRPr="00AA0011" w:rsidRDefault="00AD0C86" w:rsidP="00AA0011">
            <w:pPr>
              <w:spacing w:after="0" w:line="360" w:lineRule="auto"/>
              <w:jc w:val="both"/>
              <w:rPr>
                <w:rFonts w:ascii="Book Antiqua" w:eastAsia="Times New Roman" w:hAnsi="Book Antiqua"/>
                <w:color w:val="000000"/>
              </w:rPr>
            </w:pPr>
          </w:p>
        </w:tc>
      </w:tr>
      <w:tr w:rsidR="00AD0C86" w:rsidRPr="00AA0011" w14:paraId="211DF8A9" w14:textId="77777777" w:rsidTr="00546290">
        <w:trPr>
          <w:trHeight w:val="300"/>
        </w:trPr>
        <w:tc>
          <w:tcPr>
            <w:tcW w:w="2420" w:type="dxa"/>
            <w:shd w:val="clear" w:color="auto" w:fill="auto"/>
            <w:noWrap/>
            <w:vAlign w:val="bottom"/>
            <w:hideMark/>
          </w:tcPr>
          <w:p w14:paraId="572CC955" w14:textId="77777777" w:rsidR="00AD0C86" w:rsidRPr="00AA0011" w:rsidRDefault="00AD0C86" w:rsidP="00AA0011">
            <w:pPr>
              <w:spacing w:after="0" w:line="360" w:lineRule="auto"/>
              <w:jc w:val="both"/>
              <w:rPr>
                <w:rFonts w:ascii="Book Antiqua" w:eastAsia="Times New Roman" w:hAnsi="Book Antiqua"/>
                <w:b/>
                <w:bCs/>
                <w:color w:val="000000"/>
              </w:rPr>
            </w:pPr>
            <w:r w:rsidRPr="00AA0011">
              <w:rPr>
                <w:rFonts w:ascii="Book Antiqua" w:eastAsia="Times New Roman" w:hAnsi="Book Antiqua"/>
                <w:b/>
                <w:bCs/>
                <w:color w:val="000000"/>
              </w:rPr>
              <w:t>Age of Diagnosis</w:t>
            </w:r>
          </w:p>
        </w:tc>
        <w:tc>
          <w:tcPr>
            <w:tcW w:w="1376" w:type="dxa"/>
            <w:shd w:val="clear" w:color="auto" w:fill="auto"/>
            <w:noWrap/>
            <w:vAlign w:val="bottom"/>
            <w:hideMark/>
          </w:tcPr>
          <w:p w14:paraId="6C34AAA0"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11</w:t>
            </w:r>
          </w:p>
        </w:tc>
        <w:tc>
          <w:tcPr>
            <w:tcW w:w="2576" w:type="dxa"/>
            <w:shd w:val="clear" w:color="auto" w:fill="auto"/>
            <w:noWrap/>
            <w:vAlign w:val="bottom"/>
            <w:hideMark/>
          </w:tcPr>
          <w:p w14:paraId="3B82B9C8"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5-18</w:t>
            </w:r>
          </w:p>
        </w:tc>
      </w:tr>
      <w:tr w:rsidR="00AD0C86" w:rsidRPr="00AA0011" w14:paraId="35D5F352" w14:textId="77777777" w:rsidTr="00546290">
        <w:trPr>
          <w:trHeight w:val="300"/>
        </w:trPr>
        <w:tc>
          <w:tcPr>
            <w:tcW w:w="2420" w:type="dxa"/>
            <w:shd w:val="clear" w:color="auto" w:fill="auto"/>
            <w:noWrap/>
            <w:vAlign w:val="bottom"/>
            <w:hideMark/>
          </w:tcPr>
          <w:p w14:paraId="15D93E6B" w14:textId="77777777" w:rsidR="00AD0C86" w:rsidRPr="00AA0011" w:rsidRDefault="00AD0C86" w:rsidP="00AA0011">
            <w:pPr>
              <w:spacing w:after="0" w:line="360" w:lineRule="auto"/>
              <w:jc w:val="both"/>
              <w:rPr>
                <w:rFonts w:ascii="Book Antiqua" w:eastAsia="Times New Roman" w:hAnsi="Book Antiqua"/>
                <w:b/>
                <w:bCs/>
                <w:color w:val="000000"/>
              </w:rPr>
            </w:pPr>
            <w:r w:rsidRPr="00AA0011">
              <w:rPr>
                <w:rFonts w:ascii="Book Antiqua" w:eastAsia="Times New Roman" w:hAnsi="Book Antiqua"/>
                <w:b/>
                <w:bCs/>
                <w:color w:val="000000"/>
              </w:rPr>
              <w:t>Duration of Symptoms</w:t>
            </w:r>
          </w:p>
        </w:tc>
        <w:tc>
          <w:tcPr>
            <w:tcW w:w="1376" w:type="dxa"/>
            <w:shd w:val="clear" w:color="auto" w:fill="auto"/>
            <w:noWrap/>
            <w:vAlign w:val="bottom"/>
            <w:hideMark/>
          </w:tcPr>
          <w:p w14:paraId="4A3C4C3D"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2.8 years</w:t>
            </w:r>
          </w:p>
        </w:tc>
        <w:tc>
          <w:tcPr>
            <w:tcW w:w="2576" w:type="dxa"/>
            <w:shd w:val="clear" w:color="auto" w:fill="auto"/>
            <w:noWrap/>
            <w:vAlign w:val="bottom"/>
            <w:hideMark/>
          </w:tcPr>
          <w:p w14:paraId="064590F0"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1-11 years</w:t>
            </w:r>
          </w:p>
        </w:tc>
      </w:tr>
      <w:tr w:rsidR="00AD0C86" w:rsidRPr="00AA0011" w14:paraId="3C90C732" w14:textId="77777777" w:rsidTr="00546290">
        <w:trPr>
          <w:trHeight w:val="300"/>
        </w:trPr>
        <w:tc>
          <w:tcPr>
            <w:tcW w:w="2420" w:type="dxa"/>
            <w:shd w:val="clear" w:color="auto" w:fill="auto"/>
            <w:noWrap/>
            <w:vAlign w:val="bottom"/>
            <w:hideMark/>
          </w:tcPr>
          <w:p w14:paraId="6BE46A1A" w14:textId="77777777" w:rsidR="00AD0C86" w:rsidRPr="00AA0011" w:rsidRDefault="00AD0C86" w:rsidP="00AA0011">
            <w:pPr>
              <w:spacing w:after="0" w:line="360" w:lineRule="auto"/>
              <w:jc w:val="both"/>
              <w:rPr>
                <w:rFonts w:ascii="Book Antiqua" w:eastAsia="Times New Roman" w:hAnsi="Book Antiqua"/>
                <w:b/>
                <w:bCs/>
                <w:color w:val="000000"/>
              </w:rPr>
            </w:pPr>
          </w:p>
        </w:tc>
        <w:tc>
          <w:tcPr>
            <w:tcW w:w="1376" w:type="dxa"/>
            <w:shd w:val="clear" w:color="auto" w:fill="auto"/>
            <w:noWrap/>
            <w:vAlign w:val="bottom"/>
            <w:hideMark/>
          </w:tcPr>
          <w:p w14:paraId="34C75511" w14:textId="77777777" w:rsidR="00AD0C86" w:rsidRPr="00AA0011" w:rsidRDefault="00AD0C86" w:rsidP="00AA0011">
            <w:pPr>
              <w:spacing w:after="0" w:line="360" w:lineRule="auto"/>
              <w:jc w:val="both"/>
              <w:rPr>
                <w:rFonts w:ascii="Book Antiqua" w:eastAsia="Times New Roman" w:hAnsi="Book Antiqua"/>
                <w:color w:val="000000"/>
              </w:rPr>
            </w:pPr>
          </w:p>
        </w:tc>
        <w:tc>
          <w:tcPr>
            <w:tcW w:w="2576" w:type="dxa"/>
            <w:shd w:val="clear" w:color="auto" w:fill="auto"/>
            <w:noWrap/>
            <w:vAlign w:val="bottom"/>
            <w:hideMark/>
          </w:tcPr>
          <w:p w14:paraId="5E173D1F" w14:textId="77777777" w:rsidR="00AD0C86" w:rsidRPr="00AA0011" w:rsidRDefault="00AD0C86" w:rsidP="00AA0011">
            <w:pPr>
              <w:spacing w:after="0" w:line="360" w:lineRule="auto"/>
              <w:jc w:val="both"/>
              <w:rPr>
                <w:rFonts w:ascii="Book Antiqua" w:eastAsia="Times New Roman" w:hAnsi="Book Antiqua"/>
                <w:color w:val="000000"/>
              </w:rPr>
            </w:pPr>
          </w:p>
        </w:tc>
      </w:tr>
      <w:tr w:rsidR="00AD0C86" w:rsidRPr="00AA0011" w14:paraId="050D2410" w14:textId="77777777" w:rsidTr="00546290">
        <w:trPr>
          <w:trHeight w:val="300"/>
        </w:trPr>
        <w:tc>
          <w:tcPr>
            <w:tcW w:w="2420" w:type="dxa"/>
            <w:shd w:val="clear" w:color="auto" w:fill="auto"/>
            <w:noWrap/>
            <w:vAlign w:val="bottom"/>
            <w:hideMark/>
          </w:tcPr>
          <w:p w14:paraId="1936A973" w14:textId="77777777" w:rsidR="00AD0C86" w:rsidRPr="00AA0011" w:rsidRDefault="00AD0C86" w:rsidP="00AA0011">
            <w:pPr>
              <w:spacing w:after="0" w:line="360" w:lineRule="auto"/>
              <w:jc w:val="both"/>
              <w:rPr>
                <w:rFonts w:ascii="Book Antiqua" w:eastAsia="Times New Roman" w:hAnsi="Book Antiqua"/>
                <w:b/>
                <w:bCs/>
                <w:color w:val="000000"/>
              </w:rPr>
            </w:pPr>
          </w:p>
        </w:tc>
        <w:tc>
          <w:tcPr>
            <w:tcW w:w="1376" w:type="dxa"/>
            <w:shd w:val="clear" w:color="auto" w:fill="auto"/>
            <w:noWrap/>
            <w:vAlign w:val="bottom"/>
            <w:hideMark/>
          </w:tcPr>
          <w:p w14:paraId="610F63E9" w14:textId="77777777" w:rsidR="00AD0C86" w:rsidRPr="00AA0011" w:rsidRDefault="00AD0C86" w:rsidP="00AA0011">
            <w:pPr>
              <w:spacing w:after="0" w:line="360" w:lineRule="auto"/>
              <w:jc w:val="both"/>
              <w:rPr>
                <w:rFonts w:ascii="Book Antiqua" w:eastAsia="Times New Roman" w:hAnsi="Book Antiqua"/>
                <w:b/>
                <w:bCs/>
                <w:color w:val="000000"/>
              </w:rPr>
            </w:pPr>
            <w:r w:rsidRPr="00AA0011">
              <w:rPr>
                <w:rFonts w:ascii="Book Antiqua" w:eastAsia="Times New Roman" w:hAnsi="Book Antiqua"/>
                <w:b/>
                <w:bCs/>
                <w:color w:val="000000"/>
              </w:rPr>
              <w:t>n</w:t>
            </w:r>
          </w:p>
        </w:tc>
        <w:tc>
          <w:tcPr>
            <w:tcW w:w="2576" w:type="dxa"/>
            <w:shd w:val="clear" w:color="auto" w:fill="auto"/>
            <w:noWrap/>
            <w:vAlign w:val="bottom"/>
            <w:hideMark/>
          </w:tcPr>
          <w:p w14:paraId="2678D842" w14:textId="77777777" w:rsidR="00AD0C86" w:rsidRPr="00AA0011" w:rsidRDefault="00AD0C86" w:rsidP="00AA0011">
            <w:pPr>
              <w:spacing w:after="0" w:line="360" w:lineRule="auto"/>
              <w:jc w:val="both"/>
              <w:rPr>
                <w:rFonts w:ascii="Book Antiqua" w:eastAsia="Times New Roman" w:hAnsi="Book Antiqua"/>
                <w:b/>
                <w:bCs/>
                <w:color w:val="000000"/>
              </w:rPr>
            </w:pPr>
            <w:r w:rsidRPr="00AA0011">
              <w:rPr>
                <w:rFonts w:ascii="Book Antiqua" w:eastAsia="Times New Roman" w:hAnsi="Book Antiqua"/>
                <w:b/>
                <w:bCs/>
                <w:color w:val="000000"/>
              </w:rPr>
              <w:t>Percentage</w:t>
            </w:r>
          </w:p>
        </w:tc>
      </w:tr>
      <w:tr w:rsidR="00AD0C86" w:rsidRPr="00AA0011" w14:paraId="287CF2E0" w14:textId="77777777" w:rsidTr="00546290">
        <w:trPr>
          <w:trHeight w:val="300"/>
        </w:trPr>
        <w:tc>
          <w:tcPr>
            <w:tcW w:w="2420" w:type="dxa"/>
            <w:shd w:val="clear" w:color="auto" w:fill="auto"/>
            <w:noWrap/>
            <w:vAlign w:val="bottom"/>
            <w:hideMark/>
          </w:tcPr>
          <w:p w14:paraId="642D233F" w14:textId="77777777" w:rsidR="00AD0C86" w:rsidRPr="00AA0011" w:rsidRDefault="00AD0C86" w:rsidP="00AA0011">
            <w:pPr>
              <w:spacing w:after="0" w:line="360" w:lineRule="auto"/>
              <w:jc w:val="both"/>
              <w:rPr>
                <w:rFonts w:ascii="Book Antiqua" w:eastAsia="Times New Roman" w:hAnsi="Book Antiqua"/>
                <w:b/>
                <w:bCs/>
                <w:color w:val="000000"/>
              </w:rPr>
            </w:pPr>
            <w:r w:rsidRPr="00AA0011">
              <w:rPr>
                <w:rFonts w:ascii="Book Antiqua" w:eastAsia="Times New Roman" w:hAnsi="Book Antiqua"/>
                <w:b/>
                <w:bCs/>
                <w:color w:val="000000"/>
              </w:rPr>
              <w:t>Presenting Symptoms</w:t>
            </w:r>
          </w:p>
        </w:tc>
        <w:tc>
          <w:tcPr>
            <w:tcW w:w="1376" w:type="dxa"/>
            <w:shd w:val="clear" w:color="auto" w:fill="auto"/>
            <w:noWrap/>
            <w:vAlign w:val="bottom"/>
            <w:hideMark/>
          </w:tcPr>
          <w:p w14:paraId="32AE12E3" w14:textId="77777777" w:rsidR="00AD0C86" w:rsidRPr="00AA0011" w:rsidRDefault="00AD0C86" w:rsidP="00AA0011">
            <w:pPr>
              <w:spacing w:after="0" w:line="360" w:lineRule="auto"/>
              <w:jc w:val="both"/>
              <w:rPr>
                <w:rFonts w:ascii="Book Antiqua" w:eastAsia="Times New Roman" w:hAnsi="Book Antiqua"/>
                <w:color w:val="000000"/>
              </w:rPr>
            </w:pPr>
          </w:p>
        </w:tc>
        <w:tc>
          <w:tcPr>
            <w:tcW w:w="2576" w:type="dxa"/>
            <w:shd w:val="clear" w:color="auto" w:fill="auto"/>
            <w:noWrap/>
            <w:vAlign w:val="bottom"/>
            <w:hideMark/>
          </w:tcPr>
          <w:p w14:paraId="5B1750A0" w14:textId="77777777" w:rsidR="00AD0C86" w:rsidRPr="00AA0011" w:rsidRDefault="00AD0C86" w:rsidP="00AA0011">
            <w:pPr>
              <w:spacing w:after="0" w:line="360" w:lineRule="auto"/>
              <w:jc w:val="both"/>
              <w:rPr>
                <w:rFonts w:ascii="Book Antiqua" w:eastAsia="Times New Roman" w:hAnsi="Book Antiqua"/>
                <w:color w:val="000000"/>
              </w:rPr>
            </w:pPr>
          </w:p>
        </w:tc>
      </w:tr>
      <w:tr w:rsidR="00AD0C86" w:rsidRPr="00AA0011" w14:paraId="376A36DB" w14:textId="77777777" w:rsidTr="00546290">
        <w:trPr>
          <w:trHeight w:val="285"/>
        </w:trPr>
        <w:tc>
          <w:tcPr>
            <w:tcW w:w="2420" w:type="dxa"/>
            <w:shd w:val="clear" w:color="auto" w:fill="auto"/>
            <w:noWrap/>
            <w:vAlign w:val="bottom"/>
            <w:hideMark/>
          </w:tcPr>
          <w:p w14:paraId="5C7E52AA"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 xml:space="preserve">Dysphagia </w:t>
            </w:r>
          </w:p>
        </w:tc>
        <w:tc>
          <w:tcPr>
            <w:tcW w:w="1376" w:type="dxa"/>
            <w:shd w:val="clear" w:color="auto" w:fill="auto"/>
            <w:noWrap/>
            <w:vAlign w:val="bottom"/>
            <w:hideMark/>
          </w:tcPr>
          <w:p w14:paraId="7536350C"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20</w:t>
            </w:r>
          </w:p>
        </w:tc>
        <w:tc>
          <w:tcPr>
            <w:tcW w:w="2576" w:type="dxa"/>
            <w:shd w:val="clear" w:color="auto" w:fill="auto"/>
            <w:noWrap/>
            <w:vAlign w:val="bottom"/>
            <w:hideMark/>
          </w:tcPr>
          <w:p w14:paraId="3B9DFFC7"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83%</w:t>
            </w:r>
          </w:p>
        </w:tc>
      </w:tr>
      <w:tr w:rsidR="00AD0C86" w:rsidRPr="00AA0011" w14:paraId="65A50F70" w14:textId="77777777" w:rsidTr="00546290">
        <w:trPr>
          <w:trHeight w:val="285"/>
        </w:trPr>
        <w:tc>
          <w:tcPr>
            <w:tcW w:w="2420" w:type="dxa"/>
            <w:shd w:val="clear" w:color="auto" w:fill="auto"/>
            <w:noWrap/>
            <w:vAlign w:val="bottom"/>
            <w:hideMark/>
          </w:tcPr>
          <w:p w14:paraId="00C746EE"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Emesis</w:t>
            </w:r>
          </w:p>
        </w:tc>
        <w:tc>
          <w:tcPr>
            <w:tcW w:w="1376" w:type="dxa"/>
            <w:shd w:val="clear" w:color="auto" w:fill="auto"/>
            <w:noWrap/>
            <w:vAlign w:val="bottom"/>
            <w:hideMark/>
          </w:tcPr>
          <w:p w14:paraId="77F8C3FE"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14</w:t>
            </w:r>
          </w:p>
        </w:tc>
        <w:tc>
          <w:tcPr>
            <w:tcW w:w="2576" w:type="dxa"/>
            <w:shd w:val="clear" w:color="auto" w:fill="auto"/>
            <w:noWrap/>
            <w:vAlign w:val="bottom"/>
            <w:hideMark/>
          </w:tcPr>
          <w:p w14:paraId="1D83D592"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58%</w:t>
            </w:r>
          </w:p>
        </w:tc>
      </w:tr>
      <w:tr w:rsidR="00AD0C86" w:rsidRPr="00AA0011" w14:paraId="42ABF123" w14:textId="77777777" w:rsidTr="00546290">
        <w:trPr>
          <w:trHeight w:val="285"/>
        </w:trPr>
        <w:tc>
          <w:tcPr>
            <w:tcW w:w="2420" w:type="dxa"/>
            <w:shd w:val="clear" w:color="auto" w:fill="auto"/>
            <w:noWrap/>
            <w:vAlign w:val="bottom"/>
            <w:hideMark/>
          </w:tcPr>
          <w:p w14:paraId="084E2DE2"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Weight loss</w:t>
            </w:r>
          </w:p>
        </w:tc>
        <w:tc>
          <w:tcPr>
            <w:tcW w:w="1376" w:type="dxa"/>
            <w:shd w:val="clear" w:color="auto" w:fill="auto"/>
            <w:noWrap/>
            <w:vAlign w:val="bottom"/>
            <w:hideMark/>
          </w:tcPr>
          <w:p w14:paraId="3A42E3AF"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11</w:t>
            </w:r>
          </w:p>
        </w:tc>
        <w:tc>
          <w:tcPr>
            <w:tcW w:w="2576" w:type="dxa"/>
            <w:shd w:val="clear" w:color="auto" w:fill="auto"/>
            <w:noWrap/>
            <w:vAlign w:val="bottom"/>
            <w:hideMark/>
          </w:tcPr>
          <w:p w14:paraId="33258D56"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46%</w:t>
            </w:r>
          </w:p>
        </w:tc>
      </w:tr>
      <w:tr w:rsidR="00AD0C86" w:rsidRPr="00AA0011" w14:paraId="4E63227D" w14:textId="77777777" w:rsidTr="00546290">
        <w:trPr>
          <w:trHeight w:val="285"/>
        </w:trPr>
        <w:tc>
          <w:tcPr>
            <w:tcW w:w="2420" w:type="dxa"/>
            <w:shd w:val="clear" w:color="auto" w:fill="auto"/>
            <w:noWrap/>
            <w:vAlign w:val="bottom"/>
            <w:hideMark/>
          </w:tcPr>
          <w:p w14:paraId="594E9DD6"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Chest pain</w:t>
            </w:r>
          </w:p>
        </w:tc>
        <w:tc>
          <w:tcPr>
            <w:tcW w:w="1376" w:type="dxa"/>
            <w:shd w:val="clear" w:color="auto" w:fill="auto"/>
            <w:noWrap/>
            <w:vAlign w:val="bottom"/>
            <w:hideMark/>
          </w:tcPr>
          <w:p w14:paraId="3809F794"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10</w:t>
            </w:r>
          </w:p>
        </w:tc>
        <w:tc>
          <w:tcPr>
            <w:tcW w:w="2576" w:type="dxa"/>
            <w:shd w:val="clear" w:color="auto" w:fill="auto"/>
            <w:noWrap/>
            <w:vAlign w:val="bottom"/>
            <w:hideMark/>
          </w:tcPr>
          <w:p w14:paraId="716BC4A0"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42%</w:t>
            </w:r>
          </w:p>
        </w:tc>
      </w:tr>
      <w:tr w:rsidR="00AD0C86" w:rsidRPr="00AA0011" w14:paraId="4778512D" w14:textId="77777777" w:rsidTr="00546290">
        <w:trPr>
          <w:trHeight w:val="285"/>
        </w:trPr>
        <w:tc>
          <w:tcPr>
            <w:tcW w:w="2420" w:type="dxa"/>
            <w:shd w:val="clear" w:color="auto" w:fill="auto"/>
            <w:noWrap/>
            <w:vAlign w:val="bottom"/>
            <w:hideMark/>
          </w:tcPr>
          <w:p w14:paraId="4C2EF2B2"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Regurgitation</w:t>
            </w:r>
          </w:p>
        </w:tc>
        <w:tc>
          <w:tcPr>
            <w:tcW w:w="1376" w:type="dxa"/>
            <w:shd w:val="clear" w:color="auto" w:fill="auto"/>
            <w:noWrap/>
            <w:vAlign w:val="bottom"/>
            <w:hideMark/>
          </w:tcPr>
          <w:p w14:paraId="402175F9"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4</w:t>
            </w:r>
          </w:p>
        </w:tc>
        <w:tc>
          <w:tcPr>
            <w:tcW w:w="2576" w:type="dxa"/>
            <w:shd w:val="clear" w:color="auto" w:fill="auto"/>
            <w:noWrap/>
            <w:vAlign w:val="bottom"/>
            <w:hideMark/>
          </w:tcPr>
          <w:p w14:paraId="5EB7AD18"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17%</w:t>
            </w:r>
          </w:p>
        </w:tc>
      </w:tr>
      <w:tr w:rsidR="00AD0C86" w:rsidRPr="00AA0011" w14:paraId="726FA01E" w14:textId="77777777" w:rsidTr="00546290">
        <w:trPr>
          <w:trHeight w:val="285"/>
        </w:trPr>
        <w:tc>
          <w:tcPr>
            <w:tcW w:w="2420" w:type="dxa"/>
            <w:shd w:val="clear" w:color="auto" w:fill="auto"/>
            <w:noWrap/>
            <w:vAlign w:val="bottom"/>
            <w:hideMark/>
          </w:tcPr>
          <w:p w14:paraId="6DCF14EB"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Odynophagia</w:t>
            </w:r>
          </w:p>
        </w:tc>
        <w:tc>
          <w:tcPr>
            <w:tcW w:w="1376" w:type="dxa"/>
            <w:shd w:val="clear" w:color="auto" w:fill="auto"/>
            <w:noWrap/>
            <w:vAlign w:val="bottom"/>
            <w:hideMark/>
          </w:tcPr>
          <w:p w14:paraId="3C6278F4"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2</w:t>
            </w:r>
          </w:p>
        </w:tc>
        <w:tc>
          <w:tcPr>
            <w:tcW w:w="2576" w:type="dxa"/>
            <w:shd w:val="clear" w:color="auto" w:fill="auto"/>
            <w:noWrap/>
            <w:vAlign w:val="bottom"/>
            <w:hideMark/>
          </w:tcPr>
          <w:p w14:paraId="28C6EC9A" w14:textId="77777777" w:rsidR="00AD0C86" w:rsidRPr="00AA0011" w:rsidRDefault="00AD0C86" w:rsidP="00AA0011">
            <w:pPr>
              <w:spacing w:after="0" w:line="360" w:lineRule="auto"/>
              <w:jc w:val="both"/>
              <w:rPr>
                <w:rFonts w:ascii="Book Antiqua" w:eastAsia="Times New Roman" w:hAnsi="Book Antiqua"/>
                <w:color w:val="000000"/>
              </w:rPr>
            </w:pPr>
            <w:r w:rsidRPr="00AA0011">
              <w:rPr>
                <w:rFonts w:ascii="Book Antiqua" w:eastAsia="Times New Roman" w:hAnsi="Book Antiqua"/>
                <w:color w:val="000000"/>
              </w:rPr>
              <w:t>8%</w:t>
            </w:r>
          </w:p>
        </w:tc>
      </w:tr>
    </w:tbl>
    <w:p w14:paraId="3F5E8660" w14:textId="77777777" w:rsidR="00AD0C86" w:rsidRPr="00AA0011" w:rsidRDefault="00AD0C86" w:rsidP="00AA0011">
      <w:pPr>
        <w:spacing w:after="0" w:line="360" w:lineRule="auto"/>
        <w:jc w:val="both"/>
        <w:rPr>
          <w:rFonts w:ascii="Book Antiqua" w:hAnsi="Book Antiqua"/>
          <w:b/>
        </w:rPr>
      </w:pPr>
    </w:p>
    <w:p w14:paraId="17C8AEA8" w14:textId="77777777" w:rsidR="00DA0C2C" w:rsidRPr="00AA0011" w:rsidRDefault="00DA0C2C" w:rsidP="00AA0011">
      <w:pPr>
        <w:spacing w:after="0" w:line="360" w:lineRule="auto"/>
        <w:jc w:val="both"/>
        <w:rPr>
          <w:rFonts w:ascii="Book Antiqua" w:hAnsi="Book Antiqua"/>
          <w:b/>
          <w:noProof/>
        </w:rPr>
      </w:pPr>
    </w:p>
    <w:p w14:paraId="099A6E69" w14:textId="77777777" w:rsidR="00F40274" w:rsidRDefault="00F40274" w:rsidP="00AA0011">
      <w:pPr>
        <w:spacing w:after="0" w:line="360" w:lineRule="auto"/>
        <w:jc w:val="both"/>
        <w:rPr>
          <w:rFonts w:ascii="Book Antiqua" w:hAnsi="Book Antiqua"/>
          <w:b/>
          <w:noProof/>
          <w:lang w:eastAsia="zh-CN"/>
        </w:rPr>
      </w:pPr>
    </w:p>
    <w:p w14:paraId="16472EDB" w14:textId="77777777" w:rsidR="00546290" w:rsidRDefault="00546290" w:rsidP="00AA0011">
      <w:pPr>
        <w:spacing w:after="0" w:line="360" w:lineRule="auto"/>
        <w:jc w:val="both"/>
        <w:rPr>
          <w:rFonts w:ascii="Book Antiqua" w:hAnsi="Book Antiqua"/>
          <w:b/>
          <w:noProof/>
          <w:lang w:eastAsia="zh-CN"/>
        </w:rPr>
      </w:pPr>
    </w:p>
    <w:p w14:paraId="023ACA4D" w14:textId="77777777" w:rsidR="00546290" w:rsidRPr="00AA0011" w:rsidRDefault="00546290" w:rsidP="00AA0011">
      <w:pPr>
        <w:spacing w:after="0" w:line="360" w:lineRule="auto"/>
        <w:jc w:val="both"/>
        <w:rPr>
          <w:rFonts w:ascii="Book Antiqua" w:hAnsi="Book Antiqua"/>
          <w:b/>
          <w:noProof/>
          <w:lang w:eastAsia="zh-CN"/>
        </w:rPr>
      </w:pPr>
    </w:p>
    <w:p w14:paraId="144717E5" w14:textId="2F30DF6D" w:rsidR="00DA0C2C" w:rsidRPr="00546290" w:rsidRDefault="00546290" w:rsidP="00546290">
      <w:pPr>
        <w:rPr>
          <w:rFonts w:ascii="Book Antiqua" w:hAnsi="Book Antiqua"/>
          <w:lang w:eastAsia="zh-CN"/>
        </w:rPr>
      </w:pPr>
      <w:r w:rsidRPr="00546290">
        <w:rPr>
          <w:rFonts w:ascii="Book Antiqua" w:hAnsi="Book Antiqua"/>
          <w:b/>
        </w:rPr>
        <w:t xml:space="preserve">Table 2 </w:t>
      </w:r>
      <w:r w:rsidRPr="00E95CDE">
        <w:rPr>
          <w:rFonts w:ascii="Book Antiqua" w:hAnsi="Book Antiqua"/>
          <w:b/>
        </w:rPr>
        <w:t xml:space="preserve">Surgical </w:t>
      </w:r>
      <w:r w:rsidRPr="00E95CDE">
        <w:rPr>
          <w:rFonts w:ascii="Book Antiqua" w:hAnsi="Book Antiqua"/>
          <w:b/>
          <w:lang w:eastAsia="zh-CN"/>
        </w:rPr>
        <w:t>a</w:t>
      </w:r>
      <w:r w:rsidRPr="00E95CDE">
        <w:rPr>
          <w:rFonts w:ascii="Book Antiqua" w:hAnsi="Book Antiqua"/>
          <w:b/>
        </w:rPr>
        <w:t>pproach</w:t>
      </w:r>
      <w:r w:rsidR="00DA0C2C" w:rsidRPr="00546290">
        <w:rPr>
          <w:rFonts w:ascii="Book Antiqua" w:hAnsi="Book Antiqua"/>
          <w:b/>
          <w:noProof/>
        </w:rPr>
        <w:fldChar w:fldCharType="begin"/>
      </w:r>
      <w:r w:rsidR="00DA0C2C" w:rsidRPr="00546290">
        <w:rPr>
          <w:rFonts w:ascii="Book Antiqua" w:hAnsi="Book Antiqua"/>
          <w:b/>
          <w:noProof/>
        </w:rPr>
        <w:instrText xml:space="preserve"> LINK Excel.Sheet.12 "G:\\Achalasia\\Achalasia Worksheet.xlsx" "Sheet2!R20C5:R28C7" \a \f 4 \h </w:instrText>
      </w:r>
      <w:r w:rsidR="00AA0011" w:rsidRPr="00546290">
        <w:rPr>
          <w:rFonts w:ascii="Book Antiqua" w:hAnsi="Book Antiqua"/>
          <w:b/>
          <w:noProof/>
        </w:rPr>
        <w:instrText xml:space="preserve"> \* MERGEFORMAT </w:instrText>
      </w:r>
      <w:r w:rsidR="00DA0C2C" w:rsidRPr="00546290">
        <w:rPr>
          <w:rFonts w:ascii="Book Antiqua" w:hAnsi="Book Antiqua"/>
          <w:b/>
          <w:noProof/>
        </w:rPr>
        <w:fldChar w:fldCharType="separate"/>
      </w:r>
    </w:p>
    <w:tbl>
      <w:tblPr>
        <w:tblW w:w="0" w:type="auto"/>
        <w:tblInd w:w="108" w:type="dxa"/>
        <w:tblLook w:val="04A0" w:firstRow="1" w:lastRow="0" w:firstColumn="1" w:lastColumn="0" w:noHBand="0" w:noVBand="1"/>
      </w:tblPr>
      <w:tblGrid>
        <w:gridCol w:w="1844"/>
        <w:gridCol w:w="1058"/>
        <w:gridCol w:w="1378"/>
      </w:tblGrid>
      <w:tr w:rsidR="00DA0C2C" w:rsidRPr="00546290" w14:paraId="4543BE98" w14:textId="77777777" w:rsidTr="00546290">
        <w:trPr>
          <w:trHeight w:val="300"/>
        </w:trPr>
        <w:tc>
          <w:tcPr>
            <w:tcW w:w="0" w:type="auto"/>
            <w:tcBorders>
              <w:top w:val="single" w:sz="4" w:space="0" w:color="000000"/>
              <w:left w:val="nil"/>
              <w:bottom w:val="nil"/>
              <w:right w:val="nil"/>
            </w:tcBorders>
            <w:shd w:val="clear" w:color="auto" w:fill="auto"/>
            <w:noWrap/>
            <w:vAlign w:val="center"/>
            <w:hideMark/>
          </w:tcPr>
          <w:p w14:paraId="066C65AB" w14:textId="77777777" w:rsidR="00DA0C2C" w:rsidRPr="00546290" w:rsidRDefault="00DA0C2C" w:rsidP="00AA0011">
            <w:pPr>
              <w:spacing w:after="0" w:line="360" w:lineRule="auto"/>
              <w:jc w:val="both"/>
              <w:rPr>
                <w:rFonts w:ascii="Book Antiqua" w:eastAsia="Times New Roman" w:hAnsi="Book Antiqua"/>
                <w:color w:val="000000"/>
              </w:rPr>
            </w:pPr>
          </w:p>
        </w:tc>
        <w:tc>
          <w:tcPr>
            <w:tcW w:w="0" w:type="auto"/>
            <w:tcBorders>
              <w:top w:val="single" w:sz="4" w:space="0" w:color="000000"/>
              <w:left w:val="nil"/>
              <w:bottom w:val="nil"/>
              <w:right w:val="nil"/>
            </w:tcBorders>
            <w:shd w:val="clear" w:color="auto" w:fill="auto"/>
            <w:noWrap/>
            <w:vAlign w:val="center"/>
            <w:hideMark/>
          </w:tcPr>
          <w:p w14:paraId="07850174" w14:textId="77777777" w:rsidR="00DA0C2C" w:rsidRPr="00546290" w:rsidRDefault="00DA0C2C" w:rsidP="00AA0011">
            <w:pPr>
              <w:spacing w:after="0" w:line="360" w:lineRule="auto"/>
              <w:jc w:val="both"/>
              <w:rPr>
                <w:rFonts w:ascii="Book Antiqua" w:eastAsia="Times New Roman" w:hAnsi="Book Antiqua"/>
                <w:b/>
                <w:bCs/>
                <w:color w:val="000000"/>
              </w:rPr>
            </w:pPr>
            <w:r w:rsidRPr="00546290">
              <w:rPr>
                <w:rFonts w:ascii="Book Antiqua" w:eastAsia="Times New Roman" w:hAnsi="Book Antiqua"/>
                <w:b/>
                <w:bCs/>
                <w:color w:val="000000"/>
              </w:rPr>
              <w:t>Mean</w:t>
            </w:r>
          </w:p>
        </w:tc>
        <w:tc>
          <w:tcPr>
            <w:tcW w:w="0" w:type="auto"/>
            <w:tcBorders>
              <w:top w:val="single" w:sz="4" w:space="0" w:color="000000"/>
              <w:left w:val="nil"/>
              <w:bottom w:val="nil"/>
              <w:right w:val="nil"/>
            </w:tcBorders>
            <w:shd w:val="clear" w:color="auto" w:fill="auto"/>
            <w:noWrap/>
            <w:vAlign w:val="center"/>
            <w:hideMark/>
          </w:tcPr>
          <w:p w14:paraId="149578B0" w14:textId="77777777" w:rsidR="00DA0C2C" w:rsidRPr="00546290" w:rsidRDefault="00DA0C2C" w:rsidP="00AA0011">
            <w:pPr>
              <w:spacing w:after="0" w:line="360" w:lineRule="auto"/>
              <w:jc w:val="both"/>
              <w:rPr>
                <w:rFonts w:ascii="Book Antiqua" w:eastAsia="Times New Roman" w:hAnsi="Book Antiqua"/>
                <w:color w:val="000000"/>
              </w:rPr>
            </w:pPr>
          </w:p>
        </w:tc>
      </w:tr>
      <w:tr w:rsidR="00DA0C2C" w:rsidRPr="00546290" w14:paraId="19A244B4" w14:textId="77777777" w:rsidTr="00546290">
        <w:trPr>
          <w:trHeight w:val="300"/>
        </w:trPr>
        <w:tc>
          <w:tcPr>
            <w:tcW w:w="0" w:type="auto"/>
            <w:tcBorders>
              <w:top w:val="nil"/>
              <w:left w:val="nil"/>
              <w:bottom w:val="nil"/>
              <w:right w:val="nil"/>
            </w:tcBorders>
            <w:shd w:val="clear" w:color="auto" w:fill="auto"/>
            <w:noWrap/>
            <w:vAlign w:val="center"/>
            <w:hideMark/>
          </w:tcPr>
          <w:p w14:paraId="52F3B212" w14:textId="77777777" w:rsidR="00DA0C2C" w:rsidRPr="00546290" w:rsidRDefault="00DA0C2C" w:rsidP="00AA0011">
            <w:pPr>
              <w:spacing w:after="0" w:line="360" w:lineRule="auto"/>
              <w:jc w:val="both"/>
              <w:rPr>
                <w:rFonts w:ascii="Book Antiqua" w:eastAsia="Times New Roman" w:hAnsi="Book Antiqua"/>
                <w:b/>
                <w:bCs/>
                <w:color w:val="000000"/>
              </w:rPr>
            </w:pPr>
            <w:r w:rsidRPr="00546290">
              <w:rPr>
                <w:rFonts w:ascii="Book Antiqua" w:eastAsia="Times New Roman" w:hAnsi="Book Antiqua"/>
                <w:b/>
                <w:bCs/>
                <w:color w:val="000000"/>
              </w:rPr>
              <w:t>Age at Surgery</w:t>
            </w:r>
          </w:p>
        </w:tc>
        <w:tc>
          <w:tcPr>
            <w:tcW w:w="0" w:type="auto"/>
            <w:tcBorders>
              <w:top w:val="nil"/>
              <w:left w:val="nil"/>
              <w:bottom w:val="nil"/>
              <w:right w:val="nil"/>
            </w:tcBorders>
            <w:shd w:val="clear" w:color="auto" w:fill="auto"/>
            <w:noWrap/>
            <w:vAlign w:val="center"/>
            <w:hideMark/>
          </w:tcPr>
          <w:p w14:paraId="6A03491C" w14:textId="77777777" w:rsidR="00DA0C2C" w:rsidRPr="00546290" w:rsidRDefault="00DA0C2C" w:rsidP="00AA0011">
            <w:pPr>
              <w:spacing w:after="0" w:line="360" w:lineRule="auto"/>
              <w:jc w:val="both"/>
              <w:rPr>
                <w:rFonts w:ascii="Book Antiqua" w:eastAsia="Times New Roman" w:hAnsi="Book Antiqua"/>
                <w:color w:val="000000"/>
              </w:rPr>
            </w:pPr>
            <w:r w:rsidRPr="00546290">
              <w:rPr>
                <w:rFonts w:ascii="Book Antiqua" w:eastAsia="Times New Roman" w:hAnsi="Book Antiqua"/>
                <w:color w:val="000000"/>
              </w:rPr>
              <w:t>12.9</w:t>
            </w:r>
          </w:p>
        </w:tc>
        <w:tc>
          <w:tcPr>
            <w:tcW w:w="0" w:type="auto"/>
            <w:tcBorders>
              <w:top w:val="nil"/>
              <w:left w:val="nil"/>
              <w:bottom w:val="nil"/>
              <w:right w:val="nil"/>
            </w:tcBorders>
            <w:shd w:val="clear" w:color="auto" w:fill="auto"/>
            <w:noWrap/>
            <w:vAlign w:val="center"/>
            <w:hideMark/>
          </w:tcPr>
          <w:p w14:paraId="1B189895" w14:textId="77777777" w:rsidR="00DA0C2C" w:rsidRPr="00546290" w:rsidRDefault="00DA0C2C" w:rsidP="00AA0011">
            <w:pPr>
              <w:spacing w:after="0" w:line="360" w:lineRule="auto"/>
              <w:jc w:val="both"/>
              <w:rPr>
                <w:rFonts w:ascii="Book Antiqua" w:eastAsia="Times New Roman" w:hAnsi="Book Antiqua"/>
                <w:color w:val="000000"/>
              </w:rPr>
            </w:pPr>
            <w:r w:rsidRPr="00546290">
              <w:rPr>
                <w:rFonts w:ascii="Book Antiqua" w:eastAsia="Times New Roman" w:hAnsi="Book Antiqua"/>
                <w:color w:val="000000"/>
              </w:rPr>
              <w:t>5-18</w:t>
            </w:r>
          </w:p>
        </w:tc>
      </w:tr>
      <w:tr w:rsidR="00DA0C2C" w:rsidRPr="00546290" w14:paraId="60FAD9D5" w14:textId="77777777" w:rsidTr="00546290">
        <w:trPr>
          <w:trHeight w:val="300"/>
        </w:trPr>
        <w:tc>
          <w:tcPr>
            <w:tcW w:w="0" w:type="auto"/>
            <w:tcBorders>
              <w:top w:val="nil"/>
              <w:left w:val="nil"/>
              <w:bottom w:val="nil"/>
              <w:right w:val="nil"/>
            </w:tcBorders>
            <w:shd w:val="clear" w:color="auto" w:fill="auto"/>
            <w:noWrap/>
            <w:vAlign w:val="center"/>
            <w:hideMark/>
          </w:tcPr>
          <w:p w14:paraId="01326631" w14:textId="77777777" w:rsidR="00DA0C2C" w:rsidRPr="00546290" w:rsidRDefault="00DA0C2C" w:rsidP="00AA0011">
            <w:pPr>
              <w:spacing w:after="0" w:line="360" w:lineRule="auto"/>
              <w:jc w:val="both"/>
              <w:rPr>
                <w:rFonts w:ascii="Book Antiqua" w:eastAsia="Times New Roman" w:hAnsi="Book Antiqua"/>
                <w:b/>
                <w:bCs/>
                <w:color w:val="000000"/>
              </w:rPr>
            </w:pPr>
            <w:r w:rsidRPr="00546290">
              <w:rPr>
                <w:rFonts w:ascii="Book Antiqua" w:eastAsia="Times New Roman" w:hAnsi="Book Antiqua"/>
                <w:b/>
                <w:bCs/>
                <w:color w:val="000000"/>
              </w:rPr>
              <w:t>OR Time</w:t>
            </w:r>
          </w:p>
        </w:tc>
        <w:tc>
          <w:tcPr>
            <w:tcW w:w="0" w:type="auto"/>
            <w:tcBorders>
              <w:top w:val="nil"/>
              <w:left w:val="nil"/>
              <w:bottom w:val="nil"/>
              <w:right w:val="nil"/>
            </w:tcBorders>
            <w:shd w:val="clear" w:color="auto" w:fill="auto"/>
            <w:noWrap/>
            <w:vAlign w:val="center"/>
            <w:hideMark/>
          </w:tcPr>
          <w:p w14:paraId="05870D24" w14:textId="77777777" w:rsidR="00DA0C2C" w:rsidRPr="00546290" w:rsidRDefault="00DA0C2C" w:rsidP="00AA0011">
            <w:pPr>
              <w:spacing w:after="0" w:line="360" w:lineRule="auto"/>
              <w:jc w:val="both"/>
              <w:rPr>
                <w:rFonts w:ascii="Book Antiqua" w:eastAsia="Times New Roman" w:hAnsi="Book Antiqua"/>
                <w:color w:val="000000"/>
              </w:rPr>
            </w:pPr>
            <w:r w:rsidRPr="00546290">
              <w:rPr>
                <w:rFonts w:ascii="Book Antiqua" w:eastAsia="Times New Roman" w:hAnsi="Book Antiqua"/>
                <w:color w:val="000000"/>
              </w:rPr>
              <w:t>124 min</w:t>
            </w:r>
          </w:p>
        </w:tc>
        <w:tc>
          <w:tcPr>
            <w:tcW w:w="0" w:type="auto"/>
            <w:tcBorders>
              <w:top w:val="nil"/>
              <w:left w:val="nil"/>
              <w:bottom w:val="nil"/>
              <w:right w:val="nil"/>
            </w:tcBorders>
            <w:shd w:val="clear" w:color="auto" w:fill="auto"/>
            <w:noWrap/>
            <w:vAlign w:val="center"/>
            <w:hideMark/>
          </w:tcPr>
          <w:p w14:paraId="290FDF6B" w14:textId="77777777" w:rsidR="00DA0C2C" w:rsidRPr="00546290" w:rsidRDefault="00DA0C2C" w:rsidP="00AA0011">
            <w:pPr>
              <w:spacing w:after="0" w:line="360" w:lineRule="auto"/>
              <w:jc w:val="both"/>
              <w:rPr>
                <w:rFonts w:ascii="Book Antiqua" w:eastAsia="Times New Roman" w:hAnsi="Book Antiqua"/>
                <w:color w:val="000000"/>
              </w:rPr>
            </w:pPr>
            <w:r w:rsidRPr="00546290">
              <w:rPr>
                <w:rFonts w:ascii="Book Antiqua" w:eastAsia="Times New Roman" w:hAnsi="Book Antiqua"/>
                <w:color w:val="000000"/>
              </w:rPr>
              <w:t>45-213 min</w:t>
            </w:r>
          </w:p>
        </w:tc>
      </w:tr>
      <w:tr w:rsidR="00DA0C2C" w:rsidRPr="00546290" w14:paraId="7DE3EF3D" w14:textId="77777777" w:rsidTr="00546290">
        <w:trPr>
          <w:trHeight w:val="300"/>
        </w:trPr>
        <w:tc>
          <w:tcPr>
            <w:tcW w:w="0" w:type="auto"/>
            <w:tcBorders>
              <w:top w:val="nil"/>
              <w:left w:val="nil"/>
              <w:bottom w:val="nil"/>
              <w:right w:val="nil"/>
            </w:tcBorders>
            <w:shd w:val="clear" w:color="auto" w:fill="auto"/>
            <w:noWrap/>
            <w:vAlign w:val="center"/>
            <w:hideMark/>
          </w:tcPr>
          <w:p w14:paraId="1283AD4A" w14:textId="77777777" w:rsidR="00DA0C2C" w:rsidRPr="00546290" w:rsidRDefault="00DA0C2C" w:rsidP="00AA0011">
            <w:pPr>
              <w:spacing w:after="0" w:line="360" w:lineRule="auto"/>
              <w:jc w:val="both"/>
              <w:rPr>
                <w:rFonts w:ascii="Book Antiqua" w:eastAsia="Times New Roman" w:hAnsi="Book Antiqua"/>
                <w:b/>
                <w:bCs/>
                <w:color w:val="000000"/>
              </w:rPr>
            </w:pPr>
            <w:r w:rsidRPr="00546290">
              <w:rPr>
                <w:rFonts w:ascii="Book Antiqua" w:eastAsia="Times New Roman" w:hAnsi="Book Antiqua"/>
                <w:b/>
                <w:bCs/>
                <w:color w:val="000000"/>
              </w:rPr>
              <w:t>LOS</w:t>
            </w:r>
          </w:p>
        </w:tc>
        <w:tc>
          <w:tcPr>
            <w:tcW w:w="0" w:type="auto"/>
            <w:tcBorders>
              <w:top w:val="nil"/>
              <w:left w:val="nil"/>
              <w:bottom w:val="nil"/>
              <w:right w:val="nil"/>
            </w:tcBorders>
            <w:shd w:val="clear" w:color="auto" w:fill="auto"/>
            <w:noWrap/>
            <w:vAlign w:val="center"/>
            <w:hideMark/>
          </w:tcPr>
          <w:p w14:paraId="609BB723" w14:textId="2B2F5F18" w:rsidR="00DA0C2C" w:rsidRPr="00546290" w:rsidRDefault="00DA0C2C" w:rsidP="00546290">
            <w:pPr>
              <w:spacing w:after="0" w:line="360" w:lineRule="auto"/>
              <w:jc w:val="both"/>
              <w:rPr>
                <w:rFonts w:ascii="Book Antiqua" w:eastAsia="Times New Roman" w:hAnsi="Book Antiqua"/>
                <w:color w:val="000000"/>
              </w:rPr>
            </w:pPr>
            <w:r w:rsidRPr="00546290">
              <w:rPr>
                <w:rFonts w:ascii="Book Antiqua" w:eastAsia="Times New Roman" w:hAnsi="Book Antiqua"/>
                <w:color w:val="000000"/>
              </w:rPr>
              <w:t>2.7 d</w:t>
            </w:r>
          </w:p>
        </w:tc>
        <w:tc>
          <w:tcPr>
            <w:tcW w:w="0" w:type="auto"/>
            <w:tcBorders>
              <w:top w:val="nil"/>
              <w:left w:val="nil"/>
              <w:bottom w:val="nil"/>
              <w:right w:val="nil"/>
            </w:tcBorders>
            <w:shd w:val="clear" w:color="auto" w:fill="auto"/>
            <w:noWrap/>
            <w:vAlign w:val="center"/>
            <w:hideMark/>
          </w:tcPr>
          <w:p w14:paraId="50CDAFF3" w14:textId="535FEDFD" w:rsidR="00DA0C2C" w:rsidRPr="00546290" w:rsidRDefault="00DA0C2C" w:rsidP="00546290">
            <w:pPr>
              <w:spacing w:after="0" w:line="360" w:lineRule="auto"/>
              <w:jc w:val="both"/>
              <w:rPr>
                <w:rFonts w:ascii="Book Antiqua" w:eastAsia="Times New Roman" w:hAnsi="Book Antiqua"/>
                <w:color w:val="000000"/>
              </w:rPr>
            </w:pPr>
            <w:r w:rsidRPr="00546290">
              <w:rPr>
                <w:rFonts w:ascii="Book Antiqua" w:eastAsia="Times New Roman" w:hAnsi="Book Antiqua"/>
                <w:color w:val="000000"/>
              </w:rPr>
              <w:t>1-6 d</w:t>
            </w:r>
          </w:p>
        </w:tc>
      </w:tr>
      <w:tr w:rsidR="00DA0C2C" w:rsidRPr="00546290" w14:paraId="2BF2E502" w14:textId="77777777" w:rsidTr="00546290">
        <w:trPr>
          <w:trHeight w:val="300"/>
        </w:trPr>
        <w:tc>
          <w:tcPr>
            <w:tcW w:w="0" w:type="auto"/>
            <w:tcBorders>
              <w:top w:val="single" w:sz="4" w:space="0" w:color="auto"/>
              <w:left w:val="nil"/>
              <w:bottom w:val="nil"/>
              <w:right w:val="nil"/>
            </w:tcBorders>
            <w:shd w:val="clear" w:color="auto" w:fill="auto"/>
            <w:noWrap/>
            <w:vAlign w:val="center"/>
            <w:hideMark/>
          </w:tcPr>
          <w:p w14:paraId="2C5E01EE" w14:textId="77777777" w:rsidR="00DA0C2C" w:rsidRPr="00546290" w:rsidRDefault="00DA0C2C" w:rsidP="00AA0011">
            <w:pPr>
              <w:spacing w:after="0" w:line="360" w:lineRule="auto"/>
              <w:jc w:val="both"/>
              <w:rPr>
                <w:rFonts w:ascii="Book Antiqua" w:eastAsia="Times New Roman" w:hAnsi="Book Antiqua"/>
                <w:b/>
                <w:bCs/>
                <w:color w:val="000000"/>
              </w:rPr>
            </w:pPr>
            <w:r w:rsidRPr="00546290">
              <w:rPr>
                <w:rFonts w:ascii="Book Antiqua" w:eastAsia="Times New Roman" w:hAnsi="Book Antiqua"/>
                <w:b/>
                <w:bCs/>
                <w:color w:val="000000"/>
              </w:rPr>
              <w:t>Follow up</w:t>
            </w:r>
          </w:p>
        </w:tc>
        <w:tc>
          <w:tcPr>
            <w:tcW w:w="0" w:type="auto"/>
            <w:tcBorders>
              <w:top w:val="single" w:sz="4" w:space="0" w:color="auto"/>
              <w:left w:val="nil"/>
              <w:bottom w:val="nil"/>
              <w:right w:val="nil"/>
            </w:tcBorders>
            <w:shd w:val="clear" w:color="auto" w:fill="auto"/>
            <w:noWrap/>
            <w:vAlign w:val="center"/>
            <w:hideMark/>
          </w:tcPr>
          <w:p w14:paraId="2D7CCA39" w14:textId="77777777" w:rsidR="00DA0C2C" w:rsidRPr="00546290" w:rsidRDefault="00DA0C2C" w:rsidP="00AA0011">
            <w:pPr>
              <w:spacing w:after="0" w:line="360" w:lineRule="auto"/>
              <w:jc w:val="both"/>
              <w:rPr>
                <w:rFonts w:ascii="Book Antiqua" w:eastAsia="Times New Roman" w:hAnsi="Book Antiqua"/>
                <w:color w:val="000000"/>
              </w:rPr>
            </w:pPr>
            <w:r w:rsidRPr="00546290">
              <w:rPr>
                <w:rFonts w:ascii="Book Antiqua" w:eastAsia="Times New Roman" w:hAnsi="Book Antiqua"/>
                <w:color w:val="000000"/>
              </w:rPr>
              <w:t xml:space="preserve">3.5 </w:t>
            </w:r>
            <w:proofErr w:type="spellStart"/>
            <w:r w:rsidRPr="00546290">
              <w:rPr>
                <w:rFonts w:ascii="Book Antiqua" w:eastAsia="Times New Roman" w:hAnsi="Book Antiqua"/>
                <w:color w:val="000000"/>
              </w:rPr>
              <w:t>mo</w:t>
            </w:r>
            <w:proofErr w:type="spellEnd"/>
          </w:p>
        </w:tc>
        <w:tc>
          <w:tcPr>
            <w:tcW w:w="0" w:type="auto"/>
            <w:tcBorders>
              <w:top w:val="single" w:sz="4" w:space="0" w:color="auto"/>
              <w:left w:val="nil"/>
              <w:bottom w:val="nil"/>
              <w:right w:val="nil"/>
            </w:tcBorders>
            <w:shd w:val="clear" w:color="auto" w:fill="auto"/>
            <w:noWrap/>
            <w:vAlign w:val="center"/>
            <w:hideMark/>
          </w:tcPr>
          <w:p w14:paraId="2766C07B" w14:textId="77777777" w:rsidR="00DA0C2C" w:rsidRPr="00546290" w:rsidRDefault="00DA0C2C" w:rsidP="00AA0011">
            <w:pPr>
              <w:spacing w:after="0" w:line="360" w:lineRule="auto"/>
              <w:jc w:val="both"/>
              <w:rPr>
                <w:rFonts w:ascii="Book Antiqua" w:eastAsia="Times New Roman" w:hAnsi="Book Antiqua"/>
                <w:color w:val="000000"/>
              </w:rPr>
            </w:pPr>
            <w:r w:rsidRPr="00546290">
              <w:rPr>
                <w:rFonts w:ascii="Book Antiqua" w:eastAsia="Times New Roman" w:hAnsi="Book Antiqua"/>
                <w:color w:val="000000"/>
              </w:rPr>
              <w:t xml:space="preserve">1-12 </w:t>
            </w:r>
            <w:proofErr w:type="spellStart"/>
            <w:r w:rsidRPr="00546290">
              <w:rPr>
                <w:rFonts w:ascii="Book Antiqua" w:eastAsia="Times New Roman" w:hAnsi="Book Antiqua"/>
                <w:color w:val="000000"/>
              </w:rPr>
              <w:t>mo</w:t>
            </w:r>
            <w:proofErr w:type="spellEnd"/>
          </w:p>
        </w:tc>
      </w:tr>
      <w:tr w:rsidR="00DA0C2C" w:rsidRPr="00546290" w14:paraId="681D6931" w14:textId="77777777" w:rsidTr="00546290">
        <w:trPr>
          <w:trHeight w:val="300"/>
        </w:trPr>
        <w:tc>
          <w:tcPr>
            <w:tcW w:w="0" w:type="auto"/>
            <w:tcBorders>
              <w:top w:val="nil"/>
              <w:left w:val="nil"/>
              <w:bottom w:val="nil"/>
              <w:right w:val="nil"/>
            </w:tcBorders>
            <w:shd w:val="clear" w:color="auto" w:fill="auto"/>
            <w:noWrap/>
            <w:vAlign w:val="center"/>
            <w:hideMark/>
          </w:tcPr>
          <w:p w14:paraId="20484BA7" w14:textId="77777777" w:rsidR="00DA0C2C" w:rsidRPr="00546290" w:rsidRDefault="00DA0C2C" w:rsidP="00AA0011">
            <w:pPr>
              <w:spacing w:after="0" w:line="360" w:lineRule="auto"/>
              <w:jc w:val="both"/>
              <w:rPr>
                <w:rFonts w:ascii="Book Antiqua" w:eastAsia="Times New Roman" w:hAnsi="Book Antiqua"/>
                <w:color w:val="000000"/>
              </w:rPr>
            </w:pPr>
          </w:p>
        </w:tc>
        <w:tc>
          <w:tcPr>
            <w:tcW w:w="0" w:type="auto"/>
            <w:tcBorders>
              <w:top w:val="nil"/>
              <w:left w:val="nil"/>
              <w:bottom w:val="nil"/>
              <w:right w:val="nil"/>
            </w:tcBorders>
            <w:shd w:val="clear" w:color="auto" w:fill="auto"/>
            <w:noWrap/>
            <w:vAlign w:val="center"/>
            <w:hideMark/>
          </w:tcPr>
          <w:p w14:paraId="108B1BEA" w14:textId="77777777" w:rsidR="00DA0C2C" w:rsidRPr="00546290" w:rsidRDefault="00DA0C2C" w:rsidP="00AA0011">
            <w:pPr>
              <w:spacing w:after="0" w:line="360" w:lineRule="auto"/>
              <w:jc w:val="both"/>
              <w:rPr>
                <w:rFonts w:ascii="Book Antiqua" w:eastAsia="Times New Roman" w:hAnsi="Book Antiqua"/>
                <w:b/>
                <w:bCs/>
                <w:color w:val="000000"/>
              </w:rPr>
            </w:pPr>
            <w:r w:rsidRPr="00546290">
              <w:rPr>
                <w:rFonts w:ascii="Book Antiqua" w:eastAsia="Times New Roman" w:hAnsi="Book Antiqua"/>
                <w:b/>
                <w:bCs/>
                <w:color w:val="000000"/>
              </w:rPr>
              <w:t>n</w:t>
            </w:r>
          </w:p>
        </w:tc>
        <w:tc>
          <w:tcPr>
            <w:tcW w:w="0" w:type="auto"/>
            <w:tcBorders>
              <w:top w:val="nil"/>
              <w:left w:val="nil"/>
              <w:bottom w:val="nil"/>
              <w:right w:val="nil"/>
            </w:tcBorders>
            <w:shd w:val="clear" w:color="auto" w:fill="auto"/>
            <w:noWrap/>
            <w:vAlign w:val="center"/>
            <w:hideMark/>
          </w:tcPr>
          <w:p w14:paraId="43BA961B" w14:textId="77777777" w:rsidR="00DA0C2C" w:rsidRPr="00546290" w:rsidRDefault="00DA0C2C" w:rsidP="00AA0011">
            <w:pPr>
              <w:spacing w:after="0" w:line="360" w:lineRule="auto"/>
              <w:jc w:val="both"/>
              <w:rPr>
                <w:rFonts w:ascii="Book Antiqua" w:eastAsia="Times New Roman" w:hAnsi="Book Antiqua"/>
                <w:b/>
                <w:bCs/>
                <w:color w:val="000000"/>
              </w:rPr>
            </w:pPr>
            <w:r w:rsidRPr="00546290">
              <w:rPr>
                <w:rFonts w:ascii="Book Antiqua" w:eastAsia="Times New Roman" w:hAnsi="Book Antiqua"/>
                <w:b/>
                <w:bCs/>
                <w:color w:val="000000"/>
              </w:rPr>
              <w:t>%</w:t>
            </w:r>
          </w:p>
        </w:tc>
      </w:tr>
      <w:tr w:rsidR="00DA0C2C" w:rsidRPr="00546290" w14:paraId="35A8B487" w14:textId="77777777" w:rsidTr="00546290">
        <w:trPr>
          <w:trHeight w:val="300"/>
        </w:trPr>
        <w:tc>
          <w:tcPr>
            <w:tcW w:w="0" w:type="auto"/>
            <w:tcBorders>
              <w:top w:val="nil"/>
              <w:left w:val="nil"/>
              <w:bottom w:val="nil"/>
              <w:right w:val="nil"/>
            </w:tcBorders>
            <w:shd w:val="clear" w:color="auto" w:fill="auto"/>
            <w:noWrap/>
            <w:vAlign w:val="center"/>
            <w:hideMark/>
          </w:tcPr>
          <w:p w14:paraId="4B595F68" w14:textId="77777777" w:rsidR="00DA0C2C" w:rsidRPr="00546290" w:rsidRDefault="00DA0C2C" w:rsidP="00AA0011">
            <w:pPr>
              <w:spacing w:after="0" w:line="360" w:lineRule="auto"/>
              <w:jc w:val="both"/>
              <w:rPr>
                <w:rFonts w:ascii="Book Antiqua" w:eastAsia="Times New Roman" w:hAnsi="Book Antiqua"/>
                <w:b/>
                <w:bCs/>
                <w:color w:val="000000"/>
              </w:rPr>
            </w:pPr>
            <w:r w:rsidRPr="00546290">
              <w:rPr>
                <w:rFonts w:ascii="Book Antiqua" w:eastAsia="Times New Roman" w:hAnsi="Book Antiqua"/>
                <w:b/>
                <w:bCs/>
                <w:color w:val="000000"/>
              </w:rPr>
              <w:t>LHM</w:t>
            </w:r>
          </w:p>
        </w:tc>
        <w:tc>
          <w:tcPr>
            <w:tcW w:w="0" w:type="auto"/>
            <w:tcBorders>
              <w:top w:val="nil"/>
              <w:left w:val="nil"/>
              <w:bottom w:val="nil"/>
              <w:right w:val="nil"/>
            </w:tcBorders>
            <w:shd w:val="clear" w:color="auto" w:fill="auto"/>
            <w:noWrap/>
            <w:vAlign w:val="center"/>
            <w:hideMark/>
          </w:tcPr>
          <w:p w14:paraId="3EADF41F" w14:textId="77777777" w:rsidR="00DA0C2C" w:rsidRPr="00546290" w:rsidRDefault="00DA0C2C" w:rsidP="00AA0011">
            <w:pPr>
              <w:spacing w:after="0" w:line="360" w:lineRule="auto"/>
              <w:jc w:val="both"/>
              <w:rPr>
                <w:rFonts w:ascii="Book Antiqua" w:eastAsia="Times New Roman" w:hAnsi="Book Antiqua"/>
                <w:color w:val="000000"/>
              </w:rPr>
            </w:pPr>
            <w:r w:rsidRPr="00546290">
              <w:rPr>
                <w:rFonts w:ascii="Book Antiqua" w:eastAsia="Times New Roman" w:hAnsi="Book Antiqua"/>
                <w:color w:val="000000"/>
              </w:rPr>
              <w:t>3</w:t>
            </w:r>
          </w:p>
        </w:tc>
        <w:tc>
          <w:tcPr>
            <w:tcW w:w="0" w:type="auto"/>
            <w:tcBorders>
              <w:top w:val="nil"/>
              <w:left w:val="nil"/>
              <w:bottom w:val="nil"/>
              <w:right w:val="nil"/>
            </w:tcBorders>
            <w:shd w:val="clear" w:color="auto" w:fill="auto"/>
            <w:noWrap/>
            <w:vAlign w:val="center"/>
            <w:hideMark/>
          </w:tcPr>
          <w:p w14:paraId="327B0CD9" w14:textId="77777777" w:rsidR="00DA0C2C" w:rsidRPr="00546290" w:rsidRDefault="00DA0C2C" w:rsidP="00AA0011">
            <w:pPr>
              <w:spacing w:after="0" w:line="360" w:lineRule="auto"/>
              <w:jc w:val="both"/>
              <w:rPr>
                <w:rFonts w:ascii="Book Antiqua" w:eastAsia="Times New Roman" w:hAnsi="Book Antiqua"/>
                <w:color w:val="000000"/>
              </w:rPr>
            </w:pPr>
            <w:r w:rsidRPr="00546290">
              <w:rPr>
                <w:rFonts w:ascii="Book Antiqua" w:eastAsia="Times New Roman" w:hAnsi="Book Antiqua"/>
                <w:color w:val="000000"/>
              </w:rPr>
              <w:t>12.5%</w:t>
            </w:r>
          </w:p>
        </w:tc>
      </w:tr>
      <w:tr w:rsidR="00DA0C2C" w:rsidRPr="00546290" w14:paraId="7E2AECDC" w14:textId="77777777" w:rsidTr="00546290">
        <w:trPr>
          <w:trHeight w:val="300"/>
        </w:trPr>
        <w:tc>
          <w:tcPr>
            <w:tcW w:w="0" w:type="auto"/>
            <w:tcBorders>
              <w:top w:val="nil"/>
              <w:left w:val="nil"/>
              <w:bottom w:val="nil"/>
              <w:right w:val="nil"/>
            </w:tcBorders>
            <w:shd w:val="clear" w:color="auto" w:fill="auto"/>
            <w:noWrap/>
            <w:vAlign w:val="center"/>
            <w:hideMark/>
          </w:tcPr>
          <w:p w14:paraId="242274C3" w14:textId="77777777" w:rsidR="00DA0C2C" w:rsidRPr="00546290" w:rsidRDefault="00DA0C2C" w:rsidP="00AA0011">
            <w:pPr>
              <w:spacing w:after="0" w:line="360" w:lineRule="auto"/>
              <w:jc w:val="both"/>
              <w:rPr>
                <w:rFonts w:ascii="Book Antiqua" w:eastAsia="Times New Roman" w:hAnsi="Book Antiqua"/>
                <w:b/>
                <w:bCs/>
                <w:color w:val="000000"/>
              </w:rPr>
            </w:pPr>
            <w:r w:rsidRPr="00546290">
              <w:rPr>
                <w:rFonts w:ascii="Book Antiqua" w:eastAsia="Times New Roman" w:hAnsi="Book Antiqua"/>
                <w:b/>
                <w:bCs/>
                <w:color w:val="000000"/>
              </w:rPr>
              <w:t>LHM+TF</w:t>
            </w:r>
          </w:p>
        </w:tc>
        <w:tc>
          <w:tcPr>
            <w:tcW w:w="0" w:type="auto"/>
            <w:tcBorders>
              <w:top w:val="nil"/>
              <w:left w:val="nil"/>
              <w:bottom w:val="nil"/>
              <w:right w:val="nil"/>
            </w:tcBorders>
            <w:shd w:val="clear" w:color="auto" w:fill="auto"/>
            <w:noWrap/>
            <w:vAlign w:val="center"/>
            <w:hideMark/>
          </w:tcPr>
          <w:p w14:paraId="58E62EE3" w14:textId="77777777" w:rsidR="00DA0C2C" w:rsidRPr="00546290" w:rsidRDefault="00DA0C2C" w:rsidP="00AA0011">
            <w:pPr>
              <w:spacing w:after="0" w:line="360" w:lineRule="auto"/>
              <w:jc w:val="both"/>
              <w:rPr>
                <w:rFonts w:ascii="Book Antiqua" w:eastAsia="Times New Roman" w:hAnsi="Book Antiqua"/>
                <w:color w:val="000000"/>
              </w:rPr>
            </w:pPr>
            <w:r w:rsidRPr="00546290">
              <w:rPr>
                <w:rFonts w:ascii="Book Antiqua" w:eastAsia="Times New Roman" w:hAnsi="Book Antiqua"/>
                <w:color w:val="000000"/>
              </w:rPr>
              <w:t>2</w:t>
            </w:r>
          </w:p>
        </w:tc>
        <w:tc>
          <w:tcPr>
            <w:tcW w:w="0" w:type="auto"/>
            <w:tcBorders>
              <w:top w:val="nil"/>
              <w:left w:val="nil"/>
              <w:bottom w:val="nil"/>
              <w:right w:val="nil"/>
            </w:tcBorders>
            <w:shd w:val="clear" w:color="auto" w:fill="auto"/>
            <w:noWrap/>
            <w:vAlign w:val="center"/>
            <w:hideMark/>
          </w:tcPr>
          <w:p w14:paraId="11A19056" w14:textId="77777777" w:rsidR="00DA0C2C" w:rsidRPr="00546290" w:rsidRDefault="00DA0C2C" w:rsidP="00AA0011">
            <w:pPr>
              <w:spacing w:after="0" w:line="360" w:lineRule="auto"/>
              <w:jc w:val="both"/>
              <w:rPr>
                <w:rFonts w:ascii="Book Antiqua" w:eastAsia="Times New Roman" w:hAnsi="Book Antiqua"/>
                <w:color w:val="000000"/>
              </w:rPr>
            </w:pPr>
            <w:r w:rsidRPr="00546290">
              <w:rPr>
                <w:rFonts w:ascii="Book Antiqua" w:eastAsia="Times New Roman" w:hAnsi="Book Antiqua"/>
                <w:color w:val="000000"/>
              </w:rPr>
              <w:t>8.3%</w:t>
            </w:r>
          </w:p>
        </w:tc>
      </w:tr>
      <w:tr w:rsidR="00DA0C2C" w:rsidRPr="00546290" w14:paraId="76B3AF2C" w14:textId="77777777" w:rsidTr="00546290">
        <w:trPr>
          <w:trHeight w:val="300"/>
        </w:trPr>
        <w:tc>
          <w:tcPr>
            <w:tcW w:w="0" w:type="auto"/>
            <w:tcBorders>
              <w:top w:val="nil"/>
              <w:left w:val="nil"/>
              <w:bottom w:val="nil"/>
              <w:right w:val="nil"/>
            </w:tcBorders>
            <w:shd w:val="clear" w:color="auto" w:fill="auto"/>
            <w:noWrap/>
            <w:vAlign w:val="center"/>
          </w:tcPr>
          <w:p w14:paraId="4FCDA7E9" w14:textId="77777777" w:rsidR="00DA0C2C" w:rsidRPr="00546290" w:rsidRDefault="00DA0C2C" w:rsidP="00AA0011">
            <w:pPr>
              <w:spacing w:after="0" w:line="360" w:lineRule="auto"/>
              <w:jc w:val="both"/>
              <w:rPr>
                <w:rFonts w:ascii="Book Antiqua" w:eastAsia="Times New Roman" w:hAnsi="Book Antiqua"/>
                <w:b/>
                <w:bCs/>
                <w:color w:val="000000"/>
              </w:rPr>
            </w:pPr>
          </w:p>
        </w:tc>
        <w:tc>
          <w:tcPr>
            <w:tcW w:w="0" w:type="auto"/>
            <w:tcBorders>
              <w:top w:val="nil"/>
              <w:left w:val="nil"/>
              <w:bottom w:val="nil"/>
              <w:right w:val="nil"/>
            </w:tcBorders>
            <w:shd w:val="clear" w:color="auto" w:fill="auto"/>
            <w:noWrap/>
            <w:vAlign w:val="center"/>
          </w:tcPr>
          <w:p w14:paraId="1FAF7661" w14:textId="77777777" w:rsidR="00DA0C2C" w:rsidRPr="00546290" w:rsidRDefault="00DA0C2C" w:rsidP="00AA0011">
            <w:pPr>
              <w:spacing w:after="0" w:line="360" w:lineRule="auto"/>
              <w:jc w:val="both"/>
              <w:rPr>
                <w:rFonts w:ascii="Book Antiqua" w:eastAsia="Times New Roman" w:hAnsi="Book Antiqua"/>
                <w:color w:val="000000"/>
              </w:rPr>
            </w:pPr>
          </w:p>
        </w:tc>
        <w:tc>
          <w:tcPr>
            <w:tcW w:w="0" w:type="auto"/>
            <w:tcBorders>
              <w:top w:val="nil"/>
              <w:left w:val="nil"/>
              <w:bottom w:val="nil"/>
              <w:right w:val="nil"/>
            </w:tcBorders>
            <w:shd w:val="clear" w:color="auto" w:fill="auto"/>
            <w:noWrap/>
            <w:vAlign w:val="center"/>
          </w:tcPr>
          <w:p w14:paraId="295D2DD3" w14:textId="77777777" w:rsidR="00DA0C2C" w:rsidRPr="00546290" w:rsidRDefault="00DA0C2C" w:rsidP="00AA0011">
            <w:pPr>
              <w:spacing w:after="0" w:line="360" w:lineRule="auto"/>
              <w:jc w:val="both"/>
              <w:rPr>
                <w:rFonts w:ascii="Book Antiqua" w:eastAsia="Times New Roman" w:hAnsi="Book Antiqua"/>
                <w:color w:val="000000"/>
              </w:rPr>
            </w:pPr>
          </w:p>
        </w:tc>
      </w:tr>
      <w:tr w:rsidR="00DA0C2C" w:rsidRPr="00546290" w14:paraId="456AB991" w14:textId="77777777" w:rsidTr="00546290">
        <w:trPr>
          <w:trHeight w:val="300"/>
        </w:trPr>
        <w:tc>
          <w:tcPr>
            <w:tcW w:w="0" w:type="auto"/>
            <w:tcBorders>
              <w:top w:val="nil"/>
              <w:left w:val="nil"/>
              <w:bottom w:val="single" w:sz="4" w:space="0" w:color="000000"/>
              <w:right w:val="nil"/>
            </w:tcBorders>
            <w:shd w:val="clear" w:color="auto" w:fill="auto"/>
            <w:noWrap/>
            <w:vAlign w:val="center"/>
            <w:hideMark/>
          </w:tcPr>
          <w:p w14:paraId="66541BAD" w14:textId="77777777" w:rsidR="00DA0C2C" w:rsidRPr="00546290" w:rsidRDefault="00DA0C2C" w:rsidP="00AA0011">
            <w:pPr>
              <w:spacing w:after="0" w:line="360" w:lineRule="auto"/>
              <w:jc w:val="both"/>
              <w:rPr>
                <w:rFonts w:ascii="Book Antiqua" w:eastAsia="Times New Roman" w:hAnsi="Book Antiqua"/>
                <w:b/>
                <w:bCs/>
                <w:color w:val="000000"/>
              </w:rPr>
            </w:pPr>
            <w:r w:rsidRPr="00546290">
              <w:rPr>
                <w:rFonts w:ascii="Book Antiqua" w:eastAsia="Times New Roman" w:hAnsi="Book Antiqua"/>
                <w:b/>
                <w:bCs/>
                <w:color w:val="000000"/>
              </w:rPr>
              <w:t>LHM+DF</w:t>
            </w:r>
          </w:p>
        </w:tc>
        <w:tc>
          <w:tcPr>
            <w:tcW w:w="0" w:type="auto"/>
            <w:tcBorders>
              <w:top w:val="nil"/>
              <w:left w:val="nil"/>
              <w:bottom w:val="single" w:sz="4" w:space="0" w:color="000000"/>
              <w:right w:val="nil"/>
            </w:tcBorders>
            <w:shd w:val="clear" w:color="auto" w:fill="auto"/>
            <w:noWrap/>
            <w:vAlign w:val="center"/>
            <w:hideMark/>
          </w:tcPr>
          <w:p w14:paraId="43B69CE1" w14:textId="77777777" w:rsidR="00DA0C2C" w:rsidRPr="00546290" w:rsidRDefault="00DA0C2C" w:rsidP="00AA0011">
            <w:pPr>
              <w:spacing w:after="0" w:line="360" w:lineRule="auto"/>
              <w:jc w:val="both"/>
              <w:rPr>
                <w:rFonts w:ascii="Book Antiqua" w:eastAsia="Times New Roman" w:hAnsi="Book Antiqua"/>
                <w:color w:val="000000"/>
              </w:rPr>
            </w:pPr>
            <w:r w:rsidRPr="00546290">
              <w:rPr>
                <w:rFonts w:ascii="Book Antiqua" w:eastAsia="Times New Roman" w:hAnsi="Book Antiqua"/>
                <w:color w:val="000000"/>
              </w:rPr>
              <w:t>19</w:t>
            </w:r>
          </w:p>
        </w:tc>
        <w:tc>
          <w:tcPr>
            <w:tcW w:w="0" w:type="auto"/>
            <w:tcBorders>
              <w:top w:val="nil"/>
              <w:left w:val="nil"/>
              <w:bottom w:val="single" w:sz="4" w:space="0" w:color="000000"/>
              <w:right w:val="nil"/>
            </w:tcBorders>
            <w:shd w:val="clear" w:color="auto" w:fill="auto"/>
            <w:noWrap/>
            <w:vAlign w:val="center"/>
            <w:hideMark/>
          </w:tcPr>
          <w:p w14:paraId="4FAD4632" w14:textId="77777777" w:rsidR="00DA0C2C" w:rsidRPr="00546290" w:rsidRDefault="00DA0C2C" w:rsidP="00AA0011">
            <w:pPr>
              <w:spacing w:after="0" w:line="360" w:lineRule="auto"/>
              <w:jc w:val="both"/>
              <w:rPr>
                <w:rFonts w:ascii="Book Antiqua" w:eastAsia="Times New Roman" w:hAnsi="Book Antiqua"/>
                <w:color w:val="000000"/>
              </w:rPr>
            </w:pPr>
            <w:r w:rsidRPr="00546290">
              <w:rPr>
                <w:rFonts w:ascii="Book Antiqua" w:eastAsia="Times New Roman" w:hAnsi="Book Antiqua"/>
                <w:color w:val="000000"/>
              </w:rPr>
              <w:t>79.2%</w:t>
            </w:r>
          </w:p>
        </w:tc>
      </w:tr>
    </w:tbl>
    <w:p w14:paraId="2563DCEC" w14:textId="14F226CF" w:rsidR="00706E39" w:rsidRPr="00546290" w:rsidRDefault="00DA0C2C" w:rsidP="00546290">
      <w:pPr>
        <w:spacing w:after="0" w:line="360" w:lineRule="auto"/>
        <w:jc w:val="both"/>
        <w:rPr>
          <w:rFonts w:ascii="Book Antiqua" w:hAnsi="Book Antiqua"/>
          <w:b/>
          <w:noProof/>
          <w:lang w:eastAsia="zh-CN"/>
        </w:rPr>
      </w:pPr>
      <w:r w:rsidRPr="00546290">
        <w:rPr>
          <w:rFonts w:ascii="Book Antiqua" w:hAnsi="Book Antiqua"/>
          <w:b/>
          <w:noProof/>
        </w:rPr>
        <w:fldChar w:fldCharType="end"/>
      </w:r>
      <w:r w:rsidR="00546290" w:rsidRPr="00546290">
        <w:rPr>
          <w:rFonts w:ascii="Book Antiqua" w:eastAsia="Times New Roman" w:hAnsi="Book Antiqua"/>
        </w:rPr>
        <w:t xml:space="preserve"> LOS</w:t>
      </w:r>
      <w:r w:rsidR="00546290">
        <w:rPr>
          <w:rFonts w:ascii="Book Antiqua" w:hAnsi="Book Antiqua" w:hint="eastAsia"/>
          <w:lang w:eastAsia="zh-CN"/>
        </w:rPr>
        <w:t>:</w:t>
      </w:r>
      <w:r w:rsidR="00546290" w:rsidRPr="00546290">
        <w:rPr>
          <w:rFonts w:ascii="Book Antiqua" w:eastAsia="Times New Roman" w:hAnsi="Book Antiqua"/>
        </w:rPr>
        <w:t xml:space="preserve"> Length of stay</w:t>
      </w:r>
      <w:r w:rsidR="00546290">
        <w:rPr>
          <w:rFonts w:ascii="Book Antiqua" w:hAnsi="Book Antiqua" w:hint="eastAsia"/>
          <w:lang w:eastAsia="zh-CN"/>
        </w:rPr>
        <w:t xml:space="preserve">; </w:t>
      </w:r>
      <w:r w:rsidR="00546290" w:rsidRPr="00546290">
        <w:rPr>
          <w:rFonts w:ascii="Book Antiqua" w:eastAsia="Times New Roman" w:hAnsi="Book Antiqua"/>
        </w:rPr>
        <w:t>LHM</w:t>
      </w:r>
      <w:r w:rsidR="00546290">
        <w:rPr>
          <w:rFonts w:ascii="Book Antiqua" w:hAnsi="Book Antiqua" w:hint="eastAsia"/>
          <w:lang w:eastAsia="zh-CN"/>
        </w:rPr>
        <w:t>:</w:t>
      </w:r>
      <w:r w:rsidR="00546290" w:rsidRPr="00546290">
        <w:rPr>
          <w:rFonts w:ascii="Book Antiqua" w:eastAsia="Times New Roman" w:hAnsi="Book Antiqua"/>
        </w:rPr>
        <w:t xml:space="preserve"> Laparoscopic </w:t>
      </w:r>
      <w:proofErr w:type="spellStart"/>
      <w:r w:rsidR="00546290" w:rsidRPr="00546290">
        <w:rPr>
          <w:rFonts w:ascii="Book Antiqua" w:eastAsia="Times New Roman" w:hAnsi="Book Antiqua"/>
        </w:rPr>
        <w:t>heller</w:t>
      </w:r>
      <w:proofErr w:type="spellEnd"/>
      <w:r w:rsidR="00546290" w:rsidRPr="00546290">
        <w:rPr>
          <w:rFonts w:ascii="Book Antiqua" w:eastAsia="Times New Roman" w:hAnsi="Book Antiqua"/>
        </w:rPr>
        <w:t xml:space="preserve"> </w:t>
      </w:r>
      <w:proofErr w:type="spellStart"/>
      <w:r w:rsidR="00546290" w:rsidRPr="00546290">
        <w:rPr>
          <w:rFonts w:ascii="Book Antiqua" w:eastAsia="Times New Roman" w:hAnsi="Book Antiqua"/>
        </w:rPr>
        <w:t>myotomy</w:t>
      </w:r>
      <w:proofErr w:type="spellEnd"/>
      <w:r w:rsidR="00546290">
        <w:rPr>
          <w:rFonts w:ascii="Book Antiqua" w:hAnsi="Book Antiqua" w:hint="eastAsia"/>
          <w:lang w:eastAsia="zh-CN"/>
        </w:rPr>
        <w:t xml:space="preserve">; </w:t>
      </w:r>
      <w:r w:rsidR="00546290" w:rsidRPr="00546290">
        <w:rPr>
          <w:rFonts w:ascii="Book Antiqua" w:eastAsia="Times New Roman" w:hAnsi="Book Antiqua"/>
        </w:rPr>
        <w:t>TF</w:t>
      </w:r>
      <w:r w:rsidR="00546290">
        <w:rPr>
          <w:rFonts w:ascii="Book Antiqua" w:hAnsi="Book Antiqua" w:hint="eastAsia"/>
          <w:lang w:eastAsia="zh-CN"/>
        </w:rPr>
        <w:t>:</w:t>
      </w:r>
      <w:r w:rsidR="00546290" w:rsidRPr="00546290">
        <w:rPr>
          <w:rFonts w:ascii="Book Antiqua" w:eastAsia="Times New Roman" w:hAnsi="Book Antiqua"/>
        </w:rPr>
        <w:t xml:space="preserve"> </w:t>
      </w:r>
      <w:proofErr w:type="spellStart"/>
      <w:r w:rsidR="00546290" w:rsidRPr="00546290">
        <w:rPr>
          <w:rFonts w:ascii="Book Antiqua" w:eastAsia="Times New Roman" w:hAnsi="Book Antiqua"/>
        </w:rPr>
        <w:t>Thal</w:t>
      </w:r>
      <w:proofErr w:type="spellEnd"/>
      <w:r w:rsidR="00546290" w:rsidRPr="00546290">
        <w:rPr>
          <w:rFonts w:ascii="Book Antiqua" w:eastAsia="Times New Roman" w:hAnsi="Book Antiqua"/>
        </w:rPr>
        <w:t xml:space="preserve"> fundoplication</w:t>
      </w:r>
      <w:r w:rsidR="00546290">
        <w:rPr>
          <w:rFonts w:ascii="Book Antiqua" w:hAnsi="Book Antiqua" w:hint="eastAsia"/>
          <w:lang w:eastAsia="zh-CN"/>
        </w:rPr>
        <w:t xml:space="preserve">; </w:t>
      </w:r>
      <w:r w:rsidR="00546290" w:rsidRPr="00546290">
        <w:rPr>
          <w:rFonts w:ascii="Book Antiqua" w:eastAsia="Times New Roman" w:hAnsi="Book Antiqua"/>
        </w:rPr>
        <w:t>DF</w:t>
      </w:r>
      <w:r w:rsidR="00546290">
        <w:rPr>
          <w:rFonts w:ascii="Book Antiqua" w:hAnsi="Book Antiqua" w:hint="eastAsia"/>
          <w:lang w:eastAsia="zh-CN"/>
        </w:rPr>
        <w:t>:</w:t>
      </w:r>
      <w:r w:rsidR="00546290" w:rsidRPr="00546290">
        <w:rPr>
          <w:rFonts w:ascii="Book Antiqua" w:eastAsia="Times New Roman" w:hAnsi="Book Antiqua"/>
        </w:rPr>
        <w:t xml:space="preserve"> </w:t>
      </w:r>
      <w:proofErr w:type="spellStart"/>
      <w:r w:rsidR="00546290" w:rsidRPr="00546290">
        <w:rPr>
          <w:rFonts w:ascii="Book Antiqua" w:eastAsia="Times New Roman" w:hAnsi="Book Antiqua"/>
        </w:rPr>
        <w:t>Dor</w:t>
      </w:r>
      <w:proofErr w:type="spellEnd"/>
      <w:r w:rsidR="00546290" w:rsidRPr="00546290">
        <w:rPr>
          <w:rFonts w:ascii="Book Antiqua" w:eastAsia="Times New Roman" w:hAnsi="Book Antiqua"/>
        </w:rPr>
        <w:t xml:space="preserve"> fundoplication</w:t>
      </w:r>
      <w:r w:rsidR="00546290">
        <w:rPr>
          <w:rFonts w:ascii="Book Antiqua" w:hAnsi="Book Antiqua" w:hint="eastAsia"/>
          <w:lang w:eastAsia="zh-CN"/>
        </w:rPr>
        <w:t>.</w:t>
      </w:r>
    </w:p>
    <w:p w14:paraId="104998A8" w14:textId="77777777" w:rsidR="00706E39" w:rsidRPr="00AA0011" w:rsidRDefault="00706E39" w:rsidP="00AA0011">
      <w:pPr>
        <w:spacing w:after="0" w:line="360" w:lineRule="auto"/>
        <w:jc w:val="both"/>
        <w:rPr>
          <w:rFonts w:ascii="Book Antiqua" w:hAnsi="Book Antiqua"/>
          <w:b/>
          <w:noProof/>
        </w:rPr>
      </w:pPr>
    </w:p>
    <w:p w14:paraId="4DF8E3D5" w14:textId="3B5E0A2F" w:rsidR="00706E39" w:rsidRPr="00546290" w:rsidRDefault="00706E39" w:rsidP="00AA0011">
      <w:pPr>
        <w:spacing w:after="0" w:line="360" w:lineRule="auto"/>
        <w:jc w:val="both"/>
        <w:rPr>
          <w:rFonts w:ascii="Book Antiqua" w:hAnsi="Book Antiqua"/>
          <w:b/>
        </w:rPr>
      </w:pPr>
      <w:r w:rsidRPr="00546290">
        <w:rPr>
          <w:rFonts w:ascii="Book Antiqua" w:hAnsi="Book Antiqua" w:cstheme="minorBidi"/>
          <w:b/>
        </w:rPr>
        <w:t xml:space="preserve">Table 3 </w:t>
      </w:r>
      <w:r w:rsidRPr="00546290">
        <w:rPr>
          <w:rFonts w:ascii="Book Antiqua" w:hAnsi="Book Antiqua" w:cstheme="minorBidi"/>
          <w:b/>
          <w:noProof/>
        </w:rPr>
        <w:t xml:space="preserve">  Surgical </w:t>
      </w:r>
      <w:r w:rsidR="00546290" w:rsidRPr="00546290">
        <w:rPr>
          <w:rFonts w:ascii="Book Antiqua" w:hAnsi="Book Antiqua" w:cstheme="minorBidi"/>
          <w:b/>
          <w:noProof/>
        </w:rPr>
        <w:t>management of pediatric ach</w:t>
      </w:r>
      <w:r w:rsidRPr="00546290">
        <w:rPr>
          <w:rFonts w:ascii="Book Antiqua" w:hAnsi="Book Antiqua" w:cstheme="minorBidi"/>
          <w:b/>
          <w:noProof/>
        </w:rPr>
        <w:t>alasia</w:t>
      </w:r>
      <w:r w:rsidR="00F40274" w:rsidRPr="00546290">
        <w:rPr>
          <w:rFonts w:ascii="Book Antiqua" w:hAnsi="Book Antiqua" w:cstheme="minorBidi"/>
          <w:b/>
        </w:rPr>
        <w:t xml:space="preserve">       </w:t>
      </w:r>
    </w:p>
    <w:tbl>
      <w:tblPr>
        <w:tblStyle w:val="1"/>
        <w:tblW w:w="11793" w:type="dxa"/>
        <w:tblInd w:w="-885" w:type="dxa"/>
        <w:tblLayout w:type="fixed"/>
        <w:tblLook w:val="04A0" w:firstRow="1" w:lastRow="0" w:firstColumn="1" w:lastColumn="0" w:noHBand="0" w:noVBand="1"/>
      </w:tblPr>
      <w:tblGrid>
        <w:gridCol w:w="1560"/>
        <w:gridCol w:w="567"/>
        <w:gridCol w:w="1206"/>
        <w:gridCol w:w="1170"/>
        <w:gridCol w:w="1350"/>
        <w:gridCol w:w="990"/>
        <w:gridCol w:w="1530"/>
        <w:gridCol w:w="1350"/>
        <w:gridCol w:w="1080"/>
        <w:gridCol w:w="990"/>
      </w:tblGrid>
      <w:tr w:rsidR="00D14EFD" w:rsidRPr="00AA0011" w14:paraId="0859BE4F" w14:textId="77777777" w:rsidTr="00546290">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031F138B" w14:textId="1237867B" w:rsidR="00706E39" w:rsidRPr="00AA0011" w:rsidRDefault="00546290" w:rsidP="00AA0011">
            <w:pPr>
              <w:spacing w:line="360" w:lineRule="auto"/>
              <w:jc w:val="both"/>
              <w:rPr>
                <w:rFonts w:ascii="Book Antiqua" w:hAnsi="Book Antiqua"/>
                <w:sz w:val="24"/>
                <w:szCs w:val="24"/>
                <w:lang w:eastAsia="zh-CN"/>
              </w:rPr>
            </w:pPr>
            <w:r>
              <w:rPr>
                <w:rFonts w:ascii="Book Antiqua" w:hAnsi="Book Antiqua" w:hint="eastAsia"/>
                <w:sz w:val="24"/>
                <w:szCs w:val="24"/>
                <w:lang w:eastAsia="zh-CN"/>
              </w:rPr>
              <w:t>Ref.</w:t>
            </w:r>
          </w:p>
        </w:tc>
        <w:tc>
          <w:tcPr>
            <w:tcW w:w="567" w:type="dxa"/>
            <w:shd w:val="clear" w:color="auto" w:fill="auto"/>
          </w:tcPr>
          <w:p w14:paraId="5A3D6BC0" w14:textId="77777777" w:rsidR="00706E39" w:rsidRPr="00AA0011" w:rsidRDefault="00706E39" w:rsidP="00AA001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N=</w:t>
            </w:r>
          </w:p>
        </w:tc>
        <w:tc>
          <w:tcPr>
            <w:tcW w:w="1206" w:type="dxa"/>
            <w:shd w:val="clear" w:color="auto" w:fill="auto"/>
          </w:tcPr>
          <w:p w14:paraId="015B7DB2" w14:textId="77777777" w:rsidR="00706E39" w:rsidRPr="00AA0011" w:rsidRDefault="00706E39" w:rsidP="00AA001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Age-years</w:t>
            </w:r>
          </w:p>
        </w:tc>
        <w:tc>
          <w:tcPr>
            <w:tcW w:w="1170" w:type="dxa"/>
            <w:shd w:val="clear" w:color="auto" w:fill="auto"/>
          </w:tcPr>
          <w:p w14:paraId="2DF1D115" w14:textId="67A81B62" w:rsidR="00706E39" w:rsidRPr="00AA0011" w:rsidRDefault="00706E39" w:rsidP="0054629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Symptom Duration (</w:t>
            </w:r>
            <w:proofErr w:type="spellStart"/>
            <w:r w:rsidRPr="00AA0011">
              <w:rPr>
                <w:rFonts w:ascii="Book Antiqua" w:hAnsi="Book Antiqua"/>
                <w:sz w:val="24"/>
                <w:szCs w:val="24"/>
              </w:rPr>
              <w:t>mo</w:t>
            </w:r>
            <w:proofErr w:type="spellEnd"/>
            <w:r w:rsidRPr="00AA0011">
              <w:rPr>
                <w:rFonts w:ascii="Book Antiqua" w:hAnsi="Book Antiqua"/>
                <w:sz w:val="24"/>
                <w:szCs w:val="24"/>
              </w:rPr>
              <w:t>)</w:t>
            </w:r>
          </w:p>
        </w:tc>
        <w:tc>
          <w:tcPr>
            <w:tcW w:w="1350" w:type="dxa"/>
            <w:shd w:val="clear" w:color="auto" w:fill="auto"/>
          </w:tcPr>
          <w:p w14:paraId="30EEEE0B" w14:textId="77777777" w:rsidR="00706E39" w:rsidRPr="00AA0011" w:rsidRDefault="00706E39" w:rsidP="00AA001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Procedure</w:t>
            </w:r>
          </w:p>
        </w:tc>
        <w:tc>
          <w:tcPr>
            <w:tcW w:w="990" w:type="dxa"/>
            <w:shd w:val="clear" w:color="auto" w:fill="auto"/>
          </w:tcPr>
          <w:p w14:paraId="592EF20D" w14:textId="43567A8C" w:rsidR="00706E39" w:rsidRPr="00AA0011" w:rsidRDefault="00546290" w:rsidP="0054629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OR time (min</w:t>
            </w:r>
            <w:r w:rsidR="00706E39" w:rsidRPr="00AA0011">
              <w:rPr>
                <w:rFonts w:ascii="Book Antiqua" w:hAnsi="Book Antiqua"/>
                <w:sz w:val="24"/>
                <w:szCs w:val="24"/>
              </w:rPr>
              <w:t>)</w:t>
            </w:r>
          </w:p>
        </w:tc>
        <w:tc>
          <w:tcPr>
            <w:tcW w:w="1530" w:type="dxa"/>
            <w:shd w:val="clear" w:color="auto" w:fill="auto"/>
          </w:tcPr>
          <w:p w14:paraId="7908BAF1" w14:textId="77777777" w:rsidR="00706E39" w:rsidRPr="00AA0011" w:rsidRDefault="00706E39" w:rsidP="00AA001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Complications</w:t>
            </w:r>
          </w:p>
        </w:tc>
        <w:tc>
          <w:tcPr>
            <w:tcW w:w="1350" w:type="dxa"/>
            <w:shd w:val="clear" w:color="auto" w:fill="auto"/>
          </w:tcPr>
          <w:p w14:paraId="5EF8AC74" w14:textId="77777777" w:rsidR="00706E39" w:rsidRPr="00AA0011" w:rsidRDefault="00706E39" w:rsidP="00AA001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Treatment</w:t>
            </w:r>
          </w:p>
        </w:tc>
        <w:tc>
          <w:tcPr>
            <w:tcW w:w="1080" w:type="dxa"/>
            <w:shd w:val="clear" w:color="auto" w:fill="auto"/>
          </w:tcPr>
          <w:p w14:paraId="04FCD68E" w14:textId="77777777" w:rsidR="00706E39" w:rsidRPr="00AA0011" w:rsidRDefault="00706E39" w:rsidP="00AA001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Length of stay</w:t>
            </w:r>
          </w:p>
          <w:p w14:paraId="72BFB516" w14:textId="20840102" w:rsidR="00706E39" w:rsidRPr="00AA0011" w:rsidRDefault="00546290" w:rsidP="0054629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(d</w:t>
            </w:r>
            <w:r w:rsidR="00706E39" w:rsidRPr="00AA0011">
              <w:rPr>
                <w:rFonts w:ascii="Book Antiqua" w:hAnsi="Book Antiqua"/>
                <w:sz w:val="24"/>
                <w:szCs w:val="24"/>
              </w:rPr>
              <w:t>)</w:t>
            </w:r>
          </w:p>
        </w:tc>
        <w:tc>
          <w:tcPr>
            <w:tcW w:w="990" w:type="dxa"/>
            <w:shd w:val="clear" w:color="auto" w:fill="auto"/>
          </w:tcPr>
          <w:p w14:paraId="3F931357" w14:textId="54F2D51B" w:rsidR="00706E39" w:rsidRPr="00AA0011" w:rsidRDefault="00546290" w:rsidP="0054629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Follow up (</w:t>
            </w:r>
            <w:proofErr w:type="spellStart"/>
            <w:r>
              <w:rPr>
                <w:rFonts w:ascii="Book Antiqua" w:hAnsi="Book Antiqua"/>
                <w:sz w:val="24"/>
                <w:szCs w:val="24"/>
              </w:rPr>
              <w:t>mo</w:t>
            </w:r>
            <w:proofErr w:type="spellEnd"/>
            <w:r w:rsidR="00706E39" w:rsidRPr="00AA0011">
              <w:rPr>
                <w:rFonts w:ascii="Book Antiqua" w:hAnsi="Book Antiqua"/>
                <w:sz w:val="24"/>
                <w:szCs w:val="24"/>
              </w:rPr>
              <w:t>)</w:t>
            </w:r>
          </w:p>
        </w:tc>
      </w:tr>
      <w:tr w:rsidR="00D14EFD" w:rsidRPr="00AA0011" w14:paraId="6808FFDA" w14:textId="77777777" w:rsidTr="00546290">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75E69E09" w14:textId="1071E87B" w:rsidR="00706E39" w:rsidRPr="00AA0011" w:rsidRDefault="00706E39" w:rsidP="00AA0011">
            <w:pPr>
              <w:spacing w:line="360" w:lineRule="auto"/>
              <w:jc w:val="both"/>
              <w:rPr>
                <w:rFonts w:ascii="Book Antiqua" w:hAnsi="Book Antiqua"/>
                <w:sz w:val="24"/>
                <w:szCs w:val="24"/>
                <w:lang w:eastAsia="zh-CN"/>
              </w:rPr>
            </w:pPr>
            <w:r w:rsidRPr="00AA0011">
              <w:rPr>
                <w:rFonts w:ascii="Book Antiqua" w:hAnsi="Book Antiqua"/>
                <w:sz w:val="24"/>
                <w:szCs w:val="24"/>
              </w:rPr>
              <w:t>Pastor</w:t>
            </w:r>
            <w:r w:rsidR="00546290">
              <w:rPr>
                <w:rFonts w:ascii="Book Antiqua" w:hAnsi="Book Antiqua" w:hint="eastAsia"/>
                <w:sz w:val="24"/>
                <w:szCs w:val="24"/>
                <w:lang w:eastAsia="zh-CN"/>
              </w:rPr>
              <w:t xml:space="preserve"> </w:t>
            </w:r>
            <w:r w:rsidR="00546290" w:rsidRPr="00546290">
              <w:rPr>
                <w:rFonts w:ascii="Book Antiqua" w:hAnsi="Book Antiqua" w:hint="eastAsia"/>
                <w:i/>
                <w:sz w:val="24"/>
                <w:szCs w:val="24"/>
                <w:lang w:eastAsia="zh-CN"/>
              </w:rPr>
              <w:t>et al</w:t>
            </w:r>
            <w:r w:rsidR="00546290" w:rsidRPr="00546290">
              <w:rPr>
                <w:rFonts w:ascii="Book Antiqua" w:hAnsi="Book Antiqua" w:hint="eastAsia"/>
                <w:sz w:val="24"/>
                <w:szCs w:val="24"/>
                <w:vertAlign w:val="superscript"/>
                <w:lang w:eastAsia="zh-CN"/>
              </w:rPr>
              <w:t>[</w:t>
            </w:r>
            <w:r w:rsidRPr="00AA0011">
              <w:rPr>
                <w:rFonts w:ascii="Book Antiqua" w:hAnsi="Book Antiqua"/>
                <w:sz w:val="24"/>
                <w:szCs w:val="24"/>
                <w:vertAlign w:val="superscript"/>
              </w:rPr>
              <w:t>16</w:t>
            </w:r>
            <w:r w:rsidR="00546290">
              <w:rPr>
                <w:rFonts w:ascii="Book Antiqua" w:hAnsi="Book Antiqua" w:hint="eastAsia"/>
                <w:sz w:val="24"/>
                <w:szCs w:val="24"/>
                <w:vertAlign w:val="superscript"/>
                <w:lang w:eastAsia="zh-CN"/>
              </w:rPr>
              <w:t>]</w:t>
            </w:r>
          </w:p>
        </w:tc>
        <w:tc>
          <w:tcPr>
            <w:tcW w:w="567" w:type="dxa"/>
            <w:shd w:val="clear" w:color="auto" w:fill="auto"/>
          </w:tcPr>
          <w:p w14:paraId="2B49A819"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40</w:t>
            </w:r>
          </w:p>
        </w:tc>
        <w:tc>
          <w:tcPr>
            <w:tcW w:w="1206" w:type="dxa"/>
            <w:shd w:val="clear" w:color="auto" w:fill="auto"/>
          </w:tcPr>
          <w:p w14:paraId="43C27F0E"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12.4</w:t>
            </w:r>
          </w:p>
        </w:tc>
        <w:tc>
          <w:tcPr>
            <w:tcW w:w="1170" w:type="dxa"/>
            <w:shd w:val="clear" w:color="auto" w:fill="auto"/>
          </w:tcPr>
          <w:p w14:paraId="179109DD"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10.7</w:t>
            </w:r>
          </w:p>
        </w:tc>
        <w:tc>
          <w:tcPr>
            <w:tcW w:w="1350" w:type="dxa"/>
            <w:shd w:val="clear" w:color="auto" w:fill="auto"/>
          </w:tcPr>
          <w:p w14:paraId="32342B98"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6 OHM</w:t>
            </w:r>
          </w:p>
          <w:p w14:paraId="16792490"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3 LHM</w:t>
            </w:r>
          </w:p>
          <w:p w14:paraId="407C6095"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 xml:space="preserve">11 LHM  + </w:t>
            </w:r>
            <w:proofErr w:type="spellStart"/>
            <w:r w:rsidRPr="00AA0011">
              <w:rPr>
                <w:rFonts w:ascii="Book Antiqua" w:hAnsi="Book Antiqua"/>
                <w:sz w:val="24"/>
                <w:szCs w:val="24"/>
              </w:rPr>
              <w:t>Nissen</w:t>
            </w:r>
            <w:proofErr w:type="spellEnd"/>
          </w:p>
          <w:p w14:paraId="7E921DC6"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21 Dilation</w:t>
            </w:r>
          </w:p>
        </w:tc>
        <w:tc>
          <w:tcPr>
            <w:tcW w:w="990" w:type="dxa"/>
            <w:shd w:val="clear" w:color="auto" w:fill="auto"/>
          </w:tcPr>
          <w:p w14:paraId="468D397A"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186</w:t>
            </w:r>
          </w:p>
          <w:p w14:paraId="32E2E399"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156</w:t>
            </w:r>
          </w:p>
        </w:tc>
        <w:tc>
          <w:tcPr>
            <w:tcW w:w="1530" w:type="dxa"/>
            <w:shd w:val="clear" w:color="auto" w:fill="auto"/>
          </w:tcPr>
          <w:p w14:paraId="45423C19"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 perforation</w:t>
            </w:r>
          </w:p>
          <w:p w14:paraId="19086AEB"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 perforations</w:t>
            </w:r>
          </w:p>
        </w:tc>
        <w:tc>
          <w:tcPr>
            <w:tcW w:w="1350" w:type="dxa"/>
            <w:shd w:val="clear" w:color="auto" w:fill="auto"/>
          </w:tcPr>
          <w:p w14:paraId="72FA790F"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Sutured</w:t>
            </w:r>
          </w:p>
          <w:p w14:paraId="0E031D6D"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 xml:space="preserve">Sutured </w:t>
            </w:r>
          </w:p>
        </w:tc>
        <w:tc>
          <w:tcPr>
            <w:tcW w:w="1080" w:type="dxa"/>
            <w:shd w:val="clear" w:color="auto" w:fill="auto"/>
          </w:tcPr>
          <w:p w14:paraId="288CA482"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w:t>
            </w:r>
          </w:p>
          <w:p w14:paraId="368FD4C3"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w:t>
            </w:r>
          </w:p>
        </w:tc>
        <w:tc>
          <w:tcPr>
            <w:tcW w:w="990" w:type="dxa"/>
            <w:shd w:val="clear" w:color="auto" w:fill="auto"/>
          </w:tcPr>
          <w:p w14:paraId="46E205E5"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75</w:t>
            </w:r>
          </w:p>
        </w:tc>
      </w:tr>
      <w:tr w:rsidR="00D14EFD" w:rsidRPr="00AA0011" w14:paraId="1504A14F" w14:textId="77777777" w:rsidTr="00546290">
        <w:trPr>
          <w:trHeight w:val="1312"/>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3C4C29FC" w14:textId="1EFEE945" w:rsidR="00706E39" w:rsidRPr="00AA0011" w:rsidRDefault="00706E39" w:rsidP="00AA0011">
            <w:pPr>
              <w:spacing w:line="360" w:lineRule="auto"/>
              <w:jc w:val="both"/>
              <w:rPr>
                <w:rFonts w:ascii="Book Antiqua" w:hAnsi="Book Antiqua"/>
                <w:sz w:val="24"/>
                <w:szCs w:val="24"/>
                <w:lang w:eastAsia="zh-CN"/>
              </w:rPr>
            </w:pPr>
            <w:proofErr w:type="spellStart"/>
            <w:r w:rsidRPr="00AA0011">
              <w:rPr>
                <w:rFonts w:ascii="Book Antiqua" w:hAnsi="Book Antiqua"/>
                <w:sz w:val="24"/>
                <w:szCs w:val="24"/>
              </w:rPr>
              <w:lastRenderedPageBreak/>
              <w:t>Corda</w:t>
            </w:r>
            <w:proofErr w:type="spellEnd"/>
            <w:r w:rsidR="00546290" w:rsidRPr="00546290">
              <w:rPr>
                <w:rFonts w:ascii="Book Antiqua" w:hAnsi="Book Antiqua" w:hint="eastAsia"/>
                <w:i/>
                <w:sz w:val="24"/>
                <w:szCs w:val="24"/>
                <w:lang w:eastAsia="zh-CN"/>
              </w:rPr>
              <w:t xml:space="preserve"> et al</w:t>
            </w:r>
            <w:r w:rsidR="00546290" w:rsidRPr="00AA0011">
              <w:rPr>
                <w:rFonts w:ascii="Book Antiqua" w:hAnsi="Book Antiqua"/>
                <w:sz w:val="24"/>
                <w:szCs w:val="24"/>
                <w:vertAlign w:val="superscript"/>
              </w:rPr>
              <w:t xml:space="preserve"> </w:t>
            </w:r>
            <w:r w:rsidR="00546290">
              <w:rPr>
                <w:rFonts w:ascii="Book Antiqua" w:hAnsi="Book Antiqua" w:hint="eastAsia"/>
                <w:sz w:val="24"/>
                <w:szCs w:val="24"/>
                <w:vertAlign w:val="superscript"/>
                <w:lang w:eastAsia="zh-CN"/>
              </w:rPr>
              <w:t>[</w:t>
            </w:r>
            <w:r w:rsidRPr="00AA0011">
              <w:rPr>
                <w:rFonts w:ascii="Book Antiqua" w:hAnsi="Book Antiqua"/>
                <w:sz w:val="24"/>
                <w:szCs w:val="24"/>
                <w:vertAlign w:val="superscript"/>
              </w:rPr>
              <w:t>24</w:t>
            </w:r>
            <w:r w:rsidR="00546290">
              <w:rPr>
                <w:rFonts w:ascii="Book Antiqua" w:hAnsi="Book Antiqua" w:hint="eastAsia"/>
                <w:sz w:val="24"/>
                <w:szCs w:val="24"/>
                <w:vertAlign w:val="superscript"/>
                <w:lang w:eastAsia="zh-CN"/>
              </w:rPr>
              <w:t>]</w:t>
            </w:r>
          </w:p>
        </w:tc>
        <w:tc>
          <w:tcPr>
            <w:tcW w:w="567" w:type="dxa"/>
            <w:shd w:val="clear" w:color="auto" w:fill="auto"/>
          </w:tcPr>
          <w:p w14:paraId="50F36F94"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20</w:t>
            </w:r>
          </w:p>
        </w:tc>
        <w:tc>
          <w:tcPr>
            <w:tcW w:w="1206" w:type="dxa"/>
            <w:shd w:val="clear" w:color="auto" w:fill="auto"/>
          </w:tcPr>
          <w:p w14:paraId="260C6219"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12</w:t>
            </w:r>
          </w:p>
          <w:p w14:paraId="441C310C"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(5-15)</w:t>
            </w:r>
          </w:p>
        </w:tc>
        <w:tc>
          <w:tcPr>
            <w:tcW w:w="1170" w:type="dxa"/>
            <w:shd w:val="clear" w:color="auto" w:fill="auto"/>
          </w:tcPr>
          <w:p w14:paraId="08927CA5"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24</w:t>
            </w:r>
          </w:p>
        </w:tc>
        <w:tc>
          <w:tcPr>
            <w:tcW w:w="1350" w:type="dxa"/>
            <w:shd w:val="clear" w:color="auto" w:fill="auto"/>
          </w:tcPr>
          <w:p w14:paraId="76C46CE7"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20 LHM</w:t>
            </w:r>
          </w:p>
        </w:tc>
        <w:tc>
          <w:tcPr>
            <w:tcW w:w="990" w:type="dxa"/>
            <w:shd w:val="clear" w:color="auto" w:fill="auto"/>
          </w:tcPr>
          <w:p w14:paraId="6892C523"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96</w:t>
            </w:r>
          </w:p>
          <w:p w14:paraId="61A1CD38"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(60-160)</w:t>
            </w:r>
          </w:p>
        </w:tc>
        <w:tc>
          <w:tcPr>
            <w:tcW w:w="1530" w:type="dxa"/>
            <w:shd w:val="clear" w:color="auto" w:fill="auto"/>
          </w:tcPr>
          <w:p w14:paraId="174AC0B4"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4 conversions OHM</w:t>
            </w:r>
          </w:p>
          <w:p w14:paraId="29CF6753"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5 dysphagia</w:t>
            </w:r>
          </w:p>
        </w:tc>
        <w:tc>
          <w:tcPr>
            <w:tcW w:w="1350" w:type="dxa"/>
            <w:shd w:val="clear" w:color="auto" w:fill="auto"/>
          </w:tcPr>
          <w:p w14:paraId="14BB9BE5"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7C585144"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63329CEE"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 lap LOA 1Redo LHM 1Redo OHM</w:t>
            </w:r>
          </w:p>
        </w:tc>
        <w:tc>
          <w:tcPr>
            <w:tcW w:w="1080" w:type="dxa"/>
            <w:shd w:val="clear" w:color="auto" w:fill="auto"/>
          </w:tcPr>
          <w:p w14:paraId="27BB40A3"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3</w:t>
            </w:r>
          </w:p>
          <w:p w14:paraId="55AB6F73"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(1-5)</w:t>
            </w:r>
          </w:p>
        </w:tc>
        <w:tc>
          <w:tcPr>
            <w:tcW w:w="990" w:type="dxa"/>
            <w:shd w:val="clear" w:color="auto" w:fill="auto"/>
          </w:tcPr>
          <w:p w14:paraId="2CDF7E7F"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60</w:t>
            </w:r>
          </w:p>
        </w:tc>
      </w:tr>
      <w:tr w:rsidR="00D14EFD" w:rsidRPr="00AA0011" w14:paraId="48867DD5" w14:textId="77777777" w:rsidTr="00546290">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6DAD1F00" w14:textId="18C30E8C" w:rsidR="00706E39" w:rsidRPr="00AA0011" w:rsidRDefault="00706E39" w:rsidP="00AA0011">
            <w:pPr>
              <w:spacing w:line="360" w:lineRule="auto"/>
              <w:jc w:val="both"/>
              <w:rPr>
                <w:rFonts w:ascii="Book Antiqua" w:hAnsi="Book Antiqua"/>
                <w:sz w:val="24"/>
                <w:szCs w:val="24"/>
                <w:lang w:eastAsia="zh-CN"/>
              </w:rPr>
            </w:pPr>
            <w:r w:rsidRPr="00AA0011">
              <w:rPr>
                <w:rFonts w:ascii="Book Antiqua" w:hAnsi="Book Antiqua"/>
                <w:sz w:val="24"/>
                <w:szCs w:val="24"/>
              </w:rPr>
              <w:t>Esposito</w:t>
            </w:r>
            <w:r w:rsidR="00546290" w:rsidRPr="00546290">
              <w:rPr>
                <w:rFonts w:ascii="Book Antiqua" w:hAnsi="Book Antiqua" w:hint="eastAsia"/>
                <w:i/>
                <w:sz w:val="24"/>
                <w:szCs w:val="24"/>
                <w:lang w:eastAsia="zh-CN"/>
              </w:rPr>
              <w:t xml:space="preserve"> et al</w:t>
            </w:r>
            <w:r w:rsidR="00546290" w:rsidRPr="00AA0011">
              <w:rPr>
                <w:rFonts w:ascii="Book Antiqua" w:hAnsi="Book Antiqua"/>
                <w:sz w:val="24"/>
                <w:szCs w:val="24"/>
                <w:vertAlign w:val="superscript"/>
              </w:rPr>
              <w:t xml:space="preserve"> </w:t>
            </w:r>
            <w:r w:rsidR="00546290">
              <w:rPr>
                <w:rFonts w:ascii="Book Antiqua" w:hAnsi="Book Antiqua" w:hint="eastAsia"/>
                <w:sz w:val="24"/>
                <w:szCs w:val="24"/>
                <w:vertAlign w:val="superscript"/>
                <w:lang w:eastAsia="zh-CN"/>
              </w:rPr>
              <w:t>[</w:t>
            </w:r>
            <w:r w:rsidRPr="00AA0011">
              <w:rPr>
                <w:rFonts w:ascii="Book Antiqua" w:hAnsi="Book Antiqua"/>
                <w:sz w:val="24"/>
                <w:szCs w:val="24"/>
                <w:vertAlign w:val="superscript"/>
              </w:rPr>
              <w:t>26</w:t>
            </w:r>
            <w:r w:rsidR="00546290">
              <w:rPr>
                <w:rFonts w:ascii="Book Antiqua" w:hAnsi="Book Antiqua" w:hint="eastAsia"/>
                <w:sz w:val="24"/>
                <w:szCs w:val="24"/>
                <w:vertAlign w:val="superscript"/>
                <w:lang w:eastAsia="zh-CN"/>
              </w:rPr>
              <w:t>]</w:t>
            </w:r>
          </w:p>
        </w:tc>
        <w:tc>
          <w:tcPr>
            <w:tcW w:w="567" w:type="dxa"/>
            <w:shd w:val="clear" w:color="auto" w:fill="auto"/>
          </w:tcPr>
          <w:p w14:paraId="258B31E5"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31</w:t>
            </w:r>
          </w:p>
        </w:tc>
        <w:tc>
          <w:tcPr>
            <w:tcW w:w="1206" w:type="dxa"/>
            <w:shd w:val="clear" w:color="auto" w:fill="auto"/>
          </w:tcPr>
          <w:p w14:paraId="6805F16F"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8.4</w:t>
            </w:r>
          </w:p>
          <w:p w14:paraId="470C27F5"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(5-15)</w:t>
            </w:r>
          </w:p>
        </w:tc>
        <w:tc>
          <w:tcPr>
            <w:tcW w:w="1170" w:type="dxa"/>
            <w:shd w:val="clear" w:color="auto" w:fill="auto"/>
          </w:tcPr>
          <w:p w14:paraId="3865CCC7"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&gt;12</w:t>
            </w:r>
          </w:p>
        </w:tc>
        <w:tc>
          <w:tcPr>
            <w:tcW w:w="1350" w:type="dxa"/>
            <w:shd w:val="clear" w:color="auto" w:fill="auto"/>
          </w:tcPr>
          <w:p w14:paraId="346DC1EA"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31 LHM/</w:t>
            </w:r>
            <w:proofErr w:type="spellStart"/>
            <w:r w:rsidRPr="00AA0011">
              <w:rPr>
                <w:rFonts w:ascii="Book Antiqua" w:hAnsi="Book Antiqua"/>
                <w:sz w:val="24"/>
                <w:szCs w:val="24"/>
              </w:rPr>
              <w:t>Dor</w:t>
            </w:r>
            <w:proofErr w:type="spellEnd"/>
          </w:p>
        </w:tc>
        <w:tc>
          <w:tcPr>
            <w:tcW w:w="990" w:type="dxa"/>
            <w:shd w:val="clear" w:color="auto" w:fill="auto"/>
          </w:tcPr>
          <w:p w14:paraId="71B4FCC1"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120</w:t>
            </w:r>
          </w:p>
        </w:tc>
        <w:tc>
          <w:tcPr>
            <w:tcW w:w="1530" w:type="dxa"/>
            <w:shd w:val="clear" w:color="auto" w:fill="auto"/>
          </w:tcPr>
          <w:p w14:paraId="475174A5"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3 perforations</w:t>
            </w:r>
          </w:p>
          <w:p w14:paraId="1AF4B370"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8948CD4"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5 dysphagia</w:t>
            </w:r>
          </w:p>
        </w:tc>
        <w:tc>
          <w:tcPr>
            <w:tcW w:w="1350" w:type="dxa"/>
            <w:shd w:val="clear" w:color="auto" w:fill="auto"/>
          </w:tcPr>
          <w:p w14:paraId="35EB833F"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 sutured</w:t>
            </w:r>
          </w:p>
          <w:p w14:paraId="2716E6BF"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 Redo HM</w:t>
            </w:r>
          </w:p>
          <w:p w14:paraId="349F0594"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 dilated</w:t>
            </w:r>
          </w:p>
          <w:p w14:paraId="53A5D096"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 redo OHM</w:t>
            </w:r>
          </w:p>
        </w:tc>
        <w:tc>
          <w:tcPr>
            <w:tcW w:w="1080" w:type="dxa"/>
            <w:shd w:val="clear" w:color="auto" w:fill="auto"/>
          </w:tcPr>
          <w:p w14:paraId="1B3FF1D2"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4</w:t>
            </w:r>
          </w:p>
          <w:p w14:paraId="7F2CCB45"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(3-8)</w:t>
            </w:r>
          </w:p>
        </w:tc>
        <w:tc>
          <w:tcPr>
            <w:tcW w:w="990" w:type="dxa"/>
            <w:shd w:val="clear" w:color="auto" w:fill="auto"/>
          </w:tcPr>
          <w:p w14:paraId="747F08EE"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9-156</w:t>
            </w:r>
          </w:p>
        </w:tc>
      </w:tr>
      <w:tr w:rsidR="00D14EFD" w:rsidRPr="00AA0011" w14:paraId="741D828A" w14:textId="77777777" w:rsidTr="00546290">
        <w:trPr>
          <w:trHeight w:val="444"/>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6A963974" w14:textId="538D77F5" w:rsidR="00706E39" w:rsidRPr="00AA0011" w:rsidRDefault="00706E39" w:rsidP="00AA0011">
            <w:pPr>
              <w:spacing w:line="360" w:lineRule="auto"/>
              <w:jc w:val="both"/>
              <w:rPr>
                <w:rFonts w:ascii="Book Antiqua" w:hAnsi="Book Antiqua"/>
                <w:sz w:val="24"/>
                <w:szCs w:val="24"/>
                <w:lang w:eastAsia="zh-CN"/>
              </w:rPr>
            </w:pPr>
            <w:proofErr w:type="spellStart"/>
            <w:r w:rsidRPr="00AA0011">
              <w:rPr>
                <w:rFonts w:ascii="Book Antiqua" w:hAnsi="Book Antiqua"/>
                <w:sz w:val="24"/>
                <w:szCs w:val="24"/>
              </w:rPr>
              <w:t>Tannuri</w:t>
            </w:r>
            <w:proofErr w:type="spellEnd"/>
            <w:r w:rsidR="00546290" w:rsidRPr="00546290">
              <w:rPr>
                <w:rFonts w:ascii="Book Antiqua" w:hAnsi="Book Antiqua" w:hint="eastAsia"/>
                <w:i/>
                <w:sz w:val="24"/>
                <w:szCs w:val="24"/>
                <w:lang w:eastAsia="zh-CN"/>
              </w:rPr>
              <w:t xml:space="preserve"> et al</w:t>
            </w:r>
            <w:r w:rsidR="00546290" w:rsidRPr="00AA0011">
              <w:rPr>
                <w:rFonts w:ascii="Book Antiqua" w:hAnsi="Book Antiqua"/>
                <w:sz w:val="24"/>
                <w:szCs w:val="24"/>
                <w:vertAlign w:val="superscript"/>
              </w:rPr>
              <w:t xml:space="preserve"> </w:t>
            </w:r>
            <w:r w:rsidR="00546290">
              <w:rPr>
                <w:rFonts w:ascii="Book Antiqua" w:hAnsi="Book Antiqua" w:hint="eastAsia"/>
                <w:sz w:val="24"/>
                <w:szCs w:val="24"/>
                <w:vertAlign w:val="superscript"/>
                <w:lang w:eastAsia="zh-CN"/>
              </w:rPr>
              <w:t>[</w:t>
            </w:r>
            <w:r w:rsidRPr="00AA0011">
              <w:rPr>
                <w:rFonts w:ascii="Book Antiqua" w:hAnsi="Book Antiqua"/>
                <w:sz w:val="24"/>
                <w:szCs w:val="24"/>
                <w:vertAlign w:val="superscript"/>
              </w:rPr>
              <w:t>27</w:t>
            </w:r>
            <w:r w:rsidR="00546290">
              <w:rPr>
                <w:rFonts w:ascii="Book Antiqua" w:hAnsi="Book Antiqua" w:hint="eastAsia"/>
                <w:sz w:val="24"/>
                <w:szCs w:val="24"/>
                <w:vertAlign w:val="superscript"/>
                <w:lang w:eastAsia="zh-CN"/>
              </w:rPr>
              <w:t>]</w:t>
            </w:r>
          </w:p>
        </w:tc>
        <w:tc>
          <w:tcPr>
            <w:tcW w:w="567" w:type="dxa"/>
            <w:shd w:val="clear" w:color="auto" w:fill="auto"/>
          </w:tcPr>
          <w:p w14:paraId="2027189E"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15</w:t>
            </w:r>
          </w:p>
        </w:tc>
        <w:tc>
          <w:tcPr>
            <w:tcW w:w="1206" w:type="dxa"/>
            <w:shd w:val="clear" w:color="auto" w:fill="auto"/>
          </w:tcPr>
          <w:p w14:paraId="16E83A72"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 xml:space="preserve">12 </w:t>
            </w:r>
          </w:p>
          <w:p w14:paraId="6616E11B"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(9-17)</w:t>
            </w:r>
          </w:p>
        </w:tc>
        <w:tc>
          <w:tcPr>
            <w:tcW w:w="1170" w:type="dxa"/>
            <w:shd w:val="clear" w:color="auto" w:fill="auto"/>
          </w:tcPr>
          <w:p w14:paraId="16C6C3C5"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30</w:t>
            </w:r>
          </w:p>
        </w:tc>
        <w:tc>
          <w:tcPr>
            <w:tcW w:w="1350" w:type="dxa"/>
            <w:shd w:val="clear" w:color="auto" w:fill="auto"/>
          </w:tcPr>
          <w:p w14:paraId="625112D0"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15 LHM/</w:t>
            </w:r>
            <w:proofErr w:type="spellStart"/>
            <w:r w:rsidRPr="00AA0011">
              <w:rPr>
                <w:rFonts w:ascii="Book Antiqua" w:hAnsi="Book Antiqua"/>
                <w:sz w:val="24"/>
                <w:szCs w:val="24"/>
              </w:rPr>
              <w:t>Dor</w:t>
            </w:r>
            <w:proofErr w:type="spellEnd"/>
          </w:p>
        </w:tc>
        <w:tc>
          <w:tcPr>
            <w:tcW w:w="990" w:type="dxa"/>
            <w:shd w:val="clear" w:color="auto" w:fill="auto"/>
          </w:tcPr>
          <w:p w14:paraId="5B4BA2E2"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90</w:t>
            </w:r>
          </w:p>
          <w:p w14:paraId="7FB49276"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(150-260)</w:t>
            </w:r>
          </w:p>
        </w:tc>
        <w:tc>
          <w:tcPr>
            <w:tcW w:w="1530" w:type="dxa"/>
            <w:shd w:val="clear" w:color="auto" w:fill="auto"/>
          </w:tcPr>
          <w:p w14:paraId="4D63BB51"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 dysphagia</w:t>
            </w:r>
          </w:p>
        </w:tc>
        <w:tc>
          <w:tcPr>
            <w:tcW w:w="1350" w:type="dxa"/>
            <w:shd w:val="clear" w:color="auto" w:fill="auto"/>
          </w:tcPr>
          <w:p w14:paraId="0615F569"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 Botox injection</w:t>
            </w:r>
          </w:p>
        </w:tc>
        <w:tc>
          <w:tcPr>
            <w:tcW w:w="1080" w:type="dxa"/>
            <w:shd w:val="clear" w:color="auto" w:fill="auto"/>
          </w:tcPr>
          <w:p w14:paraId="13746E9A"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2.5</w:t>
            </w:r>
          </w:p>
          <w:p w14:paraId="74C3B8EC"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(1-4)</w:t>
            </w:r>
          </w:p>
        </w:tc>
        <w:tc>
          <w:tcPr>
            <w:tcW w:w="990" w:type="dxa"/>
            <w:shd w:val="clear" w:color="auto" w:fill="auto"/>
          </w:tcPr>
          <w:p w14:paraId="139A31AB"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32.5</w:t>
            </w:r>
          </w:p>
          <w:p w14:paraId="1D70313C"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(2-96)</w:t>
            </w:r>
          </w:p>
        </w:tc>
      </w:tr>
      <w:tr w:rsidR="00D14EFD" w:rsidRPr="00AA0011" w14:paraId="42FEA1A1" w14:textId="77777777" w:rsidTr="00546290">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2B25EDBB" w14:textId="560BFC43" w:rsidR="00706E39" w:rsidRPr="00AA0011" w:rsidRDefault="00706E39" w:rsidP="00AA0011">
            <w:pPr>
              <w:spacing w:line="360" w:lineRule="auto"/>
              <w:jc w:val="both"/>
              <w:rPr>
                <w:rFonts w:ascii="Book Antiqua" w:hAnsi="Book Antiqua"/>
                <w:sz w:val="24"/>
                <w:szCs w:val="24"/>
                <w:lang w:eastAsia="zh-CN"/>
              </w:rPr>
            </w:pPr>
            <w:r w:rsidRPr="00AA0011">
              <w:rPr>
                <w:rFonts w:ascii="Book Antiqua" w:hAnsi="Book Antiqua"/>
                <w:sz w:val="24"/>
                <w:szCs w:val="24"/>
              </w:rPr>
              <w:t>Patti</w:t>
            </w:r>
            <w:r w:rsidR="00546290" w:rsidRPr="00546290">
              <w:rPr>
                <w:rFonts w:ascii="Book Antiqua" w:hAnsi="Book Antiqua" w:hint="eastAsia"/>
                <w:i/>
                <w:sz w:val="24"/>
                <w:szCs w:val="24"/>
                <w:lang w:eastAsia="zh-CN"/>
              </w:rPr>
              <w:t xml:space="preserve"> et al</w:t>
            </w:r>
            <w:r w:rsidR="00546290">
              <w:rPr>
                <w:rFonts w:ascii="Book Antiqua" w:hAnsi="Book Antiqua" w:hint="eastAsia"/>
                <w:sz w:val="24"/>
                <w:szCs w:val="24"/>
                <w:vertAlign w:val="superscript"/>
                <w:lang w:eastAsia="zh-CN"/>
              </w:rPr>
              <w:t>[</w:t>
            </w:r>
            <w:r w:rsidRPr="00AA0011">
              <w:rPr>
                <w:rFonts w:ascii="Book Antiqua" w:hAnsi="Book Antiqua"/>
                <w:sz w:val="24"/>
                <w:szCs w:val="24"/>
                <w:vertAlign w:val="superscript"/>
              </w:rPr>
              <w:t>28</w:t>
            </w:r>
            <w:r w:rsidR="00546290">
              <w:rPr>
                <w:rFonts w:ascii="Book Antiqua" w:hAnsi="Book Antiqua" w:hint="eastAsia"/>
                <w:sz w:val="24"/>
                <w:szCs w:val="24"/>
                <w:vertAlign w:val="superscript"/>
                <w:lang w:eastAsia="zh-CN"/>
              </w:rPr>
              <w:t>]</w:t>
            </w:r>
          </w:p>
        </w:tc>
        <w:tc>
          <w:tcPr>
            <w:tcW w:w="567" w:type="dxa"/>
            <w:shd w:val="clear" w:color="auto" w:fill="auto"/>
          </w:tcPr>
          <w:p w14:paraId="691DF3AD"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13</w:t>
            </w:r>
          </w:p>
        </w:tc>
        <w:tc>
          <w:tcPr>
            <w:tcW w:w="1206" w:type="dxa"/>
            <w:shd w:val="clear" w:color="auto" w:fill="auto"/>
          </w:tcPr>
          <w:p w14:paraId="3D1A1E65"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15</w:t>
            </w:r>
          </w:p>
          <w:p w14:paraId="2E0CEDC5"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(6-17)</w:t>
            </w:r>
          </w:p>
        </w:tc>
        <w:tc>
          <w:tcPr>
            <w:tcW w:w="1170" w:type="dxa"/>
            <w:shd w:val="clear" w:color="auto" w:fill="auto"/>
          </w:tcPr>
          <w:p w14:paraId="410A79AE"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24</w:t>
            </w:r>
          </w:p>
        </w:tc>
        <w:tc>
          <w:tcPr>
            <w:tcW w:w="1350" w:type="dxa"/>
            <w:shd w:val="clear" w:color="auto" w:fill="auto"/>
          </w:tcPr>
          <w:p w14:paraId="49EADD41"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13 LHM/</w:t>
            </w:r>
            <w:proofErr w:type="spellStart"/>
            <w:r w:rsidRPr="00AA0011">
              <w:rPr>
                <w:rFonts w:ascii="Book Antiqua" w:hAnsi="Book Antiqua"/>
                <w:sz w:val="24"/>
                <w:szCs w:val="24"/>
              </w:rPr>
              <w:t>Dor</w:t>
            </w:r>
            <w:proofErr w:type="spellEnd"/>
          </w:p>
        </w:tc>
        <w:tc>
          <w:tcPr>
            <w:tcW w:w="990" w:type="dxa"/>
            <w:shd w:val="clear" w:color="auto" w:fill="auto"/>
          </w:tcPr>
          <w:p w14:paraId="5236E6AC"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144 +/-35</w:t>
            </w:r>
          </w:p>
        </w:tc>
        <w:tc>
          <w:tcPr>
            <w:tcW w:w="1530" w:type="dxa"/>
            <w:shd w:val="clear" w:color="auto" w:fill="auto"/>
          </w:tcPr>
          <w:p w14:paraId="1F3C2915"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w:t>
            </w:r>
          </w:p>
        </w:tc>
        <w:tc>
          <w:tcPr>
            <w:tcW w:w="1350" w:type="dxa"/>
            <w:shd w:val="clear" w:color="auto" w:fill="auto"/>
          </w:tcPr>
          <w:p w14:paraId="6200C0E0"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w:t>
            </w:r>
          </w:p>
        </w:tc>
        <w:tc>
          <w:tcPr>
            <w:tcW w:w="1080" w:type="dxa"/>
            <w:shd w:val="clear" w:color="auto" w:fill="auto"/>
          </w:tcPr>
          <w:p w14:paraId="51F43EB2"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w:t>
            </w:r>
          </w:p>
        </w:tc>
        <w:tc>
          <w:tcPr>
            <w:tcW w:w="990" w:type="dxa"/>
            <w:shd w:val="clear" w:color="auto" w:fill="auto"/>
          </w:tcPr>
          <w:p w14:paraId="22160D08"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19</w:t>
            </w:r>
          </w:p>
        </w:tc>
      </w:tr>
      <w:tr w:rsidR="00D14EFD" w:rsidRPr="00AA0011" w14:paraId="17CCFDA9" w14:textId="77777777" w:rsidTr="00546290">
        <w:trPr>
          <w:trHeight w:val="862"/>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3D8B8065" w14:textId="7D4A5B06" w:rsidR="00706E39" w:rsidRPr="00AA0011" w:rsidRDefault="00706E39" w:rsidP="00AA0011">
            <w:pPr>
              <w:spacing w:line="360" w:lineRule="auto"/>
              <w:jc w:val="both"/>
              <w:rPr>
                <w:rFonts w:ascii="Book Antiqua" w:hAnsi="Book Antiqua"/>
                <w:sz w:val="24"/>
                <w:szCs w:val="24"/>
                <w:lang w:eastAsia="zh-CN"/>
              </w:rPr>
            </w:pPr>
            <w:proofErr w:type="spellStart"/>
            <w:r w:rsidRPr="00AA0011">
              <w:rPr>
                <w:rFonts w:ascii="Book Antiqua" w:hAnsi="Book Antiqua"/>
                <w:sz w:val="24"/>
                <w:szCs w:val="24"/>
              </w:rPr>
              <w:t>Lelli</w:t>
            </w:r>
            <w:proofErr w:type="spellEnd"/>
            <w:r w:rsidR="00546290" w:rsidRPr="00546290">
              <w:rPr>
                <w:rFonts w:ascii="Book Antiqua" w:hAnsi="Book Antiqua" w:hint="eastAsia"/>
                <w:i/>
                <w:sz w:val="24"/>
                <w:szCs w:val="24"/>
                <w:lang w:eastAsia="zh-CN"/>
              </w:rPr>
              <w:t xml:space="preserve"> et al</w:t>
            </w:r>
            <w:r w:rsidR="00546290" w:rsidRPr="00AA0011">
              <w:rPr>
                <w:rFonts w:ascii="Book Antiqua" w:hAnsi="Book Antiqua"/>
                <w:sz w:val="24"/>
                <w:szCs w:val="24"/>
                <w:vertAlign w:val="superscript"/>
              </w:rPr>
              <w:t xml:space="preserve"> </w:t>
            </w:r>
            <w:r w:rsidR="00546290">
              <w:rPr>
                <w:rFonts w:ascii="Book Antiqua" w:hAnsi="Book Antiqua" w:hint="eastAsia"/>
                <w:sz w:val="24"/>
                <w:szCs w:val="24"/>
                <w:vertAlign w:val="superscript"/>
                <w:lang w:eastAsia="zh-CN"/>
              </w:rPr>
              <w:t>[</w:t>
            </w:r>
            <w:r w:rsidRPr="00AA0011">
              <w:rPr>
                <w:rFonts w:ascii="Book Antiqua" w:hAnsi="Book Antiqua"/>
                <w:sz w:val="24"/>
                <w:szCs w:val="24"/>
                <w:vertAlign w:val="superscript"/>
              </w:rPr>
              <w:t>29</w:t>
            </w:r>
            <w:r w:rsidR="00546290">
              <w:rPr>
                <w:rFonts w:ascii="Book Antiqua" w:hAnsi="Book Antiqua" w:hint="eastAsia"/>
                <w:sz w:val="24"/>
                <w:szCs w:val="24"/>
                <w:vertAlign w:val="superscript"/>
                <w:lang w:eastAsia="zh-CN"/>
              </w:rPr>
              <w:t>]</w:t>
            </w:r>
          </w:p>
        </w:tc>
        <w:tc>
          <w:tcPr>
            <w:tcW w:w="567" w:type="dxa"/>
            <w:shd w:val="clear" w:color="auto" w:fill="auto"/>
          </w:tcPr>
          <w:p w14:paraId="2BC9738A"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19</w:t>
            </w:r>
          </w:p>
        </w:tc>
        <w:tc>
          <w:tcPr>
            <w:tcW w:w="1206" w:type="dxa"/>
            <w:shd w:val="clear" w:color="auto" w:fill="auto"/>
          </w:tcPr>
          <w:p w14:paraId="6A624E98"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 xml:space="preserve">10 </w:t>
            </w:r>
          </w:p>
          <w:p w14:paraId="586E18C6"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(1-17)</w:t>
            </w:r>
          </w:p>
        </w:tc>
        <w:tc>
          <w:tcPr>
            <w:tcW w:w="1170" w:type="dxa"/>
            <w:shd w:val="clear" w:color="auto" w:fill="auto"/>
          </w:tcPr>
          <w:p w14:paraId="12B951ED"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w:t>
            </w:r>
          </w:p>
        </w:tc>
        <w:tc>
          <w:tcPr>
            <w:tcW w:w="1350" w:type="dxa"/>
            <w:shd w:val="clear" w:color="auto" w:fill="auto"/>
          </w:tcPr>
          <w:p w14:paraId="6A88BD73"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14 OHM</w:t>
            </w:r>
          </w:p>
          <w:p w14:paraId="1AD8C224"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 xml:space="preserve">5 OHM + </w:t>
            </w:r>
            <w:proofErr w:type="spellStart"/>
            <w:r w:rsidRPr="00AA0011">
              <w:rPr>
                <w:rFonts w:ascii="Book Antiqua" w:hAnsi="Book Antiqua"/>
                <w:sz w:val="24"/>
                <w:szCs w:val="24"/>
              </w:rPr>
              <w:t>Belsey</w:t>
            </w:r>
            <w:proofErr w:type="spellEnd"/>
          </w:p>
          <w:p w14:paraId="089C9EFF"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990" w:type="dxa"/>
            <w:shd w:val="clear" w:color="auto" w:fill="auto"/>
          </w:tcPr>
          <w:p w14:paraId="7B8C4DC9"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w:t>
            </w:r>
          </w:p>
        </w:tc>
        <w:tc>
          <w:tcPr>
            <w:tcW w:w="1530" w:type="dxa"/>
            <w:shd w:val="clear" w:color="auto" w:fill="auto"/>
          </w:tcPr>
          <w:p w14:paraId="50911E37"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 dysphagia</w:t>
            </w:r>
          </w:p>
        </w:tc>
        <w:tc>
          <w:tcPr>
            <w:tcW w:w="1350" w:type="dxa"/>
            <w:shd w:val="clear" w:color="auto" w:fill="auto"/>
          </w:tcPr>
          <w:p w14:paraId="6A410A1B"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 dilation</w:t>
            </w:r>
          </w:p>
        </w:tc>
        <w:tc>
          <w:tcPr>
            <w:tcW w:w="1080" w:type="dxa"/>
            <w:shd w:val="clear" w:color="auto" w:fill="auto"/>
          </w:tcPr>
          <w:p w14:paraId="5C2D9DC0"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8</w:t>
            </w:r>
          </w:p>
        </w:tc>
        <w:tc>
          <w:tcPr>
            <w:tcW w:w="990" w:type="dxa"/>
            <w:shd w:val="clear" w:color="auto" w:fill="auto"/>
          </w:tcPr>
          <w:p w14:paraId="5D09B6D3"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 xml:space="preserve">108 </w:t>
            </w:r>
          </w:p>
          <w:p w14:paraId="58B7A1F4"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(6-252)</w:t>
            </w:r>
          </w:p>
        </w:tc>
      </w:tr>
      <w:tr w:rsidR="00D14EFD" w:rsidRPr="00AA0011" w14:paraId="2B1ACF13" w14:textId="77777777" w:rsidTr="00546290">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2E2C0514" w14:textId="6E95E816" w:rsidR="00706E39" w:rsidRPr="00AA0011" w:rsidRDefault="00706E39" w:rsidP="00546290">
            <w:pPr>
              <w:spacing w:line="360" w:lineRule="auto"/>
              <w:jc w:val="both"/>
              <w:rPr>
                <w:rFonts w:ascii="Book Antiqua" w:hAnsi="Book Antiqua"/>
                <w:sz w:val="24"/>
                <w:szCs w:val="24"/>
                <w:lang w:eastAsia="zh-CN"/>
              </w:rPr>
            </w:pPr>
            <w:r w:rsidRPr="00AA0011">
              <w:rPr>
                <w:rFonts w:ascii="Book Antiqua" w:hAnsi="Book Antiqua"/>
                <w:sz w:val="24"/>
                <w:szCs w:val="24"/>
              </w:rPr>
              <w:t>Rothenberg</w:t>
            </w:r>
            <w:r w:rsidR="00546290" w:rsidRPr="00546290">
              <w:rPr>
                <w:rFonts w:ascii="Book Antiqua" w:hAnsi="Book Antiqua" w:hint="eastAsia"/>
                <w:i/>
                <w:sz w:val="24"/>
                <w:szCs w:val="24"/>
                <w:lang w:eastAsia="zh-CN"/>
              </w:rPr>
              <w:t xml:space="preserve"> et al</w:t>
            </w:r>
            <w:r w:rsidR="00546290" w:rsidRPr="00546290">
              <w:rPr>
                <w:rFonts w:ascii="Book Antiqua" w:hAnsi="Book Antiqua" w:hint="eastAsia"/>
                <w:sz w:val="24"/>
                <w:szCs w:val="24"/>
                <w:vertAlign w:val="superscript"/>
                <w:lang w:eastAsia="zh-CN"/>
              </w:rPr>
              <w:t>[</w:t>
            </w:r>
            <w:r w:rsidRPr="00AA0011">
              <w:rPr>
                <w:rFonts w:ascii="Book Antiqua" w:hAnsi="Book Antiqua"/>
                <w:sz w:val="24"/>
                <w:szCs w:val="24"/>
                <w:vertAlign w:val="superscript"/>
              </w:rPr>
              <w:t>30</w:t>
            </w:r>
            <w:r w:rsidR="00546290">
              <w:rPr>
                <w:rFonts w:ascii="Book Antiqua" w:hAnsi="Book Antiqua" w:hint="eastAsia"/>
                <w:sz w:val="24"/>
                <w:szCs w:val="24"/>
                <w:vertAlign w:val="superscript"/>
                <w:lang w:eastAsia="zh-CN"/>
              </w:rPr>
              <w:t>]</w:t>
            </w:r>
          </w:p>
        </w:tc>
        <w:tc>
          <w:tcPr>
            <w:tcW w:w="567" w:type="dxa"/>
            <w:shd w:val="clear" w:color="auto" w:fill="auto"/>
          </w:tcPr>
          <w:p w14:paraId="69CB8B15"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9</w:t>
            </w:r>
          </w:p>
        </w:tc>
        <w:tc>
          <w:tcPr>
            <w:tcW w:w="1206" w:type="dxa"/>
            <w:shd w:val="clear" w:color="auto" w:fill="auto"/>
          </w:tcPr>
          <w:p w14:paraId="40A39506"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 xml:space="preserve">12 </w:t>
            </w:r>
          </w:p>
          <w:p w14:paraId="5E98CC56"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(5-17)</w:t>
            </w:r>
          </w:p>
        </w:tc>
        <w:tc>
          <w:tcPr>
            <w:tcW w:w="1170" w:type="dxa"/>
            <w:shd w:val="clear" w:color="auto" w:fill="auto"/>
          </w:tcPr>
          <w:p w14:paraId="26E3F22F"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6-24</w:t>
            </w:r>
          </w:p>
        </w:tc>
        <w:tc>
          <w:tcPr>
            <w:tcW w:w="1350" w:type="dxa"/>
            <w:shd w:val="clear" w:color="auto" w:fill="auto"/>
          </w:tcPr>
          <w:p w14:paraId="11CEC0FB"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4 THM</w:t>
            </w:r>
          </w:p>
          <w:p w14:paraId="43CE10BC"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364D4F0"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E49D074"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5 LHM/</w:t>
            </w:r>
            <w:proofErr w:type="spellStart"/>
            <w:r w:rsidRPr="00AA0011">
              <w:rPr>
                <w:rFonts w:ascii="Book Antiqua" w:hAnsi="Book Antiqua"/>
                <w:sz w:val="24"/>
                <w:szCs w:val="24"/>
              </w:rPr>
              <w:t>Dor</w:t>
            </w:r>
            <w:proofErr w:type="spellEnd"/>
          </w:p>
          <w:p w14:paraId="50CEE71A"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990" w:type="dxa"/>
            <w:shd w:val="clear" w:color="auto" w:fill="auto"/>
          </w:tcPr>
          <w:p w14:paraId="2C84BF0A"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95</w:t>
            </w:r>
          </w:p>
          <w:p w14:paraId="7BA1C05D"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75DB8E8"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18B5F32"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62</w:t>
            </w:r>
          </w:p>
        </w:tc>
        <w:tc>
          <w:tcPr>
            <w:tcW w:w="1530" w:type="dxa"/>
            <w:shd w:val="clear" w:color="auto" w:fill="auto"/>
          </w:tcPr>
          <w:p w14:paraId="4ACFBC82"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 perforation</w:t>
            </w:r>
          </w:p>
          <w:p w14:paraId="1E7F9BAC"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 dysphagia</w:t>
            </w:r>
          </w:p>
          <w:p w14:paraId="2083E429"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 GERD</w:t>
            </w:r>
          </w:p>
          <w:p w14:paraId="7ED4C817"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 delayed perforation</w:t>
            </w:r>
          </w:p>
        </w:tc>
        <w:tc>
          <w:tcPr>
            <w:tcW w:w="1350" w:type="dxa"/>
            <w:shd w:val="clear" w:color="auto" w:fill="auto"/>
          </w:tcPr>
          <w:p w14:paraId="440D1A55"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Sutured</w:t>
            </w:r>
          </w:p>
          <w:p w14:paraId="45B81202"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Redo LHM</w:t>
            </w:r>
          </w:p>
          <w:p w14:paraId="4197BC7B"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Medical Rx</w:t>
            </w:r>
          </w:p>
          <w:p w14:paraId="752687C8"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Lap repair</w:t>
            </w:r>
          </w:p>
        </w:tc>
        <w:tc>
          <w:tcPr>
            <w:tcW w:w="1080" w:type="dxa"/>
            <w:shd w:val="clear" w:color="auto" w:fill="auto"/>
          </w:tcPr>
          <w:p w14:paraId="62340056"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w:t>
            </w:r>
          </w:p>
          <w:p w14:paraId="7FFDC6AB"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5BB8FBF"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786755E"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w:t>
            </w:r>
          </w:p>
        </w:tc>
        <w:tc>
          <w:tcPr>
            <w:tcW w:w="990" w:type="dxa"/>
            <w:shd w:val="clear" w:color="auto" w:fill="auto"/>
          </w:tcPr>
          <w:p w14:paraId="0C516EF8"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w:t>
            </w:r>
          </w:p>
        </w:tc>
      </w:tr>
      <w:tr w:rsidR="00D14EFD" w:rsidRPr="00AA0011" w14:paraId="7532C800" w14:textId="77777777" w:rsidTr="00546290">
        <w:trPr>
          <w:trHeight w:val="444"/>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3E86E179" w14:textId="01132A68" w:rsidR="00706E39" w:rsidRPr="00AA0011" w:rsidRDefault="00706E39" w:rsidP="00AA0011">
            <w:pPr>
              <w:spacing w:line="360" w:lineRule="auto"/>
              <w:jc w:val="both"/>
              <w:rPr>
                <w:rFonts w:ascii="Book Antiqua" w:hAnsi="Book Antiqua"/>
                <w:sz w:val="24"/>
                <w:szCs w:val="24"/>
                <w:lang w:eastAsia="zh-CN"/>
              </w:rPr>
            </w:pPr>
            <w:proofErr w:type="spellStart"/>
            <w:r w:rsidRPr="00AA0011">
              <w:rPr>
                <w:rFonts w:ascii="Book Antiqua" w:hAnsi="Book Antiqua"/>
                <w:sz w:val="24"/>
                <w:szCs w:val="24"/>
              </w:rPr>
              <w:lastRenderedPageBreak/>
              <w:t>Askegard-Giesmann</w:t>
            </w:r>
            <w:proofErr w:type="spellEnd"/>
            <w:r w:rsidR="00546290" w:rsidRPr="00546290">
              <w:rPr>
                <w:rFonts w:ascii="Book Antiqua" w:hAnsi="Book Antiqua" w:hint="eastAsia"/>
                <w:i/>
                <w:sz w:val="24"/>
                <w:szCs w:val="24"/>
                <w:lang w:eastAsia="zh-CN"/>
              </w:rPr>
              <w:t xml:space="preserve"> et al</w:t>
            </w:r>
            <w:r w:rsidR="00546290" w:rsidRPr="00AA0011">
              <w:rPr>
                <w:rFonts w:ascii="Book Antiqua" w:hAnsi="Book Antiqua"/>
                <w:sz w:val="24"/>
                <w:szCs w:val="24"/>
                <w:vertAlign w:val="superscript"/>
              </w:rPr>
              <w:t xml:space="preserve"> </w:t>
            </w:r>
            <w:r w:rsidR="00546290">
              <w:rPr>
                <w:rFonts w:ascii="Book Antiqua" w:hAnsi="Book Antiqua" w:hint="eastAsia"/>
                <w:sz w:val="24"/>
                <w:szCs w:val="24"/>
                <w:vertAlign w:val="superscript"/>
                <w:lang w:eastAsia="zh-CN"/>
              </w:rPr>
              <w:t>[</w:t>
            </w:r>
            <w:r w:rsidRPr="00AA0011">
              <w:rPr>
                <w:rFonts w:ascii="Book Antiqua" w:hAnsi="Book Antiqua"/>
                <w:sz w:val="24"/>
                <w:szCs w:val="24"/>
                <w:vertAlign w:val="superscript"/>
              </w:rPr>
              <w:t>31</w:t>
            </w:r>
            <w:r w:rsidR="00546290">
              <w:rPr>
                <w:rFonts w:ascii="Book Antiqua" w:hAnsi="Book Antiqua" w:hint="eastAsia"/>
                <w:sz w:val="24"/>
                <w:szCs w:val="24"/>
                <w:vertAlign w:val="superscript"/>
                <w:lang w:eastAsia="zh-CN"/>
              </w:rPr>
              <w:t>]</w:t>
            </w:r>
          </w:p>
        </w:tc>
        <w:tc>
          <w:tcPr>
            <w:tcW w:w="567" w:type="dxa"/>
            <w:shd w:val="clear" w:color="auto" w:fill="auto"/>
          </w:tcPr>
          <w:p w14:paraId="5784A311"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26</w:t>
            </w:r>
          </w:p>
        </w:tc>
        <w:tc>
          <w:tcPr>
            <w:tcW w:w="1206" w:type="dxa"/>
            <w:shd w:val="clear" w:color="auto" w:fill="auto"/>
          </w:tcPr>
          <w:p w14:paraId="1670A14A"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15</w:t>
            </w:r>
          </w:p>
          <w:p w14:paraId="79E84CC0"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(4-18)</w:t>
            </w:r>
          </w:p>
        </w:tc>
        <w:tc>
          <w:tcPr>
            <w:tcW w:w="1170" w:type="dxa"/>
            <w:shd w:val="clear" w:color="auto" w:fill="auto"/>
          </w:tcPr>
          <w:p w14:paraId="5FD55CC8"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w:t>
            </w:r>
          </w:p>
        </w:tc>
        <w:tc>
          <w:tcPr>
            <w:tcW w:w="1350" w:type="dxa"/>
            <w:shd w:val="clear" w:color="auto" w:fill="auto"/>
          </w:tcPr>
          <w:p w14:paraId="1755483D"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 LHM</w:t>
            </w:r>
          </w:p>
          <w:p w14:paraId="3DC10EFF"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 LHM/</w:t>
            </w:r>
            <w:proofErr w:type="spellStart"/>
            <w:r w:rsidRPr="00AA0011">
              <w:rPr>
                <w:rFonts w:ascii="Book Antiqua" w:hAnsi="Book Antiqua"/>
                <w:sz w:val="24"/>
                <w:szCs w:val="24"/>
              </w:rPr>
              <w:t>Dor</w:t>
            </w:r>
            <w:proofErr w:type="spellEnd"/>
          </w:p>
          <w:p w14:paraId="32692760"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07186672"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 xml:space="preserve">23 LHM + </w:t>
            </w:r>
            <w:proofErr w:type="spellStart"/>
            <w:r w:rsidRPr="00AA0011">
              <w:rPr>
                <w:rFonts w:ascii="Book Antiqua" w:hAnsi="Book Antiqua"/>
                <w:sz w:val="24"/>
                <w:szCs w:val="24"/>
              </w:rPr>
              <w:t>Toupet</w:t>
            </w:r>
            <w:proofErr w:type="spellEnd"/>
          </w:p>
        </w:tc>
        <w:tc>
          <w:tcPr>
            <w:tcW w:w="990" w:type="dxa"/>
            <w:shd w:val="clear" w:color="auto" w:fill="auto"/>
          </w:tcPr>
          <w:p w14:paraId="4E1ECB5A"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w:t>
            </w:r>
          </w:p>
        </w:tc>
        <w:tc>
          <w:tcPr>
            <w:tcW w:w="1530" w:type="dxa"/>
            <w:shd w:val="clear" w:color="auto" w:fill="auto"/>
          </w:tcPr>
          <w:p w14:paraId="0E6C0E6B"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 perforation</w:t>
            </w:r>
          </w:p>
          <w:p w14:paraId="6271E6BA"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 perforation /aspiration</w:t>
            </w:r>
          </w:p>
          <w:p w14:paraId="46AD4ED4"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7 dysphagia</w:t>
            </w:r>
          </w:p>
          <w:p w14:paraId="01B5EC04"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3B2C167E"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2567ACBB"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 GERD</w:t>
            </w:r>
          </w:p>
        </w:tc>
        <w:tc>
          <w:tcPr>
            <w:tcW w:w="1350" w:type="dxa"/>
            <w:shd w:val="clear" w:color="auto" w:fill="auto"/>
          </w:tcPr>
          <w:p w14:paraId="155A3AF5"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Sutured</w:t>
            </w:r>
          </w:p>
          <w:p w14:paraId="4194853F"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Sutured</w:t>
            </w:r>
          </w:p>
          <w:p w14:paraId="79C89D39"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20447DA8"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3 Redo LHM</w:t>
            </w:r>
          </w:p>
          <w:p w14:paraId="7E9569B9"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3 dilation</w:t>
            </w:r>
          </w:p>
          <w:p w14:paraId="4505DA4A"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 Botox</w:t>
            </w:r>
          </w:p>
          <w:p w14:paraId="0C941AEF"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Medical Rx</w:t>
            </w:r>
          </w:p>
        </w:tc>
        <w:tc>
          <w:tcPr>
            <w:tcW w:w="1080" w:type="dxa"/>
            <w:shd w:val="clear" w:color="auto" w:fill="auto"/>
          </w:tcPr>
          <w:p w14:paraId="28D9F255"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2.7</w:t>
            </w:r>
          </w:p>
          <w:p w14:paraId="4C326080"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(1-4)</w:t>
            </w:r>
          </w:p>
        </w:tc>
        <w:tc>
          <w:tcPr>
            <w:tcW w:w="990" w:type="dxa"/>
            <w:shd w:val="clear" w:color="auto" w:fill="auto"/>
          </w:tcPr>
          <w:p w14:paraId="43ACDC20"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0-75</w:t>
            </w:r>
          </w:p>
          <w:p w14:paraId="5985985B"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(20)</w:t>
            </w:r>
          </w:p>
        </w:tc>
      </w:tr>
      <w:tr w:rsidR="00D14EFD" w:rsidRPr="00AA0011" w14:paraId="60946C18" w14:textId="77777777" w:rsidTr="00546290">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382FAC40" w14:textId="4EB5EB0B" w:rsidR="00706E39" w:rsidRPr="00AA0011" w:rsidRDefault="00706E39" w:rsidP="00AA0011">
            <w:pPr>
              <w:spacing w:line="360" w:lineRule="auto"/>
              <w:jc w:val="both"/>
              <w:rPr>
                <w:rFonts w:ascii="Book Antiqua" w:hAnsi="Book Antiqua"/>
                <w:sz w:val="24"/>
                <w:szCs w:val="24"/>
                <w:lang w:eastAsia="zh-CN"/>
              </w:rPr>
            </w:pPr>
            <w:r w:rsidRPr="00AA0011">
              <w:rPr>
                <w:rFonts w:ascii="Book Antiqua" w:hAnsi="Book Antiqua"/>
                <w:sz w:val="24"/>
                <w:szCs w:val="24"/>
              </w:rPr>
              <w:t>Esposito</w:t>
            </w:r>
            <w:r w:rsidR="00546290" w:rsidRPr="00546290">
              <w:rPr>
                <w:rFonts w:ascii="Book Antiqua" w:hAnsi="Book Antiqua" w:hint="eastAsia"/>
                <w:i/>
                <w:sz w:val="24"/>
                <w:szCs w:val="24"/>
                <w:lang w:eastAsia="zh-CN"/>
              </w:rPr>
              <w:t xml:space="preserve"> et al</w:t>
            </w:r>
            <w:r w:rsidR="00546290" w:rsidRPr="00AA0011">
              <w:rPr>
                <w:rFonts w:ascii="Book Antiqua" w:hAnsi="Book Antiqua"/>
                <w:sz w:val="24"/>
                <w:szCs w:val="24"/>
                <w:vertAlign w:val="superscript"/>
              </w:rPr>
              <w:t xml:space="preserve"> </w:t>
            </w:r>
            <w:r w:rsidR="00546290">
              <w:rPr>
                <w:rFonts w:ascii="Book Antiqua" w:hAnsi="Book Antiqua" w:hint="eastAsia"/>
                <w:sz w:val="24"/>
                <w:szCs w:val="24"/>
                <w:vertAlign w:val="superscript"/>
                <w:lang w:eastAsia="zh-CN"/>
              </w:rPr>
              <w:t>[</w:t>
            </w:r>
            <w:r w:rsidRPr="00AA0011">
              <w:rPr>
                <w:rFonts w:ascii="Book Antiqua" w:hAnsi="Book Antiqua"/>
                <w:sz w:val="24"/>
                <w:szCs w:val="24"/>
                <w:vertAlign w:val="superscript"/>
              </w:rPr>
              <w:t>32</w:t>
            </w:r>
            <w:r w:rsidR="00546290">
              <w:rPr>
                <w:rFonts w:ascii="Book Antiqua" w:hAnsi="Book Antiqua" w:hint="eastAsia"/>
                <w:sz w:val="24"/>
                <w:szCs w:val="24"/>
                <w:vertAlign w:val="superscript"/>
                <w:lang w:eastAsia="zh-CN"/>
              </w:rPr>
              <w:t>]</w:t>
            </w:r>
          </w:p>
        </w:tc>
        <w:tc>
          <w:tcPr>
            <w:tcW w:w="567" w:type="dxa"/>
            <w:shd w:val="clear" w:color="auto" w:fill="auto"/>
          </w:tcPr>
          <w:p w14:paraId="17EFDDA8"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8</w:t>
            </w:r>
          </w:p>
        </w:tc>
        <w:tc>
          <w:tcPr>
            <w:tcW w:w="1206" w:type="dxa"/>
            <w:shd w:val="clear" w:color="auto" w:fill="auto"/>
          </w:tcPr>
          <w:p w14:paraId="681737AB"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6.3</w:t>
            </w:r>
          </w:p>
          <w:p w14:paraId="5DBF7974"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(2-13)</w:t>
            </w:r>
          </w:p>
        </w:tc>
        <w:tc>
          <w:tcPr>
            <w:tcW w:w="1170" w:type="dxa"/>
            <w:shd w:val="clear" w:color="auto" w:fill="auto"/>
          </w:tcPr>
          <w:p w14:paraId="15A34B48"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&gt;121 LHM</w:t>
            </w:r>
          </w:p>
          <w:p w14:paraId="348BD177"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350" w:type="dxa"/>
            <w:shd w:val="clear" w:color="auto" w:fill="auto"/>
          </w:tcPr>
          <w:p w14:paraId="72EF8091"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6 LHM/</w:t>
            </w:r>
            <w:proofErr w:type="spellStart"/>
            <w:r w:rsidRPr="00AA0011">
              <w:rPr>
                <w:rFonts w:ascii="Book Antiqua" w:hAnsi="Book Antiqua"/>
                <w:sz w:val="24"/>
                <w:szCs w:val="24"/>
              </w:rPr>
              <w:t>Dor</w:t>
            </w:r>
            <w:proofErr w:type="spellEnd"/>
          </w:p>
          <w:p w14:paraId="69243FAC"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2 LHM/</w:t>
            </w:r>
            <w:proofErr w:type="spellStart"/>
            <w:r w:rsidRPr="00AA0011">
              <w:rPr>
                <w:rFonts w:ascii="Book Antiqua" w:hAnsi="Book Antiqua"/>
                <w:sz w:val="24"/>
                <w:szCs w:val="24"/>
              </w:rPr>
              <w:t>Thal</w:t>
            </w:r>
            <w:proofErr w:type="spellEnd"/>
          </w:p>
        </w:tc>
        <w:tc>
          <w:tcPr>
            <w:tcW w:w="990" w:type="dxa"/>
            <w:shd w:val="clear" w:color="auto" w:fill="auto"/>
          </w:tcPr>
          <w:p w14:paraId="2EAB9336"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120</w:t>
            </w:r>
          </w:p>
          <w:p w14:paraId="073B3D69"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(90-150)</w:t>
            </w:r>
          </w:p>
        </w:tc>
        <w:tc>
          <w:tcPr>
            <w:tcW w:w="1530" w:type="dxa"/>
            <w:shd w:val="clear" w:color="auto" w:fill="auto"/>
          </w:tcPr>
          <w:p w14:paraId="06AFA0DE"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3 perforations</w:t>
            </w:r>
          </w:p>
        </w:tc>
        <w:tc>
          <w:tcPr>
            <w:tcW w:w="1350" w:type="dxa"/>
            <w:shd w:val="clear" w:color="auto" w:fill="auto"/>
          </w:tcPr>
          <w:p w14:paraId="1ABB0F36"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3 sutured</w:t>
            </w:r>
          </w:p>
        </w:tc>
        <w:tc>
          <w:tcPr>
            <w:tcW w:w="1080" w:type="dxa"/>
            <w:shd w:val="clear" w:color="auto" w:fill="auto"/>
          </w:tcPr>
          <w:p w14:paraId="154344B1"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4 (3-31)</w:t>
            </w:r>
          </w:p>
        </w:tc>
        <w:tc>
          <w:tcPr>
            <w:tcW w:w="990" w:type="dxa"/>
            <w:shd w:val="clear" w:color="auto" w:fill="auto"/>
          </w:tcPr>
          <w:p w14:paraId="50AEE502" w14:textId="77777777" w:rsidR="00706E39" w:rsidRPr="00AA0011" w:rsidRDefault="00706E39" w:rsidP="00AA001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AA0011">
              <w:rPr>
                <w:rFonts w:ascii="Book Antiqua" w:hAnsi="Book Antiqua"/>
                <w:sz w:val="24"/>
                <w:szCs w:val="24"/>
              </w:rPr>
              <w:t>6-60</w:t>
            </w:r>
          </w:p>
        </w:tc>
      </w:tr>
      <w:tr w:rsidR="00D14EFD" w:rsidRPr="00AA0011" w14:paraId="3B3909EB" w14:textId="77777777" w:rsidTr="00546290">
        <w:trPr>
          <w:trHeight w:val="444"/>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3903C3EA" w14:textId="77777777" w:rsidR="00706E39" w:rsidRPr="00AA0011" w:rsidRDefault="00706E39" w:rsidP="00AA0011">
            <w:pPr>
              <w:spacing w:line="360" w:lineRule="auto"/>
              <w:jc w:val="both"/>
              <w:rPr>
                <w:rFonts w:ascii="Book Antiqua" w:hAnsi="Book Antiqua"/>
                <w:sz w:val="24"/>
                <w:szCs w:val="24"/>
              </w:rPr>
            </w:pPr>
            <w:r w:rsidRPr="00AA0011">
              <w:rPr>
                <w:rFonts w:ascii="Book Antiqua" w:hAnsi="Book Antiqua"/>
                <w:sz w:val="24"/>
                <w:szCs w:val="24"/>
              </w:rPr>
              <w:t>Current Study</w:t>
            </w:r>
          </w:p>
        </w:tc>
        <w:tc>
          <w:tcPr>
            <w:tcW w:w="567" w:type="dxa"/>
            <w:shd w:val="clear" w:color="auto" w:fill="auto"/>
          </w:tcPr>
          <w:p w14:paraId="607FB0C3"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24</w:t>
            </w:r>
          </w:p>
        </w:tc>
        <w:tc>
          <w:tcPr>
            <w:tcW w:w="1206" w:type="dxa"/>
            <w:shd w:val="clear" w:color="auto" w:fill="auto"/>
          </w:tcPr>
          <w:p w14:paraId="1DAD10FE"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12.9 (5-18)</w:t>
            </w:r>
          </w:p>
        </w:tc>
        <w:tc>
          <w:tcPr>
            <w:tcW w:w="1170" w:type="dxa"/>
            <w:shd w:val="clear" w:color="auto" w:fill="auto"/>
          </w:tcPr>
          <w:p w14:paraId="1371A62F"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&gt;24</w:t>
            </w:r>
          </w:p>
        </w:tc>
        <w:tc>
          <w:tcPr>
            <w:tcW w:w="1350" w:type="dxa"/>
            <w:shd w:val="clear" w:color="auto" w:fill="auto"/>
          </w:tcPr>
          <w:p w14:paraId="0A011E9C"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3 LHM</w:t>
            </w:r>
          </w:p>
          <w:p w14:paraId="68000FBA"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2 LHM/</w:t>
            </w:r>
            <w:proofErr w:type="spellStart"/>
            <w:r w:rsidRPr="00AA0011">
              <w:rPr>
                <w:rFonts w:ascii="Book Antiqua" w:hAnsi="Book Antiqua"/>
                <w:b/>
                <w:sz w:val="24"/>
                <w:szCs w:val="24"/>
              </w:rPr>
              <w:t>Thal</w:t>
            </w:r>
            <w:proofErr w:type="spellEnd"/>
          </w:p>
          <w:p w14:paraId="6568303B"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19 LHM/</w:t>
            </w:r>
            <w:proofErr w:type="spellStart"/>
            <w:r w:rsidRPr="00AA0011">
              <w:rPr>
                <w:rFonts w:ascii="Book Antiqua" w:hAnsi="Book Antiqua"/>
                <w:b/>
                <w:sz w:val="24"/>
                <w:szCs w:val="24"/>
              </w:rPr>
              <w:t>Dor</w:t>
            </w:r>
            <w:proofErr w:type="spellEnd"/>
          </w:p>
        </w:tc>
        <w:tc>
          <w:tcPr>
            <w:tcW w:w="990" w:type="dxa"/>
            <w:shd w:val="clear" w:color="auto" w:fill="auto"/>
          </w:tcPr>
          <w:p w14:paraId="690F2338"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 xml:space="preserve">124 </w:t>
            </w:r>
          </w:p>
          <w:p w14:paraId="04C708BE"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(45-213)</w:t>
            </w:r>
          </w:p>
        </w:tc>
        <w:tc>
          <w:tcPr>
            <w:tcW w:w="1530" w:type="dxa"/>
            <w:shd w:val="clear" w:color="auto" w:fill="auto"/>
          </w:tcPr>
          <w:p w14:paraId="62A71BFD"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2 perforations</w:t>
            </w:r>
          </w:p>
          <w:p w14:paraId="3FE9B73D"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p>
          <w:p w14:paraId="04278272"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2 dysphagia</w:t>
            </w:r>
          </w:p>
        </w:tc>
        <w:tc>
          <w:tcPr>
            <w:tcW w:w="1350" w:type="dxa"/>
            <w:shd w:val="clear" w:color="auto" w:fill="auto"/>
          </w:tcPr>
          <w:p w14:paraId="7AC3F660"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2 sutured</w:t>
            </w:r>
          </w:p>
          <w:p w14:paraId="4ACFAC19"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p>
          <w:p w14:paraId="1C0A123A"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2 dilations</w:t>
            </w:r>
          </w:p>
          <w:p w14:paraId="4969F810"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1 redo LHM</w:t>
            </w:r>
          </w:p>
        </w:tc>
        <w:tc>
          <w:tcPr>
            <w:tcW w:w="1080" w:type="dxa"/>
            <w:shd w:val="clear" w:color="auto" w:fill="auto"/>
          </w:tcPr>
          <w:p w14:paraId="015E521C"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2.7</w:t>
            </w:r>
          </w:p>
          <w:p w14:paraId="1A80BCEA"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 xml:space="preserve"> (1-6)</w:t>
            </w:r>
          </w:p>
        </w:tc>
        <w:tc>
          <w:tcPr>
            <w:tcW w:w="990" w:type="dxa"/>
            <w:shd w:val="clear" w:color="auto" w:fill="auto"/>
          </w:tcPr>
          <w:p w14:paraId="57DC0E16"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 xml:space="preserve">4 </w:t>
            </w:r>
          </w:p>
          <w:p w14:paraId="3015465C" w14:textId="77777777" w:rsidR="00706E39" w:rsidRPr="00AA0011" w:rsidRDefault="00706E39" w:rsidP="00AA001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AA0011">
              <w:rPr>
                <w:rFonts w:ascii="Book Antiqua" w:hAnsi="Book Antiqua"/>
                <w:b/>
                <w:sz w:val="24"/>
                <w:szCs w:val="24"/>
              </w:rPr>
              <w:t>(4-24)</w:t>
            </w:r>
          </w:p>
        </w:tc>
      </w:tr>
    </w:tbl>
    <w:p w14:paraId="163E55B0" w14:textId="74B98CC0" w:rsidR="00706E39" w:rsidRPr="00AA0011" w:rsidRDefault="00546290" w:rsidP="00AA0011">
      <w:pPr>
        <w:spacing w:after="0" w:line="360" w:lineRule="auto"/>
        <w:jc w:val="both"/>
        <w:rPr>
          <w:rFonts w:ascii="Book Antiqua" w:hAnsi="Book Antiqua" w:cstheme="minorBidi"/>
          <w:lang w:eastAsia="zh-CN"/>
        </w:rPr>
      </w:pPr>
      <w:r w:rsidRPr="00AA0011">
        <w:rPr>
          <w:rFonts w:ascii="Book Antiqua" w:hAnsi="Book Antiqua" w:cstheme="minorBidi"/>
        </w:rPr>
        <w:t>OHM</w:t>
      </w:r>
      <w:r>
        <w:rPr>
          <w:rFonts w:ascii="Book Antiqua" w:hAnsi="Book Antiqua" w:cstheme="minorBidi" w:hint="eastAsia"/>
          <w:lang w:eastAsia="zh-CN"/>
        </w:rPr>
        <w:t>:</w:t>
      </w:r>
      <w:r w:rsidRPr="00AA0011">
        <w:rPr>
          <w:rFonts w:ascii="Book Antiqua" w:hAnsi="Book Antiqua" w:cstheme="minorBidi"/>
        </w:rPr>
        <w:t xml:space="preserve"> Open </w:t>
      </w:r>
      <w:proofErr w:type="spellStart"/>
      <w:r w:rsidRPr="00AA0011">
        <w:rPr>
          <w:rFonts w:ascii="Book Antiqua" w:hAnsi="Book Antiqua" w:cstheme="minorBidi"/>
        </w:rPr>
        <w:t>heller</w:t>
      </w:r>
      <w:proofErr w:type="spellEnd"/>
      <w:r w:rsidRPr="00AA0011">
        <w:rPr>
          <w:rFonts w:ascii="Book Antiqua" w:hAnsi="Book Antiqua" w:cstheme="minorBidi"/>
        </w:rPr>
        <w:t xml:space="preserve"> </w:t>
      </w:r>
      <w:proofErr w:type="spellStart"/>
      <w:r w:rsidRPr="00AA0011">
        <w:rPr>
          <w:rFonts w:ascii="Book Antiqua" w:hAnsi="Book Antiqua" w:cstheme="minorBidi"/>
        </w:rPr>
        <w:t>myotomy</w:t>
      </w:r>
      <w:proofErr w:type="spellEnd"/>
      <w:r w:rsidRPr="00AA0011">
        <w:rPr>
          <w:rFonts w:ascii="Book Antiqua" w:hAnsi="Book Antiqua" w:cstheme="minorBidi"/>
        </w:rPr>
        <w:t>; LHM</w:t>
      </w:r>
      <w:r>
        <w:rPr>
          <w:rFonts w:ascii="Book Antiqua" w:hAnsi="Book Antiqua" w:cstheme="minorBidi" w:hint="eastAsia"/>
          <w:lang w:eastAsia="zh-CN"/>
        </w:rPr>
        <w:t>:</w:t>
      </w:r>
      <w:r w:rsidRPr="00AA0011">
        <w:rPr>
          <w:rFonts w:ascii="Book Antiqua" w:hAnsi="Book Antiqua" w:cstheme="minorBidi"/>
        </w:rPr>
        <w:t xml:space="preserve"> Laparoscopic </w:t>
      </w:r>
      <w:proofErr w:type="spellStart"/>
      <w:r w:rsidRPr="00AA0011">
        <w:rPr>
          <w:rFonts w:ascii="Book Antiqua" w:hAnsi="Book Antiqua" w:cstheme="minorBidi"/>
        </w:rPr>
        <w:t>heller</w:t>
      </w:r>
      <w:proofErr w:type="spellEnd"/>
      <w:r w:rsidRPr="00AA0011">
        <w:rPr>
          <w:rFonts w:ascii="Book Antiqua" w:hAnsi="Book Antiqua" w:cstheme="minorBidi"/>
        </w:rPr>
        <w:t xml:space="preserve"> </w:t>
      </w:r>
      <w:proofErr w:type="spellStart"/>
      <w:r w:rsidRPr="00AA0011">
        <w:rPr>
          <w:rFonts w:ascii="Book Antiqua" w:hAnsi="Book Antiqua" w:cstheme="minorBidi"/>
        </w:rPr>
        <w:t>myotomy</w:t>
      </w:r>
      <w:proofErr w:type="spellEnd"/>
      <w:r w:rsidRPr="00AA0011">
        <w:rPr>
          <w:rFonts w:ascii="Book Antiqua" w:hAnsi="Book Antiqua" w:cstheme="minorBidi"/>
        </w:rPr>
        <w:t>; THM</w:t>
      </w:r>
      <w:r>
        <w:rPr>
          <w:rFonts w:ascii="Book Antiqua" w:hAnsi="Book Antiqua" w:cstheme="minorBidi" w:hint="eastAsia"/>
          <w:lang w:eastAsia="zh-CN"/>
        </w:rPr>
        <w:t>:</w:t>
      </w:r>
      <w:r w:rsidRPr="00AA0011">
        <w:rPr>
          <w:rFonts w:ascii="Book Antiqua" w:hAnsi="Book Antiqua" w:cstheme="minorBidi"/>
        </w:rPr>
        <w:t xml:space="preserve"> </w:t>
      </w:r>
      <w:proofErr w:type="spellStart"/>
      <w:r w:rsidRPr="00AA0011">
        <w:rPr>
          <w:rFonts w:ascii="Book Antiqua" w:hAnsi="Book Antiqua" w:cstheme="minorBidi"/>
        </w:rPr>
        <w:t>Thoracosopic</w:t>
      </w:r>
      <w:proofErr w:type="spellEnd"/>
      <w:r w:rsidRPr="00AA0011">
        <w:rPr>
          <w:rFonts w:ascii="Book Antiqua" w:hAnsi="Book Antiqua" w:cstheme="minorBidi"/>
        </w:rPr>
        <w:t xml:space="preserve"> </w:t>
      </w:r>
      <w:proofErr w:type="spellStart"/>
      <w:r w:rsidRPr="00AA0011">
        <w:rPr>
          <w:rFonts w:ascii="Book Antiqua" w:hAnsi="Book Antiqua" w:cstheme="minorBidi"/>
        </w:rPr>
        <w:t>heller</w:t>
      </w:r>
      <w:proofErr w:type="spellEnd"/>
      <w:r w:rsidRPr="00AA0011">
        <w:rPr>
          <w:rFonts w:ascii="Book Antiqua" w:hAnsi="Book Antiqua" w:cstheme="minorBidi"/>
        </w:rPr>
        <w:t xml:space="preserve"> </w:t>
      </w:r>
      <w:proofErr w:type="spellStart"/>
      <w:r w:rsidRPr="00AA0011">
        <w:rPr>
          <w:rFonts w:ascii="Book Antiqua" w:hAnsi="Book Antiqua" w:cstheme="minorBidi"/>
        </w:rPr>
        <w:t>myotomy</w:t>
      </w:r>
      <w:proofErr w:type="spellEnd"/>
      <w:r w:rsidRPr="00AA0011">
        <w:rPr>
          <w:rFonts w:ascii="Book Antiqua" w:hAnsi="Book Antiqua" w:cstheme="minorBidi"/>
        </w:rPr>
        <w:t>; Rx</w:t>
      </w:r>
      <w:r>
        <w:rPr>
          <w:rFonts w:ascii="Book Antiqua" w:hAnsi="Book Antiqua" w:cstheme="minorBidi" w:hint="eastAsia"/>
          <w:lang w:eastAsia="zh-CN"/>
        </w:rPr>
        <w:t>:</w:t>
      </w:r>
      <w:r w:rsidRPr="00AA0011">
        <w:rPr>
          <w:rFonts w:ascii="Book Antiqua" w:hAnsi="Book Antiqua" w:cstheme="minorBidi"/>
        </w:rPr>
        <w:t xml:space="preserve"> Therapy</w:t>
      </w:r>
      <w:r>
        <w:rPr>
          <w:rFonts w:ascii="Book Antiqua" w:hAnsi="Book Antiqua" w:cstheme="minorBidi" w:hint="eastAsia"/>
          <w:lang w:eastAsia="zh-CN"/>
        </w:rPr>
        <w:t>.</w:t>
      </w:r>
    </w:p>
    <w:p w14:paraId="706A0831" w14:textId="77777777" w:rsidR="00706E39" w:rsidRPr="00AA0011" w:rsidRDefault="00706E39" w:rsidP="00AA0011">
      <w:pPr>
        <w:spacing w:after="0" w:line="360" w:lineRule="auto"/>
        <w:jc w:val="both"/>
        <w:rPr>
          <w:rFonts w:ascii="Book Antiqua" w:hAnsi="Book Antiqua" w:cstheme="minorBidi"/>
        </w:rPr>
      </w:pPr>
    </w:p>
    <w:p w14:paraId="2951E46A" w14:textId="78065124" w:rsidR="001C5A94" w:rsidRPr="00AA0011" w:rsidRDefault="001C5A94" w:rsidP="00AA0011">
      <w:pPr>
        <w:spacing w:after="0" w:line="360" w:lineRule="auto"/>
        <w:jc w:val="both"/>
        <w:rPr>
          <w:rFonts w:ascii="Book Antiqua" w:hAnsi="Book Antiqua"/>
        </w:rPr>
      </w:pPr>
    </w:p>
    <w:sectPr w:rsidR="001C5A94" w:rsidRPr="00AA0011" w:rsidSect="004968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820FD" w14:textId="77777777" w:rsidR="008B0397" w:rsidRDefault="008B0397" w:rsidP="008E0499">
      <w:pPr>
        <w:spacing w:after="0" w:line="240" w:lineRule="auto"/>
      </w:pPr>
      <w:r>
        <w:separator/>
      </w:r>
    </w:p>
  </w:endnote>
  <w:endnote w:type="continuationSeparator" w:id="0">
    <w:p w14:paraId="0BC4D82F" w14:textId="77777777" w:rsidR="008B0397" w:rsidRDefault="008B0397" w:rsidP="008E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341229"/>
      <w:docPartObj>
        <w:docPartGallery w:val="Page Numbers (Bottom of Page)"/>
        <w:docPartUnique/>
      </w:docPartObj>
    </w:sdtPr>
    <w:sdtEndPr/>
    <w:sdtContent>
      <w:p w14:paraId="4F3BFB1B" w14:textId="77777777" w:rsidR="003A2948" w:rsidRDefault="003A2948">
        <w:pPr>
          <w:pStyle w:val="a4"/>
          <w:jc w:val="right"/>
        </w:pPr>
        <w:r>
          <w:fldChar w:fldCharType="begin"/>
        </w:r>
        <w:r>
          <w:instrText xml:space="preserve"> PAGE   \* MERGEFORMAT </w:instrText>
        </w:r>
        <w:r>
          <w:fldChar w:fldCharType="separate"/>
        </w:r>
        <w:r w:rsidR="00BA2273">
          <w:rPr>
            <w:noProof/>
          </w:rPr>
          <w:t>9</w:t>
        </w:r>
        <w:r>
          <w:rPr>
            <w:noProof/>
          </w:rPr>
          <w:fldChar w:fldCharType="end"/>
        </w:r>
      </w:p>
    </w:sdtContent>
  </w:sdt>
  <w:p w14:paraId="4B1D0AAF" w14:textId="77777777" w:rsidR="003A2948" w:rsidRDefault="003A29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493F1" w14:textId="77777777" w:rsidR="008B0397" w:rsidRDefault="008B0397" w:rsidP="008E0499">
      <w:pPr>
        <w:spacing w:after="0" w:line="240" w:lineRule="auto"/>
      </w:pPr>
      <w:r>
        <w:separator/>
      </w:r>
    </w:p>
  </w:footnote>
  <w:footnote w:type="continuationSeparator" w:id="0">
    <w:p w14:paraId="0794ECD1" w14:textId="77777777" w:rsidR="008B0397" w:rsidRDefault="008B0397" w:rsidP="008E0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4097" style="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14"/>
    <w:rsid w:val="000037E9"/>
    <w:rsid w:val="00010838"/>
    <w:rsid w:val="00011CD7"/>
    <w:rsid w:val="00012B47"/>
    <w:rsid w:val="0002089A"/>
    <w:rsid w:val="000272D4"/>
    <w:rsid w:val="00027643"/>
    <w:rsid w:val="0003230B"/>
    <w:rsid w:val="000332AD"/>
    <w:rsid w:val="00047B72"/>
    <w:rsid w:val="000570EE"/>
    <w:rsid w:val="0006481A"/>
    <w:rsid w:val="00070238"/>
    <w:rsid w:val="000739D3"/>
    <w:rsid w:val="000764F4"/>
    <w:rsid w:val="0008162A"/>
    <w:rsid w:val="000818E6"/>
    <w:rsid w:val="00085980"/>
    <w:rsid w:val="000870F9"/>
    <w:rsid w:val="00087549"/>
    <w:rsid w:val="000A1DF9"/>
    <w:rsid w:val="000A37A9"/>
    <w:rsid w:val="000A417A"/>
    <w:rsid w:val="000A740F"/>
    <w:rsid w:val="000B4E72"/>
    <w:rsid w:val="000C34BB"/>
    <w:rsid w:val="000C3625"/>
    <w:rsid w:val="000C6A43"/>
    <w:rsid w:val="000D48CB"/>
    <w:rsid w:val="000D5EDC"/>
    <w:rsid w:val="000E44FB"/>
    <w:rsid w:val="000E4937"/>
    <w:rsid w:val="000E5FC1"/>
    <w:rsid w:val="000E70C3"/>
    <w:rsid w:val="000F1A4D"/>
    <w:rsid w:val="00101BED"/>
    <w:rsid w:val="00104025"/>
    <w:rsid w:val="00104EB8"/>
    <w:rsid w:val="00124A52"/>
    <w:rsid w:val="00124F2B"/>
    <w:rsid w:val="00125F53"/>
    <w:rsid w:val="00127A2C"/>
    <w:rsid w:val="00130C2E"/>
    <w:rsid w:val="00134D80"/>
    <w:rsid w:val="0013621D"/>
    <w:rsid w:val="00141017"/>
    <w:rsid w:val="00141BE0"/>
    <w:rsid w:val="001431FC"/>
    <w:rsid w:val="00144063"/>
    <w:rsid w:val="001513BD"/>
    <w:rsid w:val="00151E17"/>
    <w:rsid w:val="00160ACB"/>
    <w:rsid w:val="00160BEE"/>
    <w:rsid w:val="001622ED"/>
    <w:rsid w:val="00166EBC"/>
    <w:rsid w:val="001677E8"/>
    <w:rsid w:val="001713C7"/>
    <w:rsid w:val="00197F48"/>
    <w:rsid w:val="001A2E8C"/>
    <w:rsid w:val="001A43FA"/>
    <w:rsid w:val="001A7098"/>
    <w:rsid w:val="001B0557"/>
    <w:rsid w:val="001B35B2"/>
    <w:rsid w:val="001C2953"/>
    <w:rsid w:val="001C5A94"/>
    <w:rsid w:val="001C659B"/>
    <w:rsid w:val="001D2B53"/>
    <w:rsid w:val="001E23E4"/>
    <w:rsid w:val="001F0BAB"/>
    <w:rsid w:val="001F3F77"/>
    <w:rsid w:val="001F415C"/>
    <w:rsid w:val="001F4A68"/>
    <w:rsid w:val="00200146"/>
    <w:rsid w:val="00203DE0"/>
    <w:rsid w:val="00204977"/>
    <w:rsid w:val="002145A2"/>
    <w:rsid w:val="00215064"/>
    <w:rsid w:val="00226DC9"/>
    <w:rsid w:val="00230189"/>
    <w:rsid w:val="00242BC6"/>
    <w:rsid w:val="00267DD1"/>
    <w:rsid w:val="002711A6"/>
    <w:rsid w:val="0027659A"/>
    <w:rsid w:val="00276D73"/>
    <w:rsid w:val="00277A9F"/>
    <w:rsid w:val="00280A39"/>
    <w:rsid w:val="00284243"/>
    <w:rsid w:val="002A331F"/>
    <w:rsid w:val="002A69E7"/>
    <w:rsid w:val="002C1AC6"/>
    <w:rsid w:val="002C3B4B"/>
    <w:rsid w:val="002C768B"/>
    <w:rsid w:val="002C7736"/>
    <w:rsid w:val="002D47E9"/>
    <w:rsid w:val="002D514D"/>
    <w:rsid w:val="002D518B"/>
    <w:rsid w:val="002E401A"/>
    <w:rsid w:val="002E523A"/>
    <w:rsid w:val="002E775B"/>
    <w:rsid w:val="002E796F"/>
    <w:rsid w:val="002F0433"/>
    <w:rsid w:val="002F2C3A"/>
    <w:rsid w:val="002F3356"/>
    <w:rsid w:val="003006CE"/>
    <w:rsid w:val="00302A49"/>
    <w:rsid w:val="00303730"/>
    <w:rsid w:val="003066DA"/>
    <w:rsid w:val="003140E4"/>
    <w:rsid w:val="00314FB9"/>
    <w:rsid w:val="00315383"/>
    <w:rsid w:val="00320D1E"/>
    <w:rsid w:val="003252C8"/>
    <w:rsid w:val="003253D6"/>
    <w:rsid w:val="00326D0F"/>
    <w:rsid w:val="00331E66"/>
    <w:rsid w:val="0033454B"/>
    <w:rsid w:val="00337A59"/>
    <w:rsid w:val="003448DF"/>
    <w:rsid w:val="00351A1F"/>
    <w:rsid w:val="00361121"/>
    <w:rsid w:val="00361B10"/>
    <w:rsid w:val="00362ADB"/>
    <w:rsid w:val="00367847"/>
    <w:rsid w:val="0037013D"/>
    <w:rsid w:val="00371F2E"/>
    <w:rsid w:val="003814E2"/>
    <w:rsid w:val="0038458D"/>
    <w:rsid w:val="00387635"/>
    <w:rsid w:val="003A1341"/>
    <w:rsid w:val="003A2948"/>
    <w:rsid w:val="003A51A2"/>
    <w:rsid w:val="003A66B1"/>
    <w:rsid w:val="003B0A09"/>
    <w:rsid w:val="003C1B77"/>
    <w:rsid w:val="003C2C91"/>
    <w:rsid w:val="003C33DB"/>
    <w:rsid w:val="003C6CE8"/>
    <w:rsid w:val="003E160D"/>
    <w:rsid w:val="003F4603"/>
    <w:rsid w:val="00400B58"/>
    <w:rsid w:val="00400EE0"/>
    <w:rsid w:val="00403708"/>
    <w:rsid w:val="004110F7"/>
    <w:rsid w:val="00413420"/>
    <w:rsid w:val="004151D0"/>
    <w:rsid w:val="004178BB"/>
    <w:rsid w:val="0042200B"/>
    <w:rsid w:val="00430B86"/>
    <w:rsid w:val="00430FB6"/>
    <w:rsid w:val="00436855"/>
    <w:rsid w:val="004402E3"/>
    <w:rsid w:val="00440D11"/>
    <w:rsid w:val="0044449E"/>
    <w:rsid w:val="00452014"/>
    <w:rsid w:val="00452511"/>
    <w:rsid w:val="00457BF9"/>
    <w:rsid w:val="00472C54"/>
    <w:rsid w:val="00481B3E"/>
    <w:rsid w:val="00482358"/>
    <w:rsid w:val="00495C3F"/>
    <w:rsid w:val="0049689D"/>
    <w:rsid w:val="004A2696"/>
    <w:rsid w:val="004B2256"/>
    <w:rsid w:val="004B6003"/>
    <w:rsid w:val="004B60E6"/>
    <w:rsid w:val="004C5E69"/>
    <w:rsid w:val="004D426C"/>
    <w:rsid w:val="004D540B"/>
    <w:rsid w:val="004E4AD6"/>
    <w:rsid w:val="005005DC"/>
    <w:rsid w:val="00514E99"/>
    <w:rsid w:val="00517396"/>
    <w:rsid w:val="00517B87"/>
    <w:rsid w:val="0052390E"/>
    <w:rsid w:val="005258D4"/>
    <w:rsid w:val="0052638E"/>
    <w:rsid w:val="005263E1"/>
    <w:rsid w:val="00533F2D"/>
    <w:rsid w:val="00546290"/>
    <w:rsid w:val="00552B7E"/>
    <w:rsid w:val="00552C16"/>
    <w:rsid w:val="005540A2"/>
    <w:rsid w:val="00554EDC"/>
    <w:rsid w:val="00564A66"/>
    <w:rsid w:val="005718E6"/>
    <w:rsid w:val="00577650"/>
    <w:rsid w:val="00577E08"/>
    <w:rsid w:val="00596808"/>
    <w:rsid w:val="00597AD0"/>
    <w:rsid w:val="005A5DA7"/>
    <w:rsid w:val="005A784F"/>
    <w:rsid w:val="005B43A8"/>
    <w:rsid w:val="005B43E9"/>
    <w:rsid w:val="005B54B5"/>
    <w:rsid w:val="005B5B7B"/>
    <w:rsid w:val="005B6192"/>
    <w:rsid w:val="005B7E39"/>
    <w:rsid w:val="005C3A3D"/>
    <w:rsid w:val="005C5EF5"/>
    <w:rsid w:val="005C7F6D"/>
    <w:rsid w:val="005D1F10"/>
    <w:rsid w:val="005D2E1C"/>
    <w:rsid w:val="005D4DCB"/>
    <w:rsid w:val="005D632A"/>
    <w:rsid w:val="005E1CC2"/>
    <w:rsid w:val="005E3776"/>
    <w:rsid w:val="005E517A"/>
    <w:rsid w:val="005E7768"/>
    <w:rsid w:val="005F4D47"/>
    <w:rsid w:val="006127C9"/>
    <w:rsid w:val="00624EE3"/>
    <w:rsid w:val="006270C5"/>
    <w:rsid w:val="0063313D"/>
    <w:rsid w:val="00636C7A"/>
    <w:rsid w:val="00643B83"/>
    <w:rsid w:val="0066023A"/>
    <w:rsid w:val="00666B22"/>
    <w:rsid w:val="00670D57"/>
    <w:rsid w:val="0067693C"/>
    <w:rsid w:val="00677762"/>
    <w:rsid w:val="00693546"/>
    <w:rsid w:val="006962F7"/>
    <w:rsid w:val="00697774"/>
    <w:rsid w:val="006A1306"/>
    <w:rsid w:val="006A3358"/>
    <w:rsid w:val="006A6037"/>
    <w:rsid w:val="006C11B2"/>
    <w:rsid w:val="006C38AB"/>
    <w:rsid w:val="006C4470"/>
    <w:rsid w:val="006D217D"/>
    <w:rsid w:val="006D339B"/>
    <w:rsid w:val="006D616A"/>
    <w:rsid w:val="006D65EF"/>
    <w:rsid w:val="006E0912"/>
    <w:rsid w:val="006E20BE"/>
    <w:rsid w:val="006E6BEE"/>
    <w:rsid w:val="006F467C"/>
    <w:rsid w:val="006F62DC"/>
    <w:rsid w:val="007004E0"/>
    <w:rsid w:val="00702132"/>
    <w:rsid w:val="00702A1D"/>
    <w:rsid w:val="00702F6B"/>
    <w:rsid w:val="007042ED"/>
    <w:rsid w:val="00706E39"/>
    <w:rsid w:val="0071013C"/>
    <w:rsid w:val="0071084E"/>
    <w:rsid w:val="0071656E"/>
    <w:rsid w:val="00723D84"/>
    <w:rsid w:val="00726E7C"/>
    <w:rsid w:val="0073378B"/>
    <w:rsid w:val="0073609F"/>
    <w:rsid w:val="007413F6"/>
    <w:rsid w:val="00744311"/>
    <w:rsid w:val="00747636"/>
    <w:rsid w:val="00750349"/>
    <w:rsid w:val="00751CA4"/>
    <w:rsid w:val="007532AD"/>
    <w:rsid w:val="00755A49"/>
    <w:rsid w:val="00765DCB"/>
    <w:rsid w:val="00774946"/>
    <w:rsid w:val="00775932"/>
    <w:rsid w:val="0078396E"/>
    <w:rsid w:val="00784B68"/>
    <w:rsid w:val="0079199B"/>
    <w:rsid w:val="00794BA6"/>
    <w:rsid w:val="007A6747"/>
    <w:rsid w:val="007B0B61"/>
    <w:rsid w:val="007B3E03"/>
    <w:rsid w:val="007B406D"/>
    <w:rsid w:val="007B5F6B"/>
    <w:rsid w:val="007C64FB"/>
    <w:rsid w:val="007C76AA"/>
    <w:rsid w:val="007D719E"/>
    <w:rsid w:val="007E1FBC"/>
    <w:rsid w:val="007E3AAF"/>
    <w:rsid w:val="007F4DB8"/>
    <w:rsid w:val="007F5FEF"/>
    <w:rsid w:val="007F62F8"/>
    <w:rsid w:val="007F68F2"/>
    <w:rsid w:val="00804630"/>
    <w:rsid w:val="00806F92"/>
    <w:rsid w:val="008121B4"/>
    <w:rsid w:val="00812D53"/>
    <w:rsid w:val="0081309D"/>
    <w:rsid w:val="008142E8"/>
    <w:rsid w:val="00814D09"/>
    <w:rsid w:val="00822D21"/>
    <w:rsid w:val="008303C0"/>
    <w:rsid w:val="00833DD1"/>
    <w:rsid w:val="008349AE"/>
    <w:rsid w:val="008361AA"/>
    <w:rsid w:val="008415F8"/>
    <w:rsid w:val="00842DDB"/>
    <w:rsid w:val="00843073"/>
    <w:rsid w:val="00843B07"/>
    <w:rsid w:val="00847D97"/>
    <w:rsid w:val="008527F5"/>
    <w:rsid w:val="00852D65"/>
    <w:rsid w:val="008532F1"/>
    <w:rsid w:val="00854C75"/>
    <w:rsid w:val="008558EB"/>
    <w:rsid w:val="00860DE1"/>
    <w:rsid w:val="00862A85"/>
    <w:rsid w:val="00866D49"/>
    <w:rsid w:val="0088001B"/>
    <w:rsid w:val="00891118"/>
    <w:rsid w:val="00891674"/>
    <w:rsid w:val="00892F20"/>
    <w:rsid w:val="00894636"/>
    <w:rsid w:val="00894F85"/>
    <w:rsid w:val="008B0397"/>
    <w:rsid w:val="008B2063"/>
    <w:rsid w:val="008C0E2D"/>
    <w:rsid w:val="008C4EDF"/>
    <w:rsid w:val="008C53E6"/>
    <w:rsid w:val="008C6358"/>
    <w:rsid w:val="008C6CFA"/>
    <w:rsid w:val="008D1315"/>
    <w:rsid w:val="008D1EA9"/>
    <w:rsid w:val="008D7930"/>
    <w:rsid w:val="008E0499"/>
    <w:rsid w:val="008F68F6"/>
    <w:rsid w:val="0090319B"/>
    <w:rsid w:val="009071F4"/>
    <w:rsid w:val="0090792F"/>
    <w:rsid w:val="00910FE9"/>
    <w:rsid w:val="00922A6F"/>
    <w:rsid w:val="00925EF0"/>
    <w:rsid w:val="00931EBA"/>
    <w:rsid w:val="0093643C"/>
    <w:rsid w:val="00937E2F"/>
    <w:rsid w:val="009476AF"/>
    <w:rsid w:val="009535A0"/>
    <w:rsid w:val="00955530"/>
    <w:rsid w:val="00963A66"/>
    <w:rsid w:val="00965F3D"/>
    <w:rsid w:val="009776CA"/>
    <w:rsid w:val="009833F8"/>
    <w:rsid w:val="00986FF3"/>
    <w:rsid w:val="009A129E"/>
    <w:rsid w:val="009A1F85"/>
    <w:rsid w:val="009A46CF"/>
    <w:rsid w:val="009B10A6"/>
    <w:rsid w:val="009B1E00"/>
    <w:rsid w:val="009B5D34"/>
    <w:rsid w:val="009C2803"/>
    <w:rsid w:val="009C4685"/>
    <w:rsid w:val="009C5B8C"/>
    <w:rsid w:val="009D5725"/>
    <w:rsid w:val="009E5D7A"/>
    <w:rsid w:val="009F11A1"/>
    <w:rsid w:val="009F58D0"/>
    <w:rsid w:val="009F689C"/>
    <w:rsid w:val="009F788D"/>
    <w:rsid w:val="00A10BAA"/>
    <w:rsid w:val="00A12C77"/>
    <w:rsid w:val="00A1440D"/>
    <w:rsid w:val="00A1581A"/>
    <w:rsid w:val="00A32A6F"/>
    <w:rsid w:val="00A3769B"/>
    <w:rsid w:val="00A44D36"/>
    <w:rsid w:val="00A50CB2"/>
    <w:rsid w:val="00A679E7"/>
    <w:rsid w:val="00A81038"/>
    <w:rsid w:val="00A8664F"/>
    <w:rsid w:val="00A906CB"/>
    <w:rsid w:val="00A90C59"/>
    <w:rsid w:val="00A92ECC"/>
    <w:rsid w:val="00A95664"/>
    <w:rsid w:val="00A956CA"/>
    <w:rsid w:val="00AA0011"/>
    <w:rsid w:val="00AA013B"/>
    <w:rsid w:val="00AA0CFA"/>
    <w:rsid w:val="00AA2218"/>
    <w:rsid w:val="00AC4666"/>
    <w:rsid w:val="00AC5271"/>
    <w:rsid w:val="00AD0C86"/>
    <w:rsid w:val="00AD1D1F"/>
    <w:rsid w:val="00AD3A0E"/>
    <w:rsid w:val="00AD426A"/>
    <w:rsid w:val="00AE0602"/>
    <w:rsid w:val="00B003C8"/>
    <w:rsid w:val="00B01B44"/>
    <w:rsid w:val="00B10B0D"/>
    <w:rsid w:val="00B1591F"/>
    <w:rsid w:val="00B17DDF"/>
    <w:rsid w:val="00B21220"/>
    <w:rsid w:val="00B25CAA"/>
    <w:rsid w:val="00B32315"/>
    <w:rsid w:val="00B3299B"/>
    <w:rsid w:val="00B35DD0"/>
    <w:rsid w:val="00B3680E"/>
    <w:rsid w:val="00B665BE"/>
    <w:rsid w:val="00B70806"/>
    <w:rsid w:val="00B71E4A"/>
    <w:rsid w:val="00B72501"/>
    <w:rsid w:val="00B77D11"/>
    <w:rsid w:val="00B825D5"/>
    <w:rsid w:val="00B84A41"/>
    <w:rsid w:val="00B86AB8"/>
    <w:rsid w:val="00B871FB"/>
    <w:rsid w:val="00B923B5"/>
    <w:rsid w:val="00B96313"/>
    <w:rsid w:val="00B97C22"/>
    <w:rsid w:val="00BA2273"/>
    <w:rsid w:val="00BA598A"/>
    <w:rsid w:val="00BB153A"/>
    <w:rsid w:val="00BC0549"/>
    <w:rsid w:val="00BC0B83"/>
    <w:rsid w:val="00BC7F8F"/>
    <w:rsid w:val="00BD584D"/>
    <w:rsid w:val="00BD7FE1"/>
    <w:rsid w:val="00BE3AE7"/>
    <w:rsid w:val="00BE3CD9"/>
    <w:rsid w:val="00BF3081"/>
    <w:rsid w:val="00BF50B0"/>
    <w:rsid w:val="00BF56AD"/>
    <w:rsid w:val="00BF609B"/>
    <w:rsid w:val="00C05969"/>
    <w:rsid w:val="00C139B0"/>
    <w:rsid w:val="00C1700C"/>
    <w:rsid w:val="00C234DB"/>
    <w:rsid w:val="00C27560"/>
    <w:rsid w:val="00C36A4D"/>
    <w:rsid w:val="00C36CCE"/>
    <w:rsid w:val="00C37907"/>
    <w:rsid w:val="00C37EB2"/>
    <w:rsid w:val="00C55256"/>
    <w:rsid w:val="00C560B8"/>
    <w:rsid w:val="00C60A1F"/>
    <w:rsid w:val="00C634D3"/>
    <w:rsid w:val="00C64952"/>
    <w:rsid w:val="00C652CA"/>
    <w:rsid w:val="00C708D9"/>
    <w:rsid w:val="00C7353F"/>
    <w:rsid w:val="00C755D7"/>
    <w:rsid w:val="00C86849"/>
    <w:rsid w:val="00C91C6A"/>
    <w:rsid w:val="00CA20BD"/>
    <w:rsid w:val="00CA303E"/>
    <w:rsid w:val="00CA37F7"/>
    <w:rsid w:val="00CA3CDB"/>
    <w:rsid w:val="00CA47F1"/>
    <w:rsid w:val="00CA756B"/>
    <w:rsid w:val="00CB0151"/>
    <w:rsid w:val="00CB53B1"/>
    <w:rsid w:val="00CB6303"/>
    <w:rsid w:val="00CC0D84"/>
    <w:rsid w:val="00CD1049"/>
    <w:rsid w:val="00CD3149"/>
    <w:rsid w:val="00CE01E0"/>
    <w:rsid w:val="00CF198A"/>
    <w:rsid w:val="00CF22A9"/>
    <w:rsid w:val="00CF3A14"/>
    <w:rsid w:val="00CF483F"/>
    <w:rsid w:val="00CF51D2"/>
    <w:rsid w:val="00CF7BBF"/>
    <w:rsid w:val="00D00746"/>
    <w:rsid w:val="00D019A4"/>
    <w:rsid w:val="00D03192"/>
    <w:rsid w:val="00D05ECE"/>
    <w:rsid w:val="00D077E7"/>
    <w:rsid w:val="00D14EFD"/>
    <w:rsid w:val="00D1792B"/>
    <w:rsid w:val="00D220E0"/>
    <w:rsid w:val="00D24D57"/>
    <w:rsid w:val="00D24ED8"/>
    <w:rsid w:val="00D31C05"/>
    <w:rsid w:val="00D4426D"/>
    <w:rsid w:val="00D4601B"/>
    <w:rsid w:val="00D5095E"/>
    <w:rsid w:val="00D73816"/>
    <w:rsid w:val="00D76A6E"/>
    <w:rsid w:val="00D86F56"/>
    <w:rsid w:val="00D87BF9"/>
    <w:rsid w:val="00D9223D"/>
    <w:rsid w:val="00DA0C2C"/>
    <w:rsid w:val="00DA5B3C"/>
    <w:rsid w:val="00DA5FF1"/>
    <w:rsid w:val="00DA694D"/>
    <w:rsid w:val="00DB03F8"/>
    <w:rsid w:val="00DB144E"/>
    <w:rsid w:val="00DB1EF4"/>
    <w:rsid w:val="00DB2225"/>
    <w:rsid w:val="00DB40D6"/>
    <w:rsid w:val="00DB4F75"/>
    <w:rsid w:val="00DC1829"/>
    <w:rsid w:val="00DC1957"/>
    <w:rsid w:val="00DC5860"/>
    <w:rsid w:val="00DC7A0E"/>
    <w:rsid w:val="00DD0B21"/>
    <w:rsid w:val="00DD0E96"/>
    <w:rsid w:val="00DD2DAE"/>
    <w:rsid w:val="00DD4751"/>
    <w:rsid w:val="00DE26D5"/>
    <w:rsid w:val="00DF5E6F"/>
    <w:rsid w:val="00E029C6"/>
    <w:rsid w:val="00E0617D"/>
    <w:rsid w:val="00E07AA5"/>
    <w:rsid w:val="00E11748"/>
    <w:rsid w:val="00E1305A"/>
    <w:rsid w:val="00E1579C"/>
    <w:rsid w:val="00E17A3C"/>
    <w:rsid w:val="00E21A6F"/>
    <w:rsid w:val="00E22904"/>
    <w:rsid w:val="00E35F4F"/>
    <w:rsid w:val="00E402CE"/>
    <w:rsid w:val="00E41E82"/>
    <w:rsid w:val="00E43A77"/>
    <w:rsid w:val="00E5057D"/>
    <w:rsid w:val="00E51AA4"/>
    <w:rsid w:val="00E5655E"/>
    <w:rsid w:val="00E60AC5"/>
    <w:rsid w:val="00E63F74"/>
    <w:rsid w:val="00E65E55"/>
    <w:rsid w:val="00E67B2C"/>
    <w:rsid w:val="00E80719"/>
    <w:rsid w:val="00E80AF2"/>
    <w:rsid w:val="00E812A8"/>
    <w:rsid w:val="00E90061"/>
    <w:rsid w:val="00E905C3"/>
    <w:rsid w:val="00E95CDE"/>
    <w:rsid w:val="00E96F8F"/>
    <w:rsid w:val="00E97048"/>
    <w:rsid w:val="00EA2945"/>
    <w:rsid w:val="00EA6D9F"/>
    <w:rsid w:val="00EB1132"/>
    <w:rsid w:val="00EB2617"/>
    <w:rsid w:val="00EC455E"/>
    <w:rsid w:val="00EC6685"/>
    <w:rsid w:val="00EC67A8"/>
    <w:rsid w:val="00ED020C"/>
    <w:rsid w:val="00ED2D77"/>
    <w:rsid w:val="00EF2CDC"/>
    <w:rsid w:val="00EF497E"/>
    <w:rsid w:val="00EF7F11"/>
    <w:rsid w:val="00F100A4"/>
    <w:rsid w:val="00F12194"/>
    <w:rsid w:val="00F16E9C"/>
    <w:rsid w:val="00F31BE5"/>
    <w:rsid w:val="00F37EA4"/>
    <w:rsid w:val="00F40274"/>
    <w:rsid w:val="00F44508"/>
    <w:rsid w:val="00F46160"/>
    <w:rsid w:val="00F46914"/>
    <w:rsid w:val="00F54853"/>
    <w:rsid w:val="00F56B21"/>
    <w:rsid w:val="00F57B32"/>
    <w:rsid w:val="00F66857"/>
    <w:rsid w:val="00F77DB1"/>
    <w:rsid w:val="00F82621"/>
    <w:rsid w:val="00F8534D"/>
    <w:rsid w:val="00F86AAB"/>
    <w:rsid w:val="00F9216E"/>
    <w:rsid w:val="00FA22BE"/>
    <w:rsid w:val="00FB4A22"/>
    <w:rsid w:val="00FD003B"/>
    <w:rsid w:val="00FD5B4F"/>
    <w:rsid w:val="00FE3FFF"/>
    <w:rsid w:val="00FE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width-relative:margin;mso-height-relative:margin" fillcolor="white">
      <v:fill color="white"/>
    </o:shapedefaults>
    <o:shapelayout v:ext="edit">
      <o:idmap v:ext="edit" data="1"/>
    </o:shapelayout>
  </w:shapeDefaults>
  <w:decimalSymbol w:val="."/>
  <w:listSeparator w:val=","/>
  <w14:docId w14:val="5404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452014"/>
    <w:pPr>
      <w:autoSpaceDE w:val="0"/>
      <w:autoSpaceDN w:val="0"/>
      <w:adjustRightInd w:val="0"/>
      <w:spacing w:after="0" w:line="240" w:lineRule="auto"/>
    </w:pPr>
    <w:rPr>
      <w:rFonts w:eastAsia="Calibri"/>
    </w:rPr>
  </w:style>
  <w:style w:type="paragraph" w:styleId="a3">
    <w:name w:val="header"/>
    <w:basedOn w:val="a"/>
    <w:link w:val="Char"/>
    <w:uiPriority w:val="99"/>
    <w:unhideWhenUsed/>
    <w:rsid w:val="008E0499"/>
    <w:pPr>
      <w:tabs>
        <w:tab w:val="center" w:pos="4680"/>
        <w:tab w:val="right" w:pos="9360"/>
      </w:tabs>
      <w:spacing w:after="0" w:line="240" w:lineRule="auto"/>
    </w:pPr>
  </w:style>
  <w:style w:type="character" w:customStyle="1" w:styleId="Char">
    <w:name w:val="页眉 Char"/>
    <w:basedOn w:val="a0"/>
    <w:link w:val="a3"/>
    <w:uiPriority w:val="99"/>
    <w:rsid w:val="008E0499"/>
  </w:style>
  <w:style w:type="paragraph" w:styleId="a4">
    <w:name w:val="footer"/>
    <w:basedOn w:val="a"/>
    <w:link w:val="Char0"/>
    <w:uiPriority w:val="99"/>
    <w:unhideWhenUsed/>
    <w:rsid w:val="008E0499"/>
    <w:pPr>
      <w:tabs>
        <w:tab w:val="center" w:pos="4680"/>
        <w:tab w:val="right" w:pos="9360"/>
      </w:tabs>
      <w:spacing w:after="0" w:line="240" w:lineRule="auto"/>
    </w:pPr>
  </w:style>
  <w:style w:type="character" w:customStyle="1" w:styleId="Char0">
    <w:name w:val="页脚 Char"/>
    <w:basedOn w:val="a0"/>
    <w:link w:val="a4"/>
    <w:uiPriority w:val="99"/>
    <w:rsid w:val="008E0499"/>
  </w:style>
  <w:style w:type="paragraph" w:styleId="a5">
    <w:name w:val="Balloon Text"/>
    <w:basedOn w:val="a"/>
    <w:link w:val="Char1"/>
    <w:uiPriority w:val="99"/>
    <w:semiHidden/>
    <w:unhideWhenUsed/>
    <w:rsid w:val="00CC0D84"/>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CC0D84"/>
    <w:rPr>
      <w:rFonts w:ascii="Tahoma" w:hAnsi="Tahoma" w:cs="Tahoma"/>
      <w:sz w:val="16"/>
      <w:szCs w:val="16"/>
    </w:rPr>
  </w:style>
  <w:style w:type="character" w:styleId="a6">
    <w:name w:val="annotation reference"/>
    <w:basedOn w:val="a0"/>
    <w:uiPriority w:val="99"/>
    <w:semiHidden/>
    <w:unhideWhenUsed/>
    <w:rsid w:val="005263E1"/>
    <w:rPr>
      <w:sz w:val="18"/>
      <w:szCs w:val="18"/>
    </w:rPr>
  </w:style>
  <w:style w:type="paragraph" w:styleId="a7">
    <w:name w:val="annotation text"/>
    <w:basedOn w:val="a"/>
    <w:link w:val="Char2"/>
    <w:uiPriority w:val="99"/>
    <w:semiHidden/>
    <w:unhideWhenUsed/>
    <w:rsid w:val="005263E1"/>
    <w:pPr>
      <w:spacing w:line="240" w:lineRule="auto"/>
    </w:pPr>
  </w:style>
  <w:style w:type="character" w:customStyle="1" w:styleId="Char2">
    <w:name w:val="批注文字 Char"/>
    <w:basedOn w:val="a0"/>
    <w:link w:val="a7"/>
    <w:uiPriority w:val="99"/>
    <w:semiHidden/>
    <w:rsid w:val="005263E1"/>
  </w:style>
  <w:style w:type="paragraph" w:styleId="a8">
    <w:name w:val="annotation subject"/>
    <w:basedOn w:val="a7"/>
    <w:next w:val="a7"/>
    <w:link w:val="Char3"/>
    <w:uiPriority w:val="99"/>
    <w:semiHidden/>
    <w:unhideWhenUsed/>
    <w:rsid w:val="005263E1"/>
    <w:rPr>
      <w:b/>
      <w:bCs/>
      <w:sz w:val="20"/>
      <w:szCs w:val="20"/>
    </w:rPr>
  </w:style>
  <w:style w:type="character" w:customStyle="1" w:styleId="Char3">
    <w:name w:val="批注主题 Char"/>
    <w:basedOn w:val="Char2"/>
    <w:link w:val="a8"/>
    <w:uiPriority w:val="99"/>
    <w:semiHidden/>
    <w:rsid w:val="005263E1"/>
    <w:rPr>
      <w:b/>
      <w:bCs/>
      <w:sz w:val="20"/>
      <w:szCs w:val="20"/>
    </w:rPr>
  </w:style>
  <w:style w:type="character" w:styleId="a9">
    <w:name w:val="Hyperlink"/>
    <w:basedOn w:val="a0"/>
    <w:uiPriority w:val="99"/>
    <w:unhideWhenUsed/>
    <w:rsid w:val="00E812A8"/>
    <w:rPr>
      <w:color w:val="0000FF"/>
      <w:u w:val="single"/>
    </w:rPr>
  </w:style>
  <w:style w:type="character" w:customStyle="1" w:styleId="apple-converted-space">
    <w:name w:val="apple-converted-space"/>
    <w:basedOn w:val="a0"/>
    <w:rsid w:val="00E812A8"/>
  </w:style>
  <w:style w:type="paragraph" w:styleId="aa">
    <w:name w:val="Revision"/>
    <w:hidden/>
    <w:uiPriority w:val="99"/>
    <w:semiHidden/>
    <w:rsid w:val="00F77DB1"/>
    <w:pPr>
      <w:spacing w:after="0" w:line="240" w:lineRule="auto"/>
    </w:pPr>
  </w:style>
  <w:style w:type="table" w:styleId="ab">
    <w:name w:val="Table Grid"/>
    <w:basedOn w:val="a1"/>
    <w:uiPriority w:val="59"/>
    <w:rsid w:val="0092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Medium Grid 1"/>
    <w:basedOn w:val="a1"/>
    <w:uiPriority w:val="67"/>
    <w:rsid w:val="00706E39"/>
    <w:pPr>
      <w:spacing w:after="0" w:line="240" w:lineRule="auto"/>
    </w:pPr>
    <w:rPr>
      <w:rFonts w:ascii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details1">
    <w:name w:val="details1"/>
    <w:basedOn w:val="a"/>
    <w:rsid w:val="002F2C3A"/>
    <w:pPr>
      <w:spacing w:after="0" w:line="240" w:lineRule="auto"/>
    </w:pPr>
    <w:rPr>
      <w:rFonts w:ascii="Times New Roman" w:eastAsia="Times New Roman" w:hAnsi="Times New Roman" w:cs="Times New Roman"/>
      <w:sz w:val="22"/>
      <w:szCs w:val="22"/>
    </w:rPr>
  </w:style>
  <w:style w:type="paragraph" w:customStyle="1" w:styleId="p0">
    <w:name w:val="p0"/>
    <w:basedOn w:val="a"/>
    <w:rsid w:val="00AA0011"/>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452014"/>
    <w:pPr>
      <w:autoSpaceDE w:val="0"/>
      <w:autoSpaceDN w:val="0"/>
      <w:adjustRightInd w:val="0"/>
      <w:spacing w:after="0" w:line="240" w:lineRule="auto"/>
    </w:pPr>
    <w:rPr>
      <w:rFonts w:eastAsia="Calibri"/>
    </w:rPr>
  </w:style>
  <w:style w:type="paragraph" w:styleId="a3">
    <w:name w:val="header"/>
    <w:basedOn w:val="a"/>
    <w:link w:val="Char"/>
    <w:uiPriority w:val="99"/>
    <w:unhideWhenUsed/>
    <w:rsid w:val="008E0499"/>
    <w:pPr>
      <w:tabs>
        <w:tab w:val="center" w:pos="4680"/>
        <w:tab w:val="right" w:pos="9360"/>
      </w:tabs>
      <w:spacing w:after="0" w:line="240" w:lineRule="auto"/>
    </w:pPr>
  </w:style>
  <w:style w:type="character" w:customStyle="1" w:styleId="Char">
    <w:name w:val="页眉 Char"/>
    <w:basedOn w:val="a0"/>
    <w:link w:val="a3"/>
    <w:uiPriority w:val="99"/>
    <w:rsid w:val="008E0499"/>
  </w:style>
  <w:style w:type="paragraph" w:styleId="a4">
    <w:name w:val="footer"/>
    <w:basedOn w:val="a"/>
    <w:link w:val="Char0"/>
    <w:uiPriority w:val="99"/>
    <w:unhideWhenUsed/>
    <w:rsid w:val="008E0499"/>
    <w:pPr>
      <w:tabs>
        <w:tab w:val="center" w:pos="4680"/>
        <w:tab w:val="right" w:pos="9360"/>
      </w:tabs>
      <w:spacing w:after="0" w:line="240" w:lineRule="auto"/>
    </w:pPr>
  </w:style>
  <w:style w:type="character" w:customStyle="1" w:styleId="Char0">
    <w:name w:val="页脚 Char"/>
    <w:basedOn w:val="a0"/>
    <w:link w:val="a4"/>
    <w:uiPriority w:val="99"/>
    <w:rsid w:val="008E0499"/>
  </w:style>
  <w:style w:type="paragraph" w:styleId="a5">
    <w:name w:val="Balloon Text"/>
    <w:basedOn w:val="a"/>
    <w:link w:val="Char1"/>
    <w:uiPriority w:val="99"/>
    <w:semiHidden/>
    <w:unhideWhenUsed/>
    <w:rsid w:val="00CC0D84"/>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CC0D84"/>
    <w:rPr>
      <w:rFonts w:ascii="Tahoma" w:hAnsi="Tahoma" w:cs="Tahoma"/>
      <w:sz w:val="16"/>
      <w:szCs w:val="16"/>
    </w:rPr>
  </w:style>
  <w:style w:type="character" w:styleId="a6">
    <w:name w:val="annotation reference"/>
    <w:basedOn w:val="a0"/>
    <w:uiPriority w:val="99"/>
    <w:semiHidden/>
    <w:unhideWhenUsed/>
    <w:rsid w:val="005263E1"/>
    <w:rPr>
      <w:sz w:val="18"/>
      <w:szCs w:val="18"/>
    </w:rPr>
  </w:style>
  <w:style w:type="paragraph" w:styleId="a7">
    <w:name w:val="annotation text"/>
    <w:basedOn w:val="a"/>
    <w:link w:val="Char2"/>
    <w:uiPriority w:val="99"/>
    <w:semiHidden/>
    <w:unhideWhenUsed/>
    <w:rsid w:val="005263E1"/>
    <w:pPr>
      <w:spacing w:line="240" w:lineRule="auto"/>
    </w:pPr>
  </w:style>
  <w:style w:type="character" w:customStyle="1" w:styleId="Char2">
    <w:name w:val="批注文字 Char"/>
    <w:basedOn w:val="a0"/>
    <w:link w:val="a7"/>
    <w:uiPriority w:val="99"/>
    <w:semiHidden/>
    <w:rsid w:val="005263E1"/>
  </w:style>
  <w:style w:type="paragraph" w:styleId="a8">
    <w:name w:val="annotation subject"/>
    <w:basedOn w:val="a7"/>
    <w:next w:val="a7"/>
    <w:link w:val="Char3"/>
    <w:uiPriority w:val="99"/>
    <w:semiHidden/>
    <w:unhideWhenUsed/>
    <w:rsid w:val="005263E1"/>
    <w:rPr>
      <w:b/>
      <w:bCs/>
      <w:sz w:val="20"/>
      <w:szCs w:val="20"/>
    </w:rPr>
  </w:style>
  <w:style w:type="character" w:customStyle="1" w:styleId="Char3">
    <w:name w:val="批注主题 Char"/>
    <w:basedOn w:val="Char2"/>
    <w:link w:val="a8"/>
    <w:uiPriority w:val="99"/>
    <w:semiHidden/>
    <w:rsid w:val="005263E1"/>
    <w:rPr>
      <w:b/>
      <w:bCs/>
      <w:sz w:val="20"/>
      <w:szCs w:val="20"/>
    </w:rPr>
  </w:style>
  <w:style w:type="character" w:styleId="a9">
    <w:name w:val="Hyperlink"/>
    <w:basedOn w:val="a0"/>
    <w:uiPriority w:val="99"/>
    <w:unhideWhenUsed/>
    <w:rsid w:val="00E812A8"/>
    <w:rPr>
      <w:color w:val="0000FF"/>
      <w:u w:val="single"/>
    </w:rPr>
  </w:style>
  <w:style w:type="character" w:customStyle="1" w:styleId="apple-converted-space">
    <w:name w:val="apple-converted-space"/>
    <w:basedOn w:val="a0"/>
    <w:rsid w:val="00E812A8"/>
  </w:style>
  <w:style w:type="paragraph" w:styleId="aa">
    <w:name w:val="Revision"/>
    <w:hidden/>
    <w:uiPriority w:val="99"/>
    <w:semiHidden/>
    <w:rsid w:val="00F77DB1"/>
    <w:pPr>
      <w:spacing w:after="0" w:line="240" w:lineRule="auto"/>
    </w:pPr>
  </w:style>
  <w:style w:type="table" w:styleId="ab">
    <w:name w:val="Table Grid"/>
    <w:basedOn w:val="a1"/>
    <w:uiPriority w:val="59"/>
    <w:rsid w:val="0092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Medium Grid 1"/>
    <w:basedOn w:val="a1"/>
    <w:uiPriority w:val="67"/>
    <w:rsid w:val="00706E39"/>
    <w:pPr>
      <w:spacing w:after="0" w:line="240" w:lineRule="auto"/>
    </w:pPr>
    <w:rPr>
      <w:rFonts w:ascii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details1">
    <w:name w:val="details1"/>
    <w:basedOn w:val="a"/>
    <w:rsid w:val="002F2C3A"/>
    <w:pPr>
      <w:spacing w:after="0" w:line="240" w:lineRule="auto"/>
    </w:pPr>
    <w:rPr>
      <w:rFonts w:ascii="Times New Roman" w:eastAsia="Times New Roman" w:hAnsi="Times New Roman" w:cs="Times New Roman"/>
      <w:sz w:val="22"/>
      <w:szCs w:val="22"/>
    </w:rPr>
  </w:style>
  <w:style w:type="paragraph" w:customStyle="1" w:styleId="p0">
    <w:name w:val="p0"/>
    <w:basedOn w:val="a"/>
    <w:rsid w:val="00AA0011"/>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6544">
      <w:bodyDiv w:val="1"/>
      <w:marLeft w:val="0"/>
      <w:marRight w:val="0"/>
      <w:marTop w:val="0"/>
      <w:marBottom w:val="0"/>
      <w:divBdr>
        <w:top w:val="none" w:sz="0" w:space="0" w:color="auto"/>
        <w:left w:val="none" w:sz="0" w:space="0" w:color="auto"/>
        <w:bottom w:val="none" w:sz="0" w:space="0" w:color="auto"/>
        <w:right w:val="none" w:sz="0" w:space="0" w:color="auto"/>
      </w:divBdr>
    </w:div>
    <w:div w:id="77410494">
      <w:bodyDiv w:val="1"/>
      <w:marLeft w:val="0"/>
      <w:marRight w:val="0"/>
      <w:marTop w:val="0"/>
      <w:marBottom w:val="0"/>
      <w:divBdr>
        <w:top w:val="none" w:sz="0" w:space="0" w:color="auto"/>
        <w:left w:val="none" w:sz="0" w:space="0" w:color="auto"/>
        <w:bottom w:val="none" w:sz="0" w:space="0" w:color="auto"/>
        <w:right w:val="none" w:sz="0" w:space="0" w:color="auto"/>
      </w:divBdr>
      <w:divsChild>
        <w:div w:id="1445613383">
          <w:marLeft w:val="0"/>
          <w:marRight w:val="1"/>
          <w:marTop w:val="0"/>
          <w:marBottom w:val="0"/>
          <w:divBdr>
            <w:top w:val="none" w:sz="0" w:space="0" w:color="auto"/>
            <w:left w:val="none" w:sz="0" w:space="0" w:color="auto"/>
            <w:bottom w:val="none" w:sz="0" w:space="0" w:color="auto"/>
            <w:right w:val="none" w:sz="0" w:space="0" w:color="auto"/>
          </w:divBdr>
          <w:divsChild>
            <w:div w:id="1981156075">
              <w:marLeft w:val="0"/>
              <w:marRight w:val="0"/>
              <w:marTop w:val="0"/>
              <w:marBottom w:val="0"/>
              <w:divBdr>
                <w:top w:val="none" w:sz="0" w:space="0" w:color="auto"/>
                <w:left w:val="none" w:sz="0" w:space="0" w:color="auto"/>
                <w:bottom w:val="none" w:sz="0" w:space="0" w:color="auto"/>
                <w:right w:val="none" w:sz="0" w:space="0" w:color="auto"/>
              </w:divBdr>
              <w:divsChild>
                <w:div w:id="575700250">
                  <w:marLeft w:val="0"/>
                  <w:marRight w:val="1"/>
                  <w:marTop w:val="0"/>
                  <w:marBottom w:val="0"/>
                  <w:divBdr>
                    <w:top w:val="none" w:sz="0" w:space="0" w:color="auto"/>
                    <w:left w:val="none" w:sz="0" w:space="0" w:color="auto"/>
                    <w:bottom w:val="none" w:sz="0" w:space="0" w:color="auto"/>
                    <w:right w:val="none" w:sz="0" w:space="0" w:color="auto"/>
                  </w:divBdr>
                  <w:divsChild>
                    <w:div w:id="936330903">
                      <w:marLeft w:val="0"/>
                      <w:marRight w:val="0"/>
                      <w:marTop w:val="0"/>
                      <w:marBottom w:val="0"/>
                      <w:divBdr>
                        <w:top w:val="none" w:sz="0" w:space="0" w:color="auto"/>
                        <w:left w:val="none" w:sz="0" w:space="0" w:color="auto"/>
                        <w:bottom w:val="none" w:sz="0" w:space="0" w:color="auto"/>
                        <w:right w:val="none" w:sz="0" w:space="0" w:color="auto"/>
                      </w:divBdr>
                      <w:divsChild>
                        <w:div w:id="1338533233">
                          <w:marLeft w:val="0"/>
                          <w:marRight w:val="0"/>
                          <w:marTop w:val="0"/>
                          <w:marBottom w:val="0"/>
                          <w:divBdr>
                            <w:top w:val="none" w:sz="0" w:space="0" w:color="auto"/>
                            <w:left w:val="none" w:sz="0" w:space="0" w:color="auto"/>
                            <w:bottom w:val="none" w:sz="0" w:space="0" w:color="auto"/>
                            <w:right w:val="none" w:sz="0" w:space="0" w:color="auto"/>
                          </w:divBdr>
                          <w:divsChild>
                            <w:div w:id="970281365">
                              <w:marLeft w:val="0"/>
                              <w:marRight w:val="0"/>
                              <w:marTop w:val="120"/>
                              <w:marBottom w:val="360"/>
                              <w:divBdr>
                                <w:top w:val="none" w:sz="0" w:space="0" w:color="auto"/>
                                <w:left w:val="none" w:sz="0" w:space="0" w:color="auto"/>
                                <w:bottom w:val="none" w:sz="0" w:space="0" w:color="auto"/>
                                <w:right w:val="none" w:sz="0" w:space="0" w:color="auto"/>
                              </w:divBdr>
                              <w:divsChild>
                                <w:div w:id="1078745659">
                                  <w:marLeft w:val="420"/>
                                  <w:marRight w:val="0"/>
                                  <w:marTop w:val="0"/>
                                  <w:marBottom w:val="0"/>
                                  <w:divBdr>
                                    <w:top w:val="none" w:sz="0" w:space="0" w:color="auto"/>
                                    <w:left w:val="none" w:sz="0" w:space="0" w:color="auto"/>
                                    <w:bottom w:val="none" w:sz="0" w:space="0" w:color="auto"/>
                                    <w:right w:val="none" w:sz="0" w:space="0" w:color="auto"/>
                                  </w:divBdr>
                                  <w:divsChild>
                                    <w:div w:id="25716880">
                                      <w:marLeft w:val="0"/>
                                      <w:marRight w:val="0"/>
                                      <w:marTop w:val="34"/>
                                      <w:marBottom w:val="34"/>
                                      <w:divBdr>
                                        <w:top w:val="none" w:sz="0" w:space="0" w:color="auto"/>
                                        <w:left w:val="none" w:sz="0" w:space="0" w:color="auto"/>
                                        <w:bottom w:val="none" w:sz="0" w:space="0" w:color="auto"/>
                                        <w:right w:val="none" w:sz="0" w:space="0" w:color="auto"/>
                                      </w:divBdr>
                                    </w:div>
                                    <w:div w:id="679967097">
                                      <w:marLeft w:val="0"/>
                                      <w:marRight w:val="0"/>
                                      <w:marTop w:val="0"/>
                                      <w:marBottom w:val="0"/>
                                      <w:divBdr>
                                        <w:top w:val="none" w:sz="0" w:space="0" w:color="auto"/>
                                        <w:left w:val="none" w:sz="0" w:space="0" w:color="auto"/>
                                        <w:bottom w:val="none" w:sz="0" w:space="0" w:color="auto"/>
                                        <w:right w:val="none" w:sz="0" w:space="0" w:color="auto"/>
                                      </w:divBdr>
                                      <w:divsChild>
                                        <w:div w:id="723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67475">
      <w:bodyDiv w:val="1"/>
      <w:marLeft w:val="0"/>
      <w:marRight w:val="0"/>
      <w:marTop w:val="0"/>
      <w:marBottom w:val="0"/>
      <w:divBdr>
        <w:top w:val="none" w:sz="0" w:space="0" w:color="auto"/>
        <w:left w:val="none" w:sz="0" w:space="0" w:color="auto"/>
        <w:bottom w:val="none" w:sz="0" w:space="0" w:color="auto"/>
        <w:right w:val="none" w:sz="0" w:space="0" w:color="auto"/>
      </w:divBdr>
    </w:div>
    <w:div w:id="94054600">
      <w:bodyDiv w:val="1"/>
      <w:marLeft w:val="0"/>
      <w:marRight w:val="0"/>
      <w:marTop w:val="0"/>
      <w:marBottom w:val="0"/>
      <w:divBdr>
        <w:top w:val="none" w:sz="0" w:space="0" w:color="auto"/>
        <w:left w:val="none" w:sz="0" w:space="0" w:color="auto"/>
        <w:bottom w:val="none" w:sz="0" w:space="0" w:color="auto"/>
        <w:right w:val="none" w:sz="0" w:space="0" w:color="auto"/>
      </w:divBdr>
      <w:divsChild>
        <w:div w:id="1930967986">
          <w:marLeft w:val="0"/>
          <w:marRight w:val="0"/>
          <w:marTop w:val="0"/>
          <w:marBottom w:val="0"/>
          <w:divBdr>
            <w:top w:val="none" w:sz="0" w:space="0" w:color="auto"/>
            <w:left w:val="none" w:sz="0" w:space="0" w:color="auto"/>
            <w:bottom w:val="none" w:sz="0" w:space="0" w:color="auto"/>
            <w:right w:val="none" w:sz="0" w:space="0" w:color="auto"/>
          </w:divBdr>
        </w:div>
        <w:div w:id="772745182">
          <w:marLeft w:val="0"/>
          <w:marRight w:val="0"/>
          <w:marTop w:val="0"/>
          <w:marBottom w:val="0"/>
          <w:divBdr>
            <w:top w:val="none" w:sz="0" w:space="0" w:color="auto"/>
            <w:left w:val="none" w:sz="0" w:space="0" w:color="auto"/>
            <w:bottom w:val="none" w:sz="0" w:space="0" w:color="auto"/>
            <w:right w:val="none" w:sz="0" w:space="0" w:color="auto"/>
          </w:divBdr>
        </w:div>
      </w:divsChild>
    </w:div>
    <w:div w:id="100296112">
      <w:bodyDiv w:val="1"/>
      <w:marLeft w:val="0"/>
      <w:marRight w:val="0"/>
      <w:marTop w:val="0"/>
      <w:marBottom w:val="0"/>
      <w:divBdr>
        <w:top w:val="none" w:sz="0" w:space="0" w:color="auto"/>
        <w:left w:val="none" w:sz="0" w:space="0" w:color="auto"/>
        <w:bottom w:val="none" w:sz="0" w:space="0" w:color="auto"/>
        <w:right w:val="none" w:sz="0" w:space="0" w:color="auto"/>
      </w:divBdr>
    </w:div>
    <w:div w:id="107701003">
      <w:bodyDiv w:val="1"/>
      <w:marLeft w:val="0"/>
      <w:marRight w:val="0"/>
      <w:marTop w:val="0"/>
      <w:marBottom w:val="0"/>
      <w:divBdr>
        <w:top w:val="none" w:sz="0" w:space="0" w:color="auto"/>
        <w:left w:val="none" w:sz="0" w:space="0" w:color="auto"/>
        <w:bottom w:val="none" w:sz="0" w:space="0" w:color="auto"/>
        <w:right w:val="none" w:sz="0" w:space="0" w:color="auto"/>
      </w:divBdr>
      <w:divsChild>
        <w:div w:id="580482845">
          <w:marLeft w:val="0"/>
          <w:marRight w:val="0"/>
          <w:marTop w:val="0"/>
          <w:marBottom w:val="0"/>
          <w:divBdr>
            <w:top w:val="none" w:sz="0" w:space="0" w:color="auto"/>
            <w:left w:val="none" w:sz="0" w:space="0" w:color="auto"/>
            <w:bottom w:val="none" w:sz="0" w:space="0" w:color="auto"/>
            <w:right w:val="none" w:sz="0" w:space="0" w:color="auto"/>
          </w:divBdr>
        </w:div>
        <w:div w:id="896471795">
          <w:marLeft w:val="0"/>
          <w:marRight w:val="0"/>
          <w:marTop w:val="0"/>
          <w:marBottom w:val="0"/>
          <w:divBdr>
            <w:top w:val="none" w:sz="0" w:space="0" w:color="auto"/>
            <w:left w:val="none" w:sz="0" w:space="0" w:color="auto"/>
            <w:bottom w:val="none" w:sz="0" w:space="0" w:color="auto"/>
            <w:right w:val="none" w:sz="0" w:space="0" w:color="auto"/>
          </w:divBdr>
        </w:div>
      </w:divsChild>
    </w:div>
    <w:div w:id="107743986">
      <w:bodyDiv w:val="1"/>
      <w:marLeft w:val="0"/>
      <w:marRight w:val="0"/>
      <w:marTop w:val="0"/>
      <w:marBottom w:val="0"/>
      <w:divBdr>
        <w:top w:val="none" w:sz="0" w:space="0" w:color="auto"/>
        <w:left w:val="none" w:sz="0" w:space="0" w:color="auto"/>
        <w:bottom w:val="none" w:sz="0" w:space="0" w:color="auto"/>
        <w:right w:val="none" w:sz="0" w:space="0" w:color="auto"/>
      </w:divBdr>
      <w:divsChild>
        <w:div w:id="1556427549">
          <w:marLeft w:val="0"/>
          <w:marRight w:val="1"/>
          <w:marTop w:val="0"/>
          <w:marBottom w:val="0"/>
          <w:divBdr>
            <w:top w:val="none" w:sz="0" w:space="0" w:color="auto"/>
            <w:left w:val="none" w:sz="0" w:space="0" w:color="auto"/>
            <w:bottom w:val="none" w:sz="0" w:space="0" w:color="auto"/>
            <w:right w:val="none" w:sz="0" w:space="0" w:color="auto"/>
          </w:divBdr>
          <w:divsChild>
            <w:div w:id="159777207">
              <w:marLeft w:val="0"/>
              <w:marRight w:val="0"/>
              <w:marTop w:val="0"/>
              <w:marBottom w:val="0"/>
              <w:divBdr>
                <w:top w:val="none" w:sz="0" w:space="0" w:color="auto"/>
                <w:left w:val="none" w:sz="0" w:space="0" w:color="auto"/>
                <w:bottom w:val="none" w:sz="0" w:space="0" w:color="auto"/>
                <w:right w:val="none" w:sz="0" w:space="0" w:color="auto"/>
              </w:divBdr>
              <w:divsChild>
                <w:div w:id="764110028">
                  <w:marLeft w:val="0"/>
                  <w:marRight w:val="1"/>
                  <w:marTop w:val="0"/>
                  <w:marBottom w:val="0"/>
                  <w:divBdr>
                    <w:top w:val="none" w:sz="0" w:space="0" w:color="auto"/>
                    <w:left w:val="none" w:sz="0" w:space="0" w:color="auto"/>
                    <w:bottom w:val="none" w:sz="0" w:space="0" w:color="auto"/>
                    <w:right w:val="none" w:sz="0" w:space="0" w:color="auto"/>
                  </w:divBdr>
                  <w:divsChild>
                    <w:div w:id="212155621">
                      <w:marLeft w:val="0"/>
                      <w:marRight w:val="0"/>
                      <w:marTop w:val="0"/>
                      <w:marBottom w:val="0"/>
                      <w:divBdr>
                        <w:top w:val="none" w:sz="0" w:space="0" w:color="auto"/>
                        <w:left w:val="none" w:sz="0" w:space="0" w:color="auto"/>
                        <w:bottom w:val="none" w:sz="0" w:space="0" w:color="auto"/>
                        <w:right w:val="none" w:sz="0" w:space="0" w:color="auto"/>
                      </w:divBdr>
                      <w:divsChild>
                        <w:div w:id="1419715250">
                          <w:marLeft w:val="0"/>
                          <w:marRight w:val="0"/>
                          <w:marTop w:val="0"/>
                          <w:marBottom w:val="0"/>
                          <w:divBdr>
                            <w:top w:val="none" w:sz="0" w:space="0" w:color="auto"/>
                            <w:left w:val="none" w:sz="0" w:space="0" w:color="auto"/>
                            <w:bottom w:val="none" w:sz="0" w:space="0" w:color="auto"/>
                            <w:right w:val="none" w:sz="0" w:space="0" w:color="auto"/>
                          </w:divBdr>
                          <w:divsChild>
                            <w:div w:id="1449158589">
                              <w:marLeft w:val="0"/>
                              <w:marRight w:val="0"/>
                              <w:marTop w:val="120"/>
                              <w:marBottom w:val="360"/>
                              <w:divBdr>
                                <w:top w:val="none" w:sz="0" w:space="0" w:color="auto"/>
                                <w:left w:val="none" w:sz="0" w:space="0" w:color="auto"/>
                                <w:bottom w:val="none" w:sz="0" w:space="0" w:color="auto"/>
                                <w:right w:val="none" w:sz="0" w:space="0" w:color="auto"/>
                              </w:divBdr>
                              <w:divsChild>
                                <w:div w:id="1023673139">
                                  <w:marLeft w:val="420"/>
                                  <w:marRight w:val="0"/>
                                  <w:marTop w:val="0"/>
                                  <w:marBottom w:val="0"/>
                                  <w:divBdr>
                                    <w:top w:val="none" w:sz="0" w:space="0" w:color="auto"/>
                                    <w:left w:val="none" w:sz="0" w:space="0" w:color="auto"/>
                                    <w:bottom w:val="none" w:sz="0" w:space="0" w:color="auto"/>
                                    <w:right w:val="none" w:sz="0" w:space="0" w:color="auto"/>
                                  </w:divBdr>
                                  <w:divsChild>
                                    <w:div w:id="1067142024">
                                      <w:marLeft w:val="0"/>
                                      <w:marRight w:val="0"/>
                                      <w:marTop w:val="0"/>
                                      <w:marBottom w:val="0"/>
                                      <w:divBdr>
                                        <w:top w:val="none" w:sz="0" w:space="0" w:color="auto"/>
                                        <w:left w:val="none" w:sz="0" w:space="0" w:color="auto"/>
                                        <w:bottom w:val="none" w:sz="0" w:space="0" w:color="auto"/>
                                        <w:right w:val="none" w:sz="0" w:space="0" w:color="auto"/>
                                      </w:divBdr>
                                      <w:divsChild>
                                        <w:div w:id="1195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07684">
      <w:bodyDiv w:val="1"/>
      <w:marLeft w:val="0"/>
      <w:marRight w:val="0"/>
      <w:marTop w:val="0"/>
      <w:marBottom w:val="0"/>
      <w:divBdr>
        <w:top w:val="none" w:sz="0" w:space="0" w:color="auto"/>
        <w:left w:val="none" w:sz="0" w:space="0" w:color="auto"/>
        <w:bottom w:val="none" w:sz="0" w:space="0" w:color="auto"/>
        <w:right w:val="none" w:sz="0" w:space="0" w:color="auto"/>
      </w:divBdr>
      <w:divsChild>
        <w:div w:id="319234248">
          <w:marLeft w:val="0"/>
          <w:marRight w:val="0"/>
          <w:marTop w:val="0"/>
          <w:marBottom w:val="0"/>
          <w:divBdr>
            <w:top w:val="none" w:sz="0" w:space="0" w:color="auto"/>
            <w:left w:val="none" w:sz="0" w:space="0" w:color="auto"/>
            <w:bottom w:val="none" w:sz="0" w:space="0" w:color="auto"/>
            <w:right w:val="none" w:sz="0" w:space="0" w:color="auto"/>
          </w:divBdr>
        </w:div>
        <w:div w:id="547844384">
          <w:marLeft w:val="0"/>
          <w:marRight w:val="0"/>
          <w:marTop w:val="0"/>
          <w:marBottom w:val="0"/>
          <w:divBdr>
            <w:top w:val="none" w:sz="0" w:space="0" w:color="auto"/>
            <w:left w:val="none" w:sz="0" w:space="0" w:color="auto"/>
            <w:bottom w:val="none" w:sz="0" w:space="0" w:color="auto"/>
            <w:right w:val="none" w:sz="0" w:space="0" w:color="auto"/>
          </w:divBdr>
        </w:div>
      </w:divsChild>
    </w:div>
    <w:div w:id="171989477">
      <w:bodyDiv w:val="1"/>
      <w:marLeft w:val="0"/>
      <w:marRight w:val="0"/>
      <w:marTop w:val="0"/>
      <w:marBottom w:val="0"/>
      <w:divBdr>
        <w:top w:val="none" w:sz="0" w:space="0" w:color="auto"/>
        <w:left w:val="none" w:sz="0" w:space="0" w:color="auto"/>
        <w:bottom w:val="none" w:sz="0" w:space="0" w:color="auto"/>
        <w:right w:val="none" w:sz="0" w:space="0" w:color="auto"/>
      </w:divBdr>
      <w:divsChild>
        <w:div w:id="1997372201">
          <w:marLeft w:val="0"/>
          <w:marRight w:val="1"/>
          <w:marTop w:val="0"/>
          <w:marBottom w:val="0"/>
          <w:divBdr>
            <w:top w:val="none" w:sz="0" w:space="0" w:color="auto"/>
            <w:left w:val="none" w:sz="0" w:space="0" w:color="auto"/>
            <w:bottom w:val="none" w:sz="0" w:space="0" w:color="auto"/>
            <w:right w:val="none" w:sz="0" w:space="0" w:color="auto"/>
          </w:divBdr>
          <w:divsChild>
            <w:div w:id="1009142252">
              <w:marLeft w:val="0"/>
              <w:marRight w:val="0"/>
              <w:marTop w:val="0"/>
              <w:marBottom w:val="0"/>
              <w:divBdr>
                <w:top w:val="none" w:sz="0" w:space="0" w:color="auto"/>
                <w:left w:val="none" w:sz="0" w:space="0" w:color="auto"/>
                <w:bottom w:val="none" w:sz="0" w:space="0" w:color="auto"/>
                <w:right w:val="none" w:sz="0" w:space="0" w:color="auto"/>
              </w:divBdr>
              <w:divsChild>
                <w:div w:id="1854033300">
                  <w:marLeft w:val="0"/>
                  <w:marRight w:val="1"/>
                  <w:marTop w:val="0"/>
                  <w:marBottom w:val="0"/>
                  <w:divBdr>
                    <w:top w:val="none" w:sz="0" w:space="0" w:color="auto"/>
                    <w:left w:val="none" w:sz="0" w:space="0" w:color="auto"/>
                    <w:bottom w:val="none" w:sz="0" w:space="0" w:color="auto"/>
                    <w:right w:val="none" w:sz="0" w:space="0" w:color="auto"/>
                  </w:divBdr>
                  <w:divsChild>
                    <w:div w:id="496380003">
                      <w:marLeft w:val="0"/>
                      <w:marRight w:val="0"/>
                      <w:marTop w:val="0"/>
                      <w:marBottom w:val="0"/>
                      <w:divBdr>
                        <w:top w:val="none" w:sz="0" w:space="0" w:color="auto"/>
                        <w:left w:val="none" w:sz="0" w:space="0" w:color="auto"/>
                        <w:bottom w:val="none" w:sz="0" w:space="0" w:color="auto"/>
                        <w:right w:val="none" w:sz="0" w:space="0" w:color="auto"/>
                      </w:divBdr>
                      <w:divsChild>
                        <w:div w:id="552354728">
                          <w:marLeft w:val="0"/>
                          <w:marRight w:val="0"/>
                          <w:marTop w:val="0"/>
                          <w:marBottom w:val="0"/>
                          <w:divBdr>
                            <w:top w:val="none" w:sz="0" w:space="0" w:color="auto"/>
                            <w:left w:val="none" w:sz="0" w:space="0" w:color="auto"/>
                            <w:bottom w:val="none" w:sz="0" w:space="0" w:color="auto"/>
                            <w:right w:val="none" w:sz="0" w:space="0" w:color="auto"/>
                          </w:divBdr>
                          <w:divsChild>
                            <w:div w:id="1762796314">
                              <w:marLeft w:val="0"/>
                              <w:marRight w:val="0"/>
                              <w:marTop w:val="120"/>
                              <w:marBottom w:val="360"/>
                              <w:divBdr>
                                <w:top w:val="none" w:sz="0" w:space="0" w:color="auto"/>
                                <w:left w:val="none" w:sz="0" w:space="0" w:color="auto"/>
                                <w:bottom w:val="none" w:sz="0" w:space="0" w:color="auto"/>
                                <w:right w:val="none" w:sz="0" w:space="0" w:color="auto"/>
                              </w:divBdr>
                              <w:divsChild>
                                <w:div w:id="1523592124">
                                  <w:marLeft w:val="420"/>
                                  <w:marRight w:val="0"/>
                                  <w:marTop w:val="0"/>
                                  <w:marBottom w:val="0"/>
                                  <w:divBdr>
                                    <w:top w:val="none" w:sz="0" w:space="0" w:color="auto"/>
                                    <w:left w:val="none" w:sz="0" w:space="0" w:color="auto"/>
                                    <w:bottom w:val="none" w:sz="0" w:space="0" w:color="auto"/>
                                    <w:right w:val="none" w:sz="0" w:space="0" w:color="auto"/>
                                  </w:divBdr>
                                  <w:divsChild>
                                    <w:div w:id="1146967070">
                                      <w:marLeft w:val="0"/>
                                      <w:marRight w:val="0"/>
                                      <w:marTop w:val="34"/>
                                      <w:marBottom w:val="34"/>
                                      <w:divBdr>
                                        <w:top w:val="none" w:sz="0" w:space="0" w:color="auto"/>
                                        <w:left w:val="none" w:sz="0" w:space="0" w:color="auto"/>
                                        <w:bottom w:val="none" w:sz="0" w:space="0" w:color="auto"/>
                                        <w:right w:val="none" w:sz="0" w:space="0" w:color="auto"/>
                                      </w:divBdr>
                                    </w:div>
                                    <w:div w:id="1813860617">
                                      <w:marLeft w:val="0"/>
                                      <w:marRight w:val="0"/>
                                      <w:marTop w:val="0"/>
                                      <w:marBottom w:val="0"/>
                                      <w:divBdr>
                                        <w:top w:val="none" w:sz="0" w:space="0" w:color="auto"/>
                                        <w:left w:val="none" w:sz="0" w:space="0" w:color="auto"/>
                                        <w:bottom w:val="none" w:sz="0" w:space="0" w:color="auto"/>
                                        <w:right w:val="none" w:sz="0" w:space="0" w:color="auto"/>
                                      </w:divBdr>
                                      <w:divsChild>
                                        <w:div w:id="5082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77022">
      <w:bodyDiv w:val="1"/>
      <w:marLeft w:val="0"/>
      <w:marRight w:val="0"/>
      <w:marTop w:val="0"/>
      <w:marBottom w:val="0"/>
      <w:divBdr>
        <w:top w:val="none" w:sz="0" w:space="0" w:color="auto"/>
        <w:left w:val="none" w:sz="0" w:space="0" w:color="auto"/>
        <w:bottom w:val="none" w:sz="0" w:space="0" w:color="auto"/>
        <w:right w:val="none" w:sz="0" w:space="0" w:color="auto"/>
      </w:divBdr>
    </w:div>
    <w:div w:id="176893950">
      <w:bodyDiv w:val="1"/>
      <w:marLeft w:val="0"/>
      <w:marRight w:val="0"/>
      <w:marTop w:val="0"/>
      <w:marBottom w:val="0"/>
      <w:divBdr>
        <w:top w:val="none" w:sz="0" w:space="0" w:color="auto"/>
        <w:left w:val="none" w:sz="0" w:space="0" w:color="auto"/>
        <w:bottom w:val="none" w:sz="0" w:space="0" w:color="auto"/>
        <w:right w:val="none" w:sz="0" w:space="0" w:color="auto"/>
      </w:divBdr>
      <w:divsChild>
        <w:div w:id="1033380933">
          <w:marLeft w:val="0"/>
          <w:marRight w:val="1"/>
          <w:marTop w:val="0"/>
          <w:marBottom w:val="0"/>
          <w:divBdr>
            <w:top w:val="none" w:sz="0" w:space="0" w:color="auto"/>
            <w:left w:val="none" w:sz="0" w:space="0" w:color="auto"/>
            <w:bottom w:val="none" w:sz="0" w:space="0" w:color="auto"/>
            <w:right w:val="none" w:sz="0" w:space="0" w:color="auto"/>
          </w:divBdr>
          <w:divsChild>
            <w:div w:id="1399861880">
              <w:marLeft w:val="0"/>
              <w:marRight w:val="0"/>
              <w:marTop w:val="0"/>
              <w:marBottom w:val="0"/>
              <w:divBdr>
                <w:top w:val="none" w:sz="0" w:space="0" w:color="auto"/>
                <w:left w:val="none" w:sz="0" w:space="0" w:color="auto"/>
                <w:bottom w:val="none" w:sz="0" w:space="0" w:color="auto"/>
                <w:right w:val="none" w:sz="0" w:space="0" w:color="auto"/>
              </w:divBdr>
              <w:divsChild>
                <w:div w:id="1249925719">
                  <w:marLeft w:val="0"/>
                  <w:marRight w:val="1"/>
                  <w:marTop w:val="0"/>
                  <w:marBottom w:val="0"/>
                  <w:divBdr>
                    <w:top w:val="none" w:sz="0" w:space="0" w:color="auto"/>
                    <w:left w:val="none" w:sz="0" w:space="0" w:color="auto"/>
                    <w:bottom w:val="none" w:sz="0" w:space="0" w:color="auto"/>
                    <w:right w:val="none" w:sz="0" w:space="0" w:color="auto"/>
                  </w:divBdr>
                  <w:divsChild>
                    <w:div w:id="749234542">
                      <w:marLeft w:val="0"/>
                      <w:marRight w:val="0"/>
                      <w:marTop w:val="0"/>
                      <w:marBottom w:val="0"/>
                      <w:divBdr>
                        <w:top w:val="none" w:sz="0" w:space="0" w:color="auto"/>
                        <w:left w:val="none" w:sz="0" w:space="0" w:color="auto"/>
                        <w:bottom w:val="none" w:sz="0" w:space="0" w:color="auto"/>
                        <w:right w:val="none" w:sz="0" w:space="0" w:color="auto"/>
                      </w:divBdr>
                      <w:divsChild>
                        <w:div w:id="807551245">
                          <w:marLeft w:val="0"/>
                          <w:marRight w:val="0"/>
                          <w:marTop w:val="0"/>
                          <w:marBottom w:val="0"/>
                          <w:divBdr>
                            <w:top w:val="none" w:sz="0" w:space="0" w:color="auto"/>
                            <w:left w:val="none" w:sz="0" w:space="0" w:color="auto"/>
                            <w:bottom w:val="none" w:sz="0" w:space="0" w:color="auto"/>
                            <w:right w:val="none" w:sz="0" w:space="0" w:color="auto"/>
                          </w:divBdr>
                          <w:divsChild>
                            <w:div w:id="774515860">
                              <w:marLeft w:val="0"/>
                              <w:marRight w:val="0"/>
                              <w:marTop w:val="120"/>
                              <w:marBottom w:val="360"/>
                              <w:divBdr>
                                <w:top w:val="none" w:sz="0" w:space="0" w:color="auto"/>
                                <w:left w:val="none" w:sz="0" w:space="0" w:color="auto"/>
                                <w:bottom w:val="none" w:sz="0" w:space="0" w:color="auto"/>
                                <w:right w:val="none" w:sz="0" w:space="0" w:color="auto"/>
                              </w:divBdr>
                              <w:divsChild>
                                <w:div w:id="1340505658">
                                  <w:marLeft w:val="420"/>
                                  <w:marRight w:val="0"/>
                                  <w:marTop w:val="0"/>
                                  <w:marBottom w:val="0"/>
                                  <w:divBdr>
                                    <w:top w:val="none" w:sz="0" w:space="0" w:color="auto"/>
                                    <w:left w:val="none" w:sz="0" w:space="0" w:color="auto"/>
                                    <w:bottom w:val="none" w:sz="0" w:space="0" w:color="auto"/>
                                    <w:right w:val="none" w:sz="0" w:space="0" w:color="auto"/>
                                  </w:divBdr>
                                  <w:divsChild>
                                    <w:div w:id="453133115">
                                      <w:marLeft w:val="0"/>
                                      <w:marRight w:val="0"/>
                                      <w:marTop w:val="0"/>
                                      <w:marBottom w:val="0"/>
                                      <w:divBdr>
                                        <w:top w:val="none" w:sz="0" w:space="0" w:color="auto"/>
                                        <w:left w:val="none" w:sz="0" w:space="0" w:color="auto"/>
                                        <w:bottom w:val="none" w:sz="0" w:space="0" w:color="auto"/>
                                        <w:right w:val="none" w:sz="0" w:space="0" w:color="auto"/>
                                      </w:divBdr>
                                      <w:divsChild>
                                        <w:div w:id="2242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81761">
      <w:bodyDiv w:val="1"/>
      <w:marLeft w:val="0"/>
      <w:marRight w:val="0"/>
      <w:marTop w:val="0"/>
      <w:marBottom w:val="0"/>
      <w:divBdr>
        <w:top w:val="none" w:sz="0" w:space="0" w:color="auto"/>
        <w:left w:val="none" w:sz="0" w:space="0" w:color="auto"/>
        <w:bottom w:val="none" w:sz="0" w:space="0" w:color="auto"/>
        <w:right w:val="none" w:sz="0" w:space="0" w:color="auto"/>
      </w:divBdr>
      <w:divsChild>
        <w:div w:id="670716744">
          <w:marLeft w:val="0"/>
          <w:marRight w:val="1"/>
          <w:marTop w:val="0"/>
          <w:marBottom w:val="0"/>
          <w:divBdr>
            <w:top w:val="none" w:sz="0" w:space="0" w:color="auto"/>
            <w:left w:val="none" w:sz="0" w:space="0" w:color="auto"/>
            <w:bottom w:val="none" w:sz="0" w:space="0" w:color="auto"/>
            <w:right w:val="none" w:sz="0" w:space="0" w:color="auto"/>
          </w:divBdr>
          <w:divsChild>
            <w:div w:id="321398988">
              <w:marLeft w:val="0"/>
              <w:marRight w:val="0"/>
              <w:marTop w:val="0"/>
              <w:marBottom w:val="0"/>
              <w:divBdr>
                <w:top w:val="none" w:sz="0" w:space="0" w:color="auto"/>
                <w:left w:val="none" w:sz="0" w:space="0" w:color="auto"/>
                <w:bottom w:val="none" w:sz="0" w:space="0" w:color="auto"/>
                <w:right w:val="none" w:sz="0" w:space="0" w:color="auto"/>
              </w:divBdr>
              <w:divsChild>
                <w:div w:id="414017190">
                  <w:marLeft w:val="0"/>
                  <w:marRight w:val="1"/>
                  <w:marTop w:val="0"/>
                  <w:marBottom w:val="0"/>
                  <w:divBdr>
                    <w:top w:val="none" w:sz="0" w:space="0" w:color="auto"/>
                    <w:left w:val="none" w:sz="0" w:space="0" w:color="auto"/>
                    <w:bottom w:val="none" w:sz="0" w:space="0" w:color="auto"/>
                    <w:right w:val="none" w:sz="0" w:space="0" w:color="auto"/>
                  </w:divBdr>
                  <w:divsChild>
                    <w:div w:id="1027948255">
                      <w:marLeft w:val="0"/>
                      <w:marRight w:val="0"/>
                      <w:marTop w:val="0"/>
                      <w:marBottom w:val="0"/>
                      <w:divBdr>
                        <w:top w:val="none" w:sz="0" w:space="0" w:color="auto"/>
                        <w:left w:val="none" w:sz="0" w:space="0" w:color="auto"/>
                        <w:bottom w:val="none" w:sz="0" w:space="0" w:color="auto"/>
                        <w:right w:val="none" w:sz="0" w:space="0" w:color="auto"/>
                      </w:divBdr>
                      <w:divsChild>
                        <w:div w:id="1626695352">
                          <w:marLeft w:val="0"/>
                          <w:marRight w:val="0"/>
                          <w:marTop w:val="0"/>
                          <w:marBottom w:val="0"/>
                          <w:divBdr>
                            <w:top w:val="none" w:sz="0" w:space="0" w:color="auto"/>
                            <w:left w:val="none" w:sz="0" w:space="0" w:color="auto"/>
                            <w:bottom w:val="none" w:sz="0" w:space="0" w:color="auto"/>
                            <w:right w:val="none" w:sz="0" w:space="0" w:color="auto"/>
                          </w:divBdr>
                          <w:divsChild>
                            <w:div w:id="83956793">
                              <w:marLeft w:val="0"/>
                              <w:marRight w:val="0"/>
                              <w:marTop w:val="120"/>
                              <w:marBottom w:val="360"/>
                              <w:divBdr>
                                <w:top w:val="none" w:sz="0" w:space="0" w:color="auto"/>
                                <w:left w:val="none" w:sz="0" w:space="0" w:color="auto"/>
                                <w:bottom w:val="none" w:sz="0" w:space="0" w:color="auto"/>
                                <w:right w:val="none" w:sz="0" w:space="0" w:color="auto"/>
                              </w:divBdr>
                              <w:divsChild>
                                <w:div w:id="1218784539">
                                  <w:marLeft w:val="420"/>
                                  <w:marRight w:val="0"/>
                                  <w:marTop w:val="0"/>
                                  <w:marBottom w:val="0"/>
                                  <w:divBdr>
                                    <w:top w:val="none" w:sz="0" w:space="0" w:color="auto"/>
                                    <w:left w:val="none" w:sz="0" w:space="0" w:color="auto"/>
                                    <w:bottom w:val="none" w:sz="0" w:space="0" w:color="auto"/>
                                    <w:right w:val="none" w:sz="0" w:space="0" w:color="auto"/>
                                  </w:divBdr>
                                  <w:divsChild>
                                    <w:div w:id="302546237">
                                      <w:marLeft w:val="0"/>
                                      <w:marRight w:val="0"/>
                                      <w:marTop w:val="0"/>
                                      <w:marBottom w:val="0"/>
                                      <w:divBdr>
                                        <w:top w:val="none" w:sz="0" w:space="0" w:color="auto"/>
                                        <w:left w:val="none" w:sz="0" w:space="0" w:color="auto"/>
                                        <w:bottom w:val="none" w:sz="0" w:space="0" w:color="auto"/>
                                        <w:right w:val="none" w:sz="0" w:space="0" w:color="auto"/>
                                      </w:divBdr>
                                      <w:divsChild>
                                        <w:div w:id="14222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19799">
      <w:bodyDiv w:val="1"/>
      <w:marLeft w:val="0"/>
      <w:marRight w:val="0"/>
      <w:marTop w:val="0"/>
      <w:marBottom w:val="0"/>
      <w:divBdr>
        <w:top w:val="none" w:sz="0" w:space="0" w:color="auto"/>
        <w:left w:val="none" w:sz="0" w:space="0" w:color="auto"/>
        <w:bottom w:val="none" w:sz="0" w:space="0" w:color="auto"/>
        <w:right w:val="none" w:sz="0" w:space="0" w:color="auto"/>
      </w:divBdr>
      <w:divsChild>
        <w:div w:id="592012482">
          <w:marLeft w:val="0"/>
          <w:marRight w:val="1"/>
          <w:marTop w:val="0"/>
          <w:marBottom w:val="0"/>
          <w:divBdr>
            <w:top w:val="none" w:sz="0" w:space="0" w:color="auto"/>
            <w:left w:val="none" w:sz="0" w:space="0" w:color="auto"/>
            <w:bottom w:val="none" w:sz="0" w:space="0" w:color="auto"/>
            <w:right w:val="none" w:sz="0" w:space="0" w:color="auto"/>
          </w:divBdr>
          <w:divsChild>
            <w:div w:id="2075229937">
              <w:marLeft w:val="0"/>
              <w:marRight w:val="0"/>
              <w:marTop w:val="0"/>
              <w:marBottom w:val="0"/>
              <w:divBdr>
                <w:top w:val="none" w:sz="0" w:space="0" w:color="auto"/>
                <w:left w:val="none" w:sz="0" w:space="0" w:color="auto"/>
                <w:bottom w:val="none" w:sz="0" w:space="0" w:color="auto"/>
                <w:right w:val="none" w:sz="0" w:space="0" w:color="auto"/>
              </w:divBdr>
              <w:divsChild>
                <w:div w:id="1445928512">
                  <w:marLeft w:val="0"/>
                  <w:marRight w:val="1"/>
                  <w:marTop w:val="0"/>
                  <w:marBottom w:val="0"/>
                  <w:divBdr>
                    <w:top w:val="none" w:sz="0" w:space="0" w:color="auto"/>
                    <w:left w:val="none" w:sz="0" w:space="0" w:color="auto"/>
                    <w:bottom w:val="none" w:sz="0" w:space="0" w:color="auto"/>
                    <w:right w:val="none" w:sz="0" w:space="0" w:color="auto"/>
                  </w:divBdr>
                  <w:divsChild>
                    <w:div w:id="1263419262">
                      <w:marLeft w:val="0"/>
                      <w:marRight w:val="0"/>
                      <w:marTop w:val="0"/>
                      <w:marBottom w:val="0"/>
                      <w:divBdr>
                        <w:top w:val="none" w:sz="0" w:space="0" w:color="auto"/>
                        <w:left w:val="none" w:sz="0" w:space="0" w:color="auto"/>
                        <w:bottom w:val="none" w:sz="0" w:space="0" w:color="auto"/>
                        <w:right w:val="none" w:sz="0" w:space="0" w:color="auto"/>
                      </w:divBdr>
                      <w:divsChild>
                        <w:div w:id="2009290883">
                          <w:marLeft w:val="0"/>
                          <w:marRight w:val="0"/>
                          <w:marTop w:val="0"/>
                          <w:marBottom w:val="0"/>
                          <w:divBdr>
                            <w:top w:val="none" w:sz="0" w:space="0" w:color="auto"/>
                            <w:left w:val="none" w:sz="0" w:space="0" w:color="auto"/>
                            <w:bottom w:val="none" w:sz="0" w:space="0" w:color="auto"/>
                            <w:right w:val="none" w:sz="0" w:space="0" w:color="auto"/>
                          </w:divBdr>
                          <w:divsChild>
                            <w:div w:id="1578133661">
                              <w:marLeft w:val="0"/>
                              <w:marRight w:val="0"/>
                              <w:marTop w:val="120"/>
                              <w:marBottom w:val="360"/>
                              <w:divBdr>
                                <w:top w:val="none" w:sz="0" w:space="0" w:color="auto"/>
                                <w:left w:val="none" w:sz="0" w:space="0" w:color="auto"/>
                                <w:bottom w:val="none" w:sz="0" w:space="0" w:color="auto"/>
                                <w:right w:val="none" w:sz="0" w:space="0" w:color="auto"/>
                              </w:divBdr>
                              <w:divsChild>
                                <w:div w:id="1998530271">
                                  <w:marLeft w:val="420"/>
                                  <w:marRight w:val="0"/>
                                  <w:marTop w:val="0"/>
                                  <w:marBottom w:val="0"/>
                                  <w:divBdr>
                                    <w:top w:val="none" w:sz="0" w:space="0" w:color="auto"/>
                                    <w:left w:val="none" w:sz="0" w:space="0" w:color="auto"/>
                                    <w:bottom w:val="none" w:sz="0" w:space="0" w:color="auto"/>
                                    <w:right w:val="none" w:sz="0" w:space="0" w:color="auto"/>
                                  </w:divBdr>
                                  <w:divsChild>
                                    <w:div w:id="234439023">
                                      <w:marLeft w:val="0"/>
                                      <w:marRight w:val="0"/>
                                      <w:marTop w:val="34"/>
                                      <w:marBottom w:val="34"/>
                                      <w:divBdr>
                                        <w:top w:val="none" w:sz="0" w:space="0" w:color="auto"/>
                                        <w:left w:val="none" w:sz="0" w:space="0" w:color="auto"/>
                                        <w:bottom w:val="none" w:sz="0" w:space="0" w:color="auto"/>
                                        <w:right w:val="none" w:sz="0" w:space="0" w:color="auto"/>
                                      </w:divBdr>
                                    </w:div>
                                    <w:div w:id="433791698">
                                      <w:marLeft w:val="0"/>
                                      <w:marRight w:val="0"/>
                                      <w:marTop w:val="0"/>
                                      <w:marBottom w:val="0"/>
                                      <w:divBdr>
                                        <w:top w:val="none" w:sz="0" w:space="0" w:color="auto"/>
                                        <w:left w:val="none" w:sz="0" w:space="0" w:color="auto"/>
                                        <w:bottom w:val="none" w:sz="0" w:space="0" w:color="auto"/>
                                        <w:right w:val="none" w:sz="0" w:space="0" w:color="auto"/>
                                      </w:divBdr>
                                      <w:divsChild>
                                        <w:div w:id="13803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95256">
      <w:bodyDiv w:val="1"/>
      <w:marLeft w:val="0"/>
      <w:marRight w:val="0"/>
      <w:marTop w:val="0"/>
      <w:marBottom w:val="0"/>
      <w:divBdr>
        <w:top w:val="none" w:sz="0" w:space="0" w:color="auto"/>
        <w:left w:val="none" w:sz="0" w:space="0" w:color="auto"/>
        <w:bottom w:val="none" w:sz="0" w:space="0" w:color="auto"/>
        <w:right w:val="none" w:sz="0" w:space="0" w:color="auto"/>
      </w:divBdr>
      <w:divsChild>
        <w:div w:id="1123963109">
          <w:marLeft w:val="0"/>
          <w:marRight w:val="1"/>
          <w:marTop w:val="0"/>
          <w:marBottom w:val="0"/>
          <w:divBdr>
            <w:top w:val="none" w:sz="0" w:space="0" w:color="auto"/>
            <w:left w:val="none" w:sz="0" w:space="0" w:color="auto"/>
            <w:bottom w:val="none" w:sz="0" w:space="0" w:color="auto"/>
            <w:right w:val="none" w:sz="0" w:space="0" w:color="auto"/>
          </w:divBdr>
          <w:divsChild>
            <w:div w:id="890532480">
              <w:marLeft w:val="0"/>
              <w:marRight w:val="0"/>
              <w:marTop w:val="0"/>
              <w:marBottom w:val="0"/>
              <w:divBdr>
                <w:top w:val="none" w:sz="0" w:space="0" w:color="auto"/>
                <w:left w:val="none" w:sz="0" w:space="0" w:color="auto"/>
                <w:bottom w:val="none" w:sz="0" w:space="0" w:color="auto"/>
                <w:right w:val="none" w:sz="0" w:space="0" w:color="auto"/>
              </w:divBdr>
              <w:divsChild>
                <w:div w:id="1372417763">
                  <w:marLeft w:val="0"/>
                  <w:marRight w:val="1"/>
                  <w:marTop w:val="0"/>
                  <w:marBottom w:val="0"/>
                  <w:divBdr>
                    <w:top w:val="none" w:sz="0" w:space="0" w:color="auto"/>
                    <w:left w:val="none" w:sz="0" w:space="0" w:color="auto"/>
                    <w:bottom w:val="none" w:sz="0" w:space="0" w:color="auto"/>
                    <w:right w:val="none" w:sz="0" w:space="0" w:color="auto"/>
                  </w:divBdr>
                  <w:divsChild>
                    <w:div w:id="453060039">
                      <w:marLeft w:val="0"/>
                      <w:marRight w:val="0"/>
                      <w:marTop w:val="0"/>
                      <w:marBottom w:val="0"/>
                      <w:divBdr>
                        <w:top w:val="none" w:sz="0" w:space="0" w:color="auto"/>
                        <w:left w:val="none" w:sz="0" w:space="0" w:color="auto"/>
                        <w:bottom w:val="none" w:sz="0" w:space="0" w:color="auto"/>
                        <w:right w:val="none" w:sz="0" w:space="0" w:color="auto"/>
                      </w:divBdr>
                      <w:divsChild>
                        <w:div w:id="1211499431">
                          <w:marLeft w:val="0"/>
                          <w:marRight w:val="0"/>
                          <w:marTop w:val="0"/>
                          <w:marBottom w:val="0"/>
                          <w:divBdr>
                            <w:top w:val="none" w:sz="0" w:space="0" w:color="auto"/>
                            <w:left w:val="none" w:sz="0" w:space="0" w:color="auto"/>
                            <w:bottom w:val="none" w:sz="0" w:space="0" w:color="auto"/>
                            <w:right w:val="none" w:sz="0" w:space="0" w:color="auto"/>
                          </w:divBdr>
                          <w:divsChild>
                            <w:div w:id="360782515">
                              <w:marLeft w:val="0"/>
                              <w:marRight w:val="0"/>
                              <w:marTop w:val="120"/>
                              <w:marBottom w:val="360"/>
                              <w:divBdr>
                                <w:top w:val="none" w:sz="0" w:space="0" w:color="auto"/>
                                <w:left w:val="none" w:sz="0" w:space="0" w:color="auto"/>
                                <w:bottom w:val="none" w:sz="0" w:space="0" w:color="auto"/>
                                <w:right w:val="none" w:sz="0" w:space="0" w:color="auto"/>
                              </w:divBdr>
                              <w:divsChild>
                                <w:div w:id="581530199">
                                  <w:marLeft w:val="420"/>
                                  <w:marRight w:val="0"/>
                                  <w:marTop w:val="0"/>
                                  <w:marBottom w:val="0"/>
                                  <w:divBdr>
                                    <w:top w:val="none" w:sz="0" w:space="0" w:color="auto"/>
                                    <w:left w:val="none" w:sz="0" w:space="0" w:color="auto"/>
                                    <w:bottom w:val="none" w:sz="0" w:space="0" w:color="auto"/>
                                    <w:right w:val="none" w:sz="0" w:space="0" w:color="auto"/>
                                  </w:divBdr>
                                  <w:divsChild>
                                    <w:div w:id="83771620">
                                      <w:marLeft w:val="0"/>
                                      <w:marRight w:val="0"/>
                                      <w:marTop w:val="34"/>
                                      <w:marBottom w:val="34"/>
                                      <w:divBdr>
                                        <w:top w:val="none" w:sz="0" w:space="0" w:color="auto"/>
                                        <w:left w:val="none" w:sz="0" w:space="0" w:color="auto"/>
                                        <w:bottom w:val="none" w:sz="0" w:space="0" w:color="auto"/>
                                        <w:right w:val="none" w:sz="0" w:space="0" w:color="auto"/>
                                      </w:divBdr>
                                    </w:div>
                                    <w:div w:id="1967156716">
                                      <w:marLeft w:val="0"/>
                                      <w:marRight w:val="0"/>
                                      <w:marTop w:val="0"/>
                                      <w:marBottom w:val="0"/>
                                      <w:divBdr>
                                        <w:top w:val="none" w:sz="0" w:space="0" w:color="auto"/>
                                        <w:left w:val="none" w:sz="0" w:space="0" w:color="auto"/>
                                        <w:bottom w:val="none" w:sz="0" w:space="0" w:color="auto"/>
                                        <w:right w:val="none" w:sz="0" w:space="0" w:color="auto"/>
                                      </w:divBdr>
                                      <w:divsChild>
                                        <w:div w:id="3799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06790">
      <w:bodyDiv w:val="1"/>
      <w:marLeft w:val="0"/>
      <w:marRight w:val="0"/>
      <w:marTop w:val="0"/>
      <w:marBottom w:val="0"/>
      <w:divBdr>
        <w:top w:val="none" w:sz="0" w:space="0" w:color="auto"/>
        <w:left w:val="none" w:sz="0" w:space="0" w:color="auto"/>
        <w:bottom w:val="none" w:sz="0" w:space="0" w:color="auto"/>
        <w:right w:val="none" w:sz="0" w:space="0" w:color="auto"/>
      </w:divBdr>
      <w:divsChild>
        <w:div w:id="1905220318">
          <w:marLeft w:val="0"/>
          <w:marRight w:val="1"/>
          <w:marTop w:val="0"/>
          <w:marBottom w:val="0"/>
          <w:divBdr>
            <w:top w:val="none" w:sz="0" w:space="0" w:color="auto"/>
            <w:left w:val="none" w:sz="0" w:space="0" w:color="auto"/>
            <w:bottom w:val="none" w:sz="0" w:space="0" w:color="auto"/>
            <w:right w:val="none" w:sz="0" w:space="0" w:color="auto"/>
          </w:divBdr>
          <w:divsChild>
            <w:div w:id="566383084">
              <w:marLeft w:val="0"/>
              <w:marRight w:val="0"/>
              <w:marTop w:val="0"/>
              <w:marBottom w:val="0"/>
              <w:divBdr>
                <w:top w:val="none" w:sz="0" w:space="0" w:color="auto"/>
                <w:left w:val="none" w:sz="0" w:space="0" w:color="auto"/>
                <w:bottom w:val="none" w:sz="0" w:space="0" w:color="auto"/>
                <w:right w:val="none" w:sz="0" w:space="0" w:color="auto"/>
              </w:divBdr>
              <w:divsChild>
                <w:div w:id="166671778">
                  <w:marLeft w:val="0"/>
                  <w:marRight w:val="1"/>
                  <w:marTop w:val="0"/>
                  <w:marBottom w:val="0"/>
                  <w:divBdr>
                    <w:top w:val="none" w:sz="0" w:space="0" w:color="auto"/>
                    <w:left w:val="none" w:sz="0" w:space="0" w:color="auto"/>
                    <w:bottom w:val="none" w:sz="0" w:space="0" w:color="auto"/>
                    <w:right w:val="none" w:sz="0" w:space="0" w:color="auto"/>
                  </w:divBdr>
                  <w:divsChild>
                    <w:div w:id="673604408">
                      <w:marLeft w:val="0"/>
                      <w:marRight w:val="0"/>
                      <w:marTop w:val="0"/>
                      <w:marBottom w:val="0"/>
                      <w:divBdr>
                        <w:top w:val="none" w:sz="0" w:space="0" w:color="auto"/>
                        <w:left w:val="none" w:sz="0" w:space="0" w:color="auto"/>
                        <w:bottom w:val="none" w:sz="0" w:space="0" w:color="auto"/>
                        <w:right w:val="none" w:sz="0" w:space="0" w:color="auto"/>
                      </w:divBdr>
                      <w:divsChild>
                        <w:div w:id="1910381351">
                          <w:marLeft w:val="0"/>
                          <w:marRight w:val="0"/>
                          <w:marTop w:val="0"/>
                          <w:marBottom w:val="0"/>
                          <w:divBdr>
                            <w:top w:val="none" w:sz="0" w:space="0" w:color="auto"/>
                            <w:left w:val="none" w:sz="0" w:space="0" w:color="auto"/>
                            <w:bottom w:val="none" w:sz="0" w:space="0" w:color="auto"/>
                            <w:right w:val="none" w:sz="0" w:space="0" w:color="auto"/>
                          </w:divBdr>
                          <w:divsChild>
                            <w:div w:id="1504665443">
                              <w:marLeft w:val="0"/>
                              <w:marRight w:val="0"/>
                              <w:marTop w:val="120"/>
                              <w:marBottom w:val="360"/>
                              <w:divBdr>
                                <w:top w:val="none" w:sz="0" w:space="0" w:color="auto"/>
                                <w:left w:val="none" w:sz="0" w:space="0" w:color="auto"/>
                                <w:bottom w:val="none" w:sz="0" w:space="0" w:color="auto"/>
                                <w:right w:val="none" w:sz="0" w:space="0" w:color="auto"/>
                              </w:divBdr>
                              <w:divsChild>
                                <w:div w:id="2065521596">
                                  <w:marLeft w:val="420"/>
                                  <w:marRight w:val="0"/>
                                  <w:marTop w:val="0"/>
                                  <w:marBottom w:val="0"/>
                                  <w:divBdr>
                                    <w:top w:val="none" w:sz="0" w:space="0" w:color="auto"/>
                                    <w:left w:val="none" w:sz="0" w:space="0" w:color="auto"/>
                                    <w:bottom w:val="none" w:sz="0" w:space="0" w:color="auto"/>
                                    <w:right w:val="none" w:sz="0" w:space="0" w:color="auto"/>
                                  </w:divBdr>
                                  <w:divsChild>
                                    <w:div w:id="1449547473">
                                      <w:marLeft w:val="0"/>
                                      <w:marRight w:val="0"/>
                                      <w:marTop w:val="34"/>
                                      <w:marBottom w:val="34"/>
                                      <w:divBdr>
                                        <w:top w:val="none" w:sz="0" w:space="0" w:color="auto"/>
                                        <w:left w:val="none" w:sz="0" w:space="0" w:color="auto"/>
                                        <w:bottom w:val="none" w:sz="0" w:space="0" w:color="auto"/>
                                        <w:right w:val="none" w:sz="0" w:space="0" w:color="auto"/>
                                      </w:divBdr>
                                    </w:div>
                                    <w:div w:id="580870848">
                                      <w:marLeft w:val="0"/>
                                      <w:marRight w:val="0"/>
                                      <w:marTop w:val="0"/>
                                      <w:marBottom w:val="0"/>
                                      <w:divBdr>
                                        <w:top w:val="none" w:sz="0" w:space="0" w:color="auto"/>
                                        <w:left w:val="none" w:sz="0" w:space="0" w:color="auto"/>
                                        <w:bottom w:val="none" w:sz="0" w:space="0" w:color="auto"/>
                                        <w:right w:val="none" w:sz="0" w:space="0" w:color="auto"/>
                                      </w:divBdr>
                                      <w:divsChild>
                                        <w:div w:id="11168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086706">
      <w:bodyDiv w:val="1"/>
      <w:marLeft w:val="0"/>
      <w:marRight w:val="0"/>
      <w:marTop w:val="0"/>
      <w:marBottom w:val="0"/>
      <w:divBdr>
        <w:top w:val="none" w:sz="0" w:space="0" w:color="auto"/>
        <w:left w:val="none" w:sz="0" w:space="0" w:color="auto"/>
        <w:bottom w:val="none" w:sz="0" w:space="0" w:color="auto"/>
        <w:right w:val="none" w:sz="0" w:space="0" w:color="auto"/>
      </w:divBdr>
    </w:div>
    <w:div w:id="225723411">
      <w:bodyDiv w:val="1"/>
      <w:marLeft w:val="0"/>
      <w:marRight w:val="0"/>
      <w:marTop w:val="0"/>
      <w:marBottom w:val="0"/>
      <w:divBdr>
        <w:top w:val="none" w:sz="0" w:space="0" w:color="auto"/>
        <w:left w:val="none" w:sz="0" w:space="0" w:color="auto"/>
        <w:bottom w:val="none" w:sz="0" w:space="0" w:color="auto"/>
        <w:right w:val="none" w:sz="0" w:space="0" w:color="auto"/>
      </w:divBdr>
      <w:divsChild>
        <w:div w:id="523903552">
          <w:marLeft w:val="0"/>
          <w:marRight w:val="1"/>
          <w:marTop w:val="0"/>
          <w:marBottom w:val="0"/>
          <w:divBdr>
            <w:top w:val="none" w:sz="0" w:space="0" w:color="auto"/>
            <w:left w:val="none" w:sz="0" w:space="0" w:color="auto"/>
            <w:bottom w:val="none" w:sz="0" w:space="0" w:color="auto"/>
            <w:right w:val="none" w:sz="0" w:space="0" w:color="auto"/>
          </w:divBdr>
          <w:divsChild>
            <w:div w:id="541212077">
              <w:marLeft w:val="0"/>
              <w:marRight w:val="0"/>
              <w:marTop w:val="0"/>
              <w:marBottom w:val="0"/>
              <w:divBdr>
                <w:top w:val="none" w:sz="0" w:space="0" w:color="auto"/>
                <w:left w:val="none" w:sz="0" w:space="0" w:color="auto"/>
                <w:bottom w:val="none" w:sz="0" w:space="0" w:color="auto"/>
                <w:right w:val="none" w:sz="0" w:space="0" w:color="auto"/>
              </w:divBdr>
              <w:divsChild>
                <w:div w:id="1264722430">
                  <w:marLeft w:val="0"/>
                  <w:marRight w:val="1"/>
                  <w:marTop w:val="0"/>
                  <w:marBottom w:val="0"/>
                  <w:divBdr>
                    <w:top w:val="none" w:sz="0" w:space="0" w:color="auto"/>
                    <w:left w:val="none" w:sz="0" w:space="0" w:color="auto"/>
                    <w:bottom w:val="none" w:sz="0" w:space="0" w:color="auto"/>
                    <w:right w:val="none" w:sz="0" w:space="0" w:color="auto"/>
                  </w:divBdr>
                  <w:divsChild>
                    <w:div w:id="862472366">
                      <w:marLeft w:val="0"/>
                      <w:marRight w:val="0"/>
                      <w:marTop w:val="0"/>
                      <w:marBottom w:val="0"/>
                      <w:divBdr>
                        <w:top w:val="none" w:sz="0" w:space="0" w:color="auto"/>
                        <w:left w:val="none" w:sz="0" w:space="0" w:color="auto"/>
                        <w:bottom w:val="none" w:sz="0" w:space="0" w:color="auto"/>
                        <w:right w:val="none" w:sz="0" w:space="0" w:color="auto"/>
                      </w:divBdr>
                      <w:divsChild>
                        <w:div w:id="748387291">
                          <w:marLeft w:val="0"/>
                          <w:marRight w:val="0"/>
                          <w:marTop w:val="0"/>
                          <w:marBottom w:val="0"/>
                          <w:divBdr>
                            <w:top w:val="none" w:sz="0" w:space="0" w:color="auto"/>
                            <w:left w:val="none" w:sz="0" w:space="0" w:color="auto"/>
                            <w:bottom w:val="none" w:sz="0" w:space="0" w:color="auto"/>
                            <w:right w:val="none" w:sz="0" w:space="0" w:color="auto"/>
                          </w:divBdr>
                          <w:divsChild>
                            <w:div w:id="964888214">
                              <w:marLeft w:val="0"/>
                              <w:marRight w:val="0"/>
                              <w:marTop w:val="120"/>
                              <w:marBottom w:val="360"/>
                              <w:divBdr>
                                <w:top w:val="none" w:sz="0" w:space="0" w:color="auto"/>
                                <w:left w:val="none" w:sz="0" w:space="0" w:color="auto"/>
                                <w:bottom w:val="none" w:sz="0" w:space="0" w:color="auto"/>
                                <w:right w:val="none" w:sz="0" w:space="0" w:color="auto"/>
                              </w:divBdr>
                              <w:divsChild>
                                <w:div w:id="1062875414">
                                  <w:marLeft w:val="420"/>
                                  <w:marRight w:val="0"/>
                                  <w:marTop w:val="0"/>
                                  <w:marBottom w:val="0"/>
                                  <w:divBdr>
                                    <w:top w:val="none" w:sz="0" w:space="0" w:color="auto"/>
                                    <w:left w:val="none" w:sz="0" w:space="0" w:color="auto"/>
                                    <w:bottom w:val="none" w:sz="0" w:space="0" w:color="auto"/>
                                    <w:right w:val="none" w:sz="0" w:space="0" w:color="auto"/>
                                  </w:divBdr>
                                  <w:divsChild>
                                    <w:div w:id="1581862545">
                                      <w:marLeft w:val="0"/>
                                      <w:marRight w:val="0"/>
                                      <w:marTop w:val="0"/>
                                      <w:marBottom w:val="0"/>
                                      <w:divBdr>
                                        <w:top w:val="none" w:sz="0" w:space="0" w:color="auto"/>
                                        <w:left w:val="none" w:sz="0" w:space="0" w:color="auto"/>
                                        <w:bottom w:val="none" w:sz="0" w:space="0" w:color="auto"/>
                                        <w:right w:val="none" w:sz="0" w:space="0" w:color="auto"/>
                                      </w:divBdr>
                                      <w:divsChild>
                                        <w:div w:id="5122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627213">
      <w:bodyDiv w:val="1"/>
      <w:marLeft w:val="0"/>
      <w:marRight w:val="0"/>
      <w:marTop w:val="0"/>
      <w:marBottom w:val="0"/>
      <w:divBdr>
        <w:top w:val="none" w:sz="0" w:space="0" w:color="auto"/>
        <w:left w:val="none" w:sz="0" w:space="0" w:color="auto"/>
        <w:bottom w:val="none" w:sz="0" w:space="0" w:color="auto"/>
        <w:right w:val="none" w:sz="0" w:space="0" w:color="auto"/>
      </w:divBdr>
    </w:div>
    <w:div w:id="243028758">
      <w:bodyDiv w:val="1"/>
      <w:marLeft w:val="0"/>
      <w:marRight w:val="0"/>
      <w:marTop w:val="0"/>
      <w:marBottom w:val="0"/>
      <w:divBdr>
        <w:top w:val="none" w:sz="0" w:space="0" w:color="auto"/>
        <w:left w:val="none" w:sz="0" w:space="0" w:color="auto"/>
        <w:bottom w:val="none" w:sz="0" w:space="0" w:color="auto"/>
        <w:right w:val="none" w:sz="0" w:space="0" w:color="auto"/>
      </w:divBdr>
      <w:divsChild>
        <w:div w:id="822891149">
          <w:marLeft w:val="0"/>
          <w:marRight w:val="1"/>
          <w:marTop w:val="0"/>
          <w:marBottom w:val="0"/>
          <w:divBdr>
            <w:top w:val="none" w:sz="0" w:space="0" w:color="auto"/>
            <w:left w:val="none" w:sz="0" w:space="0" w:color="auto"/>
            <w:bottom w:val="none" w:sz="0" w:space="0" w:color="auto"/>
            <w:right w:val="none" w:sz="0" w:space="0" w:color="auto"/>
          </w:divBdr>
          <w:divsChild>
            <w:div w:id="138688610">
              <w:marLeft w:val="0"/>
              <w:marRight w:val="0"/>
              <w:marTop w:val="0"/>
              <w:marBottom w:val="0"/>
              <w:divBdr>
                <w:top w:val="none" w:sz="0" w:space="0" w:color="auto"/>
                <w:left w:val="none" w:sz="0" w:space="0" w:color="auto"/>
                <w:bottom w:val="none" w:sz="0" w:space="0" w:color="auto"/>
                <w:right w:val="none" w:sz="0" w:space="0" w:color="auto"/>
              </w:divBdr>
              <w:divsChild>
                <w:div w:id="795105923">
                  <w:marLeft w:val="0"/>
                  <w:marRight w:val="1"/>
                  <w:marTop w:val="0"/>
                  <w:marBottom w:val="0"/>
                  <w:divBdr>
                    <w:top w:val="none" w:sz="0" w:space="0" w:color="auto"/>
                    <w:left w:val="none" w:sz="0" w:space="0" w:color="auto"/>
                    <w:bottom w:val="none" w:sz="0" w:space="0" w:color="auto"/>
                    <w:right w:val="none" w:sz="0" w:space="0" w:color="auto"/>
                  </w:divBdr>
                  <w:divsChild>
                    <w:div w:id="1993293726">
                      <w:marLeft w:val="0"/>
                      <w:marRight w:val="0"/>
                      <w:marTop w:val="0"/>
                      <w:marBottom w:val="0"/>
                      <w:divBdr>
                        <w:top w:val="none" w:sz="0" w:space="0" w:color="auto"/>
                        <w:left w:val="none" w:sz="0" w:space="0" w:color="auto"/>
                        <w:bottom w:val="none" w:sz="0" w:space="0" w:color="auto"/>
                        <w:right w:val="none" w:sz="0" w:space="0" w:color="auto"/>
                      </w:divBdr>
                      <w:divsChild>
                        <w:div w:id="2107652363">
                          <w:marLeft w:val="0"/>
                          <w:marRight w:val="0"/>
                          <w:marTop w:val="0"/>
                          <w:marBottom w:val="0"/>
                          <w:divBdr>
                            <w:top w:val="none" w:sz="0" w:space="0" w:color="auto"/>
                            <w:left w:val="none" w:sz="0" w:space="0" w:color="auto"/>
                            <w:bottom w:val="none" w:sz="0" w:space="0" w:color="auto"/>
                            <w:right w:val="none" w:sz="0" w:space="0" w:color="auto"/>
                          </w:divBdr>
                          <w:divsChild>
                            <w:div w:id="1928877776">
                              <w:marLeft w:val="0"/>
                              <w:marRight w:val="0"/>
                              <w:marTop w:val="120"/>
                              <w:marBottom w:val="360"/>
                              <w:divBdr>
                                <w:top w:val="none" w:sz="0" w:space="0" w:color="auto"/>
                                <w:left w:val="none" w:sz="0" w:space="0" w:color="auto"/>
                                <w:bottom w:val="none" w:sz="0" w:space="0" w:color="auto"/>
                                <w:right w:val="none" w:sz="0" w:space="0" w:color="auto"/>
                              </w:divBdr>
                              <w:divsChild>
                                <w:div w:id="1062142485">
                                  <w:marLeft w:val="420"/>
                                  <w:marRight w:val="0"/>
                                  <w:marTop w:val="0"/>
                                  <w:marBottom w:val="0"/>
                                  <w:divBdr>
                                    <w:top w:val="none" w:sz="0" w:space="0" w:color="auto"/>
                                    <w:left w:val="none" w:sz="0" w:space="0" w:color="auto"/>
                                    <w:bottom w:val="none" w:sz="0" w:space="0" w:color="auto"/>
                                    <w:right w:val="none" w:sz="0" w:space="0" w:color="auto"/>
                                  </w:divBdr>
                                  <w:divsChild>
                                    <w:div w:id="1685354209">
                                      <w:marLeft w:val="0"/>
                                      <w:marRight w:val="0"/>
                                      <w:marTop w:val="0"/>
                                      <w:marBottom w:val="0"/>
                                      <w:divBdr>
                                        <w:top w:val="none" w:sz="0" w:space="0" w:color="auto"/>
                                        <w:left w:val="none" w:sz="0" w:space="0" w:color="auto"/>
                                        <w:bottom w:val="none" w:sz="0" w:space="0" w:color="auto"/>
                                        <w:right w:val="none" w:sz="0" w:space="0" w:color="auto"/>
                                      </w:divBdr>
                                      <w:divsChild>
                                        <w:div w:id="2711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80562">
      <w:bodyDiv w:val="1"/>
      <w:marLeft w:val="0"/>
      <w:marRight w:val="0"/>
      <w:marTop w:val="0"/>
      <w:marBottom w:val="0"/>
      <w:divBdr>
        <w:top w:val="none" w:sz="0" w:space="0" w:color="auto"/>
        <w:left w:val="none" w:sz="0" w:space="0" w:color="auto"/>
        <w:bottom w:val="none" w:sz="0" w:space="0" w:color="auto"/>
        <w:right w:val="none" w:sz="0" w:space="0" w:color="auto"/>
      </w:divBdr>
      <w:divsChild>
        <w:div w:id="1099376428">
          <w:marLeft w:val="0"/>
          <w:marRight w:val="0"/>
          <w:marTop w:val="0"/>
          <w:marBottom w:val="0"/>
          <w:divBdr>
            <w:top w:val="none" w:sz="0" w:space="0" w:color="auto"/>
            <w:left w:val="none" w:sz="0" w:space="0" w:color="auto"/>
            <w:bottom w:val="none" w:sz="0" w:space="0" w:color="auto"/>
            <w:right w:val="none" w:sz="0" w:space="0" w:color="auto"/>
          </w:divBdr>
        </w:div>
        <w:div w:id="1131286079">
          <w:marLeft w:val="0"/>
          <w:marRight w:val="0"/>
          <w:marTop w:val="0"/>
          <w:marBottom w:val="0"/>
          <w:divBdr>
            <w:top w:val="none" w:sz="0" w:space="0" w:color="auto"/>
            <w:left w:val="none" w:sz="0" w:space="0" w:color="auto"/>
            <w:bottom w:val="none" w:sz="0" w:space="0" w:color="auto"/>
            <w:right w:val="none" w:sz="0" w:space="0" w:color="auto"/>
          </w:divBdr>
        </w:div>
      </w:divsChild>
    </w:div>
    <w:div w:id="314844851">
      <w:bodyDiv w:val="1"/>
      <w:marLeft w:val="0"/>
      <w:marRight w:val="0"/>
      <w:marTop w:val="0"/>
      <w:marBottom w:val="0"/>
      <w:divBdr>
        <w:top w:val="none" w:sz="0" w:space="0" w:color="auto"/>
        <w:left w:val="none" w:sz="0" w:space="0" w:color="auto"/>
        <w:bottom w:val="none" w:sz="0" w:space="0" w:color="auto"/>
        <w:right w:val="none" w:sz="0" w:space="0" w:color="auto"/>
      </w:divBdr>
      <w:divsChild>
        <w:div w:id="373969599">
          <w:marLeft w:val="0"/>
          <w:marRight w:val="1"/>
          <w:marTop w:val="0"/>
          <w:marBottom w:val="0"/>
          <w:divBdr>
            <w:top w:val="none" w:sz="0" w:space="0" w:color="auto"/>
            <w:left w:val="none" w:sz="0" w:space="0" w:color="auto"/>
            <w:bottom w:val="none" w:sz="0" w:space="0" w:color="auto"/>
            <w:right w:val="none" w:sz="0" w:space="0" w:color="auto"/>
          </w:divBdr>
          <w:divsChild>
            <w:div w:id="1769765754">
              <w:marLeft w:val="0"/>
              <w:marRight w:val="0"/>
              <w:marTop w:val="0"/>
              <w:marBottom w:val="0"/>
              <w:divBdr>
                <w:top w:val="none" w:sz="0" w:space="0" w:color="auto"/>
                <w:left w:val="none" w:sz="0" w:space="0" w:color="auto"/>
                <w:bottom w:val="none" w:sz="0" w:space="0" w:color="auto"/>
                <w:right w:val="none" w:sz="0" w:space="0" w:color="auto"/>
              </w:divBdr>
              <w:divsChild>
                <w:div w:id="850875094">
                  <w:marLeft w:val="0"/>
                  <w:marRight w:val="1"/>
                  <w:marTop w:val="0"/>
                  <w:marBottom w:val="0"/>
                  <w:divBdr>
                    <w:top w:val="none" w:sz="0" w:space="0" w:color="auto"/>
                    <w:left w:val="none" w:sz="0" w:space="0" w:color="auto"/>
                    <w:bottom w:val="none" w:sz="0" w:space="0" w:color="auto"/>
                    <w:right w:val="none" w:sz="0" w:space="0" w:color="auto"/>
                  </w:divBdr>
                  <w:divsChild>
                    <w:div w:id="1642273285">
                      <w:marLeft w:val="0"/>
                      <w:marRight w:val="0"/>
                      <w:marTop w:val="0"/>
                      <w:marBottom w:val="0"/>
                      <w:divBdr>
                        <w:top w:val="none" w:sz="0" w:space="0" w:color="auto"/>
                        <w:left w:val="none" w:sz="0" w:space="0" w:color="auto"/>
                        <w:bottom w:val="none" w:sz="0" w:space="0" w:color="auto"/>
                        <w:right w:val="none" w:sz="0" w:space="0" w:color="auto"/>
                      </w:divBdr>
                      <w:divsChild>
                        <w:div w:id="1619607756">
                          <w:marLeft w:val="0"/>
                          <w:marRight w:val="0"/>
                          <w:marTop w:val="0"/>
                          <w:marBottom w:val="0"/>
                          <w:divBdr>
                            <w:top w:val="none" w:sz="0" w:space="0" w:color="auto"/>
                            <w:left w:val="none" w:sz="0" w:space="0" w:color="auto"/>
                            <w:bottom w:val="none" w:sz="0" w:space="0" w:color="auto"/>
                            <w:right w:val="none" w:sz="0" w:space="0" w:color="auto"/>
                          </w:divBdr>
                          <w:divsChild>
                            <w:div w:id="362944669">
                              <w:marLeft w:val="0"/>
                              <w:marRight w:val="0"/>
                              <w:marTop w:val="120"/>
                              <w:marBottom w:val="360"/>
                              <w:divBdr>
                                <w:top w:val="none" w:sz="0" w:space="0" w:color="auto"/>
                                <w:left w:val="none" w:sz="0" w:space="0" w:color="auto"/>
                                <w:bottom w:val="none" w:sz="0" w:space="0" w:color="auto"/>
                                <w:right w:val="none" w:sz="0" w:space="0" w:color="auto"/>
                              </w:divBdr>
                              <w:divsChild>
                                <w:div w:id="2095933097">
                                  <w:marLeft w:val="420"/>
                                  <w:marRight w:val="0"/>
                                  <w:marTop w:val="0"/>
                                  <w:marBottom w:val="0"/>
                                  <w:divBdr>
                                    <w:top w:val="none" w:sz="0" w:space="0" w:color="auto"/>
                                    <w:left w:val="none" w:sz="0" w:space="0" w:color="auto"/>
                                    <w:bottom w:val="none" w:sz="0" w:space="0" w:color="auto"/>
                                    <w:right w:val="none" w:sz="0" w:space="0" w:color="auto"/>
                                  </w:divBdr>
                                  <w:divsChild>
                                    <w:div w:id="1556307371">
                                      <w:marLeft w:val="0"/>
                                      <w:marRight w:val="0"/>
                                      <w:marTop w:val="0"/>
                                      <w:marBottom w:val="0"/>
                                      <w:divBdr>
                                        <w:top w:val="none" w:sz="0" w:space="0" w:color="auto"/>
                                        <w:left w:val="none" w:sz="0" w:space="0" w:color="auto"/>
                                        <w:bottom w:val="none" w:sz="0" w:space="0" w:color="auto"/>
                                        <w:right w:val="none" w:sz="0" w:space="0" w:color="auto"/>
                                      </w:divBdr>
                                      <w:divsChild>
                                        <w:div w:id="5912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006190">
      <w:bodyDiv w:val="1"/>
      <w:marLeft w:val="0"/>
      <w:marRight w:val="0"/>
      <w:marTop w:val="0"/>
      <w:marBottom w:val="0"/>
      <w:divBdr>
        <w:top w:val="none" w:sz="0" w:space="0" w:color="auto"/>
        <w:left w:val="none" w:sz="0" w:space="0" w:color="auto"/>
        <w:bottom w:val="none" w:sz="0" w:space="0" w:color="auto"/>
        <w:right w:val="none" w:sz="0" w:space="0" w:color="auto"/>
      </w:divBdr>
      <w:divsChild>
        <w:div w:id="437144118">
          <w:marLeft w:val="0"/>
          <w:marRight w:val="1"/>
          <w:marTop w:val="0"/>
          <w:marBottom w:val="0"/>
          <w:divBdr>
            <w:top w:val="none" w:sz="0" w:space="0" w:color="auto"/>
            <w:left w:val="none" w:sz="0" w:space="0" w:color="auto"/>
            <w:bottom w:val="none" w:sz="0" w:space="0" w:color="auto"/>
            <w:right w:val="none" w:sz="0" w:space="0" w:color="auto"/>
          </w:divBdr>
          <w:divsChild>
            <w:div w:id="705712568">
              <w:marLeft w:val="0"/>
              <w:marRight w:val="0"/>
              <w:marTop w:val="0"/>
              <w:marBottom w:val="0"/>
              <w:divBdr>
                <w:top w:val="none" w:sz="0" w:space="0" w:color="auto"/>
                <w:left w:val="none" w:sz="0" w:space="0" w:color="auto"/>
                <w:bottom w:val="none" w:sz="0" w:space="0" w:color="auto"/>
                <w:right w:val="none" w:sz="0" w:space="0" w:color="auto"/>
              </w:divBdr>
              <w:divsChild>
                <w:div w:id="943224925">
                  <w:marLeft w:val="0"/>
                  <w:marRight w:val="1"/>
                  <w:marTop w:val="0"/>
                  <w:marBottom w:val="0"/>
                  <w:divBdr>
                    <w:top w:val="none" w:sz="0" w:space="0" w:color="auto"/>
                    <w:left w:val="none" w:sz="0" w:space="0" w:color="auto"/>
                    <w:bottom w:val="none" w:sz="0" w:space="0" w:color="auto"/>
                    <w:right w:val="none" w:sz="0" w:space="0" w:color="auto"/>
                  </w:divBdr>
                  <w:divsChild>
                    <w:div w:id="1471249498">
                      <w:marLeft w:val="0"/>
                      <w:marRight w:val="0"/>
                      <w:marTop w:val="0"/>
                      <w:marBottom w:val="0"/>
                      <w:divBdr>
                        <w:top w:val="none" w:sz="0" w:space="0" w:color="auto"/>
                        <w:left w:val="none" w:sz="0" w:space="0" w:color="auto"/>
                        <w:bottom w:val="none" w:sz="0" w:space="0" w:color="auto"/>
                        <w:right w:val="none" w:sz="0" w:space="0" w:color="auto"/>
                      </w:divBdr>
                      <w:divsChild>
                        <w:div w:id="763842004">
                          <w:marLeft w:val="0"/>
                          <w:marRight w:val="0"/>
                          <w:marTop w:val="0"/>
                          <w:marBottom w:val="0"/>
                          <w:divBdr>
                            <w:top w:val="none" w:sz="0" w:space="0" w:color="auto"/>
                            <w:left w:val="none" w:sz="0" w:space="0" w:color="auto"/>
                            <w:bottom w:val="none" w:sz="0" w:space="0" w:color="auto"/>
                            <w:right w:val="none" w:sz="0" w:space="0" w:color="auto"/>
                          </w:divBdr>
                          <w:divsChild>
                            <w:div w:id="1738238307">
                              <w:marLeft w:val="0"/>
                              <w:marRight w:val="0"/>
                              <w:marTop w:val="120"/>
                              <w:marBottom w:val="360"/>
                              <w:divBdr>
                                <w:top w:val="none" w:sz="0" w:space="0" w:color="auto"/>
                                <w:left w:val="none" w:sz="0" w:space="0" w:color="auto"/>
                                <w:bottom w:val="none" w:sz="0" w:space="0" w:color="auto"/>
                                <w:right w:val="none" w:sz="0" w:space="0" w:color="auto"/>
                              </w:divBdr>
                              <w:divsChild>
                                <w:div w:id="447891006">
                                  <w:marLeft w:val="420"/>
                                  <w:marRight w:val="0"/>
                                  <w:marTop w:val="0"/>
                                  <w:marBottom w:val="0"/>
                                  <w:divBdr>
                                    <w:top w:val="none" w:sz="0" w:space="0" w:color="auto"/>
                                    <w:left w:val="none" w:sz="0" w:space="0" w:color="auto"/>
                                    <w:bottom w:val="none" w:sz="0" w:space="0" w:color="auto"/>
                                    <w:right w:val="none" w:sz="0" w:space="0" w:color="auto"/>
                                  </w:divBdr>
                                  <w:divsChild>
                                    <w:div w:id="175849772">
                                      <w:marLeft w:val="0"/>
                                      <w:marRight w:val="0"/>
                                      <w:marTop w:val="34"/>
                                      <w:marBottom w:val="34"/>
                                      <w:divBdr>
                                        <w:top w:val="none" w:sz="0" w:space="0" w:color="auto"/>
                                        <w:left w:val="none" w:sz="0" w:space="0" w:color="auto"/>
                                        <w:bottom w:val="none" w:sz="0" w:space="0" w:color="auto"/>
                                        <w:right w:val="none" w:sz="0" w:space="0" w:color="auto"/>
                                      </w:divBdr>
                                    </w:div>
                                    <w:div w:id="2014263711">
                                      <w:marLeft w:val="0"/>
                                      <w:marRight w:val="0"/>
                                      <w:marTop w:val="0"/>
                                      <w:marBottom w:val="0"/>
                                      <w:divBdr>
                                        <w:top w:val="none" w:sz="0" w:space="0" w:color="auto"/>
                                        <w:left w:val="none" w:sz="0" w:space="0" w:color="auto"/>
                                        <w:bottom w:val="none" w:sz="0" w:space="0" w:color="auto"/>
                                        <w:right w:val="none" w:sz="0" w:space="0" w:color="auto"/>
                                      </w:divBdr>
                                      <w:divsChild>
                                        <w:div w:id="11520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929413">
      <w:bodyDiv w:val="1"/>
      <w:marLeft w:val="0"/>
      <w:marRight w:val="0"/>
      <w:marTop w:val="0"/>
      <w:marBottom w:val="0"/>
      <w:divBdr>
        <w:top w:val="none" w:sz="0" w:space="0" w:color="auto"/>
        <w:left w:val="none" w:sz="0" w:space="0" w:color="auto"/>
        <w:bottom w:val="none" w:sz="0" w:space="0" w:color="auto"/>
        <w:right w:val="none" w:sz="0" w:space="0" w:color="auto"/>
      </w:divBdr>
      <w:divsChild>
        <w:div w:id="953828130">
          <w:marLeft w:val="0"/>
          <w:marRight w:val="1"/>
          <w:marTop w:val="0"/>
          <w:marBottom w:val="0"/>
          <w:divBdr>
            <w:top w:val="none" w:sz="0" w:space="0" w:color="auto"/>
            <w:left w:val="none" w:sz="0" w:space="0" w:color="auto"/>
            <w:bottom w:val="none" w:sz="0" w:space="0" w:color="auto"/>
            <w:right w:val="none" w:sz="0" w:space="0" w:color="auto"/>
          </w:divBdr>
          <w:divsChild>
            <w:div w:id="327250393">
              <w:marLeft w:val="0"/>
              <w:marRight w:val="0"/>
              <w:marTop w:val="0"/>
              <w:marBottom w:val="0"/>
              <w:divBdr>
                <w:top w:val="none" w:sz="0" w:space="0" w:color="auto"/>
                <w:left w:val="none" w:sz="0" w:space="0" w:color="auto"/>
                <w:bottom w:val="none" w:sz="0" w:space="0" w:color="auto"/>
                <w:right w:val="none" w:sz="0" w:space="0" w:color="auto"/>
              </w:divBdr>
              <w:divsChild>
                <w:div w:id="1673872649">
                  <w:marLeft w:val="0"/>
                  <w:marRight w:val="1"/>
                  <w:marTop w:val="0"/>
                  <w:marBottom w:val="0"/>
                  <w:divBdr>
                    <w:top w:val="none" w:sz="0" w:space="0" w:color="auto"/>
                    <w:left w:val="none" w:sz="0" w:space="0" w:color="auto"/>
                    <w:bottom w:val="none" w:sz="0" w:space="0" w:color="auto"/>
                    <w:right w:val="none" w:sz="0" w:space="0" w:color="auto"/>
                  </w:divBdr>
                  <w:divsChild>
                    <w:div w:id="753092589">
                      <w:marLeft w:val="0"/>
                      <w:marRight w:val="0"/>
                      <w:marTop w:val="0"/>
                      <w:marBottom w:val="0"/>
                      <w:divBdr>
                        <w:top w:val="none" w:sz="0" w:space="0" w:color="auto"/>
                        <w:left w:val="none" w:sz="0" w:space="0" w:color="auto"/>
                        <w:bottom w:val="none" w:sz="0" w:space="0" w:color="auto"/>
                        <w:right w:val="none" w:sz="0" w:space="0" w:color="auto"/>
                      </w:divBdr>
                      <w:divsChild>
                        <w:div w:id="1733314049">
                          <w:marLeft w:val="0"/>
                          <w:marRight w:val="0"/>
                          <w:marTop w:val="0"/>
                          <w:marBottom w:val="0"/>
                          <w:divBdr>
                            <w:top w:val="none" w:sz="0" w:space="0" w:color="auto"/>
                            <w:left w:val="none" w:sz="0" w:space="0" w:color="auto"/>
                            <w:bottom w:val="none" w:sz="0" w:space="0" w:color="auto"/>
                            <w:right w:val="none" w:sz="0" w:space="0" w:color="auto"/>
                          </w:divBdr>
                          <w:divsChild>
                            <w:div w:id="1065029586">
                              <w:marLeft w:val="0"/>
                              <w:marRight w:val="0"/>
                              <w:marTop w:val="120"/>
                              <w:marBottom w:val="360"/>
                              <w:divBdr>
                                <w:top w:val="none" w:sz="0" w:space="0" w:color="auto"/>
                                <w:left w:val="none" w:sz="0" w:space="0" w:color="auto"/>
                                <w:bottom w:val="none" w:sz="0" w:space="0" w:color="auto"/>
                                <w:right w:val="none" w:sz="0" w:space="0" w:color="auto"/>
                              </w:divBdr>
                              <w:divsChild>
                                <w:div w:id="403114330">
                                  <w:marLeft w:val="420"/>
                                  <w:marRight w:val="0"/>
                                  <w:marTop w:val="0"/>
                                  <w:marBottom w:val="0"/>
                                  <w:divBdr>
                                    <w:top w:val="none" w:sz="0" w:space="0" w:color="auto"/>
                                    <w:left w:val="none" w:sz="0" w:space="0" w:color="auto"/>
                                    <w:bottom w:val="none" w:sz="0" w:space="0" w:color="auto"/>
                                    <w:right w:val="none" w:sz="0" w:space="0" w:color="auto"/>
                                  </w:divBdr>
                                  <w:divsChild>
                                    <w:div w:id="1173956640">
                                      <w:marLeft w:val="0"/>
                                      <w:marRight w:val="0"/>
                                      <w:marTop w:val="34"/>
                                      <w:marBottom w:val="34"/>
                                      <w:divBdr>
                                        <w:top w:val="none" w:sz="0" w:space="0" w:color="auto"/>
                                        <w:left w:val="none" w:sz="0" w:space="0" w:color="auto"/>
                                        <w:bottom w:val="none" w:sz="0" w:space="0" w:color="auto"/>
                                        <w:right w:val="none" w:sz="0" w:space="0" w:color="auto"/>
                                      </w:divBdr>
                                    </w:div>
                                    <w:div w:id="289819877">
                                      <w:marLeft w:val="0"/>
                                      <w:marRight w:val="0"/>
                                      <w:marTop w:val="0"/>
                                      <w:marBottom w:val="0"/>
                                      <w:divBdr>
                                        <w:top w:val="none" w:sz="0" w:space="0" w:color="auto"/>
                                        <w:left w:val="none" w:sz="0" w:space="0" w:color="auto"/>
                                        <w:bottom w:val="none" w:sz="0" w:space="0" w:color="auto"/>
                                        <w:right w:val="none" w:sz="0" w:space="0" w:color="auto"/>
                                      </w:divBdr>
                                      <w:divsChild>
                                        <w:div w:id="18895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726926">
      <w:bodyDiv w:val="1"/>
      <w:marLeft w:val="0"/>
      <w:marRight w:val="0"/>
      <w:marTop w:val="0"/>
      <w:marBottom w:val="0"/>
      <w:divBdr>
        <w:top w:val="none" w:sz="0" w:space="0" w:color="auto"/>
        <w:left w:val="none" w:sz="0" w:space="0" w:color="auto"/>
        <w:bottom w:val="none" w:sz="0" w:space="0" w:color="auto"/>
        <w:right w:val="none" w:sz="0" w:space="0" w:color="auto"/>
      </w:divBdr>
      <w:divsChild>
        <w:div w:id="1967615989">
          <w:marLeft w:val="0"/>
          <w:marRight w:val="0"/>
          <w:marTop w:val="0"/>
          <w:marBottom w:val="0"/>
          <w:divBdr>
            <w:top w:val="none" w:sz="0" w:space="0" w:color="auto"/>
            <w:left w:val="none" w:sz="0" w:space="0" w:color="auto"/>
            <w:bottom w:val="none" w:sz="0" w:space="0" w:color="auto"/>
            <w:right w:val="none" w:sz="0" w:space="0" w:color="auto"/>
          </w:divBdr>
        </w:div>
        <w:div w:id="710225587">
          <w:marLeft w:val="0"/>
          <w:marRight w:val="0"/>
          <w:marTop w:val="0"/>
          <w:marBottom w:val="0"/>
          <w:divBdr>
            <w:top w:val="none" w:sz="0" w:space="0" w:color="auto"/>
            <w:left w:val="none" w:sz="0" w:space="0" w:color="auto"/>
            <w:bottom w:val="none" w:sz="0" w:space="0" w:color="auto"/>
            <w:right w:val="none" w:sz="0" w:space="0" w:color="auto"/>
          </w:divBdr>
        </w:div>
      </w:divsChild>
    </w:div>
    <w:div w:id="366175068">
      <w:bodyDiv w:val="1"/>
      <w:marLeft w:val="0"/>
      <w:marRight w:val="0"/>
      <w:marTop w:val="0"/>
      <w:marBottom w:val="0"/>
      <w:divBdr>
        <w:top w:val="none" w:sz="0" w:space="0" w:color="auto"/>
        <w:left w:val="none" w:sz="0" w:space="0" w:color="auto"/>
        <w:bottom w:val="none" w:sz="0" w:space="0" w:color="auto"/>
        <w:right w:val="none" w:sz="0" w:space="0" w:color="auto"/>
      </w:divBdr>
    </w:div>
    <w:div w:id="387460603">
      <w:bodyDiv w:val="1"/>
      <w:marLeft w:val="0"/>
      <w:marRight w:val="0"/>
      <w:marTop w:val="0"/>
      <w:marBottom w:val="0"/>
      <w:divBdr>
        <w:top w:val="none" w:sz="0" w:space="0" w:color="auto"/>
        <w:left w:val="none" w:sz="0" w:space="0" w:color="auto"/>
        <w:bottom w:val="none" w:sz="0" w:space="0" w:color="auto"/>
        <w:right w:val="none" w:sz="0" w:space="0" w:color="auto"/>
      </w:divBdr>
      <w:divsChild>
        <w:div w:id="1619407201">
          <w:marLeft w:val="0"/>
          <w:marRight w:val="0"/>
          <w:marTop w:val="0"/>
          <w:marBottom w:val="0"/>
          <w:divBdr>
            <w:top w:val="none" w:sz="0" w:space="0" w:color="auto"/>
            <w:left w:val="none" w:sz="0" w:space="0" w:color="auto"/>
            <w:bottom w:val="none" w:sz="0" w:space="0" w:color="auto"/>
            <w:right w:val="none" w:sz="0" w:space="0" w:color="auto"/>
          </w:divBdr>
        </w:div>
        <w:div w:id="1745255803">
          <w:marLeft w:val="0"/>
          <w:marRight w:val="0"/>
          <w:marTop w:val="0"/>
          <w:marBottom w:val="0"/>
          <w:divBdr>
            <w:top w:val="none" w:sz="0" w:space="0" w:color="auto"/>
            <w:left w:val="none" w:sz="0" w:space="0" w:color="auto"/>
            <w:bottom w:val="none" w:sz="0" w:space="0" w:color="auto"/>
            <w:right w:val="none" w:sz="0" w:space="0" w:color="auto"/>
          </w:divBdr>
        </w:div>
      </w:divsChild>
    </w:div>
    <w:div w:id="543256092">
      <w:bodyDiv w:val="1"/>
      <w:marLeft w:val="0"/>
      <w:marRight w:val="0"/>
      <w:marTop w:val="0"/>
      <w:marBottom w:val="0"/>
      <w:divBdr>
        <w:top w:val="none" w:sz="0" w:space="0" w:color="auto"/>
        <w:left w:val="none" w:sz="0" w:space="0" w:color="auto"/>
        <w:bottom w:val="none" w:sz="0" w:space="0" w:color="auto"/>
        <w:right w:val="none" w:sz="0" w:space="0" w:color="auto"/>
      </w:divBdr>
      <w:divsChild>
        <w:div w:id="1182352129">
          <w:marLeft w:val="0"/>
          <w:marRight w:val="1"/>
          <w:marTop w:val="0"/>
          <w:marBottom w:val="0"/>
          <w:divBdr>
            <w:top w:val="none" w:sz="0" w:space="0" w:color="auto"/>
            <w:left w:val="none" w:sz="0" w:space="0" w:color="auto"/>
            <w:bottom w:val="none" w:sz="0" w:space="0" w:color="auto"/>
            <w:right w:val="none" w:sz="0" w:space="0" w:color="auto"/>
          </w:divBdr>
          <w:divsChild>
            <w:div w:id="1885023634">
              <w:marLeft w:val="0"/>
              <w:marRight w:val="0"/>
              <w:marTop w:val="0"/>
              <w:marBottom w:val="0"/>
              <w:divBdr>
                <w:top w:val="none" w:sz="0" w:space="0" w:color="auto"/>
                <w:left w:val="none" w:sz="0" w:space="0" w:color="auto"/>
                <w:bottom w:val="none" w:sz="0" w:space="0" w:color="auto"/>
                <w:right w:val="none" w:sz="0" w:space="0" w:color="auto"/>
              </w:divBdr>
              <w:divsChild>
                <w:div w:id="1451164915">
                  <w:marLeft w:val="0"/>
                  <w:marRight w:val="1"/>
                  <w:marTop w:val="0"/>
                  <w:marBottom w:val="0"/>
                  <w:divBdr>
                    <w:top w:val="none" w:sz="0" w:space="0" w:color="auto"/>
                    <w:left w:val="none" w:sz="0" w:space="0" w:color="auto"/>
                    <w:bottom w:val="none" w:sz="0" w:space="0" w:color="auto"/>
                    <w:right w:val="none" w:sz="0" w:space="0" w:color="auto"/>
                  </w:divBdr>
                  <w:divsChild>
                    <w:div w:id="2147233487">
                      <w:marLeft w:val="0"/>
                      <w:marRight w:val="0"/>
                      <w:marTop w:val="0"/>
                      <w:marBottom w:val="0"/>
                      <w:divBdr>
                        <w:top w:val="none" w:sz="0" w:space="0" w:color="auto"/>
                        <w:left w:val="none" w:sz="0" w:space="0" w:color="auto"/>
                        <w:bottom w:val="none" w:sz="0" w:space="0" w:color="auto"/>
                        <w:right w:val="none" w:sz="0" w:space="0" w:color="auto"/>
                      </w:divBdr>
                      <w:divsChild>
                        <w:div w:id="711156336">
                          <w:marLeft w:val="0"/>
                          <w:marRight w:val="0"/>
                          <w:marTop w:val="0"/>
                          <w:marBottom w:val="0"/>
                          <w:divBdr>
                            <w:top w:val="none" w:sz="0" w:space="0" w:color="auto"/>
                            <w:left w:val="none" w:sz="0" w:space="0" w:color="auto"/>
                            <w:bottom w:val="none" w:sz="0" w:space="0" w:color="auto"/>
                            <w:right w:val="none" w:sz="0" w:space="0" w:color="auto"/>
                          </w:divBdr>
                          <w:divsChild>
                            <w:div w:id="128062466">
                              <w:marLeft w:val="0"/>
                              <w:marRight w:val="0"/>
                              <w:marTop w:val="120"/>
                              <w:marBottom w:val="360"/>
                              <w:divBdr>
                                <w:top w:val="none" w:sz="0" w:space="0" w:color="auto"/>
                                <w:left w:val="none" w:sz="0" w:space="0" w:color="auto"/>
                                <w:bottom w:val="none" w:sz="0" w:space="0" w:color="auto"/>
                                <w:right w:val="none" w:sz="0" w:space="0" w:color="auto"/>
                              </w:divBdr>
                              <w:divsChild>
                                <w:div w:id="1100371037">
                                  <w:marLeft w:val="420"/>
                                  <w:marRight w:val="0"/>
                                  <w:marTop w:val="0"/>
                                  <w:marBottom w:val="0"/>
                                  <w:divBdr>
                                    <w:top w:val="none" w:sz="0" w:space="0" w:color="auto"/>
                                    <w:left w:val="none" w:sz="0" w:space="0" w:color="auto"/>
                                    <w:bottom w:val="none" w:sz="0" w:space="0" w:color="auto"/>
                                    <w:right w:val="none" w:sz="0" w:space="0" w:color="auto"/>
                                  </w:divBdr>
                                  <w:divsChild>
                                    <w:div w:id="2090888299">
                                      <w:marLeft w:val="0"/>
                                      <w:marRight w:val="0"/>
                                      <w:marTop w:val="34"/>
                                      <w:marBottom w:val="34"/>
                                      <w:divBdr>
                                        <w:top w:val="none" w:sz="0" w:space="0" w:color="auto"/>
                                        <w:left w:val="none" w:sz="0" w:space="0" w:color="auto"/>
                                        <w:bottom w:val="none" w:sz="0" w:space="0" w:color="auto"/>
                                        <w:right w:val="none" w:sz="0" w:space="0" w:color="auto"/>
                                      </w:divBdr>
                                    </w:div>
                                    <w:div w:id="882670189">
                                      <w:marLeft w:val="0"/>
                                      <w:marRight w:val="0"/>
                                      <w:marTop w:val="0"/>
                                      <w:marBottom w:val="0"/>
                                      <w:divBdr>
                                        <w:top w:val="none" w:sz="0" w:space="0" w:color="auto"/>
                                        <w:left w:val="none" w:sz="0" w:space="0" w:color="auto"/>
                                        <w:bottom w:val="none" w:sz="0" w:space="0" w:color="auto"/>
                                        <w:right w:val="none" w:sz="0" w:space="0" w:color="auto"/>
                                      </w:divBdr>
                                      <w:divsChild>
                                        <w:div w:id="19023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766199">
      <w:bodyDiv w:val="1"/>
      <w:marLeft w:val="0"/>
      <w:marRight w:val="0"/>
      <w:marTop w:val="0"/>
      <w:marBottom w:val="0"/>
      <w:divBdr>
        <w:top w:val="none" w:sz="0" w:space="0" w:color="auto"/>
        <w:left w:val="none" w:sz="0" w:space="0" w:color="auto"/>
        <w:bottom w:val="none" w:sz="0" w:space="0" w:color="auto"/>
        <w:right w:val="none" w:sz="0" w:space="0" w:color="auto"/>
      </w:divBdr>
      <w:divsChild>
        <w:div w:id="150946551">
          <w:marLeft w:val="0"/>
          <w:marRight w:val="1"/>
          <w:marTop w:val="0"/>
          <w:marBottom w:val="0"/>
          <w:divBdr>
            <w:top w:val="none" w:sz="0" w:space="0" w:color="auto"/>
            <w:left w:val="none" w:sz="0" w:space="0" w:color="auto"/>
            <w:bottom w:val="none" w:sz="0" w:space="0" w:color="auto"/>
            <w:right w:val="none" w:sz="0" w:space="0" w:color="auto"/>
          </w:divBdr>
          <w:divsChild>
            <w:div w:id="1368293332">
              <w:marLeft w:val="0"/>
              <w:marRight w:val="0"/>
              <w:marTop w:val="0"/>
              <w:marBottom w:val="0"/>
              <w:divBdr>
                <w:top w:val="none" w:sz="0" w:space="0" w:color="auto"/>
                <w:left w:val="none" w:sz="0" w:space="0" w:color="auto"/>
                <w:bottom w:val="none" w:sz="0" w:space="0" w:color="auto"/>
                <w:right w:val="none" w:sz="0" w:space="0" w:color="auto"/>
              </w:divBdr>
              <w:divsChild>
                <w:div w:id="740640181">
                  <w:marLeft w:val="0"/>
                  <w:marRight w:val="1"/>
                  <w:marTop w:val="0"/>
                  <w:marBottom w:val="0"/>
                  <w:divBdr>
                    <w:top w:val="none" w:sz="0" w:space="0" w:color="auto"/>
                    <w:left w:val="none" w:sz="0" w:space="0" w:color="auto"/>
                    <w:bottom w:val="none" w:sz="0" w:space="0" w:color="auto"/>
                    <w:right w:val="none" w:sz="0" w:space="0" w:color="auto"/>
                  </w:divBdr>
                  <w:divsChild>
                    <w:div w:id="320278373">
                      <w:marLeft w:val="0"/>
                      <w:marRight w:val="0"/>
                      <w:marTop w:val="0"/>
                      <w:marBottom w:val="0"/>
                      <w:divBdr>
                        <w:top w:val="none" w:sz="0" w:space="0" w:color="auto"/>
                        <w:left w:val="none" w:sz="0" w:space="0" w:color="auto"/>
                        <w:bottom w:val="none" w:sz="0" w:space="0" w:color="auto"/>
                        <w:right w:val="none" w:sz="0" w:space="0" w:color="auto"/>
                      </w:divBdr>
                      <w:divsChild>
                        <w:div w:id="1557817185">
                          <w:marLeft w:val="0"/>
                          <w:marRight w:val="0"/>
                          <w:marTop w:val="0"/>
                          <w:marBottom w:val="0"/>
                          <w:divBdr>
                            <w:top w:val="none" w:sz="0" w:space="0" w:color="auto"/>
                            <w:left w:val="none" w:sz="0" w:space="0" w:color="auto"/>
                            <w:bottom w:val="none" w:sz="0" w:space="0" w:color="auto"/>
                            <w:right w:val="none" w:sz="0" w:space="0" w:color="auto"/>
                          </w:divBdr>
                          <w:divsChild>
                            <w:div w:id="1355840723">
                              <w:marLeft w:val="0"/>
                              <w:marRight w:val="0"/>
                              <w:marTop w:val="120"/>
                              <w:marBottom w:val="360"/>
                              <w:divBdr>
                                <w:top w:val="none" w:sz="0" w:space="0" w:color="auto"/>
                                <w:left w:val="none" w:sz="0" w:space="0" w:color="auto"/>
                                <w:bottom w:val="none" w:sz="0" w:space="0" w:color="auto"/>
                                <w:right w:val="none" w:sz="0" w:space="0" w:color="auto"/>
                              </w:divBdr>
                              <w:divsChild>
                                <w:div w:id="933787495">
                                  <w:marLeft w:val="420"/>
                                  <w:marRight w:val="0"/>
                                  <w:marTop w:val="0"/>
                                  <w:marBottom w:val="0"/>
                                  <w:divBdr>
                                    <w:top w:val="none" w:sz="0" w:space="0" w:color="auto"/>
                                    <w:left w:val="none" w:sz="0" w:space="0" w:color="auto"/>
                                    <w:bottom w:val="none" w:sz="0" w:space="0" w:color="auto"/>
                                    <w:right w:val="none" w:sz="0" w:space="0" w:color="auto"/>
                                  </w:divBdr>
                                  <w:divsChild>
                                    <w:div w:id="1823614193">
                                      <w:marLeft w:val="0"/>
                                      <w:marRight w:val="0"/>
                                      <w:marTop w:val="0"/>
                                      <w:marBottom w:val="0"/>
                                      <w:divBdr>
                                        <w:top w:val="none" w:sz="0" w:space="0" w:color="auto"/>
                                        <w:left w:val="none" w:sz="0" w:space="0" w:color="auto"/>
                                        <w:bottom w:val="none" w:sz="0" w:space="0" w:color="auto"/>
                                        <w:right w:val="none" w:sz="0" w:space="0" w:color="auto"/>
                                      </w:divBdr>
                                      <w:divsChild>
                                        <w:div w:id="20187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503314">
      <w:bodyDiv w:val="1"/>
      <w:marLeft w:val="0"/>
      <w:marRight w:val="0"/>
      <w:marTop w:val="0"/>
      <w:marBottom w:val="0"/>
      <w:divBdr>
        <w:top w:val="none" w:sz="0" w:space="0" w:color="auto"/>
        <w:left w:val="none" w:sz="0" w:space="0" w:color="auto"/>
        <w:bottom w:val="none" w:sz="0" w:space="0" w:color="auto"/>
        <w:right w:val="none" w:sz="0" w:space="0" w:color="auto"/>
      </w:divBdr>
      <w:divsChild>
        <w:div w:id="1441877822">
          <w:marLeft w:val="0"/>
          <w:marRight w:val="1"/>
          <w:marTop w:val="0"/>
          <w:marBottom w:val="0"/>
          <w:divBdr>
            <w:top w:val="none" w:sz="0" w:space="0" w:color="auto"/>
            <w:left w:val="none" w:sz="0" w:space="0" w:color="auto"/>
            <w:bottom w:val="none" w:sz="0" w:space="0" w:color="auto"/>
            <w:right w:val="none" w:sz="0" w:space="0" w:color="auto"/>
          </w:divBdr>
          <w:divsChild>
            <w:div w:id="1864441453">
              <w:marLeft w:val="0"/>
              <w:marRight w:val="0"/>
              <w:marTop w:val="0"/>
              <w:marBottom w:val="0"/>
              <w:divBdr>
                <w:top w:val="none" w:sz="0" w:space="0" w:color="auto"/>
                <w:left w:val="none" w:sz="0" w:space="0" w:color="auto"/>
                <w:bottom w:val="none" w:sz="0" w:space="0" w:color="auto"/>
                <w:right w:val="none" w:sz="0" w:space="0" w:color="auto"/>
              </w:divBdr>
              <w:divsChild>
                <w:div w:id="1550386189">
                  <w:marLeft w:val="0"/>
                  <w:marRight w:val="1"/>
                  <w:marTop w:val="0"/>
                  <w:marBottom w:val="0"/>
                  <w:divBdr>
                    <w:top w:val="none" w:sz="0" w:space="0" w:color="auto"/>
                    <w:left w:val="none" w:sz="0" w:space="0" w:color="auto"/>
                    <w:bottom w:val="none" w:sz="0" w:space="0" w:color="auto"/>
                    <w:right w:val="none" w:sz="0" w:space="0" w:color="auto"/>
                  </w:divBdr>
                  <w:divsChild>
                    <w:div w:id="1503811733">
                      <w:marLeft w:val="0"/>
                      <w:marRight w:val="0"/>
                      <w:marTop w:val="0"/>
                      <w:marBottom w:val="0"/>
                      <w:divBdr>
                        <w:top w:val="none" w:sz="0" w:space="0" w:color="auto"/>
                        <w:left w:val="none" w:sz="0" w:space="0" w:color="auto"/>
                        <w:bottom w:val="none" w:sz="0" w:space="0" w:color="auto"/>
                        <w:right w:val="none" w:sz="0" w:space="0" w:color="auto"/>
                      </w:divBdr>
                      <w:divsChild>
                        <w:div w:id="2098862351">
                          <w:marLeft w:val="0"/>
                          <w:marRight w:val="0"/>
                          <w:marTop w:val="0"/>
                          <w:marBottom w:val="0"/>
                          <w:divBdr>
                            <w:top w:val="none" w:sz="0" w:space="0" w:color="auto"/>
                            <w:left w:val="none" w:sz="0" w:space="0" w:color="auto"/>
                            <w:bottom w:val="none" w:sz="0" w:space="0" w:color="auto"/>
                            <w:right w:val="none" w:sz="0" w:space="0" w:color="auto"/>
                          </w:divBdr>
                          <w:divsChild>
                            <w:div w:id="401802577">
                              <w:marLeft w:val="0"/>
                              <w:marRight w:val="0"/>
                              <w:marTop w:val="120"/>
                              <w:marBottom w:val="360"/>
                              <w:divBdr>
                                <w:top w:val="none" w:sz="0" w:space="0" w:color="auto"/>
                                <w:left w:val="none" w:sz="0" w:space="0" w:color="auto"/>
                                <w:bottom w:val="none" w:sz="0" w:space="0" w:color="auto"/>
                                <w:right w:val="none" w:sz="0" w:space="0" w:color="auto"/>
                              </w:divBdr>
                              <w:divsChild>
                                <w:div w:id="1968271645">
                                  <w:marLeft w:val="420"/>
                                  <w:marRight w:val="0"/>
                                  <w:marTop w:val="0"/>
                                  <w:marBottom w:val="0"/>
                                  <w:divBdr>
                                    <w:top w:val="none" w:sz="0" w:space="0" w:color="auto"/>
                                    <w:left w:val="none" w:sz="0" w:space="0" w:color="auto"/>
                                    <w:bottom w:val="none" w:sz="0" w:space="0" w:color="auto"/>
                                    <w:right w:val="none" w:sz="0" w:space="0" w:color="auto"/>
                                  </w:divBdr>
                                  <w:divsChild>
                                    <w:div w:id="168178268">
                                      <w:marLeft w:val="0"/>
                                      <w:marRight w:val="0"/>
                                      <w:marTop w:val="34"/>
                                      <w:marBottom w:val="34"/>
                                      <w:divBdr>
                                        <w:top w:val="none" w:sz="0" w:space="0" w:color="auto"/>
                                        <w:left w:val="none" w:sz="0" w:space="0" w:color="auto"/>
                                        <w:bottom w:val="none" w:sz="0" w:space="0" w:color="auto"/>
                                        <w:right w:val="none" w:sz="0" w:space="0" w:color="auto"/>
                                      </w:divBdr>
                                    </w:div>
                                    <w:div w:id="1733891440">
                                      <w:marLeft w:val="0"/>
                                      <w:marRight w:val="0"/>
                                      <w:marTop w:val="0"/>
                                      <w:marBottom w:val="0"/>
                                      <w:divBdr>
                                        <w:top w:val="none" w:sz="0" w:space="0" w:color="auto"/>
                                        <w:left w:val="none" w:sz="0" w:space="0" w:color="auto"/>
                                        <w:bottom w:val="none" w:sz="0" w:space="0" w:color="auto"/>
                                        <w:right w:val="none" w:sz="0" w:space="0" w:color="auto"/>
                                      </w:divBdr>
                                      <w:divsChild>
                                        <w:div w:id="1679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47733">
      <w:bodyDiv w:val="1"/>
      <w:marLeft w:val="0"/>
      <w:marRight w:val="0"/>
      <w:marTop w:val="0"/>
      <w:marBottom w:val="0"/>
      <w:divBdr>
        <w:top w:val="none" w:sz="0" w:space="0" w:color="auto"/>
        <w:left w:val="none" w:sz="0" w:space="0" w:color="auto"/>
        <w:bottom w:val="none" w:sz="0" w:space="0" w:color="auto"/>
        <w:right w:val="none" w:sz="0" w:space="0" w:color="auto"/>
      </w:divBdr>
    </w:div>
    <w:div w:id="686449706">
      <w:bodyDiv w:val="1"/>
      <w:marLeft w:val="0"/>
      <w:marRight w:val="0"/>
      <w:marTop w:val="0"/>
      <w:marBottom w:val="0"/>
      <w:divBdr>
        <w:top w:val="none" w:sz="0" w:space="0" w:color="auto"/>
        <w:left w:val="none" w:sz="0" w:space="0" w:color="auto"/>
        <w:bottom w:val="none" w:sz="0" w:space="0" w:color="auto"/>
        <w:right w:val="none" w:sz="0" w:space="0" w:color="auto"/>
      </w:divBdr>
    </w:div>
    <w:div w:id="702707026">
      <w:bodyDiv w:val="1"/>
      <w:marLeft w:val="0"/>
      <w:marRight w:val="0"/>
      <w:marTop w:val="0"/>
      <w:marBottom w:val="0"/>
      <w:divBdr>
        <w:top w:val="none" w:sz="0" w:space="0" w:color="auto"/>
        <w:left w:val="none" w:sz="0" w:space="0" w:color="auto"/>
        <w:bottom w:val="none" w:sz="0" w:space="0" w:color="auto"/>
        <w:right w:val="none" w:sz="0" w:space="0" w:color="auto"/>
      </w:divBdr>
      <w:divsChild>
        <w:div w:id="384064766">
          <w:marLeft w:val="0"/>
          <w:marRight w:val="1"/>
          <w:marTop w:val="0"/>
          <w:marBottom w:val="0"/>
          <w:divBdr>
            <w:top w:val="none" w:sz="0" w:space="0" w:color="auto"/>
            <w:left w:val="none" w:sz="0" w:space="0" w:color="auto"/>
            <w:bottom w:val="none" w:sz="0" w:space="0" w:color="auto"/>
            <w:right w:val="none" w:sz="0" w:space="0" w:color="auto"/>
          </w:divBdr>
          <w:divsChild>
            <w:div w:id="1682855722">
              <w:marLeft w:val="0"/>
              <w:marRight w:val="0"/>
              <w:marTop w:val="0"/>
              <w:marBottom w:val="0"/>
              <w:divBdr>
                <w:top w:val="none" w:sz="0" w:space="0" w:color="auto"/>
                <w:left w:val="none" w:sz="0" w:space="0" w:color="auto"/>
                <w:bottom w:val="none" w:sz="0" w:space="0" w:color="auto"/>
                <w:right w:val="none" w:sz="0" w:space="0" w:color="auto"/>
              </w:divBdr>
              <w:divsChild>
                <w:div w:id="512837476">
                  <w:marLeft w:val="0"/>
                  <w:marRight w:val="1"/>
                  <w:marTop w:val="0"/>
                  <w:marBottom w:val="0"/>
                  <w:divBdr>
                    <w:top w:val="none" w:sz="0" w:space="0" w:color="auto"/>
                    <w:left w:val="none" w:sz="0" w:space="0" w:color="auto"/>
                    <w:bottom w:val="none" w:sz="0" w:space="0" w:color="auto"/>
                    <w:right w:val="none" w:sz="0" w:space="0" w:color="auto"/>
                  </w:divBdr>
                  <w:divsChild>
                    <w:div w:id="999503109">
                      <w:marLeft w:val="0"/>
                      <w:marRight w:val="0"/>
                      <w:marTop w:val="0"/>
                      <w:marBottom w:val="0"/>
                      <w:divBdr>
                        <w:top w:val="none" w:sz="0" w:space="0" w:color="auto"/>
                        <w:left w:val="none" w:sz="0" w:space="0" w:color="auto"/>
                        <w:bottom w:val="none" w:sz="0" w:space="0" w:color="auto"/>
                        <w:right w:val="none" w:sz="0" w:space="0" w:color="auto"/>
                      </w:divBdr>
                      <w:divsChild>
                        <w:div w:id="96364709">
                          <w:marLeft w:val="0"/>
                          <w:marRight w:val="0"/>
                          <w:marTop w:val="0"/>
                          <w:marBottom w:val="0"/>
                          <w:divBdr>
                            <w:top w:val="none" w:sz="0" w:space="0" w:color="auto"/>
                            <w:left w:val="none" w:sz="0" w:space="0" w:color="auto"/>
                            <w:bottom w:val="none" w:sz="0" w:space="0" w:color="auto"/>
                            <w:right w:val="none" w:sz="0" w:space="0" w:color="auto"/>
                          </w:divBdr>
                          <w:divsChild>
                            <w:div w:id="1371146004">
                              <w:marLeft w:val="0"/>
                              <w:marRight w:val="0"/>
                              <w:marTop w:val="120"/>
                              <w:marBottom w:val="360"/>
                              <w:divBdr>
                                <w:top w:val="none" w:sz="0" w:space="0" w:color="auto"/>
                                <w:left w:val="none" w:sz="0" w:space="0" w:color="auto"/>
                                <w:bottom w:val="none" w:sz="0" w:space="0" w:color="auto"/>
                                <w:right w:val="none" w:sz="0" w:space="0" w:color="auto"/>
                              </w:divBdr>
                              <w:divsChild>
                                <w:div w:id="263195988">
                                  <w:marLeft w:val="420"/>
                                  <w:marRight w:val="0"/>
                                  <w:marTop w:val="0"/>
                                  <w:marBottom w:val="0"/>
                                  <w:divBdr>
                                    <w:top w:val="none" w:sz="0" w:space="0" w:color="auto"/>
                                    <w:left w:val="none" w:sz="0" w:space="0" w:color="auto"/>
                                    <w:bottom w:val="none" w:sz="0" w:space="0" w:color="auto"/>
                                    <w:right w:val="none" w:sz="0" w:space="0" w:color="auto"/>
                                  </w:divBdr>
                                  <w:divsChild>
                                    <w:div w:id="1895005573">
                                      <w:marLeft w:val="0"/>
                                      <w:marRight w:val="0"/>
                                      <w:marTop w:val="34"/>
                                      <w:marBottom w:val="34"/>
                                      <w:divBdr>
                                        <w:top w:val="none" w:sz="0" w:space="0" w:color="auto"/>
                                        <w:left w:val="none" w:sz="0" w:space="0" w:color="auto"/>
                                        <w:bottom w:val="none" w:sz="0" w:space="0" w:color="auto"/>
                                        <w:right w:val="none" w:sz="0" w:space="0" w:color="auto"/>
                                      </w:divBdr>
                                    </w:div>
                                    <w:div w:id="1730421643">
                                      <w:marLeft w:val="0"/>
                                      <w:marRight w:val="0"/>
                                      <w:marTop w:val="0"/>
                                      <w:marBottom w:val="0"/>
                                      <w:divBdr>
                                        <w:top w:val="none" w:sz="0" w:space="0" w:color="auto"/>
                                        <w:left w:val="none" w:sz="0" w:space="0" w:color="auto"/>
                                        <w:bottom w:val="none" w:sz="0" w:space="0" w:color="auto"/>
                                        <w:right w:val="none" w:sz="0" w:space="0" w:color="auto"/>
                                      </w:divBdr>
                                      <w:divsChild>
                                        <w:div w:id="3126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441886">
      <w:bodyDiv w:val="1"/>
      <w:marLeft w:val="0"/>
      <w:marRight w:val="0"/>
      <w:marTop w:val="0"/>
      <w:marBottom w:val="0"/>
      <w:divBdr>
        <w:top w:val="none" w:sz="0" w:space="0" w:color="auto"/>
        <w:left w:val="none" w:sz="0" w:space="0" w:color="auto"/>
        <w:bottom w:val="none" w:sz="0" w:space="0" w:color="auto"/>
        <w:right w:val="none" w:sz="0" w:space="0" w:color="auto"/>
      </w:divBdr>
      <w:divsChild>
        <w:div w:id="819031836">
          <w:marLeft w:val="0"/>
          <w:marRight w:val="1"/>
          <w:marTop w:val="0"/>
          <w:marBottom w:val="0"/>
          <w:divBdr>
            <w:top w:val="none" w:sz="0" w:space="0" w:color="auto"/>
            <w:left w:val="none" w:sz="0" w:space="0" w:color="auto"/>
            <w:bottom w:val="none" w:sz="0" w:space="0" w:color="auto"/>
            <w:right w:val="none" w:sz="0" w:space="0" w:color="auto"/>
          </w:divBdr>
          <w:divsChild>
            <w:div w:id="749501643">
              <w:marLeft w:val="0"/>
              <w:marRight w:val="0"/>
              <w:marTop w:val="0"/>
              <w:marBottom w:val="0"/>
              <w:divBdr>
                <w:top w:val="none" w:sz="0" w:space="0" w:color="auto"/>
                <w:left w:val="none" w:sz="0" w:space="0" w:color="auto"/>
                <w:bottom w:val="none" w:sz="0" w:space="0" w:color="auto"/>
                <w:right w:val="none" w:sz="0" w:space="0" w:color="auto"/>
              </w:divBdr>
              <w:divsChild>
                <w:div w:id="1891644768">
                  <w:marLeft w:val="0"/>
                  <w:marRight w:val="1"/>
                  <w:marTop w:val="0"/>
                  <w:marBottom w:val="0"/>
                  <w:divBdr>
                    <w:top w:val="none" w:sz="0" w:space="0" w:color="auto"/>
                    <w:left w:val="none" w:sz="0" w:space="0" w:color="auto"/>
                    <w:bottom w:val="none" w:sz="0" w:space="0" w:color="auto"/>
                    <w:right w:val="none" w:sz="0" w:space="0" w:color="auto"/>
                  </w:divBdr>
                  <w:divsChild>
                    <w:div w:id="1796486824">
                      <w:marLeft w:val="0"/>
                      <w:marRight w:val="0"/>
                      <w:marTop w:val="0"/>
                      <w:marBottom w:val="0"/>
                      <w:divBdr>
                        <w:top w:val="none" w:sz="0" w:space="0" w:color="auto"/>
                        <w:left w:val="none" w:sz="0" w:space="0" w:color="auto"/>
                        <w:bottom w:val="none" w:sz="0" w:space="0" w:color="auto"/>
                        <w:right w:val="none" w:sz="0" w:space="0" w:color="auto"/>
                      </w:divBdr>
                      <w:divsChild>
                        <w:div w:id="1964650345">
                          <w:marLeft w:val="0"/>
                          <w:marRight w:val="0"/>
                          <w:marTop w:val="0"/>
                          <w:marBottom w:val="0"/>
                          <w:divBdr>
                            <w:top w:val="none" w:sz="0" w:space="0" w:color="auto"/>
                            <w:left w:val="none" w:sz="0" w:space="0" w:color="auto"/>
                            <w:bottom w:val="none" w:sz="0" w:space="0" w:color="auto"/>
                            <w:right w:val="none" w:sz="0" w:space="0" w:color="auto"/>
                          </w:divBdr>
                          <w:divsChild>
                            <w:div w:id="1855531411">
                              <w:marLeft w:val="0"/>
                              <w:marRight w:val="0"/>
                              <w:marTop w:val="120"/>
                              <w:marBottom w:val="360"/>
                              <w:divBdr>
                                <w:top w:val="none" w:sz="0" w:space="0" w:color="auto"/>
                                <w:left w:val="none" w:sz="0" w:space="0" w:color="auto"/>
                                <w:bottom w:val="none" w:sz="0" w:space="0" w:color="auto"/>
                                <w:right w:val="none" w:sz="0" w:space="0" w:color="auto"/>
                              </w:divBdr>
                              <w:divsChild>
                                <w:div w:id="1820922444">
                                  <w:marLeft w:val="420"/>
                                  <w:marRight w:val="0"/>
                                  <w:marTop w:val="0"/>
                                  <w:marBottom w:val="0"/>
                                  <w:divBdr>
                                    <w:top w:val="none" w:sz="0" w:space="0" w:color="auto"/>
                                    <w:left w:val="none" w:sz="0" w:space="0" w:color="auto"/>
                                    <w:bottom w:val="none" w:sz="0" w:space="0" w:color="auto"/>
                                    <w:right w:val="none" w:sz="0" w:space="0" w:color="auto"/>
                                  </w:divBdr>
                                  <w:divsChild>
                                    <w:div w:id="760250166">
                                      <w:marLeft w:val="0"/>
                                      <w:marRight w:val="0"/>
                                      <w:marTop w:val="0"/>
                                      <w:marBottom w:val="0"/>
                                      <w:divBdr>
                                        <w:top w:val="none" w:sz="0" w:space="0" w:color="auto"/>
                                        <w:left w:val="none" w:sz="0" w:space="0" w:color="auto"/>
                                        <w:bottom w:val="none" w:sz="0" w:space="0" w:color="auto"/>
                                        <w:right w:val="none" w:sz="0" w:space="0" w:color="auto"/>
                                      </w:divBdr>
                                      <w:divsChild>
                                        <w:div w:id="21404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002387">
      <w:bodyDiv w:val="1"/>
      <w:marLeft w:val="0"/>
      <w:marRight w:val="0"/>
      <w:marTop w:val="0"/>
      <w:marBottom w:val="0"/>
      <w:divBdr>
        <w:top w:val="none" w:sz="0" w:space="0" w:color="auto"/>
        <w:left w:val="none" w:sz="0" w:space="0" w:color="auto"/>
        <w:bottom w:val="none" w:sz="0" w:space="0" w:color="auto"/>
        <w:right w:val="none" w:sz="0" w:space="0" w:color="auto"/>
      </w:divBdr>
      <w:divsChild>
        <w:div w:id="1286351703">
          <w:marLeft w:val="0"/>
          <w:marRight w:val="1"/>
          <w:marTop w:val="0"/>
          <w:marBottom w:val="0"/>
          <w:divBdr>
            <w:top w:val="none" w:sz="0" w:space="0" w:color="auto"/>
            <w:left w:val="none" w:sz="0" w:space="0" w:color="auto"/>
            <w:bottom w:val="none" w:sz="0" w:space="0" w:color="auto"/>
            <w:right w:val="none" w:sz="0" w:space="0" w:color="auto"/>
          </w:divBdr>
          <w:divsChild>
            <w:div w:id="646280149">
              <w:marLeft w:val="0"/>
              <w:marRight w:val="0"/>
              <w:marTop w:val="0"/>
              <w:marBottom w:val="0"/>
              <w:divBdr>
                <w:top w:val="none" w:sz="0" w:space="0" w:color="auto"/>
                <w:left w:val="none" w:sz="0" w:space="0" w:color="auto"/>
                <w:bottom w:val="none" w:sz="0" w:space="0" w:color="auto"/>
                <w:right w:val="none" w:sz="0" w:space="0" w:color="auto"/>
              </w:divBdr>
              <w:divsChild>
                <w:div w:id="572738149">
                  <w:marLeft w:val="0"/>
                  <w:marRight w:val="1"/>
                  <w:marTop w:val="0"/>
                  <w:marBottom w:val="0"/>
                  <w:divBdr>
                    <w:top w:val="none" w:sz="0" w:space="0" w:color="auto"/>
                    <w:left w:val="none" w:sz="0" w:space="0" w:color="auto"/>
                    <w:bottom w:val="none" w:sz="0" w:space="0" w:color="auto"/>
                    <w:right w:val="none" w:sz="0" w:space="0" w:color="auto"/>
                  </w:divBdr>
                  <w:divsChild>
                    <w:div w:id="858008380">
                      <w:marLeft w:val="0"/>
                      <w:marRight w:val="0"/>
                      <w:marTop w:val="0"/>
                      <w:marBottom w:val="0"/>
                      <w:divBdr>
                        <w:top w:val="none" w:sz="0" w:space="0" w:color="auto"/>
                        <w:left w:val="none" w:sz="0" w:space="0" w:color="auto"/>
                        <w:bottom w:val="none" w:sz="0" w:space="0" w:color="auto"/>
                        <w:right w:val="none" w:sz="0" w:space="0" w:color="auto"/>
                      </w:divBdr>
                      <w:divsChild>
                        <w:div w:id="402607064">
                          <w:marLeft w:val="0"/>
                          <w:marRight w:val="0"/>
                          <w:marTop w:val="0"/>
                          <w:marBottom w:val="0"/>
                          <w:divBdr>
                            <w:top w:val="none" w:sz="0" w:space="0" w:color="auto"/>
                            <w:left w:val="none" w:sz="0" w:space="0" w:color="auto"/>
                            <w:bottom w:val="none" w:sz="0" w:space="0" w:color="auto"/>
                            <w:right w:val="none" w:sz="0" w:space="0" w:color="auto"/>
                          </w:divBdr>
                          <w:divsChild>
                            <w:div w:id="1954432212">
                              <w:marLeft w:val="0"/>
                              <w:marRight w:val="0"/>
                              <w:marTop w:val="120"/>
                              <w:marBottom w:val="360"/>
                              <w:divBdr>
                                <w:top w:val="none" w:sz="0" w:space="0" w:color="auto"/>
                                <w:left w:val="none" w:sz="0" w:space="0" w:color="auto"/>
                                <w:bottom w:val="none" w:sz="0" w:space="0" w:color="auto"/>
                                <w:right w:val="none" w:sz="0" w:space="0" w:color="auto"/>
                              </w:divBdr>
                              <w:divsChild>
                                <w:div w:id="452749719">
                                  <w:marLeft w:val="420"/>
                                  <w:marRight w:val="0"/>
                                  <w:marTop w:val="0"/>
                                  <w:marBottom w:val="0"/>
                                  <w:divBdr>
                                    <w:top w:val="none" w:sz="0" w:space="0" w:color="auto"/>
                                    <w:left w:val="none" w:sz="0" w:space="0" w:color="auto"/>
                                    <w:bottom w:val="none" w:sz="0" w:space="0" w:color="auto"/>
                                    <w:right w:val="none" w:sz="0" w:space="0" w:color="auto"/>
                                  </w:divBdr>
                                  <w:divsChild>
                                    <w:div w:id="685595814">
                                      <w:marLeft w:val="0"/>
                                      <w:marRight w:val="0"/>
                                      <w:marTop w:val="34"/>
                                      <w:marBottom w:val="34"/>
                                      <w:divBdr>
                                        <w:top w:val="none" w:sz="0" w:space="0" w:color="auto"/>
                                        <w:left w:val="none" w:sz="0" w:space="0" w:color="auto"/>
                                        <w:bottom w:val="none" w:sz="0" w:space="0" w:color="auto"/>
                                        <w:right w:val="none" w:sz="0" w:space="0" w:color="auto"/>
                                      </w:divBdr>
                                    </w:div>
                                    <w:div w:id="1266500577">
                                      <w:marLeft w:val="0"/>
                                      <w:marRight w:val="0"/>
                                      <w:marTop w:val="0"/>
                                      <w:marBottom w:val="0"/>
                                      <w:divBdr>
                                        <w:top w:val="none" w:sz="0" w:space="0" w:color="auto"/>
                                        <w:left w:val="none" w:sz="0" w:space="0" w:color="auto"/>
                                        <w:bottom w:val="none" w:sz="0" w:space="0" w:color="auto"/>
                                        <w:right w:val="none" w:sz="0" w:space="0" w:color="auto"/>
                                      </w:divBdr>
                                      <w:divsChild>
                                        <w:div w:id="17833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875090">
      <w:bodyDiv w:val="1"/>
      <w:marLeft w:val="0"/>
      <w:marRight w:val="0"/>
      <w:marTop w:val="0"/>
      <w:marBottom w:val="0"/>
      <w:divBdr>
        <w:top w:val="none" w:sz="0" w:space="0" w:color="auto"/>
        <w:left w:val="none" w:sz="0" w:space="0" w:color="auto"/>
        <w:bottom w:val="none" w:sz="0" w:space="0" w:color="auto"/>
        <w:right w:val="none" w:sz="0" w:space="0" w:color="auto"/>
      </w:divBdr>
      <w:divsChild>
        <w:div w:id="1068113136">
          <w:marLeft w:val="0"/>
          <w:marRight w:val="1"/>
          <w:marTop w:val="0"/>
          <w:marBottom w:val="0"/>
          <w:divBdr>
            <w:top w:val="none" w:sz="0" w:space="0" w:color="auto"/>
            <w:left w:val="none" w:sz="0" w:space="0" w:color="auto"/>
            <w:bottom w:val="none" w:sz="0" w:space="0" w:color="auto"/>
            <w:right w:val="none" w:sz="0" w:space="0" w:color="auto"/>
          </w:divBdr>
          <w:divsChild>
            <w:div w:id="448280845">
              <w:marLeft w:val="0"/>
              <w:marRight w:val="0"/>
              <w:marTop w:val="0"/>
              <w:marBottom w:val="0"/>
              <w:divBdr>
                <w:top w:val="none" w:sz="0" w:space="0" w:color="auto"/>
                <w:left w:val="none" w:sz="0" w:space="0" w:color="auto"/>
                <w:bottom w:val="none" w:sz="0" w:space="0" w:color="auto"/>
                <w:right w:val="none" w:sz="0" w:space="0" w:color="auto"/>
              </w:divBdr>
              <w:divsChild>
                <w:div w:id="1143424302">
                  <w:marLeft w:val="0"/>
                  <w:marRight w:val="1"/>
                  <w:marTop w:val="0"/>
                  <w:marBottom w:val="0"/>
                  <w:divBdr>
                    <w:top w:val="none" w:sz="0" w:space="0" w:color="auto"/>
                    <w:left w:val="none" w:sz="0" w:space="0" w:color="auto"/>
                    <w:bottom w:val="none" w:sz="0" w:space="0" w:color="auto"/>
                    <w:right w:val="none" w:sz="0" w:space="0" w:color="auto"/>
                  </w:divBdr>
                  <w:divsChild>
                    <w:div w:id="1932354866">
                      <w:marLeft w:val="0"/>
                      <w:marRight w:val="0"/>
                      <w:marTop w:val="0"/>
                      <w:marBottom w:val="0"/>
                      <w:divBdr>
                        <w:top w:val="none" w:sz="0" w:space="0" w:color="auto"/>
                        <w:left w:val="none" w:sz="0" w:space="0" w:color="auto"/>
                        <w:bottom w:val="none" w:sz="0" w:space="0" w:color="auto"/>
                        <w:right w:val="none" w:sz="0" w:space="0" w:color="auto"/>
                      </w:divBdr>
                      <w:divsChild>
                        <w:div w:id="1139688442">
                          <w:marLeft w:val="0"/>
                          <w:marRight w:val="0"/>
                          <w:marTop w:val="0"/>
                          <w:marBottom w:val="0"/>
                          <w:divBdr>
                            <w:top w:val="none" w:sz="0" w:space="0" w:color="auto"/>
                            <w:left w:val="none" w:sz="0" w:space="0" w:color="auto"/>
                            <w:bottom w:val="none" w:sz="0" w:space="0" w:color="auto"/>
                            <w:right w:val="none" w:sz="0" w:space="0" w:color="auto"/>
                          </w:divBdr>
                          <w:divsChild>
                            <w:div w:id="962155474">
                              <w:marLeft w:val="0"/>
                              <w:marRight w:val="0"/>
                              <w:marTop w:val="120"/>
                              <w:marBottom w:val="360"/>
                              <w:divBdr>
                                <w:top w:val="none" w:sz="0" w:space="0" w:color="auto"/>
                                <w:left w:val="none" w:sz="0" w:space="0" w:color="auto"/>
                                <w:bottom w:val="none" w:sz="0" w:space="0" w:color="auto"/>
                                <w:right w:val="none" w:sz="0" w:space="0" w:color="auto"/>
                              </w:divBdr>
                              <w:divsChild>
                                <w:div w:id="1892762703">
                                  <w:marLeft w:val="420"/>
                                  <w:marRight w:val="0"/>
                                  <w:marTop w:val="0"/>
                                  <w:marBottom w:val="0"/>
                                  <w:divBdr>
                                    <w:top w:val="none" w:sz="0" w:space="0" w:color="auto"/>
                                    <w:left w:val="none" w:sz="0" w:space="0" w:color="auto"/>
                                    <w:bottom w:val="none" w:sz="0" w:space="0" w:color="auto"/>
                                    <w:right w:val="none" w:sz="0" w:space="0" w:color="auto"/>
                                  </w:divBdr>
                                  <w:divsChild>
                                    <w:div w:id="173568999">
                                      <w:marLeft w:val="0"/>
                                      <w:marRight w:val="0"/>
                                      <w:marTop w:val="34"/>
                                      <w:marBottom w:val="34"/>
                                      <w:divBdr>
                                        <w:top w:val="none" w:sz="0" w:space="0" w:color="auto"/>
                                        <w:left w:val="none" w:sz="0" w:space="0" w:color="auto"/>
                                        <w:bottom w:val="none" w:sz="0" w:space="0" w:color="auto"/>
                                        <w:right w:val="none" w:sz="0" w:space="0" w:color="auto"/>
                                      </w:divBdr>
                                    </w:div>
                                    <w:div w:id="682898715">
                                      <w:marLeft w:val="0"/>
                                      <w:marRight w:val="0"/>
                                      <w:marTop w:val="0"/>
                                      <w:marBottom w:val="0"/>
                                      <w:divBdr>
                                        <w:top w:val="none" w:sz="0" w:space="0" w:color="auto"/>
                                        <w:left w:val="none" w:sz="0" w:space="0" w:color="auto"/>
                                        <w:bottom w:val="none" w:sz="0" w:space="0" w:color="auto"/>
                                        <w:right w:val="none" w:sz="0" w:space="0" w:color="auto"/>
                                      </w:divBdr>
                                      <w:divsChild>
                                        <w:div w:id="1635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149131">
      <w:bodyDiv w:val="1"/>
      <w:marLeft w:val="0"/>
      <w:marRight w:val="0"/>
      <w:marTop w:val="0"/>
      <w:marBottom w:val="0"/>
      <w:divBdr>
        <w:top w:val="none" w:sz="0" w:space="0" w:color="auto"/>
        <w:left w:val="none" w:sz="0" w:space="0" w:color="auto"/>
        <w:bottom w:val="none" w:sz="0" w:space="0" w:color="auto"/>
        <w:right w:val="none" w:sz="0" w:space="0" w:color="auto"/>
      </w:divBdr>
      <w:divsChild>
        <w:div w:id="198278220">
          <w:marLeft w:val="0"/>
          <w:marRight w:val="1"/>
          <w:marTop w:val="0"/>
          <w:marBottom w:val="0"/>
          <w:divBdr>
            <w:top w:val="none" w:sz="0" w:space="0" w:color="auto"/>
            <w:left w:val="none" w:sz="0" w:space="0" w:color="auto"/>
            <w:bottom w:val="none" w:sz="0" w:space="0" w:color="auto"/>
            <w:right w:val="none" w:sz="0" w:space="0" w:color="auto"/>
          </w:divBdr>
          <w:divsChild>
            <w:div w:id="673579152">
              <w:marLeft w:val="0"/>
              <w:marRight w:val="0"/>
              <w:marTop w:val="0"/>
              <w:marBottom w:val="0"/>
              <w:divBdr>
                <w:top w:val="none" w:sz="0" w:space="0" w:color="auto"/>
                <w:left w:val="none" w:sz="0" w:space="0" w:color="auto"/>
                <w:bottom w:val="none" w:sz="0" w:space="0" w:color="auto"/>
                <w:right w:val="none" w:sz="0" w:space="0" w:color="auto"/>
              </w:divBdr>
              <w:divsChild>
                <w:div w:id="416366951">
                  <w:marLeft w:val="0"/>
                  <w:marRight w:val="1"/>
                  <w:marTop w:val="0"/>
                  <w:marBottom w:val="0"/>
                  <w:divBdr>
                    <w:top w:val="none" w:sz="0" w:space="0" w:color="auto"/>
                    <w:left w:val="none" w:sz="0" w:space="0" w:color="auto"/>
                    <w:bottom w:val="none" w:sz="0" w:space="0" w:color="auto"/>
                    <w:right w:val="none" w:sz="0" w:space="0" w:color="auto"/>
                  </w:divBdr>
                  <w:divsChild>
                    <w:div w:id="1936940696">
                      <w:marLeft w:val="0"/>
                      <w:marRight w:val="0"/>
                      <w:marTop w:val="0"/>
                      <w:marBottom w:val="0"/>
                      <w:divBdr>
                        <w:top w:val="none" w:sz="0" w:space="0" w:color="auto"/>
                        <w:left w:val="none" w:sz="0" w:space="0" w:color="auto"/>
                        <w:bottom w:val="none" w:sz="0" w:space="0" w:color="auto"/>
                        <w:right w:val="none" w:sz="0" w:space="0" w:color="auto"/>
                      </w:divBdr>
                      <w:divsChild>
                        <w:div w:id="425268815">
                          <w:marLeft w:val="0"/>
                          <w:marRight w:val="0"/>
                          <w:marTop w:val="0"/>
                          <w:marBottom w:val="0"/>
                          <w:divBdr>
                            <w:top w:val="none" w:sz="0" w:space="0" w:color="auto"/>
                            <w:left w:val="none" w:sz="0" w:space="0" w:color="auto"/>
                            <w:bottom w:val="none" w:sz="0" w:space="0" w:color="auto"/>
                            <w:right w:val="none" w:sz="0" w:space="0" w:color="auto"/>
                          </w:divBdr>
                          <w:divsChild>
                            <w:div w:id="568997669">
                              <w:marLeft w:val="0"/>
                              <w:marRight w:val="0"/>
                              <w:marTop w:val="120"/>
                              <w:marBottom w:val="360"/>
                              <w:divBdr>
                                <w:top w:val="none" w:sz="0" w:space="0" w:color="auto"/>
                                <w:left w:val="none" w:sz="0" w:space="0" w:color="auto"/>
                                <w:bottom w:val="none" w:sz="0" w:space="0" w:color="auto"/>
                                <w:right w:val="none" w:sz="0" w:space="0" w:color="auto"/>
                              </w:divBdr>
                              <w:divsChild>
                                <w:div w:id="326592904">
                                  <w:marLeft w:val="420"/>
                                  <w:marRight w:val="0"/>
                                  <w:marTop w:val="0"/>
                                  <w:marBottom w:val="0"/>
                                  <w:divBdr>
                                    <w:top w:val="none" w:sz="0" w:space="0" w:color="auto"/>
                                    <w:left w:val="none" w:sz="0" w:space="0" w:color="auto"/>
                                    <w:bottom w:val="none" w:sz="0" w:space="0" w:color="auto"/>
                                    <w:right w:val="none" w:sz="0" w:space="0" w:color="auto"/>
                                  </w:divBdr>
                                  <w:divsChild>
                                    <w:div w:id="1030106122">
                                      <w:marLeft w:val="0"/>
                                      <w:marRight w:val="0"/>
                                      <w:marTop w:val="0"/>
                                      <w:marBottom w:val="0"/>
                                      <w:divBdr>
                                        <w:top w:val="none" w:sz="0" w:space="0" w:color="auto"/>
                                        <w:left w:val="none" w:sz="0" w:space="0" w:color="auto"/>
                                        <w:bottom w:val="none" w:sz="0" w:space="0" w:color="auto"/>
                                        <w:right w:val="none" w:sz="0" w:space="0" w:color="auto"/>
                                      </w:divBdr>
                                      <w:divsChild>
                                        <w:div w:id="2036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391638">
      <w:bodyDiv w:val="1"/>
      <w:marLeft w:val="0"/>
      <w:marRight w:val="0"/>
      <w:marTop w:val="0"/>
      <w:marBottom w:val="0"/>
      <w:divBdr>
        <w:top w:val="none" w:sz="0" w:space="0" w:color="auto"/>
        <w:left w:val="none" w:sz="0" w:space="0" w:color="auto"/>
        <w:bottom w:val="none" w:sz="0" w:space="0" w:color="auto"/>
        <w:right w:val="none" w:sz="0" w:space="0" w:color="auto"/>
      </w:divBdr>
      <w:divsChild>
        <w:div w:id="157768908">
          <w:marLeft w:val="0"/>
          <w:marRight w:val="0"/>
          <w:marTop w:val="0"/>
          <w:marBottom w:val="0"/>
          <w:divBdr>
            <w:top w:val="none" w:sz="0" w:space="0" w:color="auto"/>
            <w:left w:val="none" w:sz="0" w:space="0" w:color="auto"/>
            <w:bottom w:val="none" w:sz="0" w:space="0" w:color="auto"/>
            <w:right w:val="none" w:sz="0" w:space="0" w:color="auto"/>
          </w:divBdr>
        </w:div>
        <w:div w:id="785539824">
          <w:marLeft w:val="0"/>
          <w:marRight w:val="0"/>
          <w:marTop w:val="0"/>
          <w:marBottom w:val="0"/>
          <w:divBdr>
            <w:top w:val="none" w:sz="0" w:space="0" w:color="auto"/>
            <w:left w:val="none" w:sz="0" w:space="0" w:color="auto"/>
            <w:bottom w:val="none" w:sz="0" w:space="0" w:color="auto"/>
            <w:right w:val="none" w:sz="0" w:space="0" w:color="auto"/>
          </w:divBdr>
        </w:div>
      </w:divsChild>
    </w:div>
    <w:div w:id="787164723">
      <w:bodyDiv w:val="1"/>
      <w:marLeft w:val="0"/>
      <w:marRight w:val="0"/>
      <w:marTop w:val="0"/>
      <w:marBottom w:val="0"/>
      <w:divBdr>
        <w:top w:val="none" w:sz="0" w:space="0" w:color="auto"/>
        <w:left w:val="none" w:sz="0" w:space="0" w:color="auto"/>
        <w:bottom w:val="none" w:sz="0" w:space="0" w:color="auto"/>
        <w:right w:val="none" w:sz="0" w:space="0" w:color="auto"/>
      </w:divBdr>
    </w:div>
    <w:div w:id="794450099">
      <w:bodyDiv w:val="1"/>
      <w:marLeft w:val="0"/>
      <w:marRight w:val="0"/>
      <w:marTop w:val="0"/>
      <w:marBottom w:val="0"/>
      <w:divBdr>
        <w:top w:val="none" w:sz="0" w:space="0" w:color="auto"/>
        <w:left w:val="none" w:sz="0" w:space="0" w:color="auto"/>
        <w:bottom w:val="none" w:sz="0" w:space="0" w:color="auto"/>
        <w:right w:val="none" w:sz="0" w:space="0" w:color="auto"/>
      </w:divBdr>
      <w:divsChild>
        <w:div w:id="1926763489">
          <w:marLeft w:val="0"/>
          <w:marRight w:val="1"/>
          <w:marTop w:val="0"/>
          <w:marBottom w:val="0"/>
          <w:divBdr>
            <w:top w:val="none" w:sz="0" w:space="0" w:color="auto"/>
            <w:left w:val="none" w:sz="0" w:space="0" w:color="auto"/>
            <w:bottom w:val="none" w:sz="0" w:space="0" w:color="auto"/>
            <w:right w:val="none" w:sz="0" w:space="0" w:color="auto"/>
          </w:divBdr>
          <w:divsChild>
            <w:div w:id="19473894">
              <w:marLeft w:val="0"/>
              <w:marRight w:val="0"/>
              <w:marTop w:val="0"/>
              <w:marBottom w:val="0"/>
              <w:divBdr>
                <w:top w:val="none" w:sz="0" w:space="0" w:color="auto"/>
                <w:left w:val="none" w:sz="0" w:space="0" w:color="auto"/>
                <w:bottom w:val="none" w:sz="0" w:space="0" w:color="auto"/>
                <w:right w:val="none" w:sz="0" w:space="0" w:color="auto"/>
              </w:divBdr>
              <w:divsChild>
                <w:div w:id="2067337714">
                  <w:marLeft w:val="0"/>
                  <w:marRight w:val="1"/>
                  <w:marTop w:val="0"/>
                  <w:marBottom w:val="0"/>
                  <w:divBdr>
                    <w:top w:val="none" w:sz="0" w:space="0" w:color="auto"/>
                    <w:left w:val="none" w:sz="0" w:space="0" w:color="auto"/>
                    <w:bottom w:val="none" w:sz="0" w:space="0" w:color="auto"/>
                    <w:right w:val="none" w:sz="0" w:space="0" w:color="auto"/>
                  </w:divBdr>
                  <w:divsChild>
                    <w:div w:id="569388085">
                      <w:marLeft w:val="0"/>
                      <w:marRight w:val="0"/>
                      <w:marTop w:val="0"/>
                      <w:marBottom w:val="0"/>
                      <w:divBdr>
                        <w:top w:val="none" w:sz="0" w:space="0" w:color="auto"/>
                        <w:left w:val="none" w:sz="0" w:space="0" w:color="auto"/>
                        <w:bottom w:val="none" w:sz="0" w:space="0" w:color="auto"/>
                        <w:right w:val="none" w:sz="0" w:space="0" w:color="auto"/>
                      </w:divBdr>
                      <w:divsChild>
                        <w:div w:id="1880897234">
                          <w:marLeft w:val="0"/>
                          <w:marRight w:val="0"/>
                          <w:marTop w:val="0"/>
                          <w:marBottom w:val="0"/>
                          <w:divBdr>
                            <w:top w:val="none" w:sz="0" w:space="0" w:color="auto"/>
                            <w:left w:val="none" w:sz="0" w:space="0" w:color="auto"/>
                            <w:bottom w:val="none" w:sz="0" w:space="0" w:color="auto"/>
                            <w:right w:val="none" w:sz="0" w:space="0" w:color="auto"/>
                          </w:divBdr>
                          <w:divsChild>
                            <w:div w:id="327169961">
                              <w:marLeft w:val="0"/>
                              <w:marRight w:val="0"/>
                              <w:marTop w:val="120"/>
                              <w:marBottom w:val="360"/>
                              <w:divBdr>
                                <w:top w:val="none" w:sz="0" w:space="0" w:color="auto"/>
                                <w:left w:val="none" w:sz="0" w:space="0" w:color="auto"/>
                                <w:bottom w:val="none" w:sz="0" w:space="0" w:color="auto"/>
                                <w:right w:val="none" w:sz="0" w:space="0" w:color="auto"/>
                              </w:divBdr>
                              <w:divsChild>
                                <w:div w:id="1617643205">
                                  <w:marLeft w:val="420"/>
                                  <w:marRight w:val="0"/>
                                  <w:marTop w:val="0"/>
                                  <w:marBottom w:val="0"/>
                                  <w:divBdr>
                                    <w:top w:val="none" w:sz="0" w:space="0" w:color="auto"/>
                                    <w:left w:val="none" w:sz="0" w:space="0" w:color="auto"/>
                                    <w:bottom w:val="none" w:sz="0" w:space="0" w:color="auto"/>
                                    <w:right w:val="none" w:sz="0" w:space="0" w:color="auto"/>
                                  </w:divBdr>
                                  <w:divsChild>
                                    <w:div w:id="2024238644">
                                      <w:marLeft w:val="0"/>
                                      <w:marRight w:val="0"/>
                                      <w:marTop w:val="34"/>
                                      <w:marBottom w:val="34"/>
                                      <w:divBdr>
                                        <w:top w:val="none" w:sz="0" w:space="0" w:color="auto"/>
                                        <w:left w:val="none" w:sz="0" w:space="0" w:color="auto"/>
                                        <w:bottom w:val="none" w:sz="0" w:space="0" w:color="auto"/>
                                        <w:right w:val="none" w:sz="0" w:space="0" w:color="auto"/>
                                      </w:divBdr>
                                    </w:div>
                                    <w:div w:id="710307917">
                                      <w:marLeft w:val="0"/>
                                      <w:marRight w:val="0"/>
                                      <w:marTop w:val="0"/>
                                      <w:marBottom w:val="0"/>
                                      <w:divBdr>
                                        <w:top w:val="none" w:sz="0" w:space="0" w:color="auto"/>
                                        <w:left w:val="none" w:sz="0" w:space="0" w:color="auto"/>
                                        <w:bottom w:val="none" w:sz="0" w:space="0" w:color="auto"/>
                                        <w:right w:val="none" w:sz="0" w:space="0" w:color="auto"/>
                                      </w:divBdr>
                                      <w:divsChild>
                                        <w:div w:id="19961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415931">
      <w:bodyDiv w:val="1"/>
      <w:marLeft w:val="0"/>
      <w:marRight w:val="0"/>
      <w:marTop w:val="0"/>
      <w:marBottom w:val="0"/>
      <w:divBdr>
        <w:top w:val="none" w:sz="0" w:space="0" w:color="auto"/>
        <w:left w:val="none" w:sz="0" w:space="0" w:color="auto"/>
        <w:bottom w:val="none" w:sz="0" w:space="0" w:color="auto"/>
        <w:right w:val="none" w:sz="0" w:space="0" w:color="auto"/>
      </w:divBdr>
      <w:divsChild>
        <w:div w:id="264114579">
          <w:marLeft w:val="0"/>
          <w:marRight w:val="1"/>
          <w:marTop w:val="0"/>
          <w:marBottom w:val="0"/>
          <w:divBdr>
            <w:top w:val="none" w:sz="0" w:space="0" w:color="auto"/>
            <w:left w:val="none" w:sz="0" w:space="0" w:color="auto"/>
            <w:bottom w:val="none" w:sz="0" w:space="0" w:color="auto"/>
            <w:right w:val="none" w:sz="0" w:space="0" w:color="auto"/>
          </w:divBdr>
          <w:divsChild>
            <w:div w:id="1980181667">
              <w:marLeft w:val="0"/>
              <w:marRight w:val="0"/>
              <w:marTop w:val="0"/>
              <w:marBottom w:val="0"/>
              <w:divBdr>
                <w:top w:val="none" w:sz="0" w:space="0" w:color="auto"/>
                <w:left w:val="none" w:sz="0" w:space="0" w:color="auto"/>
                <w:bottom w:val="none" w:sz="0" w:space="0" w:color="auto"/>
                <w:right w:val="none" w:sz="0" w:space="0" w:color="auto"/>
              </w:divBdr>
              <w:divsChild>
                <w:div w:id="1050491828">
                  <w:marLeft w:val="0"/>
                  <w:marRight w:val="1"/>
                  <w:marTop w:val="0"/>
                  <w:marBottom w:val="0"/>
                  <w:divBdr>
                    <w:top w:val="none" w:sz="0" w:space="0" w:color="auto"/>
                    <w:left w:val="none" w:sz="0" w:space="0" w:color="auto"/>
                    <w:bottom w:val="none" w:sz="0" w:space="0" w:color="auto"/>
                    <w:right w:val="none" w:sz="0" w:space="0" w:color="auto"/>
                  </w:divBdr>
                  <w:divsChild>
                    <w:div w:id="1977904531">
                      <w:marLeft w:val="0"/>
                      <w:marRight w:val="0"/>
                      <w:marTop w:val="0"/>
                      <w:marBottom w:val="0"/>
                      <w:divBdr>
                        <w:top w:val="none" w:sz="0" w:space="0" w:color="auto"/>
                        <w:left w:val="none" w:sz="0" w:space="0" w:color="auto"/>
                        <w:bottom w:val="none" w:sz="0" w:space="0" w:color="auto"/>
                        <w:right w:val="none" w:sz="0" w:space="0" w:color="auto"/>
                      </w:divBdr>
                      <w:divsChild>
                        <w:div w:id="826702356">
                          <w:marLeft w:val="0"/>
                          <w:marRight w:val="0"/>
                          <w:marTop w:val="0"/>
                          <w:marBottom w:val="0"/>
                          <w:divBdr>
                            <w:top w:val="none" w:sz="0" w:space="0" w:color="auto"/>
                            <w:left w:val="none" w:sz="0" w:space="0" w:color="auto"/>
                            <w:bottom w:val="none" w:sz="0" w:space="0" w:color="auto"/>
                            <w:right w:val="none" w:sz="0" w:space="0" w:color="auto"/>
                          </w:divBdr>
                          <w:divsChild>
                            <w:div w:id="1269771335">
                              <w:marLeft w:val="0"/>
                              <w:marRight w:val="0"/>
                              <w:marTop w:val="120"/>
                              <w:marBottom w:val="360"/>
                              <w:divBdr>
                                <w:top w:val="none" w:sz="0" w:space="0" w:color="auto"/>
                                <w:left w:val="none" w:sz="0" w:space="0" w:color="auto"/>
                                <w:bottom w:val="none" w:sz="0" w:space="0" w:color="auto"/>
                                <w:right w:val="none" w:sz="0" w:space="0" w:color="auto"/>
                              </w:divBdr>
                              <w:divsChild>
                                <w:div w:id="710573130">
                                  <w:marLeft w:val="420"/>
                                  <w:marRight w:val="0"/>
                                  <w:marTop w:val="0"/>
                                  <w:marBottom w:val="0"/>
                                  <w:divBdr>
                                    <w:top w:val="none" w:sz="0" w:space="0" w:color="auto"/>
                                    <w:left w:val="none" w:sz="0" w:space="0" w:color="auto"/>
                                    <w:bottom w:val="none" w:sz="0" w:space="0" w:color="auto"/>
                                    <w:right w:val="none" w:sz="0" w:space="0" w:color="auto"/>
                                  </w:divBdr>
                                  <w:divsChild>
                                    <w:div w:id="1982926497">
                                      <w:marLeft w:val="0"/>
                                      <w:marRight w:val="0"/>
                                      <w:marTop w:val="34"/>
                                      <w:marBottom w:val="34"/>
                                      <w:divBdr>
                                        <w:top w:val="none" w:sz="0" w:space="0" w:color="auto"/>
                                        <w:left w:val="none" w:sz="0" w:space="0" w:color="auto"/>
                                        <w:bottom w:val="none" w:sz="0" w:space="0" w:color="auto"/>
                                        <w:right w:val="none" w:sz="0" w:space="0" w:color="auto"/>
                                      </w:divBdr>
                                    </w:div>
                                    <w:div w:id="358046647">
                                      <w:marLeft w:val="0"/>
                                      <w:marRight w:val="0"/>
                                      <w:marTop w:val="0"/>
                                      <w:marBottom w:val="0"/>
                                      <w:divBdr>
                                        <w:top w:val="none" w:sz="0" w:space="0" w:color="auto"/>
                                        <w:left w:val="none" w:sz="0" w:space="0" w:color="auto"/>
                                        <w:bottom w:val="none" w:sz="0" w:space="0" w:color="auto"/>
                                        <w:right w:val="none" w:sz="0" w:space="0" w:color="auto"/>
                                      </w:divBdr>
                                      <w:divsChild>
                                        <w:div w:id="1296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953930">
      <w:bodyDiv w:val="1"/>
      <w:marLeft w:val="0"/>
      <w:marRight w:val="0"/>
      <w:marTop w:val="0"/>
      <w:marBottom w:val="0"/>
      <w:divBdr>
        <w:top w:val="none" w:sz="0" w:space="0" w:color="auto"/>
        <w:left w:val="none" w:sz="0" w:space="0" w:color="auto"/>
        <w:bottom w:val="none" w:sz="0" w:space="0" w:color="auto"/>
        <w:right w:val="none" w:sz="0" w:space="0" w:color="auto"/>
      </w:divBdr>
      <w:divsChild>
        <w:div w:id="322006478">
          <w:marLeft w:val="0"/>
          <w:marRight w:val="1"/>
          <w:marTop w:val="0"/>
          <w:marBottom w:val="0"/>
          <w:divBdr>
            <w:top w:val="none" w:sz="0" w:space="0" w:color="auto"/>
            <w:left w:val="none" w:sz="0" w:space="0" w:color="auto"/>
            <w:bottom w:val="none" w:sz="0" w:space="0" w:color="auto"/>
            <w:right w:val="none" w:sz="0" w:space="0" w:color="auto"/>
          </w:divBdr>
          <w:divsChild>
            <w:div w:id="370034914">
              <w:marLeft w:val="0"/>
              <w:marRight w:val="0"/>
              <w:marTop w:val="0"/>
              <w:marBottom w:val="0"/>
              <w:divBdr>
                <w:top w:val="none" w:sz="0" w:space="0" w:color="auto"/>
                <w:left w:val="none" w:sz="0" w:space="0" w:color="auto"/>
                <w:bottom w:val="none" w:sz="0" w:space="0" w:color="auto"/>
                <w:right w:val="none" w:sz="0" w:space="0" w:color="auto"/>
              </w:divBdr>
              <w:divsChild>
                <w:div w:id="236668173">
                  <w:marLeft w:val="0"/>
                  <w:marRight w:val="1"/>
                  <w:marTop w:val="0"/>
                  <w:marBottom w:val="0"/>
                  <w:divBdr>
                    <w:top w:val="none" w:sz="0" w:space="0" w:color="auto"/>
                    <w:left w:val="none" w:sz="0" w:space="0" w:color="auto"/>
                    <w:bottom w:val="none" w:sz="0" w:space="0" w:color="auto"/>
                    <w:right w:val="none" w:sz="0" w:space="0" w:color="auto"/>
                  </w:divBdr>
                  <w:divsChild>
                    <w:div w:id="597443202">
                      <w:marLeft w:val="0"/>
                      <w:marRight w:val="0"/>
                      <w:marTop w:val="0"/>
                      <w:marBottom w:val="0"/>
                      <w:divBdr>
                        <w:top w:val="none" w:sz="0" w:space="0" w:color="auto"/>
                        <w:left w:val="none" w:sz="0" w:space="0" w:color="auto"/>
                        <w:bottom w:val="none" w:sz="0" w:space="0" w:color="auto"/>
                        <w:right w:val="none" w:sz="0" w:space="0" w:color="auto"/>
                      </w:divBdr>
                      <w:divsChild>
                        <w:div w:id="85078144">
                          <w:marLeft w:val="0"/>
                          <w:marRight w:val="0"/>
                          <w:marTop w:val="0"/>
                          <w:marBottom w:val="0"/>
                          <w:divBdr>
                            <w:top w:val="none" w:sz="0" w:space="0" w:color="auto"/>
                            <w:left w:val="none" w:sz="0" w:space="0" w:color="auto"/>
                            <w:bottom w:val="none" w:sz="0" w:space="0" w:color="auto"/>
                            <w:right w:val="none" w:sz="0" w:space="0" w:color="auto"/>
                          </w:divBdr>
                          <w:divsChild>
                            <w:div w:id="476651078">
                              <w:marLeft w:val="0"/>
                              <w:marRight w:val="0"/>
                              <w:marTop w:val="120"/>
                              <w:marBottom w:val="360"/>
                              <w:divBdr>
                                <w:top w:val="none" w:sz="0" w:space="0" w:color="auto"/>
                                <w:left w:val="none" w:sz="0" w:space="0" w:color="auto"/>
                                <w:bottom w:val="none" w:sz="0" w:space="0" w:color="auto"/>
                                <w:right w:val="none" w:sz="0" w:space="0" w:color="auto"/>
                              </w:divBdr>
                              <w:divsChild>
                                <w:div w:id="783308883">
                                  <w:marLeft w:val="420"/>
                                  <w:marRight w:val="0"/>
                                  <w:marTop w:val="0"/>
                                  <w:marBottom w:val="0"/>
                                  <w:divBdr>
                                    <w:top w:val="none" w:sz="0" w:space="0" w:color="auto"/>
                                    <w:left w:val="none" w:sz="0" w:space="0" w:color="auto"/>
                                    <w:bottom w:val="none" w:sz="0" w:space="0" w:color="auto"/>
                                    <w:right w:val="none" w:sz="0" w:space="0" w:color="auto"/>
                                  </w:divBdr>
                                  <w:divsChild>
                                    <w:div w:id="1168715237">
                                      <w:marLeft w:val="0"/>
                                      <w:marRight w:val="0"/>
                                      <w:marTop w:val="34"/>
                                      <w:marBottom w:val="34"/>
                                      <w:divBdr>
                                        <w:top w:val="none" w:sz="0" w:space="0" w:color="auto"/>
                                        <w:left w:val="none" w:sz="0" w:space="0" w:color="auto"/>
                                        <w:bottom w:val="none" w:sz="0" w:space="0" w:color="auto"/>
                                        <w:right w:val="none" w:sz="0" w:space="0" w:color="auto"/>
                                      </w:divBdr>
                                    </w:div>
                                    <w:div w:id="234050584">
                                      <w:marLeft w:val="0"/>
                                      <w:marRight w:val="0"/>
                                      <w:marTop w:val="0"/>
                                      <w:marBottom w:val="0"/>
                                      <w:divBdr>
                                        <w:top w:val="none" w:sz="0" w:space="0" w:color="auto"/>
                                        <w:left w:val="none" w:sz="0" w:space="0" w:color="auto"/>
                                        <w:bottom w:val="none" w:sz="0" w:space="0" w:color="auto"/>
                                        <w:right w:val="none" w:sz="0" w:space="0" w:color="auto"/>
                                      </w:divBdr>
                                      <w:divsChild>
                                        <w:div w:id="774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775634">
      <w:bodyDiv w:val="1"/>
      <w:marLeft w:val="0"/>
      <w:marRight w:val="0"/>
      <w:marTop w:val="0"/>
      <w:marBottom w:val="0"/>
      <w:divBdr>
        <w:top w:val="none" w:sz="0" w:space="0" w:color="auto"/>
        <w:left w:val="none" w:sz="0" w:space="0" w:color="auto"/>
        <w:bottom w:val="none" w:sz="0" w:space="0" w:color="auto"/>
        <w:right w:val="none" w:sz="0" w:space="0" w:color="auto"/>
      </w:divBdr>
    </w:div>
    <w:div w:id="852690026">
      <w:bodyDiv w:val="1"/>
      <w:marLeft w:val="0"/>
      <w:marRight w:val="0"/>
      <w:marTop w:val="0"/>
      <w:marBottom w:val="0"/>
      <w:divBdr>
        <w:top w:val="none" w:sz="0" w:space="0" w:color="auto"/>
        <w:left w:val="none" w:sz="0" w:space="0" w:color="auto"/>
        <w:bottom w:val="none" w:sz="0" w:space="0" w:color="auto"/>
        <w:right w:val="none" w:sz="0" w:space="0" w:color="auto"/>
      </w:divBdr>
    </w:div>
    <w:div w:id="863861820">
      <w:bodyDiv w:val="1"/>
      <w:marLeft w:val="0"/>
      <w:marRight w:val="0"/>
      <w:marTop w:val="0"/>
      <w:marBottom w:val="0"/>
      <w:divBdr>
        <w:top w:val="none" w:sz="0" w:space="0" w:color="auto"/>
        <w:left w:val="none" w:sz="0" w:space="0" w:color="auto"/>
        <w:bottom w:val="none" w:sz="0" w:space="0" w:color="auto"/>
        <w:right w:val="none" w:sz="0" w:space="0" w:color="auto"/>
      </w:divBdr>
    </w:div>
    <w:div w:id="870150630">
      <w:bodyDiv w:val="1"/>
      <w:marLeft w:val="0"/>
      <w:marRight w:val="0"/>
      <w:marTop w:val="0"/>
      <w:marBottom w:val="0"/>
      <w:divBdr>
        <w:top w:val="none" w:sz="0" w:space="0" w:color="auto"/>
        <w:left w:val="none" w:sz="0" w:space="0" w:color="auto"/>
        <w:bottom w:val="none" w:sz="0" w:space="0" w:color="auto"/>
        <w:right w:val="none" w:sz="0" w:space="0" w:color="auto"/>
      </w:divBdr>
      <w:divsChild>
        <w:div w:id="1643734524">
          <w:marLeft w:val="0"/>
          <w:marRight w:val="0"/>
          <w:marTop w:val="0"/>
          <w:marBottom w:val="0"/>
          <w:divBdr>
            <w:top w:val="none" w:sz="0" w:space="0" w:color="auto"/>
            <w:left w:val="none" w:sz="0" w:space="0" w:color="auto"/>
            <w:bottom w:val="none" w:sz="0" w:space="0" w:color="auto"/>
            <w:right w:val="none" w:sz="0" w:space="0" w:color="auto"/>
          </w:divBdr>
        </w:div>
        <w:div w:id="463087073">
          <w:marLeft w:val="0"/>
          <w:marRight w:val="0"/>
          <w:marTop w:val="0"/>
          <w:marBottom w:val="0"/>
          <w:divBdr>
            <w:top w:val="none" w:sz="0" w:space="0" w:color="auto"/>
            <w:left w:val="none" w:sz="0" w:space="0" w:color="auto"/>
            <w:bottom w:val="none" w:sz="0" w:space="0" w:color="auto"/>
            <w:right w:val="none" w:sz="0" w:space="0" w:color="auto"/>
          </w:divBdr>
        </w:div>
      </w:divsChild>
    </w:div>
    <w:div w:id="888150187">
      <w:bodyDiv w:val="1"/>
      <w:marLeft w:val="0"/>
      <w:marRight w:val="0"/>
      <w:marTop w:val="0"/>
      <w:marBottom w:val="0"/>
      <w:divBdr>
        <w:top w:val="none" w:sz="0" w:space="0" w:color="auto"/>
        <w:left w:val="none" w:sz="0" w:space="0" w:color="auto"/>
        <w:bottom w:val="none" w:sz="0" w:space="0" w:color="auto"/>
        <w:right w:val="none" w:sz="0" w:space="0" w:color="auto"/>
      </w:divBdr>
    </w:div>
    <w:div w:id="891355275">
      <w:bodyDiv w:val="1"/>
      <w:marLeft w:val="0"/>
      <w:marRight w:val="0"/>
      <w:marTop w:val="0"/>
      <w:marBottom w:val="0"/>
      <w:divBdr>
        <w:top w:val="none" w:sz="0" w:space="0" w:color="auto"/>
        <w:left w:val="none" w:sz="0" w:space="0" w:color="auto"/>
        <w:bottom w:val="none" w:sz="0" w:space="0" w:color="auto"/>
        <w:right w:val="none" w:sz="0" w:space="0" w:color="auto"/>
      </w:divBdr>
      <w:divsChild>
        <w:div w:id="48960465">
          <w:marLeft w:val="0"/>
          <w:marRight w:val="1"/>
          <w:marTop w:val="0"/>
          <w:marBottom w:val="0"/>
          <w:divBdr>
            <w:top w:val="none" w:sz="0" w:space="0" w:color="auto"/>
            <w:left w:val="none" w:sz="0" w:space="0" w:color="auto"/>
            <w:bottom w:val="none" w:sz="0" w:space="0" w:color="auto"/>
            <w:right w:val="none" w:sz="0" w:space="0" w:color="auto"/>
          </w:divBdr>
          <w:divsChild>
            <w:div w:id="2118207136">
              <w:marLeft w:val="0"/>
              <w:marRight w:val="0"/>
              <w:marTop w:val="0"/>
              <w:marBottom w:val="0"/>
              <w:divBdr>
                <w:top w:val="none" w:sz="0" w:space="0" w:color="auto"/>
                <w:left w:val="none" w:sz="0" w:space="0" w:color="auto"/>
                <w:bottom w:val="none" w:sz="0" w:space="0" w:color="auto"/>
                <w:right w:val="none" w:sz="0" w:space="0" w:color="auto"/>
              </w:divBdr>
              <w:divsChild>
                <w:div w:id="288977971">
                  <w:marLeft w:val="0"/>
                  <w:marRight w:val="1"/>
                  <w:marTop w:val="0"/>
                  <w:marBottom w:val="0"/>
                  <w:divBdr>
                    <w:top w:val="none" w:sz="0" w:space="0" w:color="auto"/>
                    <w:left w:val="none" w:sz="0" w:space="0" w:color="auto"/>
                    <w:bottom w:val="none" w:sz="0" w:space="0" w:color="auto"/>
                    <w:right w:val="none" w:sz="0" w:space="0" w:color="auto"/>
                  </w:divBdr>
                  <w:divsChild>
                    <w:div w:id="74934043">
                      <w:marLeft w:val="0"/>
                      <w:marRight w:val="0"/>
                      <w:marTop w:val="0"/>
                      <w:marBottom w:val="0"/>
                      <w:divBdr>
                        <w:top w:val="none" w:sz="0" w:space="0" w:color="auto"/>
                        <w:left w:val="none" w:sz="0" w:space="0" w:color="auto"/>
                        <w:bottom w:val="none" w:sz="0" w:space="0" w:color="auto"/>
                        <w:right w:val="none" w:sz="0" w:space="0" w:color="auto"/>
                      </w:divBdr>
                      <w:divsChild>
                        <w:div w:id="403527236">
                          <w:marLeft w:val="0"/>
                          <w:marRight w:val="0"/>
                          <w:marTop w:val="0"/>
                          <w:marBottom w:val="0"/>
                          <w:divBdr>
                            <w:top w:val="none" w:sz="0" w:space="0" w:color="auto"/>
                            <w:left w:val="none" w:sz="0" w:space="0" w:color="auto"/>
                            <w:bottom w:val="none" w:sz="0" w:space="0" w:color="auto"/>
                            <w:right w:val="none" w:sz="0" w:space="0" w:color="auto"/>
                          </w:divBdr>
                          <w:divsChild>
                            <w:div w:id="1994215423">
                              <w:marLeft w:val="0"/>
                              <w:marRight w:val="0"/>
                              <w:marTop w:val="120"/>
                              <w:marBottom w:val="360"/>
                              <w:divBdr>
                                <w:top w:val="none" w:sz="0" w:space="0" w:color="auto"/>
                                <w:left w:val="none" w:sz="0" w:space="0" w:color="auto"/>
                                <w:bottom w:val="none" w:sz="0" w:space="0" w:color="auto"/>
                                <w:right w:val="none" w:sz="0" w:space="0" w:color="auto"/>
                              </w:divBdr>
                              <w:divsChild>
                                <w:div w:id="1795323728">
                                  <w:marLeft w:val="420"/>
                                  <w:marRight w:val="0"/>
                                  <w:marTop w:val="0"/>
                                  <w:marBottom w:val="0"/>
                                  <w:divBdr>
                                    <w:top w:val="none" w:sz="0" w:space="0" w:color="auto"/>
                                    <w:left w:val="none" w:sz="0" w:space="0" w:color="auto"/>
                                    <w:bottom w:val="none" w:sz="0" w:space="0" w:color="auto"/>
                                    <w:right w:val="none" w:sz="0" w:space="0" w:color="auto"/>
                                  </w:divBdr>
                                  <w:divsChild>
                                    <w:div w:id="1700928429">
                                      <w:marLeft w:val="0"/>
                                      <w:marRight w:val="0"/>
                                      <w:marTop w:val="34"/>
                                      <w:marBottom w:val="34"/>
                                      <w:divBdr>
                                        <w:top w:val="none" w:sz="0" w:space="0" w:color="auto"/>
                                        <w:left w:val="none" w:sz="0" w:space="0" w:color="auto"/>
                                        <w:bottom w:val="none" w:sz="0" w:space="0" w:color="auto"/>
                                        <w:right w:val="none" w:sz="0" w:space="0" w:color="auto"/>
                                      </w:divBdr>
                                    </w:div>
                                    <w:div w:id="1561330160">
                                      <w:marLeft w:val="0"/>
                                      <w:marRight w:val="0"/>
                                      <w:marTop w:val="0"/>
                                      <w:marBottom w:val="0"/>
                                      <w:divBdr>
                                        <w:top w:val="none" w:sz="0" w:space="0" w:color="auto"/>
                                        <w:left w:val="none" w:sz="0" w:space="0" w:color="auto"/>
                                        <w:bottom w:val="none" w:sz="0" w:space="0" w:color="auto"/>
                                        <w:right w:val="none" w:sz="0" w:space="0" w:color="auto"/>
                                      </w:divBdr>
                                      <w:divsChild>
                                        <w:div w:id="11556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777225">
      <w:bodyDiv w:val="1"/>
      <w:marLeft w:val="0"/>
      <w:marRight w:val="0"/>
      <w:marTop w:val="0"/>
      <w:marBottom w:val="0"/>
      <w:divBdr>
        <w:top w:val="none" w:sz="0" w:space="0" w:color="auto"/>
        <w:left w:val="none" w:sz="0" w:space="0" w:color="auto"/>
        <w:bottom w:val="none" w:sz="0" w:space="0" w:color="auto"/>
        <w:right w:val="none" w:sz="0" w:space="0" w:color="auto"/>
      </w:divBdr>
      <w:divsChild>
        <w:div w:id="491870646">
          <w:marLeft w:val="0"/>
          <w:marRight w:val="1"/>
          <w:marTop w:val="0"/>
          <w:marBottom w:val="0"/>
          <w:divBdr>
            <w:top w:val="none" w:sz="0" w:space="0" w:color="auto"/>
            <w:left w:val="none" w:sz="0" w:space="0" w:color="auto"/>
            <w:bottom w:val="none" w:sz="0" w:space="0" w:color="auto"/>
            <w:right w:val="none" w:sz="0" w:space="0" w:color="auto"/>
          </w:divBdr>
          <w:divsChild>
            <w:div w:id="1422918477">
              <w:marLeft w:val="0"/>
              <w:marRight w:val="0"/>
              <w:marTop w:val="0"/>
              <w:marBottom w:val="0"/>
              <w:divBdr>
                <w:top w:val="none" w:sz="0" w:space="0" w:color="auto"/>
                <w:left w:val="none" w:sz="0" w:space="0" w:color="auto"/>
                <w:bottom w:val="none" w:sz="0" w:space="0" w:color="auto"/>
                <w:right w:val="none" w:sz="0" w:space="0" w:color="auto"/>
              </w:divBdr>
              <w:divsChild>
                <w:div w:id="499540410">
                  <w:marLeft w:val="0"/>
                  <w:marRight w:val="1"/>
                  <w:marTop w:val="0"/>
                  <w:marBottom w:val="0"/>
                  <w:divBdr>
                    <w:top w:val="none" w:sz="0" w:space="0" w:color="auto"/>
                    <w:left w:val="none" w:sz="0" w:space="0" w:color="auto"/>
                    <w:bottom w:val="none" w:sz="0" w:space="0" w:color="auto"/>
                    <w:right w:val="none" w:sz="0" w:space="0" w:color="auto"/>
                  </w:divBdr>
                  <w:divsChild>
                    <w:div w:id="1102454310">
                      <w:marLeft w:val="0"/>
                      <w:marRight w:val="0"/>
                      <w:marTop w:val="0"/>
                      <w:marBottom w:val="0"/>
                      <w:divBdr>
                        <w:top w:val="none" w:sz="0" w:space="0" w:color="auto"/>
                        <w:left w:val="none" w:sz="0" w:space="0" w:color="auto"/>
                        <w:bottom w:val="none" w:sz="0" w:space="0" w:color="auto"/>
                        <w:right w:val="none" w:sz="0" w:space="0" w:color="auto"/>
                      </w:divBdr>
                      <w:divsChild>
                        <w:div w:id="1455444526">
                          <w:marLeft w:val="0"/>
                          <w:marRight w:val="0"/>
                          <w:marTop w:val="0"/>
                          <w:marBottom w:val="0"/>
                          <w:divBdr>
                            <w:top w:val="none" w:sz="0" w:space="0" w:color="auto"/>
                            <w:left w:val="none" w:sz="0" w:space="0" w:color="auto"/>
                            <w:bottom w:val="none" w:sz="0" w:space="0" w:color="auto"/>
                            <w:right w:val="none" w:sz="0" w:space="0" w:color="auto"/>
                          </w:divBdr>
                          <w:divsChild>
                            <w:div w:id="1918244874">
                              <w:marLeft w:val="0"/>
                              <w:marRight w:val="0"/>
                              <w:marTop w:val="120"/>
                              <w:marBottom w:val="360"/>
                              <w:divBdr>
                                <w:top w:val="none" w:sz="0" w:space="0" w:color="auto"/>
                                <w:left w:val="none" w:sz="0" w:space="0" w:color="auto"/>
                                <w:bottom w:val="none" w:sz="0" w:space="0" w:color="auto"/>
                                <w:right w:val="none" w:sz="0" w:space="0" w:color="auto"/>
                              </w:divBdr>
                              <w:divsChild>
                                <w:div w:id="831021166">
                                  <w:marLeft w:val="420"/>
                                  <w:marRight w:val="0"/>
                                  <w:marTop w:val="0"/>
                                  <w:marBottom w:val="0"/>
                                  <w:divBdr>
                                    <w:top w:val="none" w:sz="0" w:space="0" w:color="auto"/>
                                    <w:left w:val="none" w:sz="0" w:space="0" w:color="auto"/>
                                    <w:bottom w:val="none" w:sz="0" w:space="0" w:color="auto"/>
                                    <w:right w:val="none" w:sz="0" w:space="0" w:color="auto"/>
                                  </w:divBdr>
                                  <w:divsChild>
                                    <w:div w:id="106395280">
                                      <w:marLeft w:val="0"/>
                                      <w:marRight w:val="0"/>
                                      <w:marTop w:val="34"/>
                                      <w:marBottom w:val="34"/>
                                      <w:divBdr>
                                        <w:top w:val="none" w:sz="0" w:space="0" w:color="auto"/>
                                        <w:left w:val="none" w:sz="0" w:space="0" w:color="auto"/>
                                        <w:bottom w:val="none" w:sz="0" w:space="0" w:color="auto"/>
                                        <w:right w:val="none" w:sz="0" w:space="0" w:color="auto"/>
                                      </w:divBdr>
                                    </w:div>
                                    <w:div w:id="427124187">
                                      <w:marLeft w:val="0"/>
                                      <w:marRight w:val="0"/>
                                      <w:marTop w:val="0"/>
                                      <w:marBottom w:val="0"/>
                                      <w:divBdr>
                                        <w:top w:val="none" w:sz="0" w:space="0" w:color="auto"/>
                                        <w:left w:val="none" w:sz="0" w:space="0" w:color="auto"/>
                                        <w:bottom w:val="none" w:sz="0" w:space="0" w:color="auto"/>
                                        <w:right w:val="none" w:sz="0" w:space="0" w:color="auto"/>
                                      </w:divBdr>
                                      <w:divsChild>
                                        <w:div w:id="4135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180821">
      <w:bodyDiv w:val="1"/>
      <w:marLeft w:val="0"/>
      <w:marRight w:val="0"/>
      <w:marTop w:val="0"/>
      <w:marBottom w:val="0"/>
      <w:divBdr>
        <w:top w:val="none" w:sz="0" w:space="0" w:color="auto"/>
        <w:left w:val="none" w:sz="0" w:space="0" w:color="auto"/>
        <w:bottom w:val="none" w:sz="0" w:space="0" w:color="auto"/>
        <w:right w:val="none" w:sz="0" w:space="0" w:color="auto"/>
      </w:divBdr>
      <w:divsChild>
        <w:div w:id="718211700">
          <w:marLeft w:val="0"/>
          <w:marRight w:val="0"/>
          <w:marTop w:val="0"/>
          <w:marBottom w:val="0"/>
          <w:divBdr>
            <w:top w:val="none" w:sz="0" w:space="0" w:color="auto"/>
            <w:left w:val="none" w:sz="0" w:space="0" w:color="auto"/>
            <w:bottom w:val="none" w:sz="0" w:space="0" w:color="auto"/>
            <w:right w:val="none" w:sz="0" w:space="0" w:color="auto"/>
          </w:divBdr>
        </w:div>
        <w:div w:id="1004936469">
          <w:marLeft w:val="0"/>
          <w:marRight w:val="0"/>
          <w:marTop w:val="0"/>
          <w:marBottom w:val="0"/>
          <w:divBdr>
            <w:top w:val="none" w:sz="0" w:space="0" w:color="auto"/>
            <w:left w:val="none" w:sz="0" w:space="0" w:color="auto"/>
            <w:bottom w:val="none" w:sz="0" w:space="0" w:color="auto"/>
            <w:right w:val="none" w:sz="0" w:space="0" w:color="auto"/>
          </w:divBdr>
          <w:divsChild>
            <w:div w:id="2102332755">
              <w:marLeft w:val="0"/>
              <w:marRight w:val="0"/>
              <w:marTop w:val="0"/>
              <w:marBottom w:val="0"/>
              <w:divBdr>
                <w:top w:val="none" w:sz="0" w:space="0" w:color="auto"/>
                <w:left w:val="none" w:sz="0" w:space="0" w:color="auto"/>
                <w:bottom w:val="none" w:sz="0" w:space="0" w:color="auto"/>
                <w:right w:val="none" w:sz="0" w:space="0" w:color="auto"/>
              </w:divBdr>
            </w:div>
            <w:div w:id="10611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5227">
      <w:bodyDiv w:val="1"/>
      <w:marLeft w:val="0"/>
      <w:marRight w:val="0"/>
      <w:marTop w:val="0"/>
      <w:marBottom w:val="0"/>
      <w:divBdr>
        <w:top w:val="none" w:sz="0" w:space="0" w:color="auto"/>
        <w:left w:val="none" w:sz="0" w:space="0" w:color="auto"/>
        <w:bottom w:val="none" w:sz="0" w:space="0" w:color="auto"/>
        <w:right w:val="none" w:sz="0" w:space="0" w:color="auto"/>
      </w:divBdr>
    </w:div>
    <w:div w:id="1027876310">
      <w:bodyDiv w:val="1"/>
      <w:marLeft w:val="0"/>
      <w:marRight w:val="0"/>
      <w:marTop w:val="0"/>
      <w:marBottom w:val="0"/>
      <w:divBdr>
        <w:top w:val="none" w:sz="0" w:space="0" w:color="auto"/>
        <w:left w:val="none" w:sz="0" w:space="0" w:color="auto"/>
        <w:bottom w:val="none" w:sz="0" w:space="0" w:color="auto"/>
        <w:right w:val="none" w:sz="0" w:space="0" w:color="auto"/>
      </w:divBdr>
    </w:div>
    <w:div w:id="1031299378">
      <w:bodyDiv w:val="1"/>
      <w:marLeft w:val="0"/>
      <w:marRight w:val="0"/>
      <w:marTop w:val="0"/>
      <w:marBottom w:val="0"/>
      <w:divBdr>
        <w:top w:val="none" w:sz="0" w:space="0" w:color="auto"/>
        <w:left w:val="none" w:sz="0" w:space="0" w:color="auto"/>
        <w:bottom w:val="none" w:sz="0" w:space="0" w:color="auto"/>
        <w:right w:val="none" w:sz="0" w:space="0" w:color="auto"/>
      </w:divBdr>
      <w:divsChild>
        <w:div w:id="928543021">
          <w:marLeft w:val="0"/>
          <w:marRight w:val="0"/>
          <w:marTop w:val="0"/>
          <w:marBottom w:val="0"/>
          <w:divBdr>
            <w:top w:val="none" w:sz="0" w:space="0" w:color="auto"/>
            <w:left w:val="none" w:sz="0" w:space="0" w:color="auto"/>
            <w:bottom w:val="none" w:sz="0" w:space="0" w:color="auto"/>
            <w:right w:val="none" w:sz="0" w:space="0" w:color="auto"/>
          </w:divBdr>
        </w:div>
        <w:div w:id="1670600095">
          <w:marLeft w:val="0"/>
          <w:marRight w:val="0"/>
          <w:marTop w:val="0"/>
          <w:marBottom w:val="0"/>
          <w:divBdr>
            <w:top w:val="none" w:sz="0" w:space="0" w:color="auto"/>
            <w:left w:val="none" w:sz="0" w:space="0" w:color="auto"/>
            <w:bottom w:val="none" w:sz="0" w:space="0" w:color="auto"/>
            <w:right w:val="none" w:sz="0" w:space="0" w:color="auto"/>
          </w:divBdr>
        </w:div>
        <w:div w:id="1693414869">
          <w:marLeft w:val="0"/>
          <w:marRight w:val="0"/>
          <w:marTop w:val="0"/>
          <w:marBottom w:val="0"/>
          <w:divBdr>
            <w:top w:val="none" w:sz="0" w:space="0" w:color="auto"/>
            <w:left w:val="none" w:sz="0" w:space="0" w:color="auto"/>
            <w:bottom w:val="none" w:sz="0" w:space="0" w:color="auto"/>
            <w:right w:val="none" w:sz="0" w:space="0" w:color="auto"/>
          </w:divBdr>
        </w:div>
        <w:div w:id="513107057">
          <w:marLeft w:val="0"/>
          <w:marRight w:val="0"/>
          <w:marTop w:val="0"/>
          <w:marBottom w:val="0"/>
          <w:divBdr>
            <w:top w:val="none" w:sz="0" w:space="0" w:color="auto"/>
            <w:left w:val="none" w:sz="0" w:space="0" w:color="auto"/>
            <w:bottom w:val="none" w:sz="0" w:space="0" w:color="auto"/>
            <w:right w:val="none" w:sz="0" w:space="0" w:color="auto"/>
          </w:divBdr>
        </w:div>
        <w:div w:id="1949972773">
          <w:marLeft w:val="0"/>
          <w:marRight w:val="0"/>
          <w:marTop w:val="0"/>
          <w:marBottom w:val="0"/>
          <w:divBdr>
            <w:top w:val="none" w:sz="0" w:space="0" w:color="auto"/>
            <w:left w:val="none" w:sz="0" w:space="0" w:color="auto"/>
            <w:bottom w:val="none" w:sz="0" w:space="0" w:color="auto"/>
            <w:right w:val="none" w:sz="0" w:space="0" w:color="auto"/>
          </w:divBdr>
        </w:div>
        <w:div w:id="1319381118">
          <w:marLeft w:val="0"/>
          <w:marRight w:val="0"/>
          <w:marTop w:val="0"/>
          <w:marBottom w:val="0"/>
          <w:divBdr>
            <w:top w:val="none" w:sz="0" w:space="0" w:color="auto"/>
            <w:left w:val="none" w:sz="0" w:space="0" w:color="auto"/>
            <w:bottom w:val="none" w:sz="0" w:space="0" w:color="auto"/>
            <w:right w:val="none" w:sz="0" w:space="0" w:color="auto"/>
          </w:divBdr>
        </w:div>
        <w:div w:id="1921987604">
          <w:marLeft w:val="0"/>
          <w:marRight w:val="0"/>
          <w:marTop w:val="0"/>
          <w:marBottom w:val="0"/>
          <w:divBdr>
            <w:top w:val="none" w:sz="0" w:space="0" w:color="auto"/>
            <w:left w:val="none" w:sz="0" w:space="0" w:color="auto"/>
            <w:bottom w:val="none" w:sz="0" w:space="0" w:color="auto"/>
            <w:right w:val="none" w:sz="0" w:space="0" w:color="auto"/>
          </w:divBdr>
        </w:div>
        <w:div w:id="93404407">
          <w:marLeft w:val="0"/>
          <w:marRight w:val="0"/>
          <w:marTop w:val="0"/>
          <w:marBottom w:val="0"/>
          <w:divBdr>
            <w:top w:val="none" w:sz="0" w:space="0" w:color="auto"/>
            <w:left w:val="none" w:sz="0" w:space="0" w:color="auto"/>
            <w:bottom w:val="none" w:sz="0" w:space="0" w:color="auto"/>
            <w:right w:val="none" w:sz="0" w:space="0" w:color="auto"/>
          </w:divBdr>
        </w:div>
        <w:div w:id="1575894397">
          <w:marLeft w:val="0"/>
          <w:marRight w:val="0"/>
          <w:marTop w:val="0"/>
          <w:marBottom w:val="0"/>
          <w:divBdr>
            <w:top w:val="none" w:sz="0" w:space="0" w:color="auto"/>
            <w:left w:val="none" w:sz="0" w:space="0" w:color="auto"/>
            <w:bottom w:val="none" w:sz="0" w:space="0" w:color="auto"/>
            <w:right w:val="none" w:sz="0" w:space="0" w:color="auto"/>
          </w:divBdr>
        </w:div>
        <w:div w:id="167252389">
          <w:marLeft w:val="0"/>
          <w:marRight w:val="0"/>
          <w:marTop w:val="0"/>
          <w:marBottom w:val="0"/>
          <w:divBdr>
            <w:top w:val="none" w:sz="0" w:space="0" w:color="auto"/>
            <w:left w:val="none" w:sz="0" w:space="0" w:color="auto"/>
            <w:bottom w:val="none" w:sz="0" w:space="0" w:color="auto"/>
            <w:right w:val="none" w:sz="0" w:space="0" w:color="auto"/>
          </w:divBdr>
        </w:div>
        <w:div w:id="1761294319">
          <w:marLeft w:val="0"/>
          <w:marRight w:val="0"/>
          <w:marTop w:val="0"/>
          <w:marBottom w:val="0"/>
          <w:divBdr>
            <w:top w:val="none" w:sz="0" w:space="0" w:color="auto"/>
            <w:left w:val="none" w:sz="0" w:space="0" w:color="auto"/>
            <w:bottom w:val="none" w:sz="0" w:space="0" w:color="auto"/>
            <w:right w:val="none" w:sz="0" w:space="0" w:color="auto"/>
          </w:divBdr>
        </w:div>
        <w:div w:id="1986468654">
          <w:marLeft w:val="0"/>
          <w:marRight w:val="0"/>
          <w:marTop w:val="0"/>
          <w:marBottom w:val="0"/>
          <w:divBdr>
            <w:top w:val="none" w:sz="0" w:space="0" w:color="auto"/>
            <w:left w:val="none" w:sz="0" w:space="0" w:color="auto"/>
            <w:bottom w:val="none" w:sz="0" w:space="0" w:color="auto"/>
            <w:right w:val="none" w:sz="0" w:space="0" w:color="auto"/>
          </w:divBdr>
        </w:div>
        <w:div w:id="1321346247">
          <w:marLeft w:val="0"/>
          <w:marRight w:val="0"/>
          <w:marTop w:val="0"/>
          <w:marBottom w:val="0"/>
          <w:divBdr>
            <w:top w:val="none" w:sz="0" w:space="0" w:color="auto"/>
            <w:left w:val="none" w:sz="0" w:space="0" w:color="auto"/>
            <w:bottom w:val="none" w:sz="0" w:space="0" w:color="auto"/>
            <w:right w:val="none" w:sz="0" w:space="0" w:color="auto"/>
          </w:divBdr>
        </w:div>
        <w:div w:id="82340985">
          <w:marLeft w:val="0"/>
          <w:marRight w:val="0"/>
          <w:marTop w:val="0"/>
          <w:marBottom w:val="0"/>
          <w:divBdr>
            <w:top w:val="none" w:sz="0" w:space="0" w:color="auto"/>
            <w:left w:val="none" w:sz="0" w:space="0" w:color="auto"/>
            <w:bottom w:val="none" w:sz="0" w:space="0" w:color="auto"/>
            <w:right w:val="none" w:sz="0" w:space="0" w:color="auto"/>
          </w:divBdr>
        </w:div>
        <w:div w:id="123423854">
          <w:marLeft w:val="0"/>
          <w:marRight w:val="0"/>
          <w:marTop w:val="0"/>
          <w:marBottom w:val="0"/>
          <w:divBdr>
            <w:top w:val="none" w:sz="0" w:space="0" w:color="auto"/>
            <w:left w:val="none" w:sz="0" w:space="0" w:color="auto"/>
            <w:bottom w:val="none" w:sz="0" w:space="0" w:color="auto"/>
            <w:right w:val="none" w:sz="0" w:space="0" w:color="auto"/>
          </w:divBdr>
        </w:div>
        <w:div w:id="619646779">
          <w:marLeft w:val="0"/>
          <w:marRight w:val="0"/>
          <w:marTop w:val="0"/>
          <w:marBottom w:val="0"/>
          <w:divBdr>
            <w:top w:val="none" w:sz="0" w:space="0" w:color="auto"/>
            <w:left w:val="none" w:sz="0" w:space="0" w:color="auto"/>
            <w:bottom w:val="none" w:sz="0" w:space="0" w:color="auto"/>
            <w:right w:val="none" w:sz="0" w:space="0" w:color="auto"/>
          </w:divBdr>
        </w:div>
        <w:div w:id="1241909270">
          <w:marLeft w:val="0"/>
          <w:marRight w:val="0"/>
          <w:marTop w:val="0"/>
          <w:marBottom w:val="0"/>
          <w:divBdr>
            <w:top w:val="none" w:sz="0" w:space="0" w:color="auto"/>
            <w:left w:val="none" w:sz="0" w:space="0" w:color="auto"/>
            <w:bottom w:val="none" w:sz="0" w:space="0" w:color="auto"/>
            <w:right w:val="none" w:sz="0" w:space="0" w:color="auto"/>
          </w:divBdr>
        </w:div>
        <w:div w:id="892886401">
          <w:marLeft w:val="0"/>
          <w:marRight w:val="0"/>
          <w:marTop w:val="0"/>
          <w:marBottom w:val="0"/>
          <w:divBdr>
            <w:top w:val="none" w:sz="0" w:space="0" w:color="auto"/>
            <w:left w:val="none" w:sz="0" w:space="0" w:color="auto"/>
            <w:bottom w:val="none" w:sz="0" w:space="0" w:color="auto"/>
            <w:right w:val="none" w:sz="0" w:space="0" w:color="auto"/>
          </w:divBdr>
        </w:div>
        <w:div w:id="1104955067">
          <w:marLeft w:val="0"/>
          <w:marRight w:val="0"/>
          <w:marTop w:val="0"/>
          <w:marBottom w:val="0"/>
          <w:divBdr>
            <w:top w:val="none" w:sz="0" w:space="0" w:color="auto"/>
            <w:left w:val="none" w:sz="0" w:space="0" w:color="auto"/>
            <w:bottom w:val="none" w:sz="0" w:space="0" w:color="auto"/>
            <w:right w:val="none" w:sz="0" w:space="0" w:color="auto"/>
          </w:divBdr>
        </w:div>
        <w:div w:id="370231188">
          <w:marLeft w:val="0"/>
          <w:marRight w:val="0"/>
          <w:marTop w:val="0"/>
          <w:marBottom w:val="0"/>
          <w:divBdr>
            <w:top w:val="none" w:sz="0" w:space="0" w:color="auto"/>
            <w:left w:val="none" w:sz="0" w:space="0" w:color="auto"/>
            <w:bottom w:val="none" w:sz="0" w:space="0" w:color="auto"/>
            <w:right w:val="none" w:sz="0" w:space="0" w:color="auto"/>
          </w:divBdr>
        </w:div>
        <w:div w:id="147674775">
          <w:marLeft w:val="0"/>
          <w:marRight w:val="0"/>
          <w:marTop w:val="0"/>
          <w:marBottom w:val="0"/>
          <w:divBdr>
            <w:top w:val="none" w:sz="0" w:space="0" w:color="auto"/>
            <w:left w:val="none" w:sz="0" w:space="0" w:color="auto"/>
            <w:bottom w:val="none" w:sz="0" w:space="0" w:color="auto"/>
            <w:right w:val="none" w:sz="0" w:space="0" w:color="auto"/>
          </w:divBdr>
        </w:div>
        <w:div w:id="108162287">
          <w:marLeft w:val="0"/>
          <w:marRight w:val="0"/>
          <w:marTop w:val="0"/>
          <w:marBottom w:val="0"/>
          <w:divBdr>
            <w:top w:val="none" w:sz="0" w:space="0" w:color="auto"/>
            <w:left w:val="none" w:sz="0" w:space="0" w:color="auto"/>
            <w:bottom w:val="none" w:sz="0" w:space="0" w:color="auto"/>
            <w:right w:val="none" w:sz="0" w:space="0" w:color="auto"/>
          </w:divBdr>
        </w:div>
        <w:div w:id="599416868">
          <w:marLeft w:val="0"/>
          <w:marRight w:val="0"/>
          <w:marTop w:val="0"/>
          <w:marBottom w:val="0"/>
          <w:divBdr>
            <w:top w:val="none" w:sz="0" w:space="0" w:color="auto"/>
            <w:left w:val="none" w:sz="0" w:space="0" w:color="auto"/>
            <w:bottom w:val="none" w:sz="0" w:space="0" w:color="auto"/>
            <w:right w:val="none" w:sz="0" w:space="0" w:color="auto"/>
          </w:divBdr>
        </w:div>
        <w:div w:id="2032224609">
          <w:marLeft w:val="0"/>
          <w:marRight w:val="0"/>
          <w:marTop w:val="0"/>
          <w:marBottom w:val="0"/>
          <w:divBdr>
            <w:top w:val="none" w:sz="0" w:space="0" w:color="auto"/>
            <w:left w:val="none" w:sz="0" w:space="0" w:color="auto"/>
            <w:bottom w:val="none" w:sz="0" w:space="0" w:color="auto"/>
            <w:right w:val="none" w:sz="0" w:space="0" w:color="auto"/>
          </w:divBdr>
        </w:div>
        <w:div w:id="633605764">
          <w:marLeft w:val="0"/>
          <w:marRight w:val="0"/>
          <w:marTop w:val="0"/>
          <w:marBottom w:val="0"/>
          <w:divBdr>
            <w:top w:val="none" w:sz="0" w:space="0" w:color="auto"/>
            <w:left w:val="none" w:sz="0" w:space="0" w:color="auto"/>
            <w:bottom w:val="none" w:sz="0" w:space="0" w:color="auto"/>
            <w:right w:val="none" w:sz="0" w:space="0" w:color="auto"/>
          </w:divBdr>
        </w:div>
        <w:div w:id="1627349491">
          <w:marLeft w:val="0"/>
          <w:marRight w:val="0"/>
          <w:marTop w:val="0"/>
          <w:marBottom w:val="0"/>
          <w:divBdr>
            <w:top w:val="none" w:sz="0" w:space="0" w:color="auto"/>
            <w:left w:val="none" w:sz="0" w:space="0" w:color="auto"/>
            <w:bottom w:val="none" w:sz="0" w:space="0" w:color="auto"/>
            <w:right w:val="none" w:sz="0" w:space="0" w:color="auto"/>
          </w:divBdr>
        </w:div>
        <w:div w:id="1536625489">
          <w:marLeft w:val="0"/>
          <w:marRight w:val="0"/>
          <w:marTop w:val="0"/>
          <w:marBottom w:val="0"/>
          <w:divBdr>
            <w:top w:val="none" w:sz="0" w:space="0" w:color="auto"/>
            <w:left w:val="none" w:sz="0" w:space="0" w:color="auto"/>
            <w:bottom w:val="none" w:sz="0" w:space="0" w:color="auto"/>
            <w:right w:val="none" w:sz="0" w:space="0" w:color="auto"/>
          </w:divBdr>
        </w:div>
        <w:div w:id="840465654">
          <w:marLeft w:val="0"/>
          <w:marRight w:val="0"/>
          <w:marTop w:val="0"/>
          <w:marBottom w:val="0"/>
          <w:divBdr>
            <w:top w:val="none" w:sz="0" w:space="0" w:color="auto"/>
            <w:left w:val="none" w:sz="0" w:space="0" w:color="auto"/>
            <w:bottom w:val="none" w:sz="0" w:space="0" w:color="auto"/>
            <w:right w:val="none" w:sz="0" w:space="0" w:color="auto"/>
          </w:divBdr>
        </w:div>
        <w:div w:id="402222650">
          <w:marLeft w:val="0"/>
          <w:marRight w:val="0"/>
          <w:marTop w:val="0"/>
          <w:marBottom w:val="0"/>
          <w:divBdr>
            <w:top w:val="none" w:sz="0" w:space="0" w:color="auto"/>
            <w:left w:val="none" w:sz="0" w:space="0" w:color="auto"/>
            <w:bottom w:val="none" w:sz="0" w:space="0" w:color="auto"/>
            <w:right w:val="none" w:sz="0" w:space="0" w:color="auto"/>
          </w:divBdr>
        </w:div>
        <w:div w:id="1105224809">
          <w:marLeft w:val="0"/>
          <w:marRight w:val="0"/>
          <w:marTop w:val="0"/>
          <w:marBottom w:val="0"/>
          <w:divBdr>
            <w:top w:val="none" w:sz="0" w:space="0" w:color="auto"/>
            <w:left w:val="none" w:sz="0" w:space="0" w:color="auto"/>
            <w:bottom w:val="none" w:sz="0" w:space="0" w:color="auto"/>
            <w:right w:val="none" w:sz="0" w:space="0" w:color="auto"/>
          </w:divBdr>
        </w:div>
        <w:div w:id="1214731254">
          <w:marLeft w:val="0"/>
          <w:marRight w:val="0"/>
          <w:marTop w:val="0"/>
          <w:marBottom w:val="0"/>
          <w:divBdr>
            <w:top w:val="none" w:sz="0" w:space="0" w:color="auto"/>
            <w:left w:val="none" w:sz="0" w:space="0" w:color="auto"/>
            <w:bottom w:val="none" w:sz="0" w:space="0" w:color="auto"/>
            <w:right w:val="none" w:sz="0" w:space="0" w:color="auto"/>
          </w:divBdr>
        </w:div>
        <w:div w:id="664824019">
          <w:marLeft w:val="0"/>
          <w:marRight w:val="0"/>
          <w:marTop w:val="0"/>
          <w:marBottom w:val="0"/>
          <w:divBdr>
            <w:top w:val="none" w:sz="0" w:space="0" w:color="auto"/>
            <w:left w:val="none" w:sz="0" w:space="0" w:color="auto"/>
            <w:bottom w:val="none" w:sz="0" w:space="0" w:color="auto"/>
            <w:right w:val="none" w:sz="0" w:space="0" w:color="auto"/>
          </w:divBdr>
        </w:div>
        <w:div w:id="410086795">
          <w:marLeft w:val="0"/>
          <w:marRight w:val="0"/>
          <w:marTop w:val="0"/>
          <w:marBottom w:val="0"/>
          <w:divBdr>
            <w:top w:val="none" w:sz="0" w:space="0" w:color="auto"/>
            <w:left w:val="none" w:sz="0" w:space="0" w:color="auto"/>
            <w:bottom w:val="none" w:sz="0" w:space="0" w:color="auto"/>
            <w:right w:val="none" w:sz="0" w:space="0" w:color="auto"/>
          </w:divBdr>
        </w:div>
        <w:div w:id="474569543">
          <w:marLeft w:val="0"/>
          <w:marRight w:val="0"/>
          <w:marTop w:val="0"/>
          <w:marBottom w:val="0"/>
          <w:divBdr>
            <w:top w:val="none" w:sz="0" w:space="0" w:color="auto"/>
            <w:left w:val="none" w:sz="0" w:space="0" w:color="auto"/>
            <w:bottom w:val="none" w:sz="0" w:space="0" w:color="auto"/>
            <w:right w:val="none" w:sz="0" w:space="0" w:color="auto"/>
          </w:divBdr>
        </w:div>
        <w:div w:id="1419903505">
          <w:marLeft w:val="0"/>
          <w:marRight w:val="0"/>
          <w:marTop w:val="0"/>
          <w:marBottom w:val="0"/>
          <w:divBdr>
            <w:top w:val="none" w:sz="0" w:space="0" w:color="auto"/>
            <w:left w:val="none" w:sz="0" w:space="0" w:color="auto"/>
            <w:bottom w:val="none" w:sz="0" w:space="0" w:color="auto"/>
            <w:right w:val="none" w:sz="0" w:space="0" w:color="auto"/>
          </w:divBdr>
        </w:div>
        <w:div w:id="1593120336">
          <w:marLeft w:val="0"/>
          <w:marRight w:val="0"/>
          <w:marTop w:val="0"/>
          <w:marBottom w:val="0"/>
          <w:divBdr>
            <w:top w:val="none" w:sz="0" w:space="0" w:color="auto"/>
            <w:left w:val="none" w:sz="0" w:space="0" w:color="auto"/>
            <w:bottom w:val="none" w:sz="0" w:space="0" w:color="auto"/>
            <w:right w:val="none" w:sz="0" w:space="0" w:color="auto"/>
          </w:divBdr>
        </w:div>
        <w:div w:id="1990598331">
          <w:marLeft w:val="0"/>
          <w:marRight w:val="0"/>
          <w:marTop w:val="0"/>
          <w:marBottom w:val="0"/>
          <w:divBdr>
            <w:top w:val="none" w:sz="0" w:space="0" w:color="auto"/>
            <w:left w:val="none" w:sz="0" w:space="0" w:color="auto"/>
            <w:bottom w:val="none" w:sz="0" w:space="0" w:color="auto"/>
            <w:right w:val="none" w:sz="0" w:space="0" w:color="auto"/>
          </w:divBdr>
        </w:div>
        <w:div w:id="42483836">
          <w:marLeft w:val="0"/>
          <w:marRight w:val="0"/>
          <w:marTop w:val="0"/>
          <w:marBottom w:val="0"/>
          <w:divBdr>
            <w:top w:val="none" w:sz="0" w:space="0" w:color="auto"/>
            <w:left w:val="none" w:sz="0" w:space="0" w:color="auto"/>
            <w:bottom w:val="none" w:sz="0" w:space="0" w:color="auto"/>
            <w:right w:val="none" w:sz="0" w:space="0" w:color="auto"/>
          </w:divBdr>
        </w:div>
        <w:div w:id="1910462276">
          <w:marLeft w:val="0"/>
          <w:marRight w:val="0"/>
          <w:marTop w:val="0"/>
          <w:marBottom w:val="0"/>
          <w:divBdr>
            <w:top w:val="none" w:sz="0" w:space="0" w:color="auto"/>
            <w:left w:val="none" w:sz="0" w:space="0" w:color="auto"/>
            <w:bottom w:val="none" w:sz="0" w:space="0" w:color="auto"/>
            <w:right w:val="none" w:sz="0" w:space="0" w:color="auto"/>
          </w:divBdr>
        </w:div>
        <w:div w:id="1744714232">
          <w:marLeft w:val="0"/>
          <w:marRight w:val="0"/>
          <w:marTop w:val="0"/>
          <w:marBottom w:val="0"/>
          <w:divBdr>
            <w:top w:val="none" w:sz="0" w:space="0" w:color="auto"/>
            <w:left w:val="none" w:sz="0" w:space="0" w:color="auto"/>
            <w:bottom w:val="none" w:sz="0" w:space="0" w:color="auto"/>
            <w:right w:val="none" w:sz="0" w:space="0" w:color="auto"/>
          </w:divBdr>
        </w:div>
        <w:div w:id="1803838979">
          <w:marLeft w:val="0"/>
          <w:marRight w:val="0"/>
          <w:marTop w:val="0"/>
          <w:marBottom w:val="0"/>
          <w:divBdr>
            <w:top w:val="none" w:sz="0" w:space="0" w:color="auto"/>
            <w:left w:val="none" w:sz="0" w:space="0" w:color="auto"/>
            <w:bottom w:val="none" w:sz="0" w:space="0" w:color="auto"/>
            <w:right w:val="none" w:sz="0" w:space="0" w:color="auto"/>
          </w:divBdr>
        </w:div>
        <w:div w:id="694309590">
          <w:marLeft w:val="0"/>
          <w:marRight w:val="0"/>
          <w:marTop w:val="0"/>
          <w:marBottom w:val="0"/>
          <w:divBdr>
            <w:top w:val="none" w:sz="0" w:space="0" w:color="auto"/>
            <w:left w:val="none" w:sz="0" w:space="0" w:color="auto"/>
            <w:bottom w:val="none" w:sz="0" w:space="0" w:color="auto"/>
            <w:right w:val="none" w:sz="0" w:space="0" w:color="auto"/>
          </w:divBdr>
        </w:div>
        <w:div w:id="2093233022">
          <w:marLeft w:val="0"/>
          <w:marRight w:val="0"/>
          <w:marTop w:val="0"/>
          <w:marBottom w:val="0"/>
          <w:divBdr>
            <w:top w:val="none" w:sz="0" w:space="0" w:color="auto"/>
            <w:left w:val="none" w:sz="0" w:space="0" w:color="auto"/>
            <w:bottom w:val="none" w:sz="0" w:space="0" w:color="auto"/>
            <w:right w:val="none" w:sz="0" w:space="0" w:color="auto"/>
          </w:divBdr>
        </w:div>
        <w:div w:id="1909608974">
          <w:marLeft w:val="0"/>
          <w:marRight w:val="0"/>
          <w:marTop w:val="0"/>
          <w:marBottom w:val="0"/>
          <w:divBdr>
            <w:top w:val="none" w:sz="0" w:space="0" w:color="auto"/>
            <w:left w:val="none" w:sz="0" w:space="0" w:color="auto"/>
            <w:bottom w:val="none" w:sz="0" w:space="0" w:color="auto"/>
            <w:right w:val="none" w:sz="0" w:space="0" w:color="auto"/>
          </w:divBdr>
        </w:div>
        <w:div w:id="122238606">
          <w:marLeft w:val="0"/>
          <w:marRight w:val="0"/>
          <w:marTop w:val="0"/>
          <w:marBottom w:val="0"/>
          <w:divBdr>
            <w:top w:val="none" w:sz="0" w:space="0" w:color="auto"/>
            <w:left w:val="none" w:sz="0" w:space="0" w:color="auto"/>
            <w:bottom w:val="none" w:sz="0" w:space="0" w:color="auto"/>
            <w:right w:val="none" w:sz="0" w:space="0" w:color="auto"/>
          </w:divBdr>
        </w:div>
        <w:div w:id="263462619">
          <w:marLeft w:val="0"/>
          <w:marRight w:val="0"/>
          <w:marTop w:val="0"/>
          <w:marBottom w:val="0"/>
          <w:divBdr>
            <w:top w:val="none" w:sz="0" w:space="0" w:color="auto"/>
            <w:left w:val="none" w:sz="0" w:space="0" w:color="auto"/>
            <w:bottom w:val="none" w:sz="0" w:space="0" w:color="auto"/>
            <w:right w:val="none" w:sz="0" w:space="0" w:color="auto"/>
          </w:divBdr>
        </w:div>
        <w:div w:id="1157771698">
          <w:marLeft w:val="0"/>
          <w:marRight w:val="0"/>
          <w:marTop w:val="0"/>
          <w:marBottom w:val="0"/>
          <w:divBdr>
            <w:top w:val="none" w:sz="0" w:space="0" w:color="auto"/>
            <w:left w:val="none" w:sz="0" w:space="0" w:color="auto"/>
            <w:bottom w:val="none" w:sz="0" w:space="0" w:color="auto"/>
            <w:right w:val="none" w:sz="0" w:space="0" w:color="auto"/>
          </w:divBdr>
        </w:div>
        <w:div w:id="326789546">
          <w:marLeft w:val="0"/>
          <w:marRight w:val="0"/>
          <w:marTop w:val="0"/>
          <w:marBottom w:val="0"/>
          <w:divBdr>
            <w:top w:val="none" w:sz="0" w:space="0" w:color="auto"/>
            <w:left w:val="none" w:sz="0" w:space="0" w:color="auto"/>
            <w:bottom w:val="none" w:sz="0" w:space="0" w:color="auto"/>
            <w:right w:val="none" w:sz="0" w:space="0" w:color="auto"/>
          </w:divBdr>
        </w:div>
      </w:divsChild>
    </w:div>
    <w:div w:id="1037703365">
      <w:bodyDiv w:val="1"/>
      <w:marLeft w:val="0"/>
      <w:marRight w:val="0"/>
      <w:marTop w:val="0"/>
      <w:marBottom w:val="0"/>
      <w:divBdr>
        <w:top w:val="none" w:sz="0" w:space="0" w:color="auto"/>
        <w:left w:val="none" w:sz="0" w:space="0" w:color="auto"/>
        <w:bottom w:val="none" w:sz="0" w:space="0" w:color="auto"/>
        <w:right w:val="none" w:sz="0" w:space="0" w:color="auto"/>
      </w:divBdr>
      <w:divsChild>
        <w:div w:id="2062705828">
          <w:marLeft w:val="0"/>
          <w:marRight w:val="0"/>
          <w:marTop w:val="0"/>
          <w:marBottom w:val="0"/>
          <w:divBdr>
            <w:top w:val="none" w:sz="0" w:space="0" w:color="auto"/>
            <w:left w:val="none" w:sz="0" w:space="0" w:color="auto"/>
            <w:bottom w:val="none" w:sz="0" w:space="0" w:color="auto"/>
            <w:right w:val="none" w:sz="0" w:space="0" w:color="auto"/>
          </w:divBdr>
        </w:div>
        <w:div w:id="468472486">
          <w:marLeft w:val="0"/>
          <w:marRight w:val="0"/>
          <w:marTop w:val="0"/>
          <w:marBottom w:val="0"/>
          <w:divBdr>
            <w:top w:val="none" w:sz="0" w:space="0" w:color="auto"/>
            <w:left w:val="none" w:sz="0" w:space="0" w:color="auto"/>
            <w:bottom w:val="none" w:sz="0" w:space="0" w:color="auto"/>
            <w:right w:val="none" w:sz="0" w:space="0" w:color="auto"/>
          </w:divBdr>
        </w:div>
      </w:divsChild>
    </w:div>
    <w:div w:id="1038890878">
      <w:bodyDiv w:val="1"/>
      <w:marLeft w:val="0"/>
      <w:marRight w:val="0"/>
      <w:marTop w:val="0"/>
      <w:marBottom w:val="0"/>
      <w:divBdr>
        <w:top w:val="none" w:sz="0" w:space="0" w:color="auto"/>
        <w:left w:val="none" w:sz="0" w:space="0" w:color="auto"/>
        <w:bottom w:val="none" w:sz="0" w:space="0" w:color="auto"/>
        <w:right w:val="none" w:sz="0" w:space="0" w:color="auto"/>
      </w:divBdr>
      <w:divsChild>
        <w:div w:id="138111362">
          <w:marLeft w:val="0"/>
          <w:marRight w:val="1"/>
          <w:marTop w:val="0"/>
          <w:marBottom w:val="0"/>
          <w:divBdr>
            <w:top w:val="none" w:sz="0" w:space="0" w:color="auto"/>
            <w:left w:val="none" w:sz="0" w:space="0" w:color="auto"/>
            <w:bottom w:val="none" w:sz="0" w:space="0" w:color="auto"/>
            <w:right w:val="none" w:sz="0" w:space="0" w:color="auto"/>
          </w:divBdr>
          <w:divsChild>
            <w:div w:id="1117599388">
              <w:marLeft w:val="0"/>
              <w:marRight w:val="0"/>
              <w:marTop w:val="0"/>
              <w:marBottom w:val="0"/>
              <w:divBdr>
                <w:top w:val="none" w:sz="0" w:space="0" w:color="auto"/>
                <w:left w:val="none" w:sz="0" w:space="0" w:color="auto"/>
                <w:bottom w:val="none" w:sz="0" w:space="0" w:color="auto"/>
                <w:right w:val="none" w:sz="0" w:space="0" w:color="auto"/>
              </w:divBdr>
              <w:divsChild>
                <w:div w:id="1211267833">
                  <w:marLeft w:val="0"/>
                  <w:marRight w:val="1"/>
                  <w:marTop w:val="0"/>
                  <w:marBottom w:val="0"/>
                  <w:divBdr>
                    <w:top w:val="none" w:sz="0" w:space="0" w:color="auto"/>
                    <w:left w:val="none" w:sz="0" w:space="0" w:color="auto"/>
                    <w:bottom w:val="none" w:sz="0" w:space="0" w:color="auto"/>
                    <w:right w:val="none" w:sz="0" w:space="0" w:color="auto"/>
                  </w:divBdr>
                  <w:divsChild>
                    <w:div w:id="1447963830">
                      <w:marLeft w:val="0"/>
                      <w:marRight w:val="0"/>
                      <w:marTop w:val="0"/>
                      <w:marBottom w:val="0"/>
                      <w:divBdr>
                        <w:top w:val="none" w:sz="0" w:space="0" w:color="auto"/>
                        <w:left w:val="none" w:sz="0" w:space="0" w:color="auto"/>
                        <w:bottom w:val="none" w:sz="0" w:space="0" w:color="auto"/>
                        <w:right w:val="none" w:sz="0" w:space="0" w:color="auto"/>
                      </w:divBdr>
                      <w:divsChild>
                        <w:div w:id="2028097474">
                          <w:marLeft w:val="0"/>
                          <w:marRight w:val="0"/>
                          <w:marTop w:val="0"/>
                          <w:marBottom w:val="0"/>
                          <w:divBdr>
                            <w:top w:val="none" w:sz="0" w:space="0" w:color="auto"/>
                            <w:left w:val="none" w:sz="0" w:space="0" w:color="auto"/>
                            <w:bottom w:val="none" w:sz="0" w:space="0" w:color="auto"/>
                            <w:right w:val="none" w:sz="0" w:space="0" w:color="auto"/>
                          </w:divBdr>
                          <w:divsChild>
                            <w:div w:id="1858229227">
                              <w:marLeft w:val="0"/>
                              <w:marRight w:val="0"/>
                              <w:marTop w:val="120"/>
                              <w:marBottom w:val="360"/>
                              <w:divBdr>
                                <w:top w:val="none" w:sz="0" w:space="0" w:color="auto"/>
                                <w:left w:val="none" w:sz="0" w:space="0" w:color="auto"/>
                                <w:bottom w:val="none" w:sz="0" w:space="0" w:color="auto"/>
                                <w:right w:val="none" w:sz="0" w:space="0" w:color="auto"/>
                              </w:divBdr>
                              <w:divsChild>
                                <w:div w:id="1651398258">
                                  <w:marLeft w:val="420"/>
                                  <w:marRight w:val="0"/>
                                  <w:marTop w:val="0"/>
                                  <w:marBottom w:val="0"/>
                                  <w:divBdr>
                                    <w:top w:val="none" w:sz="0" w:space="0" w:color="auto"/>
                                    <w:left w:val="none" w:sz="0" w:space="0" w:color="auto"/>
                                    <w:bottom w:val="none" w:sz="0" w:space="0" w:color="auto"/>
                                    <w:right w:val="none" w:sz="0" w:space="0" w:color="auto"/>
                                  </w:divBdr>
                                  <w:divsChild>
                                    <w:div w:id="17513633">
                                      <w:marLeft w:val="0"/>
                                      <w:marRight w:val="0"/>
                                      <w:marTop w:val="34"/>
                                      <w:marBottom w:val="34"/>
                                      <w:divBdr>
                                        <w:top w:val="none" w:sz="0" w:space="0" w:color="auto"/>
                                        <w:left w:val="none" w:sz="0" w:space="0" w:color="auto"/>
                                        <w:bottom w:val="none" w:sz="0" w:space="0" w:color="auto"/>
                                        <w:right w:val="none" w:sz="0" w:space="0" w:color="auto"/>
                                      </w:divBdr>
                                    </w:div>
                                    <w:div w:id="488904688">
                                      <w:marLeft w:val="0"/>
                                      <w:marRight w:val="0"/>
                                      <w:marTop w:val="0"/>
                                      <w:marBottom w:val="0"/>
                                      <w:divBdr>
                                        <w:top w:val="none" w:sz="0" w:space="0" w:color="auto"/>
                                        <w:left w:val="none" w:sz="0" w:space="0" w:color="auto"/>
                                        <w:bottom w:val="none" w:sz="0" w:space="0" w:color="auto"/>
                                        <w:right w:val="none" w:sz="0" w:space="0" w:color="auto"/>
                                      </w:divBdr>
                                      <w:divsChild>
                                        <w:div w:id="632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719339">
      <w:bodyDiv w:val="1"/>
      <w:marLeft w:val="0"/>
      <w:marRight w:val="0"/>
      <w:marTop w:val="0"/>
      <w:marBottom w:val="0"/>
      <w:divBdr>
        <w:top w:val="none" w:sz="0" w:space="0" w:color="auto"/>
        <w:left w:val="none" w:sz="0" w:space="0" w:color="auto"/>
        <w:bottom w:val="none" w:sz="0" w:space="0" w:color="auto"/>
        <w:right w:val="none" w:sz="0" w:space="0" w:color="auto"/>
      </w:divBdr>
      <w:divsChild>
        <w:div w:id="317461467">
          <w:marLeft w:val="0"/>
          <w:marRight w:val="1"/>
          <w:marTop w:val="0"/>
          <w:marBottom w:val="0"/>
          <w:divBdr>
            <w:top w:val="none" w:sz="0" w:space="0" w:color="auto"/>
            <w:left w:val="none" w:sz="0" w:space="0" w:color="auto"/>
            <w:bottom w:val="none" w:sz="0" w:space="0" w:color="auto"/>
            <w:right w:val="none" w:sz="0" w:space="0" w:color="auto"/>
          </w:divBdr>
          <w:divsChild>
            <w:div w:id="240916906">
              <w:marLeft w:val="0"/>
              <w:marRight w:val="0"/>
              <w:marTop w:val="0"/>
              <w:marBottom w:val="0"/>
              <w:divBdr>
                <w:top w:val="none" w:sz="0" w:space="0" w:color="auto"/>
                <w:left w:val="none" w:sz="0" w:space="0" w:color="auto"/>
                <w:bottom w:val="none" w:sz="0" w:space="0" w:color="auto"/>
                <w:right w:val="none" w:sz="0" w:space="0" w:color="auto"/>
              </w:divBdr>
              <w:divsChild>
                <w:div w:id="164058395">
                  <w:marLeft w:val="0"/>
                  <w:marRight w:val="1"/>
                  <w:marTop w:val="0"/>
                  <w:marBottom w:val="0"/>
                  <w:divBdr>
                    <w:top w:val="none" w:sz="0" w:space="0" w:color="auto"/>
                    <w:left w:val="none" w:sz="0" w:space="0" w:color="auto"/>
                    <w:bottom w:val="none" w:sz="0" w:space="0" w:color="auto"/>
                    <w:right w:val="none" w:sz="0" w:space="0" w:color="auto"/>
                  </w:divBdr>
                  <w:divsChild>
                    <w:div w:id="1955095626">
                      <w:marLeft w:val="0"/>
                      <w:marRight w:val="0"/>
                      <w:marTop w:val="0"/>
                      <w:marBottom w:val="0"/>
                      <w:divBdr>
                        <w:top w:val="none" w:sz="0" w:space="0" w:color="auto"/>
                        <w:left w:val="none" w:sz="0" w:space="0" w:color="auto"/>
                        <w:bottom w:val="none" w:sz="0" w:space="0" w:color="auto"/>
                        <w:right w:val="none" w:sz="0" w:space="0" w:color="auto"/>
                      </w:divBdr>
                      <w:divsChild>
                        <w:div w:id="1164197692">
                          <w:marLeft w:val="0"/>
                          <w:marRight w:val="0"/>
                          <w:marTop w:val="0"/>
                          <w:marBottom w:val="0"/>
                          <w:divBdr>
                            <w:top w:val="none" w:sz="0" w:space="0" w:color="auto"/>
                            <w:left w:val="none" w:sz="0" w:space="0" w:color="auto"/>
                            <w:bottom w:val="none" w:sz="0" w:space="0" w:color="auto"/>
                            <w:right w:val="none" w:sz="0" w:space="0" w:color="auto"/>
                          </w:divBdr>
                          <w:divsChild>
                            <w:div w:id="99224932">
                              <w:marLeft w:val="0"/>
                              <w:marRight w:val="0"/>
                              <w:marTop w:val="120"/>
                              <w:marBottom w:val="360"/>
                              <w:divBdr>
                                <w:top w:val="none" w:sz="0" w:space="0" w:color="auto"/>
                                <w:left w:val="none" w:sz="0" w:space="0" w:color="auto"/>
                                <w:bottom w:val="none" w:sz="0" w:space="0" w:color="auto"/>
                                <w:right w:val="none" w:sz="0" w:space="0" w:color="auto"/>
                              </w:divBdr>
                              <w:divsChild>
                                <w:div w:id="8535178">
                                  <w:marLeft w:val="420"/>
                                  <w:marRight w:val="0"/>
                                  <w:marTop w:val="0"/>
                                  <w:marBottom w:val="0"/>
                                  <w:divBdr>
                                    <w:top w:val="none" w:sz="0" w:space="0" w:color="auto"/>
                                    <w:left w:val="none" w:sz="0" w:space="0" w:color="auto"/>
                                    <w:bottom w:val="none" w:sz="0" w:space="0" w:color="auto"/>
                                    <w:right w:val="none" w:sz="0" w:space="0" w:color="auto"/>
                                  </w:divBdr>
                                  <w:divsChild>
                                    <w:div w:id="1758481427">
                                      <w:marLeft w:val="0"/>
                                      <w:marRight w:val="0"/>
                                      <w:marTop w:val="0"/>
                                      <w:marBottom w:val="0"/>
                                      <w:divBdr>
                                        <w:top w:val="none" w:sz="0" w:space="0" w:color="auto"/>
                                        <w:left w:val="none" w:sz="0" w:space="0" w:color="auto"/>
                                        <w:bottom w:val="none" w:sz="0" w:space="0" w:color="auto"/>
                                        <w:right w:val="none" w:sz="0" w:space="0" w:color="auto"/>
                                      </w:divBdr>
                                      <w:divsChild>
                                        <w:div w:id="1069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407225">
      <w:bodyDiv w:val="1"/>
      <w:marLeft w:val="0"/>
      <w:marRight w:val="0"/>
      <w:marTop w:val="0"/>
      <w:marBottom w:val="0"/>
      <w:divBdr>
        <w:top w:val="none" w:sz="0" w:space="0" w:color="auto"/>
        <w:left w:val="none" w:sz="0" w:space="0" w:color="auto"/>
        <w:bottom w:val="none" w:sz="0" w:space="0" w:color="auto"/>
        <w:right w:val="none" w:sz="0" w:space="0" w:color="auto"/>
      </w:divBdr>
    </w:div>
    <w:div w:id="1141851700">
      <w:bodyDiv w:val="1"/>
      <w:marLeft w:val="0"/>
      <w:marRight w:val="0"/>
      <w:marTop w:val="0"/>
      <w:marBottom w:val="0"/>
      <w:divBdr>
        <w:top w:val="none" w:sz="0" w:space="0" w:color="auto"/>
        <w:left w:val="none" w:sz="0" w:space="0" w:color="auto"/>
        <w:bottom w:val="none" w:sz="0" w:space="0" w:color="auto"/>
        <w:right w:val="none" w:sz="0" w:space="0" w:color="auto"/>
      </w:divBdr>
      <w:divsChild>
        <w:div w:id="1408457349">
          <w:marLeft w:val="0"/>
          <w:marRight w:val="1"/>
          <w:marTop w:val="0"/>
          <w:marBottom w:val="0"/>
          <w:divBdr>
            <w:top w:val="none" w:sz="0" w:space="0" w:color="auto"/>
            <w:left w:val="none" w:sz="0" w:space="0" w:color="auto"/>
            <w:bottom w:val="none" w:sz="0" w:space="0" w:color="auto"/>
            <w:right w:val="none" w:sz="0" w:space="0" w:color="auto"/>
          </w:divBdr>
          <w:divsChild>
            <w:div w:id="1256591990">
              <w:marLeft w:val="0"/>
              <w:marRight w:val="0"/>
              <w:marTop w:val="0"/>
              <w:marBottom w:val="0"/>
              <w:divBdr>
                <w:top w:val="none" w:sz="0" w:space="0" w:color="auto"/>
                <w:left w:val="none" w:sz="0" w:space="0" w:color="auto"/>
                <w:bottom w:val="none" w:sz="0" w:space="0" w:color="auto"/>
                <w:right w:val="none" w:sz="0" w:space="0" w:color="auto"/>
              </w:divBdr>
              <w:divsChild>
                <w:div w:id="512376558">
                  <w:marLeft w:val="0"/>
                  <w:marRight w:val="1"/>
                  <w:marTop w:val="0"/>
                  <w:marBottom w:val="0"/>
                  <w:divBdr>
                    <w:top w:val="none" w:sz="0" w:space="0" w:color="auto"/>
                    <w:left w:val="none" w:sz="0" w:space="0" w:color="auto"/>
                    <w:bottom w:val="none" w:sz="0" w:space="0" w:color="auto"/>
                    <w:right w:val="none" w:sz="0" w:space="0" w:color="auto"/>
                  </w:divBdr>
                  <w:divsChild>
                    <w:div w:id="1329357962">
                      <w:marLeft w:val="0"/>
                      <w:marRight w:val="0"/>
                      <w:marTop w:val="0"/>
                      <w:marBottom w:val="0"/>
                      <w:divBdr>
                        <w:top w:val="none" w:sz="0" w:space="0" w:color="auto"/>
                        <w:left w:val="none" w:sz="0" w:space="0" w:color="auto"/>
                        <w:bottom w:val="none" w:sz="0" w:space="0" w:color="auto"/>
                        <w:right w:val="none" w:sz="0" w:space="0" w:color="auto"/>
                      </w:divBdr>
                      <w:divsChild>
                        <w:div w:id="27680830">
                          <w:marLeft w:val="0"/>
                          <w:marRight w:val="0"/>
                          <w:marTop w:val="0"/>
                          <w:marBottom w:val="0"/>
                          <w:divBdr>
                            <w:top w:val="none" w:sz="0" w:space="0" w:color="auto"/>
                            <w:left w:val="none" w:sz="0" w:space="0" w:color="auto"/>
                            <w:bottom w:val="none" w:sz="0" w:space="0" w:color="auto"/>
                            <w:right w:val="none" w:sz="0" w:space="0" w:color="auto"/>
                          </w:divBdr>
                          <w:divsChild>
                            <w:div w:id="520898345">
                              <w:marLeft w:val="0"/>
                              <w:marRight w:val="0"/>
                              <w:marTop w:val="120"/>
                              <w:marBottom w:val="360"/>
                              <w:divBdr>
                                <w:top w:val="none" w:sz="0" w:space="0" w:color="auto"/>
                                <w:left w:val="none" w:sz="0" w:space="0" w:color="auto"/>
                                <w:bottom w:val="none" w:sz="0" w:space="0" w:color="auto"/>
                                <w:right w:val="none" w:sz="0" w:space="0" w:color="auto"/>
                              </w:divBdr>
                              <w:divsChild>
                                <w:div w:id="877161874">
                                  <w:marLeft w:val="420"/>
                                  <w:marRight w:val="0"/>
                                  <w:marTop w:val="0"/>
                                  <w:marBottom w:val="0"/>
                                  <w:divBdr>
                                    <w:top w:val="none" w:sz="0" w:space="0" w:color="auto"/>
                                    <w:left w:val="none" w:sz="0" w:space="0" w:color="auto"/>
                                    <w:bottom w:val="none" w:sz="0" w:space="0" w:color="auto"/>
                                    <w:right w:val="none" w:sz="0" w:space="0" w:color="auto"/>
                                  </w:divBdr>
                                  <w:divsChild>
                                    <w:div w:id="659115793">
                                      <w:marLeft w:val="0"/>
                                      <w:marRight w:val="0"/>
                                      <w:marTop w:val="34"/>
                                      <w:marBottom w:val="34"/>
                                      <w:divBdr>
                                        <w:top w:val="none" w:sz="0" w:space="0" w:color="auto"/>
                                        <w:left w:val="none" w:sz="0" w:space="0" w:color="auto"/>
                                        <w:bottom w:val="none" w:sz="0" w:space="0" w:color="auto"/>
                                        <w:right w:val="none" w:sz="0" w:space="0" w:color="auto"/>
                                      </w:divBdr>
                                    </w:div>
                                    <w:div w:id="1156262119">
                                      <w:marLeft w:val="0"/>
                                      <w:marRight w:val="0"/>
                                      <w:marTop w:val="0"/>
                                      <w:marBottom w:val="0"/>
                                      <w:divBdr>
                                        <w:top w:val="none" w:sz="0" w:space="0" w:color="auto"/>
                                        <w:left w:val="none" w:sz="0" w:space="0" w:color="auto"/>
                                        <w:bottom w:val="none" w:sz="0" w:space="0" w:color="auto"/>
                                        <w:right w:val="none" w:sz="0" w:space="0" w:color="auto"/>
                                      </w:divBdr>
                                      <w:divsChild>
                                        <w:div w:id="18610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699744">
      <w:bodyDiv w:val="1"/>
      <w:marLeft w:val="0"/>
      <w:marRight w:val="0"/>
      <w:marTop w:val="0"/>
      <w:marBottom w:val="0"/>
      <w:divBdr>
        <w:top w:val="none" w:sz="0" w:space="0" w:color="auto"/>
        <w:left w:val="none" w:sz="0" w:space="0" w:color="auto"/>
        <w:bottom w:val="none" w:sz="0" w:space="0" w:color="auto"/>
        <w:right w:val="none" w:sz="0" w:space="0" w:color="auto"/>
      </w:divBdr>
      <w:divsChild>
        <w:div w:id="1994942420">
          <w:marLeft w:val="0"/>
          <w:marRight w:val="1"/>
          <w:marTop w:val="0"/>
          <w:marBottom w:val="0"/>
          <w:divBdr>
            <w:top w:val="none" w:sz="0" w:space="0" w:color="auto"/>
            <w:left w:val="none" w:sz="0" w:space="0" w:color="auto"/>
            <w:bottom w:val="none" w:sz="0" w:space="0" w:color="auto"/>
            <w:right w:val="none" w:sz="0" w:space="0" w:color="auto"/>
          </w:divBdr>
          <w:divsChild>
            <w:div w:id="559095970">
              <w:marLeft w:val="0"/>
              <w:marRight w:val="0"/>
              <w:marTop w:val="0"/>
              <w:marBottom w:val="0"/>
              <w:divBdr>
                <w:top w:val="none" w:sz="0" w:space="0" w:color="auto"/>
                <w:left w:val="none" w:sz="0" w:space="0" w:color="auto"/>
                <w:bottom w:val="none" w:sz="0" w:space="0" w:color="auto"/>
                <w:right w:val="none" w:sz="0" w:space="0" w:color="auto"/>
              </w:divBdr>
              <w:divsChild>
                <w:div w:id="261302235">
                  <w:marLeft w:val="0"/>
                  <w:marRight w:val="1"/>
                  <w:marTop w:val="0"/>
                  <w:marBottom w:val="0"/>
                  <w:divBdr>
                    <w:top w:val="none" w:sz="0" w:space="0" w:color="auto"/>
                    <w:left w:val="none" w:sz="0" w:space="0" w:color="auto"/>
                    <w:bottom w:val="none" w:sz="0" w:space="0" w:color="auto"/>
                    <w:right w:val="none" w:sz="0" w:space="0" w:color="auto"/>
                  </w:divBdr>
                  <w:divsChild>
                    <w:div w:id="2097550388">
                      <w:marLeft w:val="0"/>
                      <w:marRight w:val="0"/>
                      <w:marTop w:val="0"/>
                      <w:marBottom w:val="0"/>
                      <w:divBdr>
                        <w:top w:val="none" w:sz="0" w:space="0" w:color="auto"/>
                        <w:left w:val="none" w:sz="0" w:space="0" w:color="auto"/>
                        <w:bottom w:val="none" w:sz="0" w:space="0" w:color="auto"/>
                        <w:right w:val="none" w:sz="0" w:space="0" w:color="auto"/>
                      </w:divBdr>
                      <w:divsChild>
                        <w:div w:id="30956080">
                          <w:marLeft w:val="0"/>
                          <w:marRight w:val="0"/>
                          <w:marTop w:val="0"/>
                          <w:marBottom w:val="0"/>
                          <w:divBdr>
                            <w:top w:val="none" w:sz="0" w:space="0" w:color="auto"/>
                            <w:left w:val="none" w:sz="0" w:space="0" w:color="auto"/>
                            <w:bottom w:val="none" w:sz="0" w:space="0" w:color="auto"/>
                            <w:right w:val="none" w:sz="0" w:space="0" w:color="auto"/>
                          </w:divBdr>
                          <w:divsChild>
                            <w:div w:id="1948006180">
                              <w:marLeft w:val="0"/>
                              <w:marRight w:val="0"/>
                              <w:marTop w:val="120"/>
                              <w:marBottom w:val="360"/>
                              <w:divBdr>
                                <w:top w:val="none" w:sz="0" w:space="0" w:color="auto"/>
                                <w:left w:val="none" w:sz="0" w:space="0" w:color="auto"/>
                                <w:bottom w:val="none" w:sz="0" w:space="0" w:color="auto"/>
                                <w:right w:val="none" w:sz="0" w:space="0" w:color="auto"/>
                              </w:divBdr>
                              <w:divsChild>
                                <w:div w:id="1518424193">
                                  <w:marLeft w:val="420"/>
                                  <w:marRight w:val="0"/>
                                  <w:marTop w:val="0"/>
                                  <w:marBottom w:val="0"/>
                                  <w:divBdr>
                                    <w:top w:val="none" w:sz="0" w:space="0" w:color="auto"/>
                                    <w:left w:val="none" w:sz="0" w:space="0" w:color="auto"/>
                                    <w:bottom w:val="none" w:sz="0" w:space="0" w:color="auto"/>
                                    <w:right w:val="none" w:sz="0" w:space="0" w:color="auto"/>
                                  </w:divBdr>
                                  <w:divsChild>
                                    <w:div w:id="122965473">
                                      <w:marLeft w:val="0"/>
                                      <w:marRight w:val="0"/>
                                      <w:marTop w:val="0"/>
                                      <w:marBottom w:val="0"/>
                                      <w:divBdr>
                                        <w:top w:val="none" w:sz="0" w:space="0" w:color="auto"/>
                                        <w:left w:val="none" w:sz="0" w:space="0" w:color="auto"/>
                                        <w:bottom w:val="none" w:sz="0" w:space="0" w:color="auto"/>
                                        <w:right w:val="none" w:sz="0" w:space="0" w:color="auto"/>
                                      </w:divBdr>
                                      <w:divsChild>
                                        <w:div w:id="21208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47585">
      <w:bodyDiv w:val="1"/>
      <w:marLeft w:val="0"/>
      <w:marRight w:val="0"/>
      <w:marTop w:val="0"/>
      <w:marBottom w:val="0"/>
      <w:divBdr>
        <w:top w:val="none" w:sz="0" w:space="0" w:color="auto"/>
        <w:left w:val="none" w:sz="0" w:space="0" w:color="auto"/>
        <w:bottom w:val="none" w:sz="0" w:space="0" w:color="auto"/>
        <w:right w:val="none" w:sz="0" w:space="0" w:color="auto"/>
      </w:divBdr>
    </w:div>
    <w:div w:id="1215502060">
      <w:bodyDiv w:val="1"/>
      <w:marLeft w:val="0"/>
      <w:marRight w:val="0"/>
      <w:marTop w:val="0"/>
      <w:marBottom w:val="0"/>
      <w:divBdr>
        <w:top w:val="none" w:sz="0" w:space="0" w:color="auto"/>
        <w:left w:val="none" w:sz="0" w:space="0" w:color="auto"/>
        <w:bottom w:val="none" w:sz="0" w:space="0" w:color="auto"/>
        <w:right w:val="none" w:sz="0" w:space="0" w:color="auto"/>
      </w:divBdr>
      <w:divsChild>
        <w:div w:id="711460089">
          <w:marLeft w:val="0"/>
          <w:marRight w:val="1"/>
          <w:marTop w:val="0"/>
          <w:marBottom w:val="0"/>
          <w:divBdr>
            <w:top w:val="none" w:sz="0" w:space="0" w:color="auto"/>
            <w:left w:val="none" w:sz="0" w:space="0" w:color="auto"/>
            <w:bottom w:val="none" w:sz="0" w:space="0" w:color="auto"/>
            <w:right w:val="none" w:sz="0" w:space="0" w:color="auto"/>
          </w:divBdr>
          <w:divsChild>
            <w:div w:id="1494032531">
              <w:marLeft w:val="0"/>
              <w:marRight w:val="0"/>
              <w:marTop w:val="0"/>
              <w:marBottom w:val="0"/>
              <w:divBdr>
                <w:top w:val="none" w:sz="0" w:space="0" w:color="auto"/>
                <w:left w:val="none" w:sz="0" w:space="0" w:color="auto"/>
                <w:bottom w:val="none" w:sz="0" w:space="0" w:color="auto"/>
                <w:right w:val="none" w:sz="0" w:space="0" w:color="auto"/>
              </w:divBdr>
              <w:divsChild>
                <w:div w:id="957641104">
                  <w:marLeft w:val="0"/>
                  <w:marRight w:val="1"/>
                  <w:marTop w:val="0"/>
                  <w:marBottom w:val="0"/>
                  <w:divBdr>
                    <w:top w:val="none" w:sz="0" w:space="0" w:color="auto"/>
                    <w:left w:val="none" w:sz="0" w:space="0" w:color="auto"/>
                    <w:bottom w:val="none" w:sz="0" w:space="0" w:color="auto"/>
                    <w:right w:val="none" w:sz="0" w:space="0" w:color="auto"/>
                  </w:divBdr>
                  <w:divsChild>
                    <w:div w:id="271712688">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0"/>
                          <w:divBdr>
                            <w:top w:val="none" w:sz="0" w:space="0" w:color="auto"/>
                            <w:left w:val="none" w:sz="0" w:space="0" w:color="auto"/>
                            <w:bottom w:val="none" w:sz="0" w:space="0" w:color="auto"/>
                            <w:right w:val="none" w:sz="0" w:space="0" w:color="auto"/>
                          </w:divBdr>
                          <w:divsChild>
                            <w:div w:id="188224236">
                              <w:marLeft w:val="0"/>
                              <w:marRight w:val="0"/>
                              <w:marTop w:val="120"/>
                              <w:marBottom w:val="360"/>
                              <w:divBdr>
                                <w:top w:val="none" w:sz="0" w:space="0" w:color="auto"/>
                                <w:left w:val="none" w:sz="0" w:space="0" w:color="auto"/>
                                <w:bottom w:val="none" w:sz="0" w:space="0" w:color="auto"/>
                                <w:right w:val="none" w:sz="0" w:space="0" w:color="auto"/>
                              </w:divBdr>
                              <w:divsChild>
                                <w:div w:id="1582719453">
                                  <w:marLeft w:val="420"/>
                                  <w:marRight w:val="0"/>
                                  <w:marTop w:val="0"/>
                                  <w:marBottom w:val="0"/>
                                  <w:divBdr>
                                    <w:top w:val="none" w:sz="0" w:space="0" w:color="auto"/>
                                    <w:left w:val="none" w:sz="0" w:space="0" w:color="auto"/>
                                    <w:bottom w:val="none" w:sz="0" w:space="0" w:color="auto"/>
                                    <w:right w:val="none" w:sz="0" w:space="0" w:color="auto"/>
                                  </w:divBdr>
                                  <w:divsChild>
                                    <w:div w:id="508065205">
                                      <w:marLeft w:val="0"/>
                                      <w:marRight w:val="0"/>
                                      <w:marTop w:val="0"/>
                                      <w:marBottom w:val="0"/>
                                      <w:divBdr>
                                        <w:top w:val="none" w:sz="0" w:space="0" w:color="auto"/>
                                        <w:left w:val="none" w:sz="0" w:space="0" w:color="auto"/>
                                        <w:bottom w:val="none" w:sz="0" w:space="0" w:color="auto"/>
                                        <w:right w:val="none" w:sz="0" w:space="0" w:color="auto"/>
                                      </w:divBdr>
                                      <w:divsChild>
                                        <w:div w:id="2154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784971">
      <w:bodyDiv w:val="1"/>
      <w:marLeft w:val="0"/>
      <w:marRight w:val="0"/>
      <w:marTop w:val="0"/>
      <w:marBottom w:val="0"/>
      <w:divBdr>
        <w:top w:val="none" w:sz="0" w:space="0" w:color="auto"/>
        <w:left w:val="none" w:sz="0" w:space="0" w:color="auto"/>
        <w:bottom w:val="none" w:sz="0" w:space="0" w:color="auto"/>
        <w:right w:val="none" w:sz="0" w:space="0" w:color="auto"/>
      </w:divBdr>
    </w:div>
    <w:div w:id="1233588371">
      <w:bodyDiv w:val="1"/>
      <w:marLeft w:val="0"/>
      <w:marRight w:val="0"/>
      <w:marTop w:val="0"/>
      <w:marBottom w:val="0"/>
      <w:divBdr>
        <w:top w:val="none" w:sz="0" w:space="0" w:color="auto"/>
        <w:left w:val="none" w:sz="0" w:space="0" w:color="auto"/>
        <w:bottom w:val="none" w:sz="0" w:space="0" w:color="auto"/>
        <w:right w:val="none" w:sz="0" w:space="0" w:color="auto"/>
      </w:divBdr>
      <w:divsChild>
        <w:div w:id="436799827">
          <w:marLeft w:val="0"/>
          <w:marRight w:val="1"/>
          <w:marTop w:val="0"/>
          <w:marBottom w:val="0"/>
          <w:divBdr>
            <w:top w:val="none" w:sz="0" w:space="0" w:color="auto"/>
            <w:left w:val="none" w:sz="0" w:space="0" w:color="auto"/>
            <w:bottom w:val="none" w:sz="0" w:space="0" w:color="auto"/>
            <w:right w:val="none" w:sz="0" w:space="0" w:color="auto"/>
          </w:divBdr>
          <w:divsChild>
            <w:div w:id="2064670150">
              <w:marLeft w:val="0"/>
              <w:marRight w:val="0"/>
              <w:marTop w:val="0"/>
              <w:marBottom w:val="0"/>
              <w:divBdr>
                <w:top w:val="none" w:sz="0" w:space="0" w:color="auto"/>
                <w:left w:val="none" w:sz="0" w:space="0" w:color="auto"/>
                <w:bottom w:val="none" w:sz="0" w:space="0" w:color="auto"/>
                <w:right w:val="none" w:sz="0" w:space="0" w:color="auto"/>
              </w:divBdr>
              <w:divsChild>
                <w:div w:id="1422531082">
                  <w:marLeft w:val="0"/>
                  <w:marRight w:val="1"/>
                  <w:marTop w:val="0"/>
                  <w:marBottom w:val="0"/>
                  <w:divBdr>
                    <w:top w:val="none" w:sz="0" w:space="0" w:color="auto"/>
                    <w:left w:val="none" w:sz="0" w:space="0" w:color="auto"/>
                    <w:bottom w:val="none" w:sz="0" w:space="0" w:color="auto"/>
                    <w:right w:val="none" w:sz="0" w:space="0" w:color="auto"/>
                  </w:divBdr>
                  <w:divsChild>
                    <w:div w:id="279262667">
                      <w:marLeft w:val="0"/>
                      <w:marRight w:val="0"/>
                      <w:marTop w:val="0"/>
                      <w:marBottom w:val="0"/>
                      <w:divBdr>
                        <w:top w:val="none" w:sz="0" w:space="0" w:color="auto"/>
                        <w:left w:val="none" w:sz="0" w:space="0" w:color="auto"/>
                        <w:bottom w:val="none" w:sz="0" w:space="0" w:color="auto"/>
                        <w:right w:val="none" w:sz="0" w:space="0" w:color="auto"/>
                      </w:divBdr>
                      <w:divsChild>
                        <w:div w:id="362632338">
                          <w:marLeft w:val="0"/>
                          <w:marRight w:val="0"/>
                          <w:marTop w:val="0"/>
                          <w:marBottom w:val="0"/>
                          <w:divBdr>
                            <w:top w:val="none" w:sz="0" w:space="0" w:color="auto"/>
                            <w:left w:val="none" w:sz="0" w:space="0" w:color="auto"/>
                            <w:bottom w:val="none" w:sz="0" w:space="0" w:color="auto"/>
                            <w:right w:val="none" w:sz="0" w:space="0" w:color="auto"/>
                          </w:divBdr>
                          <w:divsChild>
                            <w:div w:id="432484399">
                              <w:marLeft w:val="0"/>
                              <w:marRight w:val="0"/>
                              <w:marTop w:val="120"/>
                              <w:marBottom w:val="360"/>
                              <w:divBdr>
                                <w:top w:val="none" w:sz="0" w:space="0" w:color="auto"/>
                                <w:left w:val="none" w:sz="0" w:space="0" w:color="auto"/>
                                <w:bottom w:val="none" w:sz="0" w:space="0" w:color="auto"/>
                                <w:right w:val="none" w:sz="0" w:space="0" w:color="auto"/>
                              </w:divBdr>
                              <w:divsChild>
                                <w:div w:id="1216236663">
                                  <w:marLeft w:val="420"/>
                                  <w:marRight w:val="0"/>
                                  <w:marTop w:val="0"/>
                                  <w:marBottom w:val="0"/>
                                  <w:divBdr>
                                    <w:top w:val="none" w:sz="0" w:space="0" w:color="auto"/>
                                    <w:left w:val="none" w:sz="0" w:space="0" w:color="auto"/>
                                    <w:bottom w:val="none" w:sz="0" w:space="0" w:color="auto"/>
                                    <w:right w:val="none" w:sz="0" w:space="0" w:color="auto"/>
                                  </w:divBdr>
                                  <w:divsChild>
                                    <w:div w:id="504563338">
                                      <w:marLeft w:val="0"/>
                                      <w:marRight w:val="0"/>
                                      <w:marTop w:val="34"/>
                                      <w:marBottom w:val="34"/>
                                      <w:divBdr>
                                        <w:top w:val="none" w:sz="0" w:space="0" w:color="auto"/>
                                        <w:left w:val="none" w:sz="0" w:space="0" w:color="auto"/>
                                        <w:bottom w:val="none" w:sz="0" w:space="0" w:color="auto"/>
                                        <w:right w:val="none" w:sz="0" w:space="0" w:color="auto"/>
                                      </w:divBdr>
                                    </w:div>
                                    <w:div w:id="76677615">
                                      <w:marLeft w:val="0"/>
                                      <w:marRight w:val="0"/>
                                      <w:marTop w:val="0"/>
                                      <w:marBottom w:val="0"/>
                                      <w:divBdr>
                                        <w:top w:val="none" w:sz="0" w:space="0" w:color="auto"/>
                                        <w:left w:val="none" w:sz="0" w:space="0" w:color="auto"/>
                                        <w:bottom w:val="none" w:sz="0" w:space="0" w:color="auto"/>
                                        <w:right w:val="none" w:sz="0" w:space="0" w:color="auto"/>
                                      </w:divBdr>
                                      <w:divsChild>
                                        <w:div w:id="1606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83676">
      <w:bodyDiv w:val="1"/>
      <w:marLeft w:val="0"/>
      <w:marRight w:val="0"/>
      <w:marTop w:val="0"/>
      <w:marBottom w:val="0"/>
      <w:divBdr>
        <w:top w:val="none" w:sz="0" w:space="0" w:color="auto"/>
        <w:left w:val="none" w:sz="0" w:space="0" w:color="auto"/>
        <w:bottom w:val="none" w:sz="0" w:space="0" w:color="auto"/>
        <w:right w:val="none" w:sz="0" w:space="0" w:color="auto"/>
      </w:divBdr>
      <w:divsChild>
        <w:div w:id="1142188703">
          <w:marLeft w:val="0"/>
          <w:marRight w:val="0"/>
          <w:marTop w:val="0"/>
          <w:marBottom w:val="0"/>
          <w:divBdr>
            <w:top w:val="none" w:sz="0" w:space="0" w:color="auto"/>
            <w:left w:val="none" w:sz="0" w:space="0" w:color="auto"/>
            <w:bottom w:val="none" w:sz="0" w:space="0" w:color="auto"/>
            <w:right w:val="none" w:sz="0" w:space="0" w:color="auto"/>
          </w:divBdr>
        </w:div>
        <w:div w:id="34307079">
          <w:marLeft w:val="0"/>
          <w:marRight w:val="0"/>
          <w:marTop w:val="0"/>
          <w:marBottom w:val="0"/>
          <w:divBdr>
            <w:top w:val="none" w:sz="0" w:space="0" w:color="auto"/>
            <w:left w:val="none" w:sz="0" w:space="0" w:color="auto"/>
            <w:bottom w:val="none" w:sz="0" w:space="0" w:color="auto"/>
            <w:right w:val="none" w:sz="0" w:space="0" w:color="auto"/>
          </w:divBdr>
        </w:div>
      </w:divsChild>
    </w:div>
    <w:div w:id="1241913674">
      <w:bodyDiv w:val="1"/>
      <w:marLeft w:val="0"/>
      <w:marRight w:val="0"/>
      <w:marTop w:val="0"/>
      <w:marBottom w:val="0"/>
      <w:divBdr>
        <w:top w:val="none" w:sz="0" w:space="0" w:color="auto"/>
        <w:left w:val="none" w:sz="0" w:space="0" w:color="auto"/>
        <w:bottom w:val="none" w:sz="0" w:space="0" w:color="auto"/>
        <w:right w:val="none" w:sz="0" w:space="0" w:color="auto"/>
      </w:divBdr>
      <w:divsChild>
        <w:div w:id="1023285308">
          <w:marLeft w:val="0"/>
          <w:marRight w:val="1"/>
          <w:marTop w:val="0"/>
          <w:marBottom w:val="0"/>
          <w:divBdr>
            <w:top w:val="none" w:sz="0" w:space="0" w:color="auto"/>
            <w:left w:val="none" w:sz="0" w:space="0" w:color="auto"/>
            <w:bottom w:val="none" w:sz="0" w:space="0" w:color="auto"/>
            <w:right w:val="none" w:sz="0" w:space="0" w:color="auto"/>
          </w:divBdr>
          <w:divsChild>
            <w:div w:id="429738444">
              <w:marLeft w:val="0"/>
              <w:marRight w:val="0"/>
              <w:marTop w:val="0"/>
              <w:marBottom w:val="0"/>
              <w:divBdr>
                <w:top w:val="none" w:sz="0" w:space="0" w:color="auto"/>
                <w:left w:val="none" w:sz="0" w:space="0" w:color="auto"/>
                <w:bottom w:val="none" w:sz="0" w:space="0" w:color="auto"/>
                <w:right w:val="none" w:sz="0" w:space="0" w:color="auto"/>
              </w:divBdr>
              <w:divsChild>
                <w:div w:id="1208954720">
                  <w:marLeft w:val="0"/>
                  <w:marRight w:val="1"/>
                  <w:marTop w:val="0"/>
                  <w:marBottom w:val="0"/>
                  <w:divBdr>
                    <w:top w:val="none" w:sz="0" w:space="0" w:color="auto"/>
                    <w:left w:val="none" w:sz="0" w:space="0" w:color="auto"/>
                    <w:bottom w:val="none" w:sz="0" w:space="0" w:color="auto"/>
                    <w:right w:val="none" w:sz="0" w:space="0" w:color="auto"/>
                  </w:divBdr>
                  <w:divsChild>
                    <w:div w:id="751122488">
                      <w:marLeft w:val="0"/>
                      <w:marRight w:val="0"/>
                      <w:marTop w:val="0"/>
                      <w:marBottom w:val="0"/>
                      <w:divBdr>
                        <w:top w:val="none" w:sz="0" w:space="0" w:color="auto"/>
                        <w:left w:val="none" w:sz="0" w:space="0" w:color="auto"/>
                        <w:bottom w:val="none" w:sz="0" w:space="0" w:color="auto"/>
                        <w:right w:val="none" w:sz="0" w:space="0" w:color="auto"/>
                      </w:divBdr>
                      <w:divsChild>
                        <w:div w:id="946891538">
                          <w:marLeft w:val="0"/>
                          <w:marRight w:val="0"/>
                          <w:marTop w:val="0"/>
                          <w:marBottom w:val="0"/>
                          <w:divBdr>
                            <w:top w:val="none" w:sz="0" w:space="0" w:color="auto"/>
                            <w:left w:val="none" w:sz="0" w:space="0" w:color="auto"/>
                            <w:bottom w:val="none" w:sz="0" w:space="0" w:color="auto"/>
                            <w:right w:val="none" w:sz="0" w:space="0" w:color="auto"/>
                          </w:divBdr>
                          <w:divsChild>
                            <w:div w:id="829951235">
                              <w:marLeft w:val="0"/>
                              <w:marRight w:val="0"/>
                              <w:marTop w:val="120"/>
                              <w:marBottom w:val="360"/>
                              <w:divBdr>
                                <w:top w:val="none" w:sz="0" w:space="0" w:color="auto"/>
                                <w:left w:val="none" w:sz="0" w:space="0" w:color="auto"/>
                                <w:bottom w:val="none" w:sz="0" w:space="0" w:color="auto"/>
                                <w:right w:val="none" w:sz="0" w:space="0" w:color="auto"/>
                              </w:divBdr>
                              <w:divsChild>
                                <w:div w:id="876502908">
                                  <w:marLeft w:val="420"/>
                                  <w:marRight w:val="0"/>
                                  <w:marTop w:val="0"/>
                                  <w:marBottom w:val="0"/>
                                  <w:divBdr>
                                    <w:top w:val="none" w:sz="0" w:space="0" w:color="auto"/>
                                    <w:left w:val="none" w:sz="0" w:space="0" w:color="auto"/>
                                    <w:bottom w:val="none" w:sz="0" w:space="0" w:color="auto"/>
                                    <w:right w:val="none" w:sz="0" w:space="0" w:color="auto"/>
                                  </w:divBdr>
                                  <w:divsChild>
                                    <w:div w:id="1291550526">
                                      <w:marLeft w:val="0"/>
                                      <w:marRight w:val="0"/>
                                      <w:marTop w:val="34"/>
                                      <w:marBottom w:val="34"/>
                                      <w:divBdr>
                                        <w:top w:val="none" w:sz="0" w:space="0" w:color="auto"/>
                                        <w:left w:val="none" w:sz="0" w:space="0" w:color="auto"/>
                                        <w:bottom w:val="none" w:sz="0" w:space="0" w:color="auto"/>
                                        <w:right w:val="none" w:sz="0" w:space="0" w:color="auto"/>
                                      </w:divBdr>
                                    </w:div>
                                    <w:div w:id="90132567">
                                      <w:marLeft w:val="0"/>
                                      <w:marRight w:val="0"/>
                                      <w:marTop w:val="0"/>
                                      <w:marBottom w:val="0"/>
                                      <w:divBdr>
                                        <w:top w:val="none" w:sz="0" w:space="0" w:color="auto"/>
                                        <w:left w:val="none" w:sz="0" w:space="0" w:color="auto"/>
                                        <w:bottom w:val="none" w:sz="0" w:space="0" w:color="auto"/>
                                        <w:right w:val="none" w:sz="0" w:space="0" w:color="auto"/>
                                      </w:divBdr>
                                      <w:divsChild>
                                        <w:div w:id="1918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941198">
      <w:bodyDiv w:val="1"/>
      <w:marLeft w:val="0"/>
      <w:marRight w:val="0"/>
      <w:marTop w:val="0"/>
      <w:marBottom w:val="0"/>
      <w:divBdr>
        <w:top w:val="none" w:sz="0" w:space="0" w:color="auto"/>
        <w:left w:val="none" w:sz="0" w:space="0" w:color="auto"/>
        <w:bottom w:val="none" w:sz="0" w:space="0" w:color="auto"/>
        <w:right w:val="none" w:sz="0" w:space="0" w:color="auto"/>
      </w:divBdr>
      <w:divsChild>
        <w:div w:id="1152479475">
          <w:marLeft w:val="0"/>
          <w:marRight w:val="1"/>
          <w:marTop w:val="0"/>
          <w:marBottom w:val="0"/>
          <w:divBdr>
            <w:top w:val="none" w:sz="0" w:space="0" w:color="auto"/>
            <w:left w:val="none" w:sz="0" w:space="0" w:color="auto"/>
            <w:bottom w:val="none" w:sz="0" w:space="0" w:color="auto"/>
            <w:right w:val="none" w:sz="0" w:space="0" w:color="auto"/>
          </w:divBdr>
          <w:divsChild>
            <w:div w:id="974412134">
              <w:marLeft w:val="0"/>
              <w:marRight w:val="0"/>
              <w:marTop w:val="0"/>
              <w:marBottom w:val="0"/>
              <w:divBdr>
                <w:top w:val="none" w:sz="0" w:space="0" w:color="auto"/>
                <w:left w:val="none" w:sz="0" w:space="0" w:color="auto"/>
                <w:bottom w:val="none" w:sz="0" w:space="0" w:color="auto"/>
                <w:right w:val="none" w:sz="0" w:space="0" w:color="auto"/>
              </w:divBdr>
              <w:divsChild>
                <w:div w:id="324862741">
                  <w:marLeft w:val="0"/>
                  <w:marRight w:val="1"/>
                  <w:marTop w:val="0"/>
                  <w:marBottom w:val="0"/>
                  <w:divBdr>
                    <w:top w:val="none" w:sz="0" w:space="0" w:color="auto"/>
                    <w:left w:val="none" w:sz="0" w:space="0" w:color="auto"/>
                    <w:bottom w:val="none" w:sz="0" w:space="0" w:color="auto"/>
                    <w:right w:val="none" w:sz="0" w:space="0" w:color="auto"/>
                  </w:divBdr>
                  <w:divsChild>
                    <w:div w:id="740910524">
                      <w:marLeft w:val="0"/>
                      <w:marRight w:val="0"/>
                      <w:marTop w:val="0"/>
                      <w:marBottom w:val="0"/>
                      <w:divBdr>
                        <w:top w:val="none" w:sz="0" w:space="0" w:color="auto"/>
                        <w:left w:val="none" w:sz="0" w:space="0" w:color="auto"/>
                        <w:bottom w:val="none" w:sz="0" w:space="0" w:color="auto"/>
                        <w:right w:val="none" w:sz="0" w:space="0" w:color="auto"/>
                      </w:divBdr>
                      <w:divsChild>
                        <w:div w:id="1737705882">
                          <w:marLeft w:val="0"/>
                          <w:marRight w:val="0"/>
                          <w:marTop w:val="0"/>
                          <w:marBottom w:val="0"/>
                          <w:divBdr>
                            <w:top w:val="none" w:sz="0" w:space="0" w:color="auto"/>
                            <w:left w:val="none" w:sz="0" w:space="0" w:color="auto"/>
                            <w:bottom w:val="none" w:sz="0" w:space="0" w:color="auto"/>
                            <w:right w:val="none" w:sz="0" w:space="0" w:color="auto"/>
                          </w:divBdr>
                          <w:divsChild>
                            <w:div w:id="94447888">
                              <w:marLeft w:val="0"/>
                              <w:marRight w:val="0"/>
                              <w:marTop w:val="120"/>
                              <w:marBottom w:val="360"/>
                              <w:divBdr>
                                <w:top w:val="none" w:sz="0" w:space="0" w:color="auto"/>
                                <w:left w:val="none" w:sz="0" w:space="0" w:color="auto"/>
                                <w:bottom w:val="none" w:sz="0" w:space="0" w:color="auto"/>
                                <w:right w:val="none" w:sz="0" w:space="0" w:color="auto"/>
                              </w:divBdr>
                              <w:divsChild>
                                <w:div w:id="1300181886">
                                  <w:marLeft w:val="420"/>
                                  <w:marRight w:val="0"/>
                                  <w:marTop w:val="0"/>
                                  <w:marBottom w:val="0"/>
                                  <w:divBdr>
                                    <w:top w:val="none" w:sz="0" w:space="0" w:color="auto"/>
                                    <w:left w:val="none" w:sz="0" w:space="0" w:color="auto"/>
                                    <w:bottom w:val="none" w:sz="0" w:space="0" w:color="auto"/>
                                    <w:right w:val="none" w:sz="0" w:space="0" w:color="auto"/>
                                  </w:divBdr>
                                  <w:divsChild>
                                    <w:div w:id="1961572654">
                                      <w:marLeft w:val="0"/>
                                      <w:marRight w:val="0"/>
                                      <w:marTop w:val="34"/>
                                      <w:marBottom w:val="34"/>
                                      <w:divBdr>
                                        <w:top w:val="none" w:sz="0" w:space="0" w:color="auto"/>
                                        <w:left w:val="none" w:sz="0" w:space="0" w:color="auto"/>
                                        <w:bottom w:val="none" w:sz="0" w:space="0" w:color="auto"/>
                                        <w:right w:val="none" w:sz="0" w:space="0" w:color="auto"/>
                                      </w:divBdr>
                                    </w:div>
                                    <w:div w:id="735322513">
                                      <w:marLeft w:val="0"/>
                                      <w:marRight w:val="0"/>
                                      <w:marTop w:val="0"/>
                                      <w:marBottom w:val="0"/>
                                      <w:divBdr>
                                        <w:top w:val="none" w:sz="0" w:space="0" w:color="auto"/>
                                        <w:left w:val="none" w:sz="0" w:space="0" w:color="auto"/>
                                        <w:bottom w:val="none" w:sz="0" w:space="0" w:color="auto"/>
                                        <w:right w:val="none" w:sz="0" w:space="0" w:color="auto"/>
                                      </w:divBdr>
                                      <w:divsChild>
                                        <w:div w:id="6583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652550">
      <w:bodyDiv w:val="1"/>
      <w:marLeft w:val="0"/>
      <w:marRight w:val="0"/>
      <w:marTop w:val="0"/>
      <w:marBottom w:val="0"/>
      <w:divBdr>
        <w:top w:val="none" w:sz="0" w:space="0" w:color="auto"/>
        <w:left w:val="none" w:sz="0" w:space="0" w:color="auto"/>
        <w:bottom w:val="none" w:sz="0" w:space="0" w:color="auto"/>
        <w:right w:val="none" w:sz="0" w:space="0" w:color="auto"/>
      </w:divBdr>
      <w:divsChild>
        <w:div w:id="296762761">
          <w:marLeft w:val="0"/>
          <w:marRight w:val="1"/>
          <w:marTop w:val="0"/>
          <w:marBottom w:val="0"/>
          <w:divBdr>
            <w:top w:val="none" w:sz="0" w:space="0" w:color="auto"/>
            <w:left w:val="none" w:sz="0" w:space="0" w:color="auto"/>
            <w:bottom w:val="none" w:sz="0" w:space="0" w:color="auto"/>
            <w:right w:val="none" w:sz="0" w:space="0" w:color="auto"/>
          </w:divBdr>
          <w:divsChild>
            <w:div w:id="1329946201">
              <w:marLeft w:val="0"/>
              <w:marRight w:val="0"/>
              <w:marTop w:val="0"/>
              <w:marBottom w:val="0"/>
              <w:divBdr>
                <w:top w:val="none" w:sz="0" w:space="0" w:color="auto"/>
                <w:left w:val="none" w:sz="0" w:space="0" w:color="auto"/>
                <w:bottom w:val="none" w:sz="0" w:space="0" w:color="auto"/>
                <w:right w:val="none" w:sz="0" w:space="0" w:color="auto"/>
              </w:divBdr>
              <w:divsChild>
                <w:div w:id="235551737">
                  <w:marLeft w:val="0"/>
                  <w:marRight w:val="1"/>
                  <w:marTop w:val="0"/>
                  <w:marBottom w:val="0"/>
                  <w:divBdr>
                    <w:top w:val="none" w:sz="0" w:space="0" w:color="auto"/>
                    <w:left w:val="none" w:sz="0" w:space="0" w:color="auto"/>
                    <w:bottom w:val="none" w:sz="0" w:space="0" w:color="auto"/>
                    <w:right w:val="none" w:sz="0" w:space="0" w:color="auto"/>
                  </w:divBdr>
                  <w:divsChild>
                    <w:div w:id="580257459">
                      <w:marLeft w:val="0"/>
                      <w:marRight w:val="0"/>
                      <w:marTop w:val="0"/>
                      <w:marBottom w:val="0"/>
                      <w:divBdr>
                        <w:top w:val="none" w:sz="0" w:space="0" w:color="auto"/>
                        <w:left w:val="none" w:sz="0" w:space="0" w:color="auto"/>
                        <w:bottom w:val="none" w:sz="0" w:space="0" w:color="auto"/>
                        <w:right w:val="none" w:sz="0" w:space="0" w:color="auto"/>
                      </w:divBdr>
                      <w:divsChild>
                        <w:div w:id="1252667356">
                          <w:marLeft w:val="0"/>
                          <w:marRight w:val="0"/>
                          <w:marTop w:val="0"/>
                          <w:marBottom w:val="0"/>
                          <w:divBdr>
                            <w:top w:val="none" w:sz="0" w:space="0" w:color="auto"/>
                            <w:left w:val="none" w:sz="0" w:space="0" w:color="auto"/>
                            <w:bottom w:val="none" w:sz="0" w:space="0" w:color="auto"/>
                            <w:right w:val="none" w:sz="0" w:space="0" w:color="auto"/>
                          </w:divBdr>
                          <w:divsChild>
                            <w:div w:id="1063286731">
                              <w:marLeft w:val="0"/>
                              <w:marRight w:val="0"/>
                              <w:marTop w:val="120"/>
                              <w:marBottom w:val="360"/>
                              <w:divBdr>
                                <w:top w:val="none" w:sz="0" w:space="0" w:color="auto"/>
                                <w:left w:val="none" w:sz="0" w:space="0" w:color="auto"/>
                                <w:bottom w:val="none" w:sz="0" w:space="0" w:color="auto"/>
                                <w:right w:val="none" w:sz="0" w:space="0" w:color="auto"/>
                              </w:divBdr>
                              <w:divsChild>
                                <w:div w:id="1214460910">
                                  <w:marLeft w:val="420"/>
                                  <w:marRight w:val="0"/>
                                  <w:marTop w:val="0"/>
                                  <w:marBottom w:val="0"/>
                                  <w:divBdr>
                                    <w:top w:val="none" w:sz="0" w:space="0" w:color="auto"/>
                                    <w:left w:val="none" w:sz="0" w:space="0" w:color="auto"/>
                                    <w:bottom w:val="none" w:sz="0" w:space="0" w:color="auto"/>
                                    <w:right w:val="none" w:sz="0" w:space="0" w:color="auto"/>
                                  </w:divBdr>
                                  <w:divsChild>
                                    <w:div w:id="1742483838">
                                      <w:marLeft w:val="0"/>
                                      <w:marRight w:val="0"/>
                                      <w:marTop w:val="34"/>
                                      <w:marBottom w:val="34"/>
                                      <w:divBdr>
                                        <w:top w:val="none" w:sz="0" w:space="0" w:color="auto"/>
                                        <w:left w:val="none" w:sz="0" w:space="0" w:color="auto"/>
                                        <w:bottom w:val="none" w:sz="0" w:space="0" w:color="auto"/>
                                        <w:right w:val="none" w:sz="0" w:space="0" w:color="auto"/>
                                      </w:divBdr>
                                    </w:div>
                                    <w:div w:id="970938686">
                                      <w:marLeft w:val="0"/>
                                      <w:marRight w:val="0"/>
                                      <w:marTop w:val="0"/>
                                      <w:marBottom w:val="0"/>
                                      <w:divBdr>
                                        <w:top w:val="none" w:sz="0" w:space="0" w:color="auto"/>
                                        <w:left w:val="none" w:sz="0" w:space="0" w:color="auto"/>
                                        <w:bottom w:val="none" w:sz="0" w:space="0" w:color="auto"/>
                                        <w:right w:val="none" w:sz="0" w:space="0" w:color="auto"/>
                                      </w:divBdr>
                                      <w:divsChild>
                                        <w:div w:id="9466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135294">
      <w:bodyDiv w:val="1"/>
      <w:marLeft w:val="0"/>
      <w:marRight w:val="0"/>
      <w:marTop w:val="0"/>
      <w:marBottom w:val="0"/>
      <w:divBdr>
        <w:top w:val="none" w:sz="0" w:space="0" w:color="auto"/>
        <w:left w:val="none" w:sz="0" w:space="0" w:color="auto"/>
        <w:bottom w:val="none" w:sz="0" w:space="0" w:color="auto"/>
        <w:right w:val="none" w:sz="0" w:space="0" w:color="auto"/>
      </w:divBdr>
      <w:divsChild>
        <w:div w:id="1242637160">
          <w:marLeft w:val="0"/>
          <w:marRight w:val="0"/>
          <w:marTop w:val="0"/>
          <w:marBottom w:val="0"/>
          <w:divBdr>
            <w:top w:val="none" w:sz="0" w:space="0" w:color="auto"/>
            <w:left w:val="none" w:sz="0" w:space="0" w:color="auto"/>
            <w:bottom w:val="none" w:sz="0" w:space="0" w:color="auto"/>
            <w:right w:val="none" w:sz="0" w:space="0" w:color="auto"/>
          </w:divBdr>
        </w:div>
        <w:div w:id="1357467682">
          <w:marLeft w:val="0"/>
          <w:marRight w:val="0"/>
          <w:marTop w:val="0"/>
          <w:marBottom w:val="0"/>
          <w:divBdr>
            <w:top w:val="none" w:sz="0" w:space="0" w:color="auto"/>
            <w:left w:val="none" w:sz="0" w:space="0" w:color="auto"/>
            <w:bottom w:val="none" w:sz="0" w:space="0" w:color="auto"/>
            <w:right w:val="none" w:sz="0" w:space="0" w:color="auto"/>
          </w:divBdr>
        </w:div>
      </w:divsChild>
    </w:div>
    <w:div w:id="1315601705">
      <w:bodyDiv w:val="1"/>
      <w:marLeft w:val="0"/>
      <w:marRight w:val="0"/>
      <w:marTop w:val="0"/>
      <w:marBottom w:val="0"/>
      <w:divBdr>
        <w:top w:val="none" w:sz="0" w:space="0" w:color="auto"/>
        <w:left w:val="none" w:sz="0" w:space="0" w:color="auto"/>
        <w:bottom w:val="none" w:sz="0" w:space="0" w:color="auto"/>
        <w:right w:val="none" w:sz="0" w:space="0" w:color="auto"/>
      </w:divBdr>
      <w:divsChild>
        <w:div w:id="1767993774">
          <w:marLeft w:val="0"/>
          <w:marRight w:val="1"/>
          <w:marTop w:val="0"/>
          <w:marBottom w:val="0"/>
          <w:divBdr>
            <w:top w:val="none" w:sz="0" w:space="0" w:color="auto"/>
            <w:left w:val="none" w:sz="0" w:space="0" w:color="auto"/>
            <w:bottom w:val="none" w:sz="0" w:space="0" w:color="auto"/>
            <w:right w:val="none" w:sz="0" w:space="0" w:color="auto"/>
          </w:divBdr>
          <w:divsChild>
            <w:div w:id="441267663">
              <w:marLeft w:val="0"/>
              <w:marRight w:val="0"/>
              <w:marTop w:val="0"/>
              <w:marBottom w:val="0"/>
              <w:divBdr>
                <w:top w:val="none" w:sz="0" w:space="0" w:color="auto"/>
                <w:left w:val="none" w:sz="0" w:space="0" w:color="auto"/>
                <w:bottom w:val="none" w:sz="0" w:space="0" w:color="auto"/>
                <w:right w:val="none" w:sz="0" w:space="0" w:color="auto"/>
              </w:divBdr>
              <w:divsChild>
                <w:div w:id="1787695686">
                  <w:marLeft w:val="0"/>
                  <w:marRight w:val="1"/>
                  <w:marTop w:val="0"/>
                  <w:marBottom w:val="0"/>
                  <w:divBdr>
                    <w:top w:val="none" w:sz="0" w:space="0" w:color="auto"/>
                    <w:left w:val="none" w:sz="0" w:space="0" w:color="auto"/>
                    <w:bottom w:val="none" w:sz="0" w:space="0" w:color="auto"/>
                    <w:right w:val="none" w:sz="0" w:space="0" w:color="auto"/>
                  </w:divBdr>
                  <w:divsChild>
                    <w:div w:id="992216327">
                      <w:marLeft w:val="0"/>
                      <w:marRight w:val="0"/>
                      <w:marTop w:val="0"/>
                      <w:marBottom w:val="0"/>
                      <w:divBdr>
                        <w:top w:val="none" w:sz="0" w:space="0" w:color="auto"/>
                        <w:left w:val="none" w:sz="0" w:space="0" w:color="auto"/>
                        <w:bottom w:val="none" w:sz="0" w:space="0" w:color="auto"/>
                        <w:right w:val="none" w:sz="0" w:space="0" w:color="auto"/>
                      </w:divBdr>
                      <w:divsChild>
                        <w:div w:id="140657443">
                          <w:marLeft w:val="0"/>
                          <w:marRight w:val="0"/>
                          <w:marTop w:val="0"/>
                          <w:marBottom w:val="0"/>
                          <w:divBdr>
                            <w:top w:val="none" w:sz="0" w:space="0" w:color="auto"/>
                            <w:left w:val="none" w:sz="0" w:space="0" w:color="auto"/>
                            <w:bottom w:val="none" w:sz="0" w:space="0" w:color="auto"/>
                            <w:right w:val="none" w:sz="0" w:space="0" w:color="auto"/>
                          </w:divBdr>
                          <w:divsChild>
                            <w:div w:id="2071805293">
                              <w:marLeft w:val="0"/>
                              <w:marRight w:val="0"/>
                              <w:marTop w:val="120"/>
                              <w:marBottom w:val="360"/>
                              <w:divBdr>
                                <w:top w:val="none" w:sz="0" w:space="0" w:color="auto"/>
                                <w:left w:val="none" w:sz="0" w:space="0" w:color="auto"/>
                                <w:bottom w:val="none" w:sz="0" w:space="0" w:color="auto"/>
                                <w:right w:val="none" w:sz="0" w:space="0" w:color="auto"/>
                              </w:divBdr>
                              <w:divsChild>
                                <w:div w:id="2043556497">
                                  <w:marLeft w:val="420"/>
                                  <w:marRight w:val="0"/>
                                  <w:marTop w:val="0"/>
                                  <w:marBottom w:val="0"/>
                                  <w:divBdr>
                                    <w:top w:val="none" w:sz="0" w:space="0" w:color="auto"/>
                                    <w:left w:val="none" w:sz="0" w:space="0" w:color="auto"/>
                                    <w:bottom w:val="none" w:sz="0" w:space="0" w:color="auto"/>
                                    <w:right w:val="none" w:sz="0" w:space="0" w:color="auto"/>
                                  </w:divBdr>
                                  <w:divsChild>
                                    <w:div w:id="1656762384">
                                      <w:marLeft w:val="0"/>
                                      <w:marRight w:val="0"/>
                                      <w:marTop w:val="0"/>
                                      <w:marBottom w:val="0"/>
                                      <w:divBdr>
                                        <w:top w:val="none" w:sz="0" w:space="0" w:color="auto"/>
                                        <w:left w:val="none" w:sz="0" w:space="0" w:color="auto"/>
                                        <w:bottom w:val="none" w:sz="0" w:space="0" w:color="auto"/>
                                        <w:right w:val="none" w:sz="0" w:space="0" w:color="auto"/>
                                      </w:divBdr>
                                      <w:divsChild>
                                        <w:div w:id="7007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247731">
      <w:bodyDiv w:val="1"/>
      <w:marLeft w:val="0"/>
      <w:marRight w:val="0"/>
      <w:marTop w:val="0"/>
      <w:marBottom w:val="0"/>
      <w:divBdr>
        <w:top w:val="none" w:sz="0" w:space="0" w:color="auto"/>
        <w:left w:val="none" w:sz="0" w:space="0" w:color="auto"/>
        <w:bottom w:val="none" w:sz="0" w:space="0" w:color="auto"/>
        <w:right w:val="none" w:sz="0" w:space="0" w:color="auto"/>
      </w:divBdr>
      <w:divsChild>
        <w:div w:id="372272902">
          <w:marLeft w:val="0"/>
          <w:marRight w:val="1"/>
          <w:marTop w:val="0"/>
          <w:marBottom w:val="0"/>
          <w:divBdr>
            <w:top w:val="none" w:sz="0" w:space="0" w:color="auto"/>
            <w:left w:val="none" w:sz="0" w:space="0" w:color="auto"/>
            <w:bottom w:val="none" w:sz="0" w:space="0" w:color="auto"/>
            <w:right w:val="none" w:sz="0" w:space="0" w:color="auto"/>
          </w:divBdr>
          <w:divsChild>
            <w:div w:id="1469128920">
              <w:marLeft w:val="0"/>
              <w:marRight w:val="0"/>
              <w:marTop w:val="0"/>
              <w:marBottom w:val="0"/>
              <w:divBdr>
                <w:top w:val="none" w:sz="0" w:space="0" w:color="auto"/>
                <w:left w:val="none" w:sz="0" w:space="0" w:color="auto"/>
                <w:bottom w:val="none" w:sz="0" w:space="0" w:color="auto"/>
                <w:right w:val="none" w:sz="0" w:space="0" w:color="auto"/>
              </w:divBdr>
              <w:divsChild>
                <w:div w:id="1254434617">
                  <w:marLeft w:val="0"/>
                  <w:marRight w:val="1"/>
                  <w:marTop w:val="0"/>
                  <w:marBottom w:val="0"/>
                  <w:divBdr>
                    <w:top w:val="none" w:sz="0" w:space="0" w:color="auto"/>
                    <w:left w:val="none" w:sz="0" w:space="0" w:color="auto"/>
                    <w:bottom w:val="none" w:sz="0" w:space="0" w:color="auto"/>
                    <w:right w:val="none" w:sz="0" w:space="0" w:color="auto"/>
                  </w:divBdr>
                  <w:divsChild>
                    <w:div w:id="882520359">
                      <w:marLeft w:val="0"/>
                      <w:marRight w:val="0"/>
                      <w:marTop w:val="0"/>
                      <w:marBottom w:val="0"/>
                      <w:divBdr>
                        <w:top w:val="none" w:sz="0" w:space="0" w:color="auto"/>
                        <w:left w:val="none" w:sz="0" w:space="0" w:color="auto"/>
                        <w:bottom w:val="none" w:sz="0" w:space="0" w:color="auto"/>
                        <w:right w:val="none" w:sz="0" w:space="0" w:color="auto"/>
                      </w:divBdr>
                      <w:divsChild>
                        <w:div w:id="1638493259">
                          <w:marLeft w:val="0"/>
                          <w:marRight w:val="0"/>
                          <w:marTop w:val="0"/>
                          <w:marBottom w:val="0"/>
                          <w:divBdr>
                            <w:top w:val="none" w:sz="0" w:space="0" w:color="auto"/>
                            <w:left w:val="none" w:sz="0" w:space="0" w:color="auto"/>
                            <w:bottom w:val="none" w:sz="0" w:space="0" w:color="auto"/>
                            <w:right w:val="none" w:sz="0" w:space="0" w:color="auto"/>
                          </w:divBdr>
                          <w:divsChild>
                            <w:div w:id="402996908">
                              <w:marLeft w:val="0"/>
                              <w:marRight w:val="0"/>
                              <w:marTop w:val="120"/>
                              <w:marBottom w:val="360"/>
                              <w:divBdr>
                                <w:top w:val="none" w:sz="0" w:space="0" w:color="auto"/>
                                <w:left w:val="none" w:sz="0" w:space="0" w:color="auto"/>
                                <w:bottom w:val="none" w:sz="0" w:space="0" w:color="auto"/>
                                <w:right w:val="none" w:sz="0" w:space="0" w:color="auto"/>
                              </w:divBdr>
                              <w:divsChild>
                                <w:div w:id="1090084247">
                                  <w:marLeft w:val="420"/>
                                  <w:marRight w:val="0"/>
                                  <w:marTop w:val="0"/>
                                  <w:marBottom w:val="0"/>
                                  <w:divBdr>
                                    <w:top w:val="none" w:sz="0" w:space="0" w:color="auto"/>
                                    <w:left w:val="none" w:sz="0" w:space="0" w:color="auto"/>
                                    <w:bottom w:val="none" w:sz="0" w:space="0" w:color="auto"/>
                                    <w:right w:val="none" w:sz="0" w:space="0" w:color="auto"/>
                                  </w:divBdr>
                                  <w:divsChild>
                                    <w:div w:id="910507073">
                                      <w:marLeft w:val="0"/>
                                      <w:marRight w:val="0"/>
                                      <w:marTop w:val="34"/>
                                      <w:marBottom w:val="34"/>
                                      <w:divBdr>
                                        <w:top w:val="none" w:sz="0" w:space="0" w:color="auto"/>
                                        <w:left w:val="none" w:sz="0" w:space="0" w:color="auto"/>
                                        <w:bottom w:val="none" w:sz="0" w:space="0" w:color="auto"/>
                                        <w:right w:val="none" w:sz="0" w:space="0" w:color="auto"/>
                                      </w:divBdr>
                                    </w:div>
                                    <w:div w:id="1815099591">
                                      <w:marLeft w:val="0"/>
                                      <w:marRight w:val="0"/>
                                      <w:marTop w:val="0"/>
                                      <w:marBottom w:val="0"/>
                                      <w:divBdr>
                                        <w:top w:val="none" w:sz="0" w:space="0" w:color="auto"/>
                                        <w:left w:val="none" w:sz="0" w:space="0" w:color="auto"/>
                                        <w:bottom w:val="none" w:sz="0" w:space="0" w:color="auto"/>
                                        <w:right w:val="none" w:sz="0" w:space="0" w:color="auto"/>
                                      </w:divBdr>
                                      <w:divsChild>
                                        <w:div w:id="6386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396279">
      <w:bodyDiv w:val="1"/>
      <w:marLeft w:val="0"/>
      <w:marRight w:val="0"/>
      <w:marTop w:val="0"/>
      <w:marBottom w:val="0"/>
      <w:divBdr>
        <w:top w:val="none" w:sz="0" w:space="0" w:color="auto"/>
        <w:left w:val="none" w:sz="0" w:space="0" w:color="auto"/>
        <w:bottom w:val="none" w:sz="0" w:space="0" w:color="auto"/>
        <w:right w:val="none" w:sz="0" w:space="0" w:color="auto"/>
      </w:divBdr>
      <w:divsChild>
        <w:div w:id="272133043">
          <w:marLeft w:val="0"/>
          <w:marRight w:val="1"/>
          <w:marTop w:val="0"/>
          <w:marBottom w:val="0"/>
          <w:divBdr>
            <w:top w:val="none" w:sz="0" w:space="0" w:color="auto"/>
            <w:left w:val="none" w:sz="0" w:space="0" w:color="auto"/>
            <w:bottom w:val="none" w:sz="0" w:space="0" w:color="auto"/>
            <w:right w:val="none" w:sz="0" w:space="0" w:color="auto"/>
          </w:divBdr>
          <w:divsChild>
            <w:div w:id="392897012">
              <w:marLeft w:val="0"/>
              <w:marRight w:val="0"/>
              <w:marTop w:val="0"/>
              <w:marBottom w:val="0"/>
              <w:divBdr>
                <w:top w:val="none" w:sz="0" w:space="0" w:color="auto"/>
                <w:left w:val="none" w:sz="0" w:space="0" w:color="auto"/>
                <w:bottom w:val="none" w:sz="0" w:space="0" w:color="auto"/>
                <w:right w:val="none" w:sz="0" w:space="0" w:color="auto"/>
              </w:divBdr>
              <w:divsChild>
                <w:div w:id="174543388">
                  <w:marLeft w:val="0"/>
                  <w:marRight w:val="1"/>
                  <w:marTop w:val="0"/>
                  <w:marBottom w:val="0"/>
                  <w:divBdr>
                    <w:top w:val="none" w:sz="0" w:space="0" w:color="auto"/>
                    <w:left w:val="none" w:sz="0" w:space="0" w:color="auto"/>
                    <w:bottom w:val="none" w:sz="0" w:space="0" w:color="auto"/>
                    <w:right w:val="none" w:sz="0" w:space="0" w:color="auto"/>
                  </w:divBdr>
                  <w:divsChild>
                    <w:div w:id="71007378">
                      <w:marLeft w:val="0"/>
                      <w:marRight w:val="0"/>
                      <w:marTop w:val="0"/>
                      <w:marBottom w:val="0"/>
                      <w:divBdr>
                        <w:top w:val="none" w:sz="0" w:space="0" w:color="auto"/>
                        <w:left w:val="none" w:sz="0" w:space="0" w:color="auto"/>
                        <w:bottom w:val="none" w:sz="0" w:space="0" w:color="auto"/>
                        <w:right w:val="none" w:sz="0" w:space="0" w:color="auto"/>
                      </w:divBdr>
                      <w:divsChild>
                        <w:div w:id="1428847294">
                          <w:marLeft w:val="0"/>
                          <w:marRight w:val="0"/>
                          <w:marTop w:val="0"/>
                          <w:marBottom w:val="0"/>
                          <w:divBdr>
                            <w:top w:val="none" w:sz="0" w:space="0" w:color="auto"/>
                            <w:left w:val="none" w:sz="0" w:space="0" w:color="auto"/>
                            <w:bottom w:val="none" w:sz="0" w:space="0" w:color="auto"/>
                            <w:right w:val="none" w:sz="0" w:space="0" w:color="auto"/>
                          </w:divBdr>
                          <w:divsChild>
                            <w:div w:id="700131443">
                              <w:marLeft w:val="0"/>
                              <w:marRight w:val="0"/>
                              <w:marTop w:val="120"/>
                              <w:marBottom w:val="360"/>
                              <w:divBdr>
                                <w:top w:val="none" w:sz="0" w:space="0" w:color="auto"/>
                                <w:left w:val="none" w:sz="0" w:space="0" w:color="auto"/>
                                <w:bottom w:val="none" w:sz="0" w:space="0" w:color="auto"/>
                                <w:right w:val="none" w:sz="0" w:space="0" w:color="auto"/>
                              </w:divBdr>
                              <w:divsChild>
                                <w:div w:id="1796176328">
                                  <w:marLeft w:val="420"/>
                                  <w:marRight w:val="0"/>
                                  <w:marTop w:val="0"/>
                                  <w:marBottom w:val="0"/>
                                  <w:divBdr>
                                    <w:top w:val="none" w:sz="0" w:space="0" w:color="auto"/>
                                    <w:left w:val="none" w:sz="0" w:space="0" w:color="auto"/>
                                    <w:bottom w:val="none" w:sz="0" w:space="0" w:color="auto"/>
                                    <w:right w:val="none" w:sz="0" w:space="0" w:color="auto"/>
                                  </w:divBdr>
                                  <w:divsChild>
                                    <w:div w:id="899095797">
                                      <w:marLeft w:val="0"/>
                                      <w:marRight w:val="0"/>
                                      <w:marTop w:val="0"/>
                                      <w:marBottom w:val="0"/>
                                      <w:divBdr>
                                        <w:top w:val="none" w:sz="0" w:space="0" w:color="auto"/>
                                        <w:left w:val="none" w:sz="0" w:space="0" w:color="auto"/>
                                        <w:bottom w:val="none" w:sz="0" w:space="0" w:color="auto"/>
                                        <w:right w:val="none" w:sz="0" w:space="0" w:color="auto"/>
                                      </w:divBdr>
                                      <w:divsChild>
                                        <w:div w:id="8723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857657">
      <w:bodyDiv w:val="1"/>
      <w:marLeft w:val="0"/>
      <w:marRight w:val="0"/>
      <w:marTop w:val="0"/>
      <w:marBottom w:val="0"/>
      <w:divBdr>
        <w:top w:val="none" w:sz="0" w:space="0" w:color="auto"/>
        <w:left w:val="none" w:sz="0" w:space="0" w:color="auto"/>
        <w:bottom w:val="none" w:sz="0" w:space="0" w:color="auto"/>
        <w:right w:val="none" w:sz="0" w:space="0" w:color="auto"/>
      </w:divBdr>
      <w:divsChild>
        <w:div w:id="897739961">
          <w:marLeft w:val="0"/>
          <w:marRight w:val="0"/>
          <w:marTop w:val="0"/>
          <w:marBottom w:val="0"/>
          <w:divBdr>
            <w:top w:val="none" w:sz="0" w:space="0" w:color="auto"/>
            <w:left w:val="none" w:sz="0" w:space="0" w:color="auto"/>
            <w:bottom w:val="none" w:sz="0" w:space="0" w:color="auto"/>
            <w:right w:val="none" w:sz="0" w:space="0" w:color="auto"/>
          </w:divBdr>
        </w:div>
        <w:div w:id="226376577">
          <w:marLeft w:val="0"/>
          <w:marRight w:val="0"/>
          <w:marTop w:val="0"/>
          <w:marBottom w:val="0"/>
          <w:divBdr>
            <w:top w:val="none" w:sz="0" w:space="0" w:color="auto"/>
            <w:left w:val="none" w:sz="0" w:space="0" w:color="auto"/>
            <w:bottom w:val="none" w:sz="0" w:space="0" w:color="auto"/>
            <w:right w:val="none" w:sz="0" w:space="0" w:color="auto"/>
          </w:divBdr>
        </w:div>
      </w:divsChild>
    </w:div>
    <w:div w:id="1357996455">
      <w:bodyDiv w:val="1"/>
      <w:marLeft w:val="0"/>
      <w:marRight w:val="0"/>
      <w:marTop w:val="0"/>
      <w:marBottom w:val="0"/>
      <w:divBdr>
        <w:top w:val="none" w:sz="0" w:space="0" w:color="auto"/>
        <w:left w:val="none" w:sz="0" w:space="0" w:color="auto"/>
        <w:bottom w:val="none" w:sz="0" w:space="0" w:color="auto"/>
        <w:right w:val="none" w:sz="0" w:space="0" w:color="auto"/>
      </w:divBdr>
    </w:div>
    <w:div w:id="1359314895">
      <w:bodyDiv w:val="1"/>
      <w:marLeft w:val="0"/>
      <w:marRight w:val="0"/>
      <w:marTop w:val="0"/>
      <w:marBottom w:val="0"/>
      <w:divBdr>
        <w:top w:val="none" w:sz="0" w:space="0" w:color="auto"/>
        <w:left w:val="none" w:sz="0" w:space="0" w:color="auto"/>
        <w:bottom w:val="none" w:sz="0" w:space="0" w:color="auto"/>
        <w:right w:val="none" w:sz="0" w:space="0" w:color="auto"/>
      </w:divBdr>
    </w:div>
    <w:div w:id="1373457892">
      <w:bodyDiv w:val="1"/>
      <w:marLeft w:val="0"/>
      <w:marRight w:val="0"/>
      <w:marTop w:val="0"/>
      <w:marBottom w:val="0"/>
      <w:divBdr>
        <w:top w:val="none" w:sz="0" w:space="0" w:color="auto"/>
        <w:left w:val="none" w:sz="0" w:space="0" w:color="auto"/>
        <w:bottom w:val="none" w:sz="0" w:space="0" w:color="auto"/>
        <w:right w:val="none" w:sz="0" w:space="0" w:color="auto"/>
      </w:divBdr>
    </w:div>
    <w:div w:id="1408654403">
      <w:bodyDiv w:val="1"/>
      <w:marLeft w:val="0"/>
      <w:marRight w:val="0"/>
      <w:marTop w:val="0"/>
      <w:marBottom w:val="0"/>
      <w:divBdr>
        <w:top w:val="none" w:sz="0" w:space="0" w:color="auto"/>
        <w:left w:val="none" w:sz="0" w:space="0" w:color="auto"/>
        <w:bottom w:val="none" w:sz="0" w:space="0" w:color="auto"/>
        <w:right w:val="none" w:sz="0" w:space="0" w:color="auto"/>
      </w:divBdr>
      <w:divsChild>
        <w:div w:id="1682126992">
          <w:marLeft w:val="0"/>
          <w:marRight w:val="0"/>
          <w:marTop w:val="0"/>
          <w:marBottom w:val="0"/>
          <w:divBdr>
            <w:top w:val="none" w:sz="0" w:space="0" w:color="auto"/>
            <w:left w:val="none" w:sz="0" w:space="0" w:color="auto"/>
            <w:bottom w:val="none" w:sz="0" w:space="0" w:color="auto"/>
            <w:right w:val="none" w:sz="0" w:space="0" w:color="auto"/>
          </w:divBdr>
        </w:div>
        <w:div w:id="1996032490">
          <w:marLeft w:val="0"/>
          <w:marRight w:val="0"/>
          <w:marTop w:val="0"/>
          <w:marBottom w:val="0"/>
          <w:divBdr>
            <w:top w:val="none" w:sz="0" w:space="0" w:color="auto"/>
            <w:left w:val="none" w:sz="0" w:space="0" w:color="auto"/>
            <w:bottom w:val="none" w:sz="0" w:space="0" w:color="auto"/>
            <w:right w:val="none" w:sz="0" w:space="0" w:color="auto"/>
          </w:divBdr>
        </w:div>
      </w:divsChild>
    </w:div>
    <w:div w:id="1424570427">
      <w:bodyDiv w:val="1"/>
      <w:marLeft w:val="0"/>
      <w:marRight w:val="0"/>
      <w:marTop w:val="0"/>
      <w:marBottom w:val="0"/>
      <w:divBdr>
        <w:top w:val="none" w:sz="0" w:space="0" w:color="auto"/>
        <w:left w:val="none" w:sz="0" w:space="0" w:color="auto"/>
        <w:bottom w:val="none" w:sz="0" w:space="0" w:color="auto"/>
        <w:right w:val="none" w:sz="0" w:space="0" w:color="auto"/>
      </w:divBdr>
      <w:divsChild>
        <w:div w:id="1391925998">
          <w:marLeft w:val="0"/>
          <w:marRight w:val="0"/>
          <w:marTop w:val="0"/>
          <w:marBottom w:val="0"/>
          <w:divBdr>
            <w:top w:val="none" w:sz="0" w:space="0" w:color="auto"/>
            <w:left w:val="none" w:sz="0" w:space="0" w:color="auto"/>
            <w:bottom w:val="none" w:sz="0" w:space="0" w:color="auto"/>
            <w:right w:val="none" w:sz="0" w:space="0" w:color="auto"/>
          </w:divBdr>
        </w:div>
        <w:div w:id="795561938">
          <w:marLeft w:val="0"/>
          <w:marRight w:val="0"/>
          <w:marTop w:val="0"/>
          <w:marBottom w:val="0"/>
          <w:divBdr>
            <w:top w:val="none" w:sz="0" w:space="0" w:color="auto"/>
            <w:left w:val="none" w:sz="0" w:space="0" w:color="auto"/>
            <w:bottom w:val="none" w:sz="0" w:space="0" w:color="auto"/>
            <w:right w:val="none" w:sz="0" w:space="0" w:color="auto"/>
          </w:divBdr>
        </w:div>
      </w:divsChild>
    </w:div>
    <w:div w:id="1443576565">
      <w:bodyDiv w:val="1"/>
      <w:marLeft w:val="0"/>
      <w:marRight w:val="0"/>
      <w:marTop w:val="0"/>
      <w:marBottom w:val="0"/>
      <w:divBdr>
        <w:top w:val="none" w:sz="0" w:space="0" w:color="auto"/>
        <w:left w:val="none" w:sz="0" w:space="0" w:color="auto"/>
        <w:bottom w:val="none" w:sz="0" w:space="0" w:color="auto"/>
        <w:right w:val="none" w:sz="0" w:space="0" w:color="auto"/>
      </w:divBdr>
      <w:divsChild>
        <w:div w:id="1464691084">
          <w:marLeft w:val="0"/>
          <w:marRight w:val="1"/>
          <w:marTop w:val="0"/>
          <w:marBottom w:val="0"/>
          <w:divBdr>
            <w:top w:val="none" w:sz="0" w:space="0" w:color="auto"/>
            <w:left w:val="none" w:sz="0" w:space="0" w:color="auto"/>
            <w:bottom w:val="none" w:sz="0" w:space="0" w:color="auto"/>
            <w:right w:val="none" w:sz="0" w:space="0" w:color="auto"/>
          </w:divBdr>
          <w:divsChild>
            <w:div w:id="1147551691">
              <w:marLeft w:val="0"/>
              <w:marRight w:val="0"/>
              <w:marTop w:val="0"/>
              <w:marBottom w:val="0"/>
              <w:divBdr>
                <w:top w:val="none" w:sz="0" w:space="0" w:color="auto"/>
                <w:left w:val="none" w:sz="0" w:space="0" w:color="auto"/>
                <w:bottom w:val="none" w:sz="0" w:space="0" w:color="auto"/>
                <w:right w:val="none" w:sz="0" w:space="0" w:color="auto"/>
              </w:divBdr>
              <w:divsChild>
                <w:div w:id="1619097603">
                  <w:marLeft w:val="0"/>
                  <w:marRight w:val="1"/>
                  <w:marTop w:val="0"/>
                  <w:marBottom w:val="0"/>
                  <w:divBdr>
                    <w:top w:val="none" w:sz="0" w:space="0" w:color="auto"/>
                    <w:left w:val="none" w:sz="0" w:space="0" w:color="auto"/>
                    <w:bottom w:val="none" w:sz="0" w:space="0" w:color="auto"/>
                    <w:right w:val="none" w:sz="0" w:space="0" w:color="auto"/>
                  </w:divBdr>
                  <w:divsChild>
                    <w:div w:id="1037972526">
                      <w:marLeft w:val="0"/>
                      <w:marRight w:val="0"/>
                      <w:marTop w:val="0"/>
                      <w:marBottom w:val="0"/>
                      <w:divBdr>
                        <w:top w:val="none" w:sz="0" w:space="0" w:color="auto"/>
                        <w:left w:val="none" w:sz="0" w:space="0" w:color="auto"/>
                        <w:bottom w:val="none" w:sz="0" w:space="0" w:color="auto"/>
                        <w:right w:val="none" w:sz="0" w:space="0" w:color="auto"/>
                      </w:divBdr>
                      <w:divsChild>
                        <w:div w:id="773522207">
                          <w:marLeft w:val="0"/>
                          <w:marRight w:val="0"/>
                          <w:marTop w:val="0"/>
                          <w:marBottom w:val="0"/>
                          <w:divBdr>
                            <w:top w:val="none" w:sz="0" w:space="0" w:color="auto"/>
                            <w:left w:val="none" w:sz="0" w:space="0" w:color="auto"/>
                            <w:bottom w:val="none" w:sz="0" w:space="0" w:color="auto"/>
                            <w:right w:val="none" w:sz="0" w:space="0" w:color="auto"/>
                          </w:divBdr>
                          <w:divsChild>
                            <w:div w:id="835654161">
                              <w:marLeft w:val="0"/>
                              <w:marRight w:val="0"/>
                              <w:marTop w:val="120"/>
                              <w:marBottom w:val="360"/>
                              <w:divBdr>
                                <w:top w:val="none" w:sz="0" w:space="0" w:color="auto"/>
                                <w:left w:val="none" w:sz="0" w:space="0" w:color="auto"/>
                                <w:bottom w:val="none" w:sz="0" w:space="0" w:color="auto"/>
                                <w:right w:val="none" w:sz="0" w:space="0" w:color="auto"/>
                              </w:divBdr>
                              <w:divsChild>
                                <w:div w:id="719136091">
                                  <w:marLeft w:val="420"/>
                                  <w:marRight w:val="0"/>
                                  <w:marTop w:val="0"/>
                                  <w:marBottom w:val="0"/>
                                  <w:divBdr>
                                    <w:top w:val="none" w:sz="0" w:space="0" w:color="auto"/>
                                    <w:left w:val="none" w:sz="0" w:space="0" w:color="auto"/>
                                    <w:bottom w:val="none" w:sz="0" w:space="0" w:color="auto"/>
                                    <w:right w:val="none" w:sz="0" w:space="0" w:color="auto"/>
                                  </w:divBdr>
                                  <w:divsChild>
                                    <w:div w:id="909848674">
                                      <w:marLeft w:val="0"/>
                                      <w:marRight w:val="0"/>
                                      <w:marTop w:val="0"/>
                                      <w:marBottom w:val="0"/>
                                      <w:divBdr>
                                        <w:top w:val="none" w:sz="0" w:space="0" w:color="auto"/>
                                        <w:left w:val="none" w:sz="0" w:space="0" w:color="auto"/>
                                        <w:bottom w:val="none" w:sz="0" w:space="0" w:color="auto"/>
                                        <w:right w:val="none" w:sz="0" w:space="0" w:color="auto"/>
                                      </w:divBdr>
                                      <w:divsChild>
                                        <w:div w:id="1276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172731">
      <w:bodyDiv w:val="1"/>
      <w:marLeft w:val="0"/>
      <w:marRight w:val="0"/>
      <w:marTop w:val="0"/>
      <w:marBottom w:val="0"/>
      <w:divBdr>
        <w:top w:val="none" w:sz="0" w:space="0" w:color="auto"/>
        <w:left w:val="none" w:sz="0" w:space="0" w:color="auto"/>
        <w:bottom w:val="none" w:sz="0" w:space="0" w:color="auto"/>
        <w:right w:val="none" w:sz="0" w:space="0" w:color="auto"/>
      </w:divBdr>
      <w:divsChild>
        <w:div w:id="512960390">
          <w:marLeft w:val="0"/>
          <w:marRight w:val="0"/>
          <w:marTop w:val="0"/>
          <w:marBottom w:val="0"/>
          <w:divBdr>
            <w:top w:val="none" w:sz="0" w:space="0" w:color="auto"/>
            <w:left w:val="none" w:sz="0" w:space="0" w:color="auto"/>
            <w:bottom w:val="none" w:sz="0" w:space="0" w:color="auto"/>
            <w:right w:val="none" w:sz="0" w:space="0" w:color="auto"/>
          </w:divBdr>
        </w:div>
        <w:div w:id="1558588565">
          <w:marLeft w:val="0"/>
          <w:marRight w:val="0"/>
          <w:marTop w:val="0"/>
          <w:marBottom w:val="0"/>
          <w:divBdr>
            <w:top w:val="none" w:sz="0" w:space="0" w:color="auto"/>
            <w:left w:val="none" w:sz="0" w:space="0" w:color="auto"/>
            <w:bottom w:val="none" w:sz="0" w:space="0" w:color="auto"/>
            <w:right w:val="none" w:sz="0" w:space="0" w:color="auto"/>
          </w:divBdr>
        </w:div>
      </w:divsChild>
    </w:div>
    <w:div w:id="1477457267">
      <w:bodyDiv w:val="1"/>
      <w:marLeft w:val="0"/>
      <w:marRight w:val="0"/>
      <w:marTop w:val="0"/>
      <w:marBottom w:val="0"/>
      <w:divBdr>
        <w:top w:val="none" w:sz="0" w:space="0" w:color="auto"/>
        <w:left w:val="none" w:sz="0" w:space="0" w:color="auto"/>
        <w:bottom w:val="none" w:sz="0" w:space="0" w:color="auto"/>
        <w:right w:val="none" w:sz="0" w:space="0" w:color="auto"/>
      </w:divBdr>
    </w:div>
    <w:div w:id="1503155205">
      <w:bodyDiv w:val="1"/>
      <w:marLeft w:val="0"/>
      <w:marRight w:val="0"/>
      <w:marTop w:val="0"/>
      <w:marBottom w:val="0"/>
      <w:divBdr>
        <w:top w:val="none" w:sz="0" w:space="0" w:color="auto"/>
        <w:left w:val="none" w:sz="0" w:space="0" w:color="auto"/>
        <w:bottom w:val="none" w:sz="0" w:space="0" w:color="auto"/>
        <w:right w:val="none" w:sz="0" w:space="0" w:color="auto"/>
      </w:divBdr>
      <w:divsChild>
        <w:div w:id="522977863">
          <w:marLeft w:val="0"/>
          <w:marRight w:val="1"/>
          <w:marTop w:val="0"/>
          <w:marBottom w:val="0"/>
          <w:divBdr>
            <w:top w:val="none" w:sz="0" w:space="0" w:color="auto"/>
            <w:left w:val="none" w:sz="0" w:space="0" w:color="auto"/>
            <w:bottom w:val="none" w:sz="0" w:space="0" w:color="auto"/>
            <w:right w:val="none" w:sz="0" w:space="0" w:color="auto"/>
          </w:divBdr>
          <w:divsChild>
            <w:div w:id="1104573996">
              <w:marLeft w:val="0"/>
              <w:marRight w:val="0"/>
              <w:marTop w:val="0"/>
              <w:marBottom w:val="0"/>
              <w:divBdr>
                <w:top w:val="none" w:sz="0" w:space="0" w:color="auto"/>
                <w:left w:val="none" w:sz="0" w:space="0" w:color="auto"/>
                <w:bottom w:val="none" w:sz="0" w:space="0" w:color="auto"/>
                <w:right w:val="none" w:sz="0" w:space="0" w:color="auto"/>
              </w:divBdr>
              <w:divsChild>
                <w:div w:id="1668751577">
                  <w:marLeft w:val="0"/>
                  <w:marRight w:val="1"/>
                  <w:marTop w:val="0"/>
                  <w:marBottom w:val="0"/>
                  <w:divBdr>
                    <w:top w:val="none" w:sz="0" w:space="0" w:color="auto"/>
                    <w:left w:val="none" w:sz="0" w:space="0" w:color="auto"/>
                    <w:bottom w:val="none" w:sz="0" w:space="0" w:color="auto"/>
                    <w:right w:val="none" w:sz="0" w:space="0" w:color="auto"/>
                  </w:divBdr>
                  <w:divsChild>
                    <w:div w:id="1233656576">
                      <w:marLeft w:val="0"/>
                      <w:marRight w:val="0"/>
                      <w:marTop w:val="0"/>
                      <w:marBottom w:val="0"/>
                      <w:divBdr>
                        <w:top w:val="none" w:sz="0" w:space="0" w:color="auto"/>
                        <w:left w:val="none" w:sz="0" w:space="0" w:color="auto"/>
                        <w:bottom w:val="none" w:sz="0" w:space="0" w:color="auto"/>
                        <w:right w:val="none" w:sz="0" w:space="0" w:color="auto"/>
                      </w:divBdr>
                      <w:divsChild>
                        <w:div w:id="1263685850">
                          <w:marLeft w:val="0"/>
                          <w:marRight w:val="0"/>
                          <w:marTop w:val="0"/>
                          <w:marBottom w:val="0"/>
                          <w:divBdr>
                            <w:top w:val="none" w:sz="0" w:space="0" w:color="auto"/>
                            <w:left w:val="none" w:sz="0" w:space="0" w:color="auto"/>
                            <w:bottom w:val="none" w:sz="0" w:space="0" w:color="auto"/>
                            <w:right w:val="none" w:sz="0" w:space="0" w:color="auto"/>
                          </w:divBdr>
                          <w:divsChild>
                            <w:div w:id="1150443095">
                              <w:marLeft w:val="0"/>
                              <w:marRight w:val="0"/>
                              <w:marTop w:val="120"/>
                              <w:marBottom w:val="360"/>
                              <w:divBdr>
                                <w:top w:val="none" w:sz="0" w:space="0" w:color="auto"/>
                                <w:left w:val="none" w:sz="0" w:space="0" w:color="auto"/>
                                <w:bottom w:val="none" w:sz="0" w:space="0" w:color="auto"/>
                                <w:right w:val="none" w:sz="0" w:space="0" w:color="auto"/>
                              </w:divBdr>
                              <w:divsChild>
                                <w:div w:id="1838376639">
                                  <w:marLeft w:val="420"/>
                                  <w:marRight w:val="0"/>
                                  <w:marTop w:val="0"/>
                                  <w:marBottom w:val="0"/>
                                  <w:divBdr>
                                    <w:top w:val="none" w:sz="0" w:space="0" w:color="auto"/>
                                    <w:left w:val="none" w:sz="0" w:space="0" w:color="auto"/>
                                    <w:bottom w:val="none" w:sz="0" w:space="0" w:color="auto"/>
                                    <w:right w:val="none" w:sz="0" w:space="0" w:color="auto"/>
                                  </w:divBdr>
                                  <w:divsChild>
                                    <w:div w:id="1151020578">
                                      <w:marLeft w:val="0"/>
                                      <w:marRight w:val="0"/>
                                      <w:marTop w:val="34"/>
                                      <w:marBottom w:val="34"/>
                                      <w:divBdr>
                                        <w:top w:val="none" w:sz="0" w:space="0" w:color="auto"/>
                                        <w:left w:val="none" w:sz="0" w:space="0" w:color="auto"/>
                                        <w:bottom w:val="none" w:sz="0" w:space="0" w:color="auto"/>
                                        <w:right w:val="none" w:sz="0" w:space="0" w:color="auto"/>
                                      </w:divBdr>
                                    </w:div>
                                    <w:div w:id="452138609">
                                      <w:marLeft w:val="0"/>
                                      <w:marRight w:val="0"/>
                                      <w:marTop w:val="0"/>
                                      <w:marBottom w:val="0"/>
                                      <w:divBdr>
                                        <w:top w:val="none" w:sz="0" w:space="0" w:color="auto"/>
                                        <w:left w:val="none" w:sz="0" w:space="0" w:color="auto"/>
                                        <w:bottom w:val="none" w:sz="0" w:space="0" w:color="auto"/>
                                        <w:right w:val="none" w:sz="0" w:space="0" w:color="auto"/>
                                      </w:divBdr>
                                      <w:divsChild>
                                        <w:div w:id="17177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1037">
      <w:bodyDiv w:val="1"/>
      <w:marLeft w:val="0"/>
      <w:marRight w:val="0"/>
      <w:marTop w:val="0"/>
      <w:marBottom w:val="0"/>
      <w:divBdr>
        <w:top w:val="none" w:sz="0" w:space="0" w:color="auto"/>
        <w:left w:val="none" w:sz="0" w:space="0" w:color="auto"/>
        <w:bottom w:val="none" w:sz="0" w:space="0" w:color="auto"/>
        <w:right w:val="none" w:sz="0" w:space="0" w:color="auto"/>
      </w:divBdr>
      <w:divsChild>
        <w:div w:id="1031540633">
          <w:marLeft w:val="0"/>
          <w:marRight w:val="0"/>
          <w:marTop w:val="0"/>
          <w:marBottom w:val="0"/>
          <w:divBdr>
            <w:top w:val="none" w:sz="0" w:space="0" w:color="auto"/>
            <w:left w:val="none" w:sz="0" w:space="0" w:color="auto"/>
            <w:bottom w:val="none" w:sz="0" w:space="0" w:color="auto"/>
            <w:right w:val="none" w:sz="0" w:space="0" w:color="auto"/>
          </w:divBdr>
        </w:div>
        <w:div w:id="1901675213">
          <w:marLeft w:val="0"/>
          <w:marRight w:val="0"/>
          <w:marTop w:val="0"/>
          <w:marBottom w:val="0"/>
          <w:divBdr>
            <w:top w:val="none" w:sz="0" w:space="0" w:color="auto"/>
            <w:left w:val="none" w:sz="0" w:space="0" w:color="auto"/>
            <w:bottom w:val="none" w:sz="0" w:space="0" w:color="auto"/>
            <w:right w:val="none" w:sz="0" w:space="0" w:color="auto"/>
          </w:divBdr>
        </w:div>
      </w:divsChild>
    </w:div>
    <w:div w:id="1515193682">
      <w:bodyDiv w:val="1"/>
      <w:marLeft w:val="0"/>
      <w:marRight w:val="0"/>
      <w:marTop w:val="0"/>
      <w:marBottom w:val="0"/>
      <w:divBdr>
        <w:top w:val="none" w:sz="0" w:space="0" w:color="auto"/>
        <w:left w:val="none" w:sz="0" w:space="0" w:color="auto"/>
        <w:bottom w:val="none" w:sz="0" w:space="0" w:color="auto"/>
        <w:right w:val="none" w:sz="0" w:space="0" w:color="auto"/>
      </w:divBdr>
      <w:divsChild>
        <w:div w:id="1764103729">
          <w:marLeft w:val="0"/>
          <w:marRight w:val="1"/>
          <w:marTop w:val="0"/>
          <w:marBottom w:val="0"/>
          <w:divBdr>
            <w:top w:val="none" w:sz="0" w:space="0" w:color="auto"/>
            <w:left w:val="none" w:sz="0" w:space="0" w:color="auto"/>
            <w:bottom w:val="none" w:sz="0" w:space="0" w:color="auto"/>
            <w:right w:val="none" w:sz="0" w:space="0" w:color="auto"/>
          </w:divBdr>
          <w:divsChild>
            <w:div w:id="1074548994">
              <w:marLeft w:val="0"/>
              <w:marRight w:val="0"/>
              <w:marTop w:val="0"/>
              <w:marBottom w:val="0"/>
              <w:divBdr>
                <w:top w:val="none" w:sz="0" w:space="0" w:color="auto"/>
                <w:left w:val="none" w:sz="0" w:space="0" w:color="auto"/>
                <w:bottom w:val="none" w:sz="0" w:space="0" w:color="auto"/>
                <w:right w:val="none" w:sz="0" w:space="0" w:color="auto"/>
              </w:divBdr>
              <w:divsChild>
                <w:div w:id="1686787366">
                  <w:marLeft w:val="0"/>
                  <w:marRight w:val="1"/>
                  <w:marTop w:val="0"/>
                  <w:marBottom w:val="0"/>
                  <w:divBdr>
                    <w:top w:val="none" w:sz="0" w:space="0" w:color="auto"/>
                    <w:left w:val="none" w:sz="0" w:space="0" w:color="auto"/>
                    <w:bottom w:val="none" w:sz="0" w:space="0" w:color="auto"/>
                    <w:right w:val="none" w:sz="0" w:space="0" w:color="auto"/>
                  </w:divBdr>
                  <w:divsChild>
                    <w:div w:id="2030451812">
                      <w:marLeft w:val="0"/>
                      <w:marRight w:val="0"/>
                      <w:marTop w:val="0"/>
                      <w:marBottom w:val="0"/>
                      <w:divBdr>
                        <w:top w:val="none" w:sz="0" w:space="0" w:color="auto"/>
                        <w:left w:val="none" w:sz="0" w:space="0" w:color="auto"/>
                        <w:bottom w:val="none" w:sz="0" w:space="0" w:color="auto"/>
                        <w:right w:val="none" w:sz="0" w:space="0" w:color="auto"/>
                      </w:divBdr>
                      <w:divsChild>
                        <w:div w:id="343751427">
                          <w:marLeft w:val="0"/>
                          <w:marRight w:val="0"/>
                          <w:marTop w:val="0"/>
                          <w:marBottom w:val="0"/>
                          <w:divBdr>
                            <w:top w:val="none" w:sz="0" w:space="0" w:color="auto"/>
                            <w:left w:val="none" w:sz="0" w:space="0" w:color="auto"/>
                            <w:bottom w:val="none" w:sz="0" w:space="0" w:color="auto"/>
                            <w:right w:val="none" w:sz="0" w:space="0" w:color="auto"/>
                          </w:divBdr>
                          <w:divsChild>
                            <w:div w:id="1538930128">
                              <w:marLeft w:val="0"/>
                              <w:marRight w:val="0"/>
                              <w:marTop w:val="120"/>
                              <w:marBottom w:val="360"/>
                              <w:divBdr>
                                <w:top w:val="none" w:sz="0" w:space="0" w:color="auto"/>
                                <w:left w:val="none" w:sz="0" w:space="0" w:color="auto"/>
                                <w:bottom w:val="none" w:sz="0" w:space="0" w:color="auto"/>
                                <w:right w:val="none" w:sz="0" w:space="0" w:color="auto"/>
                              </w:divBdr>
                              <w:divsChild>
                                <w:div w:id="581791397">
                                  <w:marLeft w:val="420"/>
                                  <w:marRight w:val="0"/>
                                  <w:marTop w:val="0"/>
                                  <w:marBottom w:val="0"/>
                                  <w:divBdr>
                                    <w:top w:val="none" w:sz="0" w:space="0" w:color="auto"/>
                                    <w:left w:val="none" w:sz="0" w:space="0" w:color="auto"/>
                                    <w:bottom w:val="none" w:sz="0" w:space="0" w:color="auto"/>
                                    <w:right w:val="none" w:sz="0" w:space="0" w:color="auto"/>
                                  </w:divBdr>
                                  <w:divsChild>
                                    <w:div w:id="1524320001">
                                      <w:marLeft w:val="0"/>
                                      <w:marRight w:val="0"/>
                                      <w:marTop w:val="34"/>
                                      <w:marBottom w:val="34"/>
                                      <w:divBdr>
                                        <w:top w:val="none" w:sz="0" w:space="0" w:color="auto"/>
                                        <w:left w:val="none" w:sz="0" w:space="0" w:color="auto"/>
                                        <w:bottom w:val="none" w:sz="0" w:space="0" w:color="auto"/>
                                        <w:right w:val="none" w:sz="0" w:space="0" w:color="auto"/>
                                      </w:divBdr>
                                    </w:div>
                                    <w:div w:id="1933705667">
                                      <w:marLeft w:val="0"/>
                                      <w:marRight w:val="0"/>
                                      <w:marTop w:val="0"/>
                                      <w:marBottom w:val="0"/>
                                      <w:divBdr>
                                        <w:top w:val="none" w:sz="0" w:space="0" w:color="auto"/>
                                        <w:left w:val="none" w:sz="0" w:space="0" w:color="auto"/>
                                        <w:bottom w:val="none" w:sz="0" w:space="0" w:color="auto"/>
                                        <w:right w:val="none" w:sz="0" w:space="0" w:color="auto"/>
                                      </w:divBdr>
                                      <w:divsChild>
                                        <w:div w:id="1052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790363">
      <w:bodyDiv w:val="1"/>
      <w:marLeft w:val="0"/>
      <w:marRight w:val="0"/>
      <w:marTop w:val="0"/>
      <w:marBottom w:val="0"/>
      <w:divBdr>
        <w:top w:val="none" w:sz="0" w:space="0" w:color="auto"/>
        <w:left w:val="none" w:sz="0" w:space="0" w:color="auto"/>
        <w:bottom w:val="none" w:sz="0" w:space="0" w:color="auto"/>
        <w:right w:val="none" w:sz="0" w:space="0" w:color="auto"/>
      </w:divBdr>
      <w:divsChild>
        <w:div w:id="934090345">
          <w:marLeft w:val="0"/>
          <w:marRight w:val="1"/>
          <w:marTop w:val="0"/>
          <w:marBottom w:val="0"/>
          <w:divBdr>
            <w:top w:val="none" w:sz="0" w:space="0" w:color="auto"/>
            <w:left w:val="none" w:sz="0" w:space="0" w:color="auto"/>
            <w:bottom w:val="none" w:sz="0" w:space="0" w:color="auto"/>
            <w:right w:val="none" w:sz="0" w:space="0" w:color="auto"/>
          </w:divBdr>
          <w:divsChild>
            <w:div w:id="1552811040">
              <w:marLeft w:val="0"/>
              <w:marRight w:val="0"/>
              <w:marTop w:val="0"/>
              <w:marBottom w:val="0"/>
              <w:divBdr>
                <w:top w:val="none" w:sz="0" w:space="0" w:color="auto"/>
                <w:left w:val="none" w:sz="0" w:space="0" w:color="auto"/>
                <w:bottom w:val="none" w:sz="0" w:space="0" w:color="auto"/>
                <w:right w:val="none" w:sz="0" w:space="0" w:color="auto"/>
              </w:divBdr>
              <w:divsChild>
                <w:div w:id="1811822655">
                  <w:marLeft w:val="0"/>
                  <w:marRight w:val="1"/>
                  <w:marTop w:val="0"/>
                  <w:marBottom w:val="0"/>
                  <w:divBdr>
                    <w:top w:val="none" w:sz="0" w:space="0" w:color="auto"/>
                    <w:left w:val="none" w:sz="0" w:space="0" w:color="auto"/>
                    <w:bottom w:val="none" w:sz="0" w:space="0" w:color="auto"/>
                    <w:right w:val="none" w:sz="0" w:space="0" w:color="auto"/>
                  </w:divBdr>
                  <w:divsChild>
                    <w:div w:id="727269290">
                      <w:marLeft w:val="0"/>
                      <w:marRight w:val="0"/>
                      <w:marTop w:val="0"/>
                      <w:marBottom w:val="0"/>
                      <w:divBdr>
                        <w:top w:val="none" w:sz="0" w:space="0" w:color="auto"/>
                        <w:left w:val="none" w:sz="0" w:space="0" w:color="auto"/>
                        <w:bottom w:val="none" w:sz="0" w:space="0" w:color="auto"/>
                        <w:right w:val="none" w:sz="0" w:space="0" w:color="auto"/>
                      </w:divBdr>
                      <w:divsChild>
                        <w:div w:id="367528765">
                          <w:marLeft w:val="0"/>
                          <w:marRight w:val="0"/>
                          <w:marTop w:val="0"/>
                          <w:marBottom w:val="0"/>
                          <w:divBdr>
                            <w:top w:val="none" w:sz="0" w:space="0" w:color="auto"/>
                            <w:left w:val="none" w:sz="0" w:space="0" w:color="auto"/>
                            <w:bottom w:val="none" w:sz="0" w:space="0" w:color="auto"/>
                            <w:right w:val="none" w:sz="0" w:space="0" w:color="auto"/>
                          </w:divBdr>
                          <w:divsChild>
                            <w:div w:id="735709015">
                              <w:marLeft w:val="0"/>
                              <w:marRight w:val="0"/>
                              <w:marTop w:val="120"/>
                              <w:marBottom w:val="360"/>
                              <w:divBdr>
                                <w:top w:val="none" w:sz="0" w:space="0" w:color="auto"/>
                                <w:left w:val="none" w:sz="0" w:space="0" w:color="auto"/>
                                <w:bottom w:val="none" w:sz="0" w:space="0" w:color="auto"/>
                                <w:right w:val="none" w:sz="0" w:space="0" w:color="auto"/>
                              </w:divBdr>
                              <w:divsChild>
                                <w:div w:id="291640973">
                                  <w:marLeft w:val="420"/>
                                  <w:marRight w:val="0"/>
                                  <w:marTop w:val="0"/>
                                  <w:marBottom w:val="0"/>
                                  <w:divBdr>
                                    <w:top w:val="none" w:sz="0" w:space="0" w:color="auto"/>
                                    <w:left w:val="none" w:sz="0" w:space="0" w:color="auto"/>
                                    <w:bottom w:val="none" w:sz="0" w:space="0" w:color="auto"/>
                                    <w:right w:val="none" w:sz="0" w:space="0" w:color="auto"/>
                                  </w:divBdr>
                                  <w:divsChild>
                                    <w:div w:id="1653409867">
                                      <w:marLeft w:val="0"/>
                                      <w:marRight w:val="0"/>
                                      <w:marTop w:val="34"/>
                                      <w:marBottom w:val="34"/>
                                      <w:divBdr>
                                        <w:top w:val="none" w:sz="0" w:space="0" w:color="auto"/>
                                        <w:left w:val="none" w:sz="0" w:space="0" w:color="auto"/>
                                        <w:bottom w:val="none" w:sz="0" w:space="0" w:color="auto"/>
                                        <w:right w:val="none" w:sz="0" w:space="0" w:color="auto"/>
                                      </w:divBdr>
                                    </w:div>
                                    <w:div w:id="486046999">
                                      <w:marLeft w:val="0"/>
                                      <w:marRight w:val="0"/>
                                      <w:marTop w:val="0"/>
                                      <w:marBottom w:val="0"/>
                                      <w:divBdr>
                                        <w:top w:val="none" w:sz="0" w:space="0" w:color="auto"/>
                                        <w:left w:val="none" w:sz="0" w:space="0" w:color="auto"/>
                                        <w:bottom w:val="none" w:sz="0" w:space="0" w:color="auto"/>
                                        <w:right w:val="none" w:sz="0" w:space="0" w:color="auto"/>
                                      </w:divBdr>
                                      <w:divsChild>
                                        <w:div w:id="8004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159007">
      <w:bodyDiv w:val="1"/>
      <w:marLeft w:val="0"/>
      <w:marRight w:val="0"/>
      <w:marTop w:val="0"/>
      <w:marBottom w:val="0"/>
      <w:divBdr>
        <w:top w:val="none" w:sz="0" w:space="0" w:color="auto"/>
        <w:left w:val="none" w:sz="0" w:space="0" w:color="auto"/>
        <w:bottom w:val="none" w:sz="0" w:space="0" w:color="auto"/>
        <w:right w:val="none" w:sz="0" w:space="0" w:color="auto"/>
      </w:divBdr>
      <w:divsChild>
        <w:div w:id="490024298">
          <w:marLeft w:val="0"/>
          <w:marRight w:val="1"/>
          <w:marTop w:val="0"/>
          <w:marBottom w:val="0"/>
          <w:divBdr>
            <w:top w:val="none" w:sz="0" w:space="0" w:color="auto"/>
            <w:left w:val="none" w:sz="0" w:space="0" w:color="auto"/>
            <w:bottom w:val="none" w:sz="0" w:space="0" w:color="auto"/>
            <w:right w:val="none" w:sz="0" w:space="0" w:color="auto"/>
          </w:divBdr>
          <w:divsChild>
            <w:div w:id="87895788">
              <w:marLeft w:val="0"/>
              <w:marRight w:val="0"/>
              <w:marTop w:val="0"/>
              <w:marBottom w:val="0"/>
              <w:divBdr>
                <w:top w:val="none" w:sz="0" w:space="0" w:color="auto"/>
                <w:left w:val="none" w:sz="0" w:space="0" w:color="auto"/>
                <w:bottom w:val="none" w:sz="0" w:space="0" w:color="auto"/>
                <w:right w:val="none" w:sz="0" w:space="0" w:color="auto"/>
              </w:divBdr>
              <w:divsChild>
                <w:div w:id="662661271">
                  <w:marLeft w:val="0"/>
                  <w:marRight w:val="1"/>
                  <w:marTop w:val="0"/>
                  <w:marBottom w:val="0"/>
                  <w:divBdr>
                    <w:top w:val="none" w:sz="0" w:space="0" w:color="auto"/>
                    <w:left w:val="none" w:sz="0" w:space="0" w:color="auto"/>
                    <w:bottom w:val="none" w:sz="0" w:space="0" w:color="auto"/>
                    <w:right w:val="none" w:sz="0" w:space="0" w:color="auto"/>
                  </w:divBdr>
                  <w:divsChild>
                    <w:div w:id="1067336920">
                      <w:marLeft w:val="0"/>
                      <w:marRight w:val="0"/>
                      <w:marTop w:val="0"/>
                      <w:marBottom w:val="0"/>
                      <w:divBdr>
                        <w:top w:val="none" w:sz="0" w:space="0" w:color="auto"/>
                        <w:left w:val="none" w:sz="0" w:space="0" w:color="auto"/>
                        <w:bottom w:val="none" w:sz="0" w:space="0" w:color="auto"/>
                        <w:right w:val="none" w:sz="0" w:space="0" w:color="auto"/>
                      </w:divBdr>
                      <w:divsChild>
                        <w:div w:id="1120224396">
                          <w:marLeft w:val="0"/>
                          <w:marRight w:val="0"/>
                          <w:marTop w:val="0"/>
                          <w:marBottom w:val="0"/>
                          <w:divBdr>
                            <w:top w:val="none" w:sz="0" w:space="0" w:color="auto"/>
                            <w:left w:val="none" w:sz="0" w:space="0" w:color="auto"/>
                            <w:bottom w:val="none" w:sz="0" w:space="0" w:color="auto"/>
                            <w:right w:val="none" w:sz="0" w:space="0" w:color="auto"/>
                          </w:divBdr>
                          <w:divsChild>
                            <w:div w:id="976421009">
                              <w:marLeft w:val="0"/>
                              <w:marRight w:val="0"/>
                              <w:marTop w:val="120"/>
                              <w:marBottom w:val="360"/>
                              <w:divBdr>
                                <w:top w:val="none" w:sz="0" w:space="0" w:color="auto"/>
                                <w:left w:val="none" w:sz="0" w:space="0" w:color="auto"/>
                                <w:bottom w:val="none" w:sz="0" w:space="0" w:color="auto"/>
                                <w:right w:val="none" w:sz="0" w:space="0" w:color="auto"/>
                              </w:divBdr>
                              <w:divsChild>
                                <w:div w:id="1136794467">
                                  <w:marLeft w:val="420"/>
                                  <w:marRight w:val="0"/>
                                  <w:marTop w:val="0"/>
                                  <w:marBottom w:val="0"/>
                                  <w:divBdr>
                                    <w:top w:val="none" w:sz="0" w:space="0" w:color="auto"/>
                                    <w:left w:val="none" w:sz="0" w:space="0" w:color="auto"/>
                                    <w:bottom w:val="none" w:sz="0" w:space="0" w:color="auto"/>
                                    <w:right w:val="none" w:sz="0" w:space="0" w:color="auto"/>
                                  </w:divBdr>
                                  <w:divsChild>
                                    <w:div w:id="581455120">
                                      <w:marLeft w:val="0"/>
                                      <w:marRight w:val="0"/>
                                      <w:marTop w:val="34"/>
                                      <w:marBottom w:val="34"/>
                                      <w:divBdr>
                                        <w:top w:val="none" w:sz="0" w:space="0" w:color="auto"/>
                                        <w:left w:val="none" w:sz="0" w:space="0" w:color="auto"/>
                                        <w:bottom w:val="none" w:sz="0" w:space="0" w:color="auto"/>
                                        <w:right w:val="none" w:sz="0" w:space="0" w:color="auto"/>
                                      </w:divBdr>
                                    </w:div>
                                    <w:div w:id="484131573">
                                      <w:marLeft w:val="0"/>
                                      <w:marRight w:val="0"/>
                                      <w:marTop w:val="0"/>
                                      <w:marBottom w:val="0"/>
                                      <w:divBdr>
                                        <w:top w:val="none" w:sz="0" w:space="0" w:color="auto"/>
                                        <w:left w:val="none" w:sz="0" w:space="0" w:color="auto"/>
                                        <w:bottom w:val="none" w:sz="0" w:space="0" w:color="auto"/>
                                        <w:right w:val="none" w:sz="0" w:space="0" w:color="auto"/>
                                      </w:divBdr>
                                      <w:divsChild>
                                        <w:div w:id="20947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758969">
      <w:bodyDiv w:val="1"/>
      <w:marLeft w:val="0"/>
      <w:marRight w:val="0"/>
      <w:marTop w:val="0"/>
      <w:marBottom w:val="0"/>
      <w:divBdr>
        <w:top w:val="none" w:sz="0" w:space="0" w:color="auto"/>
        <w:left w:val="none" w:sz="0" w:space="0" w:color="auto"/>
        <w:bottom w:val="none" w:sz="0" w:space="0" w:color="auto"/>
        <w:right w:val="none" w:sz="0" w:space="0" w:color="auto"/>
      </w:divBdr>
      <w:divsChild>
        <w:div w:id="70086329">
          <w:marLeft w:val="0"/>
          <w:marRight w:val="0"/>
          <w:marTop w:val="0"/>
          <w:marBottom w:val="0"/>
          <w:divBdr>
            <w:top w:val="none" w:sz="0" w:space="0" w:color="auto"/>
            <w:left w:val="none" w:sz="0" w:space="0" w:color="auto"/>
            <w:bottom w:val="none" w:sz="0" w:space="0" w:color="auto"/>
            <w:right w:val="none" w:sz="0" w:space="0" w:color="auto"/>
          </w:divBdr>
        </w:div>
        <w:div w:id="1427769640">
          <w:marLeft w:val="0"/>
          <w:marRight w:val="0"/>
          <w:marTop w:val="0"/>
          <w:marBottom w:val="0"/>
          <w:divBdr>
            <w:top w:val="none" w:sz="0" w:space="0" w:color="auto"/>
            <w:left w:val="none" w:sz="0" w:space="0" w:color="auto"/>
            <w:bottom w:val="none" w:sz="0" w:space="0" w:color="auto"/>
            <w:right w:val="none" w:sz="0" w:space="0" w:color="auto"/>
          </w:divBdr>
        </w:div>
      </w:divsChild>
    </w:div>
    <w:div w:id="1629167258">
      <w:bodyDiv w:val="1"/>
      <w:marLeft w:val="0"/>
      <w:marRight w:val="0"/>
      <w:marTop w:val="0"/>
      <w:marBottom w:val="0"/>
      <w:divBdr>
        <w:top w:val="none" w:sz="0" w:space="0" w:color="auto"/>
        <w:left w:val="none" w:sz="0" w:space="0" w:color="auto"/>
        <w:bottom w:val="none" w:sz="0" w:space="0" w:color="auto"/>
        <w:right w:val="none" w:sz="0" w:space="0" w:color="auto"/>
      </w:divBdr>
      <w:divsChild>
        <w:div w:id="1037438443">
          <w:marLeft w:val="0"/>
          <w:marRight w:val="0"/>
          <w:marTop w:val="0"/>
          <w:marBottom w:val="0"/>
          <w:divBdr>
            <w:top w:val="none" w:sz="0" w:space="0" w:color="auto"/>
            <w:left w:val="none" w:sz="0" w:space="0" w:color="auto"/>
            <w:bottom w:val="none" w:sz="0" w:space="0" w:color="auto"/>
            <w:right w:val="none" w:sz="0" w:space="0" w:color="auto"/>
          </w:divBdr>
        </w:div>
        <w:div w:id="1917591059">
          <w:marLeft w:val="0"/>
          <w:marRight w:val="0"/>
          <w:marTop w:val="0"/>
          <w:marBottom w:val="0"/>
          <w:divBdr>
            <w:top w:val="none" w:sz="0" w:space="0" w:color="auto"/>
            <w:left w:val="none" w:sz="0" w:space="0" w:color="auto"/>
            <w:bottom w:val="none" w:sz="0" w:space="0" w:color="auto"/>
            <w:right w:val="none" w:sz="0" w:space="0" w:color="auto"/>
          </w:divBdr>
        </w:div>
      </w:divsChild>
    </w:div>
    <w:div w:id="1634409752">
      <w:bodyDiv w:val="1"/>
      <w:marLeft w:val="0"/>
      <w:marRight w:val="0"/>
      <w:marTop w:val="0"/>
      <w:marBottom w:val="0"/>
      <w:divBdr>
        <w:top w:val="none" w:sz="0" w:space="0" w:color="auto"/>
        <w:left w:val="none" w:sz="0" w:space="0" w:color="auto"/>
        <w:bottom w:val="none" w:sz="0" w:space="0" w:color="auto"/>
        <w:right w:val="none" w:sz="0" w:space="0" w:color="auto"/>
      </w:divBdr>
      <w:divsChild>
        <w:div w:id="1491949587">
          <w:marLeft w:val="0"/>
          <w:marRight w:val="1"/>
          <w:marTop w:val="0"/>
          <w:marBottom w:val="0"/>
          <w:divBdr>
            <w:top w:val="none" w:sz="0" w:space="0" w:color="auto"/>
            <w:left w:val="none" w:sz="0" w:space="0" w:color="auto"/>
            <w:bottom w:val="none" w:sz="0" w:space="0" w:color="auto"/>
            <w:right w:val="none" w:sz="0" w:space="0" w:color="auto"/>
          </w:divBdr>
          <w:divsChild>
            <w:div w:id="133721235">
              <w:marLeft w:val="0"/>
              <w:marRight w:val="0"/>
              <w:marTop w:val="0"/>
              <w:marBottom w:val="0"/>
              <w:divBdr>
                <w:top w:val="none" w:sz="0" w:space="0" w:color="auto"/>
                <w:left w:val="none" w:sz="0" w:space="0" w:color="auto"/>
                <w:bottom w:val="none" w:sz="0" w:space="0" w:color="auto"/>
                <w:right w:val="none" w:sz="0" w:space="0" w:color="auto"/>
              </w:divBdr>
              <w:divsChild>
                <w:div w:id="1252085539">
                  <w:marLeft w:val="0"/>
                  <w:marRight w:val="1"/>
                  <w:marTop w:val="0"/>
                  <w:marBottom w:val="0"/>
                  <w:divBdr>
                    <w:top w:val="none" w:sz="0" w:space="0" w:color="auto"/>
                    <w:left w:val="none" w:sz="0" w:space="0" w:color="auto"/>
                    <w:bottom w:val="none" w:sz="0" w:space="0" w:color="auto"/>
                    <w:right w:val="none" w:sz="0" w:space="0" w:color="auto"/>
                  </w:divBdr>
                  <w:divsChild>
                    <w:div w:id="16468105">
                      <w:marLeft w:val="0"/>
                      <w:marRight w:val="0"/>
                      <w:marTop w:val="0"/>
                      <w:marBottom w:val="0"/>
                      <w:divBdr>
                        <w:top w:val="none" w:sz="0" w:space="0" w:color="auto"/>
                        <w:left w:val="none" w:sz="0" w:space="0" w:color="auto"/>
                        <w:bottom w:val="none" w:sz="0" w:space="0" w:color="auto"/>
                        <w:right w:val="none" w:sz="0" w:space="0" w:color="auto"/>
                      </w:divBdr>
                      <w:divsChild>
                        <w:div w:id="7759712">
                          <w:marLeft w:val="0"/>
                          <w:marRight w:val="0"/>
                          <w:marTop w:val="0"/>
                          <w:marBottom w:val="0"/>
                          <w:divBdr>
                            <w:top w:val="none" w:sz="0" w:space="0" w:color="auto"/>
                            <w:left w:val="none" w:sz="0" w:space="0" w:color="auto"/>
                            <w:bottom w:val="none" w:sz="0" w:space="0" w:color="auto"/>
                            <w:right w:val="none" w:sz="0" w:space="0" w:color="auto"/>
                          </w:divBdr>
                          <w:divsChild>
                            <w:div w:id="1878660010">
                              <w:marLeft w:val="0"/>
                              <w:marRight w:val="0"/>
                              <w:marTop w:val="120"/>
                              <w:marBottom w:val="360"/>
                              <w:divBdr>
                                <w:top w:val="none" w:sz="0" w:space="0" w:color="auto"/>
                                <w:left w:val="none" w:sz="0" w:space="0" w:color="auto"/>
                                <w:bottom w:val="none" w:sz="0" w:space="0" w:color="auto"/>
                                <w:right w:val="none" w:sz="0" w:space="0" w:color="auto"/>
                              </w:divBdr>
                              <w:divsChild>
                                <w:div w:id="13964959">
                                  <w:marLeft w:val="420"/>
                                  <w:marRight w:val="0"/>
                                  <w:marTop w:val="0"/>
                                  <w:marBottom w:val="0"/>
                                  <w:divBdr>
                                    <w:top w:val="none" w:sz="0" w:space="0" w:color="auto"/>
                                    <w:left w:val="none" w:sz="0" w:space="0" w:color="auto"/>
                                    <w:bottom w:val="none" w:sz="0" w:space="0" w:color="auto"/>
                                    <w:right w:val="none" w:sz="0" w:space="0" w:color="auto"/>
                                  </w:divBdr>
                                  <w:divsChild>
                                    <w:div w:id="422922900">
                                      <w:marLeft w:val="0"/>
                                      <w:marRight w:val="0"/>
                                      <w:marTop w:val="34"/>
                                      <w:marBottom w:val="34"/>
                                      <w:divBdr>
                                        <w:top w:val="none" w:sz="0" w:space="0" w:color="auto"/>
                                        <w:left w:val="none" w:sz="0" w:space="0" w:color="auto"/>
                                        <w:bottom w:val="none" w:sz="0" w:space="0" w:color="auto"/>
                                        <w:right w:val="none" w:sz="0" w:space="0" w:color="auto"/>
                                      </w:divBdr>
                                    </w:div>
                                    <w:div w:id="206839557">
                                      <w:marLeft w:val="0"/>
                                      <w:marRight w:val="0"/>
                                      <w:marTop w:val="0"/>
                                      <w:marBottom w:val="0"/>
                                      <w:divBdr>
                                        <w:top w:val="none" w:sz="0" w:space="0" w:color="auto"/>
                                        <w:left w:val="none" w:sz="0" w:space="0" w:color="auto"/>
                                        <w:bottom w:val="none" w:sz="0" w:space="0" w:color="auto"/>
                                        <w:right w:val="none" w:sz="0" w:space="0" w:color="auto"/>
                                      </w:divBdr>
                                      <w:divsChild>
                                        <w:div w:id="5746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754018">
      <w:bodyDiv w:val="1"/>
      <w:marLeft w:val="0"/>
      <w:marRight w:val="0"/>
      <w:marTop w:val="0"/>
      <w:marBottom w:val="0"/>
      <w:divBdr>
        <w:top w:val="none" w:sz="0" w:space="0" w:color="auto"/>
        <w:left w:val="none" w:sz="0" w:space="0" w:color="auto"/>
        <w:bottom w:val="none" w:sz="0" w:space="0" w:color="auto"/>
        <w:right w:val="none" w:sz="0" w:space="0" w:color="auto"/>
      </w:divBdr>
      <w:divsChild>
        <w:div w:id="1947540068">
          <w:marLeft w:val="0"/>
          <w:marRight w:val="0"/>
          <w:marTop w:val="0"/>
          <w:marBottom w:val="0"/>
          <w:divBdr>
            <w:top w:val="none" w:sz="0" w:space="0" w:color="auto"/>
            <w:left w:val="none" w:sz="0" w:space="0" w:color="auto"/>
            <w:bottom w:val="none" w:sz="0" w:space="0" w:color="auto"/>
            <w:right w:val="none" w:sz="0" w:space="0" w:color="auto"/>
          </w:divBdr>
        </w:div>
        <w:div w:id="2129735529">
          <w:marLeft w:val="0"/>
          <w:marRight w:val="0"/>
          <w:marTop w:val="0"/>
          <w:marBottom w:val="0"/>
          <w:divBdr>
            <w:top w:val="none" w:sz="0" w:space="0" w:color="auto"/>
            <w:left w:val="none" w:sz="0" w:space="0" w:color="auto"/>
            <w:bottom w:val="none" w:sz="0" w:space="0" w:color="auto"/>
            <w:right w:val="none" w:sz="0" w:space="0" w:color="auto"/>
          </w:divBdr>
        </w:div>
      </w:divsChild>
    </w:div>
    <w:div w:id="1685664994">
      <w:bodyDiv w:val="1"/>
      <w:marLeft w:val="0"/>
      <w:marRight w:val="0"/>
      <w:marTop w:val="0"/>
      <w:marBottom w:val="0"/>
      <w:divBdr>
        <w:top w:val="none" w:sz="0" w:space="0" w:color="auto"/>
        <w:left w:val="none" w:sz="0" w:space="0" w:color="auto"/>
        <w:bottom w:val="none" w:sz="0" w:space="0" w:color="auto"/>
        <w:right w:val="none" w:sz="0" w:space="0" w:color="auto"/>
      </w:divBdr>
    </w:div>
    <w:div w:id="1709144603">
      <w:bodyDiv w:val="1"/>
      <w:marLeft w:val="0"/>
      <w:marRight w:val="0"/>
      <w:marTop w:val="0"/>
      <w:marBottom w:val="0"/>
      <w:divBdr>
        <w:top w:val="none" w:sz="0" w:space="0" w:color="auto"/>
        <w:left w:val="none" w:sz="0" w:space="0" w:color="auto"/>
        <w:bottom w:val="none" w:sz="0" w:space="0" w:color="auto"/>
        <w:right w:val="none" w:sz="0" w:space="0" w:color="auto"/>
      </w:divBdr>
      <w:divsChild>
        <w:div w:id="1017537110">
          <w:marLeft w:val="0"/>
          <w:marRight w:val="0"/>
          <w:marTop w:val="0"/>
          <w:marBottom w:val="0"/>
          <w:divBdr>
            <w:top w:val="none" w:sz="0" w:space="0" w:color="auto"/>
            <w:left w:val="none" w:sz="0" w:space="0" w:color="auto"/>
            <w:bottom w:val="none" w:sz="0" w:space="0" w:color="auto"/>
            <w:right w:val="none" w:sz="0" w:space="0" w:color="auto"/>
          </w:divBdr>
        </w:div>
        <w:div w:id="500781238">
          <w:marLeft w:val="0"/>
          <w:marRight w:val="0"/>
          <w:marTop w:val="0"/>
          <w:marBottom w:val="0"/>
          <w:divBdr>
            <w:top w:val="none" w:sz="0" w:space="0" w:color="auto"/>
            <w:left w:val="none" w:sz="0" w:space="0" w:color="auto"/>
            <w:bottom w:val="none" w:sz="0" w:space="0" w:color="auto"/>
            <w:right w:val="none" w:sz="0" w:space="0" w:color="auto"/>
          </w:divBdr>
        </w:div>
      </w:divsChild>
    </w:div>
    <w:div w:id="1715108209">
      <w:bodyDiv w:val="1"/>
      <w:marLeft w:val="0"/>
      <w:marRight w:val="0"/>
      <w:marTop w:val="0"/>
      <w:marBottom w:val="0"/>
      <w:divBdr>
        <w:top w:val="none" w:sz="0" w:space="0" w:color="auto"/>
        <w:left w:val="none" w:sz="0" w:space="0" w:color="auto"/>
        <w:bottom w:val="none" w:sz="0" w:space="0" w:color="auto"/>
        <w:right w:val="none" w:sz="0" w:space="0" w:color="auto"/>
      </w:divBdr>
    </w:div>
    <w:div w:id="1737239129">
      <w:bodyDiv w:val="1"/>
      <w:marLeft w:val="0"/>
      <w:marRight w:val="0"/>
      <w:marTop w:val="0"/>
      <w:marBottom w:val="0"/>
      <w:divBdr>
        <w:top w:val="none" w:sz="0" w:space="0" w:color="auto"/>
        <w:left w:val="none" w:sz="0" w:space="0" w:color="auto"/>
        <w:bottom w:val="none" w:sz="0" w:space="0" w:color="auto"/>
        <w:right w:val="none" w:sz="0" w:space="0" w:color="auto"/>
      </w:divBdr>
      <w:divsChild>
        <w:div w:id="1122529161">
          <w:marLeft w:val="0"/>
          <w:marRight w:val="0"/>
          <w:marTop w:val="0"/>
          <w:marBottom w:val="0"/>
          <w:divBdr>
            <w:top w:val="none" w:sz="0" w:space="0" w:color="auto"/>
            <w:left w:val="none" w:sz="0" w:space="0" w:color="auto"/>
            <w:bottom w:val="none" w:sz="0" w:space="0" w:color="auto"/>
            <w:right w:val="none" w:sz="0" w:space="0" w:color="auto"/>
          </w:divBdr>
        </w:div>
        <w:div w:id="131793145">
          <w:marLeft w:val="0"/>
          <w:marRight w:val="0"/>
          <w:marTop w:val="0"/>
          <w:marBottom w:val="0"/>
          <w:divBdr>
            <w:top w:val="none" w:sz="0" w:space="0" w:color="auto"/>
            <w:left w:val="none" w:sz="0" w:space="0" w:color="auto"/>
            <w:bottom w:val="none" w:sz="0" w:space="0" w:color="auto"/>
            <w:right w:val="none" w:sz="0" w:space="0" w:color="auto"/>
          </w:divBdr>
        </w:div>
      </w:divsChild>
    </w:div>
    <w:div w:id="1745375657">
      <w:bodyDiv w:val="1"/>
      <w:marLeft w:val="0"/>
      <w:marRight w:val="0"/>
      <w:marTop w:val="0"/>
      <w:marBottom w:val="0"/>
      <w:divBdr>
        <w:top w:val="none" w:sz="0" w:space="0" w:color="auto"/>
        <w:left w:val="none" w:sz="0" w:space="0" w:color="auto"/>
        <w:bottom w:val="none" w:sz="0" w:space="0" w:color="auto"/>
        <w:right w:val="none" w:sz="0" w:space="0" w:color="auto"/>
      </w:divBdr>
    </w:div>
    <w:div w:id="1759322463">
      <w:bodyDiv w:val="1"/>
      <w:marLeft w:val="0"/>
      <w:marRight w:val="0"/>
      <w:marTop w:val="0"/>
      <w:marBottom w:val="0"/>
      <w:divBdr>
        <w:top w:val="none" w:sz="0" w:space="0" w:color="auto"/>
        <w:left w:val="none" w:sz="0" w:space="0" w:color="auto"/>
        <w:bottom w:val="none" w:sz="0" w:space="0" w:color="auto"/>
        <w:right w:val="none" w:sz="0" w:space="0" w:color="auto"/>
      </w:divBdr>
      <w:divsChild>
        <w:div w:id="1887331988">
          <w:marLeft w:val="0"/>
          <w:marRight w:val="1"/>
          <w:marTop w:val="0"/>
          <w:marBottom w:val="0"/>
          <w:divBdr>
            <w:top w:val="none" w:sz="0" w:space="0" w:color="auto"/>
            <w:left w:val="none" w:sz="0" w:space="0" w:color="auto"/>
            <w:bottom w:val="none" w:sz="0" w:space="0" w:color="auto"/>
            <w:right w:val="none" w:sz="0" w:space="0" w:color="auto"/>
          </w:divBdr>
          <w:divsChild>
            <w:div w:id="1104109190">
              <w:marLeft w:val="0"/>
              <w:marRight w:val="0"/>
              <w:marTop w:val="0"/>
              <w:marBottom w:val="0"/>
              <w:divBdr>
                <w:top w:val="none" w:sz="0" w:space="0" w:color="auto"/>
                <w:left w:val="none" w:sz="0" w:space="0" w:color="auto"/>
                <w:bottom w:val="none" w:sz="0" w:space="0" w:color="auto"/>
                <w:right w:val="none" w:sz="0" w:space="0" w:color="auto"/>
              </w:divBdr>
              <w:divsChild>
                <w:div w:id="720638635">
                  <w:marLeft w:val="0"/>
                  <w:marRight w:val="1"/>
                  <w:marTop w:val="0"/>
                  <w:marBottom w:val="0"/>
                  <w:divBdr>
                    <w:top w:val="none" w:sz="0" w:space="0" w:color="auto"/>
                    <w:left w:val="none" w:sz="0" w:space="0" w:color="auto"/>
                    <w:bottom w:val="none" w:sz="0" w:space="0" w:color="auto"/>
                    <w:right w:val="none" w:sz="0" w:space="0" w:color="auto"/>
                  </w:divBdr>
                  <w:divsChild>
                    <w:div w:id="1394498047">
                      <w:marLeft w:val="0"/>
                      <w:marRight w:val="0"/>
                      <w:marTop w:val="0"/>
                      <w:marBottom w:val="0"/>
                      <w:divBdr>
                        <w:top w:val="none" w:sz="0" w:space="0" w:color="auto"/>
                        <w:left w:val="none" w:sz="0" w:space="0" w:color="auto"/>
                        <w:bottom w:val="none" w:sz="0" w:space="0" w:color="auto"/>
                        <w:right w:val="none" w:sz="0" w:space="0" w:color="auto"/>
                      </w:divBdr>
                      <w:divsChild>
                        <w:div w:id="2126389092">
                          <w:marLeft w:val="0"/>
                          <w:marRight w:val="0"/>
                          <w:marTop w:val="0"/>
                          <w:marBottom w:val="0"/>
                          <w:divBdr>
                            <w:top w:val="none" w:sz="0" w:space="0" w:color="auto"/>
                            <w:left w:val="none" w:sz="0" w:space="0" w:color="auto"/>
                            <w:bottom w:val="none" w:sz="0" w:space="0" w:color="auto"/>
                            <w:right w:val="none" w:sz="0" w:space="0" w:color="auto"/>
                          </w:divBdr>
                          <w:divsChild>
                            <w:div w:id="986593040">
                              <w:marLeft w:val="0"/>
                              <w:marRight w:val="0"/>
                              <w:marTop w:val="120"/>
                              <w:marBottom w:val="360"/>
                              <w:divBdr>
                                <w:top w:val="none" w:sz="0" w:space="0" w:color="auto"/>
                                <w:left w:val="none" w:sz="0" w:space="0" w:color="auto"/>
                                <w:bottom w:val="none" w:sz="0" w:space="0" w:color="auto"/>
                                <w:right w:val="none" w:sz="0" w:space="0" w:color="auto"/>
                              </w:divBdr>
                              <w:divsChild>
                                <w:div w:id="1583906266">
                                  <w:marLeft w:val="420"/>
                                  <w:marRight w:val="0"/>
                                  <w:marTop w:val="0"/>
                                  <w:marBottom w:val="0"/>
                                  <w:divBdr>
                                    <w:top w:val="none" w:sz="0" w:space="0" w:color="auto"/>
                                    <w:left w:val="none" w:sz="0" w:space="0" w:color="auto"/>
                                    <w:bottom w:val="none" w:sz="0" w:space="0" w:color="auto"/>
                                    <w:right w:val="none" w:sz="0" w:space="0" w:color="auto"/>
                                  </w:divBdr>
                                  <w:divsChild>
                                    <w:div w:id="541793129">
                                      <w:marLeft w:val="0"/>
                                      <w:marRight w:val="0"/>
                                      <w:marTop w:val="34"/>
                                      <w:marBottom w:val="34"/>
                                      <w:divBdr>
                                        <w:top w:val="none" w:sz="0" w:space="0" w:color="auto"/>
                                        <w:left w:val="none" w:sz="0" w:space="0" w:color="auto"/>
                                        <w:bottom w:val="none" w:sz="0" w:space="0" w:color="auto"/>
                                        <w:right w:val="none" w:sz="0" w:space="0" w:color="auto"/>
                                      </w:divBdr>
                                    </w:div>
                                    <w:div w:id="1066802247">
                                      <w:marLeft w:val="0"/>
                                      <w:marRight w:val="0"/>
                                      <w:marTop w:val="0"/>
                                      <w:marBottom w:val="0"/>
                                      <w:divBdr>
                                        <w:top w:val="none" w:sz="0" w:space="0" w:color="auto"/>
                                        <w:left w:val="none" w:sz="0" w:space="0" w:color="auto"/>
                                        <w:bottom w:val="none" w:sz="0" w:space="0" w:color="auto"/>
                                        <w:right w:val="none" w:sz="0" w:space="0" w:color="auto"/>
                                      </w:divBdr>
                                      <w:divsChild>
                                        <w:div w:id="511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044686">
      <w:bodyDiv w:val="1"/>
      <w:marLeft w:val="0"/>
      <w:marRight w:val="0"/>
      <w:marTop w:val="0"/>
      <w:marBottom w:val="0"/>
      <w:divBdr>
        <w:top w:val="none" w:sz="0" w:space="0" w:color="auto"/>
        <w:left w:val="none" w:sz="0" w:space="0" w:color="auto"/>
        <w:bottom w:val="none" w:sz="0" w:space="0" w:color="auto"/>
        <w:right w:val="none" w:sz="0" w:space="0" w:color="auto"/>
      </w:divBdr>
      <w:divsChild>
        <w:div w:id="1222208984">
          <w:marLeft w:val="0"/>
          <w:marRight w:val="0"/>
          <w:marTop w:val="0"/>
          <w:marBottom w:val="0"/>
          <w:divBdr>
            <w:top w:val="none" w:sz="0" w:space="0" w:color="auto"/>
            <w:left w:val="none" w:sz="0" w:space="0" w:color="auto"/>
            <w:bottom w:val="none" w:sz="0" w:space="0" w:color="auto"/>
            <w:right w:val="none" w:sz="0" w:space="0" w:color="auto"/>
          </w:divBdr>
        </w:div>
        <w:div w:id="593709524">
          <w:marLeft w:val="0"/>
          <w:marRight w:val="0"/>
          <w:marTop w:val="0"/>
          <w:marBottom w:val="0"/>
          <w:divBdr>
            <w:top w:val="none" w:sz="0" w:space="0" w:color="auto"/>
            <w:left w:val="none" w:sz="0" w:space="0" w:color="auto"/>
            <w:bottom w:val="none" w:sz="0" w:space="0" w:color="auto"/>
            <w:right w:val="none" w:sz="0" w:space="0" w:color="auto"/>
          </w:divBdr>
        </w:div>
      </w:divsChild>
    </w:div>
    <w:div w:id="1789809761">
      <w:bodyDiv w:val="1"/>
      <w:marLeft w:val="0"/>
      <w:marRight w:val="0"/>
      <w:marTop w:val="0"/>
      <w:marBottom w:val="0"/>
      <w:divBdr>
        <w:top w:val="none" w:sz="0" w:space="0" w:color="auto"/>
        <w:left w:val="none" w:sz="0" w:space="0" w:color="auto"/>
        <w:bottom w:val="none" w:sz="0" w:space="0" w:color="auto"/>
        <w:right w:val="none" w:sz="0" w:space="0" w:color="auto"/>
      </w:divBdr>
      <w:divsChild>
        <w:div w:id="595409075">
          <w:marLeft w:val="0"/>
          <w:marRight w:val="0"/>
          <w:marTop w:val="0"/>
          <w:marBottom w:val="0"/>
          <w:divBdr>
            <w:top w:val="none" w:sz="0" w:space="0" w:color="auto"/>
            <w:left w:val="none" w:sz="0" w:space="0" w:color="auto"/>
            <w:bottom w:val="none" w:sz="0" w:space="0" w:color="auto"/>
            <w:right w:val="none" w:sz="0" w:space="0" w:color="auto"/>
          </w:divBdr>
        </w:div>
        <w:div w:id="865100446">
          <w:marLeft w:val="0"/>
          <w:marRight w:val="0"/>
          <w:marTop w:val="0"/>
          <w:marBottom w:val="0"/>
          <w:divBdr>
            <w:top w:val="none" w:sz="0" w:space="0" w:color="auto"/>
            <w:left w:val="none" w:sz="0" w:space="0" w:color="auto"/>
            <w:bottom w:val="none" w:sz="0" w:space="0" w:color="auto"/>
            <w:right w:val="none" w:sz="0" w:space="0" w:color="auto"/>
          </w:divBdr>
        </w:div>
      </w:divsChild>
    </w:div>
    <w:div w:id="1846509072">
      <w:bodyDiv w:val="1"/>
      <w:marLeft w:val="0"/>
      <w:marRight w:val="0"/>
      <w:marTop w:val="0"/>
      <w:marBottom w:val="0"/>
      <w:divBdr>
        <w:top w:val="none" w:sz="0" w:space="0" w:color="auto"/>
        <w:left w:val="none" w:sz="0" w:space="0" w:color="auto"/>
        <w:bottom w:val="none" w:sz="0" w:space="0" w:color="auto"/>
        <w:right w:val="none" w:sz="0" w:space="0" w:color="auto"/>
      </w:divBdr>
      <w:divsChild>
        <w:div w:id="1850868205">
          <w:marLeft w:val="0"/>
          <w:marRight w:val="1"/>
          <w:marTop w:val="0"/>
          <w:marBottom w:val="0"/>
          <w:divBdr>
            <w:top w:val="none" w:sz="0" w:space="0" w:color="auto"/>
            <w:left w:val="none" w:sz="0" w:space="0" w:color="auto"/>
            <w:bottom w:val="none" w:sz="0" w:space="0" w:color="auto"/>
            <w:right w:val="none" w:sz="0" w:space="0" w:color="auto"/>
          </w:divBdr>
          <w:divsChild>
            <w:div w:id="1338192065">
              <w:marLeft w:val="0"/>
              <w:marRight w:val="0"/>
              <w:marTop w:val="0"/>
              <w:marBottom w:val="0"/>
              <w:divBdr>
                <w:top w:val="none" w:sz="0" w:space="0" w:color="auto"/>
                <w:left w:val="none" w:sz="0" w:space="0" w:color="auto"/>
                <w:bottom w:val="none" w:sz="0" w:space="0" w:color="auto"/>
                <w:right w:val="none" w:sz="0" w:space="0" w:color="auto"/>
              </w:divBdr>
              <w:divsChild>
                <w:div w:id="1705401359">
                  <w:marLeft w:val="0"/>
                  <w:marRight w:val="1"/>
                  <w:marTop w:val="0"/>
                  <w:marBottom w:val="0"/>
                  <w:divBdr>
                    <w:top w:val="none" w:sz="0" w:space="0" w:color="auto"/>
                    <w:left w:val="none" w:sz="0" w:space="0" w:color="auto"/>
                    <w:bottom w:val="none" w:sz="0" w:space="0" w:color="auto"/>
                    <w:right w:val="none" w:sz="0" w:space="0" w:color="auto"/>
                  </w:divBdr>
                  <w:divsChild>
                    <w:div w:id="255330951">
                      <w:marLeft w:val="0"/>
                      <w:marRight w:val="0"/>
                      <w:marTop w:val="0"/>
                      <w:marBottom w:val="0"/>
                      <w:divBdr>
                        <w:top w:val="none" w:sz="0" w:space="0" w:color="auto"/>
                        <w:left w:val="none" w:sz="0" w:space="0" w:color="auto"/>
                        <w:bottom w:val="none" w:sz="0" w:space="0" w:color="auto"/>
                        <w:right w:val="none" w:sz="0" w:space="0" w:color="auto"/>
                      </w:divBdr>
                      <w:divsChild>
                        <w:div w:id="844438604">
                          <w:marLeft w:val="0"/>
                          <w:marRight w:val="0"/>
                          <w:marTop w:val="0"/>
                          <w:marBottom w:val="0"/>
                          <w:divBdr>
                            <w:top w:val="none" w:sz="0" w:space="0" w:color="auto"/>
                            <w:left w:val="none" w:sz="0" w:space="0" w:color="auto"/>
                            <w:bottom w:val="none" w:sz="0" w:space="0" w:color="auto"/>
                            <w:right w:val="none" w:sz="0" w:space="0" w:color="auto"/>
                          </w:divBdr>
                          <w:divsChild>
                            <w:div w:id="209465358">
                              <w:marLeft w:val="0"/>
                              <w:marRight w:val="0"/>
                              <w:marTop w:val="120"/>
                              <w:marBottom w:val="360"/>
                              <w:divBdr>
                                <w:top w:val="none" w:sz="0" w:space="0" w:color="auto"/>
                                <w:left w:val="none" w:sz="0" w:space="0" w:color="auto"/>
                                <w:bottom w:val="none" w:sz="0" w:space="0" w:color="auto"/>
                                <w:right w:val="none" w:sz="0" w:space="0" w:color="auto"/>
                              </w:divBdr>
                              <w:divsChild>
                                <w:div w:id="1038360435">
                                  <w:marLeft w:val="420"/>
                                  <w:marRight w:val="0"/>
                                  <w:marTop w:val="0"/>
                                  <w:marBottom w:val="0"/>
                                  <w:divBdr>
                                    <w:top w:val="none" w:sz="0" w:space="0" w:color="auto"/>
                                    <w:left w:val="none" w:sz="0" w:space="0" w:color="auto"/>
                                    <w:bottom w:val="none" w:sz="0" w:space="0" w:color="auto"/>
                                    <w:right w:val="none" w:sz="0" w:space="0" w:color="auto"/>
                                  </w:divBdr>
                                  <w:divsChild>
                                    <w:div w:id="1263340196">
                                      <w:marLeft w:val="0"/>
                                      <w:marRight w:val="0"/>
                                      <w:marTop w:val="0"/>
                                      <w:marBottom w:val="0"/>
                                      <w:divBdr>
                                        <w:top w:val="none" w:sz="0" w:space="0" w:color="auto"/>
                                        <w:left w:val="none" w:sz="0" w:space="0" w:color="auto"/>
                                        <w:bottom w:val="none" w:sz="0" w:space="0" w:color="auto"/>
                                        <w:right w:val="none" w:sz="0" w:space="0" w:color="auto"/>
                                      </w:divBdr>
                                      <w:divsChild>
                                        <w:div w:id="6849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207005">
      <w:bodyDiv w:val="1"/>
      <w:marLeft w:val="0"/>
      <w:marRight w:val="0"/>
      <w:marTop w:val="0"/>
      <w:marBottom w:val="0"/>
      <w:divBdr>
        <w:top w:val="none" w:sz="0" w:space="0" w:color="auto"/>
        <w:left w:val="none" w:sz="0" w:space="0" w:color="auto"/>
        <w:bottom w:val="none" w:sz="0" w:space="0" w:color="auto"/>
        <w:right w:val="none" w:sz="0" w:space="0" w:color="auto"/>
      </w:divBdr>
    </w:div>
    <w:div w:id="1887064145">
      <w:bodyDiv w:val="1"/>
      <w:marLeft w:val="0"/>
      <w:marRight w:val="0"/>
      <w:marTop w:val="0"/>
      <w:marBottom w:val="0"/>
      <w:divBdr>
        <w:top w:val="none" w:sz="0" w:space="0" w:color="auto"/>
        <w:left w:val="none" w:sz="0" w:space="0" w:color="auto"/>
        <w:bottom w:val="none" w:sz="0" w:space="0" w:color="auto"/>
        <w:right w:val="none" w:sz="0" w:space="0" w:color="auto"/>
      </w:divBdr>
    </w:div>
    <w:div w:id="1905332826">
      <w:bodyDiv w:val="1"/>
      <w:marLeft w:val="0"/>
      <w:marRight w:val="0"/>
      <w:marTop w:val="0"/>
      <w:marBottom w:val="0"/>
      <w:divBdr>
        <w:top w:val="none" w:sz="0" w:space="0" w:color="auto"/>
        <w:left w:val="none" w:sz="0" w:space="0" w:color="auto"/>
        <w:bottom w:val="none" w:sz="0" w:space="0" w:color="auto"/>
        <w:right w:val="none" w:sz="0" w:space="0" w:color="auto"/>
      </w:divBdr>
    </w:div>
    <w:div w:id="1929996044">
      <w:bodyDiv w:val="1"/>
      <w:marLeft w:val="0"/>
      <w:marRight w:val="0"/>
      <w:marTop w:val="0"/>
      <w:marBottom w:val="0"/>
      <w:divBdr>
        <w:top w:val="none" w:sz="0" w:space="0" w:color="auto"/>
        <w:left w:val="none" w:sz="0" w:space="0" w:color="auto"/>
        <w:bottom w:val="none" w:sz="0" w:space="0" w:color="auto"/>
        <w:right w:val="none" w:sz="0" w:space="0" w:color="auto"/>
      </w:divBdr>
      <w:divsChild>
        <w:div w:id="465859373">
          <w:marLeft w:val="0"/>
          <w:marRight w:val="0"/>
          <w:marTop w:val="0"/>
          <w:marBottom w:val="0"/>
          <w:divBdr>
            <w:top w:val="none" w:sz="0" w:space="0" w:color="auto"/>
            <w:left w:val="none" w:sz="0" w:space="0" w:color="auto"/>
            <w:bottom w:val="none" w:sz="0" w:space="0" w:color="auto"/>
            <w:right w:val="none" w:sz="0" w:space="0" w:color="auto"/>
          </w:divBdr>
        </w:div>
        <w:div w:id="882399088">
          <w:marLeft w:val="0"/>
          <w:marRight w:val="0"/>
          <w:marTop w:val="0"/>
          <w:marBottom w:val="0"/>
          <w:divBdr>
            <w:top w:val="none" w:sz="0" w:space="0" w:color="auto"/>
            <w:left w:val="none" w:sz="0" w:space="0" w:color="auto"/>
            <w:bottom w:val="none" w:sz="0" w:space="0" w:color="auto"/>
            <w:right w:val="none" w:sz="0" w:space="0" w:color="auto"/>
          </w:divBdr>
        </w:div>
      </w:divsChild>
    </w:div>
    <w:div w:id="1930649456">
      <w:bodyDiv w:val="1"/>
      <w:marLeft w:val="0"/>
      <w:marRight w:val="0"/>
      <w:marTop w:val="0"/>
      <w:marBottom w:val="0"/>
      <w:divBdr>
        <w:top w:val="none" w:sz="0" w:space="0" w:color="auto"/>
        <w:left w:val="none" w:sz="0" w:space="0" w:color="auto"/>
        <w:bottom w:val="none" w:sz="0" w:space="0" w:color="auto"/>
        <w:right w:val="none" w:sz="0" w:space="0" w:color="auto"/>
      </w:divBdr>
      <w:divsChild>
        <w:div w:id="119689537">
          <w:marLeft w:val="0"/>
          <w:marRight w:val="0"/>
          <w:marTop w:val="0"/>
          <w:marBottom w:val="0"/>
          <w:divBdr>
            <w:top w:val="none" w:sz="0" w:space="0" w:color="auto"/>
            <w:left w:val="none" w:sz="0" w:space="0" w:color="auto"/>
            <w:bottom w:val="none" w:sz="0" w:space="0" w:color="auto"/>
            <w:right w:val="none" w:sz="0" w:space="0" w:color="auto"/>
          </w:divBdr>
        </w:div>
        <w:div w:id="1081948827">
          <w:marLeft w:val="0"/>
          <w:marRight w:val="0"/>
          <w:marTop w:val="0"/>
          <w:marBottom w:val="0"/>
          <w:divBdr>
            <w:top w:val="none" w:sz="0" w:space="0" w:color="auto"/>
            <w:left w:val="none" w:sz="0" w:space="0" w:color="auto"/>
            <w:bottom w:val="none" w:sz="0" w:space="0" w:color="auto"/>
            <w:right w:val="none" w:sz="0" w:space="0" w:color="auto"/>
          </w:divBdr>
        </w:div>
      </w:divsChild>
    </w:div>
    <w:div w:id="1951089450">
      <w:bodyDiv w:val="1"/>
      <w:marLeft w:val="0"/>
      <w:marRight w:val="0"/>
      <w:marTop w:val="0"/>
      <w:marBottom w:val="0"/>
      <w:divBdr>
        <w:top w:val="none" w:sz="0" w:space="0" w:color="auto"/>
        <w:left w:val="none" w:sz="0" w:space="0" w:color="auto"/>
        <w:bottom w:val="none" w:sz="0" w:space="0" w:color="auto"/>
        <w:right w:val="none" w:sz="0" w:space="0" w:color="auto"/>
      </w:divBdr>
    </w:div>
    <w:div w:id="2033024761">
      <w:bodyDiv w:val="1"/>
      <w:marLeft w:val="0"/>
      <w:marRight w:val="0"/>
      <w:marTop w:val="0"/>
      <w:marBottom w:val="0"/>
      <w:divBdr>
        <w:top w:val="none" w:sz="0" w:space="0" w:color="auto"/>
        <w:left w:val="none" w:sz="0" w:space="0" w:color="auto"/>
        <w:bottom w:val="none" w:sz="0" w:space="0" w:color="auto"/>
        <w:right w:val="none" w:sz="0" w:space="0" w:color="auto"/>
      </w:divBdr>
      <w:divsChild>
        <w:div w:id="1640265519">
          <w:marLeft w:val="0"/>
          <w:marRight w:val="1"/>
          <w:marTop w:val="0"/>
          <w:marBottom w:val="0"/>
          <w:divBdr>
            <w:top w:val="none" w:sz="0" w:space="0" w:color="auto"/>
            <w:left w:val="none" w:sz="0" w:space="0" w:color="auto"/>
            <w:bottom w:val="none" w:sz="0" w:space="0" w:color="auto"/>
            <w:right w:val="none" w:sz="0" w:space="0" w:color="auto"/>
          </w:divBdr>
          <w:divsChild>
            <w:div w:id="1694383548">
              <w:marLeft w:val="0"/>
              <w:marRight w:val="0"/>
              <w:marTop w:val="0"/>
              <w:marBottom w:val="0"/>
              <w:divBdr>
                <w:top w:val="none" w:sz="0" w:space="0" w:color="auto"/>
                <w:left w:val="none" w:sz="0" w:space="0" w:color="auto"/>
                <w:bottom w:val="none" w:sz="0" w:space="0" w:color="auto"/>
                <w:right w:val="none" w:sz="0" w:space="0" w:color="auto"/>
              </w:divBdr>
              <w:divsChild>
                <w:div w:id="288632224">
                  <w:marLeft w:val="0"/>
                  <w:marRight w:val="1"/>
                  <w:marTop w:val="0"/>
                  <w:marBottom w:val="0"/>
                  <w:divBdr>
                    <w:top w:val="none" w:sz="0" w:space="0" w:color="auto"/>
                    <w:left w:val="none" w:sz="0" w:space="0" w:color="auto"/>
                    <w:bottom w:val="none" w:sz="0" w:space="0" w:color="auto"/>
                    <w:right w:val="none" w:sz="0" w:space="0" w:color="auto"/>
                  </w:divBdr>
                  <w:divsChild>
                    <w:div w:id="470560184">
                      <w:marLeft w:val="0"/>
                      <w:marRight w:val="0"/>
                      <w:marTop w:val="0"/>
                      <w:marBottom w:val="0"/>
                      <w:divBdr>
                        <w:top w:val="none" w:sz="0" w:space="0" w:color="auto"/>
                        <w:left w:val="none" w:sz="0" w:space="0" w:color="auto"/>
                        <w:bottom w:val="none" w:sz="0" w:space="0" w:color="auto"/>
                        <w:right w:val="none" w:sz="0" w:space="0" w:color="auto"/>
                      </w:divBdr>
                      <w:divsChild>
                        <w:div w:id="1856382142">
                          <w:marLeft w:val="0"/>
                          <w:marRight w:val="0"/>
                          <w:marTop w:val="0"/>
                          <w:marBottom w:val="0"/>
                          <w:divBdr>
                            <w:top w:val="none" w:sz="0" w:space="0" w:color="auto"/>
                            <w:left w:val="none" w:sz="0" w:space="0" w:color="auto"/>
                            <w:bottom w:val="none" w:sz="0" w:space="0" w:color="auto"/>
                            <w:right w:val="none" w:sz="0" w:space="0" w:color="auto"/>
                          </w:divBdr>
                          <w:divsChild>
                            <w:div w:id="29454206">
                              <w:marLeft w:val="0"/>
                              <w:marRight w:val="0"/>
                              <w:marTop w:val="120"/>
                              <w:marBottom w:val="360"/>
                              <w:divBdr>
                                <w:top w:val="none" w:sz="0" w:space="0" w:color="auto"/>
                                <w:left w:val="none" w:sz="0" w:space="0" w:color="auto"/>
                                <w:bottom w:val="none" w:sz="0" w:space="0" w:color="auto"/>
                                <w:right w:val="none" w:sz="0" w:space="0" w:color="auto"/>
                              </w:divBdr>
                              <w:divsChild>
                                <w:div w:id="318847353">
                                  <w:marLeft w:val="420"/>
                                  <w:marRight w:val="0"/>
                                  <w:marTop w:val="0"/>
                                  <w:marBottom w:val="0"/>
                                  <w:divBdr>
                                    <w:top w:val="none" w:sz="0" w:space="0" w:color="auto"/>
                                    <w:left w:val="none" w:sz="0" w:space="0" w:color="auto"/>
                                    <w:bottom w:val="none" w:sz="0" w:space="0" w:color="auto"/>
                                    <w:right w:val="none" w:sz="0" w:space="0" w:color="auto"/>
                                  </w:divBdr>
                                  <w:divsChild>
                                    <w:div w:id="36707090">
                                      <w:marLeft w:val="0"/>
                                      <w:marRight w:val="0"/>
                                      <w:marTop w:val="0"/>
                                      <w:marBottom w:val="0"/>
                                      <w:divBdr>
                                        <w:top w:val="none" w:sz="0" w:space="0" w:color="auto"/>
                                        <w:left w:val="none" w:sz="0" w:space="0" w:color="auto"/>
                                        <w:bottom w:val="none" w:sz="0" w:space="0" w:color="auto"/>
                                        <w:right w:val="none" w:sz="0" w:space="0" w:color="auto"/>
                                      </w:divBdr>
                                      <w:divsChild>
                                        <w:div w:id="8065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81468">
      <w:bodyDiv w:val="1"/>
      <w:marLeft w:val="0"/>
      <w:marRight w:val="0"/>
      <w:marTop w:val="0"/>
      <w:marBottom w:val="0"/>
      <w:divBdr>
        <w:top w:val="none" w:sz="0" w:space="0" w:color="auto"/>
        <w:left w:val="none" w:sz="0" w:space="0" w:color="auto"/>
        <w:bottom w:val="none" w:sz="0" w:space="0" w:color="auto"/>
        <w:right w:val="none" w:sz="0" w:space="0" w:color="auto"/>
      </w:divBdr>
    </w:div>
    <w:div w:id="2050646519">
      <w:bodyDiv w:val="1"/>
      <w:marLeft w:val="0"/>
      <w:marRight w:val="0"/>
      <w:marTop w:val="0"/>
      <w:marBottom w:val="0"/>
      <w:divBdr>
        <w:top w:val="none" w:sz="0" w:space="0" w:color="auto"/>
        <w:left w:val="none" w:sz="0" w:space="0" w:color="auto"/>
        <w:bottom w:val="none" w:sz="0" w:space="0" w:color="auto"/>
        <w:right w:val="none" w:sz="0" w:space="0" w:color="auto"/>
      </w:divBdr>
    </w:div>
    <w:div w:id="2069450510">
      <w:bodyDiv w:val="1"/>
      <w:marLeft w:val="0"/>
      <w:marRight w:val="0"/>
      <w:marTop w:val="0"/>
      <w:marBottom w:val="0"/>
      <w:divBdr>
        <w:top w:val="none" w:sz="0" w:space="0" w:color="auto"/>
        <w:left w:val="none" w:sz="0" w:space="0" w:color="auto"/>
        <w:bottom w:val="none" w:sz="0" w:space="0" w:color="auto"/>
        <w:right w:val="none" w:sz="0" w:space="0" w:color="auto"/>
      </w:divBdr>
      <w:divsChild>
        <w:div w:id="2064214072">
          <w:marLeft w:val="0"/>
          <w:marRight w:val="0"/>
          <w:marTop w:val="0"/>
          <w:marBottom w:val="0"/>
          <w:divBdr>
            <w:top w:val="none" w:sz="0" w:space="0" w:color="auto"/>
            <w:left w:val="none" w:sz="0" w:space="0" w:color="auto"/>
            <w:bottom w:val="none" w:sz="0" w:space="0" w:color="auto"/>
            <w:right w:val="none" w:sz="0" w:space="0" w:color="auto"/>
          </w:divBdr>
        </w:div>
        <w:div w:id="1554467129">
          <w:marLeft w:val="0"/>
          <w:marRight w:val="0"/>
          <w:marTop w:val="0"/>
          <w:marBottom w:val="0"/>
          <w:divBdr>
            <w:top w:val="none" w:sz="0" w:space="0" w:color="auto"/>
            <w:left w:val="none" w:sz="0" w:space="0" w:color="auto"/>
            <w:bottom w:val="none" w:sz="0" w:space="0" w:color="auto"/>
            <w:right w:val="none" w:sz="0" w:space="0" w:color="auto"/>
          </w:divBdr>
        </w:div>
        <w:div w:id="1083643281">
          <w:marLeft w:val="0"/>
          <w:marRight w:val="0"/>
          <w:marTop w:val="0"/>
          <w:marBottom w:val="0"/>
          <w:divBdr>
            <w:top w:val="none" w:sz="0" w:space="0" w:color="auto"/>
            <w:left w:val="none" w:sz="0" w:space="0" w:color="auto"/>
            <w:bottom w:val="none" w:sz="0" w:space="0" w:color="auto"/>
            <w:right w:val="none" w:sz="0" w:space="0" w:color="auto"/>
          </w:divBdr>
        </w:div>
      </w:divsChild>
    </w:div>
    <w:div w:id="2114007351">
      <w:bodyDiv w:val="1"/>
      <w:marLeft w:val="0"/>
      <w:marRight w:val="0"/>
      <w:marTop w:val="0"/>
      <w:marBottom w:val="0"/>
      <w:divBdr>
        <w:top w:val="none" w:sz="0" w:space="0" w:color="auto"/>
        <w:left w:val="none" w:sz="0" w:space="0" w:color="auto"/>
        <w:bottom w:val="none" w:sz="0" w:space="0" w:color="auto"/>
        <w:right w:val="none" w:sz="0" w:space="0" w:color="auto"/>
      </w:divBdr>
    </w:div>
    <w:div w:id="2120953794">
      <w:bodyDiv w:val="1"/>
      <w:marLeft w:val="0"/>
      <w:marRight w:val="0"/>
      <w:marTop w:val="0"/>
      <w:marBottom w:val="0"/>
      <w:divBdr>
        <w:top w:val="none" w:sz="0" w:space="0" w:color="auto"/>
        <w:left w:val="none" w:sz="0" w:space="0" w:color="auto"/>
        <w:bottom w:val="none" w:sz="0" w:space="0" w:color="auto"/>
        <w:right w:val="none" w:sz="0" w:space="0" w:color="auto"/>
      </w:divBdr>
      <w:divsChild>
        <w:div w:id="1573616405">
          <w:marLeft w:val="0"/>
          <w:marRight w:val="1"/>
          <w:marTop w:val="0"/>
          <w:marBottom w:val="0"/>
          <w:divBdr>
            <w:top w:val="none" w:sz="0" w:space="0" w:color="auto"/>
            <w:left w:val="none" w:sz="0" w:space="0" w:color="auto"/>
            <w:bottom w:val="none" w:sz="0" w:space="0" w:color="auto"/>
            <w:right w:val="none" w:sz="0" w:space="0" w:color="auto"/>
          </w:divBdr>
          <w:divsChild>
            <w:div w:id="681008137">
              <w:marLeft w:val="0"/>
              <w:marRight w:val="0"/>
              <w:marTop w:val="0"/>
              <w:marBottom w:val="0"/>
              <w:divBdr>
                <w:top w:val="none" w:sz="0" w:space="0" w:color="auto"/>
                <w:left w:val="none" w:sz="0" w:space="0" w:color="auto"/>
                <w:bottom w:val="none" w:sz="0" w:space="0" w:color="auto"/>
                <w:right w:val="none" w:sz="0" w:space="0" w:color="auto"/>
              </w:divBdr>
              <w:divsChild>
                <w:div w:id="1390301878">
                  <w:marLeft w:val="0"/>
                  <w:marRight w:val="1"/>
                  <w:marTop w:val="0"/>
                  <w:marBottom w:val="0"/>
                  <w:divBdr>
                    <w:top w:val="none" w:sz="0" w:space="0" w:color="auto"/>
                    <w:left w:val="none" w:sz="0" w:space="0" w:color="auto"/>
                    <w:bottom w:val="none" w:sz="0" w:space="0" w:color="auto"/>
                    <w:right w:val="none" w:sz="0" w:space="0" w:color="auto"/>
                  </w:divBdr>
                  <w:divsChild>
                    <w:div w:id="926377646">
                      <w:marLeft w:val="0"/>
                      <w:marRight w:val="0"/>
                      <w:marTop w:val="0"/>
                      <w:marBottom w:val="0"/>
                      <w:divBdr>
                        <w:top w:val="none" w:sz="0" w:space="0" w:color="auto"/>
                        <w:left w:val="none" w:sz="0" w:space="0" w:color="auto"/>
                        <w:bottom w:val="none" w:sz="0" w:space="0" w:color="auto"/>
                        <w:right w:val="none" w:sz="0" w:space="0" w:color="auto"/>
                      </w:divBdr>
                      <w:divsChild>
                        <w:div w:id="862597772">
                          <w:marLeft w:val="0"/>
                          <w:marRight w:val="0"/>
                          <w:marTop w:val="0"/>
                          <w:marBottom w:val="0"/>
                          <w:divBdr>
                            <w:top w:val="none" w:sz="0" w:space="0" w:color="auto"/>
                            <w:left w:val="none" w:sz="0" w:space="0" w:color="auto"/>
                            <w:bottom w:val="none" w:sz="0" w:space="0" w:color="auto"/>
                            <w:right w:val="none" w:sz="0" w:space="0" w:color="auto"/>
                          </w:divBdr>
                          <w:divsChild>
                            <w:div w:id="1118524820">
                              <w:marLeft w:val="0"/>
                              <w:marRight w:val="0"/>
                              <w:marTop w:val="120"/>
                              <w:marBottom w:val="360"/>
                              <w:divBdr>
                                <w:top w:val="none" w:sz="0" w:space="0" w:color="auto"/>
                                <w:left w:val="none" w:sz="0" w:space="0" w:color="auto"/>
                                <w:bottom w:val="none" w:sz="0" w:space="0" w:color="auto"/>
                                <w:right w:val="none" w:sz="0" w:space="0" w:color="auto"/>
                              </w:divBdr>
                              <w:divsChild>
                                <w:div w:id="314721316">
                                  <w:marLeft w:val="420"/>
                                  <w:marRight w:val="0"/>
                                  <w:marTop w:val="0"/>
                                  <w:marBottom w:val="0"/>
                                  <w:divBdr>
                                    <w:top w:val="none" w:sz="0" w:space="0" w:color="auto"/>
                                    <w:left w:val="none" w:sz="0" w:space="0" w:color="auto"/>
                                    <w:bottom w:val="none" w:sz="0" w:space="0" w:color="auto"/>
                                    <w:right w:val="none" w:sz="0" w:space="0" w:color="auto"/>
                                  </w:divBdr>
                                  <w:divsChild>
                                    <w:div w:id="1788237644">
                                      <w:marLeft w:val="0"/>
                                      <w:marRight w:val="0"/>
                                      <w:marTop w:val="0"/>
                                      <w:marBottom w:val="0"/>
                                      <w:divBdr>
                                        <w:top w:val="none" w:sz="0" w:space="0" w:color="auto"/>
                                        <w:left w:val="none" w:sz="0" w:space="0" w:color="auto"/>
                                        <w:bottom w:val="none" w:sz="0" w:space="0" w:color="auto"/>
                                        <w:right w:val="none" w:sz="0" w:space="0" w:color="auto"/>
                                      </w:divBdr>
                                      <w:divsChild>
                                        <w:div w:id="7281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ba.com/Februa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3748/wjg.14.5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34F9B-74E9-4593-9A4C-0259B57D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19</Pages>
  <Words>5157</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34490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Ashanti</dc:creator>
  <cp:lastModifiedBy>asdasd</cp:lastModifiedBy>
  <cp:revision>29</cp:revision>
  <cp:lastPrinted>2013-12-09T20:37:00Z</cp:lastPrinted>
  <dcterms:created xsi:type="dcterms:W3CDTF">2014-02-23T15:05:00Z</dcterms:created>
  <dcterms:modified xsi:type="dcterms:W3CDTF">2014-03-12T10:08:00Z</dcterms:modified>
</cp:coreProperties>
</file>