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7074"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rPr>
        <w:t xml:space="preserve">Name of Journal: </w:t>
      </w:r>
      <w:r w:rsidRPr="00813056">
        <w:rPr>
          <w:rFonts w:ascii="Book Antiqua" w:eastAsia="Book Antiqua" w:hAnsi="Book Antiqua" w:cs="Book Antiqua"/>
          <w:i/>
        </w:rPr>
        <w:t>World Journal of Stem Cells</w:t>
      </w:r>
    </w:p>
    <w:p w14:paraId="4D25F040"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rPr>
        <w:t xml:space="preserve">Manuscript NO: </w:t>
      </w:r>
      <w:r w:rsidRPr="00813056">
        <w:rPr>
          <w:rFonts w:ascii="Book Antiqua" w:eastAsia="Book Antiqua" w:hAnsi="Book Antiqua" w:cs="Book Antiqua"/>
        </w:rPr>
        <w:t>87048</w:t>
      </w:r>
    </w:p>
    <w:p w14:paraId="437EA67C"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rPr>
        <w:t xml:space="preserve">Manuscript Type: </w:t>
      </w:r>
      <w:r w:rsidRPr="00813056">
        <w:rPr>
          <w:rFonts w:ascii="Book Antiqua" w:eastAsia="Book Antiqua" w:hAnsi="Book Antiqua" w:cs="Book Antiqua"/>
        </w:rPr>
        <w:t>REVIEW</w:t>
      </w:r>
    </w:p>
    <w:p w14:paraId="6CC5B7B7" w14:textId="77777777" w:rsidR="0036382D" w:rsidRPr="00813056" w:rsidRDefault="0036382D" w:rsidP="00FA7218">
      <w:pPr>
        <w:spacing w:line="360" w:lineRule="auto"/>
        <w:jc w:val="both"/>
        <w:rPr>
          <w:rFonts w:ascii="Book Antiqua" w:hAnsi="Book Antiqua"/>
        </w:rPr>
      </w:pPr>
    </w:p>
    <w:p w14:paraId="7825CB0F" w14:textId="77777777" w:rsidR="0036382D" w:rsidRPr="00813056" w:rsidRDefault="00000000" w:rsidP="00FA7218">
      <w:pPr>
        <w:spacing w:line="360" w:lineRule="auto"/>
        <w:jc w:val="both"/>
        <w:rPr>
          <w:rFonts w:ascii="Book Antiqua" w:hAnsi="Book Antiqua"/>
        </w:rPr>
      </w:pPr>
      <w:r w:rsidRPr="00813056">
        <w:rPr>
          <w:rFonts w:ascii="Book Antiqua" w:hAnsi="Book Antiqua"/>
          <w:b/>
          <w:color w:val="000000"/>
        </w:rPr>
        <w:t xml:space="preserve">Potential of dental pulp stem cells and their products in promoting peripheral nerve regeneration and </w:t>
      </w:r>
      <w:r w:rsidRPr="00813056">
        <w:rPr>
          <w:rFonts w:ascii="Book Antiqua" w:hAnsi="Book Antiqua" w:cs="Book Antiqua"/>
          <w:b/>
          <w:bCs/>
          <w:color w:val="000000"/>
          <w:lang w:eastAsia="zh-CN"/>
        </w:rPr>
        <w:t xml:space="preserve">their </w:t>
      </w:r>
      <w:r w:rsidRPr="00813056">
        <w:rPr>
          <w:rFonts w:ascii="Book Antiqua" w:hAnsi="Book Antiqua"/>
          <w:b/>
          <w:color w:val="000000"/>
        </w:rPr>
        <w:t>future applications</w:t>
      </w:r>
    </w:p>
    <w:p w14:paraId="5CEBE7B9" w14:textId="77777777" w:rsidR="0036382D" w:rsidRPr="00813056" w:rsidRDefault="0036382D" w:rsidP="00FA7218">
      <w:pPr>
        <w:spacing w:line="360" w:lineRule="auto"/>
        <w:jc w:val="both"/>
        <w:rPr>
          <w:rFonts w:ascii="Book Antiqua" w:hAnsi="Book Antiqua"/>
        </w:rPr>
      </w:pPr>
    </w:p>
    <w:p w14:paraId="612585FD"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 xml:space="preserve">Xing WB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rPr>
        <w:t>. Application of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in PNI</w:t>
      </w:r>
    </w:p>
    <w:p w14:paraId="77921652" w14:textId="77777777" w:rsidR="0036382D" w:rsidRPr="00813056" w:rsidRDefault="0036382D" w:rsidP="00FA7218">
      <w:pPr>
        <w:spacing w:line="360" w:lineRule="auto"/>
        <w:jc w:val="both"/>
        <w:rPr>
          <w:rFonts w:ascii="Book Antiqua" w:hAnsi="Book Antiqua"/>
        </w:rPr>
      </w:pPr>
    </w:p>
    <w:p w14:paraId="3A6F38B5"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Wen-Bo Xing, Shu-Ting Wu, Xin-Xin Wang, Fen-Yao Li, Ruo-Xuan Wang, Ji-Hui He, Jiao Fu, Yan He</w:t>
      </w:r>
    </w:p>
    <w:p w14:paraId="57DF4767" w14:textId="77777777" w:rsidR="0036382D" w:rsidRPr="00813056" w:rsidRDefault="0036382D" w:rsidP="00FA7218">
      <w:pPr>
        <w:spacing w:line="360" w:lineRule="auto"/>
        <w:jc w:val="both"/>
        <w:rPr>
          <w:rFonts w:ascii="Book Antiqua" w:hAnsi="Book Antiqua"/>
        </w:rPr>
      </w:pPr>
    </w:p>
    <w:p w14:paraId="2BC3177B"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Wen-Bo Xing, Shu-Ting Wu, Xin-Xin Wang, Fen-Yao Li, Ruo-Xuan Wang, Ji-Hui He, Jiao Fu, Yan He, </w:t>
      </w:r>
      <w:r w:rsidRPr="00813056">
        <w:rPr>
          <w:rFonts w:ascii="Book Antiqua" w:eastAsia="Book Antiqua" w:hAnsi="Book Antiqua" w:cs="Book Antiqua"/>
          <w:color w:val="000000"/>
        </w:rPr>
        <w:t>Institute of Regenerative and Translational Medicine,</w:t>
      </w:r>
      <w:r w:rsidRPr="00813056">
        <w:rPr>
          <w:rFonts w:ascii="Book Antiqua" w:hAnsi="Book Antiqua" w:cs="Book Antiqua"/>
          <w:color w:val="000000"/>
          <w:lang w:eastAsia="zh-CN"/>
        </w:rPr>
        <w:t xml:space="preserve"> </w:t>
      </w:r>
      <w:r w:rsidRPr="00813056">
        <w:rPr>
          <w:rFonts w:ascii="Book Antiqua" w:eastAsia="Book Antiqua" w:hAnsi="Book Antiqua" w:cs="Book Antiqua"/>
          <w:color w:val="000000"/>
        </w:rPr>
        <w:t>Tianyou Hospital, Wuhan University of Science and Technology, Wuhan 430000, Hubei Province, China</w:t>
      </w:r>
    </w:p>
    <w:p w14:paraId="76689416" w14:textId="77777777" w:rsidR="0036382D" w:rsidRPr="00813056" w:rsidRDefault="0036382D" w:rsidP="00FA7218">
      <w:pPr>
        <w:spacing w:line="360" w:lineRule="auto"/>
        <w:jc w:val="both"/>
        <w:rPr>
          <w:rFonts w:ascii="Book Antiqua" w:hAnsi="Book Antiqua"/>
        </w:rPr>
      </w:pPr>
    </w:p>
    <w:p w14:paraId="2505F7FF"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Wen-Bo Xing, Shu-Ting Wu, Xin-Xin Wang, Fen-Yao Li, Ruo-Xuan Wang, Ji-Hui He, Jiao Fu, Yan He, </w:t>
      </w:r>
      <w:r w:rsidRPr="00813056">
        <w:rPr>
          <w:rFonts w:ascii="Book Antiqua" w:eastAsia="Book Antiqua" w:hAnsi="Book Antiqua" w:cs="Book Antiqua"/>
          <w:color w:val="000000"/>
        </w:rPr>
        <w:t>First Clinical College, Wuhan University of Science and Technology, Wuhan 430000, Hubei Province, China</w:t>
      </w:r>
    </w:p>
    <w:p w14:paraId="7107A99B" w14:textId="77777777" w:rsidR="0036382D" w:rsidRPr="00813056" w:rsidRDefault="0036382D" w:rsidP="00FA7218">
      <w:pPr>
        <w:spacing w:line="360" w:lineRule="auto"/>
        <w:jc w:val="both"/>
        <w:rPr>
          <w:rFonts w:ascii="Book Antiqua" w:hAnsi="Book Antiqua"/>
        </w:rPr>
      </w:pPr>
    </w:p>
    <w:p w14:paraId="4E029372" w14:textId="77777777" w:rsidR="0036382D" w:rsidRPr="00813056" w:rsidRDefault="00000000" w:rsidP="00FA7218">
      <w:pPr>
        <w:spacing w:line="360" w:lineRule="auto"/>
        <w:jc w:val="both"/>
        <w:rPr>
          <w:rFonts w:ascii="Book Antiqua" w:eastAsia="Book Antiqua" w:hAnsi="Book Antiqua" w:cs="Book Antiqua"/>
          <w:color w:val="000000"/>
        </w:rPr>
      </w:pPr>
      <w:r w:rsidRPr="00813056">
        <w:rPr>
          <w:rFonts w:ascii="Book Antiqua" w:eastAsia="Book Antiqua" w:hAnsi="Book Antiqua" w:cs="Book Antiqua"/>
          <w:b/>
          <w:bCs/>
          <w:color w:val="000000"/>
        </w:rPr>
        <w:t>Yan He,</w:t>
      </w:r>
      <w:r w:rsidRPr="00813056">
        <w:rPr>
          <w:rFonts w:ascii="Book Antiqua" w:hAnsi="Book Antiqua" w:cs="Book Antiqua"/>
          <w:b/>
          <w:bCs/>
          <w:color w:val="000000"/>
          <w:lang w:eastAsia="zh-CN"/>
        </w:rPr>
        <w:t xml:space="preserve"> </w:t>
      </w:r>
      <w:bookmarkStart w:id="0" w:name="_Hlk147911687"/>
      <w:r w:rsidRPr="00813056">
        <w:rPr>
          <w:rFonts w:ascii="Book Antiqua" w:eastAsia="Book Antiqua" w:hAnsi="Book Antiqua" w:cs="Book Antiqua"/>
          <w:color w:val="000000"/>
        </w:rPr>
        <w:t>Department of Stomatology,</w:t>
      </w:r>
      <w:r w:rsidRPr="00813056">
        <w:rPr>
          <w:rFonts w:ascii="Book Antiqua" w:eastAsia="Book Antiqua" w:hAnsi="Book Antiqua" w:cs="Book Antiqua"/>
          <w:color w:val="000000"/>
          <w:lang w:eastAsia="zh-CN"/>
        </w:rPr>
        <w:t xml:space="preserve"> </w:t>
      </w:r>
      <w:r w:rsidRPr="00813056">
        <w:rPr>
          <w:rFonts w:ascii="Book Antiqua" w:eastAsia="Book Antiqua" w:hAnsi="Book Antiqua" w:cs="Book Antiqua"/>
          <w:color w:val="000000"/>
        </w:rPr>
        <w:t>Tianyou Hospital, Wuhan University of Science and Technology</w:t>
      </w:r>
      <w:bookmarkEnd w:id="0"/>
      <w:r w:rsidRPr="00813056">
        <w:rPr>
          <w:rFonts w:ascii="Book Antiqua" w:hAnsi="Book Antiqua" w:cs="Book Antiqua"/>
          <w:color w:val="000000"/>
          <w:lang w:eastAsia="zh-CN"/>
        </w:rPr>
        <w:t>, W</w:t>
      </w:r>
      <w:r w:rsidRPr="00813056">
        <w:rPr>
          <w:rFonts w:ascii="Book Antiqua" w:eastAsia="Book Antiqua" w:hAnsi="Book Antiqua" w:cs="Book Antiqua"/>
          <w:color w:val="000000"/>
        </w:rPr>
        <w:t>uhan 430000, Hubei Province, China</w:t>
      </w:r>
    </w:p>
    <w:p w14:paraId="53DF6B3B" w14:textId="77777777" w:rsidR="0036382D" w:rsidRPr="00813056" w:rsidRDefault="0036382D" w:rsidP="00FA7218">
      <w:pPr>
        <w:spacing w:line="360" w:lineRule="auto"/>
        <w:jc w:val="both"/>
        <w:rPr>
          <w:rFonts w:ascii="Book Antiqua" w:hAnsi="Book Antiqua"/>
        </w:rPr>
      </w:pPr>
    </w:p>
    <w:p w14:paraId="3D21A913"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Yan He, </w:t>
      </w:r>
      <w:r w:rsidRPr="00813056">
        <w:rPr>
          <w:rFonts w:ascii="Book Antiqua" w:eastAsia="Book Antiqua" w:hAnsi="Book Antiqua" w:cs="Book Antiqua"/>
          <w:color w:val="000000"/>
        </w:rPr>
        <w:t>Hubei Province Key Laboratory</w:t>
      </w:r>
      <w:r w:rsidRPr="00813056">
        <w:rPr>
          <w:rFonts w:ascii="Book Antiqua" w:hAnsi="Book Antiqua" w:cs="Book Antiqua"/>
          <w:color w:val="000000"/>
          <w:lang w:eastAsia="zh-CN"/>
        </w:rPr>
        <w:t xml:space="preserve"> of</w:t>
      </w:r>
      <w:r w:rsidRPr="00813056">
        <w:rPr>
          <w:rFonts w:ascii="Book Antiqua" w:eastAsia="Book Antiqua" w:hAnsi="Book Antiqua" w:cs="Book Antiqua"/>
          <w:color w:val="000000"/>
        </w:rPr>
        <w:t xml:space="preserve"> Oral and Maxillofacial Development and Regeneration, Wuhan 430022, Hubei Province, China</w:t>
      </w:r>
    </w:p>
    <w:p w14:paraId="4F60144B" w14:textId="77777777" w:rsidR="0036382D" w:rsidRPr="00813056" w:rsidRDefault="0036382D" w:rsidP="00FA7218">
      <w:pPr>
        <w:spacing w:line="360" w:lineRule="auto"/>
        <w:jc w:val="both"/>
        <w:rPr>
          <w:rFonts w:ascii="Book Antiqua" w:hAnsi="Book Antiqua"/>
        </w:rPr>
      </w:pPr>
    </w:p>
    <w:p w14:paraId="33F76BA5" w14:textId="300EA9E3"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Author contributions: </w:t>
      </w:r>
      <w:r w:rsidRPr="00813056">
        <w:rPr>
          <w:rFonts w:ascii="Book Antiqua" w:eastAsia="Book Antiqua" w:hAnsi="Book Antiqua" w:cs="Book Antiqua"/>
          <w:color w:val="000000"/>
        </w:rPr>
        <w:t xml:space="preserve">Xing WB collected the data and wrote the manuscript; Wu ST, Wang XX, Li FY, Wang RX, He JH, and Fu J revised the article; He Y provided </w:t>
      </w:r>
      <w:r w:rsidRPr="00813056">
        <w:rPr>
          <w:rFonts w:ascii="Book Antiqua" w:eastAsia="Book Antiqua" w:hAnsi="Book Antiqua" w:cs="Book Antiqua"/>
          <w:color w:val="000000"/>
        </w:rPr>
        <w:lastRenderedPageBreak/>
        <w:t>constructive comments on the review; and all authors have read and approve</w:t>
      </w:r>
      <w:r w:rsidRPr="00813056">
        <w:rPr>
          <w:rFonts w:ascii="Book Antiqua" w:hAnsi="Book Antiqua" w:cs="Book Antiqua"/>
          <w:color w:val="000000"/>
          <w:lang w:eastAsia="zh-CN"/>
        </w:rPr>
        <w:t>d</w:t>
      </w:r>
      <w:r w:rsidRPr="00813056">
        <w:rPr>
          <w:rFonts w:ascii="Book Antiqua" w:eastAsia="Book Antiqua" w:hAnsi="Book Antiqua" w:cs="Book Antiqua"/>
          <w:color w:val="000000"/>
        </w:rPr>
        <w:t xml:space="preserve"> the final manuscript.</w:t>
      </w:r>
    </w:p>
    <w:p w14:paraId="35E97015" w14:textId="77777777" w:rsidR="0036382D" w:rsidRPr="00813056" w:rsidRDefault="0036382D" w:rsidP="00FA7218">
      <w:pPr>
        <w:spacing w:line="360" w:lineRule="auto"/>
        <w:jc w:val="both"/>
        <w:rPr>
          <w:rFonts w:ascii="Book Antiqua" w:hAnsi="Book Antiqua"/>
        </w:rPr>
      </w:pPr>
    </w:p>
    <w:p w14:paraId="577DB8FC"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Supported by </w:t>
      </w:r>
      <w:r w:rsidRPr="00813056">
        <w:rPr>
          <w:rFonts w:ascii="Book Antiqua" w:eastAsia="Book Antiqua" w:hAnsi="Book Antiqua" w:cs="Book Antiqua"/>
          <w:color w:val="000000"/>
        </w:rPr>
        <w:t>Wuhan University of Science and Technology Startup Fund (Chu Tian Scholars Program), No. XZ2020024; Open Laboratory Fund from Hubei Province Key Laboratory of Oral and Maxillofacial Development and Regeneration, No. 2022kqhm005; and Hubei Provincial Health and Health Commission Research Project, No. WJ2023M121.</w:t>
      </w:r>
    </w:p>
    <w:p w14:paraId="0D2E6FD8" w14:textId="77777777" w:rsidR="0036382D" w:rsidRPr="00813056" w:rsidRDefault="0036382D" w:rsidP="00FA7218">
      <w:pPr>
        <w:spacing w:line="360" w:lineRule="auto"/>
        <w:jc w:val="both"/>
        <w:rPr>
          <w:rFonts w:ascii="Book Antiqua" w:hAnsi="Book Antiqua"/>
        </w:rPr>
      </w:pPr>
    </w:p>
    <w:p w14:paraId="49857235"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Corresponding author: Yan He, PhD, Chief Physician, </w:t>
      </w:r>
      <w:r w:rsidRPr="00813056">
        <w:rPr>
          <w:rFonts w:ascii="Book Antiqua" w:eastAsia="Book Antiqua" w:hAnsi="Book Antiqua" w:cs="Book Antiqua"/>
          <w:color w:val="000000"/>
        </w:rPr>
        <w:t>Department of Stomatology, Tianyou Hospital, Wuhan University of Science and Technology, No. 947 Heping Avenue, Qingshan District, Wuhan 430000, Hubei Province, China. helen-1101@hotmail.com</w:t>
      </w:r>
    </w:p>
    <w:p w14:paraId="1F7B32B3" w14:textId="77777777" w:rsidR="0036382D" w:rsidRPr="00813056" w:rsidRDefault="0036382D" w:rsidP="00FA7218">
      <w:pPr>
        <w:spacing w:line="360" w:lineRule="auto"/>
        <w:jc w:val="both"/>
        <w:rPr>
          <w:rFonts w:ascii="Book Antiqua" w:hAnsi="Book Antiqua"/>
        </w:rPr>
      </w:pPr>
    </w:p>
    <w:p w14:paraId="5454AF8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Received: </w:t>
      </w:r>
      <w:r w:rsidRPr="00813056">
        <w:rPr>
          <w:rFonts w:ascii="Book Antiqua" w:eastAsia="Book Antiqua" w:hAnsi="Book Antiqua" w:cs="Book Antiqua"/>
        </w:rPr>
        <w:t>July 30, 2023</w:t>
      </w:r>
    </w:p>
    <w:p w14:paraId="4FDEB83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Revised: </w:t>
      </w:r>
      <w:r w:rsidRPr="00813056">
        <w:rPr>
          <w:rFonts w:ascii="Book Antiqua" w:eastAsia="Book Antiqua" w:hAnsi="Book Antiqua" w:cs="Book Antiqua"/>
        </w:rPr>
        <w:t>October 7, 2023</w:t>
      </w:r>
    </w:p>
    <w:p w14:paraId="2E4DFE95" w14:textId="1A634EB6"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Accepted: </w:t>
      </w:r>
      <w:ins w:id="1" w:author="Jin-Lei Wang" w:date="2023-10-23T15:00:00Z">
        <w:r w:rsidR="00813056" w:rsidRPr="00813056">
          <w:rPr>
            <w:rFonts w:ascii="Book Antiqua" w:eastAsia="Book Antiqua" w:hAnsi="Book Antiqua" w:cs="Book Antiqua"/>
          </w:rPr>
          <w:t>October 23, 2023</w:t>
        </w:r>
      </w:ins>
    </w:p>
    <w:p w14:paraId="012C637D"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Published online: </w:t>
      </w:r>
    </w:p>
    <w:p w14:paraId="1EF15F38" w14:textId="77777777" w:rsidR="0036382D" w:rsidRPr="00813056" w:rsidRDefault="0036382D" w:rsidP="00FA7218">
      <w:pPr>
        <w:spacing w:line="360" w:lineRule="auto"/>
        <w:jc w:val="both"/>
        <w:rPr>
          <w:rFonts w:ascii="Book Antiqua" w:hAnsi="Book Antiqua"/>
        </w:rPr>
        <w:sectPr w:rsidR="0036382D" w:rsidRPr="00813056">
          <w:headerReference w:type="default" r:id="rId6"/>
          <w:footerReference w:type="default" r:id="rId7"/>
          <w:pgSz w:w="12240" w:h="15840"/>
          <w:pgMar w:top="1440" w:right="1440" w:bottom="1440" w:left="1440" w:header="720" w:footer="720" w:gutter="0"/>
          <w:cols w:space="720"/>
          <w:docGrid w:linePitch="360"/>
        </w:sectPr>
      </w:pPr>
    </w:p>
    <w:p w14:paraId="2CDEB2A6"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lastRenderedPageBreak/>
        <w:t>Abstract</w:t>
      </w:r>
    </w:p>
    <w:p w14:paraId="76785E55" w14:textId="76E35E08"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 xml:space="preserve">Peripheral nerve injury (PNI) seriously affects people’s quality of life. Stem cell therapy is considered a promising new option for the clinical treatment of PNI. Dental stem cells, particularly dental pulp stem cells (DPSCs), are adult pluripotent stem cells derived from </w:t>
      </w:r>
      <w:r w:rsidRPr="00813056">
        <w:rPr>
          <w:rFonts w:ascii="Book Antiqua" w:hAnsi="Book Antiqua" w:cs="Book Antiqua"/>
          <w:lang w:eastAsia="zh-CN"/>
        </w:rPr>
        <w:t xml:space="preserve">the </w:t>
      </w:r>
      <w:r w:rsidRPr="00813056">
        <w:rPr>
          <w:rFonts w:ascii="Book Antiqua" w:eastAsia="Book Antiqua" w:hAnsi="Book Antiqua" w:cs="Book Antiqua"/>
        </w:rPr>
        <w:t>neuroectoderm. DPSCs have significant potential in the field of neural tissue engineering due to their numerous advantages, such as easy isolation, multidifferentiation potential, low immunogenicity, and low transplant rejection rate. DPSCs are extensively used in tissue engineering and regenerative medicine, including for the treatment of sciatic nerve injury, facial nerve injury, spinal cord injury, and other neurodegenerative diseases. This article reviews research related to DPSCs and their advantages in treating PNI, aiming to summarize the therapeutic potential of DPSCs for PNI and the underlying mechanisms and providing valuable guidance and a foundation for future research.</w:t>
      </w:r>
    </w:p>
    <w:p w14:paraId="02C7EB24" w14:textId="77777777" w:rsidR="0036382D" w:rsidRPr="00813056" w:rsidRDefault="0036382D" w:rsidP="00FA7218">
      <w:pPr>
        <w:spacing w:line="360" w:lineRule="auto"/>
        <w:jc w:val="both"/>
        <w:rPr>
          <w:rFonts w:ascii="Book Antiqua" w:hAnsi="Book Antiqua"/>
        </w:rPr>
      </w:pPr>
    </w:p>
    <w:p w14:paraId="4A947083"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Key Words: </w:t>
      </w:r>
      <w:r w:rsidRPr="00813056">
        <w:rPr>
          <w:rFonts w:ascii="Book Antiqua" w:eastAsia="Book Antiqua" w:hAnsi="Book Antiqua" w:cs="Book Antiqua"/>
        </w:rPr>
        <w:t>Dental pulp stem cells; Peripheral nerve injury; Regenerative medicine; Neural regeneration; Schwann cells; Regenerative medicine</w:t>
      </w:r>
    </w:p>
    <w:p w14:paraId="3BAD206B" w14:textId="77777777" w:rsidR="0036382D" w:rsidRPr="00813056" w:rsidRDefault="0036382D" w:rsidP="00FA7218">
      <w:pPr>
        <w:spacing w:line="360" w:lineRule="auto"/>
        <w:jc w:val="both"/>
        <w:rPr>
          <w:rFonts w:ascii="Book Antiqua" w:hAnsi="Book Antiqua"/>
        </w:rPr>
      </w:pPr>
    </w:p>
    <w:p w14:paraId="7BC176A5"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 xml:space="preserve">Xing WB, Wu ST, Wang XX, Li FY, Wang RX, He JH, Fu J, He Y. Potential of dental pulp stem cells and their products in promoting peripheral nerve regeneration and </w:t>
      </w:r>
      <w:r w:rsidRPr="00813056">
        <w:rPr>
          <w:rFonts w:ascii="Book Antiqua" w:hAnsi="Book Antiqua" w:cs="Book Antiqua"/>
          <w:lang w:eastAsia="zh-CN"/>
        </w:rPr>
        <w:t xml:space="preserve">their </w:t>
      </w:r>
      <w:r w:rsidRPr="00813056">
        <w:rPr>
          <w:rFonts w:ascii="Book Antiqua" w:eastAsia="Book Antiqua" w:hAnsi="Book Antiqua" w:cs="Book Antiqua"/>
        </w:rPr>
        <w:t xml:space="preserve">future applications. </w:t>
      </w:r>
      <w:r w:rsidRPr="00813056">
        <w:rPr>
          <w:rFonts w:ascii="Book Antiqua" w:eastAsia="Book Antiqua" w:hAnsi="Book Antiqua" w:cs="Book Antiqua"/>
          <w:i/>
          <w:iCs/>
        </w:rPr>
        <w:t>World J Stem Cells</w:t>
      </w:r>
      <w:r w:rsidRPr="00813056">
        <w:rPr>
          <w:rFonts w:ascii="Book Antiqua" w:eastAsia="Book Antiqua" w:hAnsi="Book Antiqua" w:cs="Book Antiqua"/>
        </w:rPr>
        <w:t xml:space="preserve"> 2023; In press</w:t>
      </w:r>
    </w:p>
    <w:p w14:paraId="47F1869C" w14:textId="77777777" w:rsidR="0036382D" w:rsidRPr="00813056" w:rsidRDefault="0036382D" w:rsidP="00FA7218">
      <w:pPr>
        <w:spacing w:line="360" w:lineRule="auto"/>
        <w:jc w:val="both"/>
        <w:rPr>
          <w:rFonts w:ascii="Book Antiqua" w:hAnsi="Book Antiqua"/>
        </w:rPr>
      </w:pPr>
    </w:p>
    <w:p w14:paraId="17C5F374" w14:textId="0B9B6301"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Core Tip: </w:t>
      </w:r>
      <w:r w:rsidRPr="00813056">
        <w:rPr>
          <w:rFonts w:ascii="Book Antiqua" w:eastAsia="Book Antiqua" w:hAnsi="Book Antiqua" w:cs="Book Antiqua"/>
        </w:rPr>
        <w:t xml:space="preserve">This article reviews the potential applications of dental pulp stem cells (DPSCs) and their derivatives in the field of nerve regeneration. First, this paper describes the current status of stem cell therapies for peripheral nerve injury (PNI) and discusses the advantages of DPSCs in this field. Then, the status of research on the neuroregenerative ability of DPSCs and their derivatives is reviewed. Finally, the potential of DPSCs in treating PNI and the underlying mechanism are summarized, </w:t>
      </w:r>
      <w:r w:rsidRPr="00813056">
        <w:rPr>
          <w:rFonts w:ascii="Book Antiqua" w:hAnsi="Book Antiqua" w:cs="Book Antiqua"/>
          <w:lang w:eastAsia="zh-CN"/>
        </w:rPr>
        <w:t xml:space="preserve">with an aim to </w:t>
      </w:r>
      <w:r w:rsidRPr="00813056">
        <w:rPr>
          <w:rFonts w:ascii="Book Antiqua" w:eastAsia="Book Antiqua" w:hAnsi="Book Antiqua" w:cs="Book Antiqua"/>
        </w:rPr>
        <w:t>provid</w:t>
      </w:r>
      <w:r w:rsidRPr="00813056">
        <w:rPr>
          <w:rFonts w:ascii="Book Antiqua" w:hAnsi="Book Antiqua" w:cs="Book Antiqua"/>
          <w:lang w:eastAsia="zh-CN"/>
        </w:rPr>
        <w:t>e</w:t>
      </w:r>
      <w:r w:rsidRPr="00813056">
        <w:rPr>
          <w:rFonts w:ascii="Book Antiqua" w:eastAsia="Book Antiqua" w:hAnsi="Book Antiqua" w:cs="Book Antiqua"/>
        </w:rPr>
        <w:t xml:space="preserve"> valuable guidance and a basis for future research.</w:t>
      </w:r>
    </w:p>
    <w:p w14:paraId="20196862" w14:textId="77777777" w:rsidR="0036382D" w:rsidRPr="00813056" w:rsidRDefault="0036382D" w:rsidP="00FA7218">
      <w:pPr>
        <w:spacing w:line="360" w:lineRule="auto"/>
        <w:jc w:val="both"/>
        <w:rPr>
          <w:rFonts w:ascii="Book Antiqua" w:hAnsi="Book Antiqua"/>
        </w:rPr>
      </w:pPr>
    </w:p>
    <w:p w14:paraId="09C636C5"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aps/>
          <w:color w:val="000000"/>
          <w:u w:val="single"/>
        </w:rPr>
        <w:lastRenderedPageBreak/>
        <w:t>INTRODUCTION</w:t>
      </w:r>
    </w:p>
    <w:p w14:paraId="142FDBC4" w14:textId="51879DCD"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It has been reported that approximately 2.8% of trauma patients suffer from peripheral nerve injury (PNI), resulting in permanent disabilities</w:t>
      </w:r>
      <w:r w:rsidRPr="00813056">
        <w:rPr>
          <w:rFonts w:ascii="Book Antiqua" w:eastAsia="Book Antiqua" w:hAnsi="Book Antiqua" w:cs="Book Antiqua"/>
          <w:color w:val="000000"/>
          <w:vertAlign w:val="superscript"/>
        </w:rPr>
        <w:t>[1]</w:t>
      </w:r>
      <w:r w:rsidRPr="00813056">
        <w:rPr>
          <w:rFonts w:ascii="Book Antiqua" w:eastAsia="Book Antiqua" w:hAnsi="Book Antiqua" w:cs="Book Antiqua"/>
          <w:color w:val="000000"/>
        </w:rPr>
        <w:t>. PNI can lead to muscle function loss, sensory impairment, and painful neuropathy</w:t>
      </w:r>
      <w:r w:rsidRPr="00813056">
        <w:rPr>
          <w:rFonts w:ascii="Book Antiqua" w:eastAsia="Book Antiqua" w:hAnsi="Book Antiqua" w:cs="Book Antiqua"/>
          <w:color w:val="000000"/>
          <w:vertAlign w:val="superscript"/>
        </w:rPr>
        <w:t>[2]</w:t>
      </w:r>
      <w:r w:rsidRPr="00813056">
        <w:rPr>
          <w:rFonts w:ascii="Book Antiqua" w:eastAsia="Book Antiqua" w:hAnsi="Book Antiqua" w:cs="Book Antiqua"/>
          <w:color w:val="000000"/>
        </w:rPr>
        <w:t>. While autologous nerve transplantation is a standard treatment option, its drawbacks, such as the difficulty in obtaining donor nerves, the need for surgical procedures to acquire donor nerves, secondary deformities at the donor site, and potential mismatch issues, limit its widespread use</w:t>
      </w:r>
      <w:r w:rsidRPr="00813056">
        <w:rPr>
          <w:rFonts w:ascii="Book Antiqua" w:eastAsia="Book Antiqua" w:hAnsi="Book Antiqua" w:cs="Book Antiqua"/>
          <w:color w:val="000000"/>
          <w:vertAlign w:val="superscript"/>
        </w:rPr>
        <w:t>[3,4]</w:t>
      </w:r>
      <w:r w:rsidRPr="00813056">
        <w:rPr>
          <w:rFonts w:ascii="Book Antiqua" w:eastAsia="Book Antiqua" w:hAnsi="Book Antiqua" w:cs="Book Antiqua"/>
          <w:color w:val="000000"/>
        </w:rPr>
        <w:t xml:space="preserve">. </w:t>
      </w:r>
      <w:r w:rsidRPr="00813056">
        <w:rPr>
          <w:rFonts w:ascii="Book Antiqua" w:hAnsi="Book Antiqua" w:cs="Book Antiqua"/>
          <w:color w:val="000000"/>
          <w:lang w:eastAsia="zh-CN"/>
        </w:rPr>
        <w:t>W</w:t>
      </w:r>
      <w:r w:rsidRPr="00813056">
        <w:rPr>
          <w:rFonts w:ascii="Book Antiqua" w:eastAsia="Book Antiqua" w:hAnsi="Book Antiqua" w:cs="Book Antiqua"/>
          <w:color w:val="000000"/>
        </w:rPr>
        <w:t>ith advancements in biomaterials and tissue regeneration, significant progress has been made in nerve regrowth techniques</w:t>
      </w:r>
      <w:r w:rsidRPr="00813056">
        <w:rPr>
          <w:rFonts w:ascii="Book Antiqua" w:eastAsia="Book Antiqua" w:hAnsi="Book Antiqua" w:cs="Book Antiqua"/>
          <w:color w:val="000000"/>
          <w:vertAlign w:val="superscript"/>
        </w:rPr>
        <w:t>[5]</w:t>
      </w:r>
      <w:r w:rsidRPr="00813056">
        <w:rPr>
          <w:rFonts w:ascii="Book Antiqua" w:eastAsia="Book Antiqua" w:hAnsi="Book Antiqua" w:cs="Book Antiqua"/>
          <w:color w:val="000000"/>
        </w:rPr>
        <w:t>. The restoration of function after injury is of paramount importance, and experiments on stem cells have shown that they can accelerate nerve regeneration</w:t>
      </w:r>
      <w:r w:rsidRPr="00813056">
        <w:rPr>
          <w:rFonts w:ascii="Book Antiqua" w:eastAsia="Book Antiqua" w:hAnsi="Book Antiqua" w:cs="Book Antiqua"/>
          <w:color w:val="000000"/>
          <w:vertAlign w:val="superscript"/>
        </w:rPr>
        <w:t>[6]</w:t>
      </w:r>
      <w:r w:rsidRPr="00813056">
        <w:rPr>
          <w:rFonts w:ascii="Book Antiqua" w:eastAsia="Book Antiqua" w:hAnsi="Book Antiqua" w:cs="Book Antiqua"/>
          <w:color w:val="000000"/>
        </w:rPr>
        <w:t xml:space="preserve">. Compared to other types of stem cells, dental pulp stem cells (DPSCs) are more advantageous because they can be obtained </w:t>
      </w:r>
      <w:r w:rsidRPr="00813056">
        <w:rPr>
          <w:rFonts w:ascii="Book Antiqua" w:eastAsia="Book Antiqua" w:hAnsi="Book Antiqua" w:cs="Book Antiqua"/>
          <w:i/>
          <w:iCs/>
          <w:color w:val="000000"/>
        </w:rPr>
        <w:t>via</w:t>
      </w:r>
      <w:r w:rsidRPr="00813056">
        <w:rPr>
          <w:rFonts w:ascii="Book Antiqua" w:eastAsia="Book Antiqua" w:hAnsi="Book Antiqua" w:cs="Book Antiqua"/>
          <w:color w:val="000000"/>
        </w:rPr>
        <w:t xml:space="preserve"> noninvasive operation, can be preserved at low temperature long-term, are simple to use, are associated with few ethical problems, and have low immunogenicity, so they are ideal materials for tissue engineering</w:t>
      </w:r>
      <w:r w:rsidRPr="00813056">
        <w:rPr>
          <w:rFonts w:ascii="Book Antiqua" w:eastAsia="Book Antiqua" w:hAnsi="Book Antiqua" w:cs="Book Antiqua"/>
          <w:color w:val="000000"/>
          <w:vertAlign w:val="superscript"/>
        </w:rPr>
        <w:t>[7]</w:t>
      </w:r>
      <w:r w:rsidRPr="00813056">
        <w:rPr>
          <w:rFonts w:ascii="Book Antiqua" w:eastAsia="Book Antiqua" w:hAnsi="Book Antiqua" w:cs="Book Antiqua"/>
          <w:color w:val="000000"/>
        </w:rPr>
        <w:t>. Human DPSCs (hDPSCs) exhibit remarkable self-renewal, multilineage differentiation, and cloning capabilities</w:t>
      </w:r>
      <w:r w:rsidRPr="00813056">
        <w:rPr>
          <w:rFonts w:ascii="Book Antiqua" w:eastAsia="Book Antiqua" w:hAnsi="Book Antiqua" w:cs="Book Antiqua"/>
          <w:color w:val="000000"/>
          <w:vertAlign w:val="superscript"/>
        </w:rPr>
        <w:t>[8]</w:t>
      </w:r>
      <w:r w:rsidRPr="00813056">
        <w:rPr>
          <w:rFonts w:ascii="Book Antiqua" w:eastAsia="Book Antiqua" w:hAnsi="Book Antiqua" w:cs="Book Antiqua"/>
          <w:color w:val="000000"/>
        </w:rPr>
        <w:t xml:space="preserve">. </w:t>
      </w:r>
      <w:r w:rsidRPr="00813056">
        <w:rPr>
          <w:rFonts w:ascii="Book Antiqua" w:hAnsi="Book Antiqua"/>
          <w:color w:val="000000"/>
        </w:rPr>
        <w:t xml:space="preserve">Schwann cells play a critical role in nerve regeneration, and stem cells with the same embryonic origin as Schwann cells are suitable tools for PNI treatment. </w:t>
      </w:r>
      <w:r w:rsidRPr="00813056">
        <w:rPr>
          <w:rFonts w:ascii="Book Antiqua" w:eastAsia="Book Antiqua" w:hAnsi="Book Antiqua" w:cs="Book Antiqua"/>
          <w:color w:val="000000"/>
        </w:rPr>
        <w:t>DPSCs originate from neural crest cells</w:t>
      </w:r>
      <w:r w:rsidRPr="00813056">
        <w:rPr>
          <w:rFonts w:ascii="Book Antiqua" w:eastAsia="Book Antiqua" w:hAnsi="Book Antiqua" w:cs="Book Antiqua"/>
          <w:color w:val="000000"/>
          <w:vertAlign w:val="superscript"/>
        </w:rPr>
        <w:t>[9]</w:t>
      </w:r>
      <w:r w:rsidRPr="00813056">
        <w:rPr>
          <w:rFonts w:ascii="Book Antiqua" w:eastAsia="Book Antiqua" w:hAnsi="Book Antiqua" w:cs="Book Antiqua"/>
          <w:color w:val="000000"/>
        </w:rPr>
        <w:t xml:space="preserve"> and share homology with Schwann cells</w:t>
      </w:r>
      <w:r w:rsidRPr="00813056">
        <w:rPr>
          <w:rFonts w:ascii="Book Antiqua" w:eastAsia="Book Antiqua" w:hAnsi="Book Antiqua" w:cs="Book Antiqua"/>
          <w:color w:val="000000"/>
          <w:vertAlign w:val="superscript"/>
        </w:rPr>
        <w:t>[10]</w:t>
      </w:r>
      <w:r w:rsidRPr="00813056">
        <w:rPr>
          <w:rFonts w:ascii="Book Antiqua" w:eastAsia="Book Antiqua" w:hAnsi="Book Antiqua" w:cs="Book Antiqua"/>
          <w:color w:val="000000"/>
        </w:rPr>
        <w:t>. Therefore, due to DPSCs’ unique neural differentiation and nerve regeneration abilities,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-derived Schwann cells are viable tools for achieving nerve regeneration after PNI </w:t>
      </w:r>
      <w:r w:rsidRPr="00813056">
        <w:rPr>
          <w:rFonts w:ascii="Book Antiqua" w:eastAsia="Book Antiqua" w:hAnsi="Book Antiqua" w:cs="Book Antiqua"/>
          <w:i/>
          <w:iCs/>
          <w:color w:val="000000"/>
        </w:rPr>
        <w:t>in vitro</w:t>
      </w:r>
      <w:r w:rsidRPr="00813056">
        <w:rPr>
          <w:rFonts w:ascii="Book Antiqua" w:eastAsia="Book Antiqua" w:hAnsi="Book Antiqua" w:cs="Book Antiqua"/>
          <w:color w:val="000000"/>
          <w:vertAlign w:val="superscript"/>
        </w:rPr>
        <w:t>[11]</w:t>
      </w:r>
      <w:r w:rsidRPr="00813056">
        <w:rPr>
          <w:rFonts w:ascii="Book Antiqua" w:eastAsia="Book Antiqua" w:hAnsi="Book Antiqua" w:cs="Book Antiqua"/>
          <w:color w:val="000000"/>
        </w:rPr>
        <w:t>. To keep abreast of the latest developments in this field, articles published in PubMed between 2010 and 2023 were screened using the following search terms: “peripheral nerve”, “tooth-derived stem cells”, “exosomes”, and “dental stem cells”. The primary aim of this review is to provide information on the recent applications of DPSCs in PNI treatment, with a specific focus on both cellular therapies and noncellular therapies involving DPSCs. Additionally, the review discusses the therapeutic effects of DPSCs and their potential future applications in treating PNI.</w:t>
      </w:r>
    </w:p>
    <w:p w14:paraId="0B0EAA86" w14:textId="77777777" w:rsidR="0036382D" w:rsidRPr="00813056" w:rsidRDefault="0036382D" w:rsidP="00FA7218">
      <w:pPr>
        <w:spacing w:line="360" w:lineRule="auto"/>
        <w:jc w:val="both"/>
        <w:rPr>
          <w:rFonts w:ascii="Book Antiqua" w:hAnsi="Book Antiqua"/>
        </w:rPr>
      </w:pPr>
    </w:p>
    <w:p w14:paraId="4CB0929F"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aps/>
          <w:color w:val="000000"/>
          <w:u w:val="single"/>
        </w:rPr>
        <w:lastRenderedPageBreak/>
        <w:t>PNI</w:t>
      </w:r>
    </w:p>
    <w:p w14:paraId="2CF5C397" w14:textId="5ABDAF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PNI is a prevalent clinical condition often resulting in long-term functional impairments. The effectiveness of surgical treatments is frequently unsatisfactory</w:t>
      </w:r>
      <w:r w:rsidRPr="00813056">
        <w:rPr>
          <w:rFonts w:ascii="Book Antiqua" w:eastAsia="Book Antiqua" w:hAnsi="Book Antiqua" w:cs="Book Antiqua"/>
          <w:color w:val="000000"/>
          <w:vertAlign w:val="superscript"/>
        </w:rPr>
        <w:t>[12]</w:t>
      </w:r>
      <w:r w:rsidRPr="00813056">
        <w:rPr>
          <w:rFonts w:ascii="Book Antiqua" w:eastAsia="Book Antiqua" w:hAnsi="Book Antiqua" w:cs="Book Antiqua"/>
          <w:color w:val="000000"/>
        </w:rPr>
        <w:t>, and the restoration of nerve function is often not optimal</w:t>
      </w:r>
      <w:r w:rsidRPr="00813056">
        <w:rPr>
          <w:rFonts w:ascii="Book Antiqua" w:eastAsia="Book Antiqua" w:hAnsi="Book Antiqua" w:cs="Book Antiqua"/>
          <w:color w:val="000000"/>
          <w:vertAlign w:val="superscript"/>
        </w:rPr>
        <w:t>[13]</w:t>
      </w:r>
      <w:r w:rsidRPr="00813056">
        <w:rPr>
          <w:rFonts w:ascii="Book Antiqua" w:eastAsia="Book Antiqua" w:hAnsi="Book Antiqua" w:cs="Book Antiqua"/>
          <w:color w:val="000000"/>
        </w:rPr>
        <w:t>. Peripheral nerve regeneration is a complex process involving Wallerian degeneration, axon sprouting, and myelin regeneration</w:t>
      </w:r>
      <w:r w:rsidRPr="00813056">
        <w:rPr>
          <w:rFonts w:ascii="Book Antiqua" w:eastAsia="Book Antiqua" w:hAnsi="Book Antiqua" w:cs="Book Antiqua"/>
          <w:color w:val="000000"/>
          <w:vertAlign w:val="superscript"/>
        </w:rPr>
        <w:t>[14]</w:t>
      </w:r>
      <w:r w:rsidRPr="00813056">
        <w:rPr>
          <w:rFonts w:ascii="Book Antiqua" w:eastAsia="Book Antiqua" w:hAnsi="Book Antiqua" w:cs="Book Antiqua"/>
          <w:color w:val="000000"/>
        </w:rPr>
        <w:t>. While nerves may regenerate over relatively short distances after mild nerve injury, the outcomes of nerve regeneration are often unsatisfactory. In cases of peripheral nerve amputation, a series of molecular and cellular changes occur, known as Waller’s degeneration</w:t>
      </w:r>
      <w:r w:rsidRPr="00813056">
        <w:rPr>
          <w:rFonts w:ascii="Book Antiqua" w:eastAsia="Book Antiqua" w:hAnsi="Book Antiqua" w:cs="Book Antiqua"/>
          <w:color w:val="000000"/>
          <w:vertAlign w:val="superscript"/>
        </w:rPr>
        <w:t>[15,16]</w:t>
      </w:r>
      <w:r w:rsidRPr="00813056">
        <w:rPr>
          <w:rFonts w:ascii="Book Antiqua" w:eastAsia="Book Antiqua" w:hAnsi="Book Antiqua" w:cs="Book Antiqua"/>
          <w:color w:val="000000"/>
        </w:rPr>
        <w:t>. Subsequently, monocytes and macrophages migrate to the nerve stump to clear axon fragments and myelin sheaths at the damaged end, while the proliferation of Schwann cells results in the formation of longitudinal cell columns, known as Bungner bands</w:t>
      </w:r>
      <w:r w:rsidRPr="00813056">
        <w:rPr>
          <w:rFonts w:ascii="Book Antiqua" w:eastAsia="Book Antiqua" w:hAnsi="Book Antiqua" w:cs="Book Antiqua"/>
          <w:color w:val="000000"/>
          <w:vertAlign w:val="superscript"/>
        </w:rPr>
        <w:t>[17,18]</w:t>
      </w:r>
      <w:r w:rsidRPr="00813056">
        <w:rPr>
          <w:rFonts w:ascii="Book Antiqua" w:eastAsia="Book Antiqua" w:hAnsi="Book Antiqua" w:cs="Book Antiqua"/>
          <w:color w:val="000000"/>
        </w:rPr>
        <w:t xml:space="preserve">. According to the literature, various factors, such as scaffolds for axonal migration, </w:t>
      </w:r>
      <w:r w:rsidRPr="00813056">
        <w:rPr>
          <w:rFonts w:ascii="Book Antiqua" w:hAnsi="Book Antiqua" w:cs="Book Antiqua"/>
          <w:color w:val="000000"/>
          <w:lang w:eastAsia="zh-CN"/>
        </w:rPr>
        <w:t>supporting</w:t>
      </w:r>
      <w:r w:rsidRPr="00813056">
        <w:rPr>
          <w:rFonts w:ascii="Book Antiqua" w:eastAsia="Book Antiqua" w:hAnsi="Book Antiqua" w:cs="Book Antiqua"/>
          <w:color w:val="000000"/>
        </w:rPr>
        <w:t xml:space="preserve"> cells (including Schwann cells and macrophages), growth factors, and the extracellular matrix, play crucial roles in regeneration after PNI</w:t>
      </w:r>
      <w:r w:rsidRPr="00813056">
        <w:rPr>
          <w:rFonts w:ascii="Book Antiqua" w:eastAsia="Book Antiqua" w:hAnsi="Book Antiqua" w:cs="Book Antiqua"/>
          <w:color w:val="000000"/>
          <w:vertAlign w:val="superscript"/>
        </w:rPr>
        <w:t>[2]</w:t>
      </w:r>
      <w:r w:rsidRPr="00813056">
        <w:rPr>
          <w:rFonts w:ascii="Book Antiqua" w:eastAsia="Book Antiqua" w:hAnsi="Book Antiqua" w:cs="Book Antiqua"/>
          <w:color w:val="000000"/>
        </w:rPr>
        <w:t>.</w:t>
      </w:r>
    </w:p>
    <w:p w14:paraId="6B5D4BEC" w14:textId="3A015AF2"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Schwann cells originate from neural crest cells</w:t>
      </w:r>
      <w:r w:rsidRPr="00813056">
        <w:rPr>
          <w:rFonts w:ascii="Book Antiqua" w:eastAsia="Book Antiqua" w:hAnsi="Book Antiqua" w:cs="Book Antiqua"/>
          <w:color w:val="000000"/>
          <w:vertAlign w:val="superscript"/>
        </w:rPr>
        <w:t>[19]</w:t>
      </w:r>
      <w:r w:rsidRPr="00813056">
        <w:rPr>
          <w:rFonts w:ascii="Book Antiqua" w:eastAsia="Book Antiqua" w:hAnsi="Book Antiqua" w:cs="Book Antiqua"/>
          <w:color w:val="000000"/>
        </w:rPr>
        <w:t xml:space="preserve"> and play a crucial role in the regeneration of peripheral nerves, influenced by neurotrophic factors (NTFs) such as Krox-20, Oct-6, and Sox-10</w:t>
      </w:r>
      <w:r w:rsidRPr="00813056">
        <w:rPr>
          <w:rFonts w:ascii="Book Antiqua" w:eastAsia="Book Antiqua" w:hAnsi="Book Antiqua" w:cs="Book Antiqua"/>
          <w:color w:val="000000"/>
          <w:vertAlign w:val="superscript"/>
        </w:rPr>
        <w:t>[18]</w:t>
      </w:r>
      <w:r w:rsidRPr="00813056">
        <w:rPr>
          <w:rFonts w:ascii="Book Antiqua" w:eastAsia="Book Antiqua" w:hAnsi="Book Antiqua" w:cs="Book Antiqua"/>
          <w:color w:val="000000"/>
        </w:rPr>
        <w:t>. These cells play an instrumental role in nerve regeneration by selectively promoting axonal regrowth of both motor and sensory nerves</w:t>
      </w:r>
      <w:r w:rsidRPr="00813056">
        <w:rPr>
          <w:rFonts w:ascii="Book Antiqua" w:eastAsia="Book Antiqua" w:hAnsi="Book Antiqua" w:cs="Book Antiqua"/>
          <w:color w:val="000000"/>
          <w:vertAlign w:val="superscript"/>
        </w:rPr>
        <w:t>[20-22]</w:t>
      </w:r>
      <w:r w:rsidRPr="00813056">
        <w:rPr>
          <w:rFonts w:ascii="Book Antiqua" w:eastAsia="Book Antiqua" w:hAnsi="Book Antiqua" w:cs="Book Antiqua"/>
          <w:color w:val="000000"/>
        </w:rPr>
        <w:t>. After nerve injury, Schwann cells may undergo dedifferentiation, a process mainly regulated by the negative regulatory factor c-Jun. This dedifferentiation is vital because it can help nerve survival and facilitate axonal regeneration</w:t>
      </w:r>
      <w:r w:rsidRPr="00813056">
        <w:rPr>
          <w:rFonts w:ascii="Book Antiqua" w:eastAsia="Book Antiqua" w:hAnsi="Book Antiqua" w:cs="Book Antiqua"/>
          <w:color w:val="000000"/>
          <w:vertAlign w:val="superscript"/>
        </w:rPr>
        <w:t>[23]</w:t>
      </w:r>
      <w:r w:rsidRPr="00813056">
        <w:rPr>
          <w:rFonts w:ascii="Book Antiqua" w:eastAsia="Book Antiqua" w:hAnsi="Book Antiqua" w:cs="Book Antiqua"/>
          <w:color w:val="000000"/>
        </w:rPr>
        <w:t>. Researchers have explored the effect of transplanting Schwann cells isolated from peripheral nerves into rat sciatic nerve injury models and found that these cells promote the regeneration of nerve axons, proving the potential of autologous stem cell transplantation in treating PNI</w:t>
      </w:r>
      <w:r w:rsidRPr="00813056">
        <w:rPr>
          <w:rFonts w:ascii="Book Antiqua" w:eastAsia="Book Antiqua" w:hAnsi="Book Antiqua" w:cs="Book Antiqua"/>
          <w:color w:val="000000"/>
          <w:vertAlign w:val="superscript"/>
        </w:rPr>
        <w:t>[24]</w:t>
      </w:r>
      <w:r w:rsidRPr="00813056">
        <w:rPr>
          <w:rFonts w:ascii="Book Antiqua" w:eastAsia="Book Antiqua" w:hAnsi="Book Antiqua" w:cs="Book Antiqua"/>
          <w:color w:val="000000"/>
        </w:rPr>
        <w:t>. However, such regenerative strategies are associated with challenges, as collecting Schwann cells is difficult</w:t>
      </w:r>
      <w:r w:rsidRPr="00813056">
        <w:rPr>
          <w:rFonts w:ascii="Book Antiqua" w:hAnsi="Book Antiqua" w:cs="Book Antiqua"/>
          <w:color w:val="000000"/>
          <w:lang w:eastAsia="zh-CN"/>
        </w:rPr>
        <w:t xml:space="preserve"> </w:t>
      </w:r>
      <w:r w:rsidRPr="00813056">
        <w:rPr>
          <w:rFonts w:ascii="Book Antiqua" w:eastAsia="Book Antiqua" w:hAnsi="Book Antiqua" w:cs="Book Antiqua"/>
          <w:color w:val="000000"/>
        </w:rPr>
        <w:t>and their survival rate after transplantation is low</w:t>
      </w:r>
      <w:r w:rsidRPr="00813056">
        <w:rPr>
          <w:rFonts w:ascii="Book Antiqua" w:eastAsia="Book Antiqua" w:hAnsi="Book Antiqua" w:cs="Book Antiqua"/>
          <w:color w:val="000000"/>
          <w:vertAlign w:val="superscript"/>
        </w:rPr>
        <w:t>[25]</w:t>
      </w:r>
      <w:r w:rsidRPr="00813056">
        <w:rPr>
          <w:rFonts w:ascii="Book Antiqua" w:eastAsia="Book Antiqua" w:hAnsi="Book Antiqua" w:cs="Book Antiqua"/>
          <w:color w:val="000000"/>
        </w:rPr>
        <w:t>. In recent studies,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-derived conditioned medium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-CM) was shown to promote the proliferation of Schwann cells and increase the production of myelin-associated proteins</w:t>
      </w:r>
      <w:r w:rsidRPr="00813056">
        <w:rPr>
          <w:rFonts w:ascii="Book Antiqua" w:eastAsia="Book Antiqua" w:hAnsi="Book Antiqua" w:cs="Book Antiqua"/>
          <w:color w:val="000000"/>
          <w:vertAlign w:val="superscript"/>
        </w:rPr>
        <w:t>[26]</w:t>
      </w:r>
      <w:r w:rsidRPr="00813056">
        <w:rPr>
          <w:rFonts w:ascii="Book Antiqua" w:eastAsia="Book Antiqua" w:hAnsi="Book Antiqua" w:cs="Book Antiqua"/>
          <w:color w:val="000000"/>
        </w:rPr>
        <w:t xml:space="preserve">. This may </w:t>
      </w:r>
      <w:r w:rsidRPr="00813056">
        <w:rPr>
          <w:rFonts w:ascii="Book Antiqua" w:eastAsia="Book Antiqua" w:hAnsi="Book Antiqua" w:cs="Book Antiqua"/>
          <w:color w:val="000000"/>
        </w:rPr>
        <w:lastRenderedPageBreak/>
        <w:t>provide insight for the development of a new method for the treatment of peripheral nerve diseases.</w:t>
      </w:r>
    </w:p>
    <w:p w14:paraId="7536954B" w14:textId="77777777" w:rsidR="0036382D" w:rsidRPr="00813056" w:rsidRDefault="0036382D" w:rsidP="00FA7218">
      <w:pPr>
        <w:spacing w:line="360" w:lineRule="auto"/>
        <w:ind w:firstLine="240"/>
        <w:jc w:val="both"/>
        <w:rPr>
          <w:rFonts w:ascii="Book Antiqua" w:hAnsi="Book Antiqua"/>
        </w:rPr>
      </w:pPr>
    </w:p>
    <w:p w14:paraId="4A0A4220"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aps/>
          <w:color w:val="000000"/>
          <w:u w:val="single"/>
        </w:rPr>
        <w:t>Stem cell therapy for PNI</w:t>
      </w:r>
    </w:p>
    <w:p w14:paraId="0697A46A"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Earlier studies have revealed that allogeneic stem cell transplantation has a favorable effect on nerve regeneration and thus warrants further investigation</w:t>
      </w:r>
      <w:r w:rsidRPr="00813056">
        <w:rPr>
          <w:rFonts w:ascii="Book Antiqua" w:eastAsia="Book Antiqua" w:hAnsi="Book Antiqua" w:cs="Book Antiqua"/>
          <w:color w:val="000000"/>
          <w:vertAlign w:val="superscript"/>
        </w:rPr>
        <w:t>[27]</w:t>
      </w:r>
      <w:r w:rsidRPr="00813056">
        <w:rPr>
          <w:rFonts w:ascii="Book Antiqua" w:eastAsia="Book Antiqua" w:hAnsi="Book Antiqua" w:cs="Book Antiqua"/>
          <w:color w:val="000000"/>
        </w:rPr>
        <w:t>. Acellular nerve allografts (ANAs) promote axon regeneration through Schwann cell proliferation</w:t>
      </w:r>
      <w:r w:rsidRPr="00813056">
        <w:rPr>
          <w:rFonts w:ascii="Book Antiqua" w:eastAsia="Book Antiqua" w:hAnsi="Book Antiqua" w:cs="Book Antiqua"/>
          <w:color w:val="000000"/>
          <w:vertAlign w:val="superscript"/>
        </w:rPr>
        <w:t>[28]</w:t>
      </w:r>
      <w:r w:rsidRPr="00813056">
        <w:rPr>
          <w:rFonts w:ascii="Book Antiqua" w:eastAsia="Book Antiqua" w:hAnsi="Book Antiqua" w:cs="Book Antiqua"/>
          <w:color w:val="000000"/>
        </w:rPr>
        <w:t>. However, the therapeutic efficacy of ANAs diminishes over time after nerve injury, likely due to the limitations of Schwann cell function in the host nerve. Therefore, there is an urgent need to explore alternative or more effective therapies for Schwann cell replacement.</w:t>
      </w:r>
    </w:p>
    <w:p w14:paraId="028B215F" w14:textId="610AD346"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An increasing number of studies have demonstrated the remarkable potential of stem cells in promoting neural regeneration. Adipose-derived stem cells have been shown to differentiate into Schwann-like cells and effectively promote nerve regeneration</w:t>
      </w:r>
      <w:r w:rsidRPr="00813056">
        <w:rPr>
          <w:rFonts w:ascii="Book Antiqua" w:eastAsia="Book Antiqua" w:hAnsi="Book Antiqua" w:cs="Book Antiqua"/>
          <w:color w:val="000000"/>
          <w:vertAlign w:val="superscript"/>
        </w:rPr>
        <w:t>[29-31]</w:t>
      </w:r>
      <w:r w:rsidRPr="00813056">
        <w:rPr>
          <w:rFonts w:ascii="Book Antiqua" w:eastAsia="Book Antiqua" w:hAnsi="Book Antiqua" w:cs="Book Antiqua"/>
          <w:color w:val="000000"/>
        </w:rPr>
        <w:t xml:space="preserve">. Additionally, Shimizu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[32]</w:t>
      </w:r>
      <w:r w:rsidRPr="00813056">
        <w:rPr>
          <w:rFonts w:ascii="Book Antiqua" w:eastAsia="Book Antiqua" w:hAnsi="Book Antiqua" w:cs="Book Antiqua"/>
          <w:color w:val="000000"/>
        </w:rPr>
        <w:t xml:space="preserve"> reported that human bone marrow mesenchymal stem</w:t>
      </w:r>
      <w:r w:rsidRPr="00813056">
        <w:rPr>
          <w:rFonts w:ascii="Book Antiqua" w:hAnsi="Book Antiqua" w:cs="Book Antiqua"/>
          <w:color w:val="000000"/>
          <w:lang w:eastAsia="zh-CN"/>
        </w:rPr>
        <w:t xml:space="preserve"> </w:t>
      </w:r>
      <w:r w:rsidRPr="00813056">
        <w:rPr>
          <w:rFonts w:ascii="Book Antiqua" w:eastAsia="Book Antiqua" w:hAnsi="Book Antiqua" w:cs="Book Antiqua"/>
          <w:color w:val="000000"/>
        </w:rPr>
        <w:t xml:space="preserve">cells (MSCs) can serve as Schwann cell substitutes, making them a viable option for nerve regeneration applications. Furthermore, muscle-derived stem/progenitor cells have shown the ability to differentiate into myelinated Schwann cells </w:t>
      </w:r>
      <w:r w:rsidRPr="00813056">
        <w:rPr>
          <w:rFonts w:ascii="Book Antiqua" w:eastAsia="Book Antiqua" w:hAnsi="Book Antiqua" w:cs="Book Antiqua"/>
          <w:i/>
          <w:iCs/>
          <w:color w:val="000000"/>
        </w:rPr>
        <w:t>in vivo</w:t>
      </w:r>
      <w:r w:rsidRPr="00813056">
        <w:rPr>
          <w:rFonts w:ascii="Book Antiqua" w:eastAsia="Book Antiqua" w:hAnsi="Book Antiqua" w:cs="Book Antiqua"/>
          <w:color w:val="000000"/>
        </w:rPr>
        <w:t>, thereby promoting axonal regeneration</w:t>
      </w:r>
      <w:r w:rsidRPr="00813056">
        <w:rPr>
          <w:rFonts w:ascii="Book Antiqua" w:eastAsia="Book Antiqua" w:hAnsi="Book Antiqua" w:cs="Book Antiqua"/>
          <w:color w:val="000000"/>
          <w:vertAlign w:val="superscript"/>
        </w:rPr>
        <w:t>[33]</w:t>
      </w:r>
      <w:r w:rsidRPr="00813056">
        <w:rPr>
          <w:rFonts w:ascii="Book Antiqua" w:eastAsia="Book Antiqua" w:hAnsi="Book Antiqua" w:cs="Book Antiqua"/>
          <w:color w:val="000000"/>
        </w:rPr>
        <w:t xml:space="preserve">. Al-Zer and </w:t>
      </w:r>
      <w:r w:rsidRPr="00813056">
        <w:rPr>
          <w:rFonts w:ascii="Book Antiqua" w:hAnsi="Book Antiqua"/>
        </w:rPr>
        <w:t>Kalbouneh</w:t>
      </w:r>
      <w:r w:rsidRPr="00813056">
        <w:rPr>
          <w:rFonts w:ascii="Book Antiqua" w:eastAsia="Book Antiqua" w:hAnsi="Book Antiqua" w:cs="Book Antiqua"/>
          <w:color w:val="000000"/>
          <w:vertAlign w:val="superscript"/>
        </w:rPr>
        <w:t>[11]</w:t>
      </w:r>
      <w:r w:rsidRPr="00813056">
        <w:rPr>
          <w:rFonts w:ascii="Book Antiqua" w:eastAsia="Book Antiqua" w:hAnsi="Book Antiqua" w:cs="Book Antiqua"/>
          <w:color w:val="000000"/>
        </w:rPr>
        <w:t xml:space="preserve"> successfully induced the differentiation of DPSCs into Schwann cells by utilizing retinoic acid, mercaptoethanol, and neuromodulin β1. Among stem cell sources, dental stem cells have garnered significant attention due to their excellent nerve regeneration capabilities and ease of availability.</w:t>
      </w:r>
    </w:p>
    <w:p w14:paraId="2E8BE918" w14:textId="77580AB4"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Recent studies have revealed that during tooth development, glial cells related to the peripheral nervous system produce a significant number of </w:t>
      </w:r>
      <w:r w:rsidRPr="00813056">
        <w:rPr>
          <w:rFonts w:ascii="Book Antiqua" w:hAnsi="Book Antiqua" w:cs="Book Antiqua"/>
          <w:color w:val="000000"/>
          <w:lang w:eastAsia="zh-CN"/>
        </w:rPr>
        <w:t>MSCs</w:t>
      </w:r>
      <w:r w:rsidRPr="00813056">
        <w:rPr>
          <w:rFonts w:ascii="Book Antiqua" w:eastAsia="Book Antiqua" w:hAnsi="Book Antiqua" w:cs="Book Antiqua"/>
          <w:color w:val="000000"/>
        </w:rPr>
        <w:t>, including dental pulp cells and odontoblasts</w:t>
      </w:r>
      <w:r w:rsidRPr="00813056">
        <w:rPr>
          <w:rFonts w:ascii="Book Antiqua" w:eastAsia="Book Antiqua" w:hAnsi="Book Antiqua" w:cs="Book Antiqua"/>
          <w:color w:val="000000"/>
          <w:vertAlign w:val="superscript"/>
        </w:rPr>
        <w:t>[34]</w:t>
      </w:r>
      <w:r w:rsidRPr="00813056">
        <w:rPr>
          <w:rFonts w:ascii="Book Antiqua" w:eastAsia="Book Antiqua" w:hAnsi="Book Antiqua" w:cs="Book Antiqua"/>
          <w:color w:val="000000"/>
        </w:rPr>
        <w:t>. DPSCs, stem cells from human exfoliated deciduous teeth (SHEDs), periodontal ligament stem cells (PDLSCs), stem cells from the apical papilla, and dental follicle progenitor cells all fall under the category of dental stem cells</w:t>
      </w:r>
      <w:r w:rsidRPr="00813056">
        <w:rPr>
          <w:rFonts w:ascii="Book Antiqua" w:eastAsia="Book Antiqua" w:hAnsi="Book Antiqua" w:cs="Book Antiqua"/>
          <w:color w:val="000000"/>
          <w:vertAlign w:val="superscript"/>
        </w:rPr>
        <w:t>[35]</w:t>
      </w:r>
      <w:r w:rsidRPr="00813056">
        <w:rPr>
          <w:rFonts w:ascii="Book Antiqua" w:eastAsia="Book Antiqua" w:hAnsi="Book Antiqua" w:cs="Book Antiqua"/>
          <w:color w:val="000000"/>
        </w:rPr>
        <w:t xml:space="preserve">. These dental tissue-derived MSCs exhibit the ability of multidirectional differentiation and hold </w:t>
      </w:r>
      <w:r w:rsidRPr="00813056">
        <w:rPr>
          <w:rFonts w:ascii="Book Antiqua" w:eastAsia="Book Antiqua" w:hAnsi="Book Antiqua" w:cs="Book Antiqua"/>
          <w:color w:val="000000"/>
        </w:rPr>
        <w:lastRenderedPageBreak/>
        <w:t>great potential in immunomodulation and tissue regeneration</w:t>
      </w:r>
      <w:r w:rsidRPr="00813056">
        <w:rPr>
          <w:rFonts w:ascii="Book Antiqua" w:eastAsia="Book Antiqua" w:hAnsi="Book Antiqua" w:cs="Book Antiqua"/>
          <w:color w:val="000000"/>
          <w:vertAlign w:val="superscript"/>
        </w:rPr>
        <w:t>[36]</w:t>
      </w:r>
      <w:r w:rsidRPr="00813056">
        <w:rPr>
          <w:rFonts w:ascii="Book Antiqua" w:eastAsia="Book Antiqua" w:hAnsi="Book Antiqua" w:cs="Book Antiqua"/>
          <w:color w:val="000000"/>
        </w:rPr>
        <w:t>. Moreover, MSCs derived from hair follicles, the dental pulp, and nipples show similar biological characteristics as those from the teeth of the same donor and display osteogenic, adipogenic, and chondrogenic differentiation capabilities</w:t>
      </w:r>
      <w:r w:rsidRPr="00813056">
        <w:rPr>
          <w:rFonts w:ascii="Book Antiqua" w:eastAsia="Book Antiqua" w:hAnsi="Book Antiqua" w:cs="Book Antiqua"/>
          <w:color w:val="000000"/>
          <w:vertAlign w:val="superscript"/>
        </w:rPr>
        <w:t>[37]</w:t>
      </w:r>
      <w:r w:rsidRPr="00813056">
        <w:rPr>
          <w:rFonts w:ascii="Book Antiqua" w:eastAsia="Book Antiqua" w:hAnsi="Book Antiqua" w:cs="Book Antiqua"/>
          <w:color w:val="000000"/>
        </w:rPr>
        <w:t>.</w:t>
      </w:r>
    </w:p>
    <w:p w14:paraId="4879FE4F" w14:textId="079F9946"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Apical pulp-derived cells and coronal pulp cells have demonstrated the ability to differentiate into nerve cells </w:t>
      </w:r>
      <w:r w:rsidRPr="00813056">
        <w:rPr>
          <w:rFonts w:ascii="Book Antiqua" w:eastAsia="Book Antiqua" w:hAnsi="Book Antiqua" w:cs="Book Antiqua"/>
          <w:i/>
          <w:iCs/>
          <w:color w:val="000000"/>
        </w:rPr>
        <w:t>in vitro</w:t>
      </w:r>
      <w:r w:rsidRPr="00813056">
        <w:rPr>
          <w:rFonts w:ascii="Book Antiqua" w:eastAsia="Book Antiqua" w:hAnsi="Book Antiqua" w:cs="Book Antiqua"/>
          <w:color w:val="000000"/>
        </w:rPr>
        <w:t xml:space="preserve"> and express markers associated with neural crest cells (p75, Snail, and Slug) as well as neural stem cell markers (Nestin and Musashi1)</w:t>
      </w:r>
      <w:r w:rsidRPr="00813056">
        <w:rPr>
          <w:rFonts w:ascii="Book Antiqua" w:eastAsia="Book Antiqua" w:hAnsi="Book Antiqua" w:cs="Book Antiqua"/>
          <w:color w:val="000000"/>
          <w:vertAlign w:val="superscript"/>
        </w:rPr>
        <w:t>[38]</w:t>
      </w:r>
      <w:r w:rsidRPr="00813056">
        <w:rPr>
          <w:rFonts w:ascii="Book Antiqua" w:eastAsia="Book Antiqua" w:hAnsi="Book Antiqua" w:cs="Book Antiqua"/>
          <w:color w:val="000000"/>
        </w:rPr>
        <w:t>. SHEDs can differentiate into many types of cells, including nerve cells</w:t>
      </w:r>
      <w:r w:rsidRPr="00813056">
        <w:rPr>
          <w:rFonts w:ascii="Book Antiqua" w:eastAsia="Book Antiqua" w:hAnsi="Book Antiqua" w:cs="Book Antiqua"/>
          <w:color w:val="000000"/>
          <w:vertAlign w:val="superscript"/>
        </w:rPr>
        <w:t>[39]</w:t>
      </w:r>
      <w:r w:rsidRPr="00813056">
        <w:rPr>
          <w:rFonts w:ascii="Book Antiqua" w:eastAsia="Book Antiqua" w:hAnsi="Book Antiqua" w:cs="Book Antiqua"/>
          <w:color w:val="000000"/>
        </w:rPr>
        <w:t xml:space="preserve">. Pereira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[40]</w:t>
      </w:r>
      <w:r w:rsidRPr="00813056">
        <w:rPr>
          <w:rFonts w:ascii="Book Antiqua" w:eastAsia="Book Antiqua" w:hAnsi="Book Antiqua" w:cs="Book Antiqua"/>
          <w:color w:val="000000"/>
        </w:rPr>
        <w:t xml:space="preserve"> utilized polyglycolic acid tubes to induce SHEDs to differentiate into Schwann cells. Human PDLSCs have exhibited the ability to promote axonal regeneration after optic nerve injury, potentially through the secretion of brain-derived neurotrophic factor (BDNF)</w:t>
      </w:r>
      <w:r w:rsidRPr="00813056">
        <w:rPr>
          <w:rFonts w:ascii="Book Antiqua" w:eastAsia="Book Antiqua" w:hAnsi="Book Antiqua" w:cs="Book Antiqua"/>
          <w:color w:val="000000"/>
          <w:vertAlign w:val="superscript"/>
        </w:rPr>
        <w:t>[41]</w:t>
      </w:r>
      <w:r w:rsidRPr="00813056">
        <w:rPr>
          <w:rFonts w:ascii="Book Antiqua" w:eastAsia="Book Antiqua" w:hAnsi="Book Antiqua" w:cs="Book Antiqua"/>
          <w:color w:val="000000"/>
        </w:rPr>
        <w:t>. The ERK1/2 signaling pathway plays a role in the differentiation of PDLSCs into Schwann cells</w:t>
      </w:r>
      <w:r w:rsidRPr="00813056">
        <w:rPr>
          <w:rFonts w:ascii="Book Antiqua" w:eastAsia="Book Antiqua" w:hAnsi="Book Antiqua" w:cs="Book Antiqua"/>
          <w:color w:val="000000"/>
          <w:vertAlign w:val="superscript"/>
        </w:rPr>
        <w:t>[42]</w:t>
      </w:r>
      <w:r w:rsidRPr="00813056">
        <w:rPr>
          <w:rFonts w:ascii="Book Antiqua" w:eastAsia="Book Antiqua" w:hAnsi="Book Antiqua" w:cs="Book Antiqua"/>
          <w:color w:val="000000"/>
        </w:rPr>
        <w:t>, thus making them a viable alternative source for autologous Schwann cells</w:t>
      </w:r>
      <w:r w:rsidRPr="00813056">
        <w:rPr>
          <w:rFonts w:ascii="Book Antiqua" w:eastAsia="Book Antiqua" w:hAnsi="Book Antiqua" w:cs="Book Antiqua"/>
          <w:color w:val="000000"/>
          <w:vertAlign w:val="superscript"/>
        </w:rPr>
        <w:t>[43]</w:t>
      </w:r>
      <w:r w:rsidRPr="00813056">
        <w:rPr>
          <w:rFonts w:ascii="Book Antiqua" w:eastAsia="Book Antiqua" w:hAnsi="Book Antiqua" w:cs="Book Antiqua"/>
          <w:color w:val="000000"/>
        </w:rPr>
        <w:t xml:space="preserve">. Ng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[44]</w:t>
      </w:r>
      <w:r w:rsidRPr="00813056">
        <w:rPr>
          <w:rFonts w:ascii="Book Antiqua" w:eastAsia="Book Antiqua" w:hAnsi="Book Antiqua" w:cs="Book Antiqua"/>
          <w:color w:val="000000"/>
        </w:rPr>
        <w:t xml:space="preserve"> successfully induced adult PDLSCs to differentiate into retina-like cells with the biological characteristics of nerve cells. Dental embryonic stem cells have the potential to achieve nerve tissue regeneration due to their common origin with the nervous system</w:t>
      </w:r>
      <w:r w:rsidRPr="00813056">
        <w:rPr>
          <w:rFonts w:ascii="Book Antiqua" w:eastAsia="Book Antiqua" w:hAnsi="Book Antiqua" w:cs="Book Antiqua"/>
          <w:color w:val="000000"/>
          <w:vertAlign w:val="superscript"/>
        </w:rPr>
        <w:t>[5,14]</w:t>
      </w:r>
      <w:r w:rsidRPr="00813056">
        <w:rPr>
          <w:rFonts w:ascii="Book Antiqua" w:eastAsia="Book Antiqua" w:hAnsi="Book Antiqua" w:cs="Book Antiqua"/>
          <w:color w:val="000000"/>
        </w:rPr>
        <w:t>, making them a promising source of stem cells for nerve tissue regeneration</w:t>
      </w:r>
      <w:r w:rsidRPr="00813056">
        <w:rPr>
          <w:rFonts w:ascii="Book Antiqua" w:eastAsia="Book Antiqua" w:hAnsi="Book Antiqua" w:cs="Book Antiqua"/>
          <w:color w:val="000000"/>
          <w:vertAlign w:val="superscript"/>
        </w:rPr>
        <w:t>[45]</w:t>
      </w:r>
      <w:r w:rsidRPr="00813056">
        <w:rPr>
          <w:rFonts w:ascii="Book Antiqua" w:eastAsia="Book Antiqua" w:hAnsi="Book Antiqua" w:cs="Book Antiqua"/>
          <w:color w:val="000000"/>
        </w:rPr>
        <w:t>. The neurological potential of DPSCs makes them a viable candidate cell type for the treatment of peripheral nerve diseases</w:t>
      </w:r>
      <w:r w:rsidRPr="00813056">
        <w:rPr>
          <w:rFonts w:ascii="Book Antiqua" w:eastAsia="Book Antiqua" w:hAnsi="Book Antiqua" w:cs="Book Antiqua"/>
          <w:color w:val="000000"/>
          <w:vertAlign w:val="superscript"/>
        </w:rPr>
        <w:t>[46]</w:t>
      </w:r>
      <w:r w:rsidRPr="00813056">
        <w:rPr>
          <w:rFonts w:ascii="Book Antiqua" w:eastAsia="Book Antiqua" w:hAnsi="Book Antiqua" w:cs="Book Antiqua"/>
          <w:color w:val="000000"/>
        </w:rPr>
        <w:t>. DPSCs can differentiate into neuron-like cells, and after 5 d of neuron differentiation, Tub3 is activated, accompanied by increased Nestin expression</w:t>
      </w:r>
      <w:r w:rsidRPr="00813056">
        <w:rPr>
          <w:rFonts w:ascii="Book Antiqua" w:eastAsia="Book Antiqua" w:hAnsi="Book Antiqua" w:cs="Book Antiqua"/>
          <w:color w:val="000000"/>
          <w:vertAlign w:val="superscript"/>
        </w:rPr>
        <w:t>[47]</w:t>
      </w:r>
      <w:r w:rsidRPr="00813056">
        <w:rPr>
          <w:rFonts w:ascii="Book Antiqua" w:eastAsia="Book Antiqua" w:hAnsi="Book Antiqua" w:cs="Book Antiqua"/>
          <w:color w:val="000000"/>
        </w:rPr>
        <w:t xml:space="preserve">. </w:t>
      </w:r>
      <w:r w:rsidRPr="00813056">
        <w:rPr>
          <w:rFonts w:ascii="Book Antiqua" w:hAnsi="Book Antiqua"/>
          <w:color w:val="000000"/>
        </w:rPr>
        <w:t>Insulin-like growth factor binding protein 5 promotes the formation of neurospheres by DPSCs. Angiogenic markers such as vascular endothelial-derived growth factor (VEGF), platelet derived growth factor subunit A, and angiopoietin-1 and neurogenic markers such as neural cell adhesion molecule, Nestin, βIII-tubulin</w:t>
      </w:r>
      <w:r w:rsidRPr="00813056">
        <w:rPr>
          <w:rFonts w:ascii="Book Antiqua" w:hAnsi="Book Antiqua" w:cs="Book Antiqua"/>
          <w:color w:val="000000"/>
          <w:lang w:eastAsia="zh-CN"/>
        </w:rPr>
        <w:t>,</w:t>
      </w:r>
      <w:r w:rsidRPr="00813056">
        <w:rPr>
          <w:rFonts w:ascii="Book Antiqua" w:hAnsi="Book Antiqua"/>
          <w:color w:val="000000"/>
        </w:rPr>
        <w:t xml:space="preserve"> and tyrosine hydroxylase are upregulated in DPSCs, reflecting the vascular and neurogenic differentiation potential of DPSCs</w:t>
      </w:r>
      <w:r w:rsidRPr="00813056">
        <w:rPr>
          <w:rFonts w:ascii="Book Antiqua" w:hAnsi="Book Antiqua"/>
          <w:color w:val="000000"/>
          <w:vertAlign w:val="superscript"/>
        </w:rPr>
        <w:t>[48]</w:t>
      </w:r>
      <w:r w:rsidRPr="00813056">
        <w:rPr>
          <w:rFonts w:ascii="Book Antiqua" w:hAnsi="Book Antiqua"/>
          <w:color w:val="000000"/>
        </w:rPr>
        <w:t>.</w:t>
      </w:r>
      <w:r w:rsidRPr="00813056">
        <w:rPr>
          <w:rFonts w:ascii="Book Antiqua" w:eastAsia="Book Antiqua" w:hAnsi="Book Antiqua" w:cs="Book Antiqua"/>
          <w:color w:val="000000"/>
        </w:rPr>
        <w:t xml:space="preserve"> Additionally, DPSCs can secrete NTFs that support nerve cell function</w:t>
      </w:r>
      <w:r w:rsidRPr="00813056">
        <w:rPr>
          <w:rFonts w:ascii="Book Antiqua" w:eastAsia="Book Antiqua" w:hAnsi="Book Antiqua" w:cs="Book Antiqua"/>
          <w:color w:val="000000"/>
          <w:vertAlign w:val="superscript"/>
        </w:rPr>
        <w:t>[49]</w:t>
      </w:r>
      <w:r w:rsidRPr="00813056">
        <w:rPr>
          <w:rFonts w:ascii="Book Antiqua" w:eastAsia="Book Antiqua" w:hAnsi="Book Antiqua" w:cs="Book Antiqua"/>
          <w:color w:val="000000"/>
        </w:rPr>
        <w:t>.</w:t>
      </w:r>
    </w:p>
    <w:p w14:paraId="0B1DFD36" w14:textId="2749754E" w:rsidR="0036382D" w:rsidRPr="00813056" w:rsidRDefault="00000000" w:rsidP="00FA7218">
      <w:pPr>
        <w:spacing w:line="360" w:lineRule="auto"/>
        <w:ind w:firstLine="240"/>
        <w:jc w:val="both"/>
        <w:rPr>
          <w:rFonts w:ascii="Book Antiqua" w:hAnsi="Book Antiqua"/>
          <w:color w:val="000000"/>
        </w:rPr>
      </w:pPr>
      <w:r w:rsidRPr="00813056">
        <w:rPr>
          <w:rFonts w:ascii="Book Antiqua" w:hAnsi="Book Antiqua"/>
          <w:color w:val="000000"/>
        </w:rPr>
        <w:t>Compared with other stem cells, DPSCs have stronger multidifferentiation potential, self-renewal ability</w:t>
      </w:r>
      <w:r w:rsidRPr="00813056">
        <w:rPr>
          <w:rFonts w:ascii="Book Antiqua" w:hAnsi="Book Antiqua" w:cs="Book Antiqua"/>
          <w:color w:val="000000"/>
          <w:lang w:eastAsia="zh-CN"/>
        </w:rPr>
        <w:t>,</w:t>
      </w:r>
      <w:r w:rsidRPr="00813056">
        <w:rPr>
          <w:rFonts w:ascii="Book Antiqua" w:hAnsi="Book Antiqua"/>
          <w:color w:val="000000"/>
        </w:rPr>
        <w:t xml:space="preserve"> and colony formation ability</w:t>
      </w:r>
      <w:r w:rsidRPr="00813056">
        <w:rPr>
          <w:rFonts w:ascii="Book Antiqua" w:hAnsi="Book Antiqua"/>
          <w:color w:val="000000"/>
          <w:vertAlign w:val="superscript"/>
        </w:rPr>
        <w:t>[8]</w:t>
      </w:r>
      <w:r w:rsidRPr="00813056">
        <w:rPr>
          <w:rFonts w:ascii="Book Antiqua" w:hAnsi="Book Antiqua"/>
          <w:color w:val="000000"/>
        </w:rPr>
        <w:t xml:space="preserve">. The </w:t>
      </w:r>
      <w:r w:rsidRPr="00813056">
        <w:rPr>
          <w:rFonts w:ascii="Book Antiqua" w:eastAsia="Book Antiqua" w:hAnsi="Book Antiqua" w:cs="Book Antiqua"/>
          <w:color w:val="000000"/>
        </w:rPr>
        <w:t>Eph/</w:t>
      </w:r>
      <w:r w:rsidRPr="00813056">
        <w:rPr>
          <w:rFonts w:ascii="Book Antiqua" w:hAnsi="Book Antiqua" w:cs="Book Antiqua"/>
          <w:color w:val="000000"/>
          <w:lang w:eastAsia="zh-CN"/>
        </w:rPr>
        <w:t>ephr</w:t>
      </w:r>
      <w:r w:rsidRPr="00813056">
        <w:rPr>
          <w:rFonts w:ascii="Book Antiqua" w:eastAsia="Book Antiqua" w:hAnsi="Book Antiqua" w:cs="Book Antiqua"/>
          <w:color w:val="000000"/>
        </w:rPr>
        <w:t xml:space="preserve">in </w:t>
      </w:r>
      <w:r w:rsidRPr="00813056">
        <w:rPr>
          <w:rFonts w:ascii="Book Antiqua" w:hAnsi="Book Antiqua"/>
          <w:color w:val="000000"/>
        </w:rPr>
        <w:t xml:space="preserve">interaction indicates </w:t>
      </w:r>
      <w:r w:rsidRPr="00813056">
        <w:rPr>
          <w:rFonts w:ascii="Book Antiqua" w:hAnsi="Book Antiqua"/>
          <w:color w:val="000000"/>
        </w:rPr>
        <w:lastRenderedPageBreak/>
        <w:t>that unlike that of other stem cells, the formation of DPSCs involves</w:t>
      </w:r>
      <w:r w:rsidRPr="00813056">
        <w:rPr>
          <w:rFonts w:ascii="Book Antiqua" w:eastAsia="Book Antiqua" w:hAnsi="Book Antiqua" w:cs="Book Antiqua"/>
          <w:color w:val="000000"/>
        </w:rPr>
        <w:t xml:space="preserve"> </w:t>
      </w:r>
      <w:r w:rsidRPr="00813056">
        <w:rPr>
          <w:rFonts w:ascii="Book Antiqua" w:hAnsi="Book Antiqua" w:cs="Book Antiqua"/>
          <w:color w:val="000000"/>
          <w:lang w:eastAsia="zh-CN"/>
        </w:rPr>
        <w:t>the</w:t>
      </w:r>
      <w:r w:rsidRPr="00813056">
        <w:rPr>
          <w:rFonts w:ascii="Book Antiqua" w:hAnsi="Book Antiqua"/>
          <w:color w:val="000000"/>
        </w:rPr>
        <w:t xml:space="preserve"> neural crest</w:t>
      </w:r>
      <w:r w:rsidRPr="00813056">
        <w:rPr>
          <w:rFonts w:ascii="Book Antiqua" w:hAnsi="Book Antiqua"/>
          <w:color w:val="000000"/>
          <w:vertAlign w:val="superscript"/>
        </w:rPr>
        <w:t>[50,51]</w:t>
      </w:r>
      <w:r w:rsidRPr="00813056">
        <w:rPr>
          <w:rFonts w:ascii="Book Antiqua" w:hAnsi="Book Antiqua"/>
          <w:color w:val="000000"/>
        </w:rPr>
        <w:t>. Because of their spinal origin, DPSCs have the ability to differentiate into other spinal cord-related cells</w:t>
      </w:r>
      <w:r w:rsidRPr="00813056">
        <w:rPr>
          <w:rFonts w:ascii="Book Antiqua" w:hAnsi="Book Antiqua"/>
          <w:color w:val="000000"/>
          <w:vertAlign w:val="superscript"/>
        </w:rPr>
        <w:t>[52]</w:t>
      </w:r>
      <w:r w:rsidRPr="00813056">
        <w:rPr>
          <w:rFonts w:ascii="Book Antiqua" w:hAnsi="Book Antiqua"/>
          <w:color w:val="000000"/>
        </w:rPr>
        <w:t xml:space="preserve">. Unlike bone marrow </w:t>
      </w:r>
      <w:r w:rsidRPr="00813056">
        <w:rPr>
          <w:rFonts w:ascii="Book Antiqua" w:hAnsi="Book Antiqua" w:cs="Book Antiqua"/>
          <w:color w:val="000000"/>
          <w:lang w:eastAsia="zh-CN"/>
        </w:rPr>
        <w:t>MSCs</w:t>
      </w:r>
      <w:r w:rsidRPr="00813056">
        <w:rPr>
          <w:rFonts w:ascii="Book Antiqua" w:hAnsi="Book Antiqua"/>
          <w:color w:val="000000"/>
        </w:rPr>
        <w:t xml:space="preserve"> (BM-MSCs), DPSCs are heterogeneous, and they also express markers of endothelial cells (vascular cell adhesion molecule 1 and MUC-18), smooth muscle (a-smooth muscle actin), bone (alkaline phosphatase, type I collagen, osteonectin, osteopontin</w:t>
      </w:r>
      <w:r w:rsidRPr="00813056">
        <w:rPr>
          <w:rFonts w:ascii="Book Antiqua" w:hAnsi="Book Antiqua" w:cs="Book Antiqua"/>
          <w:color w:val="000000"/>
          <w:lang w:eastAsia="zh-CN"/>
        </w:rPr>
        <w:t>,</w:t>
      </w:r>
      <w:r w:rsidRPr="00813056">
        <w:rPr>
          <w:rFonts w:ascii="Book Antiqua" w:hAnsi="Book Antiqua"/>
          <w:color w:val="000000"/>
        </w:rPr>
        <w:t xml:space="preserve"> and osteocalcin</w:t>
      </w:r>
      <w:r w:rsidRPr="00813056">
        <w:rPr>
          <w:rFonts w:ascii="Book Antiqua" w:eastAsia="Book Antiqua" w:hAnsi="Book Antiqua" w:cs="Book Antiqua"/>
          <w:color w:val="000000"/>
        </w:rPr>
        <w:t>)</w:t>
      </w:r>
      <w:r w:rsidRPr="00813056">
        <w:rPr>
          <w:rFonts w:ascii="Book Antiqua" w:hAnsi="Book Antiqua" w:cs="Book Antiqua"/>
          <w:color w:val="000000"/>
          <w:lang w:eastAsia="zh-CN"/>
        </w:rPr>
        <w:t>,</w:t>
      </w:r>
      <w:r w:rsidRPr="00813056">
        <w:rPr>
          <w:rFonts w:ascii="Book Antiqua" w:hAnsi="Book Antiqua"/>
          <w:color w:val="000000"/>
        </w:rPr>
        <w:t xml:space="preserve"> and fibroblasts (type III collagen and fibroblast growth factor 2)</w:t>
      </w:r>
      <w:r w:rsidRPr="00813056">
        <w:rPr>
          <w:rFonts w:ascii="Book Antiqua" w:hAnsi="Book Antiqua"/>
          <w:color w:val="000000"/>
          <w:vertAlign w:val="superscript"/>
        </w:rPr>
        <w:t>[39,53]</w:t>
      </w:r>
      <w:r w:rsidRPr="00813056">
        <w:rPr>
          <w:rFonts w:ascii="Book Antiqua" w:hAnsi="Book Antiqua"/>
          <w:color w:val="000000"/>
        </w:rPr>
        <w:t>. DPSCs express the neural precursor and glial cell markers nestin and glial fibrillary acidic protein (GFAP), which indicates that DPSCs are similar to BM-MSCs and have the potential to differentiate into neural cells</w:t>
      </w:r>
      <w:r w:rsidRPr="00813056">
        <w:rPr>
          <w:rFonts w:ascii="Book Antiqua" w:hAnsi="Book Antiqua"/>
          <w:color w:val="000000"/>
          <w:vertAlign w:val="superscript"/>
        </w:rPr>
        <w:t>[8]</w:t>
      </w:r>
      <w:r w:rsidRPr="00813056">
        <w:rPr>
          <w:rFonts w:ascii="Book Antiqua" w:hAnsi="Book Antiqua"/>
          <w:color w:val="000000"/>
        </w:rPr>
        <w:t>. Compared with BM-MSCs, DPSCs can more strongly inhibit the proliferation of PHA-stimulated T cells and exert immunosuppressive effects</w:t>
      </w:r>
      <w:r w:rsidRPr="00813056">
        <w:rPr>
          <w:rFonts w:ascii="Book Antiqua" w:hAnsi="Book Antiqua"/>
          <w:color w:val="000000"/>
          <w:vertAlign w:val="superscript"/>
        </w:rPr>
        <w:t>[54]</w:t>
      </w:r>
      <w:r w:rsidRPr="00813056">
        <w:rPr>
          <w:rFonts w:ascii="Book Antiqua" w:hAnsi="Book Antiqua"/>
          <w:color w:val="000000"/>
        </w:rPr>
        <w:t xml:space="preserve">. Compared with umbilical cord stem cells, the secretion of vascular endothelial growth factor-A and follistatin in DPSCs </w:t>
      </w:r>
      <w:r w:rsidRPr="00813056">
        <w:rPr>
          <w:rFonts w:ascii="Book Antiqua" w:hAnsi="Book Antiqua" w:cs="Book Antiqua"/>
          <w:color w:val="000000"/>
          <w:lang w:eastAsia="zh-CN"/>
        </w:rPr>
        <w:t>i</w:t>
      </w:r>
      <w:r w:rsidRPr="00813056">
        <w:rPr>
          <w:rFonts w:ascii="Book Antiqua" w:eastAsia="Book Antiqua" w:hAnsi="Book Antiqua" w:cs="Book Antiqua"/>
          <w:color w:val="000000"/>
        </w:rPr>
        <w:t>s</w:t>
      </w:r>
      <w:r w:rsidRPr="00813056">
        <w:rPr>
          <w:rFonts w:ascii="Book Antiqua" w:hAnsi="Book Antiqua"/>
          <w:color w:val="000000"/>
        </w:rPr>
        <w:t xml:space="preserve"> more obvious, while umbilical cord stem cells </w:t>
      </w:r>
      <w:r w:rsidRPr="00813056">
        <w:rPr>
          <w:rFonts w:ascii="Book Antiqua" w:eastAsia="Book Antiqua" w:hAnsi="Book Antiqua" w:cs="Book Antiqua"/>
          <w:color w:val="000000"/>
        </w:rPr>
        <w:t>tend</w:t>
      </w:r>
      <w:r w:rsidRPr="00813056">
        <w:rPr>
          <w:rFonts w:ascii="Book Antiqua" w:hAnsi="Book Antiqua"/>
          <w:color w:val="000000"/>
        </w:rPr>
        <w:t xml:space="preserve"> to secrete vascular endothelial growth factor-C, which does not produce angiogenic effects. The levels of vascular endothelial growth factor-A and vascular endothelial growth factor-D secreted by DPSCs </w:t>
      </w:r>
      <w:r w:rsidRPr="00813056">
        <w:rPr>
          <w:rFonts w:ascii="Book Antiqua" w:hAnsi="Book Antiqua" w:cs="Book Antiqua"/>
          <w:color w:val="000000"/>
          <w:lang w:eastAsia="zh-CN"/>
        </w:rPr>
        <w:t>are</w:t>
      </w:r>
      <w:r w:rsidRPr="00813056">
        <w:rPr>
          <w:rFonts w:ascii="Book Antiqua" w:hAnsi="Book Antiqua"/>
          <w:color w:val="000000"/>
        </w:rPr>
        <w:t xml:space="preserve"> higher than those secreted by BM-MSCs</w:t>
      </w:r>
      <w:r w:rsidRPr="00813056">
        <w:rPr>
          <w:rFonts w:ascii="Book Antiqua" w:hAnsi="Book Antiqua"/>
          <w:color w:val="000000"/>
          <w:vertAlign w:val="superscript"/>
        </w:rPr>
        <w:t>[55]</w:t>
      </w:r>
      <w:r w:rsidRPr="00813056">
        <w:rPr>
          <w:rFonts w:ascii="Book Antiqua" w:hAnsi="Book Antiqua"/>
          <w:color w:val="000000"/>
        </w:rPr>
        <w:t>. DPSCs can survive for a long time under extreme stress conditions</w:t>
      </w:r>
      <w:r w:rsidRPr="00813056">
        <w:rPr>
          <w:rFonts w:ascii="Book Antiqua" w:hAnsi="Book Antiqua"/>
          <w:color w:val="000000"/>
          <w:vertAlign w:val="superscript"/>
        </w:rPr>
        <w:t>[56]</w:t>
      </w:r>
      <w:r w:rsidRPr="00813056">
        <w:rPr>
          <w:rFonts w:ascii="Book Antiqua" w:hAnsi="Book Antiqua"/>
          <w:color w:val="000000"/>
        </w:rPr>
        <w:t>. DPSCs have the same immunomodulatory effect as BM-MSCs in the treatment of nervous system diseases. DPSCs are easier to obtain than other stem cells, have high multidifferentiation potential and a strong proliferation ability, and are not carcinogenic. They are a good substitute for stem cells in the treatment of PNI</w:t>
      </w:r>
      <w:r w:rsidRPr="00813056">
        <w:rPr>
          <w:rFonts w:ascii="Book Antiqua" w:hAnsi="Book Antiqua"/>
          <w:color w:val="000000"/>
          <w:vertAlign w:val="superscript"/>
        </w:rPr>
        <w:t>[5]</w:t>
      </w:r>
      <w:r w:rsidRPr="00813056">
        <w:rPr>
          <w:rFonts w:ascii="Book Antiqua" w:hAnsi="Book Antiqua"/>
          <w:color w:val="000000"/>
        </w:rPr>
        <w:t>.</w:t>
      </w:r>
    </w:p>
    <w:p w14:paraId="1887B24C" w14:textId="0D59CB29" w:rsidR="0036382D" w:rsidRPr="00813056" w:rsidRDefault="00000000" w:rsidP="00FA7218">
      <w:pPr>
        <w:spacing w:line="360" w:lineRule="auto"/>
        <w:ind w:firstLine="240"/>
        <w:jc w:val="both"/>
        <w:rPr>
          <w:rFonts w:ascii="Book Antiqua" w:hAnsi="Book Antiqua"/>
        </w:rPr>
      </w:pPr>
      <w:r w:rsidRPr="00813056">
        <w:rPr>
          <w:rFonts w:ascii="Book Antiqua" w:hAnsi="Book Antiqua"/>
          <w:color w:val="000000"/>
        </w:rPr>
        <w:t>Moreover, compared with dental follicle- and papilla-derived stem cells, DPSCs have a stronger Na</w:t>
      </w:r>
      <w:r w:rsidRPr="00813056">
        <w:rPr>
          <w:rFonts w:ascii="Book Antiqua" w:hAnsi="Book Antiqua"/>
          <w:color w:val="000000"/>
          <w:vertAlign w:val="superscript"/>
        </w:rPr>
        <w:t>+</w:t>
      </w:r>
      <w:r w:rsidRPr="00813056">
        <w:rPr>
          <w:rFonts w:ascii="Book Antiqua" w:hAnsi="Book Antiqua"/>
          <w:color w:val="000000"/>
        </w:rPr>
        <w:t xml:space="preserve"> current, indicating that they have a higher potential for neural differentiation</w:t>
      </w:r>
      <w:r w:rsidRPr="00813056">
        <w:rPr>
          <w:rFonts w:ascii="Book Antiqua" w:hAnsi="Book Antiqua"/>
          <w:color w:val="000000"/>
          <w:vertAlign w:val="superscript"/>
        </w:rPr>
        <w:t>[57]</w:t>
      </w:r>
      <w:r w:rsidRPr="00813056">
        <w:rPr>
          <w:rFonts w:ascii="Book Antiqua" w:hAnsi="Book Antiqua"/>
          <w:color w:val="000000"/>
        </w:rPr>
        <w:t>. Both DPSCs and BM-MSCs implanted in the vitreous body secrete nerve growth factor (NGF), BDNF</w:t>
      </w:r>
      <w:r w:rsidRPr="00813056">
        <w:rPr>
          <w:rFonts w:ascii="Book Antiqua" w:hAnsi="Book Antiqua" w:cs="Book Antiqua"/>
          <w:color w:val="000000"/>
          <w:lang w:eastAsia="zh-CN"/>
        </w:rPr>
        <w:t>,</w:t>
      </w:r>
      <w:r w:rsidRPr="00813056">
        <w:rPr>
          <w:rFonts w:ascii="Book Antiqua" w:hAnsi="Book Antiqua"/>
          <w:color w:val="000000"/>
        </w:rPr>
        <w:t xml:space="preserve"> and neurotrophin 3 (NT-3), and the amount of NGF and BDNF secreted by DPSCs is significantly higher than that secreted by BMSCs, which support nerve survival and axonal regeneration</w:t>
      </w:r>
      <w:r w:rsidRPr="00813056">
        <w:rPr>
          <w:rFonts w:ascii="Book Antiqua" w:hAnsi="Book Antiqua"/>
          <w:color w:val="000000"/>
          <w:vertAlign w:val="superscript"/>
        </w:rPr>
        <w:t>[58]</w:t>
      </w:r>
      <w:r w:rsidRPr="00813056">
        <w:rPr>
          <w:rFonts w:ascii="Book Antiqua" w:hAnsi="Book Antiqua"/>
          <w:color w:val="000000"/>
        </w:rPr>
        <w:t>. Adipose tissue-derived stem cells also have the potential for nerve regeneration but mainly play an active role in stimulating endogenous stem cells by releasing NTFs</w:t>
      </w:r>
      <w:r w:rsidRPr="00813056">
        <w:rPr>
          <w:rFonts w:ascii="Book Antiqua" w:hAnsi="Book Antiqua"/>
          <w:color w:val="000000"/>
          <w:vertAlign w:val="superscript"/>
        </w:rPr>
        <w:t>[59]</w:t>
      </w:r>
      <w:r w:rsidRPr="00813056">
        <w:rPr>
          <w:rFonts w:ascii="Book Antiqua" w:hAnsi="Book Antiqua"/>
          <w:color w:val="000000"/>
        </w:rPr>
        <w:t xml:space="preserve">. Wang </w:t>
      </w:r>
      <w:r w:rsidRPr="00813056">
        <w:rPr>
          <w:rFonts w:ascii="Book Antiqua" w:hAnsi="Book Antiqua"/>
          <w:i/>
          <w:color w:val="000000"/>
        </w:rPr>
        <w:t>et al</w:t>
      </w:r>
      <w:r w:rsidRPr="00813056">
        <w:rPr>
          <w:rFonts w:ascii="Book Antiqua" w:hAnsi="Book Antiqua"/>
          <w:color w:val="000000"/>
          <w:vertAlign w:val="superscript"/>
        </w:rPr>
        <w:t>[60]</w:t>
      </w:r>
      <w:r w:rsidRPr="00813056">
        <w:rPr>
          <w:rFonts w:ascii="Book Antiqua" w:hAnsi="Book Antiqua"/>
          <w:color w:val="000000"/>
        </w:rPr>
        <w:t xml:space="preserve"> successfully induced vascular endothelial cells and BM-MSCs to differentiate into neurons with tricyclodedecane-9-yl </w:t>
      </w:r>
      <w:r w:rsidRPr="00813056">
        <w:rPr>
          <w:rFonts w:ascii="Book Antiqua" w:hAnsi="Book Antiqua"/>
          <w:color w:val="000000"/>
        </w:rPr>
        <w:lastRenderedPageBreak/>
        <w:t>xanthate. Cryopreserved DPSCs were also shown to be able to differentiate into cholinergic neurons by tricyclodecane-9-yl xanthate</w:t>
      </w:r>
      <w:r w:rsidRPr="00813056">
        <w:rPr>
          <w:rFonts w:ascii="Book Antiqua" w:hAnsi="Book Antiqua"/>
          <w:color w:val="000000"/>
          <w:vertAlign w:val="superscript"/>
        </w:rPr>
        <w:t>[61]</w:t>
      </w:r>
      <w:r w:rsidRPr="00813056">
        <w:rPr>
          <w:rFonts w:ascii="Book Antiqua" w:hAnsi="Book Antiqua"/>
          <w:color w:val="000000"/>
        </w:rPr>
        <w:t xml:space="preserve">. By comparing stem cells from different sources, Isobe </w:t>
      </w:r>
      <w:r w:rsidRPr="00813056">
        <w:rPr>
          <w:rFonts w:ascii="Book Antiqua" w:hAnsi="Book Antiqua"/>
          <w:i/>
          <w:color w:val="000000"/>
        </w:rPr>
        <w:t>et al</w:t>
      </w:r>
      <w:r w:rsidRPr="00813056">
        <w:rPr>
          <w:rFonts w:ascii="Book Antiqua" w:hAnsi="Book Antiqua"/>
          <w:color w:val="000000"/>
          <w:vertAlign w:val="superscript"/>
        </w:rPr>
        <w:t>[62]</w:t>
      </w:r>
      <w:r w:rsidRPr="00813056">
        <w:rPr>
          <w:rFonts w:ascii="Book Antiqua" w:hAnsi="Book Antiqua"/>
          <w:color w:val="000000"/>
        </w:rPr>
        <w:t xml:space="preserve"> found that BM-MSCs and synovial fluid-derived stem cells showed significant osteogenic effects. An increase in alkaline phosphatase and osteocalcin levels suggested that synovial fluid-derived stem cells had the highest cartilage formation ability. Reverse transcription-polymerase chain reaction showed increased expression of class III </w:t>
      </w:r>
      <w:r w:rsidRPr="00813056">
        <w:rPr>
          <w:rFonts w:ascii="Book Antiqua" w:eastAsia="Book Antiqua" w:hAnsi="Book Antiqua" w:cs="Book Antiqua"/>
          <w:color w:val="000000"/>
        </w:rPr>
        <w:t>β</w:t>
      </w:r>
      <w:r w:rsidRPr="00813056">
        <w:rPr>
          <w:rFonts w:ascii="Book Antiqua" w:hAnsi="Book Antiqua"/>
          <w:color w:val="000000"/>
        </w:rPr>
        <w:t xml:space="preserve">-tubulin and microtubule-associated protein 2, suggesting that DPSCs and human deciduous tooth stem cells have the potential for neural regeneration. In addition, studies by Isobe </w:t>
      </w:r>
      <w:r w:rsidRPr="00813056">
        <w:rPr>
          <w:rFonts w:ascii="Book Antiqua" w:hAnsi="Book Antiqua"/>
          <w:i/>
          <w:color w:val="000000"/>
        </w:rPr>
        <w:t>et al</w:t>
      </w:r>
      <w:r w:rsidRPr="00813056">
        <w:rPr>
          <w:rFonts w:ascii="Book Antiqua" w:hAnsi="Book Antiqua"/>
          <w:color w:val="000000"/>
          <w:vertAlign w:val="superscript"/>
        </w:rPr>
        <w:t>[62</w:t>
      </w:r>
      <w:r w:rsidRPr="00813056">
        <w:rPr>
          <w:rFonts w:ascii="Book Antiqua" w:eastAsia="Book Antiqua" w:hAnsi="Book Antiqua" w:cs="Book Antiqua"/>
          <w:color w:val="000000"/>
          <w:vertAlign w:val="superscript"/>
        </w:rPr>
        <w:t>]</w:t>
      </w:r>
      <w:r w:rsidRPr="00813056">
        <w:rPr>
          <w:rFonts w:ascii="Book Antiqua" w:hAnsi="Book Antiqua"/>
          <w:color w:val="000000"/>
        </w:rPr>
        <w:t xml:space="preserve"> showed that DPSCs have stronger neural differentiation potential than pluripotent stem cells isolated from bone marrow and synovial fluid.</w:t>
      </w:r>
    </w:p>
    <w:p w14:paraId="28CFD17F" w14:textId="48D39D11"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In light of these findings, DPSCs have emerged as excellent candidate stem cells for treating PNI, with stronger tissue regeneration potential than other types of stem cells (Figure 1). Consequently, the focus of this </w:t>
      </w:r>
      <w:r w:rsidRPr="00813056">
        <w:rPr>
          <w:rFonts w:ascii="Book Antiqua" w:hAnsi="Book Antiqua" w:cs="Book Antiqua"/>
          <w:color w:val="000000"/>
          <w:lang w:eastAsia="zh-CN"/>
        </w:rPr>
        <w:t>article</w:t>
      </w:r>
      <w:r w:rsidRPr="00813056">
        <w:rPr>
          <w:rFonts w:ascii="Book Antiqua" w:eastAsia="Book Antiqua" w:hAnsi="Book Antiqua" w:cs="Book Antiqua"/>
          <w:color w:val="000000"/>
        </w:rPr>
        <w:t xml:space="preserve"> will be on research progress related to the effectiveness of DPSCs in treating PNI.</w:t>
      </w:r>
    </w:p>
    <w:p w14:paraId="47A4BE57" w14:textId="77777777" w:rsidR="0036382D" w:rsidRPr="00813056" w:rsidRDefault="0036382D" w:rsidP="00FA7218">
      <w:pPr>
        <w:spacing w:line="360" w:lineRule="auto"/>
        <w:ind w:firstLine="240"/>
        <w:jc w:val="both"/>
        <w:rPr>
          <w:rFonts w:ascii="Book Antiqua" w:hAnsi="Book Antiqua"/>
        </w:rPr>
      </w:pPr>
    </w:p>
    <w:p w14:paraId="1626FB35"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aps/>
          <w:color w:val="000000"/>
          <w:u w:val="single"/>
        </w:rPr>
        <w:t>Effect of DPSCs in the treatment of PNI</w:t>
      </w:r>
    </w:p>
    <w:p w14:paraId="707FCD6F"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Teeth originate from the cranial neural crest</w:t>
      </w:r>
      <w:r w:rsidRPr="00813056">
        <w:rPr>
          <w:rFonts w:ascii="Book Antiqua" w:eastAsia="Book Antiqua" w:hAnsi="Book Antiqua" w:cs="Book Antiqua"/>
          <w:color w:val="000000"/>
          <w:vertAlign w:val="superscript"/>
        </w:rPr>
        <w:t>[63]</w:t>
      </w:r>
      <w:r w:rsidRPr="00813056">
        <w:rPr>
          <w:rFonts w:ascii="Book Antiqua" w:eastAsia="Book Antiqua" w:hAnsi="Book Antiqua" w:cs="Book Antiqua"/>
          <w:color w:val="000000"/>
        </w:rPr>
        <w:t xml:space="preserve">. Chai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[64]</w:t>
      </w:r>
      <w:r w:rsidRPr="00813056">
        <w:rPr>
          <w:rFonts w:ascii="Book Antiqua" w:eastAsia="Book Antiqua" w:hAnsi="Book Antiqua" w:cs="Book Antiqua"/>
          <w:color w:val="000000"/>
        </w:rPr>
        <w:t xml:space="preserve"> were the first to confirm the involvement of cranial neural crest cells in the formation of dental pulp cells. In recent years, there has been a growing interest in research on utilizing DPSCs for nerve repair</w:t>
      </w:r>
      <w:r w:rsidRPr="00813056">
        <w:rPr>
          <w:rFonts w:ascii="Book Antiqua" w:eastAsia="Book Antiqua" w:hAnsi="Book Antiqua" w:cs="Book Antiqua"/>
          <w:color w:val="000000"/>
          <w:vertAlign w:val="superscript"/>
        </w:rPr>
        <w:t>[65]</w:t>
      </w:r>
      <w:r w:rsidRPr="00813056">
        <w:rPr>
          <w:rFonts w:ascii="Book Antiqua" w:eastAsia="Book Antiqua" w:hAnsi="Book Antiqua" w:cs="Book Antiqua"/>
          <w:color w:val="000000"/>
        </w:rPr>
        <w:t xml:space="preserve">. Janebodin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[52]</w:t>
      </w:r>
      <w:r w:rsidRPr="00813056">
        <w:rPr>
          <w:rFonts w:ascii="Book Antiqua" w:eastAsia="Book Antiqua" w:hAnsi="Book Antiqua" w:cs="Book Antiqua"/>
          <w:color w:val="000000"/>
        </w:rPr>
        <w:t xml:space="preserve"> demonstrated that DPSCs originate from spinal nerves and possess the potential to differentiate into tissues derived from other neural crest-derived structures. Gronthos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[53]</w:t>
      </w:r>
      <w:r w:rsidRPr="00813056">
        <w:rPr>
          <w:rFonts w:ascii="Book Antiqua" w:eastAsia="Book Antiqua" w:hAnsi="Book Antiqua" w:cs="Book Antiqua"/>
          <w:color w:val="000000"/>
        </w:rPr>
        <w:t xml:space="preserve"> provided evidence that the dental pulp contains cells with the ability to form clones, proliferate, and regenerate tissue, classifying them as stem cells. The embryonic origin of DPSCs endows them with the potential to serve as stem cells for neural tissue engineering.</w:t>
      </w:r>
    </w:p>
    <w:p w14:paraId="71F90977" w14:textId="428637F1"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DPSCs have been shown to effectively promote axonal regeneration both </w:t>
      </w:r>
      <w:r w:rsidRPr="00813056">
        <w:rPr>
          <w:rFonts w:ascii="Book Antiqua" w:eastAsia="Book Antiqua" w:hAnsi="Book Antiqua" w:cs="Book Antiqua"/>
          <w:i/>
          <w:iCs/>
          <w:color w:val="000000"/>
        </w:rPr>
        <w:t>in vivo</w:t>
      </w:r>
      <w:r w:rsidRPr="00813056">
        <w:rPr>
          <w:rFonts w:ascii="Book Antiqua" w:eastAsia="Book Antiqua" w:hAnsi="Book Antiqua" w:cs="Book Antiqua"/>
          <w:color w:val="000000"/>
        </w:rPr>
        <w:t xml:space="preserve"> and </w:t>
      </w:r>
      <w:r w:rsidRPr="00813056">
        <w:rPr>
          <w:rFonts w:ascii="Book Antiqua" w:eastAsia="Book Antiqua" w:hAnsi="Book Antiqua" w:cs="Book Antiqua"/>
          <w:i/>
          <w:iCs/>
          <w:color w:val="000000"/>
        </w:rPr>
        <w:t>in vitro</w:t>
      </w:r>
      <w:r w:rsidRPr="00813056">
        <w:rPr>
          <w:rFonts w:ascii="Book Antiqua" w:eastAsia="Book Antiqua" w:hAnsi="Book Antiqua" w:cs="Book Antiqua"/>
          <w:color w:val="000000"/>
          <w:vertAlign w:val="superscript"/>
        </w:rPr>
        <w:t>[66]</w:t>
      </w:r>
      <w:r w:rsidRPr="00813056">
        <w:rPr>
          <w:rFonts w:ascii="Book Antiqua" w:eastAsia="Book Antiqua" w:hAnsi="Book Antiqua" w:cs="Book Antiqua"/>
          <w:color w:val="000000"/>
        </w:rPr>
        <w:t xml:space="preserve"> (Tables 1 and 2). Typically, DPSCs exhibit several characteristics of pluripotent stem cells and display high proliferation rates, expressing CD44, CD90, and CD166</w:t>
      </w:r>
      <w:r w:rsidRPr="00813056">
        <w:rPr>
          <w:rFonts w:ascii="Book Antiqua" w:eastAsia="Book Antiqua" w:hAnsi="Book Antiqua" w:cs="Book Antiqua"/>
          <w:color w:val="000000"/>
          <w:vertAlign w:val="superscript"/>
        </w:rPr>
        <w:t>[65]</w:t>
      </w:r>
      <w:r w:rsidRPr="00813056">
        <w:rPr>
          <w:rFonts w:ascii="Book Antiqua" w:eastAsia="Book Antiqua" w:hAnsi="Book Antiqua" w:cs="Book Antiqua"/>
          <w:color w:val="000000"/>
        </w:rPr>
        <w:t xml:space="preserve">. </w:t>
      </w:r>
      <w:r w:rsidRPr="00813056">
        <w:rPr>
          <w:rFonts w:ascii="Book Antiqua" w:eastAsia="Book Antiqua" w:hAnsi="Book Antiqua" w:cs="Book Antiqua"/>
          <w:color w:val="000000"/>
        </w:rPr>
        <w:lastRenderedPageBreak/>
        <w:t xml:space="preserve">Moreover, DPSCs express embryonic stem cell markers such as Oct-4, Nanog, SSEA-3, SSEA-4, TRA-1-60, and TRA-1-81, along with several other </w:t>
      </w:r>
      <w:r w:rsidRPr="00813056">
        <w:rPr>
          <w:rFonts w:ascii="Book Antiqua" w:hAnsi="Book Antiqua" w:cs="Book Antiqua"/>
          <w:color w:val="000000"/>
          <w:lang w:eastAsia="zh-CN"/>
        </w:rPr>
        <w:t>MSC</w:t>
      </w:r>
      <w:r w:rsidRPr="00813056">
        <w:rPr>
          <w:rFonts w:ascii="Book Antiqua" w:eastAsia="Book Antiqua" w:hAnsi="Book Antiqua" w:cs="Book Antiqua"/>
          <w:color w:val="000000"/>
        </w:rPr>
        <w:t xml:space="preserve"> markers</w:t>
      </w:r>
      <w:r w:rsidRPr="00813056">
        <w:rPr>
          <w:rFonts w:ascii="Book Antiqua" w:eastAsia="Book Antiqua" w:hAnsi="Book Antiqua" w:cs="Book Antiqua"/>
          <w:color w:val="000000"/>
          <w:vertAlign w:val="superscript"/>
        </w:rPr>
        <w:t>[67]</w:t>
      </w:r>
      <w:r w:rsidRPr="00813056">
        <w:rPr>
          <w:rFonts w:ascii="Book Antiqua" w:eastAsia="Book Antiqua" w:hAnsi="Book Antiqua" w:cs="Book Antiqua"/>
          <w:color w:val="000000"/>
        </w:rPr>
        <w:t>. DPSCs have the remarkable capability to differentiate into several stromal-derived cell types (Figure 2). These cell types include osteoblasts</w:t>
      </w:r>
      <w:r w:rsidRPr="00813056">
        <w:rPr>
          <w:rFonts w:ascii="Book Antiqua" w:eastAsia="Book Antiqua" w:hAnsi="Book Antiqua" w:cs="Book Antiqua"/>
          <w:color w:val="000000"/>
          <w:vertAlign w:val="superscript"/>
        </w:rPr>
        <w:t>[68-72]</w:t>
      </w:r>
      <w:r w:rsidRPr="00813056">
        <w:rPr>
          <w:rFonts w:ascii="Book Antiqua" w:eastAsia="Book Antiqua" w:hAnsi="Book Antiqua" w:cs="Book Antiqua"/>
          <w:color w:val="000000"/>
        </w:rPr>
        <w:t>, neurons</w:t>
      </w:r>
      <w:r w:rsidRPr="00813056">
        <w:rPr>
          <w:rFonts w:ascii="Book Antiqua" w:eastAsia="Book Antiqua" w:hAnsi="Book Antiqua" w:cs="Book Antiqua"/>
          <w:color w:val="000000"/>
          <w:vertAlign w:val="superscript"/>
        </w:rPr>
        <w:t>[73]</w:t>
      </w:r>
      <w:r w:rsidRPr="00813056">
        <w:rPr>
          <w:rFonts w:ascii="Book Antiqua" w:eastAsia="Book Antiqua" w:hAnsi="Book Antiqua" w:cs="Book Antiqua"/>
          <w:color w:val="000000"/>
        </w:rPr>
        <w:t>, adipogenic cells</w:t>
      </w:r>
      <w:r w:rsidRPr="00813056">
        <w:rPr>
          <w:rFonts w:ascii="Book Antiqua" w:eastAsia="Book Antiqua" w:hAnsi="Book Antiqua" w:cs="Book Antiqua"/>
          <w:color w:val="000000"/>
          <w:vertAlign w:val="superscript"/>
        </w:rPr>
        <w:t>[69]</w:t>
      </w:r>
      <w:r w:rsidRPr="00813056">
        <w:rPr>
          <w:rFonts w:ascii="Book Antiqua" w:eastAsia="Book Antiqua" w:hAnsi="Book Antiqua" w:cs="Book Antiqua"/>
          <w:color w:val="000000"/>
        </w:rPr>
        <w:t xml:space="preserve"> chondrogenic cells</w:t>
      </w:r>
      <w:r w:rsidRPr="00813056">
        <w:rPr>
          <w:rFonts w:ascii="Book Antiqua" w:eastAsia="Book Antiqua" w:hAnsi="Book Antiqua" w:cs="Book Antiqua"/>
          <w:color w:val="000000"/>
          <w:vertAlign w:val="superscript"/>
        </w:rPr>
        <w:t>[69,70]</w:t>
      </w:r>
      <w:r w:rsidRPr="00813056">
        <w:rPr>
          <w:rFonts w:ascii="Book Antiqua" w:eastAsia="Book Antiqua" w:hAnsi="Book Antiqua" w:cs="Book Antiqua"/>
          <w:color w:val="000000"/>
        </w:rPr>
        <w:t>, smooth and skeletal muscle cells</w:t>
      </w:r>
      <w:r w:rsidRPr="00813056">
        <w:rPr>
          <w:rFonts w:ascii="Book Antiqua" w:eastAsia="Book Antiqua" w:hAnsi="Book Antiqua" w:cs="Book Antiqua"/>
          <w:color w:val="000000"/>
          <w:vertAlign w:val="superscript"/>
        </w:rPr>
        <w:t>[74]</w:t>
      </w:r>
      <w:r w:rsidRPr="00813056">
        <w:rPr>
          <w:rFonts w:ascii="Book Antiqua" w:eastAsia="Book Antiqua" w:hAnsi="Book Antiqua" w:cs="Book Antiqua"/>
          <w:color w:val="000000"/>
        </w:rPr>
        <w:t>, dental pulp cells</w:t>
      </w:r>
      <w:r w:rsidRPr="00813056">
        <w:rPr>
          <w:rFonts w:ascii="Book Antiqua" w:eastAsia="Book Antiqua" w:hAnsi="Book Antiqua" w:cs="Book Antiqua"/>
          <w:color w:val="000000"/>
          <w:vertAlign w:val="superscript"/>
        </w:rPr>
        <w:t>[75]</w:t>
      </w:r>
      <w:r w:rsidRPr="00813056">
        <w:rPr>
          <w:rFonts w:ascii="Book Antiqua" w:eastAsia="Book Antiqua" w:hAnsi="Book Antiqua" w:cs="Book Antiqua"/>
          <w:color w:val="000000"/>
        </w:rPr>
        <w:t>, Schwann cells</w:t>
      </w:r>
      <w:r w:rsidRPr="00813056">
        <w:rPr>
          <w:rFonts w:ascii="Book Antiqua" w:eastAsia="Book Antiqua" w:hAnsi="Book Antiqua" w:cs="Book Antiqua"/>
          <w:color w:val="000000"/>
          <w:vertAlign w:val="superscript"/>
        </w:rPr>
        <w:t>[76]</w:t>
      </w:r>
      <w:r w:rsidRPr="00813056">
        <w:rPr>
          <w:rFonts w:ascii="Book Antiqua" w:eastAsia="Book Antiqua" w:hAnsi="Book Antiqua" w:cs="Book Antiqua"/>
          <w:color w:val="000000"/>
        </w:rPr>
        <w:t>, pancreatic cell lineage cells</w:t>
      </w:r>
      <w:r w:rsidRPr="00813056">
        <w:rPr>
          <w:rFonts w:ascii="Book Antiqua" w:eastAsia="Book Antiqua" w:hAnsi="Book Antiqua" w:cs="Book Antiqua"/>
          <w:color w:val="000000"/>
          <w:vertAlign w:val="superscript"/>
        </w:rPr>
        <w:t>[70,77]</w:t>
      </w:r>
      <w:r w:rsidRPr="00813056">
        <w:rPr>
          <w:rFonts w:ascii="Book Antiqua" w:eastAsia="Book Antiqua" w:hAnsi="Book Antiqua" w:cs="Book Antiqua"/>
          <w:color w:val="000000"/>
        </w:rPr>
        <w:t>, blood vessel cells</w:t>
      </w:r>
      <w:r w:rsidRPr="00813056">
        <w:rPr>
          <w:rFonts w:ascii="Book Antiqua" w:eastAsia="Book Antiqua" w:hAnsi="Book Antiqua" w:cs="Book Antiqua"/>
          <w:color w:val="000000"/>
          <w:vertAlign w:val="superscript"/>
        </w:rPr>
        <w:t>[78]</w:t>
      </w:r>
      <w:r w:rsidRPr="00813056">
        <w:rPr>
          <w:rFonts w:ascii="Book Antiqua" w:eastAsia="Book Antiqua" w:hAnsi="Book Antiqua" w:cs="Book Antiqua"/>
          <w:color w:val="000000"/>
        </w:rPr>
        <w:t>, and hepatocytes</w:t>
      </w:r>
      <w:r w:rsidRPr="00813056">
        <w:rPr>
          <w:rFonts w:ascii="Book Antiqua" w:eastAsia="Book Antiqua" w:hAnsi="Book Antiqua" w:cs="Book Antiqua"/>
          <w:color w:val="000000"/>
          <w:vertAlign w:val="superscript"/>
        </w:rPr>
        <w:t>[79,80]</w:t>
      </w:r>
      <w:r w:rsidRPr="00813056">
        <w:rPr>
          <w:rFonts w:ascii="Book Antiqua" w:eastAsia="Book Antiqua" w:hAnsi="Book Antiqua" w:cs="Book Antiqua"/>
          <w:color w:val="000000"/>
        </w:rPr>
        <w:t>. These findings strongly support the potential of DPSCs to be applied for tissue engineering</w:t>
      </w:r>
      <w:r w:rsidRPr="00813056">
        <w:rPr>
          <w:rFonts w:ascii="Book Antiqua" w:eastAsia="Book Antiqua" w:hAnsi="Book Antiqua" w:cs="Book Antiqua"/>
          <w:color w:val="000000"/>
          <w:vertAlign w:val="superscript"/>
        </w:rPr>
        <w:t>[7]</w:t>
      </w:r>
      <w:r w:rsidRPr="00813056">
        <w:rPr>
          <w:rFonts w:ascii="Book Antiqua" w:eastAsia="Book Antiqua" w:hAnsi="Book Antiqua" w:cs="Book Antiqua"/>
          <w:color w:val="000000"/>
        </w:rPr>
        <w:t>.</w:t>
      </w:r>
    </w:p>
    <w:p w14:paraId="79ED1B07" w14:textId="321CEC2C"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Subsequent studies have revealed that a large number of dental </w:t>
      </w:r>
      <w:r w:rsidRPr="00813056">
        <w:rPr>
          <w:rFonts w:ascii="Book Antiqua" w:hAnsi="Book Antiqua" w:cs="Book Antiqua"/>
          <w:color w:val="000000"/>
          <w:lang w:eastAsia="zh-CN"/>
        </w:rPr>
        <w:t>MSCs</w:t>
      </w:r>
      <w:r w:rsidRPr="00813056">
        <w:rPr>
          <w:rFonts w:ascii="Book Antiqua" w:eastAsia="Book Antiqua" w:hAnsi="Book Antiqua" w:cs="Book Antiqua"/>
          <w:color w:val="000000"/>
        </w:rPr>
        <w:t xml:space="preserve"> originate from glial cells associated with peripheral nerves</w:t>
      </w:r>
      <w:r w:rsidRPr="00813056">
        <w:rPr>
          <w:rFonts w:ascii="Book Antiqua" w:eastAsia="Book Antiqua" w:hAnsi="Book Antiqua" w:cs="Book Antiqua"/>
          <w:color w:val="000000"/>
          <w:vertAlign w:val="superscript"/>
        </w:rPr>
        <w:t>[34]</w:t>
      </w:r>
      <w:r w:rsidRPr="00813056">
        <w:rPr>
          <w:rFonts w:ascii="Book Antiqua" w:eastAsia="Book Antiqua" w:hAnsi="Book Antiqua" w:cs="Book Antiqua"/>
          <w:color w:val="000000"/>
        </w:rPr>
        <w:t>. Long-term cryopreserved DPSCs retain their potential to differentiate into cholinergic nerves, indicating their suitability for prolonged preservation</w:t>
      </w:r>
      <w:r w:rsidRPr="00813056">
        <w:rPr>
          <w:rFonts w:ascii="Book Antiqua" w:eastAsia="Book Antiqua" w:hAnsi="Book Antiqua" w:cs="Book Antiqua"/>
          <w:color w:val="000000"/>
          <w:vertAlign w:val="superscript"/>
        </w:rPr>
        <w:t>[61]</w:t>
      </w:r>
      <w:r w:rsidRPr="00813056">
        <w:rPr>
          <w:rFonts w:ascii="Book Antiqua" w:eastAsia="Book Antiqua" w:hAnsi="Book Antiqua" w:cs="Book Antiqua"/>
          <w:color w:val="000000"/>
        </w:rPr>
        <w:t>, and they have demonstrated beneficial anti-inflammatory effects in nerve injury</w:t>
      </w:r>
      <w:r w:rsidRPr="00813056">
        <w:rPr>
          <w:rFonts w:ascii="Book Antiqua" w:eastAsia="Book Antiqua" w:hAnsi="Book Antiqua" w:cs="Book Antiqua"/>
          <w:color w:val="000000"/>
          <w:vertAlign w:val="superscript"/>
        </w:rPr>
        <w:t>[81]</w:t>
      </w:r>
      <w:r w:rsidRPr="00813056">
        <w:rPr>
          <w:rFonts w:ascii="Book Antiqua" w:eastAsia="Book Antiqua" w:hAnsi="Book Antiqua" w:cs="Book Antiqua"/>
          <w:color w:val="000000"/>
        </w:rPr>
        <w:t xml:space="preserve">. Paes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[82]</w:t>
      </w:r>
      <w:r w:rsidRPr="00813056">
        <w:rPr>
          <w:rFonts w:ascii="Book Antiqua" w:eastAsia="Book Antiqua" w:hAnsi="Book Antiqua" w:cs="Book Antiqua"/>
          <w:color w:val="000000"/>
        </w:rPr>
        <w:t xml:space="preserve"> conducted a pioneering comparison between monolayer and spheroid cultures of hDPSCs, demonstrating that both exhibit promising nerve regeneration potential through different mechanisms. Furthermore, hDPSCs were found to be effective in treating diabetic polyneuropathy</w:t>
      </w:r>
      <w:r w:rsidRPr="00813056">
        <w:rPr>
          <w:rFonts w:ascii="Book Antiqua" w:eastAsia="Book Antiqua" w:hAnsi="Book Antiqua" w:cs="Book Antiqua"/>
          <w:color w:val="000000"/>
          <w:vertAlign w:val="superscript"/>
        </w:rPr>
        <w:t>[83]</w:t>
      </w:r>
      <w:r w:rsidRPr="00813056">
        <w:rPr>
          <w:rFonts w:ascii="Book Antiqua" w:eastAsia="Book Antiqua" w:hAnsi="Book Antiqua" w:cs="Book Antiqua"/>
          <w:color w:val="000000"/>
        </w:rPr>
        <w:t xml:space="preserve">. In a groundbreaking study, Omi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[84]</w:t>
      </w:r>
      <w:r w:rsidRPr="00813056">
        <w:rPr>
          <w:rFonts w:ascii="Book Antiqua" w:eastAsia="Book Antiqua" w:hAnsi="Book Antiqua" w:cs="Book Antiqua"/>
          <w:color w:val="000000"/>
        </w:rPr>
        <w:t xml:space="preserve"> treated neuropathy in diabetic rats through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transplantation for the first time and observed nerve function recovery that was potentially attributed to basic fibroblast growth factor (bFGF), VEGF, </w:t>
      </w:r>
      <w:bookmarkStart w:id="2" w:name="_Hlk147737171"/>
      <w:r w:rsidRPr="00813056">
        <w:rPr>
          <w:rFonts w:ascii="Book Antiqua" w:eastAsia="Book Antiqua" w:hAnsi="Book Antiqua" w:cs="Book Antiqua"/>
          <w:color w:val="000000"/>
        </w:rPr>
        <w:t>NGF</w:t>
      </w:r>
      <w:bookmarkEnd w:id="2"/>
      <w:r w:rsidRPr="00813056">
        <w:rPr>
          <w:rFonts w:ascii="Book Antiqua" w:eastAsia="Book Antiqua" w:hAnsi="Book Antiqua" w:cs="Book Antiqua"/>
          <w:color w:val="000000"/>
        </w:rPr>
        <w:t xml:space="preserve">, and </w:t>
      </w:r>
      <w:bookmarkStart w:id="3" w:name="_Hlk147737147"/>
      <w:r w:rsidRPr="00813056">
        <w:rPr>
          <w:rFonts w:ascii="Book Antiqua" w:eastAsia="Book Antiqua" w:hAnsi="Book Antiqua" w:cs="Book Antiqua"/>
          <w:color w:val="000000"/>
        </w:rPr>
        <w:t>NT-3</w:t>
      </w:r>
      <w:bookmarkEnd w:id="3"/>
      <w:r w:rsidRPr="00813056">
        <w:rPr>
          <w:rFonts w:ascii="Book Antiqua" w:eastAsia="Book Antiqua" w:hAnsi="Book Antiqua" w:cs="Book Antiqua"/>
          <w:color w:val="000000"/>
        </w:rPr>
        <w:t xml:space="preserve"> secreted by DPSCs. As an effective therapeutic tool for treating PNI, DPSCs are anticipated to be widely used in clinical settings in the future. With the deepening of research (Figure 3), it has been confirmed that DPSCs can be used to treat PNI </w:t>
      </w:r>
      <w:r w:rsidRPr="00813056">
        <w:rPr>
          <w:rFonts w:ascii="Book Antiqua" w:eastAsia="Book Antiqua" w:hAnsi="Book Antiqua" w:cs="Book Antiqua"/>
          <w:i/>
          <w:iCs/>
          <w:color w:val="000000"/>
        </w:rPr>
        <w:t>via</w:t>
      </w:r>
      <w:r w:rsidRPr="00813056">
        <w:rPr>
          <w:rFonts w:ascii="Book Antiqua" w:eastAsia="Book Antiqua" w:hAnsi="Book Antiqua" w:cs="Book Antiqua"/>
          <w:color w:val="000000"/>
        </w:rPr>
        <w:t xml:space="preserve"> many mechanisms.</w:t>
      </w:r>
    </w:p>
    <w:p w14:paraId="1832E50A" w14:textId="77777777" w:rsidR="0036382D" w:rsidRPr="00813056" w:rsidRDefault="0036382D" w:rsidP="00FA7218">
      <w:pPr>
        <w:spacing w:line="360" w:lineRule="auto"/>
        <w:jc w:val="both"/>
        <w:rPr>
          <w:rFonts w:ascii="Book Antiqua" w:hAnsi="Book Antiqua"/>
        </w:rPr>
      </w:pPr>
    </w:p>
    <w:p w14:paraId="73897018"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aps/>
          <w:color w:val="000000"/>
          <w:u w:val="single"/>
        </w:rPr>
        <w:t>Cell therapeutic alternative for DPSCs</w:t>
      </w:r>
    </w:p>
    <w:p w14:paraId="7A9E4326" w14:textId="1A9D22BD"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 xml:space="preserve">DPSCs can differentiate into nerve-like cells, making them </w:t>
      </w:r>
      <w:r w:rsidRPr="00813056">
        <w:rPr>
          <w:rFonts w:ascii="Book Antiqua" w:hAnsi="Book Antiqua" w:cs="Book Antiqua"/>
          <w:color w:val="000000"/>
          <w:lang w:eastAsia="zh-CN"/>
        </w:rPr>
        <w:t xml:space="preserve">be </w:t>
      </w:r>
      <w:r w:rsidRPr="00813056">
        <w:rPr>
          <w:rFonts w:ascii="Book Antiqua" w:eastAsia="Book Antiqua" w:hAnsi="Book Antiqua" w:cs="Book Antiqua"/>
          <w:color w:val="000000"/>
        </w:rPr>
        <w:t xml:space="preserve">of great significance in the field of nerve regeneration. Dental pulp </w:t>
      </w:r>
      <w:r w:rsidRPr="00813056">
        <w:rPr>
          <w:rFonts w:ascii="Book Antiqua" w:hAnsi="Book Antiqua" w:cs="Book Antiqua"/>
          <w:color w:val="000000"/>
          <w:lang w:eastAsia="zh-CN"/>
        </w:rPr>
        <w:t>MSCs</w:t>
      </w:r>
      <w:r w:rsidRPr="00813056">
        <w:rPr>
          <w:rFonts w:ascii="Book Antiqua" w:eastAsia="Book Antiqua" w:hAnsi="Book Antiqua" w:cs="Book Antiqua"/>
          <w:color w:val="000000"/>
        </w:rPr>
        <w:t xml:space="preserve"> exhibit strong expression of nerve and glial cell markers and can be induced to adopt a nerve-like morphology</w:t>
      </w:r>
      <w:r w:rsidRPr="00813056">
        <w:rPr>
          <w:rFonts w:ascii="Book Antiqua" w:eastAsia="Book Antiqua" w:hAnsi="Book Antiqua" w:cs="Book Antiqua"/>
          <w:color w:val="000000"/>
          <w:vertAlign w:val="superscript"/>
        </w:rPr>
        <w:t>[5]</w:t>
      </w:r>
      <w:r w:rsidRPr="00813056">
        <w:rPr>
          <w:rFonts w:ascii="Book Antiqua" w:eastAsia="Book Antiqua" w:hAnsi="Book Antiqua" w:cs="Book Antiqua"/>
          <w:color w:val="000000"/>
        </w:rPr>
        <w:t xml:space="preserve">. DPSCs can be induced to differentiate into cells that exhibit a neuronal morphology and express neuronal-specific markers, such as the immature neuron markers Nestin and PSA-NCAM, by a neural induction regimen </w:t>
      </w:r>
      <w:r w:rsidRPr="00813056">
        <w:rPr>
          <w:rFonts w:ascii="Book Antiqua" w:eastAsia="Book Antiqua" w:hAnsi="Book Antiqua" w:cs="Book Antiqua"/>
          <w:i/>
          <w:iCs/>
          <w:color w:val="000000"/>
        </w:rPr>
        <w:t>in vivo</w:t>
      </w:r>
      <w:r w:rsidRPr="00813056">
        <w:rPr>
          <w:rFonts w:ascii="Book Antiqua" w:eastAsia="Book Antiqua" w:hAnsi="Book Antiqua" w:cs="Book Antiqua"/>
          <w:color w:val="000000"/>
        </w:rPr>
        <w:t xml:space="preserve"> and </w:t>
      </w:r>
      <w:r w:rsidRPr="00813056">
        <w:rPr>
          <w:rFonts w:ascii="Book Antiqua" w:eastAsia="Book Antiqua" w:hAnsi="Book Antiqua" w:cs="Book Antiqua"/>
          <w:i/>
          <w:iCs/>
          <w:color w:val="000000"/>
        </w:rPr>
        <w:t>in vitro</w:t>
      </w:r>
      <w:r w:rsidRPr="00813056">
        <w:rPr>
          <w:rFonts w:ascii="Book Antiqua" w:eastAsia="Book Antiqua" w:hAnsi="Book Antiqua" w:cs="Book Antiqua"/>
          <w:color w:val="000000"/>
          <w:vertAlign w:val="superscript"/>
        </w:rPr>
        <w:t>[85]</w:t>
      </w:r>
      <w:r w:rsidRPr="00813056">
        <w:rPr>
          <w:rFonts w:ascii="Book Antiqua" w:eastAsia="Book Antiqua" w:hAnsi="Book Antiqua" w:cs="Book Antiqua"/>
          <w:color w:val="000000"/>
        </w:rPr>
        <w:t>. Moreover,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w:t>
      </w:r>
      <w:r w:rsidRPr="00813056">
        <w:rPr>
          <w:rFonts w:ascii="Book Antiqua" w:eastAsia="Book Antiqua" w:hAnsi="Book Antiqua" w:cs="Book Antiqua"/>
          <w:color w:val="000000"/>
        </w:rPr>
        <w:lastRenderedPageBreak/>
        <w:t>transplantation has been shown to promote macrophage polarization toward the anti-inflammatory M2 phenotype</w:t>
      </w:r>
      <w:r w:rsidRPr="00813056">
        <w:rPr>
          <w:rFonts w:ascii="Book Antiqua" w:eastAsia="Book Antiqua" w:hAnsi="Book Antiqua" w:cs="Book Antiqua"/>
          <w:color w:val="000000"/>
          <w:vertAlign w:val="superscript"/>
        </w:rPr>
        <w:t>[86]</w:t>
      </w:r>
      <w:r w:rsidRPr="00813056">
        <w:rPr>
          <w:rFonts w:ascii="Book Antiqua" w:eastAsia="Book Antiqua" w:hAnsi="Book Antiqua" w:cs="Book Antiqua"/>
          <w:color w:val="000000"/>
        </w:rPr>
        <w:t xml:space="preserve">. Saez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[87]</w:t>
      </w:r>
      <w:r w:rsidRPr="00813056">
        <w:rPr>
          <w:rFonts w:ascii="Book Antiqua" w:eastAsia="Book Antiqua" w:hAnsi="Book Antiqua" w:cs="Book Antiqua"/>
          <w:color w:val="000000"/>
        </w:rPr>
        <w:t xml:space="preserve"> demonstrated that DPSCs can effectively promote peripheral nerve regeneration when used to treat unilateral nerve crush injury in rats.</w:t>
      </w:r>
    </w:p>
    <w:p w14:paraId="24830184" w14:textId="194A5C78"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The peripheral nerve transection model is widely utilized in the study of peripheral PNI, and DPSCs have demonstrated good nerve regeneration ability in this model</w:t>
      </w:r>
      <w:r w:rsidRPr="00813056">
        <w:rPr>
          <w:rFonts w:ascii="Book Antiqua" w:eastAsia="Book Antiqua" w:hAnsi="Book Antiqua" w:cs="Book Antiqua"/>
          <w:color w:val="000000"/>
          <w:vertAlign w:val="superscript"/>
        </w:rPr>
        <w:t>[88]</w:t>
      </w:r>
      <w:r w:rsidRPr="00813056">
        <w:rPr>
          <w:rFonts w:ascii="Book Antiqua" w:eastAsia="Book Antiqua" w:hAnsi="Book Antiqua" w:cs="Book Antiqua"/>
          <w:color w:val="000000"/>
        </w:rPr>
        <w:t xml:space="preserve">. Stocchero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[89]</w:t>
      </w:r>
      <w:r w:rsidRPr="00813056">
        <w:rPr>
          <w:rFonts w:ascii="Book Antiqua" w:eastAsia="Book Antiqua" w:hAnsi="Book Antiqua" w:cs="Book Antiqua"/>
          <w:color w:val="000000"/>
        </w:rPr>
        <w:t xml:space="preserve"> transplanted dental pulp cells into Wistar rats with sciatic nerve defect and observed significant promotion of nerve regeneration during the first </w:t>
      </w:r>
      <w:r w:rsidRPr="00813056">
        <w:rPr>
          <w:rFonts w:ascii="Book Antiqua" w:hAnsi="Book Antiqua" w:cs="Book Antiqua"/>
          <w:color w:val="000000"/>
          <w:lang w:eastAsia="zh-CN"/>
        </w:rPr>
        <w:t>2</w:t>
      </w:r>
      <w:r w:rsidRPr="00813056">
        <w:rPr>
          <w:rFonts w:ascii="Book Antiqua" w:eastAsia="Book Antiqua" w:hAnsi="Book Antiqua" w:cs="Book Antiqua"/>
          <w:color w:val="000000"/>
        </w:rPr>
        <w:t xml:space="preserve"> wk. Combining dental pulp cells with biodegradable materials is a promising approach to avoid secondary surgery</w:t>
      </w:r>
      <w:r w:rsidRPr="00813056">
        <w:rPr>
          <w:rFonts w:ascii="Book Antiqua" w:eastAsia="Book Antiqua" w:hAnsi="Book Antiqua" w:cs="Book Antiqua"/>
          <w:color w:val="000000"/>
          <w:vertAlign w:val="superscript"/>
        </w:rPr>
        <w:t>[90]</w:t>
      </w:r>
      <w:r w:rsidRPr="00813056">
        <w:rPr>
          <w:rFonts w:ascii="Book Antiqua" w:eastAsia="Book Antiqua" w:hAnsi="Book Antiqua" w:cs="Book Antiqua"/>
          <w:color w:val="000000"/>
        </w:rPr>
        <w:t xml:space="preserve">. Additionally, Sasaki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[91]</w:t>
      </w:r>
      <w:r w:rsidRPr="00813056">
        <w:rPr>
          <w:rFonts w:ascii="Book Antiqua" w:eastAsia="Book Antiqua" w:hAnsi="Book Antiqua" w:cs="Book Antiqua"/>
          <w:color w:val="000000"/>
        </w:rPr>
        <w:t xml:space="preserve"> embedded dental pulp cells in silicone tubes to repair facial nerve defects in rats, and the results indicated the formation of blood vessels and myelin sheath tissue by dental pulp cells. DPSCs have exhibited a robust capacity to promote nerve regeneration in peripheral nerve transection models, and optimizing material combination schemes to fully unleash DPSCs’ potential in nerve regeneration remains a prominent research focus in this field.</w:t>
      </w:r>
    </w:p>
    <w:p w14:paraId="50DDF068"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As previously reported, DPSCs, being derived from the neural ridge, possess a strong ability to differentiate into neuronal lineages. Numerous studies have explored various methods to induce the neural differentiation of DPSCs, and these cells have been applied to treat PNI</w:t>
      </w:r>
      <w:r w:rsidRPr="00813056">
        <w:rPr>
          <w:rFonts w:ascii="Book Antiqua" w:eastAsia="Book Antiqua" w:hAnsi="Book Antiqua" w:cs="Book Antiqua"/>
          <w:color w:val="000000"/>
          <w:vertAlign w:val="superscript"/>
        </w:rPr>
        <w:t>[92]</w:t>
      </w:r>
      <w:r w:rsidRPr="00813056">
        <w:rPr>
          <w:rFonts w:ascii="Book Antiqua" w:eastAsia="Book Antiqua" w:hAnsi="Book Antiqua" w:cs="Book Antiqua"/>
          <w:color w:val="000000"/>
        </w:rPr>
        <w:t>. After neural differentiation induction, DPSCs generate neural progenitor cells, expressing the neural markers Nestin, TuJ-1, and GFAP</w:t>
      </w:r>
      <w:r w:rsidRPr="00813056">
        <w:rPr>
          <w:rFonts w:ascii="Book Antiqua" w:eastAsia="Book Antiqua" w:hAnsi="Book Antiqua" w:cs="Book Antiqua"/>
          <w:color w:val="000000"/>
          <w:vertAlign w:val="superscript"/>
        </w:rPr>
        <w:t>[93]</w:t>
      </w:r>
      <w:r w:rsidRPr="00813056">
        <w:rPr>
          <w:rFonts w:ascii="Book Antiqua" w:eastAsia="Book Antiqua" w:hAnsi="Book Antiqua" w:cs="Book Antiqua"/>
          <w:color w:val="000000"/>
        </w:rPr>
        <w:t xml:space="preserve">. Additionally, inner ear neurotrophins, such as </w:t>
      </w:r>
      <w:bookmarkStart w:id="4" w:name="_Hlk147737220"/>
      <w:r w:rsidRPr="00813056">
        <w:rPr>
          <w:rFonts w:ascii="Book Antiqua" w:eastAsia="Book Antiqua" w:hAnsi="Book Antiqua" w:cs="Book Antiqua"/>
          <w:color w:val="000000"/>
        </w:rPr>
        <w:t>BDNF</w:t>
      </w:r>
      <w:bookmarkEnd w:id="4"/>
      <w:r w:rsidRPr="00813056">
        <w:rPr>
          <w:rFonts w:ascii="Book Antiqua" w:eastAsia="Book Antiqua" w:hAnsi="Book Antiqua" w:cs="Book Antiqua"/>
          <w:color w:val="000000"/>
        </w:rPr>
        <w:t xml:space="preserve"> and NT-3, along with glial cell-derived neurotrophic factor (GDNF), have been found to promote the differentiation of DPSCs into spiral ganglion neuron-like cells</w:t>
      </w:r>
      <w:r w:rsidRPr="00813056">
        <w:rPr>
          <w:rFonts w:ascii="Book Antiqua" w:eastAsia="Book Antiqua" w:hAnsi="Book Antiqua" w:cs="Book Antiqua"/>
          <w:color w:val="000000"/>
          <w:vertAlign w:val="superscript"/>
        </w:rPr>
        <w:t>[94]</w:t>
      </w:r>
      <w:r w:rsidRPr="00813056">
        <w:rPr>
          <w:rFonts w:ascii="Book Antiqua" w:eastAsia="Book Antiqua" w:hAnsi="Book Antiqua" w:cs="Book Antiqua"/>
          <w:color w:val="000000"/>
        </w:rPr>
        <w:t>. Notably, when Schwann cells differentiated from human DPSCs were employed to treat a rat sciatic nerve defect model, significant regeneration of blood vessels and nerve processes was observed, highlighting the crucial role of revascularization in supporting nerve regeneration and survival</w:t>
      </w:r>
      <w:r w:rsidRPr="00813056">
        <w:rPr>
          <w:rFonts w:ascii="Book Antiqua" w:eastAsia="Book Antiqua" w:hAnsi="Book Antiqua" w:cs="Book Antiqua"/>
          <w:color w:val="000000"/>
          <w:vertAlign w:val="superscript"/>
        </w:rPr>
        <w:t>[95]</w:t>
      </w:r>
      <w:r w:rsidRPr="00813056">
        <w:rPr>
          <w:rFonts w:ascii="Book Antiqua" w:eastAsia="Book Antiqua" w:hAnsi="Book Antiqua" w:cs="Book Antiqua"/>
          <w:color w:val="000000"/>
        </w:rPr>
        <w:t xml:space="preserve">. Moreover, Zheng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[96]</w:t>
      </w:r>
      <w:r w:rsidRPr="00813056">
        <w:rPr>
          <w:rFonts w:ascii="Book Antiqua" w:eastAsia="Book Antiqua" w:hAnsi="Book Antiqua" w:cs="Book Antiqua"/>
          <w:color w:val="000000"/>
        </w:rPr>
        <w:t xml:space="preserve"> demonstrated that coculture of chitosan scaffold with bFGF can enhance the neural differentiation of DPSCs. The ERK signaling pathway, a classical MAPK pathway, plays a pivotal role in this process. As a downstream effector of bFGF, DPSCs are actively </w:t>
      </w:r>
      <w:r w:rsidRPr="00813056">
        <w:rPr>
          <w:rFonts w:ascii="Book Antiqua" w:eastAsia="Book Antiqua" w:hAnsi="Book Antiqua" w:cs="Book Antiqua"/>
          <w:color w:val="000000"/>
        </w:rPr>
        <w:lastRenderedPageBreak/>
        <w:t>engaged in neural differentiation. Numerous neural induction protocols exist for DPSCs; however, an optimal scheme that is simple, efficient, and quick is currently lacking.</w:t>
      </w:r>
    </w:p>
    <w:p w14:paraId="6D5C9C3F"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Although significant progress has been made in the tissue field, finding a nerve conduit that can match the effectiveness of autologous transplantation remains a challenge in the treatment of PNI. Das and</w:t>
      </w:r>
      <w:r w:rsidRPr="00813056">
        <w:rPr>
          <w:rFonts w:ascii="Book Antiqua" w:hAnsi="Book Antiqua"/>
        </w:rPr>
        <w:t xml:space="preserve"> Bellare</w:t>
      </w:r>
      <w:r w:rsidRPr="00813056">
        <w:rPr>
          <w:rFonts w:ascii="Book Antiqua" w:eastAsia="Book Antiqua" w:hAnsi="Book Antiqua" w:cs="Book Antiqua"/>
          <w:color w:val="000000"/>
          <w:vertAlign w:val="superscript"/>
        </w:rPr>
        <w:t>[97]</w:t>
      </w:r>
      <w:r w:rsidRPr="00813056">
        <w:rPr>
          <w:rFonts w:ascii="Book Antiqua" w:eastAsia="Book Antiqua" w:hAnsi="Book Antiqua" w:cs="Book Antiqua"/>
          <w:color w:val="000000"/>
        </w:rPr>
        <w:t xml:space="preserve"> developed a uniform bead-free nanofibrous scaffold primarily composed of polycaprolactone and gelatin A, which has been shown to support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regeneration and neural differentiation. In our previous studies, we confirmed that combining DPSCs with a third-generation nerve regeneration conduit can be used to effectively repair 15 mm long defects of the sciatic nerve in rats. Remarkably, the effect of this approach is comparable to that of autotransplantation. Furthermore, we observed that nerve tissue at the repair site mainly originated from differentiating DPSCs. This promising finding offers a potential tissue engineering strategy for the treatment of PNI</w:t>
      </w:r>
      <w:r w:rsidRPr="00813056">
        <w:rPr>
          <w:rFonts w:ascii="Book Antiqua" w:eastAsia="Book Antiqua" w:hAnsi="Book Antiqua" w:cs="Book Antiqua"/>
          <w:color w:val="000000"/>
          <w:vertAlign w:val="superscript"/>
        </w:rPr>
        <w:t>[98]</w:t>
      </w:r>
      <w:r w:rsidRPr="00813056">
        <w:rPr>
          <w:rFonts w:ascii="Book Antiqua" w:eastAsia="Book Antiqua" w:hAnsi="Book Antiqua" w:cs="Book Antiqua"/>
          <w:color w:val="000000"/>
        </w:rPr>
        <w:t>.</w:t>
      </w:r>
    </w:p>
    <w:p w14:paraId="14E30E42"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Ullah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[99]</w:t>
      </w:r>
      <w:r w:rsidRPr="00813056">
        <w:rPr>
          <w:rFonts w:ascii="Book Antiqua" w:eastAsia="Book Antiqua" w:hAnsi="Book Antiqua" w:cs="Book Antiqua"/>
          <w:color w:val="000000"/>
        </w:rPr>
        <w:t xml:space="preserve"> made an intriguing discovery that there was no significant difference in nerve regeneration ability between hDPSCs and differentiated neuronal cells derived from hDPSCs. More research on this topic is needed to clarify the underlying mechanisms and find a more effective treatment strategy.</w:t>
      </w:r>
    </w:p>
    <w:p w14:paraId="65A6A6B5" w14:textId="77777777" w:rsidR="0036382D" w:rsidRPr="00813056" w:rsidRDefault="0036382D" w:rsidP="00FA7218">
      <w:pPr>
        <w:spacing w:line="360" w:lineRule="auto"/>
        <w:ind w:firstLine="240"/>
        <w:jc w:val="both"/>
        <w:rPr>
          <w:rFonts w:ascii="Book Antiqua" w:hAnsi="Book Antiqua"/>
        </w:rPr>
      </w:pPr>
    </w:p>
    <w:p w14:paraId="45565874"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i/>
          <w:iCs/>
          <w:color w:val="000000"/>
        </w:rPr>
        <w:t>Differentiation into Schwann cells</w:t>
      </w:r>
    </w:p>
    <w:p w14:paraId="1C8C26CB"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Previous studies have demonstrated that autologous adult Schwann cells have a remarkable capacity to support extensive peripheral nerve regeneration and can evade rejection</w:t>
      </w:r>
      <w:r w:rsidRPr="00813056">
        <w:rPr>
          <w:rFonts w:ascii="Book Antiqua" w:eastAsia="Book Antiqua" w:hAnsi="Book Antiqua" w:cs="Book Antiqua"/>
          <w:color w:val="000000"/>
          <w:vertAlign w:val="superscript"/>
        </w:rPr>
        <w:t>[100]</w:t>
      </w:r>
      <w:r w:rsidRPr="00813056">
        <w:rPr>
          <w:rFonts w:ascii="Book Antiqua" w:eastAsia="Book Antiqua" w:hAnsi="Book Antiqua" w:cs="Book Antiqua"/>
          <w:color w:val="000000"/>
        </w:rPr>
        <w:t>. Currently, Schwann cells remain a focal point of animal studies on PNI. Substitutive cell therapies bring renewed hope for nerve regeneration</w:t>
      </w:r>
      <w:r w:rsidRPr="00813056">
        <w:rPr>
          <w:rFonts w:ascii="Book Antiqua" w:eastAsia="Book Antiqua" w:hAnsi="Book Antiqua" w:cs="Book Antiqua"/>
          <w:color w:val="000000"/>
          <w:vertAlign w:val="superscript"/>
        </w:rPr>
        <w:t>[20]</w:t>
      </w:r>
      <w:r w:rsidRPr="00813056">
        <w:rPr>
          <w:rFonts w:ascii="Book Antiqua" w:eastAsia="Book Antiqua" w:hAnsi="Book Antiqua" w:cs="Book Antiqua"/>
          <w:color w:val="000000"/>
        </w:rPr>
        <w:t>. Schwann cells play a pivotal role in Wallerian degeneration, myelin regeneration, and supporting axon growth.</w:t>
      </w:r>
    </w:p>
    <w:p w14:paraId="47B90C9E"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Martens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[76]</w:t>
      </w:r>
      <w:r w:rsidRPr="00813056">
        <w:rPr>
          <w:rFonts w:ascii="Book Antiqua" w:eastAsia="Book Antiqua" w:hAnsi="Book Antiqua" w:cs="Book Antiqua"/>
          <w:color w:val="000000"/>
        </w:rPr>
        <w:t xml:space="preserve"> were the first to demonstrate that Schwann cells differentiated from hDPSCs can promote nerve regeneration. These differentiated Schwann cells express neural markers such as laminin, p75, GFAP, and CD104 and exhibit an increase in the expression of NTFs such as BDNF, b-NGF, NT-3, and GDNF. Medium conditioned by </w:t>
      </w:r>
      <w:r w:rsidRPr="00813056">
        <w:rPr>
          <w:rFonts w:ascii="Book Antiqua" w:eastAsia="Book Antiqua" w:hAnsi="Book Antiqua" w:cs="Book Antiqua"/>
          <w:color w:val="000000"/>
        </w:rPr>
        <w:lastRenderedPageBreak/>
        <w:t xml:space="preserve">these differentiated Schwann cells was found to increase the survival of dorsal root ganglion cells and stimulate axon elongation. Subsequently, Al-Zer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[101]</w:t>
      </w:r>
      <w:r w:rsidRPr="00813056">
        <w:rPr>
          <w:rFonts w:ascii="Book Antiqua" w:eastAsia="Book Antiqua" w:hAnsi="Book Antiqua" w:cs="Book Antiqua"/>
          <w:color w:val="000000"/>
        </w:rPr>
        <w:t xml:space="preserve"> induced the differentiation of DPSCs into Schwann cells by using forskolin, bFGF, platelet-derived growth factor, and recombinant human neuregulin-β1. The results revealed that the differentiated neural stem cells strongly expressed the Schwann cell marker Sox10. Additionally, Sanen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[102]</w:t>
      </w:r>
      <w:r w:rsidRPr="00813056">
        <w:rPr>
          <w:rFonts w:ascii="Book Antiqua" w:eastAsia="Book Antiqua" w:hAnsi="Book Antiqua" w:cs="Book Antiqua"/>
          <w:color w:val="000000"/>
        </w:rPr>
        <w:t xml:space="preserve"> demonstrated that hDPSCs, after differentiating into Schwann-like cells, have the potential to stimulate endothelial cell migration and tubule formation. Neuronally differentiated DPSCs secrete higher levels of the angiogenic factor VEGF-A, suggesting that DPSCs retain their angiogenic ability even after differentiating into Schwann cells. However, the underlying mechanism by which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-derived Schwann cells promote endothelial cell proliferation requires further investigation. These findings collectively indicate the ability of DPSCs to differentiate into Schwann cells, making them potential candidates for tissue engineering-based approaches for treating nerve injuries. Lambrichts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[103]</w:t>
      </w:r>
      <w:r w:rsidRPr="00813056">
        <w:rPr>
          <w:rFonts w:ascii="Book Antiqua" w:eastAsia="Book Antiqua" w:hAnsi="Book Antiqua" w:cs="Book Antiqua"/>
          <w:color w:val="000000"/>
        </w:rPr>
        <w:t xml:space="preserve"> showed that hDPSC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-derived Schwann cells could form myelin sheaths and dorsal root ganglia. Similarly, Carnevale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[12]</w:t>
      </w:r>
      <w:r w:rsidRPr="00813056">
        <w:rPr>
          <w:rFonts w:ascii="Book Antiqua" w:eastAsia="Book Antiqua" w:hAnsi="Book Antiqua" w:cs="Book Antiqua"/>
          <w:color w:val="000000"/>
        </w:rPr>
        <w:t xml:space="preserve"> discovered that STRO-1+/c-Kit+/CD34+ hDPSCs, which originate from the neural ridge, promote axonal regeneration in an animal model of PNI and express S100b, a typical marker of Schwann cells. The differentiation of DPSCs into Schwann cells thus is </w:t>
      </w:r>
      <w:r w:rsidRPr="00813056">
        <w:rPr>
          <w:rFonts w:ascii="Book Antiqua" w:hAnsi="Book Antiqua" w:cs="Book Antiqua"/>
          <w:color w:val="000000"/>
          <w:lang w:eastAsia="zh-CN"/>
        </w:rPr>
        <w:t xml:space="preserve">a </w:t>
      </w:r>
      <w:r w:rsidRPr="00813056">
        <w:rPr>
          <w:rFonts w:ascii="Book Antiqua" w:eastAsia="Book Antiqua" w:hAnsi="Book Antiqua" w:cs="Book Antiqua"/>
          <w:color w:val="000000"/>
        </w:rPr>
        <w:t>potential strategy for nerve regeneration, and the refinement of differentiation protocols and materials remains an important area of investigation.</w:t>
      </w:r>
    </w:p>
    <w:p w14:paraId="2125DF32" w14:textId="77777777" w:rsidR="0036382D" w:rsidRPr="00813056" w:rsidRDefault="0036382D" w:rsidP="00FA7218">
      <w:pPr>
        <w:spacing w:line="360" w:lineRule="auto"/>
        <w:ind w:firstLine="240"/>
        <w:jc w:val="both"/>
        <w:rPr>
          <w:rFonts w:ascii="Book Antiqua" w:hAnsi="Book Antiqua"/>
        </w:rPr>
      </w:pPr>
    </w:p>
    <w:p w14:paraId="44F033D1"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i/>
          <w:iCs/>
          <w:color w:val="000000"/>
        </w:rPr>
        <w:t>Differentiation into oligodendrocytes</w:t>
      </w:r>
    </w:p>
    <w:p w14:paraId="4E00AAAC"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The primary function of oligodendrocytes is to form myelin, creating intricate connections between neurons in the nervous system. The transcription factor OLIG-2 and proteoglycan NG2 are markers of oligodendrocyte progenitor cells (OPCs)</w:t>
      </w:r>
      <w:r w:rsidRPr="00813056">
        <w:rPr>
          <w:rFonts w:ascii="Book Antiqua" w:eastAsia="Book Antiqua" w:hAnsi="Book Antiqua" w:cs="Book Antiqua"/>
          <w:color w:val="000000"/>
          <w:vertAlign w:val="superscript"/>
        </w:rPr>
        <w:t>[104]</w:t>
      </w:r>
      <w:r w:rsidRPr="00813056">
        <w:rPr>
          <w:rFonts w:ascii="Book Antiqua" w:eastAsia="Book Antiqua" w:hAnsi="Book Antiqua" w:cs="Book Antiqua"/>
          <w:color w:val="000000"/>
        </w:rPr>
        <w:t xml:space="preserve">. In a previous study, Sakai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[105]</w:t>
      </w:r>
      <w:r w:rsidRPr="00813056">
        <w:rPr>
          <w:rFonts w:ascii="Book Antiqua" w:eastAsia="Book Antiqua" w:hAnsi="Book Antiqua" w:cs="Book Antiqua"/>
          <w:color w:val="000000"/>
        </w:rPr>
        <w:t xml:space="preserve"> transplanted SHED</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into rats with spinal cord transection and found that these cells exerted promising effects in promoting axon regeneration. This effect was achieved through the inhibition of various axon growth inhibitor signals and the differentiation of the transplanted cells into oligodendrocytes to replace damaged </w:t>
      </w:r>
      <w:r w:rsidRPr="00813056">
        <w:rPr>
          <w:rFonts w:ascii="Book Antiqua" w:eastAsia="Book Antiqua" w:hAnsi="Book Antiqua" w:cs="Book Antiqua"/>
          <w:color w:val="000000"/>
        </w:rPr>
        <w:lastRenderedPageBreak/>
        <w:t xml:space="preserve">cells. </w:t>
      </w:r>
      <w:r w:rsidRPr="00813056">
        <w:rPr>
          <w:rFonts w:ascii="Book Antiqua" w:hAnsi="Book Antiqua"/>
          <w:color w:val="000000"/>
        </w:rPr>
        <w:t xml:space="preserve">Bagheri-Hosseinabadi </w:t>
      </w:r>
      <w:r w:rsidRPr="00813056">
        <w:rPr>
          <w:rFonts w:ascii="Book Antiqua" w:hAnsi="Book Antiqua"/>
          <w:i/>
          <w:color w:val="000000"/>
        </w:rPr>
        <w:t>et al</w:t>
      </w:r>
      <w:r w:rsidRPr="00813056">
        <w:rPr>
          <w:rFonts w:ascii="Book Antiqua" w:hAnsi="Book Antiqua"/>
          <w:color w:val="000000"/>
          <w:vertAlign w:val="superscript"/>
        </w:rPr>
        <w:t>[106]</w:t>
      </w:r>
      <w:r w:rsidRPr="00813056">
        <w:rPr>
          <w:rFonts w:ascii="Book Antiqua" w:hAnsi="Book Antiqua"/>
          <w:color w:val="000000"/>
        </w:rPr>
        <w:t xml:space="preserve"> successfully induced DPSCs to differentiate into oligodendrocytes using cerebrospinal fluid and retinoic acid and obtained cells with a fibroblastic morphology and high adherence potential.</w:t>
      </w:r>
      <w:r w:rsidRPr="00813056">
        <w:rPr>
          <w:rFonts w:ascii="Book Antiqua" w:eastAsia="Book Antiqua" w:hAnsi="Book Antiqua" w:cs="Book Antiqua"/>
          <w:color w:val="000000"/>
        </w:rPr>
        <w:t xml:space="preserve"> Moreover, Askari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[107]</w:t>
      </w:r>
      <w:r w:rsidRPr="00813056">
        <w:rPr>
          <w:rFonts w:ascii="Book Antiqua" w:eastAsia="Book Antiqua" w:hAnsi="Book Antiqua" w:cs="Book Antiqua"/>
          <w:color w:val="000000"/>
        </w:rPr>
        <w:t xml:space="preserve"> successfully induced DPSCs to differentiate into OPCs by transfecting them with a virus carrying the human Orig2 gene. The differentiated oligodendrocytes displayed a typical morphology and expressed neural markers such as GFAP, oligodendrocyte lineage transcription factor 2, and MBP. Subsequently, they applied transplanted oligodendrocytes into sciatic nerve demyelination model mice and demonstrated their effectiveness in nerve repair</w:t>
      </w:r>
      <w:r w:rsidRPr="00813056">
        <w:rPr>
          <w:rFonts w:ascii="Book Antiqua" w:eastAsia="Book Antiqua" w:hAnsi="Book Antiqua" w:cs="Book Antiqua"/>
          <w:color w:val="000000"/>
          <w:vertAlign w:val="superscript"/>
        </w:rPr>
        <w:t>[108]</w:t>
      </w:r>
      <w:r w:rsidRPr="00813056">
        <w:rPr>
          <w:rFonts w:ascii="Book Antiqua" w:eastAsia="Book Antiqua" w:hAnsi="Book Antiqua" w:cs="Book Antiqua"/>
          <w:color w:val="000000"/>
        </w:rPr>
        <w:t>. The nerve regeneration potential of DPSCs has been substantiated through various studies, offering hope for the treatment of peripheral nerve demyelination.</w:t>
      </w:r>
    </w:p>
    <w:p w14:paraId="0AA068D9" w14:textId="77777777" w:rsidR="0036382D" w:rsidRPr="00813056" w:rsidRDefault="0036382D" w:rsidP="00FA7218">
      <w:pPr>
        <w:spacing w:line="360" w:lineRule="auto"/>
        <w:jc w:val="both"/>
        <w:rPr>
          <w:rFonts w:ascii="Book Antiqua" w:hAnsi="Book Antiqua"/>
        </w:rPr>
      </w:pPr>
    </w:p>
    <w:p w14:paraId="46E2F093"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i/>
          <w:iCs/>
          <w:color w:val="000000"/>
        </w:rPr>
        <w:t>Differentiation into endothelial cells</w:t>
      </w:r>
    </w:p>
    <w:p w14:paraId="0B340388" w14:textId="0874B8C4"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 xml:space="preserve">Adequate blood supply is crucial for the survival of stem cells and nerve regeneration following injury. When </w:t>
      </w:r>
      <w:r w:rsidRPr="00813056">
        <w:rPr>
          <w:rFonts w:ascii="Book Antiqua" w:hAnsi="Book Antiqua" w:cs="Book Antiqua"/>
          <w:color w:val="000000"/>
          <w:lang w:eastAsia="zh-CN"/>
        </w:rPr>
        <w:t>MSCs</w:t>
      </w:r>
      <w:r w:rsidRPr="00813056">
        <w:rPr>
          <w:rFonts w:ascii="Book Antiqua" w:eastAsia="Book Antiqua" w:hAnsi="Book Antiqua" w:cs="Book Antiqua"/>
          <w:color w:val="000000"/>
        </w:rPr>
        <w:t xml:space="preserve"> differentiate into Schwann cells, they increase the secretion of angiogenic factors, including angiopoietin-1 and VEGF-A</w:t>
      </w:r>
      <w:r w:rsidRPr="00813056">
        <w:rPr>
          <w:rFonts w:ascii="Book Antiqua" w:eastAsia="Book Antiqua" w:hAnsi="Book Antiqua" w:cs="Book Antiqua"/>
          <w:color w:val="000000"/>
          <w:vertAlign w:val="superscript"/>
        </w:rPr>
        <w:t>[109]</w:t>
      </w:r>
      <w:r w:rsidRPr="00813056">
        <w:rPr>
          <w:rFonts w:ascii="Book Antiqua" w:eastAsia="Book Antiqua" w:hAnsi="Book Antiqua" w:cs="Book Antiqua"/>
          <w:color w:val="000000"/>
        </w:rPr>
        <w:t xml:space="preserve">. </w:t>
      </w:r>
      <w:r w:rsidRPr="00813056">
        <w:rPr>
          <w:rFonts w:ascii="Book Antiqua" w:hAnsi="Book Antiqua"/>
          <w:color w:val="000000"/>
        </w:rPr>
        <w:t xml:space="preserve">DPSCs can increase the migration of endothelial cells and promote angiogenesis </w:t>
      </w:r>
      <w:r w:rsidRPr="00813056">
        <w:rPr>
          <w:rFonts w:ascii="Book Antiqua" w:hAnsi="Book Antiqua"/>
          <w:i/>
          <w:color w:val="000000"/>
        </w:rPr>
        <w:t>in vitro</w:t>
      </w:r>
      <w:r w:rsidRPr="00813056">
        <w:rPr>
          <w:rFonts w:ascii="Book Antiqua" w:hAnsi="Book Antiqua"/>
          <w:color w:val="000000"/>
        </w:rPr>
        <w:t xml:space="preserve"> and </w:t>
      </w:r>
      <w:r w:rsidRPr="00813056">
        <w:rPr>
          <w:rFonts w:ascii="Book Antiqua" w:hAnsi="Book Antiqua"/>
          <w:i/>
          <w:color w:val="000000"/>
        </w:rPr>
        <w:t>in vivo</w:t>
      </w:r>
      <w:r w:rsidRPr="00813056">
        <w:rPr>
          <w:rFonts w:ascii="Book Antiqua" w:hAnsi="Book Antiqua"/>
          <w:color w:val="000000"/>
          <w:vertAlign w:val="superscript"/>
        </w:rPr>
        <w:t>[110]</w:t>
      </w:r>
      <w:r w:rsidRPr="00813056">
        <w:rPr>
          <w:rFonts w:ascii="Book Antiqua" w:hAnsi="Book Antiqua"/>
          <w:color w:val="000000"/>
        </w:rPr>
        <w:t xml:space="preserve">. Sanen </w:t>
      </w:r>
      <w:r w:rsidR="00AB48AA" w:rsidRPr="00813056">
        <w:rPr>
          <w:rFonts w:ascii="Book Antiqua" w:hAnsi="Book Antiqua"/>
          <w:i/>
          <w:iCs/>
          <w:color w:val="000000"/>
        </w:rPr>
        <w:t>et al</w:t>
      </w:r>
      <w:r w:rsidR="00AB48AA" w:rsidRPr="00813056">
        <w:rPr>
          <w:rFonts w:ascii="Book Antiqua" w:hAnsi="Book Antiqua"/>
          <w:color w:val="000000"/>
          <w:vertAlign w:val="superscript"/>
        </w:rPr>
        <w:t>[102]</w:t>
      </w:r>
      <w:r w:rsidRPr="00813056">
        <w:rPr>
          <w:rFonts w:ascii="Book Antiqua" w:hAnsi="Book Antiqua"/>
          <w:color w:val="000000"/>
        </w:rPr>
        <w:t xml:space="preserve"> also confirmed this phenomenon. </w:t>
      </w:r>
      <w:r w:rsidRPr="00813056">
        <w:rPr>
          <w:rFonts w:ascii="Book Antiqua" w:eastAsia="Book Antiqua" w:hAnsi="Book Antiqua" w:cs="Book Antiqua"/>
          <w:color w:val="000000"/>
        </w:rPr>
        <w:t>Moreover, research has demonstrated that stem cells can directly differentiate into endothelial cells. In a rat facial nerve defect model, it was observed that DPSCs can directly differentiate into RECA1-positive endothelial cells, promoting nerve regeneration by increasing blood supply</w:t>
      </w:r>
      <w:r w:rsidRPr="00813056">
        <w:rPr>
          <w:rFonts w:ascii="Book Antiqua" w:eastAsia="Book Antiqua" w:hAnsi="Book Antiqua" w:cs="Book Antiqua"/>
          <w:color w:val="000000"/>
          <w:vertAlign w:val="superscript"/>
        </w:rPr>
        <w:t>[91]</w:t>
      </w:r>
      <w:r w:rsidRPr="00813056">
        <w:rPr>
          <w:rFonts w:ascii="Book Antiqua" w:eastAsia="Book Antiqua" w:hAnsi="Book Antiqua" w:cs="Book Antiqua"/>
          <w:color w:val="000000"/>
        </w:rPr>
        <w:t xml:space="preserve">. </w:t>
      </w:r>
      <w:r w:rsidRPr="00813056">
        <w:rPr>
          <w:rFonts w:ascii="Book Antiqua" w:hAnsi="Book Antiqua"/>
          <w:color w:val="000000"/>
        </w:rPr>
        <w:t xml:space="preserve">DPSCs were found lining the blood vessel wall of newly formed braided bone, indicating that angiogenesis occurred </w:t>
      </w:r>
      <w:r w:rsidRPr="00813056">
        <w:rPr>
          <w:rFonts w:ascii="Book Antiqua" w:hAnsi="Book Antiqua"/>
          <w:i/>
          <w:color w:val="000000"/>
        </w:rPr>
        <w:t>in vitro</w:t>
      </w:r>
      <w:r w:rsidRPr="00813056">
        <w:rPr>
          <w:rFonts w:ascii="Book Antiqua" w:hAnsi="Book Antiqua"/>
          <w:color w:val="000000"/>
        </w:rPr>
        <w:t xml:space="preserve">. Osteoblasts and endothelial cells were found after transplantation, and ultimately, bone-containing blood vessels were produced. </w:t>
      </w:r>
      <w:r w:rsidRPr="00813056">
        <w:rPr>
          <w:rFonts w:ascii="Book Antiqua" w:hAnsi="Book Antiqua" w:cs="Book Antiqua"/>
          <w:color w:val="000000"/>
          <w:lang w:eastAsia="zh-CN"/>
        </w:rPr>
        <w:t>F</w:t>
      </w:r>
      <w:r w:rsidRPr="00813056">
        <w:rPr>
          <w:rFonts w:ascii="Book Antiqua" w:eastAsia="Book Antiqua" w:hAnsi="Book Antiqua" w:cs="Book Antiqua"/>
          <w:color w:val="000000"/>
        </w:rPr>
        <w:t>lk</w:t>
      </w:r>
      <w:r w:rsidRPr="00813056">
        <w:rPr>
          <w:rFonts w:ascii="Book Antiqua" w:hAnsi="Book Antiqua"/>
          <w:color w:val="000000"/>
        </w:rPr>
        <w:t xml:space="preserve">-1 is very important for the coupling of osteogenesis and angiogenesis. d'Aquino </w:t>
      </w:r>
      <w:r w:rsidRPr="00813056">
        <w:rPr>
          <w:rFonts w:ascii="Book Antiqua" w:hAnsi="Book Antiqua"/>
          <w:i/>
          <w:color w:val="000000"/>
        </w:rPr>
        <w:t>et al</w:t>
      </w:r>
      <w:r w:rsidRPr="00813056">
        <w:rPr>
          <w:rFonts w:ascii="Book Antiqua" w:hAnsi="Book Antiqua"/>
          <w:color w:val="000000"/>
          <w:vertAlign w:val="superscript"/>
        </w:rPr>
        <w:t>[69]</w:t>
      </w:r>
      <w:r w:rsidRPr="00813056">
        <w:rPr>
          <w:rFonts w:ascii="Book Antiqua" w:hAnsi="Book Antiqua"/>
          <w:color w:val="000000"/>
        </w:rPr>
        <w:t xml:space="preserve"> proved that DPSCs can differentiate into Flk-1+/STRO-1+/CD44+/CD54+ endothelial progenitor cells. Sasaki </w:t>
      </w:r>
      <w:r w:rsidRPr="00813056">
        <w:rPr>
          <w:rFonts w:ascii="Book Antiqua" w:hAnsi="Book Antiqua"/>
          <w:i/>
          <w:color w:val="000000"/>
        </w:rPr>
        <w:t>et al</w:t>
      </w:r>
      <w:r w:rsidRPr="00813056">
        <w:rPr>
          <w:rFonts w:ascii="Book Antiqua" w:hAnsi="Book Antiqua"/>
          <w:color w:val="000000"/>
          <w:vertAlign w:val="superscript"/>
        </w:rPr>
        <w:t>[91]</w:t>
      </w:r>
      <w:r w:rsidRPr="00813056">
        <w:rPr>
          <w:rFonts w:ascii="Book Antiqua" w:hAnsi="Book Antiqua"/>
          <w:color w:val="000000"/>
        </w:rPr>
        <w:t xml:space="preserve"> found that regenerated nerves contained S100-positive Schwann cells and RECA1-positive endothelial cells derived from dental pulp 14 d after DPSCs transplantation into rats with facial nerve defect. Newborn blood vessels are composed of endothelial cells </w:t>
      </w:r>
      <w:r w:rsidRPr="00813056">
        <w:rPr>
          <w:rFonts w:ascii="Book Antiqua" w:hAnsi="Book Antiqua"/>
          <w:color w:val="000000"/>
        </w:rPr>
        <w:lastRenderedPageBreak/>
        <w:t>from both recipient and donor sources. It has been suggested that DPSCs can differentiate into nerve cells and endothelial cells at the same time to promote nerve and vascular regeneration to treat PNI</w:t>
      </w:r>
      <w:r w:rsidRPr="00813056">
        <w:rPr>
          <w:rFonts w:ascii="Book Antiqua" w:hAnsi="Book Antiqua"/>
          <w:color w:val="000000"/>
          <w:vertAlign w:val="superscript"/>
        </w:rPr>
        <w:t>[91]</w:t>
      </w:r>
      <w:r w:rsidRPr="00813056">
        <w:rPr>
          <w:rFonts w:ascii="Book Antiqua" w:hAnsi="Book Antiqua"/>
          <w:color w:val="000000"/>
        </w:rPr>
        <w:t xml:space="preserve">. Subsequently, Maraldi </w:t>
      </w:r>
      <w:r w:rsidRPr="00813056">
        <w:rPr>
          <w:rFonts w:ascii="Book Antiqua" w:hAnsi="Book Antiqua"/>
          <w:i/>
          <w:color w:val="000000"/>
        </w:rPr>
        <w:t>et al</w:t>
      </w:r>
      <w:r w:rsidRPr="00813056">
        <w:rPr>
          <w:rFonts w:ascii="Book Antiqua" w:hAnsi="Book Antiqua"/>
          <w:color w:val="000000"/>
          <w:vertAlign w:val="superscript"/>
        </w:rPr>
        <w:t>[71]</w:t>
      </w:r>
      <w:r w:rsidRPr="00813056">
        <w:rPr>
          <w:rFonts w:ascii="Book Antiqua" w:hAnsi="Book Antiqua"/>
          <w:color w:val="000000"/>
        </w:rPr>
        <w:t xml:space="preserve"> also proved that transplanted DPSCs can differentiate into endothelial cells </w:t>
      </w:r>
      <w:r w:rsidRPr="00813056">
        <w:rPr>
          <w:rFonts w:ascii="Book Antiqua" w:hAnsi="Book Antiqua"/>
          <w:i/>
          <w:color w:val="000000"/>
        </w:rPr>
        <w:t>in vivo</w:t>
      </w:r>
      <w:r w:rsidRPr="00813056">
        <w:rPr>
          <w:rFonts w:ascii="Book Antiqua" w:hAnsi="Book Antiqua"/>
          <w:color w:val="000000"/>
        </w:rPr>
        <w:t>. The ability of DPSCs to differentiate into endothelial cells further increases their potential for nerve regeneration.</w:t>
      </w:r>
    </w:p>
    <w:p w14:paraId="657840DC" w14:textId="77777777" w:rsidR="0036382D" w:rsidRPr="00813056" w:rsidRDefault="0036382D" w:rsidP="00FA7218">
      <w:pPr>
        <w:spacing w:line="360" w:lineRule="auto"/>
        <w:jc w:val="both"/>
        <w:rPr>
          <w:rFonts w:ascii="Book Antiqua" w:hAnsi="Book Antiqua"/>
        </w:rPr>
      </w:pPr>
    </w:p>
    <w:p w14:paraId="515D2A90"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i/>
          <w:iCs/>
          <w:color w:val="000000"/>
        </w:rPr>
        <w:t>Paracrine action</w:t>
      </w:r>
    </w:p>
    <w:p w14:paraId="7E36ACB4"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PNI triggers the dedifferentiation of Schwann cells and induces the formation and secretion of protogranules, which play a crucial role in nerve repair and the promotion of axonal growth</w:t>
      </w:r>
      <w:r w:rsidRPr="00813056">
        <w:rPr>
          <w:rFonts w:ascii="Book Antiqua" w:eastAsia="Book Antiqua" w:hAnsi="Book Antiqua" w:cs="Book Antiqua"/>
          <w:color w:val="000000"/>
          <w:vertAlign w:val="superscript"/>
        </w:rPr>
        <w:t>[111]</w:t>
      </w:r>
      <w:r w:rsidRPr="00813056">
        <w:rPr>
          <w:rFonts w:ascii="Book Antiqua" w:eastAsia="Book Antiqua" w:hAnsi="Book Antiqua" w:cs="Book Antiqua"/>
          <w:color w:val="000000"/>
        </w:rPr>
        <w:t xml:space="preserve">. Yamamoto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[112]</w:t>
      </w:r>
      <w:r w:rsidRPr="00813056">
        <w:rPr>
          <w:rFonts w:ascii="Book Antiqua" w:eastAsia="Book Antiqua" w:hAnsi="Book Antiqua" w:cs="Book Antiqua"/>
          <w:color w:val="000000"/>
        </w:rPr>
        <w:t xml:space="preserve"> discovered that mobilized DPSCs (MDPSCs) treated with a granulocyte-colony stimulating factor (G-CSF) gradient express a variety of NTFs. These NTFs not only stimulate Schwann cells but also regulate their apoptosis and proliferation. Additionally, the differentiation of hDPSCs into Schwann cells increases the expression of glial markers and the secretion of NTFs, including BDNF, GDNF, NGF, NTF3, ANGPT1, and VEGFA</w:t>
      </w:r>
      <w:r w:rsidRPr="00813056">
        <w:rPr>
          <w:rFonts w:ascii="Book Antiqua" w:eastAsia="Book Antiqua" w:hAnsi="Book Antiqua" w:cs="Book Antiqua"/>
          <w:color w:val="000000"/>
          <w:vertAlign w:val="superscript"/>
        </w:rPr>
        <w:t>[45,76]</w:t>
      </w:r>
      <w:r w:rsidRPr="00813056">
        <w:rPr>
          <w:rFonts w:ascii="Book Antiqua" w:eastAsia="Book Antiqua" w:hAnsi="Book Antiqua" w:cs="Book Antiqua"/>
          <w:color w:val="000000"/>
        </w:rPr>
        <w:t>. Furthermore, linearly arranged dental pulp cell slices have been shown to guide and support axonal regeneration, and the abundant NTFs produced by the cells were found to make a significant contribution to this phenomenon</w:t>
      </w:r>
      <w:r w:rsidRPr="00813056">
        <w:rPr>
          <w:rFonts w:ascii="Book Antiqua" w:eastAsia="Book Antiqua" w:hAnsi="Book Antiqua" w:cs="Book Antiqua"/>
          <w:color w:val="000000"/>
          <w:vertAlign w:val="superscript"/>
        </w:rPr>
        <w:t>[113]</w:t>
      </w:r>
      <w:r w:rsidRPr="00813056">
        <w:rPr>
          <w:rFonts w:ascii="Book Antiqua" w:eastAsia="Book Antiqua" w:hAnsi="Book Antiqua" w:cs="Book Antiqua"/>
          <w:color w:val="000000"/>
        </w:rPr>
        <w:t>. Implantation of DPSCs into the vitreous</w:t>
      </w:r>
      <w:r w:rsidRPr="00813056">
        <w:rPr>
          <w:rFonts w:ascii="Book Antiqua" w:hAnsi="Book Antiqua" w:cs="Book Antiqua"/>
          <w:color w:val="000000"/>
          <w:lang w:eastAsia="zh-CN"/>
        </w:rPr>
        <w:t xml:space="preserve"> body</w:t>
      </w:r>
      <w:r w:rsidRPr="00813056">
        <w:rPr>
          <w:rFonts w:ascii="Book Antiqua" w:eastAsia="Book Antiqua" w:hAnsi="Book Antiqua" w:cs="Book Antiqua"/>
          <w:color w:val="000000"/>
        </w:rPr>
        <w:t xml:space="preserve"> can effectively treat retinal ganglion cell injuries in adult rats, with the secretion of NTFs being a critical factor. The neuroprotective effect of DPSCs is weakened when K252a and Trk are blocked, indicating the importance of the NTFs NGF, BDNF, and NT-3 in this process</w:t>
      </w:r>
      <w:r w:rsidRPr="00813056">
        <w:rPr>
          <w:rFonts w:ascii="Book Antiqua" w:eastAsia="Book Antiqua" w:hAnsi="Book Antiqua" w:cs="Book Antiqua"/>
          <w:color w:val="000000"/>
          <w:vertAlign w:val="superscript"/>
        </w:rPr>
        <w:t>[58]</w:t>
      </w:r>
      <w:r w:rsidRPr="00813056">
        <w:rPr>
          <w:rFonts w:ascii="Book Antiqua" w:eastAsia="Book Antiqua" w:hAnsi="Book Antiqua" w:cs="Book Antiqua"/>
          <w:color w:val="000000"/>
        </w:rPr>
        <w:t>. In the repair of sciatic nerve crush injury in rat models, transplanted dental pulp cells may secrete NTFs</w:t>
      </w:r>
      <w:r w:rsidRPr="00813056">
        <w:rPr>
          <w:rFonts w:ascii="Book Antiqua" w:eastAsia="Book Antiqua" w:hAnsi="Book Antiqua" w:cs="Book Antiqua"/>
          <w:color w:val="000000"/>
          <w:vertAlign w:val="superscript"/>
        </w:rPr>
        <w:t>[114]</w:t>
      </w:r>
      <w:r w:rsidRPr="00813056">
        <w:rPr>
          <w:rFonts w:ascii="Book Antiqua" w:eastAsia="Book Antiqua" w:hAnsi="Book Antiqua" w:cs="Book Antiqua"/>
          <w:color w:val="000000"/>
        </w:rPr>
        <w:t>. In a rat model of sciatic nerve injury with a 10 mm defect, DPSCs were found to exert their effects on Schwann cells through paracrine signaling, leading to significant promotion of axonal regeneration</w:t>
      </w:r>
      <w:r w:rsidRPr="00813056">
        <w:rPr>
          <w:rFonts w:ascii="Book Antiqua" w:eastAsia="Book Antiqua" w:hAnsi="Book Antiqua" w:cs="Book Antiqua"/>
          <w:color w:val="000000"/>
          <w:vertAlign w:val="superscript"/>
        </w:rPr>
        <w:t>[45]</w:t>
      </w:r>
      <w:r w:rsidRPr="00813056">
        <w:rPr>
          <w:rFonts w:ascii="Book Antiqua" w:eastAsia="Book Antiqua" w:hAnsi="Book Antiqua" w:cs="Book Antiqua"/>
          <w:color w:val="000000"/>
        </w:rPr>
        <w:t>. The strong paracrine effect of DPSCs, coupled with their potential for nerve regeneration, makes them promising candidates for nerve tissue engineering.</w:t>
      </w:r>
    </w:p>
    <w:p w14:paraId="128C5FCB" w14:textId="77777777" w:rsidR="0036382D" w:rsidRPr="00813056" w:rsidRDefault="0036382D" w:rsidP="00FA7218">
      <w:pPr>
        <w:spacing w:line="360" w:lineRule="auto"/>
        <w:jc w:val="both"/>
        <w:rPr>
          <w:rFonts w:ascii="Book Antiqua" w:hAnsi="Book Antiqua"/>
        </w:rPr>
      </w:pPr>
    </w:p>
    <w:p w14:paraId="2E439F8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aps/>
          <w:color w:val="000000"/>
          <w:u w:val="single"/>
        </w:rPr>
        <w:t>Cell-free therapeutic alternatives involving DPSCs</w:t>
      </w:r>
    </w:p>
    <w:p w14:paraId="734BBB08" w14:textId="4644E66D"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lastRenderedPageBreak/>
        <w:t>An increasing number of studies have demonstrated that odontogenic stem cells treat nerve injury through paracrine mechanisms</w:t>
      </w:r>
      <w:r w:rsidRPr="00813056">
        <w:rPr>
          <w:rFonts w:ascii="Book Antiqua" w:eastAsia="Book Antiqua" w:hAnsi="Book Antiqua" w:cs="Book Antiqua"/>
          <w:color w:val="000000"/>
          <w:vertAlign w:val="superscript"/>
        </w:rPr>
        <w:t>[105]</w:t>
      </w:r>
      <w:r w:rsidRPr="00813056">
        <w:rPr>
          <w:rFonts w:ascii="Book Antiqua" w:eastAsia="Book Antiqua" w:hAnsi="Book Antiqua" w:cs="Book Antiqua"/>
          <w:color w:val="000000"/>
        </w:rPr>
        <w:t>. NTFs, such as NGF, BDNF, and GDNF, can stimulate axonal growth, making DPSCs potential candidates for acellular therapy</w:t>
      </w:r>
      <w:r w:rsidRPr="00813056">
        <w:rPr>
          <w:rFonts w:ascii="Book Antiqua" w:eastAsia="Book Antiqua" w:hAnsi="Book Antiqua" w:cs="Book Antiqua"/>
          <w:color w:val="000000"/>
          <w:vertAlign w:val="superscript"/>
        </w:rPr>
        <w:t>[115,116]</w:t>
      </w:r>
      <w:r w:rsidRPr="00813056">
        <w:rPr>
          <w:rFonts w:ascii="Book Antiqua" w:eastAsia="Book Antiqua" w:hAnsi="Book Antiqua" w:cs="Book Antiqua"/>
          <w:color w:val="000000"/>
        </w:rPr>
        <w:t xml:space="preserve">. Kumar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[117]</w:t>
      </w:r>
      <w:r w:rsidRPr="00813056">
        <w:rPr>
          <w:rFonts w:ascii="Book Antiqua" w:eastAsia="Book Antiqua" w:hAnsi="Book Antiqua" w:cs="Book Antiqua"/>
          <w:color w:val="000000"/>
        </w:rPr>
        <w:t xml:space="preserve"> showed that DPSCs secrete high levels of cytokines such as G-CSF, interferon gamma, and transforming growth factor (TGF)</w:t>
      </w:r>
      <w:r w:rsidRPr="00813056">
        <w:rPr>
          <w:rFonts w:ascii="Book Antiqua" w:hAnsi="Book Antiqua" w:cs="Book Antiqua"/>
          <w:color w:val="000000"/>
          <w:lang w:eastAsia="zh-CN"/>
        </w:rPr>
        <w:t>-</w:t>
      </w:r>
      <w:r w:rsidRPr="00813056">
        <w:rPr>
          <w:rFonts w:ascii="Book Antiqua" w:eastAsia="Book Antiqua" w:hAnsi="Book Antiqua" w:cs="Book Antiqua"/>
          <w:color w:val="000000"/>
        </w:rPr>
        <w:t xml:space="preserve">β, which promote nerve differentiation and axonal growth. Unlike some other stem cell types, DPSCs demonstrate strong potential for nerve regeneration, supporting the use of their secreted factors for exocrine therapy for PNI. Kanada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[118]</w:t>
      </w:r>
      <w:r w:rsidRPr="00813056">
        <w:rPr>
          <w:rFonts w:ascii="Book Antiqua" w:eastAsia="Book Antiqua" w:hAnsi="Book Antiqua" w:cs="Book Antiqua"/>
          <w:color w:val="000000"/>
        </w:rPr>
        <w:t xml:space="preserve"> found that both DPSCs and secreted factors from DPSCs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-SFs) exerted therapeutic effects in a rat model of diabetic polyneuropathy. The effects included increases in sciatic nerve motor/sensory nerve conduction velocity and sciatic nerve blood flow.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-SFs were found to include angiogenic, neurotrophic, and immunomodulatory proteins. However,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transplantation may provide benefits over a longer duration of time</w:t>
      </w:r>
      <w:r w:rsidRPr="00813056">
        <w:rPr>
          <w:rFonts w:ascii="Book Antiqua" w:eastAsia="Book Antiqua" w:hAnsi="Book Antiqua" w:cs="Book Antiqua"/>
          <w:color w:val="000000"/>
          <w:vertAlign w:val="superscript"/>
        </w:rPr>
        <w:t>[118]</w:t>
      </w:r>
      <w:r w:rsidRPr="00813056">
        <w:rPr>
          <w:rFonts w:ascii="Book Antiqua" w:eastAsia="Book Antiqua" w:hAnsi="Book Antiqua" w:cs="Book Antiqua"/>
          <w:color w:val="000000"/>
        </w:rPr>
        <w:t>.</w:t>
      </w:r>
    </w:p>
    <w:p w14:paraId="3B531C91" w14:textId="5C48C3CE"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With the continuous development of research on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-derived exosomes (</w:t>
      </w:r>
      <w:bookmarkStart w:id="5" w:name="_Hlk147738486"/>
      <w:r w:rsidRPr="00813056">
        <w:rPr>
          <w:rFonts w:ascii="Book Antiqua" w:eastAsia="Book Antiqua" w:hAnsi="Book Antiqua" w:cs="Book Antiqua"/>
          <w:color w:val="000000"/>
        </w:rPr>
        <w:t>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w:t>
      </w:r>
      <w:bookmarkEnd w:id="5"/>
      <w:r w:rsidRPr="00813056">
        <w:rPr>
          <w:rFonts w:ascii="Book Antiqua" w:eastAsia="Book Antiqua" w:hAnsi="Book Antiqua" w:cs="Book Antiqua"/>
          <w:color w:val="000000"/>
        </w:rPr>
        <w: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 have been demonstrated to exert potential therapeutic effects in various diseases. They have shown promise for the treatment of periodontitis</w:t>
      </w:r>
      <w:r w:rsidRPr="00813056">
        <w:rPr>
          <w:rFonts w:ascii="Book Antiqua" w:eastAsia="Book Antiqua" w:hAnsi="Book Antiqua" w:cs="Book Antiqua"/>
          <w:color w:val="000000"/>
          <w:vertAlign w:val="superscript"/>
        </w:rPr>
        <w:t>[119]</w:t>
      </w:r>
      <w:r w:rsidRPr="00813056">
        <w:rPr>
          <w:rFonts w:ascii="Book Antiqua" w:eastAsia="Book Antiqua" w:hAnsi="Book Antiqua" w:cs="Book Antiqua"/>
          <w:color w:val="000000"/>
        </w:rPr>
        <w:t>, Parkinson’s disease</w:t>
      </w:r>
      <w:r w:rsidRPr="00813056">
        <w:rPr>
          <w:rFonts w:ascii="Book Antiqua" w:eastAsia="Book Antiqua" w:hAnsi="Book Antiqua" w:cs="Book Antiqua"/>
          <w:color w:val="000000"/>
          <w:vertAlign w:val="superscript"/>
        </w:rPr>
        <w:t>[120]</w:t>
      </w:r>
      <w:r w:rsidRPr="00813056">
        <w:rPr>
          <w:rFonts w:ascii="Book Antiqua" w:eastAsia="Book Antiqua" w:hAnsi="Book Antiqua" w:cs="Book Antiqua"/>
          <w:color w:val="000000"/>
        </w:rPr>
        <w:t>, SCI</w:t>
      </w:r>
      <w:r w:rsidRPr="00813056">
        <w:rPr>
          <w:rFonts w:ascii="Book Antiqua" w:eastAsia="Book Antiqua" w:hAnsi="Book Antiqua" w:cs="Book Antiqua"/>
          <w:color w:val="000000"/>
          <w:vertAlign w:val="superscript"/>
        </w:rPr>
        <w:t>[121]</w:t>
      </w:r>
      <w:r w:rsidRPr="00813056">
        <w:rPr>
          <w:rFonts w:ascii="Book Antiqua" w:eastAsia="Book Antiqua" w:hAnsi="Book Antiqua" w:cs="Book Antiqua"/>
          <w:color w:val="000000"/>
        </w:rPr>
        <w:t>, degenerative diseases</w:t>
      </w:r>
      <w:r w:rsidRPr="00813056">
        <w:rPr>
          <w:rFonts w:ascii="Book Antiqua" w:eastAsia="Book Antiqua" w:hAnsi="Book Antiqua" w:cs="Book Antiqua"/>
          <w:color w:val="000000"/>
          <w:vertAlign w:val="superscript"/>
        </w:rPr>
        <w:t>[122]</w:t>
      </w:r>
      <w:r w:rsidRPr="00813056">
        <w:rPr>
          <w:rFonts w:ascii="Book Antiqua" w:eastAsia="Book Antiqua" w:hAnsi="Book Antiqua" w:cs="Book Antiqua"/>
          <w:color w:val="000000"/>
        </w:rPr>
        <w:t>, and cerebral ischemia</w:t>
      </w:r>
      <w:r w:rsidRPr="00813056">
        <w:rPr>
          <w:rFonts w:ascii="Book Antiqua" w:eastAsia="Book Antiqua" w:hAnsi="Book Antiqua" w:cs="Book Antiqua"/>
          <w:color w:val="000000"/>
          <w:vertAlign w:val="superscript"/>
        </w:rPr>
        <w:t>[123]</w:t>
      </w:r>
      <w:r w:rsidRPr="00813056">
        <w:rPr>
          <w:rFonts w:ascii="Book Antiqua" w:eastAsia="Book Antiqua" w:hAnsi="Book Antiqua" w:cs="Book Antiqua"/>
          <w:color w:val="000000"/>
        </w:rPr>
        <w:t xml:space="preserve"> and in achieving pulp regeneration</w:t>
      </w:r>
      <w:r w:rsidRPr="00813056">
        <w:rPr>
          <w:rFonts w:ascii="Book Antiqua" w:eastAsia="Book Antiqua" w:hAnsi="Book Antiqua" w:cs="Book Antiqua"/>
          <w:color w:val="000000"/>
          <w:vertAlign w:val="superscript"/>
        </w:rPr>
        <w:t>[124]</w:t>
      </w:r>
      <w:r w:rsidRPr="00813056">
        <w:rPr>
          <w:rFonts w:ascii="Book Antiqua" w:eastAsia="Book Antiqua" w:hAnsi="Book Antiqua" w:cs="Book Antiqua"/>
          <w:color w:val="000000"/>
        </w:rPr>
        <w: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 have garnered significant attention due to their immunomodulatory properties</w:t>
      </w:r>
      <w:r w:rsidRPr="00813056">
        <w:rPr>
          <w:rFonts w:ascii="Book Antiqua" w:eastAsia="Book Antiqua" w:hAnsi="Book Antiqua" w:cs="Book Antiqua"/>
          <w:color w:val="000000"/>
          <w:vertAlign w:val="superscript"/>
        </w:rPr>
        <w:t>[125]</w:t>
      </w:r>
      <w:r w:rsidRPr="00813056">
        <w:rPr>
          <w:rFonts w:ascii="Book Antiqua" w:eastAsia="Book Antiqua" w:hAnsi="Book Antiqua" w:cs="Book Antiqua"/>
          <w:color w:val="000000"/>
        </w:rPr>
        <w:t>, ability to promote angiogenesis</w:t>
      </w:r>
      <w:r w:rsidRPr="00813056">
        <w:rPr>
          <w:rFonts w:ascii="Book Antiqua" w:eastAsia="Book Antiqua" w:hAnsi="Book Antiqua" w:cs="Book Antiqua"/>
          <w:color w:val="000000"/>
          <w:vertAlign w:val="superscript"/>
        </w:rPr>
        <w:t>[126]</w:t>
      </w:r>
      <w:r w:rsidRPr="00813056">
        <w:rPr>
          <w:rFonts w:ascii="Book Antiqua" w:eastAsia="Book Antiqua" w:hAnsi="Book Antiqua" w:cs="Book Antiqua"/>
          <w:color w:val="000000"/>
        </w:rPr>
        <w:t>, inhibitory effect on inflammation</w:t>
      </w:r>
      <w:r w:rsidRPr="00813056">
        <w:rPr>
          <w:rFonts w:ascii="Book Antiqua" w:eastAsia="Book Antiqua" w:hAnsi="Book Antiqua" w:cs="Book Antiqua"/>
          <w:color w:val="000000"/>
          <w:vertAlign w:val="superscript"/>
        </w:rPr>
        <w:t>[127]</w:t>
      </w:r>
      <w:r w:rsidRPr="00813056">
        <w:rPr>
          <w:rFonts w:ascii="Book Antiqua" w:eastAsia="Book Antiqua" w:hAnsi="Book Antiqua" w:cs="Book Antiqua"/>
          <w:color w:val="000000"/>
        </w:rPr>
        <w:t>, and marked neuroregenerative and neuroprotective effects</w:t>
      </w:r>
      <w:r w:rsidRPr="00813056">
        <w:rPr>
          <w:rFonts w:ascii="Book Antiqua" w:eastAsia="Book Antiqua" w:hAnsi="Book Antiqua" w:cs="Book Antiqua"/>
          <w:color w:val="000000"/>
          <w:vertAlign w:val="superscript"/>
        </w:rPr>
        <w:t>[128]</w:t>
      </w:r>
      <w:r w:rsidRPr="00813056">
        <w:rPr>
          <w:rFonts w:ascii="Book Antiqua" w:eastAsia="Book Antiqua" w:hAnsi="Book Antiqua" w:cs="Book Antiqua"/>
          <w:color w:val="000000"/>
        </w:rPr>
        <w:t>. Studies have revealed that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 can increase the formation of SH-SY5Y cell axons, leading to improved neuronal ultrastructure and increased expression of neural markers</w:t>
      </w:r>
      <w:r w:rsidRPr="00813056">
        <w:rPr>
          <w:rFonts w:ascii="Book Antiqua" w:eastAsia="Book Antiqua" w:hAnsi="Book Antiqua" w:cs="Book Antiqua"/>
          <w:color w:val="000000"/>
          <w:vertAlign w:val="superscript"/>
        </w:rPr>
        <w:t>[129]</w:t>
      </w:r>
      <w:r w:rsidRPr="00813056">
        <w:rPr>
          <w:rFonts w:ascii="Book Antiqua" w:eastAsia="Book Antiqua" w:hAnsi="Book Antiqua" w:cs="Book Antiqua"/>
          <w:color w:val="000000"/>
        </w:rPr>
        <w:t>. Research on acellular therapies involving DPSCs is still relatively limited, and the therapeutic potential of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 and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lysates requires further experimentation and validation. Progress has been made in the techniques used to extract exosomes and analyze their composition, but there is still much work to be done before their clinical application can be realized.</w:t>
      </w:r>
    </w:p>
    <w:p w14:paraId="7E7BA77C"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CM derived from D-MSCs has been shown to promote axonal growth</w:t>
      </w:r>
      <w:r w:rsidRPr="00813056">
        <w:rPr>
          <w:rFonts w:ascii="Book Antiqua" w:eastAsia="Book Antiqua" w:hAnsi="Book Antiqua" w:cs="Book Antiqua"/>
          <w:color w:val="000000"/>
          <w:vertAlign w:val="superscript"/>
        </w:rPr>
        <w:t>[45]</w:t>
      </w:r>
      <w:r w:rsidRPr="00813056">
        <w:rPr>
          <w:rFonts w:ascii="Book Antiqua" w:eastAsia="Book Antiqua" w:hAnsi="Book Antiqua" w:cs="Book Antiqua"/>
          <w:color w:val="000000"/>
        </w:rPr>
        <w:t xml:space="preserve">. Sultan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[130]</w:t>
      </w:r>
      <w:r w:rsidRPr="00813056">
        <w:rPr>
          <w:rFonts w:ascii="Book Antiqua" w:eastAsia="Book Antiqua" w:hAnsi="Book Antiqua" w:cs="Book Antiqua"/>
          <w:color w:val="000000"/>
        </w:rPr>
        <w:t xml:space="preserve"> conducted a study on the neuroprotective effect of DPSCs and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-CM on isolated </w:t>
      </w:r>
      <w:r w:rsidRPr="00813056">
        <w:rPr>
          <w:rFonts w:ascii="Book Antiqua" w:eastAsia="Book Antiqua" w:hAnsi="Book Antiqua" w:cs="Book Antiqua"/>
          <w:color w:val="000000"/>
        </w:rPr>
        <w:lastRenderedPageBreak/>
        <w:t>TGNCs for the first time. The results demonstrated that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-CM can increase neuronal survival and promote axonal growth through the action of various NTFs, including GDNF, BDNF, NT-3, and CNTF</w:t>
      </w:r>
      <w:r w:rsidRPr="00813056">
        <w:rPr>
          <w:rFonts w:ascii="Book Antiqua" w:eastAsia="Book Antiqua" w:hAnsi="Book Antiqua" w:cs="Book Antiqua"/>
          <w:color w:val="000000"/>
          <w:vertAlign w:val="superscript"/>
        </w:rPr>
        <w:t>[130]</w:t>
      </w:r>
      <w:r w:rsidRPr="00813056">
        <w:rPr>
          <w:rFonts w:ascii="Book Antiqua" w:eastAsia="Book Antiqua" w:hAnsi="Book Antiqua" w:cs="Book Antiqua"/>
          <w:color w:val="000000"/>
        </w:rPr>
        <w:t>. CM from human dental pulp cells was found to contain bone morphogenetic protein 7, FGF7, insulin-like growth factor (IGF)-1, FGF4, growth hormone, and VEGF-D, all of which are related to nerve regeneration and protection, vascular regeneration, and osteogenesis. Furthermore, the addition of B-27 to CM was observed to enhance the promotion of axon growth</w:t>
      </w:r>
      <w:r w:rsidRPr="00813056">
        <w:rPr>
          <w:rFonts w:ascii="Book Antiqua" w:eastAsia="Book Antiqua" w:hAnsi="Book Antiqua" w:cs="Book Antiqua"/>
          <w:color w:val="000000"/>
          <w:vertAlign w:val="superscript"/>
        </w:rPr>
        <w:t>[131]</w:t>
      </w:r>
      <w:r w:rsidRPr="00813056">
        <w:rPr>
          <w:rFonts w:ascii="Book Antiqua" w:eastAsia="Book Antiqua" w:hAnsi="Book Antiqua" w:cs="Book Antiqua"/>
          <w:color w:val="000000"/>
        </w:rPr>
        <w: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-CM has shown the ability to alleviate polyneuropathy in diabetic rats and reduce the number of macrophages in diseased peripheral nerves</w:t>
      </w:r>
      <w:r w:rsidRPr="00813056">
        <w:rPr>
          <w:rFonts w:ascii="Book Antiqua" w:eastAsia="Book Antiqua" w:hAnsi="Book Antiqua" w:cs="Book Antiqua"/>
          <w:color w:val="000000"/>
          <w:vertAlign w:val="superscript"/>
        </w:rPr>
        <w:t>[132]</w:t>
      </w:r>
      <w:r w:rsidRPr="00813056">
        <w:rPr>
          <w:rFonts w:ascii="Book Antiqua" w:eastAsia="Book Antiqua" w:hAnsi="Book Antiqua" w:cs="Book Antiqua"/>
          <w:color w:val="000000"/>
        </w:rPr>
        <w: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-CM holds significant promise in the treatment of peripheral nerve injuries. However, further research is needed to explore the underlying mechanisms of nerve regeneration.</w:t>
      </w:r>
    </w:p>
    <w:p w14:paraId="68D544D1" w14:textId="5072A0AC" w:rsidR="0036382D" w:rsidRPr="00813056" w:rsidRDefault="00000000" w:rsidP="00FA7218">
      <w:pPr>
        <w:spacing w:line="360" w:lineRule="auto"/>
        <w:ind w:firstLine="240"/>
        <w:jc w:val="both"/>
        <w:rPr>
          <w:rFonts w:ascii="Book Antiqua" w:hAnsi="Book Antiqua"/>
          <w:color w:val="000000"/>
        </w:rPr>
      </w:pPr>
      <w:r w:rsidRPr="00813056">
        <w:rPr>
          <w:rFonts w:ascii="Book Antiqua" w:hAnsi="Book Antiqua"/>
          <w:color w:val="000000"/>
        </w:rPr>
        <w:t>Neurotrophin, BDNF, GDNF, IGF, NGF</w:t>
      </w:r>
      <w:r w:rsidRPr="00813056">
        <w:rPr>
          <w:rFonts w:ascii="Book Antiqua" w:hAnsi="Book Antiqua" w:cs="Book Antiqua"/>
          <w:color w:val="000000"/>
          <w:lang w:eastAsia="zh-CN"/>
        </w:rPr>
        <w:t>,</w:t>
      </w:r>
      <w:r w:rsidRPr="00813056">
        <w:rPr>
          <w:rFonts w:ascii="Book Antiqua" w:hAnsi="Book Antiqua"/>
          <w:color w:val="000000"/>
        </w:rPr>
        <w:t xml:space="preserve"> and VEGF were detected near transplanted DPSCs 14 d after transplantation. The secretion of vascular endothelial growth factors supports angiogenesis, thus promoting nerve regeneration</w:t>
      </w:r>
      <w:r w:rsidRPr="00813056">
        <w:rPr>
          <w:rFonts w:ascii="Book Antiqua" w:hAnsi="Book Antiqua"/>
          <w:color w:val="000000"/>
          <w:vertAlign w:val="superscript"/>
        </w:rPr>
        <w:t>[112]</w:t>
      </w:r>
      <w:r w:rsidRPr="00813056">
        <w:rPr>
          <w:rFonts w:ascii="Book Antiqua" w:hAnsi="Book Antiqua"/>
          <w:color w:val="000000"/>
        </w:rPr>
        <w:t>. BM-MSCs can also secrete NTFs such as BDNF, b-FGF</w:t>
      </w:r>
      <w:r w:rsidRPr="00813056">
        <w:rPr>
          <w:rFonts w:ascii="Book Antiqua" w:hAnsi="Book Antiqua" w:cs="Book Antiqua"/>
          <w:color w:val="000000"/>
          <w:lang w:eastAsia="zh-CN"/>
        </w:rPr>
        <w:t>,</w:t>
      </w:r>
      <w:r w:rsidRPr="00813056">
        <w:rPr>
          <w:rFonts w:ascii="Book Antiqua" w:hAnsi="Book Antiqua"/>
          <w:color w:val="000000"/>
        </w:rPr>
        <w:t xml:space="preserve"> and CNTF to promote peripheral nerve regeneration and thus treat peripheral nerve defects</w:t>
      </w:r>
      <w:r w:rsidRPr="00813056">
        <w:rPr>
          <w:rFonts w:ascii="Book Antiqua" w:hAnsi="Book Antiqua"/>
          <w:color w:val="000000"/>
          <w:vertAlign w:val="superscript"/>
        </w:rPr>
        <w:t>[133]</w:t>
      </w:r>
      <w:r w:rsidRPr="00813056">
        <w:rPr>
          <w:rFonts w:ascii="Book Antiqua" w:hAnsi="Book Antiqua"/>
          <w:color w:val="000000"/>
        </w:rPr>
        <w:t>. G-CSF-MDPSCs express higher levels of granulocyte</w:t>
      </w:r>
      <w:r w:rsidRPr="00813056">
        <w:rPr>
          <w:rFonts w:ascii="Book Antiqua" w:hAnsi="Book Antiqua" w:cs="Book Antiqua"/>
          <w:color w:val="000000"/>
          <w:lang w:eastAsia="zh-CN"/>
        </w:rPr>
        <w:t>-</w:t>
      </w:r>
      <w:r w:rsidRPr="00813056">
        <w:rPr>
          <w:rFonts w:ascii="Book Antiqua" w:hAnsi="Book Antiqua"/>
          <w:color w:val="000000"/>
        </w:rPr>
        <w:t>macrophage CSF, matrix metalloproteinase 3, VEGF, and NGF than BM-MSCs. The effects of G-CSF-MDPSCs in angiogenesis, neurite extension, and migration and their anti-apoptotic effects were found to be stronger than those of BM-MSCs in the same environment</w:t>
      </w:r>
      <w:r w:rsidRPr="00813056">
        <w:rPr>
          <w:rFonts w:ascii="Book Antiqua" w:hAnsi="Book Antiqua"/>
          <w:color w:val="000000"/>
          <w:vertAlign w:val="superscript"/>
        </w:rPr>
        <w:t>[134]</w:t>
      </w:r>
      <w:r w:rsidRPr="00813056">
        <w:rPr>
          <w:rFonts w:ascii="Book Antiqua" w:hAnsi="Book Antiqua"/>
          <w:color w:val="000000"/>
        </w:rPr>
        <w:t>. Compared with medium conditioned by CD31- cells derived from bone marrow and fat, medium conditioned by CD31- cells from pulp results in higher levels of angiogenesis/NTFs and exerts stronger angiogenic and neurogenic effects</w:t>
      </w:r>
      <w:r w:rsidRPr="00813056">
        <w:rPr>
          <w:rFonts w:ascii="Book Antiqua" w:hAnsi="Book Antiqua"/>
          <w:color w:val="000000"/>
          <w:vertAlign w:val="superscript"/>
        </w:rPr>
        <w:t>[135]</w:t>
      </w:r>
      <w:r w:rsidRPr="00813056">
        <w:rPr>
          <w:rFonts w:ascii="Book Antiqua" w:hAnsi="Book Antiqua"/>
          <w:color w:val="000000"/>
        </w:rPr>
        <w:t xml:space="preserve">. Kumar </w:t>
      </w:r>
      <w:r w:rsidRPr="00813056">
        <w:rPr>
          <w:rFonts w:ascii="Book Antiqua" w:hAnsi="Book Antiqua"/>
          <w:i/>
          <w:color w:val="000000"/>
        </w:rPr>
        <w:t>et al</w:t>
      </w:r>
      <w:r w:rsidRPr="00813056">
        <w:rPr>
          <w:rFonts w:ascii="Book Antiqua" w:hAnsi="Book Antiqua"/>
          <w:color w:val="000000"/>
          <w:vertAlign w:val="superscript"/>
        </w:rPr>
        <w:t>[117]</w:t>
      </w:r>
      <w:r w:rsidRPr="00813056">
        <w:rPr>
          <w:rFonts w:ascii="Book Antiqua" w:hAnsi="Book Antiqua"/>
          <w:color w:val="000000"/>
        </w:rPr>
        <w:t xml:space="preserve"> also proved that DPSCs and their secreted factor may exert beneficial effects in treating neurological disorders and injuries. Exosomes derived from DPSCs can inhibit the differentiation of CD4+ T cells into helper T cells 17 (Th17), reduce the secretion of the proinflammatory factors interleukin (IL)-17 and </w:t>
      </w:r>
      <w:bookmarkStart w:id="6" w:name="_Hlk147739165"/>
      <w:r w:rsidRPr="00813056">
        <w:rPr>
          <w:rFonts w:ascii="Book Antiqua" w:hAnsi="Book Antiqua"/>
          <w:color w:val="000000"/>
        </w:rPr>
        <w:t>tumor necrosis factor</w:t>
      </w:r>
      <w:bookmarkEnd w:id="6"/>
      <w:r w:rsidRPr="00813056">
        <w:rPr>
          <w:rFonts w:ascii="Book Antiqua" w:hAnsi="Book Antiqua"/>
          <w:color w:val="000000"/>
        </w:rPr>
        <w:t xml:space="preserve">-alpha (TNF-α), promote the polarization of CD4+ T cells into regulatory T cells, and increase the release of the anti-inflammatory factors IL-10 and TGF-β. Compared with BM-derived exosomes, exosomes derived from DPSCs have a stronger </w:t>
      </w:r>
      <w:r w:rsidRPr="00813056">
        <w:rPr>
          <w:rFonts w:ascii="Book Antiqua" w:hAnsi="Book Antiqua"/>
          <w:color w:val="000000"/>
        </w:rPr>
        <w:lastRenderedPageBreak/>
        <w:t>immunoregulatory effect. In CD4+ T cells stimulated by exosomes derived from DPSCs, the expression levels of IL-10 and TGF-β mRNA were found to be the highest, while the transcription levels of IL-17 and TNF-α were found to be the lowest. Exosomes derived from DPSCs have stronger anti-inflammatory effects than exosomes derived from BM-MSCs</w:t>
      </w:r>
      <w:r w:rsidRPr="00813056">
        <w:rPr>
          <w:rFonts w:ascii="Book Antiqua" w:hAnsi="Book Antiqua"/>
          <w:color w:val="000000"/>
          <w:vertAlign w:val="superscript"/>
        </w:rPr>
        <w:t>[125]</w:t>
      </w:r>
      <w:r w:rsidRPr="00813056">
        <w:rPr>
          <w:rFonts w:ascii="Book Antiqua" w:hAnsi="Book Antiqua"/>
          <w:color w:val="000000"/>
        </w:rPr>
        <w:t>. Exosomes derived from DPSCs/BM-MSCs significantly decrease the activity of caspase3/7 and exert a significant antiapoptotic effect to play a neuroprotective role by upregulating endogenous expression of neuronal survival factors. Specifically, the cell survival-related PI3K-Bcl-2 pathway protects hippocampal neurons from excitotoxicity. Exosomes derived from DPSCs have stronger antiapoptotic and anti-visceral necrosis effects than exosomes derived from bone marrow stem cells</w:t>
      </w:r>
      <w:r w:rsidRPr="00813056">
        <w:rPr>
          <w:rFonts w:ascii="Book Antiqua" w:hAnsi="Book Antiqua"/>
          <w:color w:val="000000"/>
          <w:vertAlign w:val="superscript"/>
        </w:rPr>
        <w:t>[122]</w:t>
      </w:r>
      <w:r w:rsidRPr="00813056">
        <w:rPr>
          <w:rFonts w:ascii="Book Antiqua" w:hAnsi="Book Antiqua"/>
          <w:color w:val="000000"/>
        </w:rPr>
        <w:t>. Interestingly, the factors secreted by DPSCs are different in different environments</w:t>
      </w:r>
      <w:r w:rsidRPr="00813056">
        <w:rPr>
          <w:rFonts w:ascii="Book Antiqua" w:hAnsi="Book Antiqua"/>
          <w:color w:val="000000"/>
          <w:vertAlign w:val="superscript"/>
        </w:rPr>
        <w:t>[136]</w:t>
      </w:r>
      <w:r w:rsidRPr="00813056">
        <w:rPr>
          <w:rFonts w:ascii="Book Antiqua" w:hAnsi="Book Antiqua"/>
          <w:color w:val="000000"/>
        </w:rPr>
        <w:t>. There is no doubt that the neuroprotective effect of DPSCs-Exos is stronger than that of BM-MSC-derived exosomes. However, for clinical application, it is necessary to better determine the optimal composition, dosage</w:t>
      </w:r>
      <w:r w:rsidRPr="00813056">
        <w:rPr>
          <w:rFonts w:ascii="Book Antiqua" w:hAnsi="Book Antiqua" w:cs="Book Antiqua"/>
          <w:color w:val="000000"/>
          <w:lang w:eastAsia="zh-CN"/>
        </w:rPr>
        <w:t>,</w:t>
      </w:r>
      <w:r w:rsidRPr="00813056">
        <w:rPr>
          <w:rFonts w:ascii="Book Antiqua" w:hAnsi="Book Antiqua"/>
          <w:color w:val="000000"/>
        </w:rPr>
        <w:t xml:space="preserve"> and culture conditions of exosomes</w:t>
      </w:r>
      <w:r w:rsidRPr="00813056">
        <w:rPr>
          <w:rFonts w:ascii="Book Antiqua" w:hAnsi="Book Antiqua"/>
          <w:color w:val="000000"/>
          <w:vertAlign w:val="superscript"/>
        </w:rPr>
        <w:t>[121]</w:t>
      </w:r>
      <w:r w:rsidRPr="00813056">
        <w:rPr>
          <w:rFonts w:ascii="Book Antiqua" w:hAnsi="Book Antiqua"/>
          <w:color w:val="000000"/>
        </w:rPr>
        <w:t>.</w:t>
      </w:r>
    </w:p>
    <w:p w14:paraId="58BE0108" w14:textId="77777777" w:rsidR="0036382D" w:rsidRPr="00813056" w:rsidRDefault="0036382D" w:rsidP="00FA7218">
      <w:pPr>
        <w:spacing w:line="360" w:lineRule="auto"/>
        <w:ind w:firstLine="240"/>
        <w:jc w:val="both"/>
        <w:rPr>
          <w:rFonts w:ascii="Book Antiqua" w:hAnsi="Book Antiqua"/>
        </w:rPr>
      </w:pPr>
    </w:p>
    <w:p w14:paraId="0C3A7A75"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aps/>
          <w:color w:val="000000"/>
          <w:u w:val="single"/>
        </w:rPr>
        <w:t>CONCLUSION</w:t>
      </w:r>
    </w:p>
    <w:p w14:paraId="3A789938" w14:textId="71CDDAE5" w:rsidR="0036382D" w:rsidRPr="00813056" w:rsidRDefault="00000000" w:rsidP="00FA7218">
      <w:pPr>
        <w:spacing w:line="360" w:lineRule="auto"/>
        <w:jc w:val="both"/>
        <w:rPr>
          <w:rFonts w:ascii="Book Antiqua" w:hAnsi="Book Antiqua"/>
          <w:color w:val="000000"/>
        </w:rPr>
      </w:pPr>
      <w:r w:rsidRPr="00813056">
        <w:rPr>
          <w:rFonts w:ascii="Book Antiqua" w:eastAsia="Book Antiqua" w:hAnsi="Book Antiqua" w:cs="Book Antiqua"/>
          <w:color w:val="000000"/>
        </w:rPr>
        <w:t>PNI is a prevalent clinical issue that often leads to long-term pain in patients. Recent research has demonstrated the beneficial effects of Schwann cells on axonal regeneration and functional recovery after injury</w:t>
      </w:r>
      <w:r w:rsidRPr="00813056">
        <w:rPr>
          <w:rFonts w:ascii="Book Antiqua" w:eastAsia="Book Antiqua" w:hAnsi="Book Antiqua" w:cs="Book Antiqua"/>
          <w:color w:val="000000"/>
          <w:vertAlign w:val="superscript"/>
        </w:rPr>
        <w:t>[137]</w:t>
      </w:r>
      <w:r w:rsidRPr="00813056">
        <w:rPr>
          <w:rFonts w:ascii="Book Antiqua" w:eastAsia="Book Antiqua" w:hAnsi="Book Antiqua" w:cs="Book Antiqua"/>
          <w:color w:val="000000"/>
        </w:rPr>
        <w:t>. However, isolating and cultivating Schwann cells are challenging due to their limited availability and low proliferation rate</w:t>
      </w:r>
      <w:r w:rsidRPr="00813056">
        <w:rPr>
          <w:rFonts w:ascii="Book Antiqua" w:eastAsia="Book Antiqua" w:hAnsi="Book Antiqua" w:cs="Book Antiqua"/>
          <w:color w:val="000000"/>
          <w:vertAlign w:val="superscript"/>
        </w:rPr>
        <w:t>[138]</w:t>
      </w:r>
      <w:r w:rsidRPr="00813056">
        <w:rPr>
          <w:rFonts w:ascii="Book Antiqua" w:eastAsia="Book Antiqua" w:hAnsi="Book Antiqua" w:cs="Book Antiqua"/>
          <w:color w:val="000000"/>
        </w:rPr>
        <w:t xml:space="preserve">. Tissue engineering strategies involving nerve grafts consisting of physical scaffolds combined with </w:t>
      </w:r>
      <w:r w:rsidRPr="00813056">
        <w:rPr>
          <w:rFonts w:ascii="Book Antiqua" w:hAnsi="Book Antiqua" w:cs="Book Antiqua"/>
          <w:color w:val="000000"/>
          <w:lang w:eastAsia="zh-CN"/>
        </w:rPr>
        <w:t>supporting</w:t>
      </w:r>
      <w:r w:rsidRPr="00813056">
        <w:rPr>
          <w:rFonts w:ascii="Book Antiqua" w:eastAsia="Book Antiqua" w:hAnsi="Book Antiqua" w:cs="Book Antiqua"/>
          <w:color w:val="000000"/>
        </w:rPr>
        <w:t xml:space="preserve"> cells and/or growth factors or other biomolecules are promising approaches for treating PNI</w:t>
      </w:r>
      <w:r w:rsidRPr="00813056">
        <w:rPr>
          <w:rFonts w:ascii="Book Antiqua" w:eastAsia="Book Antiqua" w:hAnsi="Book Antiqua" w:cs="Book Antiqua"/>
          <w:color w:val="000000"/>
          <w:vertAlign w:val="superscript"/>
        </w:rPr>
        <w:t>[139]</w:t>
      </w:r>
      <w:r w:rsidRPr="00813056">
        <w:rPr>
          <w:rFonts w:ascii="Book Antiqua" w:eastAsia="Book Antiqua" w:hAnsi="Book Antiqua" w:cs="Book Antiqua"/>
          <w:color w:val="000000"/>
        </w:rPr>
        <w:t>.</w:t>
      </w:r>
    </w:p>
    <w:p w14:paraId="3F9AD475" w14:textId="77777777" w:rsidR="0036382D" w:rsidRPr="00813056" w:rsidRDefault="00000000" w:rsidP="00FA7218">
      <w:pPr>
        <w:spacing w:line="360" w:lineRule="auto"/>
        <w:ind w:firstLine="240"/>
        <w:jc w:val="both"/>
        <w:rPr>
          <w:rFonts w:ascii="Book Antiqua" w:hAnsi="Book Antiqua"/>
          <w:color w:val="000000"/>
        </w:rPr>
      </w:pPr>
      <w:r w:rsidRPr="00813056">
        <w:rPr>
          <w:rFonts w:ascii="Book Antiqua" w:hAnsi="Book Antiqua"/>
          <w:color w:val="000000"/>
        </w:rPr>
        <w:t>DPSCs may occupy the injury site and exert immunomodulatory effects, participate in paracrine signaling</w:t>
      </w:r>
      <w:r w:rsidRPr="00813056">
        <w:rPr>
          <w:rFonts w:ascii="Book Antiqua" w:hAnsi="Book Antiqua" w:cs="Book Antiqua"/>
          <w:color w:val="000000"/>
          <w:lang w:eastAsia="zh-CN"/>
        </w:rPr>
        <w:t>,</w:t>
      </w:r>
      <w:r w:rsidRPr="00813056">
        <w:rPr>
          <w:rFonts w:ascii="Book Antiqua" w:hAnsi="Book Antiqua"/>
          <w:color w:val="000000"/>
        </w:rPr>
        <w:t xml:space="preserve"> and directly differentiate into relevant cell types, thus promoting the repair and regeneration of diseased and injured tissues. To promote the application of DPSCs and their products in nerve regeneration in the future, clinical strategies and various administration methods are being studied on a large scale</w:t>
      </w:r>
      <w:r w:rsidRPr="00813056">
        <w:rPr>
          <w:rFonts w:ascii="Book Antiqua" w:hAnsi="Book Antiqua"/>
          <w:color w:val="000000"/>
          <w:vertAlign w:val="superscript"/>
        </w:rPr>
        <w:t>[140]</w:t>
      </w:r>
      <w:r w:rsidRPr="00813056">
        <w:rPr>
          <w:rFonts w:ascii="Book Antiqua" w:hAnsi="Book Antiqua"/>
          <w:color w:val="000000"/>
        </w:rPr>
        <w:t xml:space="preserve">. A study revealed that inducing DPSCs to differentiate into oligoprogenitor cells is a potential treatment </w:t>
      </w:r>
      <w:r w:rsidRPr="00813056">
        <w:rPr>
          <w:rFonts w:ascii="Book Antiqua" w:hAnsi="Book Antiqua"/>
          <w:color w:val="000000"/>
        </w:rPr>
        <w:lastRenderedPageBreak/>
        <w:t>strategy for neurodegenerative diseases</w:t>
      </w:r>
      <w:r w:rsidRPr="00813056">
        <w:rPr>
          <w:rFonts w:ascii="Book Antiqua" w:hAnsi="Book Antiqua"/>
          <w:color w:val="000000"/>
          <w:vertAlign w:val="superscript"/>
        </w:rPr>
        <w:t>[141]</w:t>
      </w:r>
      <w:r w:rsidRPr="00813056">
        <w:rPr>
          <w:rFonts w:ascii="Book Antiqua" w:hAnsi="Book Antiqua"/>
          <w:color w:val="000000"/>
        </w:rPr>
        <w:t>. DPSCs have the multilineage differentiation potential and can differentiate into neurotrophoblasts. DPSCs-CM and DPSCs-Exos contain rich NTFs, and DPSCs-Exos can also cross the blood-brain barrier. In addition, DPSCs have the ability to reduce inflammation, promote axonal growth</w:t>
      </w:r>
      <w:r w:rsidRPr="00813056">
        <w:rPr>
          <w:rFonts w:ascii="Book Antiqua" w:hAnsi="Book Antiqua" w:cs="Book Antiqua"/>
          <w:color w:val="000000"/>
          <w:lang w:eastAsia="zh-CN"/>
        </w:rPr>
        <w:t>,</w:t>
      </w:r>
      <w:r w:rsidRPr="00813056">
        <w:rPr>
          <w:rFonts w:ascii="Book Antiqua" w:hAnsi="Book Antiqua"/>
          <w:color w:val="000000"/>
        </w:rPr>
        <w:t xml:space="preserve"> and resist apoptosis. They have great potential in the treatment of PNI</w:t>
      </w:r>
      <w:r w:rsidRPr="00813056">
        <w:rPr>
          <w:rFonts w:ascii="Book Antiqua" w:hAnsi="Book Antiqua"/>
          <w:color w:val="000000"/>
          <w:vertAlign w:val="superscript"/>
        </w:rPr>
        <w:t>[142]</w:t>
      </w:r>
      <w:r w:rsidRPr="00813056">
        <w:rPr>
          <w:rFonts w:ascii="Book Antiqua" w:hAnsi="Book Antiqua"/>
          <w:color w:val="000000"/>
        </w:rPr>
        <w:t>.</w:t>
      </w:r>
    </w:p>
    <w:p w14:paraId="31D5618C" w14:textId="77777777" w:rsidR="0036382D" w:rsidRPr="00813056" w:rsidRDefault="00000000" w:rsidP="00FA7218">
      <w:pPr>
        <w:spacing w:line="360" w:lineRule="auto"/>
        <w:ind w:firstLine="240"/>
        <w:jc w:val="both"/>
        <w:rPr>
          <w:rFonts w:ascii="Book Antiqua" w:hAnsi="Book Antiqua"/>
          <w:color w:val="000000"/>
        </w:rPr>
      </w:pPr>
      <w:r w:rsidRPr="00813056">
        <w:rPr>
          <w:rFonts w:ascii="Book Antiqua" w:hAnsi="Book Antiqua"/>
          <w:color w:val="000000"/>
        </w:rPr>
        <w:t xml:space="preserve">Previous </w:t>
      </w:r>
      <w:r w:rsidRPr="00813056">
        <w:rPr>
          <w:rFonts w:ascii="Book Antiqua" w:hAnsi="Book Antiqua"/>
          <w:i/>
          <w:color w:val="000000"/>
        </w:rPr>
        <w:t>in vivo</w:t>
      </w:r>
      <w:r w:rsidRPr="00813056">
        <w:rPr>
          <w:rFonts w:ascii="Book Antiqua" w:hAnsi="Book Antiqua"/>
          <w:color w:val="000000"/>
        </w:rPr>
        <w:t xml:space="preserve"> studies have focused on the sciatic nerve and facial nerve of rats and analyzed the behavioral and pathological manifestations of rats with sciatic and facial nerve injury, but electrophysiological studies are lacking. Moreover, it is also necessary to compare therapeutic effects among different models to identify the optimal application of DPSCs. However, there are still some questions to be answered. Do DPSCs have the same effect on nerve crush injury and amputation injury? Do different treatment methods have different effects on different models. Which is better, cell therapy or acellular therapy? What are the key factors in the neuroprotective and regenerative abilities of acellular therapies? In addition, researchers should pay more attention to the function of differentiated nerve cells </w:t>
      </w:r>
      <w:r w:rsidRPr="00813056">
        <w:rPr>
          <w:rFonts w:ascii="Book Antiqua" w:hAnsi="Book Antiqua"/>
          <w:i/>
          <w:color w:val="000000"/>
        </w:rPr>
        <w:t>in vitro</w:t>
      </w:r>
      <w:r w:rsidRPr="00813056">
        <w:rPr>
          <w:rFonts w:ascii="Book Antiqua" w:hAnsi="Book Antiqua"/>
          <w:color w:val="000000"/>
        </w:rPr>
        <w:t>. Furthermore, organoids may become a hot research topic in the future. A DPSCs cell bank is also urgently needed</w:t>
      </w:r>
      <w:r w:rsidRPr="00813056">
        <w:rPr>
          <w:rFonts w:ascii="Book Antiqua" w:hAnsi="Book Antiqua"/>
          <w:color w:val="000000"/>
          <w:vertAlign w:val="superscript"/>
        </w:rPr>
        <w:t>[143]</w:t>
      </w:r>
      <w:r w:rsidRPr="00813056">
        <w:rPr>
          <w:rFonts w:ascii="Book Antiqua" w:hAnsi="Book Antiqua"/>
          <w:color w:val="000000"/>
        </w:rPr>
        <w:t>. It is believed that DPSCs will bring hope to patients with PNI soon.</w:t>
      </w:r>
    </w:p>
    <w:p w14:paraId="620C17EA"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The unique biological characteristics of DPSCs make them significant cell sources for the treatment of PNI. DPSCs exhibit neurogenic potential, are easily accessible, exhibit pluripotency, and can be preserved for extended periods, making them excellent candidates for tissue engineering applications. DPSCs (Figure 4) can be utilized directly or in combination with nerve conduits or hydrogels or used after differentiation into nerve-like cells to treat PNI. Moreover,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lysates,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 and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-CM all hold promise in the treatment of PNI. </w:t>
      </w:r>
      <w:r w:rsidRPr="00813056">
        <w:rPr>
          <w:rFonts w:ascii="Book Antiqua" w:hAnsi="Book Antiqua"/>
          <w:color w:val="000000"/>
        </w:rPr>
        <w:t>However, overcoming safety and ethical problems and avoiding tumor formation are still the keys for translating DPSCs for clinical use</w:t>
      </w:r>
      <w:r w:rsidRPr="00813056">
        <w:rPr>
          <w:rFonts w:ascii="Book Antiqua" w:hAnsi="Book Antiqua"/>
          <w:color w:val="000000"/>
          <w:vertAlign w:val="superscript"/>
        </w:rPr>
        <w:t>[144]</w:t>
      </w:r>
      <w:r w:rsidRPr="00813056">
        <w:rPr>
          <w:rFonts w:ascii="Book Antiqua" w:hAnsi="Book Antiqua"/>
          <w:color w:val="000000"/>
        </w:rPr>
        <w:t>.</w:t>
      </w:r>
    </w:p>
    <w:p w14:paraId="04FE66F8" w14:textId="015367D3"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This review focused on the therapeutic potential of DPSCs in treating PNI, elaborating on the neuroprotective and regenerative capabilities of DPSCs through both cell</w:t>
      </w:r>
      <w:r w:rsidRPr="00813056">
        <w:rPr>
          <w:rFonts w:ascii="Book Antiqua" w:hAnsi="Book Antiqua" w:cs="Book Antiqua"/>
          <w:color w:val="000000"/>
          <w:lang w:eastAsia="zh-CN"/>
        </w:rPr>
        <w:t>ular</w:t>
      </w:r>
      <w:r w:rsidRPr="00813056">
        <w:rPr>
          <w:rFonts w:ascii="Book Antiqua" w:eastAsia="Book Antiqua" w:hAnsi="Book Antiqua" w:cs="Book Antiqua"/>
          <w:color w:val="000000"/>
        </w:rPr>
        <w:t xml:space="preserve"> and acellular approaches. DPSCs hold significant promise for the treatment of PNI, and it is anticipated that they will play a crucial role in the clinical treatment of PNI in the future. </w:t>
      </w:r>
      <w:r w:rsidRPr="00813056">
        <w:rPr>
          <w:rFonts w:ascii="Book Antiqua" w:eastAsia="Book Antiqua" w:hAnsi="Book Antiqua" w:cs="Book Antiqua"/>
          <w:color w:val="000000"/>
        </w:rPr>
        <w:lastRenderedPageBreak/>
        <w:t>As research on the effect of DPSCs on PNI continues to progress, more efficient and expedient treatment protocols are expected to be developed. However, the safety of cell therapies and the efficacy of acellular therapies in treating long-gap injuries require thorough evaluation. The search for convenient and effective treatment strategies involving DPSCs and their products for PNI remains ongoing. Furthermore, the underlying mechanisms and key components of DPSCs in peripheral nerve treatment warrant further investigation. As acellular therapies are novel stem cell therapies, there is a need to refine the purification process of cell materials and establish a standardized and effective cell production plan. Comparative studies assessing the safety, efficacy, and production costs of various therapies are also essential.</w:t>
      </w:r>
    </w:p>
    <w:p w14:paraId="2EC0EE58" w14:textId="77777777" w:rsidR="0036382D" w:rsidRPr="00813056" w:rsidRDefault="0036382D" w:rsidP="00FA7218">
      <w:pPr>
        <w:spacing w:line="360" w:lineRule="auto"/>
        <w:ind w:firstLine="240"/>
        <w:jc w:val="both"/>
        <w:rPr>
          <w:rFonts w:ascii="Book Antiqua" w:hAnsi="Book Antiqua"/>
        </w:rPr>
      </w:pPr>
    </w:p>
    <w:p w14:paraId="3A846CED"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aps/>
          <w:color w:val="000000"/>
          <w:u w:val="single"/>
        </w:rPr>
        <w:t>ACKNOWLEDGEMENTS</w:t>
      </w:r>
    </w:p>
    <w:p w14:paraId="05539A7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We thank Qing-Song Ye for his comments on the manuscript.</w:t>
      </w:r>
    </w:p>
    <w:p w14:paraId="73597CF4" w14:textId="77777777" w:rsidR="0036382D" w:rsidRPr="00813056" w:rsidRDefault="0036382D" w:rsidP="00FA7218">
      <w:pPr>
        <w:spacing w:line="360" w:lineRule="auto"/>
        <w:jc w:val="both"/>
        <w:rPr>
          <w:rFonts w:ascii="Book Antiqua" w:hAnsi="Book Antiqua"/>
        </w:rPr>
      </w:pPr>
    </w:p>
    <w:p w14:paraId="4B1B7F8C"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REFERENCES</w:t>
      </w:r>
    </w:p>
    <w:p w14:paraId="78F8EEB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 </w:t>
      </w:r>
      <w:r w:rsidRPr="00813056">
        <w:rPr>
          <w:rFonts w:ascii="Book Antiqua" w:hAnsi="Book Antiqua"/>
          <w:b/>
          <w:bCs/>
        </w:rPr>
        <w:t>Noble J</w:t>
      </w:r>
      <w:r w:rsidRPr="00813056">
        <w:rPr>
          <w:rFonts w:ascii="Book Antiqua" w:hAnsi="Book Antiqua"/>
        </w:rPr>
        <w:t xml:space="preserve">, Munro CA, Prasad VS, Midha R. Analysis of upper and lower extremity peripheral nerve injuries in a population of patients with multiple injuries. </w:t>
      </w:r>
      <w:r w:rsidRPr="00813056">
        <w:rPr>
          <w:rFonts w:ascii="Book Antiqua" w:hAnsi="Book Antiqua"/>
          <w:i/>
          <w:iCs/>
        </w:rPr>
        <w:t>J Trauma</w:t>
      </w:r>
      <w:r w:rsidRPr="00813056">
        <w:rPr>
          <w:rFonts w:ascii="Book Antiqua" w:hAnsi="Book Antiqua"/>
        </w:rPr>
        <w:t xml:space="preserve"> 1998; </w:t>
      </w:r>
      <w:r w:rsidRPr="00813056">
        <w:rPr>
          <w:rFonts w:ascii="Book Antiqua" w:hAnsi="Book Antiqua"/>
          <w:b/>
          <w:bCs/>
        </w:rPr>
        <w:t>45</w:t>
      </w:r>
      <w:r w:rsidRPr="00813056">
        <w:rPr>
          <w:rFonts w:ascii="Book Antiqua" w:hAnsi="Book Antiqua"/>
        </w:rPr>
        <w:t>: 116-122 [PMID: 9680023 DOI: 10.1097/00005373-199807000-00025]</w:t>
      </w:r>
    </w:p>
    <w:p w14:paraId="00EA6F3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 </w:t>
      </w:r>
      <w:r w:rsidRPr="00813056">
        <w:rPr>
          <w:rFonts w:ascii="Book Antiqua" w:hAnsi="Book Antiqua"/>
          <w:b/>
          <w:bCs/>
        </w:rPr>
        <w:t>Evans GR</w:t>
      </w:r>
      <w:r w:rsidRPr="00813056">
        <w:rPr>
          <w:rFonts w:ascii="Book Antiqua" w:hAnsi="Book Antiqua"/>
        </w:rPr>
        <w:t xml:space="preserve">. Challenges to nerve regeneration. </w:t>
      </w:r>
      <w:r w:rsidRPr="00813056">
        <w:rPr>
          <w:rFonts w:ascii="Book Antiqua" w:hAnsi="Book Antiqua"/>
          <w:i/>
          <w:iCs/>
        </w:rPr>
        <w:t>Semin Surg Oncol</w:t>
      </w:r>
      <w:r w:rsidRPr="00813056">
        <w:rPr>
          <w:rFonts w:ascii="Book Antiqua" w:hAnsi="Book Antiqua"/>
        </w:rPr>
        <w:t xml:space="preserve"> 2000; </w:t>
      </w:r>
      <w:r w:rsidRPr="00813056">
        <w:rPr>
          <w:rFonts w:ascii="Book Antiqua" w:hAnsi="Book Antiqua"/>
          <w:b/>
          <w:bCs/>
        </w:rPr>
        <w:t>19</w:t>
      </w:r>
      <w:r w:rsidRPr="00813056">
        <w:rPr>
          <w:rFonts w:ascii="Book Antiqua" w:hAnsi="Book Antiqua"/>
        </w:rPr>
        <w:t>: 312-318 [PMID: 11135488 DOI: 10.1002/1098-2388(200010/11)19:3&lt;312::aid-ssu13&gt;3.0.co;2-m]</w:t>
      </w:r>
    </w:p>
    <w:p w14:paraId="3CB98CB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 </w:t>
      </w:r>
      <w:r w:rsidRPr="00813056">
        <w:rPr>
          <w:rFonts w:ascii="Book Antiqua" w:hAnsi="Book Antiqua"/>
          <w:b/>
          <w:bCs/>
        </w:rPr>
        <w:t>Mackinnon SE</w:t>
      </w:r>
      <w:r w:rsidRPr="00813056">
        <w:rPr>
          <w:rFonts w:ascii="Book Antiqua" w:hAnsi="Book Antiqua"/>
        </w:rPr>
        <w:t xml:space="preserve">, Hudson AR. Clinical application of peripheral nerve transplantation. </w:t>
      </w:r>
      <w:r w:rsidRPr="00813056">
        <w:rPr>
          <w:rFonts w:ascii="Book Antiqua" w:hAnsi="Book Antiqua"/>
          <w:i/>
          <w:iCs/>
        </w:rPr>
        <w:t>Plast Reconstr Surg</w:t>
      </w:r>
      <w:r w:rsidRPr="00813056">
        <w:rPr>
          <w:rFonts w:ascii="Book Antiqua" w:hAnsi="Book Antiqua"/>
        </w:rPr>
        <w:t xml:space="preserve"> 1992; </w:t>
      </w:r>
      <w:r w:rsidRPr="00813056">
        <w:rPr>
          <w:rFonts w:ascii="Book Antiqua" w:hAnsi="Book Antiqua"/>
          <w:b/>
          <w:bCs/>
        </w:rPr>
        <w:t>90</w:t>
      </w:r>
      <w:r w:rsidRPr="00813056">
        <w:rPr>
          <w:rFonts w:ascii="Book Antiqua" w:hAnsi="Book Antiqua"/>
        </w:rPr>
        <w:t>: 695-699 [PMID: 1410009 DOI: 10.1097/00006534-199210000-00024]</w:t>
      </w:r>
    </w:p>
    <w:p w14:paraId="3557118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 </w:t>
      </w:r>
      <w:r w:rsidRPr="00813056">
        <w:rPr>
          <w:rFonts w:ascii="Book Antiqua" w:hAnsi="Book Antiqua"/>
          <w:b/>
          <w:bCs/>
        </w:rPr>
        <w:t>Ortigüela ME</w:t>
      </w:r>
      <w:r w:rsidRPr="00813056">
        <w:rPr>
          <w:rFonts w:ascii="Book Antiqua" w:hAnsi="Book Antiqua"/>
        </w:rPr>
        <w:t xml:space="preserve">, Wood MB, Cahill DR. Anatomy of the sural nerve complex. </w:t>
      </w:r>
      <w:r w:rsidRPr="00813056">
        <w:rPr>
          <w:rFonts w:ascii="Book Antiqua" w:hAnsi="Book Antiqua"/>
          <w:i/>
          <w:iCs/>
        </w:rPr>
        <w:t>J Hand Surg Am</w:t>
      </w:r>
      <w:r w:rsidRPr="00813056">
        <w:rPr>
          <w:rFonts w:ascii="Book Antiqua" w:hAnsi="Book Antiqua"/>
        </w:rPr>
        <w:t xml:space="preserve"> 1987; </w:t>
      </w:r>
      <w:r w:rsidRPr="00813056">
        <w:rPr>
          <w:rFonts w:ascii="Book Antiqua" w:hAnsi="Book Antiqua"/>
          <w:b/>
          <w:bCs/>
        </w:rPr>
        <w:t>12</w:t>
      </w:r>
      <w:r w:rsidRPr="00813056">
        <w:rPr>
          <w:rFonts w:ascii="Book Antiqua" w:hAnsi="Book Antiqua"/>
        </w:rPr>
        <w:t>: 1119-1123 [PMID: 3693848 DOI: 10.1016/s0363-5023(87)80129-6]</w:t>
      </w:r>
    </w:p>
    <w:p w14:paraId="684777CC"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 </w:t>
      </w:r>
      <w:r w:rsidRPr="00813056">
        <w:rPr>
          <w:rFonts w:ascii="Book Antiqua" w:hAnsi="Book Antiqua"/>
          <w:b/>
          <w:bCs/>
        </w:rPr>
        <w:t>Ibarretxe G</w:t>
      </w:r>
      <w:r w:rsidRPr="00813056">
        <w:rPr>
          <w:rFonts w:ascii="Book Antiqua" w:hAnsi="Book Antiqua"/>
        </w:rPr>
        <w:t xml:space="preserve">, Crende O, Aurrekoetxea M, García-Murga V, Etxaniz J, Unda F. Neural crest stem cells from dental tissues: a new hope for dental and neural regeneration. </w:t>
      </w:r>
      <w:r w:rsidRPr="00813056">
        <w:rPr>
          <w:rFonts w:ascii="Book Antiqua" w:hAnsi="Book Antiqua"/>
          <w:i/>
          <w:iCs/>
        </w:rPr>
        <w:t>Stem Cells Int</w:t>
      </w:r>
      <w:r w:rsidRPr="00813056">
        <w:rPr>
          <w:rFonts w:ascii="Book Antiqua" w:hAnsi="Book Antiqua"/>
        </w:rPr>
        <w:t xml:space="preserve"> 2012; </w:t>
      </w:r>
      <w:r w:rsidRPr="00813056">
        <w:rPr>
          <w:rFonts w:ascii="Book Antiqua" w:hAnsi="Book Antiqua"/>
          <w:b/>
          <w:bCs/>
        </w:rPr>
        <w:t>2012</w:t>
      </w:r>
      <w:r w:rsidRPr="00813056">
        <w:rPr>
          <w:rFonts w:ascii="Book Antiqua" w:hAnsi="Book Antiqua"/>
        </w:rPr>
        <w:t>: 103503 [PMID: 23093977 DOI: 10.1155/2012/103503]</w:t>
      </w:r>
    </w:p>
    <w:p w14:paraId="18CBC991"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6 </w:t>
      </w:r>
      <w:r w:rsidRPr="00813056">
        <w:rPr>
          <w:rFonts w:ascii="Book Antiqua" w:hAnsi="Book Antiqua"/>
          <w:b/>
          <w:bCs/>
        </w:rPr>
        <w:t>Khalifian S</w:t>
      </w:r>
      <w:r w:rsidRPr="00813056">
        <w:rPr>
          <w:rFonts w:ascii="Book Antiqua" w:hAnsi="Book Antiqua"/>
        </w:rPr>
        <w:t xml:space="preserve">, Sarhane KA, Tammia M, Ibrahim Z, Mao HQ, Cooney DS, Shores JT, Lee WP, Brandacher G. Stem cell-based approaches to improve nerve regeneration: potential implications for reconstructive transplantation? </w:t>
      </w:r>
      <w:r w:rsidRPr="00813056">
        <w:rPr>
          <w:rFonts w:ascii="Book Antiqua" w:hAnsi="Book Antiqua"/>
          <w:i/>
          <w:iCs/>
        </w:rPr>
        <w:t>Arch Immunol Ther Exp (Warsz)</w:t>
      </w:r>
      <w:r w:rsidRPr="00813056">
        <w:rPr>
          <w:rFonts w:ascii="Book Antiqua" w:hAnsi="Book Antiqua"/>
        </w:rPr>
        <w:t xml:space="preserve"> 2015; </w:t>
      </w:r>
      <w:r w:rsidRPr="00813056">
        <w:rPr>
          <w:rFonts w:ascii="Book Antiqua" w:hAnsi="Book Antiqua"/>
          <w:b/>
          <w:bCs/>
        </w:rPr>
        <w:t>63</w:t>
      </w:r>
      <w:r w:rsidRPr="00813056">
        <w:rPr>
          <w:rFonts w:ascii="Book Antiqua" w:hAnsi="Book Antiqua"/>
        </w:rPr>
        <w:t>: 15-30 [PMID: 25428664 DOI: 10.1007/s00005-014-0323-9]</w:t>
      </w:r>
    </w:p>
    <w:p w14:paraId="5D008E3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 </w:t>
      </w:r>
      <w:r w:rsidRPr="00813056">
        <w:rPr>
          <w:rFonts w:ascii="Book Antiqua" w:hAnsi="Book Antiqua"/>
          <w:b/>
          <w:bCs/>
        </w:rPr>
        <w:t>d'Aquino R</w:t>
      </w:r>
      <w:r w:rsidRPr="00813056">
        <w:rPr>
          <w:rFonts w:ascii="Book Antiqua" w:hAnsi="Book Antiqua"/>
        </w:rPr>
        <w:t xml:space="preserve">, De Rosa A, Laino G, Caruso F, Guida L, Rullo R, Checchi V, Laino L, Tirino V, Papaccio G. Human dental pulp stem cells: from biology to clinical applications. </w:t>
      </w:r>
      <w:r w:rsidRPr="00813056">
        <w:rPr>
          <w:rFonts w:ascii="Book Antiqua" w:hAnsi="Book Antiqua"/>
          <w:i/>
          <w:iCs/>
        </w:rPr>
        <w:t>J Exp Zool B Mol Dev Evol</w:t>
      </w:r>
      <w:r w:rsidRPr="00813056">
        <w:rPr>
          <w:rFonts w:ascii="Book Antiqua" w:hAnsi="Book Antiqua"/>
        </w:rPr>
        <w:t xml:space="preserve"> 2009; </w:t>
      </w:r>
      <w:r w:rsidRPr="00813056">
        <w:rPr>
          <w:rFonts w:ascii="Book Antiqua" w:hAnsi="Book Antiqua"/>
          <w:b/>
          <w:bCs/>
        </w:rPr>
        <w:t>312B</w:t>
      </w:r>
      <w:r w:rsidRPr="00813056">
        <w:rPr>
          <w:rFonts w:ascii="Book Antiqua" w:hAnsi="Book Antiqua"/>
        </w:rPr>
        <w:t>: 408-415 [PMID: 19065566 DOI: 10.1002/jez.b.21263]</w:t>
      </w:r>
    </w:p>
    <w:p w14:paraId="795C222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 </w:t>
      </w:r>
      <w:r w:rsidRPr="00813056">
        <w:rPr>
          <w:rFonts w:ascii="Book Antiqua" w:hAnsi="Book Antiqua"/>
          <w:b/>
          <w:bCs/>
        </w:rPr>
        <w:t>Gronthos S</w:t>
      </w:r>
      <w:r w:rsidRPr="00813056">
        <w:rPr>
          <w:rFonts w:ascii="Book Antiqua" w:hAnsi="Book Antiqua"/>
        </w:rPr>
        <w:t xml:space="preserve">, Brahim J, Li W, Fisher LW, Cherman N, Boyde A, DenBesten P, Robey PG, Shi S. Stem cell properties of human dental pulp stem cells. </w:t>
      </w:r>
      <w:r w:rsidRPr="00813056">
        <w:rPr>
          <w:rFonts w:ascii="Book Antiqua" w:hAnsi="Book Antiqua"/>
          <w:i/>
          <w:iCs/>
        </w:rPr>
        <w:t>J Dent Res</w:t>
      </w:r>
      <w:r w:rsidRPr="00813056">
        <w:rPr>
          <w:rFonts w:ascii="Book Antiqua" w:hAnsi="Book Antiqua"/>
        </w:rPr>
        <w:t xml:space="preserve"> 2002; </w:t>
      </w:r>
      <w:r w:rsidRPr="00813056">
        <w:rPr>
          <w:rFonts w:ascii="Book Antiqua" w:hAnsi="Book Antiqua"/>
          <w:b/>
          <w:bCs/>
        </w:rPr>
        <w:t>81</w:t>
      </w:r>
      <w:r w:rsidRPr="00813056">
        <w:rPr>
          <w:rFonts w:ascii="Book Antiqua" w:hAnsi="Book Antiqua"/>
        </w:rPr>
        <w:t>: 531-535 [PMID: 12147742 DOI: 10.1177/154405910208100806]</w:t>
      </w:r>
    </w:p>
    <w:p w14:paraId="5E97140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 </w:t>
      </w:r>
      <w:r w:rsidRPr="00813056">
        <w:rPr>
          <w:rFonts w:ascii="Book Antiqua" w:hAnsi="Book Antiqua"/>
          <w:b/>
          <w:bCs/>
        </w:rPr>
        <w:t>Miletich I</w:t>
      </w:r>
      <w:r w:rsidRPr="00813056">
        <w:rPr>
          <w:rFonts w:ascii="Book Antiqua" w:hAnsi="Book Antiqua"/>
        </w:rPr>
        <w:t xml:space="preserve">, Sharpe PT. Neural crest contribution to mammalian tooth formation. </w:t>
      </w:r>
      <w:r w:rsidRPr="00813056">
        <w:rPr>
          <w:rFonts w:ascii="Book Antiqua" w:hAnsi="Book Antiqua"/>
          <w:i/>
          <w:iCs/>
        </w:rPr>
        <w:t>Birth Defects Res C Embryo Today</w:t>
      </w:r>
      <w:r w:rsidRPr="00813056">
        <w:rPr>
          <w:rFonts w:ascii="Book Antiqua" w:hAnsi="Book Antiqua"/>
        </w:rPr>
        <w:t xml:space="preserve"> 2004; </w:t>
      </w:r>
      <w:r w:rsidRPr="00813056">
        <w:rPr>
          <w:rFonts w:ascii="Book Antiqua" w:hAnsi="Book Antiqua"/>
          <w:b/>
          <w:bCs/>
        </w:rPr>
        <w:t>72</w:t>
      </w:r>
      <w:r w:rsidRPr="00813056">
        <w:rPr>
          <w:rFonts w:ascii="Book Antiqua" w:hAnsi="Book Antiqua"/>
        </w:rPr>
        <w:t>: 200-212 [PMID: 15269893 DOI: 10.1002/bdrc.20012]</w:t>
      </w:r>
    </w:p>
    <w:p w14:paraId="64E80CB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 </w:t>
      </w:r>
      <w:r w:rsidRPr="00813056">
        <w:rPr>
          <w:rFonts w:ascii="Book Antiqua" w:hAnsi="Book Antiqua"/>
          <w:b/>
          <w:bCs/>
        </w:rPr>
        <w:t>Shi H</w:t>
      </w:r>
      <w:r w:rsidRPr="00813056">
        <w:rPr>
          <w:rFonts w:ascii="Book Antiqua" w:hAnsi="Book Antiqua"/>
        </w:rPr>
        <w:t xml:space="preserve">, Gong Y, Qiang L, Li X, Zhang S, Gao J, Li K, Ji X, Tian L, Gu X, Ding F. Derivation of Schwann cell precursors from neural crest cells resident in bone marrow for cell therapy to improve peripheral nerve regeneration. </w:t>
      </w:r>
      <w:r w:rsidRPr="00813056">
        <w:rPr>
          <w:rFonts w:ascii="Book Antiqua" w:hAnsi="Book Antiqua"/>
          <w:i/>
          <w:iCs/>
        </w:rPr>
        <w:t>Biomaterials</w:t>
      </w:r>
      <w:r w:rsidRPr="00813056">
        <w:rPr>
          <w:rFonts w:ascii="Book Antiqua" w:hAnsi="Book Antiqua"/>
        </w:rPr>
        <w:t xml:space="preserve"> 2016; </w:t>
      </w:r>
      <w:r w:rsidRPr="00813056">
        <w:rPr>
          <w:rFonts w:ascii="Book Antiqua" w:hAnsi="Book Antiqua"/>
          <w:b/>
          <w:bCs/>
        </w:rPr>
        <w:t>89</w:t>
      </w:r>
      <w:r w:rsidRPr="00813056">
        <w:rPr>
          <w:rFonts w:ascii="Book Antiqua" w:hAnsi="Book Antiqua"/>
        </w:rPr>
        <w:t>: 25-37 [PMID: 26946403 DOI: 10.1016/j.biomaterials.2016.02.029]</w:t>
      </w:r>
    </w:p>
    <w:p w14:paraId="353C767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 </w:t>
      </w:r>
      <w:r w:rsidRPr="00813056">
        <w:rPr>
          <w:rFonts w:ascii="Book Antiqua" w:hAnsi="Book Antiqua"/>
          <w:b/>
          <w:bCs/>
        </w:rPr>
        <w:t>Al-Zer H</w:t>
      </w:r>
      <w:r w:rsidRPr="00813056">
        <w:rPr>
          <w:rFonts w:ascii="Book Antiqua" w:hAnsi="Book Antiqua"/>
        </w:rPr>
        <w:t xml:space="preserve">, Kalbouneh H. Dental pulp stem cells-derived schwann cells for peripheral nerve injury regeneration. </w:t>
      </w:r>
      <w:r w:rsidRPr="00813056">
        <w:rPr>
          <w:rFonts w:ascii="Book Antiqua" w:hAnsi="Book Antiqua"/>
          <w:i/>
          <w:iCs/>
        </w:rPr>
        <w:t>Neural Regen Res</w:t>
      </w:r>
      <w:r w:rsidRPr="00813056">
        <w:rPr>
          <w:rFonts w:ascii="Book Antiqua" w:hAnsi="Book Antiqua"/>
        </w:rPr>
        <w:t xml:space="preserve"> 2015; </w:t>
      </w:r>
      <w:r w:rsidRPr="00813056">
        <w:rPr>
          <w:rFonts w:ascii="Book Antiqua" w:hAnsi="Book Antiqua"/>
          <w:b/>
          <w:bCs/>
        </w:rPr>
        <w:t>10</w:t>
      </w:r>
      <w:r w:rsidRPr="00813056">
        <w:rPr>
          <w:rFonts w:ascii="Book Antiqua" w:hAnsi="Book Antiqua"/>
        </w:rPr>
        <w:t>: 1945-1946 [PMID: 26889180 DOI: 10.4103/1673-5374.172309]</w:t>
      </w:r>
    </w:p>
    <w:p w14:paraId="6B9A611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 </w:t>
      </w:r>
      <w:r w:rsidRPr="00813056">
        <w:rPr>
          <w:rFonts w:ascii="Book Antiqua" w:hAnsi="Book Antiqua"/>
          <w:b/>
          <w:bCs/>
        </w:rPr>
        <w:t>Carnevale G</w:t>
      </w:r>
      <w:r w:rsidRPr="00813056">
        <w:rPr>
          <w:rFonts w:ascii="Book Antiqua" w:hAnsi="Book Antiqua"/>
        </w:rPr>
        <w:t xml:space="preserve">, Pisciotta A, Riccio M, Bertoni L, De Biasi S, Gibellini L, Zordani A, Cavallini GM, La Sala GB, Bruzzesi G, Ferrari A, Cossarizza A, de Pol A. Human dental pulp stem cells expressing STRO-1, c-kit and CD34 markers in peripheral nerve regeneration. </w:t>
      </w:r>
      <w:r w:rsidRPr="00813056">
        <w:rPr>
          <w:rFonts w:ascii="Book Antiqua" w:hAnsi="Book Antiqua"/>
          <w:i/>
          <w:iCs/>
        </w:rPr>
        <w:t>J Tissue Eng Regen Med</w:t>
      </w:r>
      <w:r w:rsidRPr="00813056">
        <w:rPr>
          <w:rFonts w:ascii="Book Antiqua" w:hAnsi="Book Antiqua"/>
        </w:rPr>
        <w:t xml:space="preserve"> 2018; </w:t>
      </w:r>
      <w:r w:rsidRPr="00813056">
        <w:rPr>
          <w:rFonts w:ascii="Book Antiqua" w:hAnsi="Book Antiqua"/>
          <w:b/>
          <w:bCs/>
        </w:rPr>
        <w:t>12</w:t>
      </w:r>
      <w:r w:rsidRPr="00813056">
        <w:rPr>
          <w:rFonts w:ascii="Book Antiqua" w:hAnsi="Book Antiqua"/>
        </w:rPr>
        <w:t>: e774-e785 [PMID: 27943583 DOI: 10.1002/term.2378]</w:t>
      </w:r>
    </w:p>
    <w:p w14:paraId="1C8C8F3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 </w:t>
      </w:r>
      <w:r w:rsidRPr="00813056">
        <w:rPr>
          <w:rFonts w:ascii="Book Antiqua" w:hAnsi="Book Antiqua"/>
          <w:b/>
          <w:bCs/>
        </w:rPr>
        <w:t>Höke A</w:t>
      </w:r>
      <w:r w:rsidRPr="00813056">
        <w:rPr>
          <w:rFonts w:ascii="Book Antiqua" w:hAnsi="Book Antiqua"/>
        </w:rPr>
        <w:t xml:space="preserve">, Gordon T, Zochodne DW, Sulaiman OA. A decline in glial cell-line-derived neurotrophic factor expression is associated with impaired regeneration after long-term Schwann cell denervation. </w:t>
      </w:r>
      <w:r w:rsidRPr="00813056">
        <w:rPr>
          <w:rFonts w:ascii="Book Antiqua" w:hAnsi="Book Antiqua"/>
          <w:i/>
          <w:iCs/>
        </w:rPr>
        <w:t>Exp Neurol</w:t>
      </w:r>
      <w:r w:rsidRPr="00813056">
        <w:rPr>
          <w:rFonts w:ascii="Book Antiqua" w:hAnsi="Book Antiqua"/>
        </w:rPr>
        <w:t xml:space="preserve"> 2002; </w:t>
      </w:r>
      <w:r w:rsidRPr="00813056">
        <w:rPr>
          <w:rFonts w:ascii="Book Antiqua" w:hAnsi="Book Antiqua"/>
          <w:b/>
          <w:bCs/>
        </w:rPr>
        <w:t>173</w:t>
      </w:r>
      <w:r w:rsidRPr="00813056">
        <w:rPr>
          <w:rFonts w:ascii="Book Antiqua" w:hAnsi="Book Antiqua"/>
        </w:rPr>
        <w:t>: 77-85 [PMID: 11771940 DOI: 10.1006/exnr.2001.7826]</w:t>
      </w:r>
    </w:p>
    <w:p w14:paraId="575F3095"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14 </w:t>
      </w:r>
      <w:r w:rsidRPr="00813056">
        <w:rPr>
          <w:rFonts w:ascii="Book Antiqua" w:hAnsi="Book Antiqua"/>
          <w:b/>
          <w:bCs/>
        </w:rPr>
        <w:t>Jiang L</w:t>
      </w:r>
      <w:r w:rsidRPr="00813056">
        <w:rPr>
          <w:rFonts w:ascii="Book Antiqua" w:hAnsi="Book Antiqua"/>
        </w:rPr>
        <w:t xml:space="preserve">, Jones S, Jia X. Stem Cell Transplantation for Peripheral Nerve Regeneration: Current Options and Opportunities. </w:t>
      </w:r>
      <w:r w:rsidRPr="00813056">
        <w:rPr>
          <w:rFonts w:ascii="Book Antiqua" w:hAnsi="Book Antiqua"/>
          <w:i/>
          <w:iCs/>
        </w:rPr>
        <w:t>Int J Mol Sci</w:t>
      </w:r>
      <w:r w:rsidRPr="00813056">
        <w:rPr>
          <w:rFonts w:ascii="Book Antiqua" w:hAnsi="Book Antiqua"/>
        </w:rPr>
        <w:t xml:space="preserve"> 2017; </w:t>
      </w:r>
      <w:r w:rsidRPr="00813056">
        <w:rPr>
          <w:rFonts w:ascii="Book Antiqua" w:hAnsi="Book Antiqua"/>
          <w:b/>
          <w:bCs/>
        </w:rPr>
        <w:t>18</w:t>
      </w:r>
      <w:r w:rsidRPr="00813056">
        <w:rPr>
          <w:rFonts w:ascii="Book Antiqua" w:hAnsi="Book Antiqua"/>
        </w:rPr>
        <w:t xml:space="preserve"> [PMID: 28067783 DOI: 10.3390/ijms18010094]</w:t>
      </w:r>
    </w:p>
    <w:p w14:paraId="79D7AAC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15 </w:t>
      </w:r>
      <w:r w:rsidRPr="00813056">
        <w:rPr>
          <w:rFonts w:ascii="Book Antiqua" w:hAnsi="Book Antiqua"/>
          <w:b/>
          <w:bCs/>
        </w:rPr>
        <w:t>Seckel BR</w:t>
      </w:r>
      <w:r w:rsidRPr="00813056">
        <w:rPr>
          <w:rFonts w:ascii="Book Antiqua" w:hAnsi="Book Antiqua"/>
        </w:rPr>
        <w:t xml:space="preserve">. Enhancement of peripheral nerve regeneration. </w:t>
      </w:r>
      <w:r w:rsidRPr="00813056">
        <w:rPr>
          <w:rFonts w:ascii="Book Antiqua" w:hAnsi="Book Antiqua"/>
          <w:i/>
          <w:iCs/>
        </w:rPr>
        <w:t>Muscle Nerve</w:t>
      </w:r>
      <w:r w:rsidRPr="00813056">
        <w:rPr>
          <w:rFonts w:ascii="Book Antiqua" w:hAnsi="Book Antiqua"/>
        </w:rPr>
        <w:t xml:space="preserve"> 1990; </w:t>
      </w:r>
      <w:r w:rsidRPr="00813056">
        <w:rPr>
          <w:rFonts w:ascii="Book Antiqua" w:hAnsi="Book Antiqua"/>
          <w:b/>
          <w:bCs/>
        </w:rPr>
        <w:t>13</w:t>
      </w:r>
      <w:r w:rsidRPr="00813056">
        <w:rPr>
          <w:rFonts w:ascii="Book Antiqua" w:hAnsi="Book Antiqua"/>
        </w:rPr>
        <w:t>: 785-800 [PMID: 2233865 DOI: 10.1002/mus.880130904]</w:t>
      </w:r>
    </w:p>
    <w:p w14:paraId="61BF8EA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16 </w:t>
      </w:r>
      <w:r w:rsidRPr="00813056">
        <w:rPr>
          <w:rFonts w:ascii="Book Antiqua" w:hAnsi="Book Antiqua"/>
          <w:b/>
          <w:bCs/>
        </w:rPr>
        <w:t>Chaudhry V</w:t>
      </w:r>
      <w:r w:rsidRPr="00813056">
        <w:rPr>
          <w:rFonts w:ascii="Book Antiqua" w:hAnsi="Book Antiqua"/>
        </w:rPr>
        <w:t xml:space="preserve">, Glass JD, Griffin JW. Wallerian degeneration in peripheral nerve disease. </w:t>
      </w:r>
      <w:r w:rsidRPr="00813056">
        <w:rPr>
          <w:rFonts w:ascii="Book Antiqua" w:hAnsi="Book Antiqua"/>
          <w:i/>
          <w:iCs/>
        </w:rPr>
        <w:t>Neurol Clin</w:t>
      </w:r>
      <w:r w:rsidRPr="00813056">
        <w:rPr>
          <w:rFonts w:ascii="Book Antiqua" w:hAnsi="Book Antiqua"/>
        </w:rPr>
        <w:t xml:space="preserve"> 1992; </w:t>
      </w:r>
      <w:r w:rsidRPr="00813056">
        <w:rPr>
          <w:rFonts w:ascii="Book Antiqua" w:hAnsi="Book Antiqua"/>
          <w:b/>
          <w:bCs/>
        </w:rPr>
        <w:t>10</w:t>
      </w:r>
      <w:r w:rsidRPr="00813056">
        <w:rPr>
          <w:rFonts w:ascii="Book Antiqua" w:hAnsi="Book Antiqua"/>
        </w:rPr>
        <w:t>: 613-627 [PMID: 1323747]</w:t>
      </w:r>
    </w:p>
    <w:p w14:paraId="0CD067F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17 </w:t>
      </w:r>
      <w:r w:rsidRPr="00813056">
        <w:rPr>
          <w:rFonts w:ascii="Book Antiqua" w:hAnsi="Book Antiqua"/>
          <w:b/>
          <w:bCs/>
        </w:rPr>
        <w:t>Stoll G</w:t>
      </w:r>
      <w:r w:rsidRPr="00813056">
        <w:rPr>
          <w:rFonts w:ascii="Book Antiqua" w:hAnsi="Book Antiqua"/>
        </w:rPr>
        <w:t xml:space="preserve">, Griffin JW, Li CY, Trapp BD. Wallerian degeneration in the peripheral nervous system: participation of both Schwann cells and macrophages in myelin degradation. </w:t>
      </w:r>
      <w:r w:rsidRPr="00813056">
        <w:rPr>
          <w:rFonts w:ascii="Book Antiqua" w:hAnsi="Book Antiqua"/>
          <w:i/>
          <w:iCs/>
        </w:rPr>
        <w:t>J Neurocytol</w:t>
      </w:r>
      <w:r w:rsidRPr="00813056">
        <w:rPr>
          <w:rFonts w:ascii="Book Antiqua" w:hAnsi="Book Antiqua"/>
        </w:rPr>
        <w:t xml:space="preserve"> 1989; </w:t>
      </w:r>
      <w:r w:rsidRPr="00813056">
        <w:rPr>
          <w:rFonts w:ascii="Book Antiqua" w:hAnsi="Book Antiqua"/>
          <w:b/>
          <w:bCs/>
        </w:rPr>
        <w:t>18</w:t>
      </w:r>
      <w:r w:rsidRPr="00813056">
        <w:rPr>
          <w:rFonts w:ascii="Book Antiqua" w:hAnsi="Book Antiqua"/>
        </w:rPr>
        <w:t>: 671-683 [PMID: 2614485 DOI: 10.1007/BF01187086]</w:t>
      </w:r>
    </w:p>
    <w:p w14:paraId="323183F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18 </w:t>
      </w:r>
      <w:r w:rsidRPr="00813056">
        <w:rPr>
          <w:rFonts w:ascii="Book Antiqua" w:hAnsi="Book Antiqua"/>
          <w:b/>
          <w:bCs/>
        </w:rPr>
        <w:t>Bhatheja K</w:t>
      </w:r>
      <w:r w:rsidRPr="00813056">
        <w:rPr>
          <w:rFonts w:ascii="Book Antiqua" w:hAnsi="Book Antiqua"/>
        </w:rPr>
        <w:t xml:space="preserve">, Field J. Schwann cells: origins and role in axonal maintenance and regeneration. </w:t>
      </w:r>
      <w:r w:rsidRPr="00813056">
        <w:rPr>
          <w:rFonts w:ascii="Book Antiqua" w:hAnsi="Book Antiqua"/>
          <w:i/>
          <w:iCs/>
        </w:rPr>
        <w:t>Int J Biochem Cell Biol</w:t>
      </w:r>
      <w:r w:rsidRPr="00813056">
        <w:rPr>
          <w:rFonts w:ascii="Book Antiqua" w:hAnsi="Book Antiqua"/>
        </w:rPr>
        <w:t xml:space="preserve"> 2006; </w:t>
      </w:r>
      <w:r w:rsidRPr="00813056">
        <w:rPr>
          <w:rFonts w:ascii="Book Antiqua" w:hAnsi="Book Antiqua"/>
          <w:b/>
          <w:bCs/>
        </w:rPr>
        <w:t>38</w:t>
      </w:r>
      <w:r w:rsidRPr="00813056">
        <w:rPr>
          <w:rFonts w:ascii="Book Antiqua" w:hAnsi="Book Antiqua"/>
        </w:rPr>
        <w:t>: 1995-1999 [PMID: 16807057 DOI: 10.1016/j.biocel.2006.05.007]</w:t>
      </w:r>
    </w:p>
    <w:p w14:paraId="30A1542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19 </w:t>
      </w:r>
      <w:r w:rsidRPr="00813056">
        <w:rPr>
          <w:rFonts w:ascii="Book Antiqua" w:hAnsi="Book Antiqua"/>
          <w:b/>
          <w:bCs/>
        </w:rPr>
        <w:t>Le Douarin NM</w:t>
      </w:r>
      <w:r w:rsidRPr="00813056">
        <w:rPr>
          <w:rFonts w:ascii="Book Antiqua" w:hAnsi="Book Antiqua"/>
        </w:rPr>
        <w:t xml:space="preserve">. Cell line segregation during peripheral nervous system ontogeny. </w:t>
      </w:r>
      <w:r w:rsidRPr="00813056">
        <w:rPr>
          <w:rFonts w:ascii="Book Antiqua" w:hAnsi="Book Antiqua"/>
          <w:i/>
          <w:iCs/>
        </w:rPr>
        <w:t>Science</w:t>
      </w:r>
      <w:r w:rsidRPr="00813056">
        <w:rPr>
          <w:rFonts w:ascii="Book Antiqua" w:hAnsi="Book Antiqua"/>
        </w:rPr>
        <w:t xml:space="preserve"> 1986; </w:t>
      </w:r>
      <w:r w:rsidRPr="00813056">
        <w:rPr>
          <w:rFonts w:ascii="Book Antiqua" w:hAnsi="Book Antiqua"/>
          <w:b/>
          <w:bCs/>
        </w:rPr>
        <w:t>231</w:t>
      </w:r>
      <w:r w:rsidRPr="00813056">
        <w:rPr>
          <w:rFonts w:ascii="Book Antiqua" w:hAnsi="Book Antiqua"/>
        </w:rPr>
        <w:t>: 1515-1522 [PMID: 3952494 DOI: 10.1126/science.3952494]</w:t>
      </w:r>
    </w:p>
    <w:p w14:paraId="382654C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20 </w:t>
      </w:r>
      <w:r w:rsidRPr="00813056">
        <w:rPr>
          <w:rFonts w:ascii="Book Antiqua" w:hAnsi="Book Antiqua"/>
          <w:b/>
          <w:bCs/>
        </w:rPr>
        <w:t>Guénard V</w:t>
      </w:r>
      <w:r w:rsidRPr="00813056">
        <w:rPr>
          <w:rFonts w:ascii="Book Antiqua" w:hAnsi="Book Antiqua"/>
        </w:rPr>
        <w:t xml:space="preserve">, Kleitman N, Morrissey TK, Bunge RP, Aebischer P. Syngeneic Schwann cells derived from adult nerves seeded in semipermeable guidance channels enhance peripheral nerve regeneration. </w:t>
      </w:r>
      <w:r w:rsidRPr="00813056">
        <w:rPr>
          <w:rFonts w:ascii="Book Antiqua" w:hAnsi="Book Antiqua"/>
          <w:i/>
          <w:iCs/>
        </w:rPr>
        <w:t>J Neurosci</w:t>
      </w:r>
      <w:r w:rsidRPr="00813056">
        <w:rPr>
          <w:rFonts w:ascii="Book Antiqua" w:hAnsi="Book Antiqua"/>
        </w:rPr>
        <w:t xml:space="preserve"> 1992; </w:t>
      </w:r>
      <w:r w:rsidRPr="00813056">
        <w:rPr>
          <w:rFonts w:ascii="Book Antiqua" w:hAnsi="Book Antiqua"/>
          <w:b/>
          <w:bCs/>
        </w:rPr>
        <w:t>12</w:t>
      </w:r>
      <w:r w:rsidRPr="00813056">
        <w:rPr>
          <w:rFonts w:ascii="Book Antiqua" w:hAnsi="Book Antiqua"/>
        </w:rPr>
        <w:t>: 3310-3320 [PMID: 1527582 DOI: 10.1523/JNEUROSCI.12-09-03310.1992]</w:t>
      </w:r>
    </w:p>
    <w:p w14:paraId="3190273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21 </w:t>
      </w:r>
      <w:r w:rsidRPr="00813056">
        <w:rPr>
          <w:rFonts w:ascii="Book Antiqua" w:hAnsi="Book Antiqua"/>
          <w:b/>
          <w:bCs/>
        </w:rPr>
        <w:t>Jessen KR</w:t>
      </w:r>
      <w:r w:rsidRPr="00813056">
        <w:rPr>
          <w:rFonts w:ascii="Book Antiqua" w:hAnsi="Book Antiqua"/>
        </w:rPr>
        <w:t xml:space="preserve">, Mirsky R. The repair Schwann cell and its function in regenerating nerves. </w:t>
      </w:r>
      <w:r w:rsidRPr="00813056">
        <w:rPr>
          <w:rFonts w:ascii="Book Antiqua" w:hAnsi="Book Antiqua"/>
          <w:i/>
          <w:iCs/>
        </w:rPr>
        <w:t>J Physiol</w:t>
      </w:r>
      <w:r w:rsidRPr="00813056">
        <w:rPr>
          <w:rFonts w:ascii="Book Antiqua" w:hAnsi="Book Antiqua"/>
        </w:rPr>
        <w:t xml:space="preserve"> 2016; </w:t>
      </w:r>
      <w:r w:rsidRPr="00813056">
        <w:rPr>
          <w:rFonts w:ascii="Book Antiqua" w:hAnsi="Book Antiqua"/>
          <w:b/>
          <w:bCs/>
        </w:rPr>
        <w:t>594</w:t>
      </w:r>
      <w:r w:rsidRPr="00813056">
        <w:rPr>
          <w:rFonts w:ascii="Book Antiqua" w:hAnsi="Book Antiqua"/>
        </w:rPr>
        <w:t>: 3521-3531 [PMID: 26864683 DOI: 10.1113/JP270874]</w:t>
      </w:r>
    </w:p>
    <w:p w14:paraId="023E6F8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22 </w:t>
      </w:r>
      <w:r w:rsidRPr="00813056">
        <w:rPr>
          <w:rFonts w:ascii="Book Antiqua" w:hAnsi="Book Antiqua"/>
          <w:b/>
          <w:bCs/>
        </w:rPr>
        <w:t>Johnson EO</w:t>
      </w:r>
      <w:r w:rsidRPr="00813056">
        <w:rPr>
          <w:rFonts w:ascii="Book Antiqua" w:hAnsi="Book Antiqua"/>
        </w:rPr>
        <w:t xml:space="preserve">, Zoubos AB, Soucacos PN. Regeneration and repair of peripheral nerves. </w:t>
      </w:r>
      <w:r w:rsidRPr="00813056">
        <w:rPr>
          <w:rFonts w:ascii="Book Antiqua" w:hAnsi="Book Antiqua"/>
          <w:i/>
          <w:iCs/>
        </w:rPr>
        <w:t>Injury</w:t>
      </w:r>
      <w:r w:rsidRPr="00813056">
        <w:rPr>
          <w:rFonts w:ascii="Book Antiqua" w:hAnsi="Book Antiqua"/>
        </w:rPr>
        <w:t xml:space="preserve"> 2005; </w:t>
      </w:r>
      <w:r w:rsidRPr="00813056">
        <w:rPr>
          <w:rFonts w:ascii="Book Antiqua" w:hAnsi="Book Antiqua"/>
          <w:b/>
          <w:bCs/>
        </w:rPr>
        <w:t xml:space="preserve">36 </w:t>
      </w:r>
      <w:r w:rsidRPr="00813056">
        <w:rPr>
          <w:rFonts w:ascii="Book Antiqua" w:hAnsi="Book Antiqua"/>
        </w:rPr>
        <w:t>Suppl 4: S24-S29 [PMID: 16288757 DOI: 10.1016/j.injury.2005.10.012]</w:t>
      </w:r>
    </w:p>
    <w:p w14:paraId="30489CFA"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23 </w:t>
      </w:r>
      <w:r w:rsidRPr="00813056">
        <w:rPr>
          <w:rFonts w:ascii="Book Antiqua" w:hAnsi="Book Antiqua"/>
          <w:b/>
          <w:bCs/>
        </w:rPr>
        <w:t>Jessen KR</w:t>
      </w:r>
      <w:r w:rsidRPr="00813056">
        <w:rPr>
          <w:rFonts w:ascii="Book Antiqua" w:hAnsi="Book Antiqua"/>
        </w:rPr>
        <w:t xml:space="preserve">, Mirsky R. Negative regulation of myelination: relevance for development, injury, and demyelinating disease. </w:t>
      </w:r>
      <w:r w:rsidRPr="00813056">
        <w:rPr>
          <w:rFonts w:ascii="Book Antiqua" w:hAnsi="Book Antiqua"/>
          <w:i/>
          <w:iCs/>
        </w:rPr>
        <w:t>Glia</w:t>
      </w:r>
      <w:r w:rsidRPr="00813056">
        <w:rPr>
          <w:rFonts w:ascii="Book Antiqua" w:hAnsi="Book Antiqua"/>
        </w:rPr>
        <w:t xml:space="preserve"> 2008; </w:t>
      </w:r>
      <w:r w:rsidRPr="00813056">
        <w:rPr>
          <w:rFonts w:ascii="Book Antiqua" w:hAnsi="Book Antiqua"/>
          <w:b/>
          <w:bCs/>
        </w:rPr>
        <w:t>56</w:t>
      </w:r>
      <w:r w:rsidRPr="00813056">
        <w:rPr>
          <w:rFonts w:ascii="Book Antiqua" w:hAnsi="Book Antiqua"/>
        </w:rPr>
        <w:t>: 1552-1565 [PMID: 18803323 DOI: 10.1002/glia.20761]</w:t>
      </w:r>
    </w:p>
    <w:p w14:paraId="6CBAF8F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24 </w:t>
      </w:r>
      <w:r w:rsidRPr="00813056">
        <w:rPr>
          <w:rFonts w:ascii="Book Antiqua" w:hAnsi="Book Antiqua"/>
          <w:b/>
          <w:bCs/>
        </w:rPr>
        <w:t>Levi AD</w:t>
      </w:r>
      <w:r w:rsidRPr="00813056">
        <w:rPr>
          <w:rFonts w:ascii="Book Antiqua" w:hAnsi="Book Antiqua"/>
        </w:rPr>
        <w:t xml:space="preserve">, Guénard V, Aebischer P, Bunge RP. The functional characteristics of Schwann cells cultured from human peripheral nerve after transplantation into a gap </w:t>
      </w:r>
      <w:r w:rsidRPr="00813056">
        <w:rPr>
          <w:rFonts w:ascii="Book Antiqua" w:hAnsi="Book Antiqua"/>
        </w:rPr>
        <w:lastRenderedPageBreak/>
        <w:t xml:space="preserve">within the rat sciatic nerve. </w:t>
      </w:r>
      <w:r w:rsidRPr="00813056">
        <w:rPr>
          <w:rFonts w:ascii="Book Antiqua" w:hAnsi="Book Antiqua"/>
          <w:i/>
          <w:iCs/>
        </w:rPr>
        <w:t>J Neurosci</w:t>
      </w:r>
      <w:r w:rsidRPr="00813056">
        <w:rPr>
          <w:rFonts w:ascii="Book Antiqua" w:hAnsi="Book Antiqua"/>
        </w:rPr>
        <w:t xml:space="preserve"> 1994; </w:t>
      </w:r>
      <w:r w:rsidRPr="00813056">
        <w:rPr>
          <w:rFonts w:ascii="Book Antiqua" w:hAnsi="Book Antiqua"/>
          <w:b/>
          <w:bCs/>
        </w:rPr>
        <w:t>14</w:t>
      </w:r>
      <w:r w:rsidRPr="00813056">
        <w:rPr>
          <w:rFonts w:ascii="Book Antiqua" w:hAnsi="Book Antiqua"/>
        </w:rPr>
        <w:t>: 1309-1319 [PMID: 8120626 DOI: 10.1523/JNEUROSCI.14-03-01309.1994]</w:t>
      </w:r>
    </w:p>
    <w:p w14:paraId="5BEEEE6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25 </w:t>
      </w:r>
      <w:r w:rsidRPr="00813056">
        <w:rPr>
          <w:rFonts w:ascii="Book Antiqua" w:hAnsi="Book Antiqua"/>
          <w:b/>
          <w:bCs/>
        </w:rPr>
        <w:t>Hill CE</w:t>
      </w:r>
      <w:r w:rsidRPr="00813056">
        <w:rPr>
          <w:rFonts w:ascii="Book Antiqua" w:hAnsi="Book Antiqua"/>
        </w:rPr>
        <w:t xml:space="preserve">, Moon LD, Wood PM, Bunge MB. Labeled Schwann cell transplantation: cell loss, host Schwann cell replacement, and strategies to enhance survival. </w:t>
      </w:r>
      <w:r w:rsidRPr="00813056">
        <w:rPr>
          <w:rFonts w:ascii="Book Antiqua" w:hAnsi="Book Antiqua"/>
          <w:i/>
          <w:iCs/>
        </w:rPr>
        <w:t>Glia</w:t>
      </w:r>
      <w:r w:rsidRPr="00813056">
        <w:rPr>
          <w:rFonts w:ascii="Book Antiqua" w:hAnsi="Book Antiqua"/>
        </w:rPr>
        <w:t xml:space="preserve"> 2006; </w:t>
      </w:r>
      <w:r w:rsidRPr="00813056">
        <w:rPr>
          <w:rFonts w:ascii="Book Antiqua" w:hAnsi="Book Antiqua"/>
          <w:b/>
          <w:bCs/>
        </w:rPr>
        <w:t>53</w:t>
      </w:r>
      <w:r w:rsidRPr="00813056">
        <w:rPr>
          <w:rFonts w:ascii="Book Antiqua" w:hAnsi="Book Antiqua"/>
        </w:rPr>
        <w:t>: 338-343 [PMID: 16267833 DOI: 10.1002/glia.20287]</w:t>
      </w:r>
    </w:p>
    <w:p w14:paraId="783CE63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26 </w:t>
      </w:r>
      <w:r w:rsidRPr="00813056">
        <w:rPr>
          <w:rFonts w:ascii="Book Antiqua" w:hAnsi="Book Antiqua"/>
          <w:b/>
          <w:bCs/>
        </w:rPr>
        <w:t>Naruse K</w:t>
      </w:r>
      <w:r w:rsidRPr="00813056">
        <w:rPr>
          <w:rFonts w:ascii="Book Antiqua" w:hAnsi="Book Antiqua"/>
        </w:rPr>
        <w:t xml:space="preserve">. Schwann Cells as Crucial Players in Diabetic Neuropathy. </w:t>
      </w:r>
      <w:r w:rsidRPr="00813056">
        <w:rPr>
          <w:rFonts w:ascii="Book Antiqua" w:hAnsi="Book Antiqua"/>
          <w:i/>
          <w:iCs/>
        </w:rPr>
        <w:t>Adv Exp Med Biol</w:t>
      </w:r>
      <w:r w:rsidRPr="00813056">
        <w:rPr>
          <w:rFonts w:ascii="Book Antiqua" w:hAnsi="Book Antiqua"/>
        </w:rPr>
        <w:t xml:space="preserve"> 2019; </w:t>
      </w:r>
      <w:r w:rsidRPr="00813056">
        <w:rPr>
          <w:rFonts w:ascii="Book Antiqua" w:hAnsi="Book Antiqua"/>
          <w:b/>
          <w:bCs/>
        </w:rPr>
        <w:t>1190</w:t>
      </w:r>
      <w:r w:rsidRPr="00813056">
        <w:rPr>
          <w:rFonts w:ascii="Book Antiqua" w:hAnsi="Book Antiqua"/>
        </w:rPr>
        <w:t>: 345-356 [PMID: 31760655 DOI: 10.1007/978-981-32-9636-7_22]</w:t>
      </w:r>
    </w:p>
    <w:p w14:paraId="5358D56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27 </w:t>
      </w:r>
      <w:r w:rsidRPr="00813056">
        <w:rPr>
          <w:rFonts w:ascii="Book Antiqua" w:hAnsi="Book Antiqua"/>
          <w:b/>
          <w:bCs/>
        </w:rPr>
        <w:t>Mosahebi A</w:t>
      </w:r>
      <w:r w:rsidRPr="00813056">
        <w:rPr>
          <w:rFonts w:ascii="Book Antiqua" w:hAnsi="Book Antiqua"/>
        </w:rPr>
        <w:t xml:space="preserve">, Fuller P, Wiberg M, Terenghi G. Effect of allogeneic Schwann cell transplantation on peripheral nerve regeneration. </w:t>
      </w:r>
      <w:r w:rsidRPr="00813056">
        <w:rPr>
          <w:rFonts w:ascii="Book Antiqua" w:hAnsi="Book Antiqua"/>
          <w:i/>
          <w:iCs/>
        </w:rPr>
        <w:t>Exp Neurol</w:t>
      </w:r>
      <w:r w:rsidRPr="00813056">
        <w:rPr>
          <w:rFonts w:ascii="Book Antiqua" w:hAnsi="Book Antiqua"/>
        </w:rPr>
        <w:t xml:space="preserve"> 2002; </w:t>
      </w:r>
      <w:r w:rsidRPr="00813056">
        <w:rPr>
          <w:rFonts w:ascii="Book Antiqua" w:hAnsi="Book Antiqua"/>
          <w:b/>
          <w:bCs/>
        </w:rPr>
        <w:t>173</w:t>
      </w:r>
      <w:r w:rsidRPr="00813056">
        <w:rPr>
          <w:rFonts w:ascii="Book Antiqua" w:hAnsi="Book Antiqua"/>
        </w:rPr>
        <w:t>: 213-223 [PMID: 11822885 DOI: 10.1006/exnr.2001.7846]</w:t>
      </w:r>
    </w:p>
    <w:p w14:paraId="11FF88F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28 </w:t>
      </w:r>
      <w:r w:rsidRPr="00813056">
        <w:rPr>
          <w:rFonts w:ascii="Book Antiqua" w:hAnsi="Book Antiqua"/>
          <w:b/>
          <w:bCs/>
        </w:rPr>
        <w:t>Saheb-Al-Zamani M</w:t>
      </w:r>
      <w:r w:rsidRPr="00813056">
        <w:rPr>
          <w:rFonts w:ascii="Book Antiqua" w:hAnsi="Book Antiqua"/>
        </w:rPr>
        <w:t xml:space="preserve">, Yan Y, Farber SJ, Hunter DA, Newton P, Wood MD, Stewart SA, Johnson PJ, Mackinnon SE. Limited regeneration in long acellular nerve allografts is associated with increased Schwann cell senescence. </w:t>
      </w:r>
      <w:r w:rsidRPr="00813056">
        <w:rPr>
          <w:rFonts w:ascii="Book Antiqua" w:hAnsi="Book Antiqua"/>
          <w:i/>
          <w:iCs/>
        </w:rPr>
        <w:t>Exp Neurol</w:t>
      </w:r>
      <w:r w:rsidRPr="00813056">
        <w:rPr>
          <w:rFonts w:ascii="Book Antiqua" w:hAnsi="Book Antiqua"/>
        </w:rPr>
        <w:t xml:space="preserve"> 2013; </w:t>
      </w:r>
      <w:r w:rsidRPr="00813056">
        <w:rPr>
          <w:rFonts w:ascii="Book Antiqua" w:hAnsi="Book Antiqua"/>
          <w:b/>
          <w:bCs/>
        </w:rPr>
        <w:t>247</w:t>
      </w:r>
      <w:r w:rsidRPr="00813056">
        <w:rPr>
          <w:rFonts w:ascii="Book Antiqua" w:hAnsi="Book Antiqua"/>
        </w:rPr>
        <w:t>: 165-177 [PMID: 23644284 DOI: 10.1016/j.expneurol.2013.04.011]</w:t>
      </w:r>
    </w:p>
    <w:p w14:paraId="1337311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29 </w:t>
      </w:r>
      <w:r w:rsidRPr="00813056">
        <w:rPr>
          <w:rFonts w:ascii="Book Antiqua" w:hAnsi="Book Antiqua"/>
          <w:b/>
          <w:bCs/>
        </w:rPr>
        <w:t>Razavi S</w:t>
      </w:r>
      <w:r w:rsidRPr="00813056">
        <w:rPr>
          <w:rFonts w:ascii="Book Antiqua" w:hAnsi="Book Antiqua"/>
        </w:rPr>
        <w:t xml:space="preserve">, Ahmadi N, Kazemi M, Mardani M, Esfandiari E. Efficient transdifferentiation of human adipose-derived stem cells into Schwann-like cells: A promise for treatment of demyelinating diseases. </w:t>
      </w:r>
      <w:r w:rsidRPr="00813056">
        <w:rPr>
          <w:rFonts w:ascii="Book Antiqua" w:hAnsi="Book Antiqua"/>
          <w:i/>
          <w:iCs/>
        </w:rPr>
        <w:t>Adv Biomed Res</w:t>
      </w:r>
      <w:r w:rsidRPr="00813056">
        <w:rPr>
          <w:rFonts w:ascii="Book Antiqua" w:hAnsi="Book Antiqua"/>
        </w:rPr>
        <w:t xml:space="preserve"> 2012; </w:t>
      </w:r>
      <w:r w:rsidRPr="00813056">
        <w:rPr>
          <w:rFonts w:ascii="Book Antiqua" w:hAnsi="Book Antiqua"/>
          <w:b/>
          <w:bCs/>
        </w:rPr>
        <w:t>1</w:t>
      </w:r>
      <w:r w:rsidRPr="00813056">
        <w:rPr>
          <w:rFonts w:ascii="Book Antiqua" w:hAnsi="Book Antiqua"/>
        </w:rPr>
        <w:t>: 12 [PMID: 23210071 DOI: 10.4103/2277-9175.96067]</w:t>
      </w:r>
    </w:p>
    <w:p w14:paraId="47624D3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30 </w:t>
      </w:r>
      <w:r w:rsidRPr="00813056">
        <w:rPr>
          <w:rFonts w:ascii="Book Antiqua" w:hAnsi="Book Antiqua"/>
          <w:b/>
          <w:bCs/>
        </w:rPr>
        <w:t>Saller MM</w:t>
      </w:r>
      <w:r w:rsidRPr="00813056">
        <w:rPr>
          <w:rFonts w:ascii="Book Antiqua" w:hAnsi="Book Antiqua"/>
        </w:rPr>
        <w:t xml:space="preserve">, Huettl RE, Mayer JM, Feuchtinger A, Krug C, Holzbach T, Volkmer E. Validation of a novel animal model for sciatic nerve repair with an adipose-derived stem cell loaded fibrin conduit. </w:t>
      </w:r>
      <w:r w:rsidRPr="00813056">
        <w:rPr>
          <w:rFonts w:ascii="Book Antiqua" w:hAnsi="Book Antiqua"/>
          <w:i/>
          <w:iCs/>
        </w:rPr>
        <w:t>Neural Regen Res</w:t>
      </w:r>
      <w:r w:rsidRPr="00813056">
        <w:rPr>
          <w:rFonts w:ascii="Book Antiqua" w:hAnsi="Book Antiqua"/>
        </w:rPr>
        <w:t xml:space="preserve"> 2018; </w:t>
      </w:r>
      <w:r w:rsidRPr="00813056">
        <w:rPr>
          <w:rFonts w:ascii="Book Antiqua" w:hAnsi="Book Antiqua"/>
          <w:b/>
          <w:bCs/>
        </w:rPr>
        <w:t>13</w:t>
      </w:r>
      <w:r w:rsidRPr="00813056">
        <w:rPr>
          <w:rFonts w:ascii="Book Antiqua" w:hAnsi="Book Antiqua"/>
        </w:rPr>
        <w:t>: 854-861 [PMID: 29863016 DOI: 10.4103/1673-5374.232481]</w:t>
      </w:r>
    </w:p>
    <w:p w14:paraId="213A04D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31 </w:t>
      </w:r>
      <w:r w:rsidRPr="00813056">
        <w:rPr>
          <w:rFonts w:ascii="Book Antiqua" w:hAnsi="Book Antiqua"/>
          <w:b/>
          <w:bCs/>
        </w:rPr>
        <w:t>Shimizu M</w:t>
      </w:r>
      <w:r w:rsidRPr="00813056">
        <w:rPr>
          <w:rFonts w:ascii="Book Antiqua" w:hAnsi="Book Antiqua"/>
        </w:rPr>
        <w:t xml:space="preserve">, Matsumine H, Osaki H, Ueta Y, Tsunoda S, Kamei W, Hashimoto K, Niimi Y, Watanabe Y, Miyata M, Sakurai H. Adipose-derived stem cells and the stromal vascular fraction in polyglycolic acid-collagen nerve conduits promote rat facial nerve regeneration. </w:t>
      </w:r>
      <w:r w:rsidRPr="00813056">
        <w:rPr>
          <w:rFonts w:ascii="Book Antiqua" w:hAnsi="Book Antiqua"/>
          <w:i/>
          <w:iCs/>
        </w:rPr>
        <w:t>Wound Repair Regen</w:t>
      </w:r>
      <w:r w:rsidRPr="00813056">
        <w:rPr>
          <w:rFonts w:ascii="Book Antiqua" w:hAnsi="Book Antiqua"/>
        </w:rPr>
        <w:t xml:space="preserve"> 2018; </w:t>
      </w:r>
      <w:r w:rsidRPr="00813056">
        <w:rPr>
          <w:rFonts w:ascii="Book Antiqua" w:hAnsi="Book Antiqua"/>
          <w:b/>
          <w:bCs/>
        </w:rPr>
        <w:t>26</w:t>
      </w:r>
      <w:r w:rsidRPr="00813056">
        <w:rPr>
          <w:rFonts w:ascii="Book Antiqua" w:hAnsi="Book Antiqua"/>
        </w:rPr>
        <w:t>: 446-455 [PMID: 30118577 DOI: 10.1111/wrr.12665]</w:t>
      </w:r>
    </w:p>
    <w:p w14:paraId="49D954B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32 </w:t>
      </w:r>
      <w:r w:rsidRPr="00813056">
        <w:rPr>
          <w:rFonts w:ascii="Book Antiqua" w:hAnsi="Book Antiqua"/>
          <w:b/>
          <w:bCs/>
        </w:rPr>
        <w:t>Shimizu S</w:t>
      </w:r>
      <w:r w:rsidRPr="00813056">
        <w:rPr>
          <w:rFonts w:ascii="Book Antiqua" w:hAnsi="Book Antiqua"/>
        </w:rPr>
        <w:t xml:space="preserve">, Kitada M, Ishikawa H, Itokazu Y, Wakao S, Dezawa M. Peripheral nerve regeneration by the in vitro differentiated-human bone marrow stromal cells with </w:t>
      </w:r>
      <w:r w:rsidRPr="00813056">
        <w:rPr>
          <w:rFonts w:ascii="Book Antiqua" w:hAnsi="Book Antiqua"/>
        </w:rPr>
        <w:lastRenderedPageBreak/>
        <w:t xml:space="preserve">Schwann cell property. </w:t>
      </w:r>
      <w:r w:rsidRPr="00813056">
        <w:rPr>
          <w:rFonts w:ascii="Book Antiqua" w:hAnsi="Book Antiqua"/>
          <w:i/>
          <w:iCs/>
        </w:rPr>
        <w:t>Biochem Biophys Res Commun</w:t>
      </w:r>
      <w:r w:rsidRPr="00813056">
        <w:rPr>
          <w:rFonts w:ascii="Book Antiqua" w:hAnsi="Book Antiqua"/>
        </w:rPr>
        <w:t xml:space="preserve"> 2007; </w:t>
      </w:r>
      <w:r w:rsidRPr="00813056">
        <w:rPr>
          <w:rFonts w:ascii="Book Antiqua" w:hAnsi="Book Antiqua"/>
          <w:b/>
          <w:bCs/>
        </w:rPr>
        <w:t>359</w:t>
      </w:r>
      <w:r w:rsidRPr="00813056">
        <w:rPr>
          <w:rFonts w:ascii="Book Antiqua" w:hAnsi="Book Antiqua"/>
        </w:rPr>
        <w:t>: 915-920 [PMID: 17573041 DOI: 10.1016/j.bbrc.2007.05.212]</w:t>
      </w:r>
    </w:p>
    <w:p w14:paraId="319501A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33 </w:t>
      </w:r>
      <w:r w:rsidRPr="00813056">
        <w:rPr>
          <w:rFonts w:ascii="Book Antiqua" w:hAnsi="Book Antiqua"/>
          <w:b/>
          <w:bCs/>
        </w:rPr>
        <w:t>Lavasani M</w:t>
      </w:r>
      <w:r w:rsidRPr="00813056">
        <w:rPr>
          <w:rFonts w:ascii="Book Antiqua" w:hAnsi="Book Antiqua"/>
        </w:rPr>
        <w:t xml:space="preserve">, Thompson SD, Pollett JB, Usas A, Lu A, Stolz DB, Clark KA, Sun B, Péault B, Huard J. Human muscle-derived stem/progenitor cells promote functional murine peripheral nerve regeneration. </w:t>
      </w:r>
      <w:r w:rsidRPr="00813056">
        <w:rPr>
          <w:rFonts w:ascii="Book Antiqua" w:hAnsi="Book Antiqua"/>
          <w:i/>
          <w:iCs/>
        </w:rPr>
        <w:t>J Clin Invest</w:t>
      </w:r>
      <w:r w:rsidRPr="00813056">
        <w:rPr>
          <w:rFonts w:ascii="Book Antiqua" w:hAnsi="Book Antiqua"/>
        </w:rPr>
        <w:t xml:space="preserve"> 2014; </w:t>
      </w:r>
      <w:r w:rsidRPr="00813056">
        <w:rPr>
          <w:rFonts w:ascii="Book Antiqua" w:hAnsi="Book Antiqua"/>
          <w:b/>
          <w:bCs/>
        </w:rPr>
        <w:t>124</w:t>
      </w:r>
      <w:r w:rsidRPr="00813056">
        <w:rPr>
          <w:rFonts w:ascii="Book Antiqua" w:hAnsi="Book Antiqua"/>
        </w:rPr>
        <w:t>: 1745-1756 [PMID: 24642464 DOI: 10.1172/JCI44071]</w:t>
      </w:r>
    </w:p>
    <w:p w14:paraId="3C6D041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34 </w:t>
      </w:r>
      <w:r w:rsidRPr="00813056">
        <w:rPr>
          <w:rFonts w:ascii="Book Antiqua" w:hAnsi="Book Antiqua"/>
          <w:b/>
          <w:bCs/>
        </w:rPr>
        <w:t>Kaukua N</w:t>
      </w:r>
      <w:r w:rsidRPr="00813056">
        <w:rPr>
          <w:rFonts w:ascii="Book Antiqua" w:hAnsi="Book Antiqua"/>
        </w:rPr>
        <w:t xml:space="preserve">, Shahidi MK, Konstantinidou C, Dyachuk V, Kaucka M, Furlan A, An Z, Wang L, Hultman I, Ahrlund-Richter L, Blom H, Brismar H, Lopes NA, Pachnis V, Suter U, Clevers H, Thesleff I, Sharpe P, Ernfors P, Fried K, Adameyko I. Glial origin of mesenchymal stem cells in a tooth model system. </w:t>
      </w:r>
      <w:r w:rsidRPr="00813056">
        <w:rPr>
          <w:rFonts w:ascii="Book Antiqua" w:hAnsi="Book Antiqua"/>
          <w:i/>
          <w:iCs/>
        </w:rPr>
        <w:t>Nature</w:t>
      </w:r>
      <w:r w:rsidRPr="00813056">
        <w:rPr>
          <w:rFonts w:ascii="Book Antiqua" w:hAnsi="Book Antiqua"/>
        </w:rPr>
        <w:t xml:space="preserve"> 2014; </w:t>
      </w:r>
      <w:r w:rsidRPr="00813056">
        <w:rPr>
          <w:rFonts w:ascii="Book Antiqua" w:hAnsi="Book Antiqua"/>
          <w:b/>
          <w:bCs/>
        </w:rPr>
        <w:t>513</w:t>
      </w:r>
      <w:r w:rsidRPr="00813056">
        <w:rPr>
          <w:rFonts w:ascii="Book Antiqua" w:hAnsi="Book Antiqua"/>
        </w:rPr>
        <w:t>: 551-554 [PMID: 25079316 DOI: 10.1038/nature13536]</w:t>
      </w:r>
    </w:p>
    <w:p w14:paraId="3D4398F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35 </w:t>
      </w:r>
      <w:r w:rsidRPr="00813056">
        <w:rPr>
          <w:rFonts w:ascii="Book Antiqua" w:hAnsi="Book Antiqua"/>
          <w:b/>
          <w:bCs/>
        </w:rPr>
        <w:t>Huang GT</w:t>
      </w:r>
      <w:r w:rsidRPr="00813056">
        <w:rPr>
          <w:rFonts w:ascii="Book Antiqua" w:hAnsi="Book Antiqua"/>
        </w:rPr>
        <w:t xml:space="preserve">, Gronthos S, Shi S. Mesenchymal stem cells derived from dental tissues vs. those from other sources: their biology and role in regenerative medicine. </w:t>
      </w:r>
      <w:r w:rsidRPr="00813056">
        <w:rPr>
          <w:rFonts w:ascii="Book Antiqua" w:hAnsi="Book Antiqua"/>
          <w:i/>
          <w:iCs/>
        </w:rPr>
        <w:t>J Dent Res</w:t>
      </w:r>
      <w:r w:rsidRPr="00813056">
        <w:rPr>
          <w:rFonts w:ascii="Book Antiqua" w:hAnsi="Book Antiqua"/>
        </w:rPr>
        <w:t xml:space="preserve"> 2009; </w:t>
      </w:r>
      <w:r w:rsidRPr="00813056">
        <w:rPr>
          <w:rFonts w:ascii="Book Antiqua" w:hAnsi="Book Antiqua"/>
          <w:b/>
          <w:bCs/>
        </w:rPr>
        <w:t>88</w:t>
      </w:r>
      <w:r w:rsidRPr="00813056">
        <w:rPr>
          <w:rFonts w:ascii="Book Antiqua" w:hAnsi="Book Antiqua"/>
        </w:rPr>
        <w:t>: 792-806 [PMID: 19767575 DOI: 10.1177/0022034509340867]</w:t>
      </w:r>
    </w:p>
    <w:p w14:paraId="654FF9B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36 </w:t>
      </w:r>
      <w:r w:rsidRPr="00813056">
        <w:rPr>
          <w:rFonts w:ascii="Book Antiqua" w:hAnsi="Book Antiqua"/>
          <w:b/>
          <w:bCs/>
        </w:rPr>
        <w:t>Liu J</w:t>
      </w:r>
      <w:r w:rsidRPr="00813056">
        <w:rPr>
          <w:rFonts w:ascii="Book Antiqua" w:hAnsi="Book Antiqua"/>
        </w:rPr>
        <w:t xml:space="preserve">, Yu F, Sun Y, Jiang B, Zhang W, Yang J, Xu GT, Liang A, Liu S. Concise reviews: Characteristics and potential applications of human dental tissue-derived mesenchymal stem cells. </w:t>
      </w:r>
      <w:r w:rsidRPr="00813056">
        <w:rPr>
          <w:rFonts w:ascii="Book Antiqua" w:hAnsi="Book Antiqua"/>
          <w:i/>
          <w:iCs/>
        </w:rPr>
        <w:t>Stem Cells</w:t>
      </w:r>
      <w:r w:rsidRPr="00813056">
        <w:rPr>
          <w:rFonts w:ascii="Book Antiqua" w:hAnsi="Book Antiqua"/>
        </w:rPr>
        <w:t xml:space="preserve"> 2015; </w:t>
      </w:r>
      <w:r w:rsidRPr="00813056">
        <w:rPr>
          <w:rFonts w:ascii="Book Antiqua" w:hAnsi="Book Antiqua"/>
          <w:b/>
          <w:bCs/>
        </w:rPr>
        <w:t>33</w:t>
      </w:r>
      <w:r w:rsidRPr="00813056">
        <w:rPr>
          <w:rFonts w:ascii="Book Antiqua" w:hAnsi="Book Antiqua"/>
        </w:rPr>
        <w:t>: 627-638 [PMID: 25447379 DOI: 10.1002/stem.1909]</w:t>
      </w:r>
    </w:p>
    <w:p w14:paraId="482B03D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37 </w:t>
      </w:r>
      <w:r w:rsidRPr="00813056">
        <w:rPr>
          <w:rFonts w:ascii="Book Antiqua" w:hAnsi="Book Antiqua"/>
          <w:b/>
          <w:bCs/>
        </w:rPr>
        <w:t>Patil R</w:t>
      </w:r>
      <w:r w:rsidRPr="00813056">
        <w:rPr>
          <w:rFonts w:ascii="Book Antiqua" w:hAnsi="Book Antiqua"/>
        </w:rPr>
        <w:t xml:space="preserve">, Kumar BM, Lee WJ, Jeon RH, Jang SJ, Lee YM, Park BW, Byun JH, Ahn CS, Kim JW, Rho GJ. Multilineage potential and proteomic profiling of human dental stem cells derived from a single donor. </w:t>
      </w:r>
      <w:r w:rsidRPr="00813056">
        <w:rPr>
          <w:rFonts w:ascii="Book Antiqua" w:hAnsi="Book Antiqua"/>
          <w:i/>
          <w:iCs/>
        </w:rPr>
        <w:t>Exp Cell Res</w:t>
      </w:r>
      <w:r w:rsidRPr="00813056">
        <w:rPr>
          <w:rFonts w:ascii="Book Antiqua" w:hAnsi="Book Antiqua"/>
        </w:rPr>
        <w:t xml:space="preserve"> 2014; </w:t>
      </w:r>
      <w:r w:rsidRPr="00813056">
        <w:rPr>
          <w:rFonts w:ascii="Book Antiqua" w:hAnsi="Book Antiqua"/>
          <w:b/>
          <w:bCs/>
        </w:rPr>
        <w:t>320</w:t>
      </w:r>
      <w:r w:rsidRPr="00813056">
        <w:rPr>
          <w:rFonts w:ascii="Book Antiqua" w:hAnsi="Book Antiqua"/>
        </w:rPr>
        <w:t>: 92-107 [PMID: 24162002 DOI: 10.1016/j.yexcr.2013.10.005]</w:t>
      </w:r>
    </w:p>
    <w:p w14:paraId="353E672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38 </w:t>
      </w:r>
      <w:r w:rsidRPr="00813056">
        <w:rPr>
          <w:rFonts w:ascii="Book Antiqua" w:hAnsi="Book Antiqua"/>
          <w:b/>
          <w:bCs/>
        </w:rPr>
        <w:t>Abe S</w:t>
      </w:r>
      <w:r w:rsidRPr="00813056">
        <w:rPr>
          <w:rFonts w:ascii="Book Antiqua" w:hAnsi="Book Antiqua"/>
        </w:rPr>
        <w:t xml:space="preserve">, Hamada K, Miura M, Yamaguchi S. Neural crest stem cell property of apical pulp cells derived from human developing tooth. </w:t>
      </w:r>
      <w:r w:rsidRPr="00813056">
        <w:rPr>
          <w:rFonts w:ascii="Book Antiqua" w:hAnsi="Book Antiqua"/>
          <w:i/>
          <w:iCs/>
        </w:rPr>
        <w:t>Cell Biol Int</w:t>
      </w:r>
      <w:r w:rsidRPr="00813056">
        <w:rPr>
          <w:rFonts w:ascii="Book Antiqua" w:hAnsi="Book Antiqua"/>
        </w:rPr>
        <w:t xml:space="preserve"> 2012; </w:t>
      </w:r>
      <w:r w:rsidRPr="00813056">
        <w:rPr>
          <w:rFonts w:ascii="Book Antiqua" w:hAnsi="Book Antiqua"/>
          <w:b/>
          <w:bCs/>
        </w:rPr>
        <w:t>36</w:t>
      </w:r>
      <w:r w:rsidRPr="00813056">
        <w:rPr>
          <w:rFonts w:ascii="Book Antiqua" w:hAnsi="Book Antiqua"/>
        </w:rPr>
        <w:t>: 927-936 [PMID: 22731688 DOI: 10.1042/CBI20110506]</w:t>
      </w:r>
    </w:p>
    <w:p w14:paraId="36092C0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39 </w:t>
      </w:r>
      <w:r w:rsidRPr="00813056">
        <w:rPr>
          <w:rFonts w:ascii="Book Antiqua" w:hAnsi="Book Antiqua"/>
          <w:b/>
          <w:bCs/>
        </w:rPr>
        <w:t>Miura M</w:t>
      </w:r>
      <w:r w:rsidRPr="00813056">
        <w:rPr>
          <w:rFonts w:ascii="Book Antiqua" w:hAnsi="Book Antiqua"/>
        </w:rPr>
        <w:t xml:space="preserve">, Gronthos S, Zhao M, Lu B, Fisher LW, Robey PG, Shi S. SHED: stem cells from human exfoliated deciduous teeth. </w:t>
      </w:r>
      <w:r w:rsidRPr="00813056">
        <w:rPr>
          <w:rFonts w:ascii="Book Antiqua" w:hAnsi="Book Antiqua"/>
          <w:i/>
          <w:iCs/>
        </w:rPr>
        <w:t>Proc Natl Acad Sci U S A</w:t>
      </w:r>
      <w:r w:rsidRPr="00813056">
        <w:rPr>
          <w:rFonts w:ascii="Book Antiqua" w:hAnsi="Book Antiqua"/>
        </w:rPr>
        <w:t xml:space="preserve"> 2003; </w:t>
      </w:r>
      <w:r w:rsidRPr="00813056">
        <w:rPr>
          <w:rFonts w:ascii="Book Antiqua" w:hAnsi="Book Antiqua"/>
          <w:b/>
          <w:bCs/>
        </w:rPr>
        <w:t>100</w:t>
      </w:r>
      <w:r w:rsidRPr="00813056">
        <w:rPr>
          <w:rFonts w:ascii="Book Antiqua" w:hAnsi="Book Antiqua"/>
        </w:rPr>
        <w:t>: 5807-5812 [PMID: 12716973 DOI: 10.1073/pnas.0937635100]</w:t>
      </w:r>
    </w:p>
    <w:p w14:paraId="18EAB3A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40 </w:t>
      </w:r>
      <w:r w:rsidRPr="00813056">
        <w:rPr>
          <w:rFonts w:ascii="Book Antiqua" w:hAnsi="Book Antiqua"/>
          <w:b/>
          <w:bCs/>
        </w:rPr>
        <w:t>Pereira LV</w:t>
      </w:r>
      <w:r w:rsidRPr="00813056">
        <w:rPr>
          <w:rFonts w:ascii="Book Antiqua" w:hAnsi="Book Antiqua"/>
        </w:rPr>
        <w:t xml:space="preserve">, Bento RF, Cruz DB, Marchi C, Salomone R, Oiticicca J, Costa MP, Haddad LA, Mingroni-Netto RC, Costa HJZR. Stem Cells from Human Exfoliated Deciduous </w:t>
      </w:r>
      <w:r w:rsidRPr="00813056">
        <w:rPr>
          <w:rFonts w:ascii="Book Antiqua" w:hAnsi="Book Antiqua"/>
        </w:rPr>
        <w:lastRenderedPageBreak/>
        <w:t xml:space="preserve">Teeth (SHED) Differentiate in vivo and Promote Facial Nerve Regeneration. </w:t>
      </w:r>
      <w:r w:rsidRPr="00813056">
        <w:rPr>
          <w:rFonts w:ascii="Book Antiqua" w:hAnsi="Book Antiqua"/>
          <w:i/>
          <w:iCs/>
        </w:rPr>
        <w:t>Cell Transplant</w:t>
      </w:r>
      <w:r w:rsidRPr="00813056">
        <w:rPr>
          <w:rFonts w:ascii="Book Antiqua" w:hAnsi="Book Antiqua"/>
        </w:rPr>
        <w:t xml:space="preserve"> 2019; </w:t>
      </w:r>
      <w:r w:rsidRPr="00813056">
        <w:rPr>
          <w:rFonts w:ascii="Book Antiqua" w:hAnsi="Book Antiqua"/>
          <w:b/>
          <w:bCs/>
        </w:rPr>
        <w:t>28</w:t>
      </w:r>
      <w:r w:rsidRPr="00813056">
        <w:rPr>
          <w:rFonts w:ascii="Book Antiqua" w:hAnsi="Book Antiqua"/>
        </w:rPr>
        <w:t>: 55-64 [PMID: 30380914 DOI: 10.1177/0963689718809090]</w:t>
      </w:r>
    </w:p>
    <w:p w14:paraId="7EF9EBF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41 </w:t>
      </w:r>
      <w:r w:rsidRPr="00813056">
        <w:rPr>
          <w:rFonts w:ascii="Book Antiqua" w:hAnsi="Book Antiqua"/>
          <w:b/>
          <w:bCs/>
        </w:rPr>
        <w:t>Cen LP</w:t>
      </w:r>
      <w:r w:rsidRPr="00813056">
        <w:rPr>
          <w:rFonts w:ascii="Book Antiqua" w:hAnsi="Book Antiqua"/>
        </w:rPr>
        <w:t xml:space="preserve">, Ng TK, Liang JJ, Zhuang X, Yao X, Yam GH, Chen H, Cheung HS, Zhang M, Pang CP. Human Periodontal Ligament-Derived Stem Cells Promote Retinal Ganglion Cell Survival and Axon Regeneration After Optic Nerve Injury. </w:t>
      </w:r>
      <w:r w:rsidRPr="00813056">
        <w:rPr>
          <w:rFonts w:ascii="Book Antiqua" w:hAnsi="Book Antiqua"/>
          <w:i/>
          <w:iCs/>
        </w:rPr>
        <w:t>Stem Cells</w:t>
      </w:r>
      <w:r w:rsidRPr="00813056">
        <w:rPr>
          <w:rFonts w:ascii="Book Antiqua" w:hAnsi="Book Antiqua"/>
        </w:rPr>
        <w:t xml:space="preserve"> 2018; </w:t>
      </w:r>
      <w:r w:rsidRPr="00813056">
        <w:rPr>
          <w:rFonts w:ascii="Book Antiqua" w:hAnsi="Book Antiqua"/>
          <w:b/>
          <w:bCs/>
        </w:rPr>
        <w:t>36</w:t>
      </w:r>
      <w:r w:rsidRPr="00813056">
        <w:rPr>
          <w:rFonts w:ascii="Book Antiqua" w:hAnsi="Book Antiqua"/>
        </w:rPr>
        <w:t>: 844-855 [PMID: 29476565 DOI: 10.1002/stem.2812]</w:t>
      </w:r>
    </w:p>
    <w:p w14:paraId="54DE8A0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42 </w:t>
      </w:r>
      <w:r w:rsidRPr="00813056">
        <w:rPr>
          <w:rFonts w:ascii="Book Antiqua" w:hAnsi="Book Antiqua"/>
          <w:b/>
          <w:bCs/>
        </w:rPr>
        <w:t>Dapeng L</w:t>
      </w:r>
      <w:r w:rsidRPr="00813056">
        <w:rPr>
          <w:rFonts w:ascii="Book Antiqua" w:hAnsi="Book Antiqua"/>
        </w:rPr>
        <w:t xml:space="preserve">, Xiaojie L, Ping G, Yan D, Gang S. Erk1/2 signalling is involved in the differentiation of periodontal ligament stem cells to Schwann cells in dog. </w:t>
      </w:r>
      <w:r w:rsidRPr="00813056">
        <w:rPr>
          <w:rFonts w:ascii="Book Antiqua" w:hAnsi="Book Antiqua"/>
          <w:i/>
          <w:iCs/>
        </w:rPr>
        <w:t>Arch Oral Biol</w:t>
      </w:r>
      <w:r w:rsidRPr="00813056">
        <w:rPr>
          <w:rFonts w:ascii="Book Antiqua" w:hAnsi="Book Antiqua"/>
        </w:rPr>
        <w:t xml:space="preserve"> 2014; </w:t>
      </w:r>
      <w:r w:rsidRPr="00813056">
        <w:rPr>
          <w:rFonts w:ascii="Book Antiqua" w:hAnsi="Book Antiqua"/>
          <w:b/>
          <w:bCs/>
        </w:rPr>
        <w:t>59</w:t>
      </w:r>
      <w:r w:rsidRPr="00813056">
        <w:rPr>
          <w:rFonts w:ascii="Book Antiqua" w:hAnsi="Book Antiqua"/>
        </w:rPr>
        <w:t>: 487-491 [PMID: 24631630 DOI: 10.1016/j.archoralbio.2014.02.010]</w:t>
      </w:r>
    </w:p>
    <w:p w14:paraId="7862B90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43 </w:t>
      </w:r>
      <w:r w:rsidRPr="00813056">
        <w:rPr>
          <w:rFonts w:ascii="Book Antiqua" w:hAnsi="Book Antiqua"/>
          <w:b/>
          <w:bCs/>
        </w:rPr>
        <w:t>Li B</w:t>
      </w:r>
      <w:r w:rsidRPr="00813056">
        <w:rPr>
          <w:rFonts w:ascii="Book Antiqua" w:hAnsi="Book Antiqua"/>
        </w:rPr>
        <w:t xml:space="preserve">, Jung HJ, Kim SM, Kim MJ, Jahng JW, Lee JH. Human periodontal ligament stem cells repair mental nerve injury. </w:t>
      </w:r>
      <w:r w:rsidRPr="00813056">
        <w:rPr>
          <w:rFonts w:ascii="Book Antiqua" w:hAnsi="Book Antiqua"/>
          <w:i/>
          <w:iCs/>
        </w:rPr>
        <w:t>Neural Regen Res</w:t>
      </w:r>
      <w:r w:rsidRPr="00813056">
        <w:rPr>
          <w:rFonts w:ascii="Book Antiqua" w:hAnsi="Book Antiqua"/>
        </w:rPr>
        <w:t xml:space="preserve"> 2013; </w:t>
      </w:r>
      <w:r w:rsidRPr="00813056">
        <w:rPr>
          <w:rFonts w:ascii="Book Antiqua" w:hAnsi="Book Antiqua"/>
          <w:b/>
          <w:bCs/>
        </w:rPr>
        <w:t>8</w:t>
      </w:r>
      <w:r w:rsidRPr="00813056">
        <w:rPr>
          <w:rFonts w:ascii="Book Antiqua" w:hAnsi="Book Antiqua"/>
        </w:rPr>
        <w:t>: 2827-2837 [PMID: 25206604 DOI: 10.3969/j.issn.1673-5374.2013.30.005]</w:t>
      </w:r>
    </w:p>
    <w:p w14:paraId="7E62785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44 </w:t>
      </w:r>
      <w:r w:rsidRPr="00813056">
        <w:rPr>
          <w:rFonts w:ascii="Book Antiqua" w:hAnsi="Book Antiqua"/>
          <w:b/>
          <w:bCs/>
        </w:rPr>
        <w:t>Ng TK</w:t>
      </w:r>
      <w:r w:rsidRPr="00813056">
        <w:rPr>
          <w:rFonts w:ascii="Book Antiqua" w:hAnsi="Book Antiqua"/>
        </w:rPr>
        <w:t xml:space="preserve">, Yung JS, Choy KW, Cao D, Leung CK, Cheung HS, Pang CP. Transdifferentiation of periodontal ligament-derived stem cells into retinal ganglion-like cells and its microRNA signature. </w:t>
      </w:r>
      <w:r w:rsidRPr="00813056">
        <w:rPr>
          <w:rFonts w:ascii="Book Antiqua" w:hAnsi="Book Antiqua"/>
          <w:i/>
          <w:iCs/>
        </w:rPr>
        <w:t>Sci Rep</w:t>
      </w:r>
      <w:r w:rsidRPr="00813056">
        <w:rPr>
          <w:rFonts w:ascii="Book Antiqua" w:hAnsi="Book Antiqua"/>
        </w:rPr>
        <w:t xml:space="preserve"> 2015; </w:t>
      </w:r>
      <w:r w:rsidRPr="00813056">
        <w:rPr>
          <w:rFonts w:ascii="Book Antiqua" w:hAnsi="Book Antiqua"/>
          <w:b/>
          <w:bCs/>
        </w:rPr>
        <w:t>5</w:t>
      </w:r>
      <w:r w:rsidRPr="00813056">
        <w:rPr>
          <w:rFonts w:ascii="Book Antiqua" w:hAnsi="Book Antiqua"/>
        </w:rPr>
        <w:t>: 16429 [PMID: 26549845 DOI: 10.1038/srep16429]</w:t>
      </w:r>
    </w:p>
    <w:p w14:paraId="22AED60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45 </w:t>
      </w:r>
      <w:r w:rsidRPr="00813056">
        <w:rPr>
          <w:rFonts w:ascii="Book Antiqua" w:hAnsi="Book Antiqua"/>
          <w:b/>
          <w:bCs/>
        </w:rPr>
        <w:t>Kolar MK</w:t>
      </w:r>
      <w:r w:rsidRPr="00813056">
        <w:rPr>
          <w:rFonts w:ascii="Book Antiqua" w:hAnsi="Book Antiqua"/>
        </w:rPr>
        <w:t xml:space="preserve">, Itte VN, Kingham PJ, Novikov LN, Wiberg M, Kelk P. The neurotrophic effects of different human dental mesenchymal stem cells. </w:t>
      </w:r>
      <w:r w:rsidRPr="00813056">
        <w:rPr>
          <w:rFonts w:ascii="Book Antiqua" w:hAnsi="Book Antiqua"/>
          <w:i/>
          <w:iCs/>
        </w:rPr>
        <w:t>Sci Rep</w:t>
      </w:r>
      <w:r w:rsidRPr="00813056">
        <w:rPr>
          <w:rFonts w:ascii="Book Antiqua" w:hAnsi="Book Antiqua"/>
        </w:rPr>
        <w:t xml:space="preserve"> 2017; </w:t>
      </w:r>
      <w:r w:rsidRPr="00813056">
        <w:rPr>
          <w:rFonts w:ascii="Book Antiqua" w:hAnsi="Book Antiqua"/>
          <w:b/>
          <w:bCs/>
        </w:rPr>
        <w:t>7</w:t>
      </w:r>
      <w:r w:rsidRPr="00813056">
        <w:rPr>
          <w:rFonts w:ascii="Book Antiqua" w:hAnsi="Book Antiqua"/>
        </w:rPr>
        <w:t>: 12605 [PMID: 28974767 DOI: 10.1038/s41598-017-12969-1]</w:t>
      </w:r>
    </w:p>
    <w:p w14:paraId="2854B3B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46 </w:t>
      </w:r>
      <w:r w:rsidRPr="00813056">
        <w:rPr>
          <w:rFonts w:ascii="Book Antiqua" w:hAnsi="Book Antiqua"/>
          <w:b/>
          <w:bCs/>
        </w:rPr>
        <w:t>Martens W</w:t>
      </w:r>
      <w:r w:rsidRPr="00813056">
        <w:rPr>
          <w:rFonts w:ascii="Book Antiqua" w:hAnsi="Book Antiqua"/>
        </w:rPr>
        <w:t xml:space="preserve">, Bronckaers A, Politis C, Jacobs R, Lambrichts I. Dental stem cells and their promising role in neural regeneration: an update. </w:t>
      </w:r>
      <w:r w:rsidRPr="00813056">
        <w:rPr>
          <w:rFonts w:ascii="Book Antiqua" w:hAnsi="Book Antiqua"/>
          <w:i/>
          <w:iCs/>
        </w:rPr>
        <w:t>Clin Oral Investig</w:t>
      </w:r>
      <w:r w:rsidRPr="00813056">
        <w:rPr>
          <w:rFonts w:ascii="Book Antiqua" w:hAnsi="Book Antiqua"/>
        </w:rPr>
        <w:t xml:space="preserve"> 2013; </w:t>
      </w:r>
      <w:r w:rsidRPr="00813056">
        <w:rPr>
          <w:rFonts w:ascii="Book Antiqua" w:hAnsi="Book Antiqua"/>
          <w:b/>
          <w:bCs/>
        </w:rPr>
        <w:t>17</w:t>
      </w:r>
      <w:r w:rsidRPr="00813056">
        <w:rPr>
          <w:rFonts w:ascii="Book Antiqua" w:hAnsi="Book Antiqua"/>
        </w:rPr>
        <w:t>: 1969-1983 [PMID: 23846214 DOI: 10.1007/s00784-013-1030-3]</w:t>
      </w:r>
    </w:p>
    <w:p w14:paraId="547F34A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47 </w:t>
      </w:r>
      <w:r w:rsidRPr="00813056">
        <w:rPr>
          <w:rFonts w:ascii="Book Antiqua" w:hAnsi="Book Antiqua"/>
          <w:b/>
          <w:bCs/>
        </w:rPr>
        <w:t>Zainal Ariffin SH</w:t>
      </w:r>
      <w:r w:rsidRPr="00813056">
        <w:rPr>
          <w:rFonts w:ascii="Book Antiqua" w:hAnsi="Book Antiqua"/>
        </w:rPr>
        <w:t xml:space="preserve">, Kermani S, Zainol Abidin IZ, Megat Abdul Wahab R, Yamamoto Z, Senafi S, Zainal Ariffin Z, Abdul Razak M. Differentiation of dental pulp stem cells into neuron-like cells in serum-free medium. </w:t>
      </w:r>
      <w:r w:rsidRPr="00813056">
        <w:rPr>
          <w:rFonts w:ascii="Book Antiqua" w:hAnsi="Book Antiqua"/>
          <w:i/>
          <w:iCs/>
        </w:rPr>
        <w:t>Stem Cells Int</w:t>
      </w:r>
      <w:r w:rsidRPr="00813056">
        <w:rPr>
          <w:rFonts w:ascii="Book Antiqua" w:hAnsi="Book Antiqua"/>
        </w:rPr>
        <w:t xml:space="preserve"> 2013; </w:t>
      </w:r>
      <w:r w:rsidRPr="00813056">
        <w:rPr>
          <w:rFonts w:ascii="Book Antiqua" w:hAnsi="Book Antiqua"/>
          <w:b/>
          <w:bCs/>
        </w:rPr>
        <w:t>2013</w:t>
      </w:r>
      <w:r w:rsidRPr="00813056">
        <w:rPr>
          <w:rFonts w:ascii="Book Antiqua" w:hAnsi="Book Antiqua"/>
        </w:rPr>
        <w:t>: 250740 [PMID: 24348580 DOI: 10.1155/2013/250740]</w:t>
      </w:r>
    </w:p>
    <w:p w14:paraId="2F145F0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48 </w:t>
      </w:r>
      <w:r w:rsidRPr="00813056">
        <w:rPr>
          <w:rFonts w:ascii="Book Antiqua" w:hAnsi="Book Antiqua"/>
          <w:b/>
          <w:bCs/>
        </w:rPr>
        <w:t>Li J</w:t>
      </w:r>
      <w:r w:rsidRPr="00813056">
        <w:rPr>
          <w:rFonts w:ascii="Book Antiqua" w:hAnsi="Book Antiqua"/>
        </w:rPr>
        <w:t xml:space="preserve">, Diao S, Yang H, Cao Y, Du J, Yang D. IGFBP5 promotes angiogenic and neurogenic differentiation potential of dental pulp stem cells. </w:t>
      </w:r>
      <w:r w:rsidRPr="00813056">
        <w:rPr>
          <w:rFonts w:ascii="Book Antiqua" w:hAnsi="Book Antiqua"/>
          <w:i/>
          <w:iCs/>
        </w:rPr>
        <w:t>Dev Growth Differ</w:t>
      </w:r>
      <w:r w:rsidRPr="00813056">
        <w:rPr>
          <w:rFonts w:ascii="Book Antiqua" w:hAnsi="Book Antiqua"/>
        </w:rPr>
        <w:t xml:space="preserve"> 2019; </w:t>
      </w:r>
      <w:r w:rsidRPr="00813056">
        <w:rPr>
          <w:rFonts w:ascii="Book Antiqua" w:hAnsi="Book Antiqua"/>
          <w:b/>
          <w:bCs/>
        </w:rPr>
        <w:t>61</w:t>
      </w:r>
      <w:r w:rsidRPr="00813056">
        <w:rPr>
          <w:rFonts w:ascii="Book Antiqua" w:hAnsi="Book Antiqua"/>
        </w:rPr>
        <w:t>: 457-465 [PMID: 31599466 DOI: 10.1111/dgd.12632]</w:t>
      </w:r>
    </w:p>
    <w:p w14:paraId="3B8DB63B"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49 </w:t>
      </w:r>
      <w:r w:rsidRPr="00813056">
        <w:rPr>
          <w:rFonts w:ascii="Book Antiqua" w:hAnsi="Book Antiqua"/>
          <w:b/>
          <w:bCs/>
        </w:rPr>
        <w:t>Luo L</w:t>
      </w:r>
      <w:r w:rsidRPr="00813056">
        <w:rPr>
          <w:rFonts w:ascii="Book Antiqua" w:hAnsi="Book Antiqua"/>
        </w:rPr>
        <w:t xml:space="preserve">, He Y, Wang X, Key B, Lee BH, Li H, Ye Q. Potential Roles of Dental Pulp Stem Cells in Neural Regeneration and Repair. </w:t>
      </w:r>
      <w:r w:rsidRPr="00813056">
        <w:rPr>
          <w:rFonts w:ascii="Book Antiqua" w:hAnsi="Book Antiqua"/>
          <w:i/>
          <w:iCs/>
        </w:rPr>
        <w:t>Stem Cells Int</w:t>
      </w:r>
      <w:r w:rsidRPr="00813056">
        <w:rPr>
          <w:rFonts w:ascii="Book Antiqua" w:hAnsi="Book Antiqua"/>
        </w:rPr>
        <w:t xml:space="preserve"> 2018; </w:t>
      </w:r>
      <w:r w:rsidRPr="00813056">
        <w:rPr>
          <w:rFonts w:ascii="Book Antiqua" w:hAnsi="Book Antiqua"/>
          <w:b/>
          <w:bCs/>
        </w:rPr>
        <w:t>2018</w:t>
      </w:r>
      <w:r w:rsidRPr="00813056">
        <w:rPr>
          <w:rFonts w:ascii="Book Antiqua" w:hAnsi="Book Antiqua"/>
        </w:rPr>
        <w:t>: 1731289 [PMID: 29853908 DOI: 10.1155/2018/1731289]</w:t>
      </w:r>
    </w:p>
    <w:p w14:paraId="4694BB7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50 </w:t>
      </w:r>
      <w:r w:rsidRPr="00813056">
        <w:rPr>
          <w:rFonts w:ascii="Book Antiqua" w:hAnsi="Book Antiqua"/>
          <w:b/>
          <w:bCs/>
        </w:rPr>
        <w:t>Méndez-Maldonado K</w:t>
      </w:r>
      <w:r w:rsidRPr="00813056">
        <w:rPr>
          <w:rFonts w:ascii="Book Antiqua" w:hAnsi="Book Antiqua"/>
        </w:rPr>
        <w:t xml:space="preserve">, Vega-López GA, Aybar MJ, Velasco I. Neurogenesis From Neural Crest Cells: Molecular Mechanisms in the Formation of Cranial Nerves and Ganglia. </w:t>
      </w:r>
      <w:r w:rsidRPr="00813056">
        <w:rPr>
          <w:rFonts w:ascii="Book Antiqua" w:hAnsi="Book Antiqua"/>
          <w:i/>
          <w:iCs/>
        </w:rPr>
        <w:t>Front Cell Dev Biol</w:t>
      </w:r>
      <w:r w:rsidRPr="00813056">
        <w:rPr>
          <w:rFonts w:ascii="Book Antiqua" w:hAnsi="Book Antiqua"/>
        </w:rPr>
        <w:t xml:space="preserve"> 2020; </w:t>
      </w:r>
      <w:r w:rsidRPr="00813056">
        <w:rPr>
          <w:rFonts w:ascii="Book Antiqua" w:hAnsi="Book Antiqua"/>
          <w:b/>
          <w:bCs/>
        </w:rPr>
        <w:t>8</w:t>
      </w:r>
      <w:r w:rsidRPr="00813056">
        <w:rPr>
          <w:rFonts w:ascii="Book Antiqua" w:hAnsi="Book Antiqua"/>
        </w:rPr>
        <w:t>: 635 [PMID: 32850790 DOI: 10.3389/fcell.2020.00635]</w:t>
      </w:r>
    </w:p>
    <w:p w14:paraId="52E9A43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51 </w:t>
      </w:r>
      <w:r w:rsidRPr="00813056">
        <w:rPr>
          <w:rFonts w:ascii="Book Antiqua" w:hAnsi="Book Antiqua"/>
          <w:b/>
          <w:bCs/>
        </w:rPr>
        <w:t>Stokowski A</w:t>
      </w:r>
      <w:r w:rsidRPr="00813056">
        <w:rPr>
          <w:rFonts w:ascii="Book Antiqua" w:hAnsi="Book Antiqua"/>
        </w:rPr>
        <w:t xml:space="preserve">, Shi S, Sun T, Bartold PM, Koblar SA, Gronthos S. EphB/ephrin-B interaction mediates adult stem cell attachment, spreading, and migration: implications for dental tissue repair. </w:t>
      </w:r>
      <w:r w:rsidRPr="00813056">
        <w:rPr>
          <w:rFonts w:ascii="Book Antiqua" w:hAnsi="Book Antiqua"/>
          <w:i/>
          <w:iCs/>
        </w:rPr>
        <w:t>Stem Cells</w:t>
      </w:r>
      <w:r w:rsidRPr="00813056">
        <w:rPr>
          <w:rFonts w:ascii="Book Antiqua" w:hAnsi="Book Antiqua"/>
        </w:rPr>
        <w:t xml:space="preserve"> 2007; </w:t>
      </w:r>
      <w:r w:rsidRPr="00813056">
        <w:rPr>
          <w:rFonts w:ascii="Book Antiqua" w:hAnsi="Book Antiqua"/>
          <w:b/>
          <w:bCs/>
        </w:rPr>
        <w:t>25</w:t>
      </w:r>
      <w:r w:rsidRPr="00813056">
        <w:rPr>
          <w:rFonts w:ascii="Book Antiqua" w:hAnsi="Book Antiqua"/>
        </w:rPr>
        <w:t>: 156-164 [PMID: 17204606 DOI: 10.1634/stemcells.2006-0373]</w:t>
      </w:r>
    </w:p>
    <w:p w14:paraId="684EC5B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52 </w:t>
      </w:r>
      <w:r w:rsidRPr="00813056">
        <w:rPr>
          <w:rFonts w:ascii="Book Antiqua" w:hAnsi="Book Antiqua"/>
          <w:b/>
          <w:bCs/>
        </w:rPr>
        <w:t>Janebodin K</w:t>
      </w:r>
      <w:r w:rsidRPr="00813056">
        <w:rPr>
          <w:rFonts w:ascii="Book Antiqua" w:hAnsi="Book Antiqua"/>
        </w:rPr>
        <w:t xml:space="preserve">, Horst OV, Ieronimakis N, Balasundaram G, Reesukumal K, Pratumvinit B, Reyes M. Isolation and characterization of neural crest-derived stem cells from dental pulp of neonatal mice. </w:t>
      </w:r>
      <w:r w:rsidRPr="00813056">
        <w:rPr>
          <w:rFonts w:ascii="Book Antiqua" w:hAnsi="Book Antiqua"/>
          <w:i/>
          <w:iCs/>
        </w:rPr>
        <w:t>PLoS One</w:t>
      </w:r>
      <w:r w:rsidRPr="00813056">
        <w:rPr>
          <w:rFonts w:ascii="Book Antiqua" w:hAnsi="Book Antiqua"/>
        </w:rPr>
        <w:t xml:space="preserve"> 2011; </w:t>
      </w:r>
      <w:r w:rsidRPr="00813056">
        <w:rPr>
          <w:rFonts w:ascii="Book Antiqua" w:hAnsi="Book Antiqua"/>
          <w:b/>
          <w:bCs/>
        </w:rPr>
        <w:t>6</w:t>
      </w:r>
      <w:r w:rsidRPr="00813056">
        <w:rPr>
          <w:rFonts w:ascii="Book Antiqua" w:hAnsi="Book Antiqua"/>
        </w:rPr>
        <w:t>: e27526 [PMID: 22087335 DOI: 10.1371/journal.pone.0027526]</w:t>
      </w:r>
    </w:p>
    <w:p w14:paraId="3103427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53 </w:t>
      </w:r>
      <w:r w:rsidRPr="00813056">
        <w:rPr>
          <w:rFonts w:ascii="Book Antiqua" w:hAnsi="Book Antiqua"/>
          <w:b/>
          <w:bCs/>
        </w:rPr>
        <w:t>Gronthos S</w:t>
      </w:r>
      <w:r w:rsidRPr="00813056">
        <w:rPr>
          <w:rFonts w:ascii="Book Antiqua" w:hAnsi="Book Antiqua"/>
        </w:rPr>
        <w:t xml:space="preserve">, Mankani M, Brahim J, Robey PG, Shi S. Postnatal human dental pulp stem cells (DPSCs) in vitro and in vivo. </w:t>
      </w:r>
      <w:r w:rsidRPr="00813056">
        <w:rPr>
          <w:rFonts w:ascii="Book Antiqua" w:hAnsi="Book Antiqua"/>
          <w:i/>
          <w:iCs/>
        </w:rPr>
        <w:t>Proc Natl Acad Sci U S A</w:t>
      </w:r>
      <w:r w:rsidRPr="00813056">
        <w:rPr>
          <w:rFonts w:ascii="Book Antiqua" w:hAnsi="Book Antiqua"/>
        </w:rPr>
        <w:t xml:space="preserve"> 2000; </w:t>
      </w:r>
      <w:r w:rsidRPr="00813056">
        <w:rPr>
          <w:rFonts w:ascii="Book Antiqua" w:hAnsi="Book Antiqua"/>
          <w:b/>
          <w:bCs/>
        </w:rPr>
        <w:t>97</w:t>
      </w:r>
      <w:r w:rsidRPr="00813056">
        <w:rPr>
          <w:rFonts w:ascii="Book Antiqua" w:hAnsi="Book Antiqua"/>
        </w:rPr>
        <w:t>: 13625-13630 [PMID: 11087820 DOI: 10.1073/pnas.240309797]</w:t>
      </w:r>
    </w:p>
    <w:p w14:paraId="6518976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54 </w:t>
      </w:r>
      <w:r w:rsidRPr="00813056">
        <w:rPr>
          <w:rFonts w:ascii="Book Antiqua" w:hAnsi="Book Antiqua"/>
          <w:b/>
          <w:bCs/>
        </w:rPr>
        <w:t>Yamaza T</w:t>
      </w:r>
      <w:r w:rsidRPr="00813056">
        <w:rPr>
          <w:rFonts w:ascii="Book Antiqua" w:hAnsi="Book Antiqua"/>
        </w:rPr>
        <w:t xml:space="preserve">, Kentaro A, Chen C, Liu Y, Shi Y, Gronthos S, Wang S, Shi S. Immunomodulatory properties of stem cells from human exfoliated deciduous teeth. </w:t>
      </w:r>
      <w:r w:rsidRPr="00813056">
        <w:rPr>
          <w:rFonts w:ascii="Book Antiqua" w:hAnsi="Book Antiqua"/>
          <w:i/>
          <w:iCs/>
        </w:rPr>
        <w:t>Stem Cell Res Ther</w:t>
      </w:r>
      <w:r w:rsidRPr="00813056">
        <w:rPr>
          <w:rFonts w:ascii="Book Antiqua" w:hAnsi="Book Antiqua"/>
        </w:rPr>
        <w:t xml:space="preserve"> 2010; </w:t>
      </w:r>
      <w:r w:rsidRPr="00813056">
        <w:rPr>
          <w:rFonts w:ascii="Book Antiqua" w:hAnsi="Book Antiqua"/>
          <w:b/>
          <w:bCs/>
        </w:rPr>
        <w:t>1</w:t>
      </w:r>
      <w:r w:rsidRPr="00813056">
        <w:rPr>
          <w:rFonts w:ascii="Book Antiqua" w:hAnsi="Book Antiqua"/>
        </w:rPr>
        <w:t>: 5 [PMID: 20504286 DOI: 10.1186/scrt5]</w:t>
      </w:r>
    </w:p>
    <w:p w14:paraId="7B76418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55 </w:t>
      </w:r>
      <w:r w:rsidRPr="00813056">
        <w:rPr>
          <w:rFonts w:ascii="Book Antiqua" w:hAnsi="Book Antiqua"/>
          <w:b/>
          <w:bCs/>
        </w:rPr>
        <w:t>Caseiro AR</w:t>
      </w:r>
      <w:r w:rsidRPr="00813056">
        <w:rPr>
          <w:rFonts w:ascii="Book Antiqua" w:hAnsi="Book Antiqua"/>
        </w:rPr>
        <w:t xml:space="preserve">, Santos Pedrosa S, Ivanova G, Vieira Branquinho M, Almeida A, Faria F, Amorim I, Pereira T, Maurício AC. Mesenchymal Stem/ Stromal Cells metabolomic and bioactive factors profiles: A comparative analysis on the umbilical cord and dental pulp derived Stem/ Stromal Cells secretome. </w:t>
      </w:r>
      <w:r w:rsidRPr="00813056">
        <w:rPr>
          <w:rFonts w:ascii="Book Antiqua" w:hAnsi="Book Antiqua"/>
          <w:i/>
          <w:iCs/>
        </w:rPr>
        <w:t>PLoS One</w:t>
      </w:r>
      <w:r w:rsidRPr="00813056">
        <w:rPr>
          <w:rFonts w:ascii="Book Antiqua" w:hAnsi="Book Antiqua"/>
        </w:rPr>
        <w:t xml:space="preserve"> 2019; </w:t>
      </w:r>
      <w:r w:rsidRPr="00813056">
        <w:rPr>
          <w:rFonts w:ascii="Book Antiqua" w:hAnsi="Book Antiqua"/>
          <w:b/>
          <w:bCs/>
        </w:rPr>
        <w:t>14</w:t>
      </w:r>
      <w:r w:rsidRPr="00813056">
        <w:rPr>
          <w:rFonts w:ascii="Book Antiqua" w:hAnsi="Book Antiqua"/>
        </w:rPr>
        <w:t>: e0221378 [PMID: 31774816 DOI: 10.1371/journal.pone.0221378]</w:t>
      </w:r>
    </w:p>
    <w:p w14:paraId="02BBFD4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56 </w:t>
      </w:r>
      <w:r w:rsidRPr="00813056">
        <w:rPr>
          <w:rFonts w:ascii="Book Antiqua" w:hAnsi="Book Antiqua"/>
          <w:b/>
          <w:bCs/>
        </w:rPr>
        <w:t>Mitsiadis TA</w:t>
      </w:r>
      <w:r w:rsidRPr="00813056">
        <w:rPr>
          <w:rFonts w:ascii="Book Antiqua" w:hAnsi="Book Antiqua"/>
        </w:rPr>
        <w:t xml:space="preserve">, Woloszyk A. Odyssey of human dental pulp stem cells and their remarkable ability to survive in extremely adverse conditions. </w:t>
      </w:r>
      <w:r w:rsidRPr="00813056">
        <w:rPr>
          <w:rFonts w:ascii="Book Antiqua" w:hAnsi="Book Antiqua"/>
          <w:i/>
          <w:iCs/>
        </w:rPr>
        <w:t>Front Physiol</w:t>
      </w:r>
      <w:r w:rsidRPr="00813056">
        <w:rPr>
          <w:rFonts w:ascii="Book Antiqua" w:hAnsi="Book Antiqua"/>
        </w:rPr>
        <w:t xml:space="preserve"> 2015; </w:t>
      </w:r>
      <w:r w:rsidRPr="00813056">
        <w:rPr>
          <w:rFonts w:ascii="Book Antiqua" w:hAnsi="Book Antiqua"/>
          <w:b/>
          <w:bCs/>
        </w:rPr>
        <w:t>6</w:t>
      </w:r>
      <w:r w:rsidRPr="00813056">
        <w:rPr>
          <w:rFonts w:ascii="Book Antiqua" w:hAnsi="Book Antiqua"/>
        </w:rPr>
        <w:t>: 99 [PMID: 25859225 DOI: 10.3389/fphys.2015.00099]</w:t>
      </w:r>
    </w:p>
    <w:p w14:paraId="00F17487"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57 </w:t>
      </w:r>
      <w:r w:rsidRPr="00813056">
        <w:rPr>
          <w:rFonts w:ascii="Book Antiqua" w:hAnsi="Book Antiqua"/>
          <w:b/>
          <w:bCs/>
        </w:rPr>
        <w:t>Ullah I</w:t>
      </w:r>
      <w:r w:rsidRPr="00813056">
        <w:rPr>
          <w:rFonts w:ascii="Book Antiqua" w:hAnsi="Book Antiqua"/>
        </w:rPr>
        <w:t xml:space="preserve">, Subbarao RB, Kim EJ, Bharti D, Jang SJ, Park JS, Shivakumar SB, Lee SL, Kang D, Byun JH, Park BW, Rho GJ. In vitro comparative analysis of human dental stem cells from a single donor and its neuronal differentiation potential evaluated by electrophysiology. </w:t>
      </w:r>
      <w:r w:rsidRPr="00813056">
        <w:rPr>
          <w:rFonts w:ascii="Book Antiqua" w:hAnsi="Book Antiqua"/>
          <w:i/>
          <w:iCs/>
        </w:rPr>
        <w:t>Life Sci</w:t>
      </w:r>
      <w:r w:rsidRPr="00813056">
        <w:rPr>
          <w:rFonts w:ascii="Book Antiqua" w:hAnsi="Book Antiqua"/>
        </w:rPr>
        <w:t xml:space="preserve"> 2016; </w:t>
      </w:r>
      <w:r w:rsidRPr="00813056">
        <w:rPr>
          <w:rFonts w:ascii="Book Antiqua" w:hAnsi="Book Antiqua"/>
          <w:b/>
          <w:bCs/>
        </w:rPr>
        <w:t>154</w:t>
      </w:r>
      <w:r w:rsidRPr="00813056">
        <w:rPr>
          <w:rFonts w:ascii="Book Antiqua" w:hAnsi="Book Antiqua"/>
        </w:rPr>
        <w:t>: 39-51 [PMID: 27107840 DOI: 10.1016/j.lfs.2016.04.026]</w:t>
      </w:r>
    </w:p>
    <w:p w14:paraId="4A1014B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58 </w:t>
      </w:r>
      <w:r w:rsidRPr="00813056">
        <w:rPr>
          <w:rFonts w:ascii="Book Antiqua" w:hAnsi="Book Antiqua"/>
          <w:b/>
          <w:bCs/>
        </w:rPr>
        <w:t>Mead B</w:t>
      </w:r>
      <w:r w:rsidRPr="00813056">
        <w:rPr>
          <w:rFonts w:ascii="Book Antiqua" w:hAnsi="Book Antiqua"/>
        </w:rPr>
        <w:t xml:space="preserve">, Logan A, Berry M, Leadbeater W, Scheven BA. Intravitreally transplanted dental pulp stem cells promote neuroprotection and axon regeneration of retinal ganglion cells after optic nerve injury. </w:t>
      </w:r>
      <w:r w:rsidRPr="00813056">
        <w:rPr>
          <w:rFonts w:ascii="Book Antiqua" w:hAnsi="Book Antiqua"/>
          <w:i/>
          <w:iCs/>
        </w:rPr>
        <w:t>Invest Ophthalmol Vis Sci</w:t>
      </w:r>
      <w:r w:rsidRPr="00813056">
        <w:rPr>
          <w:rFonts w:ascii="Book Antiqua" w:hAnsi="Book Antiqua"/>
        </w:rPr>
        <w:t xml:space="preserve"> 2013; </w:t>
      </w:r>
      <w:r w:rsidRPr="00813056">
        <w:rPr>
          <w:rFonts w:ascii="Book Antiqua" w:hAnsi="Book Antiqua"/>
          <w:b/>
          <w:bCs/>
        </w:rPr>
        <w:t>54</w:t>
      </w:r>
      <w:r w:rsidRPr="00813056">
        <w:rPr>
          <w:rFonts w:ascii="Book Antiqua" w:hAnsi="Book Antiqua"/>
        </w:rPr>
        <w:t>: 7544-7556 [PMID: 24150755 DOI: 10.1167/iovs.13-13045]</w:t>
      </w:r>
    </w:p>
    <w:p w14:paraId="65F6BD3C"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59 </w:t>
      </w:r>
      <w:r w:rsidRPr="00813056">
        <w:rPr>
          <w:rFonts w:ascii="Book Antiqua" w:hAnsi="Book Antiqua"/>
          <w:b/>
          <w:bCs/>
        </w:rPr>
        <w:t>Erba P</w:t>
      </w:r>
      <w:r w:rsidRPr="00813056">
        <w:rPr>
          <w:rFonts w:ascii="Book Antiqua" w:hAnsi="Book Antiqua"/>
        </w:rPr>
        <w:t xml:space="preserve">, Mantovani C, Kalbermatten DF, Pierer G, Terenghi G, Kingham PJ. Regeneration potential and survival of transplanted undifferentiated adipose tissue-derived stem cells in peripheral nerve conduits. </w:t>
      </w:r>
      <w:r w:rsidRPr="00813056">
        <w:rPr>
          <w:rFonts w:ascii="Book Antiqua" w:hAnsi="Book Antiqua"/>
          <w:i/>
          <w:iCs/>
        </w:rPr>
        <w:t>J Plast Reconstr Aesthet Surg</w:t>
      </w:r>
      <w:r w:rsidRPr="00813056">
        <w:rPr>
          <w:rFonts w:ascii="Book Antiqua" w:hAnsi="Book Antiqua"/>
        </w:rPr>
        <w:t xml:space="preserve"> 2010; </w:t>
      </w:r>
      <w:r w:rsidRPr="00813056">
        <w:rPr>
          <w:rFonts w:ascii="Book Antiqua" w:hAnsi="Book Antiqua"/>
          <w:b/>
          <w:bCs/>
        </w:rPr>
        <w:t>63</w:t>
      </w:r>
      <w:r w:rsidRPr="00813056">
        <w:rPr>
          <w:rFonts w:ascii="Book Antiqua" w:hAnsi="Book Antiqua"/>
        </w:rPr>
        <w:t>: e811-e817 [PMID: 20851070 DOI: 10.1016/j.bjps.2010.08.013]</w:t>
      </w:r>
    </w:p>
    <w:p w14:paraId="45C685F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60 </w:t>
      </w:r>
      <w:r w:rsidRPr="00813056">
        <w:rPr>
          <w:rFonts w:ascii="Book Antiqua" w:hAnsi="Book Antiqua"/>
          <w:b/>
          <w:bCs/>
        </w:rPr>
        <w:t>Wang N</w:t>
      </w:r>
      <w:r w:rsidRPr="00813056">
        <w:rPr>
          <w:rFonts w:ascii="Book Antiqua" w:hAnsi="Book Antiqua"/>
        </w:rPr>
        <w:t xml:space="preserve">, Du CQ, Wang SS, Xie K, Zhang SL, Miao JY. D609 induces vascular endothelial cells and marrow stromal cells differentiation into neuron-like cells. </w:t>
      </w:r>
      <w:r w:rsidRPr="00813056">
        <w:rPr>
          <w:rFonts w:ascii="Book Antiqua" w:hAnsi="Book Antiqua"/>
          <w:i/>
          <w:iCs/>
        </w:rPr>
        <w:t>Acta Pharmacol Sin</w:t>
      </w:r>
      <w:r w:rsidRPr="00813056">
        <w:rPr>
          <w:rFonts w:ascii="Book Antiqua" w:hAnsi="Book Antiqua"/>
        </w:rPr>
        <w:t xml:space="preserve"> 2004; </w:t>
      </w:r>
      <w:r w:rsidRPr="00813056">
        <w:rPr>
          <w:rFonts w:ascii="Book Antiqua" w:hAnsi="Book Antiqua"/>
          <w:b/>
          <w:bCs/>
        </w:rPr>
        <w:t>25</w:t>
      </w:r>
      <w:r w:rsidRPr="00813056">
        <w:rPr>
          <w:rFonts w:ascii="Book Antiqua" w:hAnsi="Book Antiqua"/>
        </w:rPr>
        <w:t>: 442-446 [PMID: 15066210]</w:t>
      </w:r>
    </w:p>
    <w:p w14:paraId="6C0DD5B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61 </w:t>
      </w:r>
      <w:r w:rsidRPr="00813056">
        <w:rPr>
          <w:rFonts w:ascii="Book Antiqua" w:hAnsi="Book Antiqua"/>
          <w:b/>
          <w:bCs/>
        </w:rPr>
        <w:t>Jang S</w:t>
      </w:r>
      <w:r w:rsidRPr="00813056">
        <w:rPr>
          <w:rFonts w:ascii="Book Antiqua" w:hAnsi="Book Antiqua"/>
        </w:rPr>
        <w:t xml:space="preserve">, Kang YH, Ullah I, Shivakumar SB, Rho GJ, Cho YC, Sung IY, Park BW. Cholinergic Nerve Differentiation of Mesenchymal Stem Cells Derived from Long-Term Cryopreserved Human Dental Pulp In Vitro and Analysis of Their Motor Nerve Regeneration Potential In Vivo. </w:t>
      </w:r>
      <w:r w:rsidRPr="00813056">
        <w:rPr>
          <w:rFonts w:ascii="Book Antiqua" w:hAnsi="Book Antiqua"/>
          <w:i/>
          <w:iCs/>
        </w:rPr>
        <w:t>Int J Mol Sci</w:t>
      </w:r>
      <w:r w:rsidRPr="00813056">
        <w:rPr>
          <w:rFonts w:ascii="Book Antiqua" w:hAnsi="Book Antiqua"/>
        </w:rPr>
        <w:t xml:space="preserve"> 2018; </w:t>
      </w:r>
      <w:r w:rsidRPr="00813056">
        <w:rPr>
          <w:rFonts w:ascii="Book Antiqua" w:hAnsi="Book Antiqua"/>
          <w:b/>
          <w:bCs/>
        </w:rPr>
        <w:t>19</w:t>
      </w:r>
      <w:r w:rsidRPr="00813056">
        <w:rPr>
          <w:rFonts w:ascii="Book Antiqua" w:hAnsi="Book Antiqua"/>
        </w:rPr>
        <w:t xml:space="preserve"> [PMID: 30126144 DOI: 10.3390/ijms19082434]</w:t>
      </w:r>
    </w:p>
    <w:p w14:paraId="69CC421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62 </w:t>
      </w:r>
      <w:r w:rsidRPr="00813056">
        <w:rPr>
          <w:rFonts w:ascii="Book Antiqua" w:hAnsi="Book Antiqua"/>
          <w:b/>
          <w:bCs/>
        </w:rPr>
        <w:t>Isobe Y</w:t>
      </w:r>
      <w:r w:rsidRPr="00813056">
        <w:rPr>
          <w:rFonts w:ascii="Book Antiqua" w:hAnsi="Book Antiqua"/>
        </w:rPr>
        <w:t xml:space="preserve">, Koyama N, Nakao K, Osawa K, Ikeno M, Yamanaka S, Okubo Y, Fujimura K, Bessho K. Comparison of human mesenchymal stem cells derived from bone marrow, synovial fluid, adult dental pulp, and exfoliated deciduous tooth pulp. </w:t>
      </w:r>
      <w:r w:rsidRPr="00813056">
        <w:rPr>
          <w:rFonts w:ascii="Book Antiqua" w:hAnsi="Book Antiqua"/>
          <w:i/>
          <w:iCs/>
        </w:rPr>
        <w:t>Int J Oral Maxillofac Surg</w:t>
      </w:r>
      <w:r w:rsidRPr="00813056">
        <w:rPr>
          <w:rFonts w:ascii="Book Antiqua" w:hAnsi="Book Antiqua"/>
        </w:rPr>
        <w:t xml:space="preserve"> 2016; </w:t>
      </w:r>
      <w:r w:rsidRPr="00813056">
        <w:rPr>
          <w:rFonts w:ascii="Book Antiqua" w:hAnsi="Book Antiqua"/>
          <w:b/>
          <w:bCs/>
        </w:rPr>
        <w:t>45</w:t>
      </w:r>
      <w:r w:rsidRPr="00813056">
        <w:rPr>
          <w:rFonts w:ascii="Book Antiqua" w:hAnsi="Book Antiqua"/>
        </w:rPr>
        <w:t>: 124-131 [PMID: 26235629 DOI: 10.1016/j.ijom.2015.06.022]</w:t>
      </w:r>
    </w:p>
    <w:p w14:paraId="5C10552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63 </w:t>
      </w:r>
      <w:r w:rsidRPr="00813056">
        <w:rPr>
          <w:rFonts w:ascii="Book Antiqua" w:hAnsi="Book Antiqua"/>
          <w:b/>
          <w:bCs/>
        </w:rPr>
        <w:t>Lumsden AG</w:t>
      </w:r>
      <w:r w:rsidRPr="00813056">
        <w:rPr>
          <w:rFonts w:ascii="Book Antiqua" w:hAnsi="Book Antiqua"/>
        </w:rPr>
        <w:t xml:space="preserve">. Spatial organization of the epithelium and the role of neural crest cells in the initiation of the mammalian tooth germ. </w:t>
      </w:r>
      <w:r w:rsidRPr="00813056">
        <w:rPr>
          <w:rFonts w:ascii="Book Antiqua" w:hAnsi="Book Antiqua"/>
          <w:i/>
          <w:iCs/>
        </w:rPr>
        <w:t>Development</w:t>
      </w:r>
      <w:r w:rsidRPr="00813056">
        <w:rPr>
          <w:rFonts w:ascii="Book Antiqua" w:hAnsi="Book Antiqua"/>
        </w:rPr>
        <w:t xml:space="preserve"> 1988; </w:t>
      </w:r>
      <w:r w:rsidRPr="00813056">
        <w:rPr>
          <w:rFonts w:ascii="Book Antiqua" w:hAnsi="Book Antiqua"/>
          <w:b/>
          <w:bCs/>
        </w:rPr>
        <w:t xml:space="preserve">103 </w:t>
      </w:r>
      <w:r w:rsidRPr="00813056">
        <w:rPr>
          <w:rFonts w:ascii="Book Antiqua" w:hAnsi="Book Antiqua"/>
        </w:rPr>
        <w:t>Suppl: 155-169 [PMID: 3250849 DOI: 10.1242/dev.103.Supplement.155]</w:t>
      </w:r>
    </w:p>
    <w:p w14:paraId="79A0A3F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64 </w:t>
      </w:r>
      <w:r w:rsidRPr="00813056">
        <w:rPr>
          <w:rFonts w:ascii="Book Antiqua" w:hAnsi="Book Antiqua"/>
          <w:b/>
          <w:bCs/>
        </w:rPr>
        <w:t>Chai Y</w:t>
      </w:r>
      <w:r w:rsidRPr="00813056">
        <w:rPr>
          <w:rFonts w:ascii="Book Antiqua" w:hAnsi="Book Antiqua"/>
        </w:rPr>
        <w:t xml:space="preserve">, Jiang X, Ito Y, Bringas P Jr, Han J, Rowitch DH, Soriano P, McMahon AP, Sucov HM. Fate of the mammalian cranial neural crest during tooth and mandibular </w:t>
      </w:r>
      <w:r w:rsidRPr="00813056">
        <w:rPr>
          <w:rFonts w:ascii="Book Antiqua" w:hAnsi="Book Antiqua"/>
        </w:rPr>
        <w:lastRenderedPageBreak/>
        <w:t xml:space="preserve">morphogenesis. </w:t>
      </w:r>
      <w:r w:rsidRPr="00813056">
        <w:rPr>
          <w:rFonts w:ascii="Book Antiqua" w:hAnsi="Book Antiqua"/>
          <w:i/>
          <w:iCs/>
        </w:rPr>
        <w:t>Development</w:t>
      </w:r>
      <w:r w:rsidRPr="00813056">
        <w:rPr>
          <w:rFonts w:ascii="Book Antiqua" w:hAnsi="Book Antiqua"/>
        </w:rPr>
        <w:t xml:space="preserve"> 2000; </w:t>
      </w:r>
      <w:r w:rsidRPr="00813056">
        <w:rPr>
          <w:rFonts w:ascii="Book Antiqua" w:hAnsi="Book Antiqua"/>
          <w:b/>
          <w:bCs/>
        </w:rPr>
        <w:t>127</w:t>
      </w:r>
      <w:r w:rsidRPr="00813056">
        <w:rPr>
          <w:rFonts w:ascii="Book Antiqua" w:hAnsi="Book Antiqua"/>
        </w:rPr>
        <w:t>: 1671-1679 [PMID: 10725243 DOI: 10.1242/dev.127.8.1671]</w:t>
      </w:r>
    </w:p>
    <w:p w14:paraId="22BF4E4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65 </w:t>
      </w:r>
      <w:r w:rsidRPr="00813056">
        <w:rPr>
          <w:rFonts w:ascii="Book Antiqua" w:hAnsi="Book Antiqua"/>
          <w:b/>
          <w:bCs/>
        </w:rPr>
        <w:t>Kawashima N</w:t>
      </w:r>
      <w:r w:rsidRPr="00813056">
        <w:rPr>
          <w:rFonts w:ascii="Book Antiqua" w:hAnsi="Book Antiqua"/>
        </w:rPr>
        <w:t xml:space="preserve">. Characterisation of dental pulp stem cells: a new horizon for tissue regeneration? </w:t>
      </w:r>
      <w:r w:rsidRPr="00813056">
        <w:rPr>
          <w:rFonts w:ascii="Book Antiqua" w:hAnsi="Book Antiqua"/>
          <w:i/>
          <w:iCs/>
        </w:rPr>
        <w:t>Arch Oral Biol</w:t>
      </w:r>
      <w:r w:rsidRPr="00813056">
        <w:rPr>
          <w:rFonts w:ascii="Book Antiqua" w:hAnsi="Book Antiqua"/>
        </w:rPr>
        <w:t xml:space="preserve"> 2012; </w:t>
      </w:r>
      <w:r w:rsidRPr="00813056">
        <w:rPr>
          <w:rFonts w:ascii="Book Antiqua" w:hAnsi="Book Antiqua"/>
          <w:b/>
          <w:bCs/>
        </w:rPr>
        <w:t>57</w:t>
      </w:r>
      <w:r w:rsidRPr="00813056">
        <w:rPr>
          <w:rFonts w:ascii="Book Antiqua" w:hAnsi="Book Antiqua"/>
        </w:rPr>
        <w:t>: 1439-1458 [PMID: 22981360 DOI: 10.1016/j.archoralbio.2012.08.010]</w:t>
      </w:r>
    </w:p>
    <w:p w14:paraId="202A533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66 </w:t>
      </w:r>
      <w:r w:rsidRPr="00813056">
        <w:rPr>
          <w:rFonts w:ascii="Book Antiqua" w:hAnsi="Book Antiqua"/>
          <w:b/>
          <w:bCs/>
        </w:rPr>
        <w:t>Armiñán A</w:t>
      </w:r>
      <w:r w:rsidRPr="00813056">
        <w:rPr>
          <w:rFonts w:ascii="Book Antiqua" w:hAnsi="Book Antiqua"/>
        </w:rPr>
        <w:t xml:space="preserve">, Gandía C, Bartual M, García-Verdugo JM, Lledó E, Mirabet V, Llop M, Barea J, Montero JA, Sepúlveda P. Cardiac differentiation is driven by NKX2.5 and GATA4 nuclear translocation in tissue-specific mesenchymal stem cells. </w:t>
      </w:r>
      <w:r w:rsidRPr="00813056">
        <w:rPr>
          <w:rFonts w:ascii="Book Antiqua" w:hAnsi="Book Antiqua"/>
          <w:i/>
          <w:iCs/>
        </w:rPr>
        <w:t>Stem Cells Dev</w:t>
      </w:r>
      <w:r w:rsidRPr="00813056">
        <w:rPr>
          <w:rFonts w:ascii="Book Antiqua" w:hAnsi="Book Antiqua"/>
        </w:rPr>
        <w:t xml:space="preserve"> 2009; </w:t>
      </w:r>
      <w:r w:rsidRPr="00813056">
        <w:rPr>
          <w:rFonts w:ascii="Book Antiqua" w:hAnsi="Book Antiqua"/>
          <w:b/>
          <w:bCs/>
        </w:rPr>
        <w:t>18</w:t>
      </w:r>
      <w:r w:rsidRPr="00813056">
        <w:rPr>
          <w:rFonts w:ascii="Book Antiqua" w:hAnsi="Book Antiqua"/>
        </w:rPr>
        <w:t>: 907-918 [PMID: 18983250 DOI: 10.1089/scd.2008.0292]</w:t>
      </w:r>
    </w:p>
    <w:p w14:paraId="12C6DD3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67 </w:t>
      </w:r>
      <w:r w:rsidRPr="00813056">
        <w:rPr>
          <w:rFonts w:ascii="Book Antiqua" w:hAnsi="Book Antiqua"/>
          <w:b/>
          <w:bCs/>
        </w:rPr>
        <w:t>Kerkis I</w:t>
      </w:r>
      <w:r w:rsidRPr="00813056">
        <w:rPr>
          <w:rFonts w:ascii="Book Antiqua" w:hAnsi="Book Antiqua"/>
        </w:rPr>
        <w:t xml:space="preserve">, Kerkis A, Dozortsev D, Stukart-Parsons GC, Gomes Massironi SM, Pereira LV, Caplan AI, Cerruti HF. Isolation and characterization of a population of immature dental pulp stem cells expressing OCT-4 and other embryonic stem cell markers. </w:t>
      </w:r>
      <w:r w:rsidRPr="00813056">
        <w:rPr>
          <w:rFonts w:ascii="Book Antiqua" w:hAnsi="Book Antiqua"/>
          <w:i/>
          <w:iCs/>
        </w:rPr>
        <w:t>Cells Tissues Organs</w:t>
      </w:r>
      <w:r w:rsidRPr="00813056">
        <w:rPr>
          <w:rFonts w:ascii="Book Antiqua" w:hAnsi="Book Antiqua"/>
        </w:rPr>
        <w:t xml:space="preserve"> 2006; </w:t>
      </w:r>
      <w:r w:rsidRPr="00813056">
        <w:rPr>
          <w:rFonts w:ascii="Book Antiqua" w:hAnsi="Book Antiqua"/>
          <w:b/>
          <w:bCs/>
        </w:rPr>
        <w:t>184</w:t>
      </w:r>
      <w:r w:rsidRPr="00813056">
        <w:rPr>
          <w:rFonts w:ascii="Book Antiqua" w:hAnsi="Book Antiqua"/>
        </w:rPr>
        <w:t>: 105-116 [PMID: 17409736 DOI: 10.1159/000099617]</w:t>
      </w:r>
    </w:p>
    <w:p w14:paraId="7220587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68 </w:t>
      </w:r>
      <w:r w:rsidRPr="00813056">
        <w:rPr>
          <w:rFonts w:ascii="Book Antiqua" w:hAnsi="Book Antiqua"/>
          <w:b/>
          <w:bCs/>
        </w:rPr>
        <w:t>Laino G</w:t>
      </w:r>
      <w:r w:rsidRPr="00813056">
        <w:rPr>
          <w:rFonts w:ascii="Book Antiqua" w:hAnsi="Book Antiqua"/>
        </w:rPr>
        <w:t xml:space="preserve">, Carinci F, Graziano A, d'Aquino R, Lanza V, De Rosa A, Gombos F, Caruso F, Guida L, Rullo R, Menditti D, Papaccio G. In vitro bone production using stem cells derived from human dental pulp. </w:t>
      </w:r>
      <w:r w:rsidRPr="00813056">
        <w:rPr>
          <w:rFonts w:ascii="Book Antiqua" w:hAnsi="Book Antiqua"/>
          <w:i/>
          <w:iCs/>
        </w:rPr>
        <w:t>J Craniofac Surg</w:t>
      </w:r>
      <w:r w:rsidRPr="00813056">
        <w:rPr>
          <w:rFonts w:ascii="Book Antiqua" w:hAnsi="Book Antiqua"/>
        </w:rPr>
        <w:t xml:space="preserve"> 2006; </w:t>
      </w:r>
      <w:r w:rsidRPr="00813056">
        <w:rPr>
          <w:rFonts w:ascii="Book Antiqua" w:hAnsi="Book Antiqua"/>
          <w:b/>
          <w:bCs/>
        </w:rPr>
        <w:t>17</w:t>
      </w:r>
      <w:r w:rsidRPr="00813056">
        <w:rPr>
          <w:rFonts w:ascii="Book Antiqua" w:hAnsi="Book Antiqua"/>
        </w:rPr>
        <w:t>: 511-515 [PMID: 16770190 DOI: 10.1097/00001665-200605000-00021]</w:t>
      </w:r>
    </w:p>
    <w:p w14:paraId="5DEEF23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69 </w:t>
      </w:r>
      <w:r w:rsidRPr="00813056">
        <w:rPr>
          <w:rFonts w:ascii="Book Antiqua" w:hAnsi="Book Antiqua"/>
          <w:b/>
          <w:bCs/>
        </w:rPr>
        <w:t>d'Aquino R</w:t>
      </w:r>
      <w:r w:rsidRPr="00813056">
        <w:rPr>
          <w:rFonts w:ascii="Book Antiqua" w:hAnsi="Book Antiqua"/>
        </w:rPr>
        <w:t xml:space="preserve">, Graziano A, Sampaolesi M, Laino G, Pirozzi G, De Rosa A, Papaccio G. Human postnatal dental pulp cells co-differentiate into osteoblasts and endotheliocytes: a pivotal synergy leading to adult bone tissue formation. </w:t>
      </w:r>
      <w:r w:rsidRPr="00813056">
        <w:rPr>
          <w:rFonts w:ascii="Book Antiqua" w:hAnsi="Book Antiqua"/>
          <w:i/>
          <w:iCs/>
        </w:rPr>
        <w:t>Cell Death Differ</w:t>
      </w:r>
      <w:r w:rsidRPr="00813056">
        <w:rPr>
          <w:rFonts w:ascii="Book Antiqua" w:hAnsi="Book Antiqua"/>
        </w:rPr>
        <w:t xml:space="preserve"> 2007; </w:t>
      </w:r>
      <w:r w:rsidRPr="00813056">
        <w:rPr>
          <w:rFonts w:ascii="Book Antiqua" w:hAnsi="Book Antiqua"/>
          <w:b/>
          <w:bCs/>
        </w:rPr>
        <w:t>14</w:t>
      </w:r>
      <w:r w:rsidRPr="00813056">
        <w:rPr>
          <w:rFonts w:ascii="Book Antiqua" w:hAnsi="Book Antiqua"/>
        </w:rPr>
        <w:t>: 1162-1171 [PMID: 17347663 DOI: 10.1038/sj.cdd.4402121]</w:t>
      </w:r>
    </w:p>
    <w:p w14:paraId="32CF4DA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70 </w:t>
      </w:r>
      <w:r w:rsidRPr="00813056">
        <w:rPr>
          <w:rFonts w:ascii="Book Antiqua" w:hAnsi="Book Antiqua"/>
          <w:b/>
          <w:bCs/>
        </w:rPr>
        <w:t>Govindasamy V</w:t>
      </w:r>
      <w:r w:rsidRPr="00813056">
        <w:rPr>
          <w:rFonts w:ascii="Book Antiqua" w:hAnsi="Book Antiqua"/>
        </w:rPr>
        <w:t xml:space="preserve">, Ronald VS, Abdullah AN, Nathan KR, Ab Aziz ZA, Abdullah M, Musa S, Kasim NH, Bhonde RR. Differentiation of dental pulp stem cells into islet-like aggregates. </w:t>
      </w:r>
      <w:r w:rsidRPr="00813056">
        <w:rPr>
          <w:rFonts w:ascii="Book Antiqua" w:hAnsi="Book Antiqua"/>
          <w:i/>
          <w:iCs/>
        </w:rPr>
        <w:t>J Dent Res</w:t>
      </w:r>
      <w:r w:rsidRPr="00813056">
        <w:rPr>
          <w:rFonts w:ascii="Book Antiqua" w:hAnsi="Book Antiqua"/>
        </w:rPr>
        <w:t xml:space="preserve"> 2011; </w:t>
      </w:r>
      <w:r w:rsidRPr="00813056">
        <w:rPr>
          <w:rFonts w:ascii="Book Antiqua" w:hAnsi="Book Antiqua"/>
          <w:b/>
          <w:bCs/>
        </w:rPr>
        <w:t>90</w:t>
      </w:r>
      <w:r w:rsidRPr="00813056">
        <w:rPr>
          <w:rFonts w:ascii="Book Antiqua" w:hAnsi="Book Antiqua"/>
        </w:rPr>
        <w:t>: 646-652 [PMID: 21335539 DOI: 10.1177/0022034510396879]</w:t>
      </w:r>
    </w:p>
    <w:p w14:paraId="55E2A41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71 </w:t>
      </w:r>
      <w:r w:rsidRPr="00813056">
        <w:rPr>
          <w:rFonts w:ascii="Book Antiqua" w:hAnsi="Book Antiqua"/>
          <w:b/>
          <w:bCs/>
        </w:rPr>
        <w:t>Maraldi T</w:t>
      </w:r>
      <w:r w:rsidRPr="00813056">
        <w:rPr>
          <w:rFonts w:ascii="Book Antiqua" w:hAnsi="Book Antiqua"/>
        </w:rPr>
        <w:t xml:space="preserve">, Riccio M, Pisciotta A, Zavatti M, Carnevale G, Beretti F, La Sala GB, Motta A, De Pol A. Human amniotic fluid-derived and dental pulp-derived stem cells seeded into collagen scaffold repair critical-size bone defects promoting vascularization. </w:t>
      </w:r>
      <w:r w:rsidRPr="00813056">
        <w:rPr>
          <w:rFonts w:ascii="Book Antiqua" w:hAnsi="Book Antiqua"/>
          <w:i/>
          <w:iCs/>
        </w:rPr>
        <w:t>Stem Cell Res Ther</w:t>
      </w:r>
      <w:r w:rsidRPr="00813056">
        <w:rPr>
          <w:rFonts w:ascii="Book Antiqua" w:hAnsi="Book Antiqua"/>
        </w:rPr>
        <w:t xml:space="preserve"> 2013; </w:t>
      </w:r>
      <w:r w:rsidRPr="00813056">
        <w:rPr>
          <w:rFonts w:ascii="Book Antiqua" w:hAnsi="Book Antiqua"/>
          <w:b/>
          <w:bCs/>
        </w:rPr>
        <w:t>4</w:t>
      </w:r>
      <w:r w:rsidRPr="00813056">
        <w:rPr>
          <w:rFonts w:ascii="Book Antiqua" w:hAnsi="Book Antiqua"/>
        </w:rPr>
        <w:t>: 53 [PMID: 23688855 DOI: 10.1186/scrt203]</w:t>
      </w:r>
    </w:p>
    <w:p w14:paraId="72BD9E1B"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72 </w:t>
      </w:r>
      <w:r w:rsidRPr="00813056">
        <w:rPr>
          <w:rFonts w:ascii="Book Antiqua" w:hAnsi="Book Antiqua"/>
          <w:b/>
          <w:bCs/>
        </w:rPr>
        <w:t>Laino G</w:t>
      </w:r>
      <w:r w:rsidRPr="00813056">
        <w:rPr>
          <w:rFonts w:ascii="Book Antiqua" w:hAnsi="Book Antiqua"/>
        </w:rPr>
        <w:t xml:space="preserve">, d'Aquino R, Graziano A, Lanza V, Carinci F, Naro F, Pirozzi G, Papaccio G. A new population of human adult dental pulp stem cells: a useful source of living autologous fibrous bone tissue (LAB). </w:t>
      </w:r>
      <w:r w:rsidRPr="00813056">
        <w:rPr>
          <w:rFonts w:ascii="Book Antiqua" w:hAnsi="Book Antiqua"/>
          <w:i/>
          <w:iCs/>
        </w:rPr>
        <w:t>J Bone Miner Res</w:t>
      </w:r>
      <w:r w:rsidRPr="00813056">
        <w:rPr>
          <w:rFonts w:ascii="Book Antiqua" w:hAnsi="Book Antiqua"/>
        </w:rPr>
        <w:t xml:space="preserve"> 2005; </w:t>
      </w:r>
      <w:r w:rsidRPr="00813056">
        <w:rPr>
          <w:rFonts w:ascii="Book Antiqua" w:hAnsi="Book Antiqua"/>
          <w:b/>
          <w:bCs/>
        </w:rPr>
        <w:t>20</w:t>
      </w:r>
      <w:r w:rsidRPr="00813056">
        <w:rPr>
          <w:rFonts w:ascii="Book Antiqua" w:hAnsi="Book Antiqua"/>
        </w:rPr>
        <w:t>: 1394-1402 [PMID: 16007337 DOI: 10.1359/JBMR.050325]</w:t>
      </w:r>
    </w:p>
    <w:p w14:paraId="6F6761E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73 </w:t>
      </w:r>
      <w:r w:rsidRPr="00813056">
        <w:rPr>
          <w:rFonts w:ascii="Book Antiqua" w:hAnsi="Book Antiqua"/>
          <w:b/>
          <w:bCs/>
        </w:rPr>
        <w:t>Király M</w:t>
      </w:r>
      <w:r w:rsidRPr="00813056">
        <w:rPr>
          <w:rFonts w:ascii="Book Antiqua" w:hAnsi="Book Antiqua"/>
        </w:rPr>
        <w:t xml:space="preserve">, Porcsalmy B, Pataki A, Kádár K, Jelitai M, Molnár B, Hermann P, Gera I, Grimm WD, Ganss B, Zsembery A, Varga G. Simultaneous PKC and cAMP activation induces differentiation of human dental pulp stem cells into functionally active neurons. </w:t>
      </w:r>
      <w:r w:rsidRPr="00813056">
        <w:rPr>
          <w:rFonts w:ascii="Book Antiqua" w:hAnsi="Book Antiqua"/>
          <w:i/>
          <w:iCs/>
        </w:rPr>
        <w:t>Neurochem Int</w:t>
      </w:r>
      <w:r w:rsidRPr="00813056">
        <w:rPr>
          <w:rFonts w:ascii="Book Antiqua" w:hAnsi="Book Antiqua"/>
        </w:rPr>
        <w:t xml:space="preserve"> 2009; </w:t>
      </w:r>
      <w:r w:rsidRPr="00813056">
        <w:rPr>
          <w:rFonts w:ascii="Book Antiqua" w:hAnsi="Book Antiqua"/>
          <w:b/>
          <w:bCs/>
        </w:rPr>
        <w:t>55</w:t>
      </w:r>
      <w:r w:rsidRPr="00813056">
        <w:rPr>
          <w:rFonts w:ascii="Book Antiqua" w:hAnsi="Book Antiqua"/>
        </w:rPr>
        <w:t>: 323-332 [PMID: 19576521 DOI: 10.1016/j.neuint.2009.03.017]</w:t>
      </w:r>
    </w:p>
    <w:p w14:paraId="6C23AA9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74 </w:t>
      </w:r>
      <w:r w:rsidRPr="00813056">
        <w:rPr>
          <w:rFonts w:ascii="Book Antiqua" w:hAnsi="Book Antiqua"/>
          <w:b/>
          <w:bCs/>
        </w:rPr>
        <w:t>Zhang W</w:t>
      </w:r>
      <w:r w:rsidRPr="00813056">
        <w:rPr>
          <w:rFonts w:ascii="Book Antiqua" w:hAnsi="Book Antiqua"/>
        </w:rPr>
        <w:t xml:space="preserve">, Walboomers XF, Shi S, Fan M, Jansen JA. Multilineage differentiation potential of stem cells derived from human dental pulp after cryopreservation. </w:t>
      </w:r>
      <w:r w:rsidRPr="00813056">
        <w:rPr>
          <w:rFonts w:ascii="Book Antiqua" w:hAnsi="Book Antiqua"/>
          <w:i/>
          <w:iCs/>
        </w:rPr>
        <w:t>Tissue Eng</w:t>
      </w:r>
      <w:r w:rsidRPr="00813056">
        <w:rPr>
          <w:rFonts w:ascii="Book Antiqua" w:hAnsi="Book Antiqua"/>
        </w:rPr>
        <w:t xml:space="preserve"> 2006; </w:t>
      </w:r>
      <w:r w:rsidRPr="00813056">
        <w:rPr>
          <w:rFonts w:ascii="Book Antiqua" w:hAnsi="Book Antiqua"/>
          <w:b/>
          <w:bCs/>
        </w:rPr>
        <w:t>12</w:t>
      </w:r>
      <w:r w:rsidRPr="00813056">
        <w:rPr>
          <w:rFonts w:ascii="Book Antiqua" w:hAnsi="Book Antiqua"/>
        </w:rPr>
        <w:t>: 2813-2823 [PMID: 17518650 DOI: 10.1089/ten.2006.12.2813]</w:t>
      </w:r>
    </w:p>
    <w:p w14:paraId="2F5359D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75 </w:t>
      </w:r>
      <w:r w:rsidRPr="00813056">
        <w:rPr>
          <w:rFonts w:ascii="Book Antiqua" w:hAnsi="Book Antiqua"/>
          <w:b/>
          <w:bCs/>
        </w:rPr>
        <w:t>Xuan K</w:t>
      </w:r>
      <w:r w:rsidRPr="00813056">
        <w:rPr>
          <w:rFonts w:ascii="Book Antiqua" w:hAnsi="Book Antiqua"/>
        </w:rPr>
        <w:t xml:space="preserve">, Li B, Guo H, Sun W, Kou X, He X, Zhang Y, Sun J, Liu A, Liao L, Liu S, Liu W, Hu C, Shi S, Jin Y. Deciduous autologous tooth stem cells regenerate dental pulp after implantation into injured teeth. </w:t>
      </w:r>
      <w:r w:rsidRPr="00813056">
        <w:rPr>
          <w:rFonts w:ascii="Book Antiqua" w:hAnsi="Book Antiqua"/>
          <w:i/>
          <w:iCs/>
        </w:rPr>
        <w:t>Sci Transl Med</w:t>
      </w:r>
      <w:r w:rsidRPr="00813056">
        <w:rPr>
          <w:rFonts w:ascii="Book Antiqua" w:hAnsi="Book Antiqua"/>
        </w:rPr>
        <w:t xml:space="preserve"> 2018; </w:t>
      </w:r>
      <w:r w:rsidRPr="00813056">
        <w:rPr>
          <w:rFonts w:ascii="Book Antiqua" w:hAnsi="Book Antiqua"/>
          <w:b/>
          <w:bCs/>
        </w:rPr>
        <w:t>10</w:t>
      </w:r>
      <w:r w:rsidRPr="00813056">
        <w:rPr>
          <w:rFonts w:ascii="Book Antiqua" w:hAnsi="Book Antiqua"/>
        </w:rPr>
        <w:t xml:space="preserve"> [PMID: 30135248 DOI: 10.1126/scitranslmed.aaf3227]</w:t>
      </w:r>
    </w:p>
    <w:p w14:paraId="2BA9520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76 </w:t>
      </w:r>
      <w:r w:rsidRPr="00813056">
        <w:rPr>
          <w:rFonts w:ascii="Book Antiqua" w:hAnsi="Book Antiqua"/>
          <w:b/>
          <w:bCs/>
        </w:rPr>
        <w:t>Martens W</w:t>
      </w:r>
      <w:r w:rsidRPr="00813056">
        <w:rPr>
          <w:rFonts w:ascii="Book Antiqua" w:hAnsi="Book Antiqua"/>
        </w:rPr>
        <w:t xml:space="preserve">, Sanen K, Georgiou M, Struys T, Bronckaers A, Ameloot M, Phillips J, Lambrichts I. Human dental pulp stem cells can differentiate into Schwann cells and promote and guide neurite outgrowth in an aligned tissue-engineered collagen construct in vitro. </w:t>
      </w:r>
      <w:r w:rsidRPr="00813056">
        <w:rPr>
          <w:rFonts w:ascii="Book Antiqua" w:hAnsi="Book Antiqua"/>
          <w:i/>
          <w:iCs/>
        </w:rPr>
        <w:t>FASEB J</w:t>
      </w:r>
      <w:r w:rsidRPr="00813056">
        <w:rPr>
          <w:rFonts w:ascii="Book Antiqua" w:hAnsi="Book Antiqua"/>
        </w:rPr>
        <w:t xml:space="preserve"> 2014; </w:t>
      </w:r>
      <w:r w:rsidRPr="00813056">
        <w:rPr>
          <w:rFonts w:ascii="Book Antiqua" w:hAnsi="Book Antiqua"/>
          <w:b/>
          <w:bCs/>
        </w:rPr>
        <w:t>28</w:t>
      </w:r>
      <w:r w:rsidRPr="00813056">
        <w:rPr>
          <w:rFonts w:ascii="Book Antiqua" w:hAnsi="Book Antiqua"/>
        </w:rPr>
        <w:t>: 1634-1643 [PMID: 24352035 DOI: 10.1096/fj.13-243980]</w:t>
      </w:r>
    </w:p>
    <w:p w14:paraId="19BC019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77 </w:t>
      </w:r>
      <w:r w:rsidRPr="00813056">
        <w:rPr>
          <w:rFonts w:ascii="Book Antiqua" w:hAnsi="Book Antiqua"/>
          <w:b/>
          <w:bCs/>
        </w:rPr>
        <w:t>Carnevale G</w:t>
      </w:r>
      <w:r w:rsidRPr="00813056">
        <w:rPr>
          <w:rFonts w:ascii="Book Antiqua" w:hAnsi="Book Antiqua"/>
        </w:rPr>
        <w:t xml:space="preserve">, Riccio M, Pisciotta A, Beretti F, Maraldi T, Zavatti M, Cavallini GM, La Sala GB, Ferrari A, De Pol A. In vitro differentiation into insulin-producing β-cells of stem cells isolated from human amniotic fluid and dental pulp. </w:t>
      </w:r>
      <w:r w:rsidRPr="00813056">
        <w:rPr>
          <w:rFonts w:ascii="Book Antiqua" w:hAnsi="Book Antiqua"/>
          <w:i/>
          <w:iCs/>
        </w:rPr>
        <w:t>Dig Liver Dis</w:t>
      </w:r>
      <w:r w:rsidRPr="00813056">
        <w:rPr>
          <w:rFonts w:ascii="Book Antiqua" w:hAnsi="Book Antiqua"/>
        </w:rPr>
        <w:t xml:space="preserve"> 2013; </w:t>
      </w:r>
      <w:r w:rsidRPr="00813056">
        <w:rPr>
          <w:rFonts w:ascii="Book Antiqua" w:hAnsi="Book Antiqua"/>
          <w:b/>
          <w:bCs/>
        </w:rPr>
        <w:t>45</w:t>
      </w:r>
      <w:r w:rsidRPr="00813056">
        <w:rPr>
          <w:rFonts w:ascii="Book Antiqua" w:hAnsi="Book Antiqua"/>
        </w:rPr>
        <w:t>: 669-676 [PMID: 23643565 DOI: 10.1016/j.dld.2013.02.007]</w:t>
      </w:r>
    </w:p>
    <w:p w14:paraId="5C953EF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78 </w:t>
      </w:r>
      <w:r w:rsidRPr="00813056">
        <w:rPr>
          <w:rFonts w:ascii="Book Antiqua" w:hAnsi="Book Antiqua"/>
          <w:b/>
          <w:bCs/>
        </w:rPr>
        <w:t>Cordeiro MM</w:t>
      </w:r>
      <w:r w:rsidRPr="00813056">
        <w:rPr>
          <w:rFonts w:ascii="Book Antiqua" w:hAnsi="Book Antiqua"/>
        </w:rPr>
        <w:t xml:space="preserve">, Dong Z, Kaneko T, Zhang Z, Miyazawa M, Shi S, Smith AJ, Nör JE. Dental pulp tissue engineering with stem cells from exfoliated deciduous teeth. </w:t>
      </w:r>
      <w:r w:rsidRPr="00813056">
        <w:rPr>
          <w:rFonts w:ascii="Book Antiqua" w:hAnsi="Book Antiqua"/>
          <w:i/>
          <w:iCs/>
        </w:rPr>
        <w:t>J Endod</w:t>
      </w:r>
      <w:r w:rsidRPr="00813056">
        <w:rPr>
          <w:rFonts w:ascii="Book Antiqua" w:hAnsi="Book Antiqua"/>
        </w:rPr>
        <w:t xml:space="preserve"> 2008; </w:t>
      </w:r>
      <w:r w:rsidRPr="00813056">
        <w:rPr>
          <w:rFonts w:ascii="Book Antiqua" w:hAnsi="Book Antiqua"/>
          <w:b/>
          <w:bCs/>
        </w:rPr>
        <w:t>34</w:t>
      </w:r>
      <w:r w:rsidRPr="00813056">
        <w:rPr>
          <w:rFonts w:ascii="Book Antiqua" w:hAnsi="Book Antiqua"/>
        </w:rPr>
        <w:t>: 962-969 [PMID: 18634928 DOI: 10.1016/j.joen.2008.04.009]</w:t>
      </w:r>
    </w:p>
    <w:p w14:paraId="649E60E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79 </w:t>
      </w:r>
      <w:r w:rsidRPr="00813056">
        <w:rPr>
          <w:rFonts w:ascii="Book Antiqua" w:hAnsi="Book Antiqua"/>
          <w:b/>
          <w:bCs/>
        </w:rPr>
        <w:t>Kumar A</w:t>
      </w:r>
      <w:r w:rsidRPr="00813056">
        <w:rPr>
          <w:rFonts w:ascii="Book Antiqua" w:hAnsi="Book Antiqua"/>
        </w:rPr>
        <w:t xml:space="preserve">, Kumar V, Rattan V, Jha V, Pal A, Bhattacharyya S. Molecular spectrum of secretome regulates the relative hepatogenic potential of mesenchymal stem cells from </w:t>
      </w:r>
      <w:r w:rsidRPr="00813056">
        <w:rPr>
          <w:rFonts w:ascii="Book Antiqua" w:hAnsi="Book Antiqua"/>
        </w:rPr>
        <w:lastRenderedPageBreak/>
        <w:t xml:space="preserve">bone marrow and dental tissue. </w:t>
      </w:r>
      <w:r w:rsidRPr="00813056">
        <w:rPr>
          <w:rFonts w:ascii="Book Antiqua" w:hAnsi="Book Antiqua"/>
          <w:i/>
          <w:iCs/>
        </w:rPr>
        <w:t>Sci Rep</w:t>
      </w:r>
      <w:r w:rsidRPr="00813056">
        <w:rPr>
          <w:rFonts w:ascii="Book Antiqua" w:hAnsi="Book Antiqua"/>
        </w:rPr>
        <w:t xml:space="preserve"> 2017; </w:t>
      </w:r>
      <w:r w:rsidRPr="00813056">
        <w:rPr>
          <w:rFonts w:ascii="Book Antiqua" w:hAnsi="Book Antiqua"/>
          <w:b/>
          <w:bCs/>
        </w:rPr>
        <w:t>7</w:t>
      </w:r>
      <w:r w:rsidRPr="00813056">
        <w:rPr>
          <w:rFonts w:ascii="Book Antiqua" w:hAnsi="Book Antiqua"/>
        </w:rPr>
        <w:t>: 15015 [PMID: 29118330 DOI: 10.1038/s41598-017-14358-0]</w:t>
      </w:r>
    </w:p>
    <w:p w14:paraId="2AF8547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80 </w:t>
      </w:r>
      <w:r w:rsidRPr="00813056">
        <w:rPr>
          <w:rFonts w:ascii="Book Antiqua" w:hAnsi="Book Antiqua"/>
          <w:b/>
          <w:bCs/>
        </w:rPr>
        <w:t>Ishkitiev N</w:t>
      </w:r>
      <w:r w:rsidRPr="00813056">
        <w:rPr>
          <w:rFonts w:ascii="Book Antiqua" w:hAnsi="Book Antiqua"/>
        </w:rPr>
        <w:t xml:space="preserve">, Yaegaki K, Calenic B, Nakahara T, Ishikawa H, Mitiev V, Haapasalo M. Deciduous and permanent dental pulp mesenchymal cells acquire hepatic morphologic and functional features in vitro. </w:t>
      </w:r>
      <w:r w:rsidRPr="00813056">
        <w:rPr>
          <w:rFonts w:ascii="Book Antiqua" w:hAnsi="Book Antiqua"/>
          <w:i/>
          <w:iCs/>
        </w:rPr>
        <w:t>J Endod</w:t>
      </w:r>
      <w:r w:rsidRPr="00813056">
        <w:rPr>
          <w:rFonts w:ascii="Book Antiqua" w:hAnsi="Book Antiqua"/>
        </w:rPr>
        <w:t xml:space="preserve"> 2010; </w:t>
      </w:r>
      <w:r w:rsidRPr="00813056">
        <w:rPr>
          <w:rFonts w:ascii="Book Antiqua" w:hAnsi="Book Antiqua"/>
          <w:b/>
          <w:bCs/>
        </w:rPr>
        <w:t>36</w:t>
      </w:r>
      <w:r w:rsidRPr="00813056">
        <w:rPr>
          <w:rFonts w:ascii="Book Antiqua" w:hAnsi="Book Antiqua"/>
        </w:rPr>
        <w:t>: 469-474 [PMID: 20171365 DOI: 10.1016/j.joen.2009.12.022]</w:t>
      </w:r>
    </w:p>
    <w:p w14:paraId="13CD04D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81 </w:t>
      </w:r>
      <w:r w:rsidRPr="00813056">
        <w:rPr>
          <w:rFonts w:ascii="Book Antiqua" w:hAnsi="Book Antiqua"/>
          <w:b/>
          <w:bCs/>
        </w:rPr>
        <w:t>Ullah I</w:t>
      </w:r>
      <w:r w:rsidRPr="00813056">
        <w:rPr>
          <w:rFonts w:ascii="Book Antiqua" w:hAnsi="Book Antiqua"/>
        </w:rPr>
        <w:t xml:space="preserve">, Choe YH, Khan M, Bharti D, Shivakumar SB, Lee HJ, Son YB, Shin Y, Lee SL, Park BW, Ock SA, Rho GJ. Dental pulp-derived stem cells can counterbalance peripheral nerve injury-induced oxidative stress and supraspinal neuro-inflammation in rat brain. </w:t>
      </w:r>
      <w:r w:rsidRPr="00813056">
        <w:rPr>
          <w:rFonts w:ascii="Book Antiqua" w:hAnsi="Book Antiqua"/>
          <w:i/>
          <w:iCs/>
        </w:rPr>
        <w:t>Sci Rep</w:t>
      </w:r>
      <w:r w:rsidRPr="00813056">
        <w:rPr>
          <w:rFonts w:ascii="Book Antiqua" w:hAnsi="Book Antiqua"/>
        </w:rPr>
        <w:t xml:space="preserve"> 2018; </w:t>
      </w:r>
      <w:r w:rsidRPr="00813056">
        <w:rPr>
          <w:rFonts w:ascii="Book Antiqua" w:hAnsi="Book Antiqua"/>
          <w:b/>
          <w:bCs/>
        </w:rPr>
        <w:t>8</w:t>
      </w:r>
      <w:r w:rsidRPr="00813056">
        <w:rPr>
          <w:rFonts w:ascii="Book Antiqua" w:hAnsi="Book Antiqua"/>
        </w:rPr>
        <w:t>: 15795 [PMID: 30361632 DOI: 10.1038/s41598-018-34151-x]</w:t>
      </w:r>
    </w:p>
    <w:p w14:paraId="3B3F7B0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82 </w:t>
      </w:r>
      <w:r w:rsidRPr="00813056">
        <w:rPr>
          <w:rFonts w:ascii="Book Antiqua" w:hAnsi="Book Antiqua"/>
          <w:b/>
          <w:bCs/>
        </w:rPr>
        <w:t>Paes SM</w:t>
      </w:r>
      <w:r w:rsidRPr="00813056">
        <w:rPr>
          <w:rFonts w:ascii="Book Antiqua" w:hAnsi="Book Antiqua"/>
        </w:rPr>
        <w:t xml:space="preserve">, Castro MV, Barbosa RM, Politti Cartarozzi L, Coser LO, Kempe PRG, Decarli MC, Moraes ÂM, Barraviera B, Ferreira Júnior RS, Oliveira ALR. Human dental pulp stem cell monolayer and spheroid therapy after spinal motor root avulsion in adult rats. </w:t>
      </w:r>
      <w:r w:rsidRPr="00813056">
        <w:rPr>
          <w:rFonts w:ascii="Book Antiqua" w:hAnsi="Book Antiqua"/>
          <w:i/>
          <w:iCs/>
        </w:rPr>
        <w:t>Brain Res</w:t>
      </w:r>
      <w:r w:rsidRPr="00813056">
        <w:rPr>
          <w:rFonts w:ascii="Book Antiqua" w:hAnsi="Book Antiqua"/>
        </w:rPr>
        <w:t xml:space="preserve"> 2023; </w:t>
      </w:r>
      <w:r w:rsidRPr="00813056">
        <w:rPr>
          <w:rFonts w:ascii="Book Antiqua" w:hAnsi="Book Antiqua"/>
          <w:b/>
          <w:bCs/>
        </w:rPr>
        <w:t>1802</w:t>
      </w:r>
      <w:r w:rsidRPr="00813056">
        <w:rPr>
          <w:rFonts w:ascii="Book Antiqua" w:hAnsi="Book Antiqua"/>
        </w:rPr>
        <w:t>: 148229 [PMID: 36592804 DOI: 10.1016/j.brainres.2022.148229]</w:t>
      </w:r>
    </w:p>
    <w:p w14:paraId="0D5EB97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83 </w:t>
      </w:r>
      <w:r w:rsidRPr="00813056">
        <w:rPr>
          <w:rFonts w:ascii="Book Antiqua" w:hAnsi="Book Antiqua"/>
          <w:b/>
          <w:bCs/>
        </w:rPr>
        <w:t>Hata M</w:t>
      </w:r>
      <w:r w:rsidRPr="00813056">
        <w:rPr>
          <w:rFonts w:ascii="Book Antiqua" w:hAnsi="Book Antiqua"/>
        </w:rPr>
        <w:t xml:space="preserve">, Omi M, Kobayashi Y, Nakamura N, Tosaki T, Miyabe M, Kojima N, Kubo K, Ozawa S, Maeda H, Tanaka Y, Matsubara T, Naruse K. Transplantation of cultured dental pulp stem cells into the skeletal muscles ameliorated diabetic polyneuropathy: therapeutic plausibility of freshly isolated and cryopreserved dental pulp stem cells. </w:t>
      </w:r>
      <w:r w:rsidRPr="00813056">
        <w:rPr>
          <w:rFonts w:ascii="Book Antiqua" w:hAnsi="Book Antiqua"/>
          <w:i/>
          <w:iCs/>
        </w:rPr>
        <w:t>Stem Cell Res Ther</w:t>
      </w:r>
      <w:r w:rsidRPr="00813056">
        <w:rPr>
          <w:rFonts w:ascii="Book Antiqua" w:hAnsi="Book Antiqua"/>
        </w:rPr>
        <w:t xml:space="preserve"> 2015; </w:t>
      </w:r>
      <w:r w:rsidRPr="00813056">
        <w:rPr>
          <w:rFonts w:ascii="Book Antiqua" w:hAnsi="Book Antiqua"/>
          <w:b/>
          <w:bCs/>
        </w:rPr>
        <w:t>6</w:t>
      </w:r>
      <w:r w:rsidRPr="00813056">
        <w:rPr>
          <w:rFonts w:ascii="Book Antiqua" w:hAnsi="Book Antiqua"/>
        </w:rPr>
        <w:t>: 162 [PMID: 26345292 DOI: 10.1186/s13287-015-0156-4]</w:t>
      </w:r>
    </w:p>
    <w:p w14:paraId="05FDFDD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84 </w:t>
      </w:r>
      <w:r w:rsidRPr="00813056">
        <w:rPr>
          <w:rFonts w:ascii="Book Antiqua" w:hAnsi="Book Antiqua"/>
          <w:b/>
          <w:bCs/>
        </w:rPr>
        <w:t>Omi M</w:t>
      </w:r>
      <w:r w:rsidRPr="00813056">
        <w:rPr>
          <w:rFonts w:ascii="Book Antiqua" w:hAnsi="Book Antiqua"/>
        </w:rPr>
        <w:t xml:space="preserve">, Hata M, Nakamura N, Miyabe M, Ozawa S, Nukada H, Tsukamoto M, Sango K, Himeno T, Kamiya H, Nakamura J, Takebe J, Matsubara T, Naruse K. Transplantation of dental pulp stem cells improves long-term diabetic polyneuropathy together with improvement of nerve morphometrical evaluation. </w:t>
      </w:r>
      <w:r w:rsidRPr="00813056">
        <w:rPr>
          <w:rFonts w:ascii="Book Antiqua" w:hAnsi="Book Antiqua"/>
          <w:i/>
          <w:iCs/>
        </w:rPr>
        <w:t>Stem Cell Res Ther</w:t>
      </w:r>
      <w:r w:rsidRPr="00813056">
        <w:rPr>
          <w:rFonts w:ascii="Book Antiqua" w:hAnsi="Book Antiqua"/>
        </w:rPr>
        <w:t xml:space="preserve"> 2017; </w:t>
      </w:r>
      <w:r w:rsidRPr="00813056">
        <w:rPr>
          <w:rFonts w:ascii="Book Antiqua" w:hAnsi="Book Antiqua"/>
          <w:b/>
          <w:bCs/>
        </w:rPr>
        <w:t>8</w:t>
      </w:r>
      <w:r w:rsidRPr="00813056">
        <w:rPr>
          <w:rFonts w:ascii="Book Antiqua" w:hAnsi="Book Antiqua"/>
        </w:rPr>
        <w:t>: 279 [PMID: 29237486 DOI: 10.1186/s13287-017-0729-5]</w:t>
      </w:r>
    </w:p>
    <w:p w14:paraId="7C002BB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85 </w:t>
      </w:r>
      <w:r w:rsidRPr="00813056">
        <w:rPr>
          <w:rFonts w:ascii="Book Antiqua" w:hAnsi="Book Antiqua"/>
          <w:b/>
          <w:bCs/>
        </w:rPr>
        <w:t>Arthur A</w:t>
      </w:r>
      <w:r w:rsidRPr="00813056">
        <w:rPr>
          <w:rFonts w:ascii="Book Antiqua" w:hAnsi="Book Antiqua"/>
        </w:rPr>
        <w:t xml:space="preserve">, Rychkov G, Shi S, Koblar SA, Gronthos S. Adult human dental pulp stem cells differentiate toward functionally active neurons under appropriate environmental cues. </w:t>
      </w:r>
      <w:r w:rsidRPr="00813056">
        <w:rPr>
          <w:rFonts w:ascii="Book Antiqua" w:hAnsi="Book Antiqua"/>
          <w:i/>
          <w:iCs/>
        </w:rPr>
        <w:t>Stem Cells</w:t>
      </w:r>
      <w:r w:rsidRPr="00813056">
        <w:rPr>
          <w:rFonts w:ascii="Book Antiqua" w:hAnsi="Book Antiqua"/>
        </w:rPr>
        <w:t xml:space="preserve"> 2008; </w:t>
      </w:r>
      <w:r w:rsidRPr="00813056">
        <w:rPr>
          <w:rFonts w:ascii="Book Antiqua" w:hAnsi="Book Antiqua"/>
          <w:b/>
          <w:bCs/>
        </w:rPr>
        <w:t>26</w:t>
      </w:r>
      <w:r w:rsidRPr="00813056">
        <w:rPr>
          <w:rFonts w:ascii="Book Antiqua" w:hAnsi="Book Antiqua"/>
        </w:rPr>
        <w:t>: 1787-1795 [PMID: 18499892 DOI: 10.1634/stemcells.2007-0979]</w:t>
      </w:r>
    </w:p>
    <w:p w14:paraId="2D9A336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86 </w:t>
      </w:r>
      <w:r w:rsidRPr="00813056">
        <w:rPr>
          <w:rFonts w:ascii="Book Antiqua" w:hAnsi="Book Antiqua"/>
          <w:b/>
          <w:bCs/>
        </w:rPr>
        <w:t>Omi M</w:t>
      </w:r>
      <w:r w:rsidRPr="00813056">
        <w:rPr>
          <w:rFonts w:ascii="Book Antiqua" w:hAnsi="Book Antiqua"/>
        </w:rPr>
        <w:t xml:space="preserve">, Hata M, Nakamura N, Miyabe M, Kobayashi Y, Kamiya H, Nakamura J, Ozawa S, Tanaka Y, Takebe J, Matsubara T, Naruse K. Transplantation of dental pulp </w:t>
      </w:r>
      <w:r w:rsidRPr="00813056">
        <w:rPr>
          <w:rFonts w:ascii="Book Antiqua" w:hAnsi="Book Antiqua"/>
        </w:rPr>
        <w:lastRenderedPageBreak/>
        <w:t xml:space="preserve">stem cells suppressed inflammation in sciatic nerves by promoting macrophage polarization towards anti-inflammation phenotypes and ameliorated diabetic polyneuropathy. </w:t>
      </w:r>
      <w:r w:rsidRPr="00813056">
        <w:rPr>
          <w:rFonts w:ascii="Book Antiqua" w:hAnsi="Book Antiqua"/>
          <w:i/>
          <w:iCs/>
        </w:rPr>
        <w:t>J Diabetes Investig</w:t>
      </w:r>
      <w:r w:rsidRPr="00813056">
        <w:rPr>
          <w:rFonts w:ascii="Book Antiqua" w:hAnsi="Book Antiqua"/>
        </w:rPr>
        <w:t xml:space="preserve"> 2016; </w:t>
      </w:r>
      <w:r w:rsidRPr="00813056">
        <w:rPr>
          <w:rFonts w:ascii="Book Antiqua" w:hAnsi="Book Antiqua"/>
          <w:b/>
          <w:bCs/>
        </w:rPr>
        <w:t>7</w:t>
      </w:r>
      <w:r w:rsidRPr="00813056">
        <w:rPr>
          <w:rFonts w:ascii="Book Antiqua" w:hAnsi="Book Antiqua"/>
        </w:rPr>
        <w:t>: 485-496 [PMID: 27181261 DOI: 10.1111/jdi.12452]</w:t>
      </w:r>
    </w:p>
    <w:p w14:paraId="0FB285C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87 </w:t>
      </w:r>
      <w:r w:rsidRPr="00813056">
        <w:rPr>
          <w:rFonts w:ascii="Book Antiqua" w:hAnsi="Book Antiqua"/>
          <w:b/>
          <w:bCs/>
        </w:rPr>
        <w:t>Saez DM</w:t>
      </w:r>
      <w:r w:rsidRPr="00813056">
        <w:rPr>
          <w:rFonts w:ascii="Book Antiqua" w:hAnsi="Book Antiqua"/>
        </w:rPr>
        <w:t xml:space="preserve">, Sasaki RT, Martins DO, Chacur M, Kerkis I, da Silva MCP. Rat Facial Nerve Regeneration with Human Immature Dental Pulp Stem Cells. </w:t>
      </w:r>
      <w:r w:rsidRPr="00813056">
        <w:rPr>
          <w:rFonts w:ascii="Book Antiqua" w:hAnsi="Book Antiqua"/>
          <w:i/>
          <w:iCs/>
        </w:rPr>
        <w:t>Cell Transplant</w:t>
      </w:r>
      <w:r w:rsidRPr="00813056">
        <w:rPr>
          <w:rFonts w:ascii="Book Antiqua" w:hAnsi="Book Antiqua"/>
        </w:rPr>
        <w:t xml:space="preserve"> 2019; </w:t>
      </w:r>
      <w:r w:rsidRPr="00813056">
        <w:rPr>
          <w:rFonts w:ascii="Book Antiqua" w:hAnsi="Book Antiqua"/>
          <w:b/>
          <w:bCs/>
        </w:rPr>
        <w:t>28</w:t>
      </w:r>
      <w:r w:rsidRPr="00813056">
        <w:rPr>
          <w:rFonts w:ascii="Book Antiqua" w:hAnsi="Book Antiqua"/>
        </w:rPr>
        <w:t>: 1573-1584 [PMID: 31462071 DOI: 10.1177/0963689719854446]</w:t>
      </w:r>
    </w:p>
    <w:p w14:paraId="4EC3063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88 </w:t>
      </w:r>
      <w:r w:rsidRPr="00813056">
        <w:rPr>
          <w:rFonts w:ascii="Book Antiqua" w:hAnsi="Book Antiqua"/>
          <w:b/>
          <w:bCs/>
        </w:rPr>
        <w:t>Spyridopoulos T</w:t>
      </w:r>
      <w:r w:rsidRPr="00813056">
        <w:rPr>
          <w:rFonts w:ascii="Book Antiqua" w:hAnsi="Book Antiqua"/>
        </w:rPr>
        <w:t xml:space="preserve">, Lambropoulou M, Pagonopoulou O, Birbilis T, Tsaroucha AK, Kouzi-Koliakou K, Botaitis S, Deftereou TE, Gaitanidis A, Pitiakoudis M. Regenerated Nerve Defects with a Nerve Conduit Containing Dental Pulp Stem Cells in Pigs: An Immunohistochemical and Electrophysiological Evaluation. </w:t>
      </w:r>
      <w:r w:rsidRPr="00813056">
        <w:rPr>
          <w:rFonts w:ascii="Book Antiqua" w:hAnsi="Book Antiqua"/>
          <w:i/>
          <w:iCs/>
        </w:rPr>
        <w:t>J Reconstr Microsurg</w:t>
      </w:r>
      <w:r w:rsidRPr="00813056">
        <w:rPr>
          <w:rFonts w:ascii="Book Antiqua" w:hAnsi="Book Antiqua"/>
        </w:rPr>
        <w:t xml:space="preserve"> 2015; </w:t>
      </w:r>
      <w:r w:rsidRPr="00813056">
        <w:rPr>
          <w:rFonts w:ascii="Book Antiqua" w:hAnsi="Book Antiqua"/>
          <w:b/>
          <w:bCs/>
        </w:rPr>
        <w:t>31</w:t>
      </w:r>
      <w:r w:rsidRPr="00813056">
        <w:rPr>
          <w:rFonts w:ascii="Book Antiqua" w:hAnsi="Book Antiqua"/>
        </w:rPr>
        <w:t>: 516-526 [PMID: 26125150 DOI: 10.1055/s-0035-1555751]</w:t>
      </w:r>
    </w:p>
    <w:p w14:paraId="2AD1A36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89 </w:t>
      </w:r>
      <w:r w:rsidRPr="00813056">
        <w:rPr>
          <w:rFonts w:ascii="Book Antiqua" w:hAnsi="Book Antiqua"/>
          <w:b/>
          <w:bCs/>
        </w:rPr>
        <w:t>Stocchero IN</w:t>
      </w:r>
      <w:r w:rsidRPr="00813056">
        <w:rPr>
          <w:rFonts w:ascii="Book Antiqua" w:hAnsi="Book Antiqua"/>
        </w:rPr>
        <w:t xml:space="preserve">, Lizier NF, Stelini RF, de Oliveira OCG, de Oliveira PRG, Ayoub CA, Rotta TD, Stocchero GF, Kharmandayan P. A Reliable Stem Cell Carrier: An Experimental Study in Wistar Rats. </w:t>
      </w:r>
      <w:r w:rsidRPr="00813056">
        <w:rPr>
          <w:rFonts w:ascii="Book Antiqua" w:hAnsi="Book Antiqua"/>
          <w:i/>
          <w:iCs/>
        </w:rPr>
        <w:t>Aesthetic Plast Surg</w:t>
      </w:r>
      <w:r w:rsidRPr="00813056">
        <w:rPr>
          <w:rFonts w:ascii="Book Antiqua" w:hAnsi="Book Antiqua"/>
        </w:rPr>
        <w:t xml:space="preserve"> 2019; </w:t>
      </w:r>
      <w:r w:rsidRPr="00813056">
        <w:rPr>
          <w:rFonts w:ascii="Book Antiqua" w:hAnsi="Book Antiqua"/>
          <w:b/>
          <w:bCs/>
        </w:rPr>
        <w:t>43</w:t>
      </w:r>
      <w:r w:rsidRPr="00813056">
        <w:rPr>
          <w:rFonts w:ascii="Book Antiqua" w:hAnsi="Book Antiqua"/>
        </w:rPr>
        <w:t>: 1353-1361 [PMID: 31399823 DOI: 10.1007/s00266-019-01469-4]</w:t>
      </w:r>
    </w:p>
    <w:p w14:paraId="4775735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90 </w:t>
      </w:r>
      <w:r w:rsidRPr="00813056">
        <w:rPr>
          <w:rFonts w:ascii="Book Antiqua" w:hAnsi="Book Antiqua"/>
          <w:b/>
          <w:bCs/>
        </w:rPr>
        <w:t>Sasaki R</w:t>
      </w:r>
      <w:r w:rsidRPr="00813056">
        <w:rPr>
          <w:rFonts w:ascii="Book Antiqua" w:hAnsi="Book Antiqua"/>
        </w:rPr>
        <w:t xml:space="preserve">, Aoki S, Yamato M, Uchiyama H, Wada K, Ogiuchi H, Okano T, Ando T. PLGA artificial nerve conduits with dental pulp cells promote facial nerve regeneration. </w:t>
      </w:r>
      <w:r w:rsidRPr="00813056">
        <w:rPr>
          <w:rFonts w:ascii="Book Antiqua" w:hAnsi="Book Antiqua"/>
          <w:i/>
          <w:iCs/>
        </w:rPr>
        <w:t>J Tissue Eng Regen Med</w:t>
      </w:r>
      <w:r w:rsidRPr="00813056">
        <w:rPr>
          <w:rFonts w:ascii="Book Antiqua" w:hAnsi="Book Antiqua"/>
        </w:rPr>
        <w:t xml:space="preserve"> 2011; </w:t>
      </w:r>
      <w:r w:rsidRPr="00813056">
        <w:rPr>
          <w:rFonts w:ascii="Book Antiqua" w:hAnsi="Book Antiqua"/>
          <w:b/>
          <w:bCs/>
        </w:rPr>
        <w:t>5</w:t>
      </w:r>
      <w:r w:rsidRPr="00813056">
        <w:rPr>
          <w:rFonts w:ascii="Book Antiqua" w:hAnsi="Book Antiqua"/>
        </w:rPr>
        <w:t>: 823-830 [PMID: 22002926 DOI: 10.1002/term.387]</w:t>
      </w:r>
    </w:p>
    <w:p w14:paraId="7FD6A5CC"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91 </w:t>
      </w:r>
      <w:r w:rsidRPr="00813056">
        <w:rPr>
          <w:rFonts w:ascii="Book Antiqua" w:hAnsi="Book Antiqua"/>
          <w:b/>
          <w:bCs/>
        </w:rPr>
        <w:t>Sasaki R</w:t>
      </w:r>
      <w:r w:rsidRPr="00813056">
        <w:rPr>
          <w:rFonts w:ascii="Book Antiqua" w:hAnsi="Book Antiqua"/>
        </w:rPr>
        <w:t xml:space="preserve">, Aoki S, Yamato M, Uchiyama H, Wada K, Okano T, Ogiuchi H. Tubulation with dental pulp cells promotes facial nerve regeneration in rats. </w:t>
      </w:r>
      <w:r w:rsidRPr="00813056">
        <w:rPr>
          <w:rFonts w:ascii="Book Antiqua" w:hAnsi="Book Antiqua"/>
          <w:i/>
          <w:iCs/>
        </w:rPr>
        <w:t>Tissue Eng Part A</w:t>
      </w:r>
      <w:r w:rsidRPr="00813056">
        <w:rPr>
          <w:rFonts w:ascii="Book Antiqua" w:hAnsi="Book Antiqua"/>
        </w:rPr>
        <w:t xml:space="preserve"> 2008; </w:t>
      </w:r>
      <w:r w:rsidRPr="00813056">
        <w:rPr>
          <w:rFonts w:ascii="Book Antiqua" w:hAnsi="Book Antiqua"/>
          <w:b/>
          <w:bCs/>
        </w:rPr>
        <w:t>14</w:t>
      </w:r>
      <w:r w:rsidRPr="00813056">
        <w:rPr>
          <w:rFonts w:ascii="Book Antiqua" w:hAnsi="Book Antiqua"/>
        </w:rPr>
        <w:t>: 1141-1147 [PMID: 18593355 DOI: 10.1089/ten.tea.2007.0157]</w:t>
      </w:r>
    </w:p>
    <w:p w14:paraId="68A3711A"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92 </w:t>
      </w:r>
      <w:r w:rsidRPr="00813056">
        <w:rPr>
          <w:rFonts w:ascii="Book Antiqua" w:hAnsi="Book Antiqua"/>
          <w:b/>
          <w:bCs/>
        </w:rPr>
        <w:t>Nuti N</w:t>
      </w:r>
      <w:r w:rsidRPr="00813056">
        <w:rPr>
          <w:rFonts w:ascii="Book Antiqua" w:hAnsi="Book Antiqua"/>
        </w:rPr>
        <w:t xml:space="preserve">, Corallo C, Chan BM, Ferrari M, Gerami-Naini B. Multipotent Differentiation of Human Dental Pulp Stem Cells: a Literature Review. </w:t>
      </w:r>
      <w:r w:rsidRPr="00813056">
        <w:rPr>
          <w:rFonts w:ascii="Book Antiqua" w:hAnsi="Book Antiqua"/>
          <w:i/>
          <w:iCs/>
        </w:rPr>
        <w:t>Stem Cell Rev Rep</w:t>
      </w:r>
      <w:r w:rsidRPr="00813056">
        <w:rPr>
          <w:rFonts w:ascii="Book Antiqua" w:hAnsi="Book Antiqua"/>
        </w:rPr>
        <w:t xml:space="preserve"> 2016; </w:t>
      </w:r>
      <w:r w:rsidRPr="00813056">
        <w:rPr>
          <w:rFonts w:ascii="Book Antiqua" w:hAnsi="Book Antiqua"/>
          <w:b/>
          <w:bCs/>
        </w:rPr>
        <w:t>12</w:t>
      </w:r>
      <w:r w:rsidRPr="00813056">
        <w:rPr>
          <w:rFonts w:ascii="Book Antiqua" w:hAnsi="Book Antiqua"/>
        </w:rPr>
        <w:t>: 511-523 [PMID: 27240827 DOI: 10.1007/s12015-016-9661-9]</w:t>
      </w:r>
    </w:p>
    <w:p w14:paraId="6136E52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93 </w:t>
      </w:r>
      <w:r w:rsidRPr="00813056">
        <w:rPr>
          <w:rFonts w:ascii="Book Antiqua" w:hAnsi="Book Antiqua"/>
          <w:b/>
          <w:bCs/>
        </w:rPr>
        <w:t>Lopez-Lozano AP</w:t>
      </w:r>
      <w:r w:rsidRPr="00813056">
        <w:rPr>
          <w:rFonts w:ascii="Book Antiqua" w:hAnsi="Book Antiqua"/>
        </w:rPr>
        <w:t xml:space="preserve">, Arevalo-Niño K, Gutierrez-Puente Y, Montiel-Hernandez JL, Urrutia-Baca VH, Del Angel-Mosqueda C, De la Garza-Ramos MA. SSEA-4 positive dental pulp stem cells from deciduous teeth and their induction to neural precursor cells. </w:t>
      </w:r>
      <w:r w:rsidRPr="00813056">
        <w:rPr>
          <w:rFonts w:ascii="Book Antiqua" w:hAnsi="Book Antiqua"/>
          <w:i/>
          <w:iCs/>
        </w:rPr>
        <w:t>Head Face Med</w:t>
      </w:r>
      <w:r w:rsidRPr="00813056">
        <w:rPr>
          <w:rFonts w:ascii="Book Antiqua" w:hAnsi="Book Antiqua"/>
        </w:rPr>
        <w:t xml:space="preserve"> 2022; </w:t>
      </w:r>
      <w:r w:rsidRPr="00813056">
        <w:rPr>
          <w:rFonts w:ascii="Book Antiqua" w:hAnsi="Book Antiqua"/>
          <w:b/>
          <w:bCs/>
        </w:rPr>
        <w:t>18</w:t>
      </w:r>
      <w:r w:rsidRPr="00813056">
        <w:rPr>
          <w:rFonts w:ascii="Book Antiqua" w:hAnsi="Book Antiqua"/>
        </w:rPr>
        <w:t>: 9 [PMID: 35236383 DOI: 10.1186/s13005-022-00313-6]</w:t>
      </w:r>
    </w:p>
    <w:p w14:paraId="12023342"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94 </w:t>
      </w:r>
      <w:r w:rsidRPr="00813056">
        <w:rPr>
          <w:rFonts w:ascii="Book Antiqua" w:hAnsi="Book Antiqua"/>
          <w:b/>
          <w:bCs/>
        </w:rPr>
        <w:t>Gonmanee T</w:t>
      </w:r>
      <w:r w:rsidRPr="00813056">
        <w:rPr>
          <w:rFonts w:ascii="Book Antiqua" w:hAnsi="Book Antiqua"/>
        </w:rPr>
        <w:t xml:space="preserve">, Thonabulsombat C, Vongsavan K, Sritanaudomchai H. Differentiation of stem cells from human deciduous and permanent teeth into spiral ganglion neuron-like cells. </w:t>
      </w:r>
      <w:r w:rsidRPr="00813056">
        <w:rPr>
          <w:rFonts w:ascii="Book Antiqua" w:hAnsi="Book Antiqua"/>
          <w:i/>
          <w:iCs/>
        </w:rPr>
        <w:t>Arch Oral Biol</w:t>
      </w:r>
      <w:r w:rsidRPr="00813056">
        <w:rPr>
          <w:rFonts w:ascii="Book Antiqua" w:hAnsi="Book Antiqua"/>
        </w:rPr>
        <w:t xml:space="preserve"> 2018; </w:t>
      </w:r>
      <w:r w:rsidRPr="00813056">
        <w:rPr>
          <w:rFonts w:ascii="Book Antiqua" w:hAnsi="Book Antiqua"/>
          <w:b/>
          <w:bCs/>
        </w:rPr>
        <w:t>88</w:t>
      </w:r>
      <w:r w:rsidRPr="00813056">
        <w:rPr>
          <w:rFonts w:ascii="Book Antiqua" w:hAnsi="Book Antiqua"/>
        </w:rPr>
        <w:t>: 34-41 [PMID: 29407749 DOI: 10.1016/j.archoralbio.2018.01.011]</w:t>
      </w:r>
    </w:p>
    <w:p w14:paraId="79752AE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95 </w:t>
      </w:r>
      <w:r w:rsidRPr="00813056">
        <w:rPr>
          <w:rFonts w:ascii="Book Antiqua" w:hAnsi="Book Antiqua"/>
          <w:b/>
          <w:bCs/>
        </w:rPr>
        <w:t>Bronckaers A</w:t>
      </w:r>
      <w:r w:rsidRPr="00813056">
        <w:rPr>
          <w:rFonts w:ascii="Book Antiqua" w:hAnsi="Book Antiqua"/>
        </w:rPr>
        <w:t xml:space="preserve">, Hilkens P, Fanton Y, Struys T, Gervois P, Politis C, Martens W, Lambrichts I. Angiogenic properties of human dental pulp stem cells. </w:t>
      </w:r>
      <w:r w:rsidRPr="00813056">
        <w:rPr>
          <w:rFonts w:ascii="Book Antiqua" w:hAnsi="Book Antiqua"/>
          <w:i/>
          <w:iCs/>
        </w:rPr>
        <w:t>PLoS One</w:t>
      </w:r>
      <w:r w:rsidRPr="00813056">
        <w:rPr>
          <w:rFonts w:ascii="Book Antiqua" w:hAnsi="Book Antiqua"/>
        </w:rPr>
        <w:t xml:space="preserve"> 2013; </w:t>
      </w:r>
      <w:r w:rsidRPr="00813056">
        <w:rPr>
          <w:rFonts w:ascii="Book Antiqua" w:hAnsi="Book Antiqua"/>
          <w:b/>
          <w:bCs/>
        </w:rPr>
        <w:t>8</w:t>
      </w:r>
      <w:r w:rsidRPr="00813056">
        <w:rPr>
          <w:rFonts w:ascii="Book Antiqua" w:hAnsi="Book Antiqua"/>
        </w:rPr>
        <w:t>: e71104 [PMID: 23951091 DOI: 10.1371/journal.pone.0071104]</w:t>
      </w:r>
    </w:p>
    <w:p w14:paraId="1EFB445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96 </w:t>
      </w:r>
      <w:r w:rsidRPr="00813056">
        <w:rPr>
          <w:rFonts w:ascii="Book Antiqua" w:hAnsi="Book Antiqua"/>
          <w:b/>
          <w:bCs/>
        </w:rPr>
        <w:t>Zheng K</w:t>
      </w:r>
      <w:r w:rsidRPr="00813056">
        <w:rPr>
          <w:rFonts w:ascii="Book Antiqua" w:hAnsi="Book Antiqua"/>
        </w:rPr>
        <w:t xml:space="preserve">, Feng G, Zhang J, Xing J, Huang D, Lian M, Zhang W, Wu W, Hu Y, Lu X, Feng X. Basic fibroblast growth factor promotes human dental pulp stem cells cultured in 3D porous chitosan scaffolds to neural differentiation. </w:t>
      </w:r>
      <w:r w:rsidRPr="00813056">
        <w:rPr>
          <w:rFonts w:ascii="Book Antiqua" w:hAnsi="Book Antiqua"/>
          <w:i/>
          <w:iCs/>
        </w:rPr>
        <w:t>Int J Neurosci</w:t>
      </w:r>
      <w:r w:rsidRPr="00813056">
        <w:rPr>
          <w:rFonts w:ascii="Book Antiqua" w:hAnsi="Book Antiqua"/>
        </w:rPr>
        <w:t xml:space="preserve"> 2021; </w:t>
      </w:r>
      <w:r w:rsidRPr="00813056">
        <w:rPr>
          <w:rFonts w:ascii="Book Antiqua" w:hAnsi="Book Antiqua"/>
          <w:b/>
          <w:bCs/>
        </w:rPr>
        <w:t>131</w:t>
      </w:r>
      <w:r w:rsidRPr="00813056">
        <w:rPr>
          <w:rFonts w:ascii="Book Antiqua" w:hAnsi="Book Antiqua"/>
        </w:rPr>
        <w:t>: 625-633 [PMID: 32186218 DOI: 10.1080/00207454.2020.1744592]</w:t>
      </w:r>
    </w:p>
    <w:p w14:paraId="2879C3C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97 </w:t>
      </w:r>
      <w:r w:rsidRPr="00813056">
        <w:rPr>
          <w:rFonts w:ascii="Book Antiqua" w:hAnsi="Book Antiqua"/>
          <w:b/>
          <w:bCs/>
        </w:rPr>
        <w:t>Das S</w:t>
      </w:r>
      <w:r w:rsidRPr="00813056">
        <w:rPr>
          <w:rFonts w:ascii="Book Antiqua" w:hAnsi="Book Antiqua"/>
        </w:rPr>
        <w:t xml:space="preserve">, Bellare JR. Dental Pulp Stem Cells in Customized 3D Nanofibrous Scaffolds for Regeneration of Peripheral Nervous System. </w:t>
      </w:r>
      <w:r w:rsidRPr="00813056">
        <w:rPr>
          <w:rFonts w:ascii="Book Antiqua" w:hAnsi="Book Antiqua"/>
          <w:i/>
          <w:iCs/>
        </w:rPr>
        <w:t>Methods Mol Biol</w:t>
      </w:r>
      <w:r w:rsidRPr="00813056">
        <w:rPr>
          <w:rFonts w:ascii="Book Antiqua" w:hAnsi="Book Antiqua"/>
        </w:rPr>
        <w:t xml:space="preserve"> 2020; </w:t>
      </w:r>
      <w:r w:rsidRPr="00813056">
        <w:rPr>
          <w:rFonts w:ascii="Book Antiqua" w:hAnsi="Book Antiqua"/>
          <w:b/>
          <w:bCs/>
        </w:rPr>
        <w:t>2125</w:t>
      </w:r>
      <w:r w:rsidRPr="00813056">
        <w:rPr>
          <w:rFonts w:ascii="Book Antiqua" w:hAnsi="Book Antiqua"/>
        </w:rPr>
        <w:t>: 157-166 [PMID: 30294747 DOI: 10.1007/7651_2018_194]</w:t>
      </w:r>
    </w:p>
    <w:p w14:paraId="6259758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98 </w:t>
      </w:r>
      <w:r w:rsidRPr="00813056">
        <w:rPr>
          <w:rFonts w:ascii="Book Antiqua" w:hAnsi="Book Antiqua"/>
          <w:b/>
          <w:bCs/>
        </w:rPr>
        <w:t>Luo L</w:t>
      </w:r>
      <w:r w:rsidRPr="00813056">
        <w:rPr>
          <w:rFonts w:ascii="Book Antiqua" w:hAnsi="Book Antiqua"/>
        </w:rPr>
        <w:t xml:space="preserve">, He Y, Jin L, Zhang Y, Guastaldi FP, Albashari AA, Hu F, Wang X, Wang L, Xiao J, Li L, Wang J, Higuchi A, Ye Q. Application of bioactive hydrogels combined with dental pulp stem cells for the repair of large gap peripheral nerve injuries. </w:t>
      </w:r>
      <w:r w:rsidRPr="00813056">
        <w:rPr>
          <w:rFonts w:ascii="Book Antiqua" w:hAnsi="Book Antiqua"/>
          <w:i/>
          <w:iCs/>
        </w:rPr>
        <w:t>Bioact Mater</w:t>
      </w:r>
      <w:r w:rsidRPr="00813056">
        <w:rPr>
          <w:rFonts w:ascii="Book Antiqua" w:hAnsi="Book Antiqua"/>
        </w:rPr>
        <w:t xml:space="preserve"> 2021; </w:t>
      </w:r>
      <w:r w:rsidRPr="00813056">
        <w:rPr>
          <w:rFonts w:ascii="Book Antiqua" w:hAnsi="Book Antiqua"/>
          <w:b/>
          <w:bCs/>
        </w:rPr>
        <w:t>6</w:t>
      </w:r>
      <w:r w:rsidRPr="00813056">
        <w:rPr>
          <w:rFonts w:ascii="Book Antiqua" w:hAnsi="Book Antiqua"/>
        </w:rPr>
        <w:t>: 638-654 [PMID: 33005828 DOI: 10.1016/j.bioactmat.2020.08.028]</w:t>
      </w:r>
    </w:p>
    <w:p w14:paraId="1CFE7EA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99 </w:t>
      </w:r>
      <w:r w:rsidRPr="00813056">
        <w:rPr>
          <w:rFonts w:ascii="Book Antiqua" w:hAnsi="Book Antiqua"/>
          <w:b/>
          <w:bCs/>
        </w:rPr>
        <w:t>Ullah I</w:t>
      </w:r>
      <w:r w:rsidRPr="00813056">
        <w:rPr>
          <w:rFonts w:ascii="Book Antiqua" w:hAnsi="Book Antiqua"/>
        </w:rPr>
        <w:t xml:space="preserve">, Park JM, Kang YH, Byun JH, Kim DG, Kim JH, Kang DH, Rho GJ, Park BW. Transplantation of Human Dental Pulp-Derived Stem Cells or Differentiated Neuronal Cells from Human Dental Pulp-Derived Stem Cells Identically Enhances Regeneration of the Injured Peripheral Nerve. </w:t>
      </w:r>
      <w:r w:rsidRPr="00813056">
        <w:rPr>
          <w:rFonts w:ascii="Book Antiqua" w:hAnsi="Book Antiqua"/>
          <w:i/>
          <w:iCs/>
        </w:rPr>
        <w:t>Stem Cells Dev</w:t>
      </w:r>
      <w:r w:rsidRPr="00813056">
        <w:rPr>
          <w:rFonts w:ascii="Book Antiqua" w:hAnsi="Book Antiqua"/>
        </w:rPr>
        <w:t xml:space="preserve"> 2017; </w:t>
      </w:r>
      <w:r w:rsidRPr="00813056">
        <w:rPr>
          <w:rFonts w:ascii="Book Antiqua" w:hAnsi="Book Antiqua"/>
          <w:b/>
          <w:bCs/>
        </w:rPr>
        <w:t>26</w:t>
      </w:r>
      <w:r w:rsidRPr="00813056">
        <w:rPr>
          <w:rFonts w:ascii="Book Antiqua" w:hAnsi="Book Antiqua"/>
        </w:rPr>
        <w:t>: 1247-1257 [PMID: 28657463 DOI: 10.1089/scd.2017.0068]</w:t>
      </w:r>
    </w:p>
    <w:p w14:paraId="6A4DB8D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100 </w:t>
      </w:r>
      <w:r w:rsidRPr="00813056">
        <w:rPr>
          <w:rFonts w:ascii="Book Antiqua" w:hAnsi="Book Antiqua"/>
          <w:b/>
          <w:bCs/>
        </w:rPr>
        <w:t>Dominici M</w:t>
      </w:r>
      <w:r w:rsidRPr="00813056">
        <w:rPr>
          <w:rFonts w:ascii="Book Antiqua" w:hAnsi="Book Antiqua"/>
        </w:rPr>
        <w:t xml:space="preserve">, Le Blanc K, Mueller I, Slaper-Cortenbach I, Marini F, Krause D, Deans R, Keating A, Prockop Dj, Horwitz E. Minimal criteria for defining multipotent mesenchymal stromal cells. The International Society for Cellular Therapy position statement. </w:t>
      </w:r>
      <w:r w:rsidRPr="00813056">
        <w:rPr>
          <w:rFonts w:ascii="Book Antiqua" w:hAnsi="Book Antiqua"/>
          <w:i/>
          <w:iCs/>
        </w:rPr>
        <w:t>Cytotherapy</w:t>
      </w:r>
      <w:r w:rsidRPr="00813056">
        <w:rPr>
          <w:rFonts w:ascii="Book Antiqua" w:hAnsi="Book Antiqua"/>
        </w:rPr>
        <w:t xml:space="preserve"> 2006; </w:t>
      </w:r>
      <w:r w:rsidRPr="00813056">
        <w:rPr>
          <w:rFonts w:ascii="Book Antiqua" w:hAnsi="Book Antiqua"/>
          <w:b/>
          <w:bCs/>
        </w:rPr>
        <w:t>8</w:t>
      </w:r>
      <w:r w:rsidRPr="00813056">
        <w:rPr>
          <w:rFonts w:ascii="Book Antiqua" w:hAnsi="Book Antiqua"/>
        </w:rPr>
        <w:t>: 315-317 [PMID: 16923606 DOI: 10.1080/14653240600855905]</w:t>
      </w:r>
    </w:p>
    <w:p w14:paraId="42B9DB37"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101 </w:t>
      </w:r>
      <w:r w:rsidRPr="00813056">
        <w:rPr>
          <w:rFonts w:ascii="Book Antiqua" w:hAnsi="Book Antiqua"/>
          <w:b/>
          <w:bCs/>
        </w:rPr>
        <w:t>Al-Zer H</w:t>
      </w:r>
      <w:r w:rsidRPr="00813056">
        <w:rPr>
          <w:rFonts w:ascii="Book Antiqua" w:hAnsi="Book Antiqua"/>
        </w:rPr>
        <w:t xml:space="preserve">, Apel C, Heiland M, Friedrich RE, Jung O, Kroeger N, Eichhorn W, Smeets R. Enrichment and Schwann Cell Differentiation of Neural Crest-derived Dental Pulp Stem Cells. </w:t>
      </w:r>
      <w:r w:rsidRPr="00813056">
        <w:rPr>
          <w:rFonts w:ascii="Book Antiqua" w:hAnsi="Book Antiqua"/>
          <w:i/>
          <w:iCs/>
        </w:rPr>
        <w:t>In Vivo</w:t>
      </w:r>
      <w:r w:rsidRPr="00813056">
        <w:rPr>
          <w:rFonts w:ascii="Book Antiqua" w:hAnsi="Book Antiqua"/>
        </w:rPr>
        <w:t xml:space="preserve"> 2015; </w:t>
      </w:r>
      <w:r w:rsidRPr="00813056">
        <w:rPr>
          <w:rFonts w:ascii="Book Antiqua" w:hAnsi="Book Antiqua"/>
          <w:b/>
          <w:bCs/>
        </w:rPr>
        <w:t>29</w:t>
      </w:r>
      <w:r w:rsidRPr="00813056">
        <w:rPr>
          <w:rFonts w:ascii="Book Antiqua" w:hAnsi="Book Antiqua"/>
        </w:rPr>
        <w:t>: 319-326 [PMID: 25977377]</w:t>
      </w:r>
    </w:p>
    <w:p w14:paraId="6F1B9A2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102 </w:t>
      </w:r>
      <w:r w:rsidRPr="00813056">
        <w:rPr>
          <w:rFonts w:ascii="Book Antiqua" w:hAnsi="Book Antiqua"/>
          <w:b/>
          <w:bCs/>
        </w:rPr>
        <w:t>Sanen K</w:t>
      </w:r>
      <w:r w:rsidRPr="00813056">
        <w:rPr>
          <w:rFonts w:ascii="Book Antiqua" w:hAnsi="Book Antiqua"/>
        </w:rPr>
        <w:t xml:space="preserve">, Martens W, Georgiou M, Ameloot M, Lambrichts I, Phillips J. Engineered neural tissue with Schwann cell differentiated human dental pulp stem cells: potential for peripheral nerve repair? </w:t>
      </w:r>
      <w:r w:rsidRPr="00813056">
        <w:rPr>
          <w:rFonts w:ascii="Book Antiqua" w:hAnsi="Book Antiqua"/>
          <w:i/>
          <w:iCs/>
        </w:rPr>
        <w:t>J Tissue Eng Regen Med</w:t>
      </w:r>
      <w:r w:rsidRPr="00813056">
        <w:rPr>
          <w:rFonts w:ascii="Book Antiqua" w:hAnsi="Book Antiqua"/>
        </w:rPr>
        <w:t xml:space="preserve"> 2017; </w:t>
      </w:r>
      <w:r w:rsidRPr="00813056">
        <w:rPr>
          <w:rFonts w:ascii="Book Antiqua" w:hAnsi="Book Antiqua"/>
          <w:b/>
          <w:bCs/>
        </w:rPr>
        <w:t>11</w:t>
      </w:r>
      <w:r w:rsidRPr="00813056">
        <w:rPr>
          <w:rFonts w:ascii="Book Antiqua" w:hAnsi="Book Antiqua"/>
        </w:rPr>
        <w:t>: 3362-3372 [PMID: 28052540 DOI: 10.1002/term.2249]</w:t>
      </w:r>
    </w:p>
    <w:p w14:paraId="10F5CDD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103 </w:t>
      </w:r>
      <w:r w:rsidRPr="00813056">
        <w:rPr>
          <w:rFonts w:ascii="Book Antiqua" w:hAnsi="Book Antiqua"/>
          <w:b/>
          <w:bCs/>
        </w:rPr>
        <w:t>Lambrichts I</w:t>
      </w:r>
      <w:r w:rsidRPr="00813056">
        <w:rPr>
          <w:rFonts w:ascii="Book Antiqua" w:hAnsi="Book Antiqua"/>
        </w:rPr>
        <w:t xml:space="preserve">, Driesen RB, Dillen Y, Gervois P, Ratajczak J, Vangansewinkel T, Wolfs E, Bronckaers A, Hilkens P. Dental Pulp Stem Cells: Their Potential in Reinnervation and Angiogenesis by Using Scaffolds. </w:t>
      </w:r>
      <w:r w:rsidRPr="00813056">
        <w:rPr>
          <w:rFonts w:ascii="Book Antiqua" w:hAnsi="Book Antiqua"/>
          <w:i/>
          <w:iCs/>
        </w:rPr>
        <w:t>J Endod</w:t>
      </w:r>
      <w:r w:rsidRPr="00813056">
        <w:rPr>
          <w:rFonts w:ascii="Book Antiqua" w:hAnsi="Book Antiqua"/>
        </w:rPr>
        <w:t xml:space="preserve"> 2017; </w:t>
      </w:r>
      <w:r w:rsidRPr="00813056">
        <w:rPr>
          <w:rFonts w:ascii="Book Antiqua" w:hAnsi="Book Antiqua"/>
          <w:b/>
          <w:bCs/>
        </w:rPr>
        <w:t>43</w:t>
      </w:r>
      <w:r w:rsidRPr="00813056">
        <w:rPr>
          <w:rFonts w:ascii="Book Antiqua" w:hAnsi="Book Antiqua"/>
        </w:rPr>
        <w:t>: S12-S16 [PMID: 28781091 DOI: 10.1016/j.joen.2017.06.001]</w:t>
      </w:r>
    </w:p>
    <w:p w14:paraId="40E5AA4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104 </w:t>
      </w:r>
      <w:r w:rsidRPr="00813056">
        <w:rPr>
          <w:rFonts w:ascii="Book Antiqua" w:hAnsi="Book Antiqua"/>
          <w:b/>
          <w:bCs/>
        </w:rPr>
        <w:t>Kettenmann H</w:t>
      </w:r>
      <w:r w:rsidRPr="00813056">
        <w:rPr>
          <w:rFonts w:ascii="Book Antiqua" w:hAnsi="Book Antiqua"/>
        </w:rPr>
        <w:t xml:space="preserve">, Verkhratsky A. [Neuroglia--living nerve glue]. </w:t>
      </w:r>
      <w:r w:rsidRPr="00813056">
        <w:rPr>
          <w:rFonts w:ascii="Book Antiqua" w:hAnsi="Book Antiqua"/>
          <w:i/>
          <w:iCs/>
        </w:rPr>
        <w:t>Fortschr Neurol Psychiatr</w:t>
      </w:r>
      <w:r w:rsidRPr="00813056">
        <w:rPr>
          <w:rFonts w:ascii="Book Antiqua" w:hAnsi="Book Antiqua"/>
        </w:rPr>
        <w:t xml:space="preserve"> 2011; </w:t>
      </w:r>
      <w:r w:rsidRPr="00813056">
        <w:rPr>
          <w:rFonts w:ascii="Book Antiqua" w:hAnsi="Book Antiqua"/>
          <w:b/>
          <w:bCs/>
        </w:rPr>
        <w:t>79</w:t>
      </w:r>
      <w:r w:rsidRPr="00813056">
        <w:rPr>
          <w:rFonts w:ascii="Book Antiqua" w:hAnsi="Book Antiqua"/>
        </w:rPr>
        <w:t>: 588-597 [PMID: 21989511 DOI: 10.1055/s-0031-1281704]</w:t>
      </w:r>
    </w:p>
    <w:p w14:paraId="45C37B4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105 </w:t>
      </w:r>
      <w:r w:rsidRPr="00813056">
        <w:rPr>
          <w:rFonts w:ascii="Book Antiqua" w:hAnsi="Book Antiqua"/>
          <w:b/>
          <w:bCs/>
        </w:rPr>
        <w:t>Sakai K</w:t>
      </w:r>
      <w:r w:rsidRPr="00813056">
        <w:rPr>
          <w:rFonts w:ascii="Book Antiqua" w:hAnsi="Book Antiqua"/>
        </w:rPr>
        <w:t xml:space="preserve">, Yamamoto A, Matsubara K, Nakamura S, Naruse M, Yamagata M, Sakamoto K, Tauchi R, Wakao N, Imagama S, Hibi H, Kadomatsu K, Ishiguro N, Ueda M. Human dental pulp-derived stem cells promote locomotor recovery after complete transection of the rat spinal cord by multiple neuro-regenerative mechanisms. </w:t>
      </w:r>
      <w:r w:rsidRPr="00813056">
        <w:rPr>
          <w:rFonts w:ascii="Book Antiqua" w:hAnsi="Book Antiqua"/>
          <w:i/>
          <w:iCs/>
        </w:rPr>
        <w:t>J Clin Invest</w:t>
      </w:r>
      <w:r w:rsidRPr="00813056">
        <w:rPr>
          <w:rFonts w:ascii="Book Antiqua" w:hAnsi="Book Antiqua"/>
        </w:rPr>
        <w:t xml:space="preserve"> 2012; </w:t>
      </w:r>
      <w:r w:rsidRPr="00813056">
        <w:rPr>
          <w:rFonts w:ascii="Book Antiqua" w:hAnsi="Book Antiqua"/>
          <w:b/>
          <w:bCs/>
        </w:rPr>
        <w:t>122</w:t>
      </w:r>
      <w:r w:rsidRPr="00813056">
        <w:rPr>
          <w:rFonts w:ascii="Book Antiqua" w:hAnsi="Book Antiqua"/>
        </w:rPr>
        <w:t>: 80-90 [PMID: 22133879 DOI: 10.1172/JCI59251]</w:t>
      </w:r>
    </w:p>
    <w:p w14:paraId="775E3AAC"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106 </w:t>
      </w:r>
      <w:r w:rsidRPr="00813056">
        <w:rPr>
          <w:rFonts w:ascii="Book Antiqua" w:hAnsi="Book Antiqua"/>
          <w:b/>
          <w:bCs/>
        </w:rPr>
        <w:t>Bagheri-Hosseinabadi Z</w:t>
      </w:r>
      <w:r w:rsidRPr="00813056">
        <w:rPr>
          <w:rFonts w:ascii="Book Antiqua" w:hAnsi="Book Antiqua"/>
        </w:rPr>
        <w:t xml:space="preserve">, Hamidabadi HG, Bojnordi MN. An efficient induction protocol for deriving mature oligodendrocytes from human dental stem cells. </w:t>
      </w:r>
      <w:r w:rsidRPr="00813056">
        <w:rPr>
          <w:rFonts w:ascii="Book Antiqua" w:hAnsi="Book Antiqua"/>
          <w:i/>
          <w:iCs/>
        </w:rPr>
        <w:t>Bratisl Lek Listy</w:t>
      </w:r>
      <w:r w:rsidRPr="00813056">
        <w:rPr>
          <w:rFonts w:ascii="Book Antiqua" w:hAnsi="Book Antiqua"/>
        </w:rPr>
        <w:t xml:space="preserve"> 2019; </w:t>
      </w:r>
      <w:r w:rsidRPr="00813056">
        <w:rPr>
          <w:rFonts w:ascii="Book Antiqua" w:hAnsi="Book Antiqua"/>
          <w:b/>
          <w:bCs/>
        </w:rPr>
        <w:t>120</w:t>
      </w:r>
      <w:r w:rsidRPr="00813056">
        <w:rPr>
          <w:rFonts w:ascii="Book Antiqua" w:hAnsi="Book Antiqua"/>
        </w:rPr>
        <w:t>: 86-88 [PMID: 30685998 DOI: 10.4149/BLL_2019_013]</w:t>
      </w:r>
    </w:p>
    <w:p w14:paraId="74FDC26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107 </w:t>
      </w:r>
      <w:r w:rsidRPr="00813056">
        <w:rPr>
          <w:rFonts w:ascii="Book Antiqua" w:hAnsi="Book Antiqua"/>
          <w:b/>
          <w:bCs/>
        </w:rPr>
        <w:t>Askari N</w:t>
      </w:r>
      <w:r w:rsidRPr="00813056">
        <w:rPr>
          <w:rFonts w:ascii="Book Antiqua" w:hAnsi="Book Antiqua"/>
        </w:rPr>
        <w:t xml:space="preserve">, Yaghoobi MM, Shamsara M, Esmaeili-Mahani S. Human Dental Pulp Stem Cells Differentiate into Oligodendrocyte Progenitors Using the Expression of Olig2 Transcription Factor. </w:t>
      </w:r>
      <w:r w:rsidRPr="00813056">
        <w:rPr>
          <w:rFonts w:ascii="Book Antiqua" w:hAnsi="Book Antiqua"/>
          <w:i/>
          <w:iCs/>
        </w:rPr>
        <w:t>Cells Tissues Organs</w:t>
      </w:r>
      <w:r w:rsidRPr="00813056">
        <w:rPr>
          <w:rFonts w:ascii="Book Antiqua" w:hAnsi="Book Antiqua"/>
        </w:rPr>
        <w:t xml:space="preserve"> 2014; </w:t>
      </w:r>
      <w:r w:rsidRPr="00813056">
        <w:rPr>
          <w:rFonts w:ascii="Book Antiqua" w:hAnsi="Book Antiqua"/>
          <w:b/>
          <w:bCs/>
        </w:rPr>
        <w:t>200</w:t>
      </w:r>
      <w:r w:rsidRPr="00813056">
        <w:rPr>
          <w:rFonts w:ascii="Book Antiqua" w:hAnsi="Book Antiqua"/>
        </w:rPr>
        <w:t>: 93-103 [PMID: 25966902 DOI: 10.1159/000381668]</w:t>
      </w:r>
    </w:p>
    <w:p w14:paraId="4618F02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108 </w:t>
      </w:r>
      <w:r w:rsidRPr="00813056">
        <w:rPr>
          <w:rFonts w:ascii="Book Antiqua" w:hAnsi="Book Antiqua"/>
          <w:b/>
          <w:bCs/>
        </w:rPr>
        <w:t>Askari N</w:t>
      </w:r>
      <w:r w:rsidRPr="00813056">
        <w:rPr>
          <w:rFonts w:ascii="Book Antiqua" w:hAnsi="Book Antiqua"/>
        </w:rPr>
        <w:t xml:space="preserve">, Yaghoobi MM, Shamsara M, Esmaeili-Mahani S. Tetracycline-regulated expression of OLIG2 gene in human dental pulp stem cells lead to mouse sciatic nerve regeneration upon transplantation. </w:t>
      </w:r>
      <w:r w:rsidRPr="00813056">
        <w:rPr>
          <w:rFonts w:ascii="Book Antiqua" w:hAnsi="Book Antiqua"/>
          <w:i/>
          <w:iCs/>
        </w:rPr>
        <w:t>Neuroscience</w:t>
      </w:r>
      <w:r w:rsidRPr="00813056">
        <w:rPr>
          <w:rFonts w:ascii="Book Antiqua" w:hAnsi="Book Antiqua"/>
        </w:rPr>
        <w:t xml:space="preserve"> 2015; </w:t>
      </w:r>
      <w:r w:rsidRPr="00813056">
        <w:rPr>
          <w:rFonts w:ascii="Book Antiqua" w:hAnsi="Book Antiqua"/>
          <w:b/>
          <w:bCs/>
        </w:rPr>
        <w:t>305</w:t>
      </w:r>
      <w:r w:rsidRPr="00813056">
        <w:rPr>
          <w:rFonts w:ascii="Book Antiqua" w:hAnsi="Book Antiqua"/>
        </w:rPr>
        <w:t>: 197-208 [PMID: 26254831 DOI: 10.1016/j.neuroscience.2015.07.088]</w:t>
      </w:r>
    </w:p>
    <w:p w14:paraId="45C2855A"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109 </w:t>
      </w:r>
      <w:r w:rsidRPr="00813056">
        <w:rPr>
          <w:rFonts w:ascii="Book Antiqua" w:hAnsi="Book Antiqua"/>
          <w:b/>
          <w:bCs/>
        </w:rPr>
        <w:t>Saffari S</w:t>
      </w:r>
      <w:r w:rsidRPr="00813056">
        <w:rPr>
          <w:rFonts w:ascii="Book Antiqua" w:hAnsi="Book Antiqua"/>
        </w:rPr>
        <w:t xml:space="preserve">, Saffari TM, Ulrich DJO, Hovius SER, Shin AY. The interaction of stem cells and vascularity in peripheral nerve regeneration. </w:t>
      </w:r>
      <w:r w:rsidRPr="00813056">
        <w:rPr>
          <w:rFonts w:ascii="Book Antiqua" w:hAnsi="Book Antiqua"/>
          <w:i/>
          <w:iCs/>
        </w:rPr>
        <w:t>Neural Regen Res</w:t>
      </w:r>
      <w:r w:rsidRPr="00813056">
        <w:rPr>
          <w:rFonts w:ascii="Book Antiqua" w:hAnsi="Book Antiqua"/>
        </w:rPr>
        <w:t xml:space="preserve"> 2021; </w:t>
      </w:r>
      <w:r w:rsidRPr="00813056">
        <w:rPr>
          <w:rFonts w:ascii="Book Antiqua" w:hAnsi="Book Antiqua"/>
          <w:b/>
          <w:bCs/>
        </w:rPr>
        <w:t>16</w:t>
      </w:r>
      <w:r w:rsidRPr="00813056">
        <w:rPr>
          <w:rFonts w:ascii="Book Antiqua" w:hAnsi="Book Antiqua"/>
        </w:rPr>
        <w:t>: 1510-1517 [PMID: 33433464 DOI: 10.4103/1673-5374.303009]</w:t>
      </w:r>
    </w:p>
    <w:p w14:paraId="52829E7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110 </w:t>
      </w:r>
      <w:r w:rsidRPr="00813056">
        <w:rPr>
          <w:rFonts w:ascii="Book Antiqua" w:hAnsi="Book Antiqua"/>
          <w:b/>
          <w:bCs/>
        </w:rPr>
        <w:t>Hilkens P</w:t>
      </w:r>
      <w:r w:rsidRPr="00813056">
        <w:rPr>
          <w:rFonts w:ascii="Book Antiqua" w:hAnsi="Book Antiqua"/>
        </w:rPr>
        <w:t xml:space="preserve">, Fanton Y, Martens W, Gervois P, Struys T, Politis C, Lambrichts I, Bronckaers A. Pro-angiogenic impact of dental stem cells in vitro and in vivo. </w:t>
      </w:r>
      <w:r w:rsidRPr="00813056">
        <w:rPr>
          <w:rFonts w:ascii="Book Antiqua" w:hAnsi="Book Antiqua"/>
          <w:i/>
          <w:iCs/>
        </w:rPr>
        <w:t>Stem Cell Res</w:t>
      </w:r>
      <w:r w:rsidRPr="00813056">
        <w:rPr>
          <w:rFonts w:ascii="Book Antiqua" w:hAnsi="Book Antiqua"/>
        </w:rPr>
        <w:t xml:space="preserve"> 2014; </w:t>
      </w:r>
      <w:r w:rsidRPr="00813056">
        <w:rPr>
          <w:rFonts w:ascii="Book Antiqua" w:hAnsi="Book Antiqua"/>
          <w:b/>
          <w:bCs/>
        </w:rPr>
        <w:t>12</w:t>
      </w:r>
      <w:r w:rsidRPr="00813056">
        <w:rPr>
          <w:rFonts w:ascii="Book Antiqua" w:hAnsi="Book Antiqua"/>
        </w:rPr>
        <w:t>: 778-790 [PMID: 24747218 DOI: 10.1016/j.scr.2014.03.008]</w:t>
      </w:r>
    </w:p>
    <w:p w14:paraId="7806341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111 </w:t>
      </w:r>
      <w:r w:rsidRPr="00813056">
        <w:rPr>
          <w:rFonts w:ascii="Book Antiqua" w:hAnsi="Book Antiqua"/>
          <w:b/>
          <w:bCs/>
        </w:rPr>
        <w:t>Hyung S</w:t>
      </w:r>
      <w:r w:rsidRPr="00813056">
        <w:rPr>
          <w:rFonts w:ascii="Book Antiqua" w:hAnsi="Book Antiqua"/>
        </w:rPr>
        <w:t xml:space="preserve">, Im SK, Lee BY, Shin J, Park JC, Lee C, Suh JF, Hur EM. Dedifferentiated Schwann cells secrete progranulin that enhances the survival and axon growth of motor neurons. </w:t>
      </w:r>
      <w:r w:rsidRPr="00813056">
        <w:rPr>
          <w:rFonts w:ascii="Book Antiqua" w:hAnsi="Book Antiqua"/>
          <w:i/>
          <w:iCs/>
        </w:rPr>
        <w:t>Glia</w:t>
      </w:r>
      <w:r w:rsidRPr="00813056">
        <w:rPr>
          <w:rFonts w:ascii="Book Antiqua" w:hAnsi="Book Antiqua"/>
        </w:rPr>
        <w:t xml:space="preserve"> 2019; </w:t>
      </w:r>
      <w:r w:rsidRPr="00813056">
        <w:rPr>
          <w:rFonts w:ascii="Book Antiqua" w:hAnsi="Book Antiqua"/>
          <w:b/>
          <w:bCs/>
        </w:rPr>
        <w:t>67</w:t>
      </w:r>
      <w:r w:rsidRPr="00813056">
        <w:rPr>
          <w:rFonts w:ascii="Book Antiqua" w:hAnsi="Book Antiqua"/>
        </w:rPr>
        <w:t>: 360-375 [PMID: 30444070 DOI: 10.1002/glia.23547]</w:t>
      </w:r>
    </w:p>
    <w:p w14:paraId="21092FAC"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112 </w:t>
      </w:r>
      <w:r w:rsidRPr="00813056">
        <w:rPr>
          <w:rFonts w:ascii="Book Antiqua" w:hAnsi="Book Antiqua"/>
          <w:b/>
          <w:bCs/>
        </w:rPr>
        <w:t>Yamamoto T</w:t>
      </w:r>
      <w:r w:rsidRPr="00813056">
        <w:rPr>
          <w:rFonts w:ascii="Book Antiqua" w:hAnsi="Book Antiqua"/>
        </w:rPr>
        <w:t xml:space="preserve">, Osako Y, Ito M, Murakami M, Hayashi Y, Horibe H, Iohara K, Takeuchi N, Okui N, Hirata H, Nakayama H, Kurita K, Nakashima M. Trophic Effects of Dental Pulp Stem Cells on Schwann Cells in Peripheral Nerve Regeneration. </w:t>
      </w:r>
      <w:r w:rsidRPr="00813056">
        <w:rPr>
          <w:rFonts w:ascii="Book Antiqua" w:hAnsi="Book Antiqua"/>
          <w:i/>
          <w:iCs/>
        </w:rPr>
        <w:t>Cell Transplant</w:t>
      </w:r>
      <w:r w:rsidRPr="00813056">
        <w:rPr>
          <w:rFonts w:ascii="Book Antiqua" w:hAnsi="Book Antiqua"/>
        </w:rPr>
        <w:t xml:space="preserve"> 2016; </w:t>
      </w:r>
      <w:r w:rsidRPr="00813056">
        <w:rPr>
          <w:rFonts w:ascii="Book Antiqua" w:hAnsi="Book Antiqua"/>
          <w:b/>
          <w:bCs/>
        </w:rPr>
        <w:t>25</w:t>
      </w:r>
      <w:r w:rsidRPr="00813056">
        <w:rPr>
          <w:rFonts w:ascii="Book Antiqua" w:hAnsi="Book Antiqua"/>
        </w:rPr>
        <w:t>: 183-193 [PMID: 25903498 DOI: 10.3727/096368915X688074]</w:t>
      </w:r>
    </w:p>
    <w:p w14:paraId="7876A0B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113 </w:t>
      </w:r>
      <w:r w:rsidRPr="00813056">
        <w:rPr>
          <w:rFonts w:ascii="Book Antiqua" w:hAnsi="Book Antiqua"/>
          <w:b/>
          <w:bCs/>
        </w:rPr>
        <w:t>Drewry MD</w:t>
      </w:r>
      <w:r w:rsidRPr="00813056">
        <w:rPr>
          <w:rFonts w:ascii="Book Antiqua" w:hAnsi="Book Antiqua"/>
        </w:rPr>
        <w:t xml:space="preserve">, Dailey MT, Rothermund K, Backman C, Dahl KN, Syed-Picard FN. Promoting and Orienting Axon Extension Using Scaffold-Free Dental Pulp Stem Cell Sheets. </w:t>
      </w:r>
      <w:r w:rsidRPr="00813056">
        <w:rPr>
          <w:rFonts w:ascii="Book Antiqua" w:hAnsi="Book Antiqua"/>
          <w:i/>
          <w:iCs/>
        </w:rPr>
        <w:t>ACS Biomater Sci Eng</w:t>
      </w:r>
      <w:r w:rsidRPr="00813056">
        <w:rPr>
          <w:rFonts w:ascii="Book Antiqua" w:hAnsi="Book Antiqua"/>
        </w:rPr>
        <w:t xml:space="preserve"> 2022; </w:t>
      </w:r>
      <w:r w:rsidRPr="00813056">
        <w:rPr>
          <w:rFonts w:ascii="Book Antiqua" w:hAnsi="Book Antiqua"/>
          <w:b/>
          <w:bCs/>
        </w:rPr>
        <w:t>8</w:t>
      </w:r>
      <w:r w:rsidRPr="00813056">
        <w:rPr>
          <w:rFonts w:ascii="Book Antiqua" w:hAnsi="Book Antiqua"/>
        </w:rPr>
        <w:t>: 814-825 [PMID: 34982537 DOI: 10.1021/acsbiomaterials.1c01517]</w:t>
      </w:r>
    </w:p>
    <w:p w14:paraId="7A0168E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114 </w:t>
      </w:r>
      <w:r w:rsidRPr="00813056">
        <w:rPr>
          <w:rFonts w:ascii="Book Antiqua" w:hAnsi="Book Antiqua"/>
          <w:b/>
          <w:bCs/>
        </w:rPr>
        <w:t>Okuwa Y</w:t>
      </w:r>
      <w:r w:rsidRPr="00813056">
        <w:rPr>
          <w:rFonts w:ascii="Book Antiqua" w:hAnsi="Book Antiqua"/>
        </w:rPr>
        <w:t xml:space="preserve">, Toriumi T, Nakayama H, Ito T, Otake K, Kurita K, Nakashima M, Honda M. Transplantation effects of dental pulp-derived cells on peripheral nerve regeneration in crushed sciatic nerve injury. </w:t>
      </w:r>
      <w:r w:rsidRPr="00813056">
        <w:rPr>
          <w:rFonts w:ascii="Book Antiqua" w:hAnsi="Book Antiqua"/>
          <w:i/>
          <w:iCs/>
        </w:rPr>
        <w:t>J Oral Sci</w:t>
      </w:r>
      <w:r w:rsidRPr="00813056">
        <w:rPr>
          <w:rFonts w:ascii="Book Antiqua" w:hAnsi="Book Antiqua"/>
        </w:rPr>
        <w:t xml:space="preserve"> 2018; </w:t>
      </w:r>
      <w:r w:rsidRPr="00813056">
        <w:rPr>
          <w:rFonts w:ascii="Book Antiqua" w:hAnsi="Book Antiqua"/>
          <w:b/>
          <w:bCs/>
        </w:rPr>
        <w:t>60</w:t>
      </w:r>
      <w:r w:rsidRPr="00813056">
        <w:rPr>
          <w:rFonts w:ascii="Book Antiqua" w:hAnsi="Book Antiqua"/>
        </w:rPr>
        <w:t>: 526-535 [PMID: 30587687 DOI: 10.2334/josnusd.17-0462]</w:t>
      </w:r>
    </w:p>
    <w:p w14:paraId="23220B4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115 </w:t>
      </w:r>
      <w:r w:rsidRPr="00813056">
        <w:rPr>
          <w:rFonts w:ascii="Book Antiqua" w:hAnsi="Book Antiqua"/>
          <w:b/>
          <w:bCs/>
        </w:rPr>
        <w:t>Sultan N</w:t>
      </w:r>
      <w:r w:rsidRPr="00813056">
        <w:rPr>
          <w:rFonts w:ascii="Book Antiqua" w:hAnsi="Book Antiqua"/>
        </w:rPr>
        <w:t xml:space="preserve">, Amin LE, Zaher AR, Grawish ME, Scheven BA. Dental pulp stem cells stimulate neuronal differentiation of PC12 cells. </w:t>
      </w:r>
      <w:r w:rsidRPr="00813056">
        <w:rPr>
          <w:rFonts w:ascii="Book Antiqua" w:hAnsi="Book Antiqua"/>
          <w:i/>
          <w:iCs/>
        </w:rPr>
        <w:t>Neural Regen Res</w:t>
      </w:r>
      <w:r w:rsidRPr="00813056">
        <w:rPr>
          <w:rFonts w:ascii="Book Antiqua" w:hAnsi="Book Antiqua"/>
        </w:rPr>
        <w:t xml:space="preserve"> 2021; </w:t>
      </w:r>
      <w:r w:rsidRPr="00813056">
        <w:rPr>
          <w:rFonts w:ascii="Book Antiqua" w:hAnsi="Book Antiqua"/>
          <w:b/>
          <w:bCs/>
        </w:rPr>
        <w:t>16</w:t>
      </w:r>
      <w:r w:rsidRPr="00813056">
        <w:rPr>
          <w:rFonts w:ascii="Book Antiqua" w:hAnsi="Book Antiqua"/>
        </w:rPr>
        <w:t>: 1821-1828 [PMID: 33510089 DOI: 10.4103/1673-5374.306089]</w:t>
      </w:r>
    </w:p>
    <w:p w14:paraId="6C18A1C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116 </w:t>
      </w:r>
      <w:r w:rsidRPr="00813056">
        <w:rPr>
          <w:rFonts w:ascii="Book Antiqua" w:hAnsi="Book Antiqua"/>
          <w:b/>
          <w:bCs/>
        </w:rPr>
        <w:t>Ahmed MN</w:t>
      </w:r>
      <w:r w:rsidRPr="00813056">
        <w:rPr>
          <w:rFonts w:ascii="Book Antiqua" w:hAnsi="Book Antiqua"/>
        </w:rPr>
        <w:t xml:space="preserve">, Shi D, Dailey MT, Rothermund K, Drewry MD, Calabrese TC, Cui XT, Syed-Picard FN. Dental Pulp Cell Sheets Enhance Facial Nerve Regeneration via Local Neurotrophic Factor Delivery. </w:t>
      </w:r>
      <w:r w:rsidRPr="00813056">
        <w:rPr>
          <w:rFonts w:ascii="Book Antiqua" w:hAnsi="Book Antiqua"/>
          <w:i/>
          <w:iCs/>
        </w:rPr>
        <w:t>Tissue Eng Part A</w:t>
      </w:r>
      <w:r w:rsidRPr="00813056">
        <w:rPr>
          <w:rFonts w:ascii="Book Antiqua" w:hAnsi="Book Antiqua"/>
        </w:rPr>
        <w:t xml:space="preserve"> 2021; </w:t>
      </w:r>
      <w:r w:rsidRPr="00813056">
        <w:rPr>
          <w:rFonts w:ascii="Book Antiqua" w:hAnsi="Book Antiqua"/>
          <w:b/>
          <w:bCs/>
        </w:rPr>
        <w:t>27</w:t>
      </w:r>
      <w:r w:rsidRPr="00813056">
        <w:rPr>
          <w:rFonts w:ascii="Book Antiqua" w:hAnsi="Book Antiqua"/>
        </w:rPr>
        <w:t>: 1128-1139 [PMID: 33164704 DOI: 10.1089/ten.TEA.2020.0265]</w:t>
      </w:r>
    </w:p>
    <w:p w14:paraId="08022A9B"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117 </w:t>
      </w:r>
      <w:r w:rsidRPr="00813056">
        <w:rPr>
          <w:rFonts w:ascii="Book Antiqua" w:hAnsi="Book Antiqua"/>
          <w:b/>
          <w:bCs/>
        </w:rPr>
        <w:t>Kumar A</w:t>
      </w:r>
      <w:r w:rsidRPr="00813056">
        <w:rPr>
          <w:rFonts w:ascii="Book Antiqua" w:hAnsi="Book Antiqua"/>
        </w:rPr>
        <w:t xml:space="preserve">, Kumar V, Rattan V, Jha V, Bhattacharyya S. Secretome Cues Modulate the Neurogenic Potential of Bone Marrow and Dental Stem Cells. </w:t>
      </w:r>
      <w:r w:rsidRPr="00813056">
        <w:rPr>
          <w:rFonts w:ascii="Book Antiqua" w:hAnsi="Book Antiqua"/>
          <w:i/>
          <w:iCs/>
        </w:rPr>
        <w:t>Mol Neurobiol</w:t>
      </w:r>
      <w:r w:rsidRPr="00813056">
        <w:rPr>
          <w:rFonts w:ascii="Book Antiqua" w:hAnsi="Book Antiqua"/>
        </w:rPr>
        <w:t xml:space="preserve"> 2017; </w:t>
      </w:r>
      <w:r w:rsidRPr="00813056">
        <w:rPr>
          <w:rFonts w:ascii="Book Antiqua" w:hAnsi="Book Antiqua"/>
          <w:b/>
          <w:bCs/>
        </w:rPr>
        <w:t>54</w:t>
      </w:r>
      <w:r w:rsidRPr="00813056">
        <w:rPr>
          <w:rFonts w:ascii="Book Antiqua" w:hAnsi="Book Antiqua"/>
        </w:rPr>
        <w:t>: 4672-4682 [PMID: 27422132 DOI: 10.1007/s12035-016-0011-3]</w:t>
      </w:r>
    </w:p>
    <w:p w14:paraId="5629267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118 </w:t>
      </w:r>
      <w:r w:rsidRPr="00813056">
        <w:rPr>
          <w:rFonts w:ascii="Book Antiqua" w:hAnsi="Book Antiqua"/>
          <w:b/>
          <w:bCs/>
        </w:rPr>
        <w:t>Kanada S</w:t>
      </w:r>
      <w:r w:rsidRPr="00813056">
        <w:rPr>
          <w:rFonts w:ascii="Book Antiqua" w:hAnsi="Book Antiqua"/>
        </w:rPr>
        <w:t xml:space="preserve">, Makino E, Nakamura N, Miyabe M, Ito M, Hata M, Yamauchi T, Sawada N, Kondo S, Saiki T, Minato T, Miyazawa K, Goto S, Matsubara T, Naruse K. Direct Comparison of Therapeutic Effects on Diabetic Polyneuropathy between Transplantation of Dental Pulp Stem Cells and Administration of Dental Pulp Stem Cell-Secreted Factors. </w:t>
      </w:r>
      <w:r w:rsidRPr="00813056">
        <w:rPr>
          <w:rFonts w:ascii="Book Antiqua" w:hAnsi="Book Antiqua"/>
          <w:i/>
          <w:iCs/>
        </w:rPr>
        <w:t>Int J Mol Sci</w:t>
      </w:r>
      <w:r w:rsidRPr="00813056">
        <w:rPr>
          <w:rFonts w:ascii="Book Antiqua" w:hAnsi="Book Antiqua"/>
        </w:rPr>
        <w:t xml:space="preserve"> 2020; </w:t>
      </w:r>
      <w:r w:rsidRPr="00813056">
        <w:rPr>
          <w:rFonts w:ascii="Book Antiqua" w:hAnsi="Book Antiqua"/>
          <w:b/>
          <w:bCs/>
        </w:rPr>
        <w:t>21</w:t>
      </w:r>
      <w:r w:rsidRPr="00813056">
        <w:rPr>
          <w:rFonts w:ascii="Book Antiqua" w:hAnsi="Book Antiqua"/>
        </w:rPr>
        <w:t xml:space="preserve"> [PMID: 32842469 DOI: 10.3390/ijms21176064]</w:t>
      </w:r>
    </w:p>
    <w:p w14:paraId="03B693B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119 </w:t>
      </w:r>
      <w:r w:rsidRPr="00813056">
        <w:rPr>
          <w:rFonts w:ascii="Book Antiqua" w:hAnsi="Book Antiqua"/>
          <w:b/>
          <w:bCs/>
        </w:rPr>
        <w:t>Shen Z</w:t>
      </w:r>
      <w:r w:rsidRPr="00813056">
        <w:rPr>
          <w:rFonts w:ascii="Book Antiqua" w:hAnsi="Book Antiqua"/>
        </w:rPr>
        <w:t xml:space="preserve">, Kuang S, Zhang Y, Yang M, Qin W, Shi X, Lin Z. Chitosan hydrogel incorporated with dental pulp stem cell-derived exosomes alleviates periodontitis in mice via a macrophage-dependent mechanism. </w:t>
      </w:r>
      <w:r w:rsidRPr="00813056">
        <w:rPr>
          <w:rFonts w:ascii="Book Antiqua" w:hAnsi="Book Antiqua"/>
          <w:i/>
          <w:iCs/>
        </w:rPr>
        <w:t>Bioact Mater</w:t>
      </w:r>
      <w:r w:rsidRPr="00813056">
        <w:rPr>
          <w:rFonts w:ascii="Book Antiqua" w:hAnsi="Book Antiqua"/>
        </w:rPr>
        <w:t xml:space="preserve"> 2020; </w:t>
      </w:r>
      <w:r w:rsidRPr="00813056">
        <w:rPr>
          <w:rFonts w:ascii="Book Antiqua" w:hAnsi="Book Antiqua"/>
          <w:b/>
          <w:bCs/>
        </w:rPr>
        <w:t>5</w:t>
      </w:r>
      <w:r w:rsidRPr="00813056">
        <w:rPr>
          <w:rFonts w:ascii="Book Antiqua" w:hAnsi="Book Antiqua"/>
        </w:rPr>
        <w:t>: 1113-1126 [PMID: 32743122 DOI: 10.1016/j.bioactmat.2020.07.002]</w:t>
      </w:r>
    </w:p>
    <w:p w14:paraId="0E4E2C4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120 </w:t>
      </w:r>
      <w:r w:rsidRPr="00813056">
        <w:rPr>
          <w:rFonts w:ascii="Book Antiqua" w:hAnsi="Book Antiqua"/>
          <w:b/>
          <w:bCs/>
        </w:rPr>
        <w:t>Sharma Y</w:t>
      </w:r>
      <w:r w:rsidRPr="00813056">
        <w:rPr>
          <w:rFonts w:ascii="Book Antiqua" w:hAnsi="Book Antiqua"/>
        </w:rPr>
        <w:t xml:space="preserve">, Shobha K, Sundeep M, Pinnelli VB, Parveen S, Dhanushkodi A. Neural Basis of Dental Pulp Stem Cells and its Potential Application in Parkinson's Disease. </w:t>
      </w:r>
      <w:r w:rsidRPr="00813056">
        <w:rPr>
          <w:rFonts w:ascii="Book Antiqua" w:hAnsi="Book Antiqua"/>
          <w:i/>
          <w:iCs/>
        </w:rPr>
        <w:t>CNS Neurol Disord Drug Targets</w:t>
      </w:r>
      <w:r w:rsidRPr="00813056">
        <w:rPr>
          <w:rFonts w:ascii="Book Antiqua" w:hAnsi="Book Antiqua"/>
        </w:rPr>
        <w:t xml:space="preserve"> 2022; </w:t>
      </w:r>
      <w:r w:rsidRPr="00813056">
        <w:rPr>
          <w:rFonts w:ascii="Book Antiqua" w:hAnsi="Book Antiqua"/>
          <w:b/>
          <w:bCs/>
        </w:rPr>
        <w:t>21</w:t>
      </w:r>
      <w:r w:rsidRPr="00813056">
        <w:rPr>
          <w:rFonts w:ascii="Book Antiqua" w:hAnsi="Book Antiqua"/>
        </w:rPr>
        <w:t>: 62-76 [PMID: 33719979 DOI: 10.2174/1871527320666210311122921]</w:t>
      </w:r>
    </w:p>
    <w:p w14:paraId="6804596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121 </w:t>
      </w:r>
      <w:r w:rsidRPr="00813056">
        <w:rPr>
          <w:rFonts w:ascii="Book Antiqua" w:hAnsi="Book Antiqua"/>
          <w:b/>
          <w:bCs/>
        </w:rPr>
        <w:t>Liu C</w:t>
      </w:r>
      <w:r w:rsidRPr="00813056">
        <w:rPr>
          <w:rFonts w:ascii="Book Antiqua" w:hAnsi="Book Antiqua"/>
        </w:rPr>
        <w:t xml:space="preserve">, Hu F, Jiao G, Guo Y, Zhou P, Zhang Y, Zhang Z, Yi J, You Y, Li Z, Wang H, Zhang X. Dental pulp stem cell-derived exosomes suppress M1 macrophage polarization through the ROS-MAPK-NFκB P65 signaling pathway after spinal cord injury. </w:t>
      </w:r>
      <w:r w:rsidRPr="00813056">
        <w:rPr>
          <w:rFonts w:ascii="Book Antiqua" w:hAnsi="Book Antiqua"/>
          <w:i/>
          <w:iCs/>
        </w:rPr>
        <w:t>J Nanobiotechnology</w:t>
      </w:r>
      <w:r w:rsidRPr="00813056">
        <w:rPr>
          <w:rFonts w:ascii="Book Antiqua" w:hAnsi="Book Antiqua"/>
        </w:rPr>
        <w:t xml:space="preserve"> 2022; </w:t>
      </w:r>
      <w:r w:rsidRPr="00813056">
        <w:rPr>
          <w:rFonts w:ascii="Book Antiqua" w:hAnsi="Book Antiqua"/>
          <w:b/>
          <w:bCs/>
        </w:rPr>
        <w:t>20</w:t>
      </w:r>
      <w:r w:rsidRPr="00813056">
        <w:rPr>
          <w:rFonts w:ascii="Book Antiqua" w:hAnsi="Book Antiqua"/>
        </w:rPr>
        <w:t>: 65 [PMID: 35109874 DOI: 10.1186/s12951-022-01273-4]</w:t>
      </w:r>
    </w:p>
    <w:p w14:paraId="09E5DF0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122 </w:t>
      </w:r>
      <w:r w:rsidRPr="00813056">
        <w:rPr>
          <w:rFonts w:ascii="Book Antiqua" w:hAnsi="Book Antiqua"/>
          <w:b/>
          <w:bCs/>
        </w:rPr>
        <w:t>Venugopal C</w:t>
      </w:r>
      <w:r w:rsidRPr="00813056">
        <w:rPr>
          <w:rFonts w:ascii="Book Antiqua" w:hAnsi="Book Antiqua"/>
        </w:rPr>
        <w:t xml:space="preserve">, K S, Rai KS, Pinnelli VB, Kutty BM, Dhanushkodi A. Neuroprotection by Human Dental Pulp Mesenchymal Stem Cells: From Billions to Nano. </w:t>
      </w:r>
      <w:r w:rsidRPr="00813056">
        <w:rPr>
          <w:rFonts w:ascii="Book Antiqua" w:hAnsi="Book Antiqua"/>
          <w:i/>
          <w:iCs/>
        </w:rPr>
        <w:t>Curr Gene Ther</w:t>
      </w:r>
      <w:r w:rsidRPr="00813056">
        <w:rPr>
          <w:rFonts w:ascii="Book Antiqua" w:hAnsi="Book Antiqua"/>
        </w:rPr>
        <w:t xml:space="preserve"> 2018; </w:t>
      </w:r>
      <w:r w:rsidRPr="00813056">
        <w:rPr>
          <w:rFonts w:ascii="Book Antiqua" w:hAnsi="Book Antiqua"/>
          <w:b/>
          <w:bCs/>
        </w:rPr>
        <w:t>18</w:t>
      </w:r>
      <w:r w:rsidRPr="00813056">
        <w:rPr>
          <w:rFonts w:ascii="Book Antiqua" w:hAnsi="Book Antiqua"/>
        </w:rPr>
        <w:t>: 307-323 [PMID: 30209999 DOI: 10.2174/1566523218666180913152615]</w:t>
      </w:r>
    </w:p>
    <w:p w14:paraId="52AA65B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123 </w:t>
      </w:r>
      <w:r w:rsidRPr="00813056">
        <w:rPr>
          <w:rFonts w:ascii="Book Antiqua" w:hAnsi="Book Antiqua"/>
          <w:b/>
          <w:bCs/>
        </w:rPr>
        <w:t>Li S</w:t>
      </w:r>
      <w:r w:rsidRPr="00813056">
        <w:rPr>
          <w:rFonts w:ascii="Book Antiqua" w:hAnsi="Book Antiqua"/>
        </w:rPr>
        <w:t xml:space="preserve">, Luo L, He Y, Li R, Xiang Y, Xing Z, Li Y, Albashari AA, Liao X, Zhang K, Gao L, Ye Q. Dental pulp stem cell-derived exosomes alleviate cerebral ischaemia-reperfusion injury through suppressing inflammatory response. </w:t>
      </w:r>
      <w:r w:rsidRPr="00813056">
        <w:rPr>
          <w:rFonts w:ascii="Book Antiqua" w:hAnsi="Book Antiqua"/>
          <w:i/>
          <w:iCs/>
        </w:rPr>
        <w:t>Cell Prolif</w:t>
      </w:r>
      <w:r w:rsidRPr="00813056">
        <w:rPr>
          <w:rFonts w:ascii="Book Antiqua" w:hAnsi="Book Antiqua"/>
        </w:rPr>
        <w:t xml:space="preserve"> 2021; </w:t>
      </w:r>
      <w:r w:rsidRPr="00813056">
        <w:rPr>
          <w:rFonts w:ascii="Book Antiqua" w:hAnsi="Book Antiqua"/>
          <w:b/>
          <w:bCs/>
        </w:rPr>
        <w:t>54</w:t>
      </w:r>
      <w:r w:rsidRPr="00813056">
        <w:rPr>
          <w:rFonts w:ascii="Book Antiqua" w:hAnsi="Book Antiqua"/>
        </w:rPr>
        <w:t>: e13093 [PMID: 34231932 DOI: 10.1111/cpr.13093]</w:t>
      </w:r>
    </w:p>
    <w:p w14:paraId="6E0BEFB8"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124 </w:t>
      </w:r>
      <w:r w:rsidRPr="00813056">
        <w:rPr>
          <w:rFonts w:ascii="Book Antiqua" w:hAnsi="Book Antiqua"/>
          <w:b/>
          <w:bCs/>
        </w:rPr>
        <w:t>Huang CC</w:t>
      </w:r>
      <w:r w:rsidRPr="00813056">
        <w:rPr>
          <w:rFonts w:ascii="Book Antiqua" w:hAnsi="Book Antiqua"/>
        </w:rPr>
        <w:t xml:space="preserve">, Narayanan R, Alapati S, Ravindran S. Exosomes as biomimetic tools for stem cell differentiation: Applications in dental pulp tissue regeneration. </w:t>
      </w:r>
      <w:r w:rsidRPr="00813056">
        <w:rPr>
          <w:rFonts w:ascii="Book Antiqua" w:hAnsi="Book Antiqua"/>
          <w:i/>
          <w:iCs/>
        </w:rPr>
        <w:t>Biomaterials</w:t>
      </w:r>
      <w:r w:rsidRPr="00813056">
        <w:rPr>
          <w:rFonts w:ascii="Book Antiqua" w:hAnsi="Book Antiqua"/>
        </w:rPr>
        <w:t xml:space="preserve"> 2016; </w:t>
      </w:r>
      <w:r w:rsidRPr="00813056">
        <w:rPr>
          <w:rFonts w:ascii="Book Antiqua" w:hAnsi="Book Antiqua"/>
          <w:b/>
          <w:bCs/>
        </w:rPr>
        <w:t>111</w:t>
      </w:r>
      <w:r w:rsidRPr="00813056">
        <w:rPr>
          <w:rFonts w:ascii="Book Antiqua" w:hAnsi="Book Antiqua"/>
        </w:rPr>
        <w:t>: 103-115 [PMID: 27728810 DOI: 10.1016/j.biomaterials.2016.09.029]</w:t>
      </w:r>
    </w:p>
    <w:p w14:paraId="5AF85D6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125 </w:t>
      </w:r>
      <w:r w:rsidRPr="00813056">
        <w:rPr>
          <w:rFonts w:ascii="Book Antiqua" w:hAnsi="Book Antiqua"/>
          <w:b/>
          <w:bCs/>
        </w:rPr>
        <w:t>Ji L</w:t>
      </w:r>
      <w:r w:rsidRPr="00813056">
        <w:rPr>
          <w:rFonts w:ascii="Book Antiqua" w:hAnsi="Book Antiqua"/>
        </w:rPr>
        <w:t xml:space="preserve">, Bao L, Gu Z, Zhou Q, Liang Y, Zheng Y, Xu Y, Zhang X, Feng X. Comparison of immunomodulatory properties of exosomes derived from bone marrow mesenchymal stem cells and dental pulp stem cells. </w:t>
      </w:r>
      <w:r w:rsidRPr="00813056">
        <w:rPr>
          <w:rFonts w:ascii="Book Antiqua" w:hAnsi="Book Antiqua"/>
          <w:i/>
          <w:iCs/>
        </w:rPr>
        <w:t>Immunol Res</w:t>
      </w:r>
      <w:r w:rsidRPr="00813056">
        <w:rPr>
          <w:rFonts w:ascii="Book Antiqua" w:hAnsi="Book Antiqua"/>
        </w:rPr>
        <w:t xml:space="preserve"> 2019; </w:t>
      </w:r>
      <w:r w:rsidRPr="00813056">
        <w:rPr>
          <w:rFonts w:ascii="Book Antiqua" w:hAnsi="Book Antiqua"/>
          <w:b/>
          <w:bCs/>
        </w:rPr>
        <w:t>67</w:t>
      </w:r>
      <w:r w:rsidRPr="00813056">
        <w:rPr>
          <w:rFonts w:ascii="Book Antiqua" w:hAnsi="Book Antiqua"/>
        </w:rPr>
        <w:t>: 432-442 [PMID: 31407157 DOI: 10.1007/s12026-019-09088-6]</w:t>
      </w:r>
    </w:p>
    <w:p w14:paraId="05251AE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126 </w:t>
      </w:r>
      <w:r w:rsidRPr="00813056">
        <w:rPr>
          <w:rFonts w:ascii="Book Antiqua" w:hAnsi="Book Antiqua"/>
          <w:b/>
          <w:bCs/>
        </w:rPr>
        <w:t>Zhou Z</w:t>
      </w:r>
      <w:r w:rsidRPr="00813056">
        <w:rPr>
          <w:rFonts w:ascii="Book Antiqua" w:hAnsi="Book Antiqua"/>
        </w:rPr>
        <w:t xml:space="preserve">, Zheng J, Lin D, Xu R, Chen Y, Hu X. Exosomes derived from dental pulp stem cells accelerate cutaneous wound healing by enhancing angiogenesis via the Cdc42/p38 MAPK pathway. </w:t>
      </w:r>
      <w:r w:rsidRPr="00813056">
        <w:rPr>
          <w:rFonts w:ascii="Book Antiqua" w:hAnsi="Book Antiqua"/>
          <w:i/>
          <w:iCs/>
        </w:rPr>
        <w:t>Int J Mol Med</w:t>
      </w:r>
      <w:r w:rsidRPr="00813056">
        <w:rPr>
          <w:rFonts w:ascii="Book Antiqua" w:hAnsi="Book Antiqua"/>
        </w:rPr>
        <w:t xml:space="preserve"> 2022; </w:t>
      </w:r>
      <w:r w:rsidRPr="00813056">
        <w:rPr>
          <w:rFonts w:ascii="Book Antiqua" w:hAnsi="Book Antiqua"/>
          <w:b/>
          <w:bCs/>
        </w:rPr>
        <w:t>50</w:t>
      </w:r>
      <w:r w:rsidRPr="00813056">
        <w:rPr>
          <w:rFonts w:ascii="Book Antiqua" w:hAnsi="Book Antiqua"/>
        </w:rPr>
        <w:t xml:space="preserve"> [PMID: 36321793 DOI: 10.3892/ijmm.2022.5199]</w:t>
      </w:r>
    </w:p>
    <w:p w14:paraId="7B85F6D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127 </w:t>
      </w:r>
      <w:r w:rsidRPr="00813056">
        <w:rPr>
          <w:rFonts w:ascii="Book Antiqua" w:hAnsi="Book Antiqua"/>
          <w:b/>
          <w:bCs/>
        </w:rPr>
        <w:t>Pivoraitė U</w:t>
      </w:r>
      <w:r w:rsidRPr="00813056">
        <w:rPr>
          <w:rFonts w:ascii="Book Antiqua" w:hAnsi="Book Antiqua"/>
        </w:rPr>
        <w:t xml:space="preserve">, Jarmalavičiūtė A, Tunaitis V, Ramanauskaitė G, Vaitkuvienė A, Kašėta V, Biziulevičienė G, Venalis A, Pivoriūnas A. Exosomes from Human Dental Pulp Stem Cells Suppress Carrageenan-Induced Acute Inflammation in Mice. </w:t>
      </w:r>
      <w:r w:rsidRPr="00813056">
        <w:rPr>
          <w:rFonts w:ascii="Book Antiqua" w:hAnsi="Book Antiqua"/>
          <w:i/>
          <w:iCs/>
        </w:rPr>
        <w:t>Inflammation</w:t>
      </w:r>
      <w:r w:rsidRPr="00813056">
        <w:rPr>
          <w:rFonts w:ascii="Book Antiqua" w:hAnsi="Book Antiqua"/>
        </w:rPr>
        <w:t xml:space="preserve"> 2015; </w:t>
      </w:r>
      <w:r w:rsidRPr="00813056">
        <w:rPr>
          <w:rFonts w:ascii="Book Antiqua" w:hAnsi="Book Antiqua"/>
          <w:b/>
          <w:bCs/>
        </w:rPr>
        <w:t>38</w:t>
      </w:r>
      <w:r w:rsidRPr="00813056">
        <w:rPr>
          <w:rFonts w:ascii="Book Antiqua" w:hAnsi="Book Antiqua"/>
        </w:rPr>
        <w:t>: 1933-1941 [PMID: 25903966 DOI: 10.1007/s10753-015-0173-6]</w:t>
      </w:r>
    </w:p>
    <w:p w14:paraId="5D5C928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128 </w:t>
      </w:r>
      <w:r w:rsidRPr="00813056">
        <w:rPr>
          <w:rFonts w:ascii="Book Antiqua" w:hAnsi="Book Antiqua"/>
          <w:b/>
          <w:bCs/>
        </w:rPr>
        <w:t>Gugliandolo A</w:t>
      </w:r>
      <w:r w:rsidRPr="00813056">
        <w:rPr>
          <w:rFonts w:ascii="Book Antiqua" w:hAnsi="Book Antiqua"/>
        </w:rPr>
        <w:t xml:space="preserve">, Mazzon E. Dental Mesenchymal Stem Cell Secretome: An Intriguing Approach for Neuroprotection and Neuroregeneration. </w:t>
      </w:r>
      <w:r w:rsidRPr="00813056">
        <w:rPr>
          <w:rFonts w:ascii="Book Antiqua" w:hAnsi="Book Antiqua"/>
          <w:i/>
          <w:iCs/>
        </w:rPr>
        <w:t>Int J Mol Sci</w:t>
      </w:r>
      <w:r w:rsidRPr="00813056">
        <w:rPr>
          <w:rFonts w:ascii="Book Antiqua" w:hAnsi="Book Antiqua"/>
        </w:rPr>
        <w:t xml:space="preserve"> 2021; </w:t>
      </w:r>
      <w:r w:rsidRPr="00813056">
        <w:rPr>
          <w:rFonts w:ascii="Book Antiqua" w:hAnsi="Book Antiqua"/>
          <w:b/>
          <w:bCs/>
        </w:rPr>
        <w:t>23</w:t>
      </w:r>
      <w:r w:rsidRPr="00813056">
        <w:rPr>
          <w:rFonts w:ascii="Book Antiqua" w:hAnsi="Book Antiqua"/>
        </w:rPr>
        <w:t xml:space="preserve"> [PMID: 35008878 DOI: 10.3390/ijms23010456]</w:t>
      </w:r>
    </w:p>
    <w:p w14:paraId="436DB32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129 </w:t>
      </w:r>
      <w:r w:rsidRPr="00813056">
        <w:rPr>
          <w:rFonts w:ascii="Book Antiqua" w:hAnsi="Book Antiqua"/>
          <w:b/>
          <w:bCs/>
        </w:rPr>
        <w:t>Gervois P</w:t>
      </w:r>
      <w:r w:rsidRPr="00813056">
        <w:rPr>
          <w:rFonts w:ascii="Book Antiqua" w:hAnsi="Book Antiqua"/>
        </w:rPr>
        <w:t xml:space="preserve">, Wolfs E, Dillen Y, Hilkens P, Ratajczak J, Driesen RB, Vangansewinkel T, Bronckaers A, Brône B, Struys T, Lambrichts I. Paracrine Maturation and Migration of SH-SY5Y Cells by Dental Pulp Stem Cells. </w:t>
      </w:r>
      <w:r w:rsidRPr="00813056">
        <w:rPr>
          <w:rFonts w:ascii="Book Antiqua" w:hAnsi="Book Antiqua"/>
          <w:i/>
          <w:iCs/>
        </w:rPr>
        <w:t>J Dent Res</w:t>
      </w:r>
      <w:r w:rsidRPr="00813056">
        <w:rPr>
          <w:rFonts w:ascii="Book Antiqua" w:hAnsi="Book Antiqua"/>
        </w:rPr>
        <w:t xml:space="preserve"> 2017; </w:t>
      </w:r>
      <w:r w:rsidRPr="00813056">
        <w:rPr>
          <w:rFonts w:ascii="Book Antiqua" w:hAnsi="Book Antiqua"/>
          <w:b/>
          <w:bCs/>
        </w:rPr>
        <w:t>96</w:t>
      </w:r>
      <w:r w:rsidRPr="00813056">
        <w:rPr>
          <w:rFonts w:ascii="Book Antiqua" w:hAnsi="Book Antiqua"/>
        </w:rPr>
        <w:t>: 654-662 [PMID: 28141971 DOI: 10.1177/0022034517690491]</w:t>
      </w:r>
    </w:p>
    <w:p w14:paraId="627E0FB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130 </w:t>
      </w:r>
      <w:r w:rsidRPr="00813056">
        <w:rPr>
          <w:rFonts w:ascii="Book Antiqua" w:hAnsi="Book Antiqua"/>
          <w:b/>
          <w:bCs/>
        </w:rPr>
        <w:t>Sultan N</w:t>
      </w:r>
      <w:r w:rsidRPr="00813056">
        <w:rPr>
          <w:rFonts w:ascii="Book Antiqua" w:hAnsi="Book Antiqua"/>
        </w:rPr>
        <w:t xml:space="preserve">, Amin LE, Zaher AR, Grawish ME, Scheven BA. Neurotrophic effects of dental pulp stem cells on trigeminal neuronal cells. </w:t>
      </w:r>
      <w:r w:rsidRPr="00813056">
        <w:rPr>
          <w:rFonts w:ascii="Book Antiqua" w:hAnsi="Book Antiqua"/>
          <w:i/>
          <w:iCs/>
        </w:rPr>
        <w:t>Sci Rep</w:t>
      </w:r>
      <w:r w:rsidRPr="00813056">
        <w:rPr>
          <w:rFonts w:ascii="Book Antiqua" w:hAnsi="Book Antiqua"/>
        </w:rPr>
        <w:t xml:space="preserve"> 2020; </w:t>
      </w:r>
      <w:r w:rsidRPr="00813056">
        <w:rPr>
          <w:rFonts w:ascii="Book Antiqua" w:hAnsi="Book Antiqua"/>
          <w:b/>
          <w:bCs/>
        </w:rPr>
        <w:t>10</w:t>
      </w:r>
      <w:r w:rsidRPr="00813056">
        <w:rPr>
          <w:rFonts w:ascii="Book Antiqua" w:hAnsi="Book Antiqua"/>
        </w:rPr>
        <w:t>: 19694 [PMID: 33184395 DOI: 10.1038/s41598-020-76684-0]</w:t>
      </w:r>
    </w:p>
    <w:p w14:paraId="192ED78C"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131 </w:t>
      </w:r>
      <w:r w:rsidRPr="00813056">
        <w:rPr>
          <w:rFonts w:ascii="Book Antiqua" w:hAnsi="Book Antiqua"/>
          <w:b/>
          <w:bCs/>
        </w:rPr>
        <w:t>Chouaib B</w:t>
      </w:r>
      <w:r w:rsidRPr="00813056">
        <w:rPr>
          <w:rFonts w:ascii="Book Antiqua" w:hAnsi="Book Antiqua"/>
        </w:rPr>
        <w:t xml:space="preserve">, Collart-Dutilleul PY, Blanc-Sylvestre N, Younes R, Gergely C, Raoul C, Scamps F, Cuisinier F, Romieu O. Identification of secreted factors in dental pulp cell-conditioned medium optimized for neuronal growth. </w:t>
      </w:r>
      <w:r w:rsidRPr="00813056">
        <w:rPr>
          <w:rFonts w:ascii="Book Antiqua" w:hAnsi="Book Antiqua"/>
          <w:i/>
          <w:iCs/>
        </w:rPr>
        <w:t>Neurochem Int</w:t>
      </w:r>
      <w:r w:rsidRPr="00813056">
        <w:rPr>
          <w:rFonts w:ascii="Book Antiqua" w:hAnsi="Book Antiqua"/>
        </w:rPr>
        <w:t xml:space="preserve"> 2021; </w:t>
      </w:r>
      <w:r w:rsidRPr="00813056">
        <w:rPr>
          <w:rFonts w:ascii="Book Antiqua" w:hAnsi="Book Antiqua"/>
          <w:b/>
          <w:bCs/>
        </w:rPr>
        <w:t>144</w:t>
      </w:r>
      <w:r w:rsidRPr="00813056">
        <w:rPr>
          <w:rFonts w:ascii="Book Antiqua" w:hAnsi="Book Antiqua"/>
        </w:rPr>
        <w:t>: 104961 [PMID: 33465470 DOI: 10.1016/j.neuint.2021.104961]</w:t>
      </w:r>
    </w:p>
    <w:p w14:paraId="350FE270"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132 </w:t>
      </w:r>
      <w:r w:rsidRPr="00813056">
        <w:rPr>
          <w:rFonts w:ascii="Book Antiqua" w:hAnsi="Book Antiqua"/>
          <w:b/>
          <w:bCs/>
        </w:rPr>
        <w:t>Makino E</w:t>
      </w:r>
      <w:r w:rsidRPr="00813056">
        <w:rPr>
          <w:rFonts w:ascii="Book Antiqua" w:hAnsi="Book Antiqua"/>
        </w:rPr>
        <w:t xml:space="preserve">, Nakamura N, Miyabe M, Ito M, Kanada S, Hata M, Saiki T, Sango K, Kamiya H, Nakamura J, Miyazawa K, Goto S, Matsubara T, Naruse K. Conditioned media from dental pulp stem cells improved diabetic polyneuropathy through anti-inflammatory, neuroprotective and angiogenic actions: Cell-free regenerative medicine for diabetic polyneuropathy. </w:t>
      </w:r>
      <w:r w:rsidRPr="00813056">
        <w:rPr>
          <w:rFonts w:ascii="Book Antiqua" w:hAnsi="Book Antiqua"/>
          <w:i/>
          <w:iCs/>
        </w:rPr>
        <w:t>J Diabetes Investig</w:t>
      </w:r>
      <w:r w:rsidRPr="00813056">
        <w:rPr>
          <w:rFonts w:ascii="Book Antiqua" w:hAnsi="Book Antiqua"/>
        </w:rPr>
        <w:t xml:space="preserve"> 2019; </w:t>
      </w:r>
      <w:r w:rsidRPr="00813056">
        <w:rPr>
          <w:rFonts w:ascii="Book Antiqua" w:hAnsi="Book Antiqua"/>
          <w:b/>
          <w:bCs/>
        </w:rPr>
        <w:t>10</w:t>
      </w:r>
      <w:r w:rsidRPr="00813056">
        <w:rPr>
          <w:rFonts w:ascii="Book Antiqua" w:hAnsi="Book Antiqua"/>
        </w:rPr>
        <w:t>: 1199-1208 [PMID: 30892819 DOI: 10.1111/jdi.13045]</w:t>
      </w:r>
    </w:p>
    <w:p w14:paraId="3D6EAE9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133 </w:t>
      </w:r>
      <w:r w:rsidRPr="00813056">
        <w:rPr>
          <w:rFonts w:ascii="Book Antiqua" w:hAnsi="Book Antiqua"/>
          <w:b/>
          <w:bCs/>
        </w:rPr>
        <w:t>Yang Y</w:t>
      </w:r>
      <w:r w:rsidRPr="00813056">
        <w:rPr>
          <w:rFonts w:ascii="Book Antiqua" w:hAnsi="Book Antiqua"/>
        </w:rPr>
        <w:t xml:space="preserve">, Yuan X, Ding F, Yao D, Gu Y, Liu J, Gu X. Repair of rat sciatic nerve gap by a silk fibroin-based scaffold added with bone marrow mesenchymal stem cells. </w:t>
      </w:r>
      <w:r w:rsidRPr="00813056">
        <w:rPr>
          <w:rFonts w:ascii="Book Antiqua" w:hAnsi="Book Antiqua"/>
          <w:i/>
          <w:iCs/>
        </w:rPr>
        <w:t>Tissue Eng Part A</w:t>
      </w:r>
      <w:r w:rsidRPr="00813056">
        <w:rPr>
          <w:rFonts w:ascii="Book Antiqua" w:hAnsi="Book Antiqua"/>
        </w:rPr>
        <w:t xml:space="preserve"> 2011; </w:t>
      </w:r>
      <w:r w:rsidRPr="00813056">
        <w:rPr>
          <w:rFonts w:ascii="Book Antiqua" w:hAnsi="Book Antiqua"/>
          <w:b/>
          <w:bCs/>
        </w:rPr>
        <w:t>17</w:t>
      </w:r>
      <w:r w:rsidRPr="00813056">
        <w:rPr>
          <w:rFonts w:ascii="Book Antiqua" w:hAnsi="Book Antiqua"/>
        </w:rPr>
        <w:t>: 2231-2244 [PMID: 21542668 DOI: 10.1089/ten.TEA.2010.0633]</w:t>
      </w:r>
    </w:p>
    <w:p w14:paraId="5A2CB0C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134 </w:t>
      </w:r>
      <w:r w:rsidRPr="00813056">
        <w:rPr>
          <w:rFonts w:ascii="Book Antiqua" w:hAnsi="Book Antiqua"/>
          <w:b/>
          <w:bCs/>
        </w:rPr>
        <w:t>Murakami M</w:t>
      </w:r>
      <w:r w:rsidRPr="00813056">
        <w:rPr>
          <w:rFonts w:ascii="Book Antiqua" w:hAnsi="Book Antiqua"/>
        </w:rPr>
        <w:t xml:space="preserve">, Hayashi Y, Iohara K, Osako Y, Hirose Y, Nakashima M. Trophic Effects and Regenerative Potential of Mobilized Mesenchymal Stem Cells From Bone Marrow and Adipose Tissue as Alternative Cell Sources for Pulp/Dentin Regeneration. </w:t>
      </w:r>
      <w:r w:rsidRPr="00813056">
        <w:rPr>
          <w:rFonts w:ascii="Book Antiqua" w:hAnsi="Book Antiqua"/>
          <w:i/>
          <w:iCs/>
        </w:rPr>
        <w:t>Cell Transplant</w:t>
      </w:r>
      <w:r w:rsidRPr="00813056">
        <w:rPr>
          <w:rFonts w:ascii="Book Antiqua" w:hAnsi="Book Antiqua"/>
        </w:rPr>
        <w:t xml:space="preserve"> 2015; </w:t>
      </w:r>
      <w:r w:rsidRPr="00813056">
        <w:rPr>
          <w:rFonts w:ascii="Book Antiqua" w:hAnsi="Book Antiqua"/>
          <w:b/>
          <w:bCs/>
        </w:rPr>
        <w:t>24</w:t>
      </w:r>
      <w:r w:rsidRPr="00813056">
        <w:rPr>
          <w:rFonts w:ascii="Book Antiqua" w:hAnsi="Book Antiqua"/>
        </w:rPr>
        <w:t>: 1753-1765 [PMID: 25199044 DOI: 10.3727/096368914X683502]</w:t>
      </w:r>
    </w:p>
    <w:p w14:paraId="7F864E3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135 </w:t>
      </w:r>
      <w:r w:rsidRPr="00813056">
        <w:rPr>
          <w:rFonts w:ascii="Book Antiqua" w:hAnsi="Book Antiqua"/>
          <w:b/>
          <w:bCs/>
        </w:rPr>
        <w:t>Ishizaka R</w:t>
      </w:r>
      <w:r w:rsidRPr="00813056">
        <w:rPr>
          <w:rFonts w:ascii="Book Antiqua" w:hAnsi="Book Antiqua"/>
        </w:rPr>
        <w:t xml:space="preserve">, Hayashi Y, Iohara K, Sugiyama M, Murakami M, Yamamoto T, Fukuta O, Nakashima M. Stimulation of angiogenesis, neurogenesis and regeneration by side population cells from dental pulp. </w:t>
      </w:r>
      <w:r w:rsidRPr="00813056">
        <w:rPr>
          <w:rFonts w:ascii="Book Antiqua" w:hAnsi="Book Antiqua"/>
          <w:i/>
          <w:iCs/>
        </w:rPr>
        <w:t>Biomaterials</w:t>
      </w:r>
      <w:r w:rsidRPr="00813056">
        <w:rPr>
          <w:rFonts w:ascii="Book Antiqua" w:hAnsi="Book Antiqua"/>
        </w:rPr>
        <w:t xml:space="preserve"> 2013; </w:t>
      </w:r>
      <w:r w:rsidRPr="00813056">
        <w:rPr>
          <w:rFonts w:ascii="Book Antiqua" w:hAnsi="Book Antiqua"/>
          <w:b/>
          <w:bCs/>
        </w:rPr>
        <w:t>34</w:t>
      </w:r>
      <w:r w:rsidRPr="00813056">
        <w:rPr>
          <w:rFonts w:ascii="Book Antiqua" w:hAnsi="Book Antiqua"/>
        </w:rPr>
        <w:t>: 1888-1897 [PMID: 23245334 DOI: 10.1016/j.biomaterials.2012.10.045]</w:t>
      </w:r>
    </w:p>
    <w:p w14:paraId="5E731C8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136 </w:t>
      </w:r>
      <w:r w:rsidRPr="00813056">
        <w:rPr>
          <w:rFonts w:ascii="Book Antiqua" w:hAnsi="Book Antiqua"/>
          <w:b/>
          <w:bCs/>
        </w:rPr>
        <w:t>Bousnaki M</w:t>
      </w:r>
      <w:r w:rsidRPr="00813056">
        <w:rPr>
          <w:rFonts w:ascii="Book Antiqua" w:hAnsi="Book Antiqua"/>
        </w:rPr>
        <w:t xml:space="preserve">, Bakopoulou A, Pich A, Papachristou E, Kritis A, Koidis P. Mapping the Secretome of Dental Pulp Stem Cells Under Variable Microenvironmental Conditions. </w:t>
      </w:r>
      <w:r w:rsidRPr="00813056">
        <w:rPr>
          <w:rFonts w:ascii="Book Antiqua" w:hAnsi="Book Antiqua"/>
          <w:i/>
          <w:iCs/>
        </w:rPr>
        <w:t>Stem Cell Rev Rep</w:t>
      </w:r>
      <w:r w:rsidRPr="00813056">
        <w:rPr>
          <w:rFonts w:ascii="Book Antiqua" w:hAnsi="Book Antiqua"/>
        </w:rPr>
        <w:t xml:space="preserve"> 2022; </w:t>
      </w:r>
      <w:r w:rsidRPr="00813056">
        <w:rPr>
          <w:rFonts w:ascii="Book Antiqua" w:hAnsi="Book Antiqua"/>
          <w:b/>
          <w:bCs/>
        </w:rPr>
        <w:t>18</w:t>
      </w:r>
      <w:r w:rsidRPr="00813056">
        <w:rPr>
          <w:rFonts w:ascii="Book Antiqua" w:hAnsi="Book Antiqua"/>
        </w:rPr>
        <w:t>: 1372-1407 [PMID: 34553309 DOI: 10.1007/s12015-021-10255-2]</w:t>
      </w:r>
    </w:p>
    <w:p w14:paraId="011A0F6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137 </w:t>
      </w:r>
      <w:r w:rsidRPr="00813056">
        <w:rPr>
          <w:rFonts w:ascii="Book Antiqua" w:hAnsi="Book Antiqua"/>
          <w:b/>
          <w:bCs/>
        </w:rPr>
        <w:t>Mosahebi A</w:t>
      </w:r>
      <w:r w:rsidRPr="00813056">
        <w:rPr>
          <w:rFonts w:ascii="Book Antiqua" w:hAnsi="Book Antiqua"/>
        </w:rPr>
        <w:t xml:space="preserve">, Woodward B, Wiberg M, Martin R, Terenghi G. Retroviral labeling of Schwann cells: in vitro characterization and in vivo transplantation to improve peripheral nerve regeneration. </w:t>
      </w:r>
      <w:r w:rsidRPr="00813056">
        <w:rPr>
          <w:rFonts w:ascii="Book Antiqua" w:hAnsi="Book Antiqua"/>
          <w:i/>
          <w:iCs/>
        </w:rPr>
        <w:t>Glia</w:t>
      </w:r>
      <w:r w:rsidRPr="00813056">
        <w:rPr>
          <w:rFonts w:ascii="Book Antiqua" w:hAnsi="Book Antiqua"/>
        </w:rPr>
        <w:t xml:space="preserve"> 2001; </w:t>
      </w:r>
      <w:r w:rsidRPr="00813056">
        <w:rPr>
          <w:rFonts w:ascii="Book Antiqua" w:hAnsi="Book Antiqua"/>
          <w:b/>
          <w:bCs/>
        </w:rPr>
        <w:t>34</w:t>
      </w:r>
      <w:r w:rsidRPr="00813056">
        <w:rPr>
          <w:rFonts w:ascii="Book Antiqua" w:hAnsi="Book Antiqua"/>
        </w:rPr>
        <w:t>: 8-17 [PMID: 11284015 DOI: 10.1002/glia.1035]</w:t>
      </w:r>
    </w:p>
    <w:p w14:paraId="5FCEC52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138 </w:t>
      </w:r>
      <w:r w:rsidRPr="00813056">
        <w:rPr>
          <w:rFonts w:ascii="Book Antiqua" w:hAnsi="Book Antiqua"/>
          <w:b/>
          <w:bCs/>
        </w:rPr>
        <w:t>Iwashita Y</w:t>
      </w:r>
      <w:r w:rsidRPr="00813056">
        <w:rPr>
          <w:rFonts w:ascii="Book Antiqua" w:hAnsi="Book Antiqua"/>
        </w:rPr>
        <w:t xml:space="preserve">, Fawcett JW, Crang AJ, Franklin RJ, Blakemore WF. Schwann cells transplanted into normal and X-irradiated adult white matter do not migrate extensively and show poor long-term survival. </w:t>
      </w:r>
      <w:r w:rsidRPr="00813056">
        <w:rPr>
          <w:rFonts w:ascii="Book Antiqua" w:hAnsi="Book Antiqua"/>
          <w:i/>
          <w:iCs/>
        </w:rPr>
        <w:t>Exp Neurol</w:t>
      </w:r>
      <w:r w:rsidRPr="00813056">
        <w:rPr>
          <w:rFonts w:ascii="Book Antiqua" w:hAnsi="Book Antiqua"/>
        </w:rPr>
        <w:t xml:space="preserve"> 2000; </w:t>
      </w:r>
      <w:r w:rsidRPr="00813056">
        <w:rPr>
          <w:rFonts w:ascii="Book Antiqua" w:hAnsi="Book Antiqua"/>
          <w:b/>
          <w:bCs/>
        </w:rPr>
        <w:t>164</w:t>
      </w:r>
      <w:r w:rsidRPr="00813056">
        <w:rPr>
          <w:rFonts w:ascii="Book Antiqua" w:hAnsi="Book Antiqua"/>
        </w:rPr>
        <w:t>: 292-302 [PMID: 10915568 DOI: 10.1006/exnr.2000.7440]</w:t>
      </w:r>
    </w:p>
    <w:p w14:paraId="1A6D587C"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139 </w:t>
      </w:r>
      <w:r w:rsidRPr="00813056">
        <w:rPr>
          <w:rFonts w:ascii="Book Antiqua" w:hAnsi="Book Antiqua"/>
          <w:b/>
          <w:bCs/>
        </w:rPr>
        <w:t>Gu X</w:t>
      </w:r>
      <w:r w:rsidRPr="00813056">
        <w:rPr>
          <w:rFonts w:ascii="Book Antiqua" w:hAnsi="Book Antiqua"/>
        </w:rPr>
        <w:t xml:space="preserve">, Ding F, Yang Y, Liu J. Construction of tissue engineered nerve grafts and their application in peripheral nerve regeneration. </w:t>
      </w:r>
      <w:r w:rsidRPr="00813056">
        <w:rPr>
          <w:rFonts w:ascii="Book Antiqua" w:hAnsi="Book Antiqua"/>
          <w:i/>
          <w:iCs/>
        </w:rPr>
        <w:t>Prog Neurobiol</w:t>
      </w:r>
      <w:r w:rsidRPr="00813056">
        <w:rPr>
          <w:rFonts w:ascii="Book Antiqua" w:hAnsi="Book Antiqua"/>
        </w:rPr>
        <w:t xml:space="preserve"> 2011; </w:t>
      </w:r>
      <w:r w:rsidRPr="00813056">
        <w:rPr>
          <w:rFonts w:ascii="Book Antiqua" w:hAnsi="Book Antiqua"/>
          <w:b/>
          <w:bCs/>
        </w:rPr>
        <w:t>93</w:t>
      </w:r>
      <w:r w:rsidRPr="00813056">
        <w:rPr>
          <w:rFonts w:ascii="Book Antiqua" w:hAnsi="Book Antiqua"/>
        </w:rPr>
        <w:t>: 204-230 [PMID: 21130136 DOI: 10.1016/j.pneurobio.2010.11.002]</w:t>
      </w:r>
    </w:p>
    <w:p w14:paraId="6FE855A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140 </w:t>
      </w:r>
      <w:r w:rsidRPr="00813056">
        <w:rPr>
          <w:rFonts w:ascii="Book Antiqua" w:hAnsi="Book Antiqua"/>
          <w:b/>
          <w:bCs/>
        </w:rPr>
        <w:t>Yuan SM</w:t>
      </w:r>
      <w:r w:rsidRPr="00813056">
        <w:rPr>
          <w:rFonts w:ascii="Book Antiqua" w:hAnsi="Book Antiqua"/>
        </w:rPr>
        <w:t xml:space="preserve">, Yang XT, Zhang SY, Tian WD, Yang B. Therapeutic potential of dental pulp stem cells and their derivatives: Insights from basic research toward clinical applications. </w:t>
      </w:r>
      <w:r w:rsidRPr="00813056">
        <w:rPr>
          <w:rFonts w:ascii="Book Antiqua" w:hAnsi="Book Antiqua"/>
          <w:i/>
          <w:iCs/>
        </w:rPr>
        <w:t>World J Stem Cells</w:t>
      </w:r>
      <w:r w:rsidRPr="00813056">
        <w:rPr>
          <w:rFonts w:ascii="Book Antiqua" w:hAnsi="Book Antiqua"/>
        </w:rPr>
        <w:t xml:space="preserve"> 2022; </w:t>
      </w:r>
      <w:r w:rsidRPr="00813056">
        <w:rPr>
          <w:rFonts w:ascii="Book Antiqua" w:hAnsi="Book Antiqua"/>
          <w:b/>
          <w:bCs/>
        </w:rPr>
        <w:t>14</w:t>
      </w:r>
      <w:r w:rsidRPr="00813056">
        <w:rPr>
          <w:rFonts w:ascii="Book Antiqua" w:hAnsi="Book Antiqua"/>
        </w:rPr>
        <w:t>: 435-452 [PMID: 36157522 DOI: 10.4252/wjsc.v14.i7.435]</w:t>
      </w:r>
    </w:p>
    <w:p w14:paraId="3F2AC1E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141 </w:t>
      </w:r>
      <w:r w:rsidRPr="00813056">
        <w:rPr>
          <w:rFonts w:ascii="Book Antiqua" w:hAnsi="Book Antiqua"/>
          <w:b/>
          <w:bCs/>
        </w:rPr>
        <w:t>Moayeri A</w:t>
      </w:r>
      <w:r w:rsidRPr="00813056">
        <w:rPr>
          <w:rFonts w:ascii="Book Antiqua" w:hAnsi="Book Antiqua"/>
        </w:rPr>
        <w:t xml:space="preserve">, Nazm Bojnordi M, Haratizadeh S, Esmaeilnejad-Moghadam A, Alizadeh R, Ghasemi Hamidabadi H. Transdifferentiation of Human Dental Pulp Stem Cells Into Oligoprogenitor Cells. </w:t>
      </w:r>
      <w:r w:rsidRPr="00813056">
        <w:rPr>
          <w:rFonts w:ascii="Book Antiqua" w:hAnsi="Book Antiqua"/>
          <w:i/>
          <w:iCs/>
        </w:rPr>
        <w:t>Basic Clin Neurosci</w:t>
      </w:r>
      <w:r w:rsidRPr="00813056">
        <w:rPr>
          <w:rFonts w:ascii="Book Antiqua" w:hAnsi="Book Antiqua"/>
        </w:rPr>
        <w:t xml:space="preserve"> 2017; </w:t>
      </w:r>
      <w:r w:rsidRPr="00813056">
        <w:rPr>
          <w:rFonts w:ascii="Book Antiqua" w:hAnsi="Book Antiqua"/>
          <w:b/>
          <w:bCs/>
        </w:rPr>
        <w:t>8</w:t>
      </w:r>
      <w:r w:rsidRPr="00813056">
        <w:rPr>
          <w:rFonts w:ascii="Book Antiqua" w:hAnsi="Book Antiqua"/>
        </w:rPr>
        <w:t>: 387-394 [PMID: 29167725 DOI: 10.18869/nirp.bcn.8.5.387]</w:t>
      </w:r>
    </w:p>
    <w:p w14:paraId="665CC94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142 </w:t>
      </w:r>
      <w:r w:rsidRPr="00813056">
        <w:rPr>
          <w:rFonts w:ascii="Book Antiqua" w:hAnsi="Book Antiqua"/>
          <w:b/>
          <w:bCs/>
        </w:rPr>
        <w:t>Wang D</w:t>
      </w:r>
      <w:r w:rsidRPr="00813056">
        <w:rPr>
          <w:rFonts w:ascii="Book Antiqua" w:hAnsi="Book Antiqua"/>
        </w:rPr>
        <w:t xml:space="preserve">, Wang Y, Tian W, Pan J. Advances of tooth-derived stem cells in neural diseases treatments and nerve tissue regeneration. </w:t>
      </w:r>
      <w:r w:rsidRPr="00813056">
        <w:rPr>
          <w:rFonts w:ascii="Book Antiqua" w:hAnsi="Book Antiqua"/>
          <w:i/>
          <w:iCs/>
        </w:rPr>
        <w:t>Cell Prolif</w:t>
      </w:r>
      <w:r w:rsidRPr="00813056">
        <w:rPr>
          <w:rFonts w:ascii="Book Antiqua" w:hAnsi="Book Antiqua"/>
        </w:rPr>
        <w:t xml:space="preserve"> 2019; </w:t>
      </w:r>
      <w:r w:rsidRPr="00813056">
        <w:rPr>
          <w:rFonts w:ascii="Book Antiqua" w:hAnsi="Book Antiqua"/>
          <w:b/>
          <w:bCs/>
        </w:rPr>
        <w:t>52</w:t>
      </w:r>
      <w:r w:rsidRPr="00813056">
        <w:rPr>
          <w:rFonts w:ascii="Book Antiqua" w:hAnsi="Book Antiqua"/>
        </w:rPr>
        <w:t>: e12572 [PMID: 30714230 DOI: 10.1111/cpr.12572]</w:t>
      </w:r>
    </w:p>
    <w:p w14:paraId="10A1876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143 </w:t>
      </w:r>
      <w:r w:rsidRPr="00813056">
        <w:rPr>
          <w:rFonts w:ascii="Book Antiqua" w:hAnsi="Book Antiqua"/>
          <w:b/>
          <w:bCs/>
        </w:rPr>
        <w:t>Häfner SJ</w:t>
      </w:r>
      <w:r w:rsidRPr="00813056">
        <w:rPr>
          <w:rFonts w:ascii="Book Antiqua" w:hAnsi="Book Antiqua"/>
        </w:rPr>
        <w:t xml:space="preserve">. Bargain with the tooth fairy - The savings accounts for dental stem cells. </w:t>
      </w:r>
      <w:r w:rsidRPr="00813056">
        <w:rPr>
          <w:rFonts w:ascii="Book Antiqua" w:hAnsi="Book Antiqua"/>
          <w:i/>
          <w:iCs/>
        </w:rPr>
        <w:t>Biomed J</w:t>
      </w:r>
      <w:r w:rsidRPr="00813056">
        <w:rPr>
          <w:rFonts w:ascii="Book Antiqua" w:hAnsi="Book Antiqua"/>
        </w:rPr>
        <w:t xml:space="preserve"> 2020; </w:t>
      </w:r>
      <w:r w:rsidRPr="00813056">
        <w:rPr>
          <w:rFonts w:ascii="Book Antiqua" w:hAnsi="Book Antiqua"/>
          <w:b/>
          <w:bCs/>
        </w:rPr>
        <w:t>43</w:t>
      </w:r>
      <w:r w:rsidRPr="00813056">
        <w:rPr>
          <w:rFonts w:ascii="Book Antiqua" w:hAnsi="Book Antiqua"/>
        </w:rPr>
        <w:t>: 99-106 [PMID: 32333995 DOI: 10.1016/j.bj.2020.04.001]</w:t>
      </w:r>
    </w:p>
    <w:p w14:paraId="1FD4242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144 </w:t>
      </w:r>
      <w:r w:rsidRPr="00813056">
        <w:rPr>
          <w:rFonts w:ascii="Book Antiqua" w:hAnsi="Book Antiqua"/>
          <w:b/>
          <w:bCs/>
        </w:rPr>
        <w:t>Thalakiriyawa DS</w:t>
      </w:r>
      <w:r w:rsidRPr="00813056">
        <w:rPr>
          <w:rFonts w:ascii="Book Antiqua" w:hAnsi="Book Antiqua"/>
        </w:rPr>
        <w:t xml:space="preserve">, Dissanayaka WL. Advances in Regenerative Dentistry Approaches: An Update. </w:t>
      </w:r>
      <w:r w:rsidRPr="00813056">
        <w:rPr>
          <w:rFonts w:ascii="Book Antiqua" w:hAnsi="Book Antiqua"/>
          <w:i/>
          <w:iCs/>
        </w:rPr>
        <w:t>Int Dent J</w:t>
      </w:r>
      <w:r w:rsidRPr="00813056">
        <w:rPr>
          <w:rFonts w:ascii="Book Antiqua" w:hAnsi="Book Antiqua"/>
        </w:rPr>
        <w:t xml:space="preserve"> 2023 [PMID: 37541918 DOI: 10.1016/j.identj.2023.07.008]</w:t>
      </w:r>
    </w:p>
    <w:p w14:paraId="287BCCA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145 </w:t>
      </w:r>
      <w:r w:rsidRPr="00813056">
        <w:rPr>
          <w:rFonts w:ascii="Book Antiqua" w:hAnsi="Book Antiqua"/>
          <w:b/>
          <w:bCs/>
        </w:rPr>
        <w:t>Takaoka S</w:t>
      </w:r>
      <w:r w:rsidRPr="00813056">
        <w:rPr>
          <w:rFonts w:ascii="Book Antiqua" w:hAnsi="Book Antiqua"/>
        </w:rPr>
        <w:t xml:space="preserve">, Uchida F, Ishikawa H, Toyomura J, Ohyama A, Watanabe M, Matsumura H, Marushima A, Iizumi S, Fukuzawa S, Ishibashi-Kanno N, Yamagata K, Yanagawa T, Matsumaru Y, Bukawa H. Transplanted neural lineage cells derived from dental pulp stem cells promote peripheral nerve regeneration. </w:t>
      </w:r>
      <w:r w:rsidRPr="00813056">
        <w:rPr>
          <w:rFonts w:ascii="Book Antiqua" w:hAnsi="Book Antiqua"/>
          <w:i/>
          <w:iCs/>
        </w:rPr>
        <w:t>Hum Cell</w:t>
      </w:r>
      <w:r w:rsidRPr="00813056">
        <w:rPr>
          <w:rFonts w:ascii="Book Antiqua" w:hAnsi="Book Antiqua"/>
        </w:rPr>
        <w:t xml:space="preserve"> 2022; </w:t>
      </w:r>
      <w:r w:rsidRPr="00813056">
        <w:rPr>
          <w:rFonts w:ascii="Book Antiqua" w:hAnsi="Book Antiqua"/>
          <w:b/>
          <w:bCs/>
        </w:rPr>
        <w:t>35</w:t>
      </w:r>
      <w:r w:rsidRPr="00813056">
        <w:rPr>
          <w:rFonts w:ascii="Book Antiqua" w:hAnsi="Book Antiqua"/>
        </w:rPr>
        <w:t>: 462-471 [PMID: 34993901 DOI: 10.1007/s13577-021-00634-9]</w:t>
      </w:r>
    </w:p>
    <w:p w14:paraId="3067E0E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146 </w:t>
      </w:r>
      <w:r w:rsidRPr="00813056">
        <w:rPr>
          <w:rFonts w:ascii="Book Antiqua" w:hAnsi="Book Antiqua"/>
          <w:b/>
          <w:bCs/>
        </w:rPr>
        <w:t>Wang DR</w:t>
      </w:r>
      <w:r w:rsidRPr="00813056">
        <w:rPr>
          <w:rFonts w:ascii="Book Antiqua" w:hAnsi="Book Antiqua"/>
        </w:rPr>
        <w:t xml:space="preserve">, Wang YH, Pan J, Tian WD. Neurotrophic effects of dental pulp stem cells in repair of peripheral nerve after crush injury. </w:t>
      </w:r>
      <w:r w:rsidRPr="00813056">
        <w:rPr>
          <w:rFonts w:ascii="Book Antiqua" w:hAnsi="Book Antiqua"/>
          <w:i/>
          <w:iCs/>
        </w:rPr>
        <w:t>World J Stem Cells</w:t>
      </w:r>
      <w:r w:rsidRPr="00813056">
        <w:rPr>
          <w:rFonts w:ascii="Book Antiqua" w:hAnsi="Book Antiqua"/>
        </w:rPr>
        <w:t xml:space="preserve"> 2020; </w:t>
      </w:r>
      <w:r w:rsidRPr="00813056">
        <w:rPr>
          <w:rFonts w:ascii="Book Antiqua" w:hAnsi="Book Antiqua"/>
          <w:b/>
          <w:bCs/>
        </w:rPr>
        <w:t>12</w:t>
      </w:r>
      <w:r w:rsidRPr="00813056">
        <w:rPr>
          <w:rFonts w:ascii="Book Antiqua" w:hAnsi="Book Antiqua"/>
        </w:rPr>
        <w:t>: 1196-1213 [PMID: 33178401 DOI: 10.4252/wjsc.v12.i10.1196]</w:t>
      </w:r>
    </w:p>
    <w:p w14:paraId="1C2B4EB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147 </w:t>
      </w:r>
      <w:r w:rsidRPr="00813056">
        <w:rPr>
          <w:rFonts w:ascii="Book Antiqua" w:hAnsi="Book Antiqua"/>
          <w:b/>
          <w:bCs/>
        </w:rPr>
        <w:t>Hei WH</w:t>
      </w:r>
      <w:r w:rsidRPr="00813056">
        <w:rPr>
          <w:rFonts w:ascii="Book Antiqua" w:hAnsi="Book Antiqua"/>
        </w:rPr>
        <w:t xml:space="preserve">, Kim S, Park JC, Seo YK, Kim SM, Jahng JW, Lee JH. Schwann-like cells differentiated from human dental pulp stem cells combined with a pulsed </w:t>
      </w:r>
      <w:r w:rsidRPr="00813056">
        <w:rPr>
          <w:rFonts w:ascii="Book Antiqua" w:hAnsi="Book Antiqua"/>
        </w:rPr>
        <w:lastRenderedPageBreak/>
        <w:t xml:space="preserve">electromagnetic field can improve peripheral nerve regeneration. </w:t>
      </w:r>
      <w:r w:rsidRPr="00813056">
        <w:rPr>
          <w:rFonts w:ascii="Book Antiqua" w:hAnsi="Book Antiqua"/>
          <w:i/>
          <w:iCs/>
        </w:rPr>
        <w:t>Bioelectromagnetics</w:t>
      </w:r>
      <w:r w:rsidRPr="00813056">
        <w:rPr>
          <w:rFonts w:ascii="Book Antiqua" w:hAnsi="Book Antiqua"/>
        </w:rPr>
        <w:t xml:space="preserve"> 2016; </w:t>
      </w:r>
      <w:r w:rsidRPr="00813056">
        <w:rPr>
          <w:rFonts w:ascii="Book Antiqua" w:hAnsi="Book Antiqua"/>
          <w:b/>
          <w:bCs/>
        </w:rPr>
        <w:t>37</w:t>
      </w:r>
      <w:r w:rsidRPr="00813056">
        <w:rPr>
          <w:rFonts w:ascii="Book Antiqua" w:hAnsi="Book Antiqua"/>
        </w:rPr>
        <w:t>: 163-174 [PMID: 26991921 DOI: 10.1002/bem.21966]</w:t>
      </w:r>
    </w:p>
    <w:p w14:paraId="44778BA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148 </w:t>
      </w:r>
      <w:r w:rsidRPr="00813056">
        <w:rPr>
          <w:rFonts w:ascii="Book Antiqua" w:hAnsi="Book Antiqua"/>
          <w:b/>
          <w:bCs/>
        </w:rPr>
        <w:t>Qiao W</w:t>
      </w:r>
      <w:r w:rsidRPr="00813056">
        <w:rPr>
          <w:rFonts w:ascii="Book Antiqua" w:hAnsi="Book Antiqua"/>
        </w:rPr>
        <w:t xml:space="preserve">, Lu L, Wu G, An X, Li D, Guo J. DPSCs seeded in acellular nerve grafts processed by Myroilysin improve nerve regeneration. </w:t>
      </w:r>
      <w:r w:rsidRPr="00813056">
        <w:rPr>
          <w:rFonts w:ascii="Book Antiqua" w:hAnsi="Book Antiqua"/>
          <w:i/>
          <w:iCs/>
        </w:rPr>
        <w:t>J Biomater Appl</w:t>
      </w:r>
      <w:r w:rsidRPr="00813056">
        <w:rPr>
          <w:rFonts w:ascii="Book Antiqua" w:hAnsi="Book Antiqua"/>
        </w:rPr>
        <w:t xml:space="preserve"> 2019; </w:t>
      </w:r>
      <w:r w:rsidRPr="00813056">
        <w:rPr>
          <w:rFonts w:ascii="Book Antiqua" w:hAnsi="Book Antiqua"/>
          <w:b/>
          <w:bCs/>
        </w:rPr>
        <w:t>33</w:t>
      </w:r>
      <w:r w:rsidRPr="00813056">
        <w:rPr>
          <w:rFonts w:ascii="Book Antiqua" w:hAnsi="Book Antiqua"/>
        </w:rPr>
        <w:t>: 819-833 [PMID: 30449254 DOI: 10.1177/0885328218812136]</w:t>
      </w:r>
    </w:p>
    <w:p w14:paraId="3936A42C" w14:textId="77777777" w:rsidR="0036382D" w:rsidRPr="00813056" w:rsidRDefault="0036382D"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p>
    <w:p w14:paraId="0044FF89"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lastRenderedPageBreak/>
        <w:t>Footnotes</w:t>
      </w:r>
    </w:p>
    <w:p w14:paraId="720BCC2F"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Conflict-of-interest statement: </w:t>
      </w:r>
      <w:r w:rsidRPr="00813056">
        <w:rPr>
          <w:rFonts w:ascii="Book Antiqua" w:eastAsia="Book Antiqua" w:hAnsi="Book Antiqua" w:cs="Book Antiqua"/>
          <w:color w:val="000000"/>
        </w:rPr>
        <w:t>All the authors report no relevant conflicts of interest for this article.</w:t>
      </w:r>
    </w:p>
    <w:p w14:paraId="49A527BA" w14:textId="77777777" w:rsidR="0036382D" w:rsidRPr="00813056" w:rsidRDefault="0036382D" w:rsidP="00FA7218">
      <w:pPr>
        <w:spacing w:line="360" w:lineRule="auto"/>
        <w:jc w:val="both"/>
        <w:rPr>
          <w:rFonts w:ascii="Book Antiqua" w:hAnsi="Book Antiqua"/>
        </w:rPr>
      </w:pPr>
    </w:p>
    <w:p w14:paraId="5FF1EE26"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Open-Access: </w:t>
      </w:r>
      <w:r w:rsidRPr="0081305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4A1101" w14:textId="77777777" w:rsidR="0036382D" w:rsidRPr="00813056" w:rsidRDefault="0036382D" w:rsidP="00FA7218">
      <w:pPr>
        <w:spacing w:line="360" w:lineRule="auto"/>
        <w:jc w:val="both"/>
        <w:rPr>
          <w:rFonts w:ascii="Book Antiqua" w:hAnsi="Book Antiqua"/>
        </w:rPr>
      </w:pPr>
    </w:p>
    <w:p w14:paraId="377B2E1A"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Provenance and peer review: </w:t>
      </w:r>
      <w:r w:rsidRPr="00813056">
        <w:rPr>
          <w:rFonts w:ascii="Book Antiqua" w:eastAsia="Book Antiqua" w:hAnsi="Book Antiqua" w:cs="Book Antiqua"/>
        </w:rPr>
        <w:t>Unsolicited article; Externally peer reviewed.</w:t>
      </w:r>
    </w:p>
    <w:p w14:paraId="0BA47404"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Peer-review model: </w:t>
      </w:r>
      <w:r w:rsidRPr="00813056">
        <w:rPr>
          <w:rFonts w:ascii="Book Antiqua" w:eastAsia="Book Antiqua" w:hAnsi="Book Antiqua" w:cs="Book Antiqua"/>
        </w:rPr>
        <w:t>Single blind</w:t>
      </w:r>
    </w:p>
    <w:p w14:paraId="3F036564" w14:textId="77777777" w:rsidR="0036382D" w:rsidRPr="00813056" w:rsidRDefault="0036382D" w:rsidP="00FA7218">
      <w:pPr>
        <w:spacing w:line="360" w:lineRule="auto"/>
        <w:jc w:val="both"/>
        <w:rPr>
          <w:rFonts w:ascii="Book Antiqua" w:hAnsi="Book Antiqua"/>
        </w:rPr>
      </w:pPr>
    </w:p>
    <w:p w14:paraId="0055800E"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Peer-review started: </w:t>
      </w:r>
      <w:r w:rsidRPr="00813056">
        <w:rPr>
          <w:rFonts w:ascii="Book Antiqua" w:eastAsia="Book Antiqua" w:hAnsi="Book Antiqua" w:cs="Book Antiqua"/>
        </w:rPr>
        <w:t>July 30, 2023</w:t>
      </w:r>
    </w:p>
    <w:p w14:paraId="6B1E3A94"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First decision: </w:t>
      </w:r>
      <w:r w:rsidRPr="00813056">
        <w:rPr>
          <w:rFonts w:ascii="Book Antiqua" w:eastAsia="Book Antiqua" w:hAnsi="Book Antiqua" w:cs="Book Antiqua"/>
        </w:rPr>
        <w:t>September 27, 2023</w:t>
      </w:r>
    </w:p>
    <w:p w14:paraId="01BA210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Article in press: </w:t>
      </w:r>
    </w:p>
    <w:p w14:paraId="5C91C290" w14:textId="77777777" w:rsidR="0036382D" w:rsidRPr="00813056" w:rsidRDefault="0036382D" w:rsidP="00FA7218">
      <w:pPr>
        <w:spacing w:line="360" w:lineRule="auto"/>
        <w:jc w:val="both"/>
        <w:rPr>
          <w:rFonts w:ascii="Book Antiqua" w:hAnsi="Book Antiqua"/>
        </w:rPr>
      </w:pPr>
    </w:p>
    <w:p w14:paraId="5EE1F0EB"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Specialty type: </w:t>
      </w:r>
      <w:bookmarkStart w:id="7" w:name="OLE_LINK2101"/>
      <w:bookmarkStart w:id="8" w:name="OLE_LINK20"/>
      <w:bookmarkStart w:id="9" w:name="OLE_LINK1673"/>
      <w:bookmarkStart w:id="10" w:name="OLE_LINK21"/>
      <w:bookmarkStart w:id="11" w:name="OLE_LINK1805"/>
      <w:r w:rsidRPr="00813056">
        <w:rPr>
          <w:rFonts w:ascii="Book Antiqua" w:eastAsia="微软雅黑" w:hAnsi="Book Antiqua" w:cs="宋体"/>
        </w:rPr>
        <w:t>Cell and tissue engineering</w:t>
      </w:r>
      <w:bookmarkEnd w:id="7"/>
      <w:bookmarkEnd w:id="8"/>
      <w:bookmarkEnd w:id="9"/>
      <w:bookmarkEnd w:id="10"/>
      <w:bookmarkEnd w:id="11"/>
    </w:p>
    <w:p w14:paraId="1CE459B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Country/Territory of origin: </w:t>
      </w:r>
      <w:r w:rsidRPr="00813056">
        <w:rPr>
          <w:rFonts w:ascii="Book Antiqua" w:eastAsia="Book Antiqua" w:hAnsi="Book Antiqua" w:cs="Book Antiqua"/>
        </w:rPr>
        <w:t>China</w:t>
      </w:r>
    </w:p>
    <w:p w14:paraId="7F527BFF"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Peer-review report’s scientific quality classification</w:t>
      </w:r>
    </w:p>
    <w:p w14:paraId="1A6BE086"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Grade A (Excellent): 0</w:t>
      </w:r>
    </w:p>
    <w:p w14:paraId="379123F6"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Grade B (Very good): B</w:t>
      </w:r>
    </w:p>
    <w:p w14:paraId="561D5F72"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Grade C (Good): C</w:t>
      </w:r>
    </w:p>
    <w:p w14:paraId="3FE3726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Grade D (Fair): 0</w:t>
      </w:r>
    </w:p>
    <w:p w14:paraId="13A8B908"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Grade E (Poor): 0</w:t>
      </w:r>
    </w:p>
    <w:p w14:paraId="4ACF12B1" w14:textId="77777777" w:rsidR="0036382D" w:rsidRPr="00813056" w:rsidRDefault="0036382D" w:rsidP="00FA7218">
      <w:pPr>
        <w:spacing w:line="360" w:lineRule="auto"/>
        <w:jc w:val="both"/>
        <w:rPr>
          <w:rFonts w:ascii="Book Antiqua" w:hAnsi="Book Antiqua"/>
        </w:rPr>
      </w:pPr>
    </w:p>
    <w:p w14:paraId="050CDF47" w14:textId="77777777" w:rsidR="0036382D" w:rsidRPr="00813056" w:rsidRDefault="00000000"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r w:rsidRPr="00813056">
        <w:rPr>
          <w:rFonts w:ascii="Book Antiqua" w:eastAsia="Book Antiqua" w:hAnsi="Book Antiqua" w:cs="Book Antiqua"/>
          <w:b/>
          <w:color w:val="000000"/>
        </w:rPr>
        <w:t xml:space="preserve">P-Reviewer: </w:t>
      </w:r>
      <w:r w:rsidRPr="00813056">
        <w:rPr>
          <w:rFonts w:ascii="Book Antiqua" w:eastAsia="Book Antiqua" w:hAnsi="Book Antiqua" w:cs="Book Antiqua"/>
        </w:rPr>
        <w:t>Haider KH, Saudi Arabia; Sheykhhasan M, Iran</w:t>
      </w:r>
      <w:r w:rsidRPr="00813056">
        <w:rPr>
          <w:rFonts w:ascii="Book Antiqua" w:eastAsia="Book Antiqua" w:hAnsi="Book Antiqua" w:cs="Book Antiqua"/>
          <w:b/>
          <w:color w:val="000000"/>
        </w:rPr>
        <w:t xml:space="preserve"> S-Editor: </w:t>
      </w:r>
      <w:r w:rsidRPr="00813056">
        <w:rPr>
          <w:rFonts w:ascii="Book Antiqua" w:eastAsia="Book Antiqua" w:hAnsi="Book Antiqua" w:cs="Book Antiqua"/>
          <w:bCs/>
          <w:color w:val="000000"/>
        </w:rPr>
        <w:t>Wang JJ</w:t>
      </w:r>
      <w:r w:rsidRPr="00813056">
        <w:rPr>
          <w:rFonts w:ascii="Book Antiqua" w:eastAsia="Book Antiqua" w:hAnsi="Book Antiqua" w:cs="Book Antiqua"/>
          <w:b/>
          <w:color w:val="000000"/>
        </w:rPr>
        <w:t xml:space="preserve"> L-Editor: </w:t>
      </w:r>
      <w:r w:rsidRPr="00813056">
        <w:rPr>
          <w:rFonts w:ascii="Book Antiqua" w:hAnsi="Book Antiqua" w:cs="Book Antiqua"/>
          <w:bCs/>
          <w:color w:val="000000"/>
          <w:lang w:eastAsia="zh-CN"/>
        </w:rPr>
        <w:t>Wang TQ</w:t>
      </w:r>
      <w:r w:rsidRPr="00813056">
        <w:rPr>
          <w:rFonts w:ascii="Book Antiqua" w:eastAsia="Book Antiqua" w:hAnsi="Book Antiqua" w:cs="Book Antiqua"/>
          <w:b/>
          <w:color w:val="000000"/>
        </w:rPr>
        <w:t xml:space="preserve"> P-Editor: </w:t>
      </w:r>
    </w:p>
    <w:p w14:paraId="59DE6B80" w14:textId="77777777" w:rsidR="0036382D" w:rsidRPr="00813056" w:rsidRDefault="00000000" w:rsidP="00FA7218">
      <w:pPr>
        <w:spacing w:line="360" w:lineRule="auto"/>
        <w:jc w:val="both"/>
        <w:rPr>
          <w:rFonts w:ascii="Book Antiqua" w:eastAsia="Book Antiqua" w:hAnsi="Book Antiqua" w:cs="Book Antiqua"/>
          <w:b/>
          <w:color w:val="000000"/>
        </w:rPr>
      </w:pPr>
      <w:r w:rsidRPr="00813056">
        <w:rPr>
          <w:rFonts w:ascii="Book Antiqua" w:eastAsia="Book Antiqua" w:hAnsi="Book Antiqua" w:cs="Book Antiqua"/>
          <w:b/>
          <w:color w:val="000000"/>
        </w:rPr>
        <w:lastRenderedPageBreak/>
        <w:t>Figure Legends</w:t>
      </w:r>
    </w:p>
    <w:p w14:paraId="44CEFCFE" w14:textId="77777777" w:rsidR="0036382D" w:rsidRPr="00813056" w:rsidRDefault="00000000" w:rsidP="00FA7218">
      <w:pPr>
        <w:spacing w:line="360" w:lineRule="auto"/>
        <w:jc w:val="both"/>
        <w:rPr>
          <w:rFonts w:ascii="Book Antiqua" w:hAnsi="Book Antiqua"/>
        </w:rPr>
      </w:pPr>
      <w:r w:rsidRPr="00813056">
        <w:rPr>
          <w:rFonts w:ascii="Book Antiqua" w:hAnsi="Book Antiqua"/>
          <w:noProof/>
        </w:rPr>
        <w:drawing>
          <wp:inline distT="0" distB="0" distL="0" distR="0" wp14:anchorId="3611BC2F" wp14:editId="616D381B">
            <wp:extent cx="5570220" cy="3703320"/>
            <wp:effectExtent l="0" t="0" r="0" b="0"/>
            <wp:docPr id="1026" name="图片 1026"/>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5570220" cy="3703320"/>
                    </a:xfrm>
                    <a:prstGeom prst="rect">
                      <a:avLst/>
                    </a:prstGeom>
                  </pic:spPr>
                </pic:pic>
              </a:graphicData>
            </a:graphic>
          </wp:inline>
        </w:drawing>
      </w:r>
    </w:p>
    <w:p w14:paraId="53CC80E7" w14:textId="77777777" w:rsidR="0036382D" w:rsidRPr="00813056" w:rsidRDefault="00000000" w:rsidP="00FA7218">
      <w:pPr>
        <w:spacing w:line="360" w:lineRule="auto"/>
        <w:jc w:val="both"/>
        <w:rPr>
          <w:rFonts w:ascii="Book Antiqua" w:eastAsia="Book Antiqua" w:hAnsi="Book Antiqua" w:cs="Book Antiqua"/>
        </w:rPr>
      </w:pPr>
      <w:r w:rsidRPr="00813056">
        <w:rPr>
          <w:rFonts w:ascii="Book Antiqua" w:hAnsi="Book Antiqua"/>
          <w:b/>
          <w:color w:val="000000"/>
        </w:rPr>
        <w:t>Figure 1 Advantages of dental pulp stem cells as alternative stem cells for nerve regeneration.</w:t>
      </w:r>
      <w:r w:rsidRPr="00813056">
        <w:rPr>
          <w:rFonts w:ascii="Book Antiqua" w:eastAsia="Book Antiqua" w:hAnsi="Book Antiqua" w:cs="Book Antiqua"/>
        </w:rPr>
        <w:t xml:space="preserve"> The figure </w:t>
      </w:r>
      <w:r w:rsidRPr="00813056">
        <w:rPr>
          <w:rFonts w:ascii="Book Antiqua" w:eastAsia="Book Antiqua" w:hAnsi="Book Antiqua" w:cs="Book Antiqua"/>
          <w:color w:val="000000"/>
        </w:rPr>
        <w:t xml:space="preserve">was created with BioRender.com. </w:t>
      </w:r>
      <w:r w:rsidRPr="00813056">
        <w:rPr>
          <w:rFonts w:ascii="Book Antiqua" w:eastAsia="Book Antiqua" w:hAnsi="Book Antiqua" w:cs="Book Antiqua"/>
        </w:rPr>
        <w:t>DPSCs: Dental pulp stem cells.</w:t>
      </w:r>
    </w:p>
    <w:p w14:paraId="6779F595" w14:textId="77777777" w:rsidR="0036382D" w:rsidRPr="00813056" w:rsidRDefault="0036382D"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p>
    <w:p w14:paraId="4CCF42E6" w14:textId="77777777" w:rsidR="0036382D" w:rsidRPr="00813056" w:rsidRDefault="00000000" w:rsidP="00FA7218">
      <w:pPr>
        <w:spacing w:line="360" w:lineRule="auto"/>
        <w:jc w:val="both"/>
        <w:rPr>
          <w:rFonts w:ascii="Book Antiqua" w:hAnsi="Book Antiqua"/>
        </w:rPr>
      </w:pPr>
      <w:r w:rsidRPr="00813056">
        <w:rPr>
          <w:rFonts w:ascii="Book Antiqua" w:hAnsi="Book Antiqua"/>
          <w:noProof/>
        </w:rPr>
        <w:lastRenderedPageBreak/>
        <w:drawing>
          <wp:inline distT="0" distB="0" distL="0" distR="0" wp14:anchorId="360E4644" wp14:editId="5CAA6C1A">
            <wp:extent cx="5943600" cy="4382770"/>
            <wp:effectExtent l="0" t="0" r="0" b="0"/>
            <wp:docPr id="1027" name="图片 1027"/>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9" cstate="print"/>
                    <a:srcRect/>
                    <a:stretch>
                      <a:fillRect/>
                    </a:stretch>
                  </pic:blipFill>
                  <pic:spPr>
                    <a:xfrm>
                      <a:off x="0" y="0"/>
                      <a:ext cx="5943600" cy="4382770"/>
                    </a:xfrm>
                    <a:prstGeom prst="rect">
                      <a:avLst/>
                    </a:prstGeom>
                  </pic:spPr>
                </pic:pic>
              </a:graphicData>
            </a:graphic>
          </wp:inline>
        </w:drawing>
      </w:r>
    </w:p>
    <w:p w14:paraId="46464F5D" w14:textId="64519BA6" w:rsidR="0036382D" w:rsidRPr="00813056" w:rsidRDefault="00000000" w:rsidP="00FA7218">
      <w:pPr>
        <w:spacing w:line="360" w:lineRule="auto"/>
        <w:jc w:val="both"/>
        <w:rPr>
          <w:rFonts w:ascii="Book Antiqua" w:eastAsia="Book Antiqua" w:hAnsi="Book Antiqua" w:cs="Book Antiqua"/>
        </w:rPr>
      </w:pPr>
      <w:r w:rsidRPr="00813056">
        <w:rPr>
          <w:rFonts w:ascii="Book Antiqua" w:eastAsia="Book Antiqua" w:hAnsi="Book Antiqua" w:cs="Book Antiqua"/>
          <w:b/>
          <w:bCs/>
        </w:rPr>
        <w:t xml:space="preserve">Figure 2 </w:t>
      </w:r>
      <w:r w:rsidRPr="00813056">
        <w:rPr>
          <w:rFonts w:ascii="Book Antiqua" w:hAnsi="Book Antiqua" w:cs="Book Antiqua"/>
          <w:b/>
          <w:bCs/>
          <w:lang w:eastAsia="zh-CN"/>
        </w:rPr>
        <w:t>A</w:t>
      </w:r>
      <w:r w:rsidRPr="00813056">
        <w:rPr>
          <w:rFonts w:ascii="Book Antiqua" w:eastAsia="Book Antiqua" w:hAnsi="Book Antiqua" w:cs="Book Antiqua"/>
          <w:b/>
          <w:bCs/>
        </w:rPr>
        <w:t xml:space="preserve">bility of dental pulp stem cells to differentiate into other types of cells. </w:t>
      </w:r>
      <w:r w:rsidRPr="00813056">
        <w:rPr>
          <w:rFonts w:ascii="Book Antiqua" w:eastAsia="Book Antiqua" w:hAnsi="Book Antiqua" w:cs="Book Antiqua"/>
        </w:rPr>
        <w:t xml:space="preserve">Dental pulp stem cells derived from dental pulp exhibit both self-proliferation ability and the capability to differentiate into multiple lineages </w:t>
      </w:r>
      <w:r w:rsidRPr="00813056">
        <w:rPr>
          <w:rFonts w:ascii="Book Antiqua" w:eastAsia="Book Antiqua" w:hAnsi="Book Antiqua" w:cs="Book Antiqua"/>
          <w:i/>
          <w:iCs/>
        </w:rPr>
        <w:t>in vitro</w:t>
      </w:r>
      <w:r w:rsidRPr="00813056">
        <w:rPr>
          <w:rFonts w:ascii="Book Antiqua" w:eastAsia="Book Antiqua" w:hAnsi="Book Antiqua" w:cs="Book Antiqua"/>
        </w:rPr>
        <w:t xml:space="preserve">. A: Liver stem cell; B: Chondrocyte; C: Adipocyte; D: Endothelial cell; E: Muscle cell; F: Osteoblast; G: Neural cell; H: Islet cell. The figure </w:t>
      </w:r>
      <w:r w:rsidRPr="00813056">
        <w:rPr>
          <w:rFonts w:ascii="Book Antiqua" w:eastAsia="Book Antiqua" w:hAnsi="Book Antiqua" w:cs="Book Antiqua"/>
          <w:color w:val="000000"/>
        </w:rPr>
        <w:t xml:space="preserve">was created with BioRender.com. </w:t>
      </w:r>
      <w:r w:rsidRPr="00813056">
        <w:rPr>
          <w:rFonts w:ascii="Book Antiqua" w:eastAsia="Book Antiqua" w:hAnsi="Book Antiqua" w:cs="Book Antiqua"/>
        </w:rPr>
        <w:t>DPSC: Dental pulp stem cell.</w:t>
      </w:r>
    </w:p>
    <w:p w14:paraId="125F8C83" w14:textId="77777777" w:rsidR="0036382D" w:rsidRPr="00813056" w:rsidRDefault="0036382D"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p>
    <w:p w14:paraId="769E3C60" w14:textId="77777777" w:rsidR="0036382D" w:rsidRPr="00813056" w:rsidRDefault="00000000" w:rsidP="00FA7218">
      <w:pPr>
        <w:spacing w:line="360" w:lineRule="auto"/>
        <w:jc w:val="both"/>
        <w:rPr>
          <w:rFonts w:ascii="Book Antiqua" w:hAnsi="Book Antiqua"/>
        </w:rPr>
      </w:pPr>
      <w:r w:rsidRPr="00813056">
        <w:rPr>
          <w:rFonts w:ascii="Book Antiqua" w:hAnsi="Book Antiqua"/>
          <w:noProof/>
        </w:rPr>
        <w:lastRenderedPageBreak/>
        <w:drawing>
          <wp:inline distT="0" distB="0" distL="0" distR="0" wp14:anchorId="110213A4" wp14:editId="17B8272A">
            <wp:extent cx="5943600" cy="3587115"/>
            <wp:effectExtent l="0" t="0" r="0" b="0"/>
            <wp:docPr id="1028" name="图片 1028"/>
            <wp:cNvGraphicFramePr/>
            <a:graphic xmlns:a="http://schemas.openxmlformats.org/drawingml/2006/main">
              <a:graphicData uri="http://schemas.openxmlformats.org/drawingml/2006/picture">
                <pic:pic xmlns:pic="http://schemas.openxmlformats.org/drawingml/2006/picture">
                  <pic:nvPicPr>
                    <pic:cNvPr id="1028" name="图片 1"/>
                    <pic:cNvPicPr/>
                  </pic:nvPicPr>
                  <pic:blipFill>
                    <a:blip r:embed="rId10" cstate="print"/>
                    <a:srcRect/>
                    <a:stretch>
                      <a:fillRect/>
                    </a:stretch>
                  </pic:blipFill>
                  <pic:spPr>
                    <a:xfrm>
                      <a:off x="0" y="0"/>
                      <a:ext cx="5943600" cy="3587115"/>
                    </a:xfrm>
                    <a:prstGeom prst="rect">
                      <a:avLst/>
                    </a:prstGeom>
                  </pic:spPr>
                </pic:pic>
              </a:graphicData>
            </a:graphic>
          </wp:inline>
        </w:drawing>
      </w:r>
    </w:p>
    <w:p w14:paraId="2F7F3752" w14:textId="77777777" w:rsidR="0036382D" w:rsidRPr="00813056" w:rsidRDefault="00000000" w:rsidP="00FA7218">
      <w:pPr>
        <w:spacing w:line="360" w:lineRule="auto"/>
        <w:jc w:val="both"/>
        <w:rPr>
          <w:rFonts w:ascii="Book Antiqua" w:eastAsia="Book Antiqua" w:hAnsi="Book Antiqua" w:cs="Book Antiqua"/>
        </w:rPr>
      </w:pPr>
      <w:r w:rsidRPr="00813056">
        <w:rPr>
          <w:rFonts w:ascii="Book Antiqua" w:eastAsia="Book Antiqua" w:hAnsi="Book Antiqua" w:cs="Book Antiqua"/>
          <w:b/>
          <w:bCs/>
        </w:rPr>
        <w:t>Figure 3 Treatment of peripheral nerve injury by cell/acellular therapies involving dental pulp stem</w:t>
      </w:r>
      <w:r w:rsidRPr="00813056">
        <w:rPr>
          <w:rFonts w:ascii="Book Antiqua" w:hAnsi="Book Antiqua" w:cs="Book Antiqua"/>
          <w:b/>
          <w:bCs/>
          <w:lang w:eastAsia="zh-CN"/>
        </w:rPr>
        <w:t xml:space="preserve"> cells</w:t>
      </w:r>
      <w:r w:rsidRPr="00813056">
        <w:rPr>
          <w:rFonts w:ascii="Book Antiqua" w:eastAsia="Book Antiqua" w:hAnsi="Book Antiqua" w:cs="Book Antiqua"/>
          <w:b/>
          <w:bCs/>
        </w:rPr>
        <w:t>.</w:t>
      </w:r>
      <w:r w:rsidRPr="00813056">
        <w:rPr>
          <w:rFonts w:ascii="Book Antiqua" w:eastAsia="Book Antiqua" w:hAnsi="Book Antiqua" w:cs="Book Antiqua"/>
        </w:rPr>
        <w:t xml:space="preserve"> A: Dental pulp stem cells (DPSCs) can directly differentiate into nerve cells or endothelial cells and can also protect nerves and promote nerve regeneration through paracrine neurotrophic factors; B: DPSCs can treat peripheral nerve injury (PNI) by promoting vascular regeneration, axonal regeneration, </w:t>
      </w:r>
      <w:r w:rsidRPr="00813056">
        <w:rPr>
          <w:rFonts w:ascii="Book Antiqua" w:hAnsi="Book Antiqua" w:cs="Book Antiqua"/>
          <w:lang w:eastAsia="zh-CN"/>
        </w:rPr>
        <w:t xml:space="preserve">and </w:t>
      </w:r>
      <w:r w:rsidRPr="00813056">
        <w:rPr>
          <w:rFonts w:ascii="Book Antiqua" w:eastAsia="Book Antiqua" w:hAnsi="Book Antiqua" w:cs="Book Antiqua"/>
        </w:rPr>
        <w:t>myelin sheath repair, regulating the immune response</w:t>
      </w:r>
      <w:r w:rsidRPr="00813056">
        <w:rPr>
          <w:rFonts w:ascii="Book Antiqua" w:hAnsi="Book Antiqua" w:cs="Book Antiqua"/>
          <w:lang w:eastAsia="zh-CN"/>
        </w:rPr>
        <w:t>,</w:t>
      </w:r>
      <w:r w:rsidRPr="00813056">
        <w:rPr>
          <w:rFonts w:ascii="Book Antiqua" w:eastAsia="Book Antiqua" w:hAnsi="Book Antiqua" w:cs="Book Antiqua"/>
        </w:rPr>
        <w:t xml:space="preserve"> and inhibiting inflammation; C: Exosomes, lysates, and conditioned media from DPSCs are also effective in treating PNI. The figure </w:t>
      </w:r>
      <w:r w:rsidRPr="00813056">
        <w:rPr>
          <w:rFonts w:ascii="Book Antiqua" w:eastAsia="Book Antiqua" w:hAnsi="Book Antiqua" w:cs="Book Antiqua"/>
          <w:color w:val="000000"/>
        </w:rPr>
        <w:t xml:space="preserve">was created with BioRender.com. </w:t>
      </w:r>
      <w:r w:rsidRPr="00813056">
        <w:rPr>
          <w:rFonts w:ascii="Book Antiqua" w:eastAsia="Book Antiqua" w:hAnsi="Book Antiqua" w:cs="Book Antiqua"/>
        </w:rPr>
        <w:t xml:space="preserve">DPSC: Dental pulp stem cell; NGF: </w:t>
      </w:r>
      <w:r w:rsidRPr="00813056">
        <w:rPr>
          <w:rFonts w:ascii="Book Antiqua" w:eastAsia="Book Antiqua" w:hAnsi="Book Antiqua" w:cs="Book Antiqua"/>
          <w:color w:val="000000"/>
        </w:rPr>
        <w:t>Nerve growth factor</w:t>
      </w:r>
      <w:r w:rsidRPr="00813056">
        <w:rPr>
          <w:rFonts w:ascii="Book Antiqua" w:eastAsia="Book Antiqua" w:hAnsi="Book Antiqua" w:cs="Book Antiqua"/>
        </w:rPr>
        <w:t xml:space="preserve">; BDNF: </w:t>
      </w:r>
      <w:r w:rsidRPr="00813056">
        <w:rPr>
          <w:rFonts w:ascii="Book Antiqua" w:eastAsia="Book Antiqua" w:hAnsi="Book Antiqua" w:cs="Book Antiqua"/>
          <w:color w:val="000000"/>
        </w:rPr>
        <w:t>Brain-derived neurotrophic factor</w:t>
      </w:r>
      <w:r w:rsidRPr="00813056">
        <w:rPr>
          <w:rFonts w:ascii="Book Antiqua" w:eastAsia="Book Antiqua" w:hAnsi="Book Antiqua" w:cs="Book Antiqua"/>
        </w:rPr>
        <w:t xml:space="preserve">; GDNF: </w:t>
      </w:r>
      <w:r w:rsidRPr="00813056">
        <w:rPr>
          <w:rFonts w:ascii="Book Antiqua" w:eastAsia="Book Antiqua" w:hAnsi="Book Antiqua" w:cs="Book Antiqua"/>
          <w:color w:val="000000"/>
        </w:rPr>
        <w:t>Glial cell-derived neurotrophic factor</w:t>
      </w:r>
      <w:r w:rsidRPr="00813056">
        <w:rPr>
          <w:rFonts w:ascii="Book Antiqua" w:eastAsia="Book Antiqua" w:hAnsi="Book Antiqua" w:cs="Book Antiqua"/>
        </w:rPr>
        <w:t xml:space="preserve">; NTF3: </w:t>
      </w:r>
      <w:r w:rsidRPr="00813056">
        <w:rPr>
          <w:rFonts w:ascii="Book Antiqua" w:eastAsia="Book Antiqua" w:hAnsi="Book Antiqua" w:cs="Book Antiqua"/>
          <w:color w:val="000000"/>
        </w:rPr>
        <w:t>Neurotrophic factor 3</w:t>
      </w:r>
      <w:r w:rsidRPr="00813056">
        <w:rPr>
          <w:rFonts w:ascii="Book Antiqua" w:eastAsia="Book Antiqua" w:hAnsi="Book Antiqua" w:cs="Book Antiqua"/>
        </w:rPr>
        <w:t>.</w:t>
      </w:r>
    </w:p>
    <w:p w14:paraId="3E7A15C9" w14:textId="77777777" w:rsidR="0036382D" w:rsidRPr="00813056" w:rsidRDefault="0036382D"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p>
    <w:p w14:paraId="6CA2A76B" w14:textId="77777777" w:rsidR="0036382D" w:rsidRPr="00813056" w:rsidRDefault="00000000" w:rsidP="00FA7218">
      <w:pPr>
        <w:spacing w:line="360" w:lineRule="auto"/>
        <w:jc w:val="both"/>
        <w:rPr>
          <w:rFonts w:ascii="Book Antiqua" w:hAnsi="Book Antiqua"/>
        </w:rPr>
      </w:pPr>
      <w:r w:rsidRPr="00813056">
        <w:rPr>
          <w:rFonts w:ascii="Book Antiqua" w:hAnsi="Book Antiqua"/>
          <w:noProof/>
        </w:rPr>
        <w:lastRenderedPageBreak/>
        <w:drawing>
          <wp:inline distT="0" distB="0" distL="0" distR="0" wp14:anchorId="0EC32CA9" wp14:editId="7094FDEC">
            <wp:extent cx="5943600" cy="3190240"/>
            <wp:effectExtent l="0" t="0" r="0" b="0"/>
            <wp:docPr id="1029" name="图片 1029"/>
            <wp:cNvGraphicFramePr/>
            <a:graphic xmlns:a="http://schemas.openxmlformats.org/drawingml/2006/main">
              <a:graphicData uri="http://schemas.openxmlformats.org/drawingml/2006/picture">
                <pic:pic xmlns:pic="http://schemas.openxmlformats.org/drawingml/2006/picture">
                  <pic:nvPicPr>
                    <pic:cNvPr id="1029" name="图片 1"/>
                    <pic:cNvPicPr/>
                  </pic:nvPicPr>
                  <pic:blipFill>
                    <a:blip r:embed="rId11" cstate="print"/>
                    <a:srcRect/>
                    <a:stretch>
                      <a:fillRect/>
                    </a:stretch>
                  </pic:blipFill>
                  <pic:spPr>
                    <a:xfrm>
                      <a:off x="0" y="0"/>
                      <a:ext cx="5943600" cy="3190240"/>
                    </a:xfrm>
                    <a:prstGeom prst="rect">
                      <a:avLst/>
                    </a:prstGeom>
                  </pic:spPr>
                </pic:pic>
              </a:graphicData>
            </a:graphic>
          </wp:inline>
        </w:drawing>
      </w:r>
    </w:p>
    <w:p w14:paraId="36FDA730" w14:textId="7EB0D3A7" w:rsidR="0036382D" w:rsidRPr="00813056" w:rsidRDefault="00000000" w:rsidP="00FA7218">
      <w:pPr>
        <w:spacing w:line="360" w:lineRule="auto"/>
        <w:jc w:val="both"/>
        <w:rPr>
          <w:rFonts w:ascii="Book Antiqua" w:eastAsia="Book Antiqua" w:hAnsi="Book Antiqua" w:cs="Book Antiqua"/>
          <w:color w:val="000000"/>
        </w:rPr>
      </w:pPr>
      <w:r w:rsidRPr="00813056">
        <w:rPr>
          <w:rFonts w:ascii="Book Antiqua" w:eastAsia="Book Antiqua" w:hAnsi="Book Antiqua" w:cs="Book Antiqua"/>
          <w:b/>
          <w:bCs/>
        </w:rPr>
        <w:t xml:space="preserve">Figure 4 </w:t>
      </w:r>
      <w:r w:rsidRPr="00813056">
        <w:rPr>
          <w:rFonts w:ascii="Book Antiqua" w:hAnsi="Book Antiqua" w:cs="Book Antiqua"/>
          <w:b/>
          <w:bCs/>
          <w:lang w:eastAsia="zh-CN"/>
        </w:rPr>
        <w:t>M</w:t>
      </w:r>
      <w:r w:rsidRPr="00813056">
        <w:rPr>
          <w:rFonts w:ascii="Book Antiqua" w:eastAsia="Book Antiqua" w:hAnsi="Book Antiqua" w:cs="Book Antiqua"/>
          <w:b/>
          <w:bCs/>
        </w:rPr>
        <w:t>ain models used to study the effect of dental pulp stem cells in treating peripheral nerve injury at present.</w:t>
      </w:r>
      <w:r w:rsidRPr="00813056">
        <w:rPr>
          <w:rFonts w:ascii="Book Antiqua" w:eastAsia="Book Antiqua" w:hAnsi="Book Antiqua" w:cs="Book Antiqua"/>
        </w:rPr>
        <w:t xml:space="preserve"> A: Rats; B: Rabbits; C: Pigs. D: Diabetic neuropathy; E: Nerve demyelination injury; F: Dental pulp injury; G: Nerve defect injury; H: Nerve crush injury; I: Nerve cells cultured </w:t>
      </w:r>
      <w:r w:rsidRPr="00813056">
        <w:rPr>
          <w:rFonts w:ascii="Book Antiqua" w:eastAsia="Book Antiqua" w:hAnsi="Book Antiqua" w:cs="Book Antiqua"/>
          <w:i/>
          <w:iCs/>
        </w:rPr>
        <w:t xml:space="preserve">in vitro </w:t>
      </w:r>
      <w:r w:rsidRPr="00813056">
        <w:rPr>
          <w:rFonts w:ascii="Book Antiqua" w:eastAsia="Book Antiqua" w:hAnsi="Book Antiqua" w:cs="Book Antiqua"/>
        </w:rPr>
        <w:t xml:space="preserve">are used. DPSC: Dental pulp stem cell. The figure </w:t>
      </w:r>
      <w:r w:rsidRPr="00813056">
        <w:rPr>
          <w:rFonts w:ascii="Book Antiqua" w:eastAsia="Book Antiqua" w:hAnsi="Book Antiqua" w:cs="Book Antiqua"/>
          <w:color w:val="000000"/>
        </w:rPr>
        <w:t>was created with BioRender.com.</w:t>
      </w:r>
    </w:p>
    <w:p w14:paraId="3C03A4E5" w14:textId="77777777" w:rsidR="0036382D" w:rsidRPr="00813056" w:rsidRDefault="0036382D"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p>
    <w:p w14:paraId="72D9B177" w14:textId="6599E82B" w:rsidR="0036382D" w:rsidRPr="00813056" w:rsidRDefault="00000000" w:rsidP="00FA7218">
      <w:pPr>
        <w:spacing w:line="360" w:lineRule="auto"/>
        <w:jc w:val="both"/>
        <w:rPr>
          <w:rFonts w:ascii="Book Antiqua" w:hAnsi="Book Antiqua"/>
        </w:rPr>
      </w:pPr>
      <w:r w:rsidRPr="00813056">
        <w:rPr>
          <w:rFonts w:ascii="Book Antiqua" w:hAnsi="Book Antiqua"/>
          <w:b/>
        </w:rPr>
        <w:lastRenderedPageBreak/>
        <w:t>Table 1</w:t>
      </w:r>
      <w:r w:rsidRPr="00813056">
        <w:rPr>
          <w:rFonts w:ascii="Book Antiqua" w:hAnsi="Book Antiqua"/>
          <w:b/>
          <w:bCs/>
        </w:rPr>
        <w:t xml:space="preserve"> Progress in</w:t>
      </w:r>
      <w:r w:rsidRPr="00813056">
        <w:rPr>
          <w:rFonts w:ascii="Book Antiqua" w:hAnsi="Book Antiqua"/>
          <w:b/>
          <w:bCs/>
          <w:lang w:eastAsia="zh-CN"/>
        </w:rPr>
        <w:t xml:space="preserve"> </w:t>
      </w:r>
      <w:r w:rsidRPr="00813056">
        <w:rPr>
          <w:rFonts w:ascii="Book Antiqua" w:hAnsi="Book Antiqua"/>
          <w:b/>
          <w:bCs/>
        </w:rPr>
        <w:t>application of dental pulp stem cells in treating models of peripheral nerve injury</w:t>
      </w:r>
    </w:p>
    <w:tbl>
      <w:tblPr>
        <w:tblW w:w="14062" w:type="dxa"/>
        <w:jc w:val="center"/>
        <w:tblLayout w:type="fixed"/>
        <w:tblLook w:val="04A0" w:firstRow="1" w:lastRow="0" w:firstColumn="1" w:lastColumn="0" w:noHBand="0" w:noVBand="1"/>
      </w:tblPr>
      <w:tblGrid>
        <w:gridCol w:w="1305"/>
        <w:gridCol w:w="1157"/>
        <w:gridCol w:w="1418"/>
        <w:gridCol w:w="1559"/>
        <w:gridCol w:w="1701"/>
        <w:gridCol w:w="1134"/>
        <w:gridCol w:w="1276"/>
        <w:gridCol w:w="1417"/>
        <w:gridCol w:w="2268"/>
        <w:gridCol w:w="827"/>
      </w:tblGrid>
      <w:tr w:rsidR="0036382D" w:rsidRPr="00813056" w14:paraId="133AFF73" w14:textId="77777777">
        <w:trPr>
          <w:trHeight w:val="1832"/>
          <w:jc w:val="center"/>
        </w:trPr>
        <w:tc>
          <w:tcPr>
            <w:tcW w:w="1305" w:type="dxa"/>
            <w:tcBorders>
              <w:top w:val="single" w:sz="4" w:space="0" w:color="auto"/>
              <w:bottom w:val="single" w:sz="4" w:space="0" w:color="auto"/>
            </w:tcBorders>
          </w:tcPr>
          <w:p w14:paraId="247A1EFD" w14:textId="5C6C95B5"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Publi</w:t>
            </w:r>
            <w:r w:rsidRPr="00813056">
              <w:rPr>
                <w:rFonts w:ascii="Book Antiqua" w:hAnsi="Book Antiqua"/>
                <w:b/>
                <w:bCs/>
                <w:color w:val="000000"/>
                <w:lang w:eastAsia="zh-CN"/>
              </w:rPr>
              <w:t>cation</w:t>
            </w:r>
            <w:r w:rsidRPr="00813056">
              <w:rPr>
                <w:rFonts w:ascii="Book Antiqua" w:hAnsi="Book Antiqua"/>
                <w:b/>
                <w:bCs/>
                <w:color w:val="000000"/>
              </w:rPr>
              <w:t xml:space="preserve"> year</w:t>
            </w:r>
          </w:p>
        </w:tc>
        <w:tc>
          <w:tcPr>
            <w:tcW w:w="1157" w:type="dxa"/>
            <w:tcBorders>
              <w:top w:val="single" w:sz="4" w:space="0" w:color="auto"/>
              <w:bottom w:val="single" w:sz="4" w:space="0" w:color="auto"/>
            </w:tcBorders>
          </w:tcPr>
          <w:p w14:paraId="7C039404"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Cell source</w:t>
            </w:r>
          </w:p>
        </w:tc>
        <w:tc>
          <w:tcPr>
            <w:tcW w:w="1418" w:type="dxa"/>
            <w:tcBorders>
              <w:top w:val="single" w:sz="4" w:space="0" w:color="auto"/>
              <w:bottom w:val="single" w:sz="4" w:space="0" w:color="auto"/>
            </w:tcBorders>
          </w:tcPr>
          <w:p w14:paraId="305261ED"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Induction program</w:t>
            </w:r>
          </w:p>
        </w:tc>
        <w:tc>
          <w:tcPr>
            <w:tcW w:w="1559" w:type="dxa"/>
            <w:tcBorders>
              <w:top w:val="single" w:sz="4" w:space="0" w:color="auto"/>
              <w:bottom w:val="single" w:sz="4" w:space="0" w:color="auto"/>
            </w:tcBorders>
          </w:tcPr>
          <w:p w14:paraId="6383A054"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Pretransplantation procedure</w:t>
            </w:r>
          </w:p>
        </w:tc>
        <w:tc>
          <w:tcPr>
            <w:tcW w:w="1701" w:type="dxa"/>
            <w:tcBorders>
              <w:top w:val="single" w:sz="4" w:space="0" w:color="auto"/>
              <w:bottom w:val="single" w:sz="4" w:space="0" w:color="auto"/>
            </w:tcBorders>
          </w:tcPr>
          <w:p w14:paraId="4BAAB18C" w14:textId="77777777" w:rsidR="0036382D" w:rsidRPr="00813056" w:rsidRDefault="00000000" w:rsidP="00FA7218">
            <w:pPr>
              <w:spacing w:line="360" w:lineRule="auto"/>
              <w:jc w:val="both"/>
              <w:textAlignment w:val="center"/>
              <w:rPr>
                <w:rFonts w:ascii="Book Antiqua" w:hAnsi="Book Antiqua"/>
                <w:b/>
                <w:bCs/>
                <w:color w:val="000000"/>
                <w:lang w:eastAsia="zh-CN"/>
              </w:rPr>
            </w:pPr>
            <w:r w:rsidRPr="00813056">
              <w:rPr>
                <w:rFonts w:ascii="Book Antiqua" w:hAnsi="Book Antiqua"/>
                <w:b/>
                <w:bCs/>
                <w:color w:val="000000"/>
              </w:rPr>
              <w:t>Material</w:t>
            </w:r>
            <w:r w:rsidRPr="00813056">
              <w:rPr>
                <w:rFonts w:ascii="Book Antiqua" w:hAnsi="Book Antiqua"/>
                <w:b/>
                <w:bCs/>
                <w:color w:val="000000"/>
                <w:lang w:eastAsia="zh-CN"/>
              </w:rPr>
              <w:t>(s)</w:t>
            </w:r>
          </w:p>
        </w:tc>
        <w:tc>
          <w:tcPr>
            <w:tcW w:w="1134" w:type="dxa"/>
            <w:tcBorders>
              <w:top w:val="single" w:sz="4" w:space="0" w:color="auto"/>
              <w:bottom w:val="single" w:sz="4" w:space="0" w:color="auto"/>
            </w:tcBorders>
          </w:tcPr>
          <w:p w14:paraId="6E6A2B70"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Dose/concentration</w:t>
            </w:r>
          </w:p>
        </w:tc>
        <w:tc>
          <w:tcPr>
            <w:tcW w:w="1276" w:type="dxa"/>
            <w:tcBorders>
              <w:top w:val="single" w:sz="4" w:space="0" w:color="auto"/>
              <w:bottom w:val="single" w:sz="4" w:space="0" w:color="auto"/>
            </w:tcBorders>
          </w:tcPr>
          <w:p w14:paraId="7A1150E2"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Disease model</w:t>
            </w:r>
          </w:p>
        </w:tc>
        <w:tc>
          <w:tcPr>
            <w:tcW w:w="1417" w:type="dxa"/>
            <w:tcBorders>
              <w:top w:val="single" w:sz="4" w:space="0" w:color="auto"/>
              <w:bottom w:val="single" w:sz="4" w:space="0" w:color="auto"/>
            </w:tcBorders>
          </w:tcPr>
          <w:p w14:paraId="0558EF35"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Experiment duration</w:t>
            </w:r>
          </w:p>
        </w:tc>
        <w:tc>
          <w:tcPr>
            <w:tcW w:w="2268" w:type="dxa"/>
            <w:tcBorders>
              <w:top w:val="single" w:sz="4" w:space="0" w:color="auto"/>
              <w:bottom w:val="single" w:sz="4" w:space="0" w:color="auto"/>
            </w:tcBorders>
          </w:tcPr>
          <w:p w14:paraId="3FDD7688"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Treatment effect</w:t>
            </w:r>
          </w:p>
        </w:tc>
        <w:tc>
          <w:tcPr>
            <w:tcW w:w="827" w:type="dxa"/>
            <w:tcBorders>
              <w:top w:val="single" w:sz="4" w:space="0" w:color="auto"/>
              <w:bottom w:val="single" w:sz="4" w:space="0" w:color="auto"/>
            </w:tcBorders>
          </w:tcPr>
          <w:p w14:paraId="2E1914AD"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Ref.</w:t>
            </w:r>
          </w:p>
        </w:tc>
      </w:tr>
      <w:tr w:rsidR="0036382D" w:rsidRPr="00813056" w14:paraId="17C5095B" w14:textId="77777777">
        <w:trPr>
          <w:trHeight w:val="1832"/>
          <w:jc w:val="center"/>
        </w:trPr>
        <w:tc>
          <w:tcPr>
            <w:tcW w:w="1305" w:type="dxa"/>
            <w:tcBorders>
              <w:top w:val="single" w:sz="4" w:space="0" w:color="auto"/>
            </w:tcBorders>
          </w:tcPr>
          <w:p w14:paraId="5966A70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2022</w:t>
            </w:r>
          </w:p>
        </w:tc>
        <w:tc>
          <w:tcPr>
            <w:tcW w:w="1157" w:type="dxa"/>
            <w:tcBorders>
              <w:top w:val="single" w:sz="4" w:space="0" w:color="auto"/>
            </w:tcBorders>
          </w:tcPr>
          <w:p w14:paraId="5221D57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Borders>
              <w:top w:val="single" w:sz="4" w:space="0" w:color="auto"/>
            </w:tcBorders>
          </w:tcPr>
          <w:p w14:paraId="7706F29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 + P/S)</w:t>
            </w:r>
          </w:p>
        </w:tc>
        <w:tc>
          <w:tcPr>
            <w:tcW w:w="1559" w:type="dxa"/>
            <w:tcBorders>
              <w:top w:val="single" w:sz="4" w:space="0" w:color="auto"/>
            </w:tcBorders>
          </w:tcPr>
          <w:p w14:paraId="6096A70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3D culture</w:t>
            </w:r>
          </w:p>
        </w:tc>
        <w:tc>
          <w:tcPr>
            <w:tcW w:w="1701" w:type="dxa"/>
            <w:tcBorders>
              <w:top w:val="single" w:sz="4" w:space="0" w:color="auto"/>
            </w:tcBorders>
          </w:tcPr>
          <w:p w14:paraId="0E92E60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Fibrinogen, calcium chloride</w:t>
            </w:r>
            <w:r w:rsidRPr="00813056">
              <w:rPr>
                <w:rFonts w:ascii="Book Antiqua" w:hAnsi="Book Antiqua"/>
                <w:color w:val="000000"/>
                <w:lang w:eastAsia="zh-CN"/>
              </w:rPr>
              <w:t>,</w:t>
            </w:r>
            <w:r w:rsidRPr="00813056">
              <w:rPr>
                <w:rFonts w:ascii="Book Antiqua" w:hAnsi="Book Antiqua"/>
                <w:color w:val="000000"/>
              </w:rPr>
              <w:t xml:space="preserve"> and thrombin-like protein</w:t>
            </w:r>
          </w:p>
        </w:tc>
        <w:tc>
          <w:tcPr>
            <w:tcW w:w="1134" w:type="dxa"/>
            <w:tcBorders>
              <w:top w:val="single" w:sz="4" w:space="0" w:color="auto"/>
            </w:tcBorders>
          </w:tcPr>
          <w:p w14:paraId="34905C2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 10</w:t>
            </w:r>
            <w:r w:rsidRPr="00813056">
              <w:rPr>
                <w:rFonts w:ascii="Book Antiqua" w:hAnsi="Book Antiqua"/>
                <w:color w:val="000000"/>
                <w:vertAlign w:val="superscript"/>
              </w:rPr>
              <w:t>5</w:t>
            </w:r>
            <w:r w:rsidRPr="00813056">
              <w:rPr>
                <w:rFonts w:ascii="Book Antiqua" w:hAnsi="Book Antiqua"/>
              </w:rPr>
              <w:t xml:space="preserve"> cells</w:t>
            </w:r>
          </w:p>
        </w:tc>
        <w:tc>
          <w:tcPr>
            <w:tcW w:w="1276" w:type="dxa"/>
            <w:tcBorders>
              <w:top w:val="single" w:sz="4" w:space="0" w:color="auto"/>
            </w:tcBorders>
          </w:tcPr>
          <w:p w14:paraId="212B754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Avulsion of spinal motor roots in rats</w:t>
            </w:r>
          </w:p>
        </w:tc>
        <w:tc>
          <w:tcPr>
            <w:tcW w:w="1417" w:type="dxa"/>
            <w:tcBorders>
              <w:top w:val="single" w:sz="4" w:space="0" w:color="auto"/>
            </w:tcBorders>
          </w:tcPr>
          <w:p w14:paraId="1B3EA7A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Borders>
              <w:top w:val="single" w:sz="4" w:space="0" w:color="auto"/>
            </w:tcBorders>
          </w:tcPr>
          <w:p w14:paraId="4DB214A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The transcription of TNF-α, IL-1β, IL-6</w:t>
            </w:r>
            <w:r w:rsidRPr="00813056">
              <w:rPr>
                <w:rFonts w:ascii="Book Antiqua" w:hAnsi="Book Antiqua"/>
                <w:color w:val="000000"/>
                <w:lang w:eastAsia="zh-CN"/>
              </w:rPr>
              <w:t>,</w:t>
            </w:r>
            <w:r w:rsidRPr="00813056">
              <w:rPr>
                <w:rFonts w:ascii="Book Antiqua" w:hAnsi="Book Antiqua"/>
                <w:color w:val="000000"/>
              </w:rPr>
              <w:t xml:space="preserve"> and IL-17 and the expression of anti-inflammatory cytokines (TGF-β, IL-4, IL-10</w:t>
            </w:r>
            <w:r w:rsidRPr="00813056">
              <w:rPr>
                <w:rFonts w:ascii="Book Antiqua" w:hAnsi="Book Antiqua"/>
                <w:color w:val="000000"/>
                <w:lang w:eastAsia="zh-CN"/>
              </w:rPr>
              <w:t>,</w:t>
            </w:r>
            <w:r w:rsidRPr="00813056">
              <w:rPr>
                <w:rFonts w:ascii="Book Antiqua" w:hAnsi="Book Antiqua"/>
                <w:color w:val="000000"/>
              </w:rPr>
              <w:t xml:space="preserve"> and IL-13) were increased; the animals in the reimplantation + 2D group showed the best functional recovery</w:t>
            </w:r>
          </w:p>
        </w:tc>
        <w:tc>
          <w:tcPr>
            <w:tcW w:w="827" w:type="dxa"/>
            <w:tcBorders>
              <w:top w:val="single" w:sz="4" w:space="0" w:color="auto"/>
            </w:tcBorders>
          </w:tcPr>
          <w:p w14:paraId="43CFD90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[82]</w:t>
            </w:r>
          </w:p>
        </w:tc>
      </w:tr>
      <w:tr w:rsidR="0036382D" w:rsidRPr="00813056" w14:paraId="46553A7C" w14:textId="77777777">
        <w:trPr>
          <w:trHeight w:val="2430"/>
          <w:jc w:val="center"/>
        </w:trPr>
        <w:tc>
          <w:tcPr>
            <w:tcW w:w="1305" w:type="dxa"/>
          </w:tcPr>
          <w:p w14:paraId="7D04A38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2021</w:t>
            </w:r>
          </w:p>
        </w:tc>
        <w:tc>
          <w:tcPr>
            <w:tcW w:w="1157" w:type="dxa"/>
          </w:tcPr>
          <w:p w14:paraId="36033A9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34EC12D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+ 20% (FBS + P/S)</w:t>
            </w:r>
          </w:p>
        </w:tc>
        <w:tc>
          <w:tcPr>
            <w:tcW w:w="1559" w:type="dxa"/>
          </w:tcPr>
          <w:p w14:paraId="5F9AB2D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Collected and resuspended in GelMA-bFGF</w:t>
            </w:r>
          </w:p>
        </w:tc>
        <w:tc>
          <w:tcPr>
            <w:tcW w:w="1701" w:type="dxa"/>
          </w:tcPr>
          <w:p w14:paraId="4CCBD6E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 GFD in a CSM tube</w:t>
            </w:r>
          </w:p>
        </w:tc>
        <w:tc>
          <w:tcPr>
            <w:tcW w:w="1134" w:type="dxa"/>
          </w:tcPr>
          <w:p w14:paraId="4300D60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6</w:t>
            </w:r>
            <w:r w:rsidRPr="00813056">
              <w:rPr>
                <w:rFonts w:ascii="Book Antiqua" w:hAnsi="Book Antiqua"/>
              </w:rPr>
              <w:t xml:space="preserve"> cells/mL</w:t>
            </w:r>
          </w:p>
        </w:tc>
        <w:tc>
          <w:tcPr>
            <w:tcW w:w="1276" w:type="dxa"/>
          </w:tcPr>
          <w:p w14:paraId="121FB08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15 mm defect of the sciatic nerve in rats</w:t>
            </w:r>
          </w:p>
        </w:tc>
        <w:tc>
          <w:tcPr>
            <w:tcW w:w="1417" w:type="dxa"/>
          </w:tcPr>
          <w:p w14:paraId="64C3C05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Pr>
          <w:p w14:paraId="44B5FA1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Cell based therapy repaired large gap defects in peripheral nerves; the differentiation of DPSCs into nerve cells and Schwann-like nerve cells and the formation of myelinated nerve fibers were observed</w:t>
            </w:r>
          </w:p>
        </w:tc>
        <w:tc>
          <w:tcPr>
            <w:tcW w:w="827" w:type="dxa"/>
          </w:tcPr>
          <w:p w14:paraId="1448C25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[98]</w:t>
            </w:r>
          </w:p>
        </w:tc>
      </w:tr>
      <w:tr w:rsidR="0036382D" w:rsidRPr="00813056" w14:paraId="00501EA5" w14:textId="77777777">
        <w:trPr>
          <w:trHeight w:val="608"/>
          <w:jc w:val="center"/>
        </w:trPr>
        <w:tc>
          <w:tcPr>
            <w:tcW w:w="1305" w:type="dxa"/>
          </w:tcPr>
          <w:p w14:paraId="4EB1729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2021</w:t>
            </w:r>
          </w:p>
        </w:tc>
        <w:tc>
          <w:tcPr>
            <w:tcW w:w="1157" w:type="dxa"/>
          </w:tcPr>
          <w:p w14:paraId="08854ED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7D2E54F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 + P/S + NEAA)</w:t>
            </w:r>
          </w:p>
        </w:tc>
        <w:tc>
          <w:tcPr>
            <w:tcW w:w="1559" w:type="dxa"/>
          </w:tcPr>
          <w:p w14:paraId="757F414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NLCs differentiated from DPSCs</w:t>
            </w:r>
          </w:p>
        </w:tc>
        <w:tc>
          <w:tcPr>
            <w:tcW w:w="1701" w:type="dxa"/>
          </w:tcPr>
          <w:p w14:paraId="2DF92D9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4B57EFF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5</w:t>
            </w:r>
            <w:r w:rsidRPr="00813056">
              <w:rPr>
                <w:rFonts w:ascii="Book Antiqua" w:hAnsi="Book Antiqua"/>
              </w:rPr>
              <w:t xml:space="preserve"> NLCs</w:t>
            </w:r>
          </w:p>
        </w:tc>
        <w:tc>
          <w:tcPr>
            <w:tcW w:w="1276" w:type="dxa"/>
          </w:tcPr>
          <w:p w14:paraId="079DFAA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 mm sciatic nerve defect</w:t>
            </w:r>
          </w:p>
          <w:p w14:paraId="52A682C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 athymic nude rats</w:t>
            </w:r>
          </w:p>
        </w:tc>
        <w:tc>
          <w:tcPr>
            <w:tcW w:w="1417" w:type="dxa"/>
          </w:tcPr>
          <w:p w14:paraId="58F50F5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Pr>
          <w:p w14:paraId="4C5B96F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Two weeks after transplantation, approximately 75% of the transplanted cells differentiated into platelet-derived growth </w:t>
            </w:r>
            <w:r w:rsidRPr="00813056">
              <w:rPr>
                <w:rFonts w:ascii="Book Antiqua" w:hAnsi="Book Antiqua"/>
                <w:color w:val="000000"/>
              </w:rPr>
              <w:lastRenderedPageBreak/>
              <w:t>factor receptor alpha + OPCs expressing p75NTRd; transplantation promoted axon growth and improved nerve function</w:t>
            </w:r>
          </w:p>
        </w:tc>
        <w:tc>
          <w:tcPr>
            <w:tcW w:w="827" w:type="dxa"/>
          </w:tcPr>
          <w:p w14:paraId="70BC3BD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[145]</w:t>
            </w:r>
          </w:p>
        </w:tc>
      </w:tr>
      <w:tr w:rsidR="0036382D" w:rsidRPr="00813056" w14:paraId="0E3E1E22" w14:textId="77777777">
        <w:trPr>
          <w:trHeight w:val="1215"/>
          <w:jc w:val="center"/>
        </w:trPr>
        <w:tc>
          <w:tcPr>
            <w:tcW w:w="1305" w:type="dxa"/>
          </w:tcPr>
          <w:p w14:paraId="1CB43F5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2021</w:t>
            </w:r>
          </w:p>
        </w:tc>
        <w:tc>
          <w:tcPr>
            <w:tcW w:w="1157" w:type="dxa"/>
          </w:tcPr>
          <w:p w14:paraId="49EEA43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631E3E9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+ 15% FBS</w:t>
            </w:r>
          </w:p>
        </w:tc>
        <w:tc>
          <w:tcPr>
            <w:tcW w:w="1559" w:type="dxa"/>
          </w:tcPr>
          <w:p w14:paraId="1A53658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Exosome collection</w:t>
            </w:r>
          </w:p>
        </w:tc>
        <w:tc>
          <w:tcPr>
            <w:tcW w:w="1701" w:type="dxa"/>
          </w:tcPr>
          <w:p w14:paraId="0C6A6A2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6977DF1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200 μg/100 μL</w:t>
            </w:r>
          </w:p>
        </w:tc>
        <w:tc>
          <w:tcPr>
            <w:tcW w:w="1276" w:type="dxa"/>
          </w:tcPr>
          <w:p w14:paraId="36B57B2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Mouse model of spinal cord injury</w:t>
            </w:r>
          </w:p>
        </w:tc>
        <w:tc>
          <w:tcPr>
            <w:tcW w:w="1417" w:type="dxa"/>
          </w:tcPr>
          <w:p w14:paraId="6B4230D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 wk</w:t>
            </w:r>
          </w:p>
        </w:tc>
        <w:tc>
          <w:tcPr>
            <w:tcW w:w="2268" w:type="dxa"/>
          </w:tcPr>
          <w:p w14:paraId="65580E8E" w14:textId="4CB823A9"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Inhibited the ROS-MAPK-NF</w:t>
            </w:r>
            <w:r w:rsidRPr="00813056">
              <w:rPr>
                <w:rFonts w:ascii="Book Antiqua" w:hAnsi="Book Antiqua"/>
              </w:rPr>
              <w:t>κ</w:t>
            </w:r>
            <w:r w:rsidRPr="00813056">
              <w:rPr>
                <w:rFonts w:ascii="Book Antiqua" w:hAnsi="Book Antiqua"/>
                <w:color w:val="000000"/>
              </w:rPr>
              <w:t>B P65 signaling pathway to reduce M1 macrophage polarization, suppress the inflammatory response</w:t>
            </w:r>
            <w:r w:rsidRPr="00813056">
              <w:rPr>
                <w:rFonts w:ascii="Book Antiqua" w:hAnsi="Book Antiqua"/>
                <w:color w:val="000000"/>
                <w:lang w:eastAsia="zh-CN"/>
              </w:rPr>
              <w:t>,</w:t>
            </w:r>
            <w:r w:rsidRPr="00813056">
              <w:rPr>
                <w:rFonts w:ascii="Book Antiqua" w:hAnsi="Book Antiqua"/>
                <w:color w:val="000000"/>
              </w:rPr>
              <w:t xml:space="preserve"> and alleviate </w:t>
            </w:r>
            <w:r w:rsidRPr="00813056">
              <w:rPr>
                <w:rFonts w:ascii="Book Antiqua" w:hAnsi="Book Antiqua"/>
                <w:color w:val="000000"/>
              </w:rPr>
              <w:lastRenderedPageBreak/>
              <w:t>neurological damage</w:t>
            </w:r>
          </w:p>
        </w:tc>
        <w:tc>
          <w:tcPr>
            <w:tcW w:w="827" w:type="dxa"/>
          </w:tcPr>
          <w:p w14:paraId="7E3339D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[121]</w:t>
            </w:r>
          </w:p>
        </w:tc>
      </w:tr>
      <w:tr w:rsidR="0036382D" w:rsidRPr="00813056" w14:paraId="40B8DFBB" w14:textId="77777777">
        <w:trPr>
          <w:trHeight w:val="2430"/>
          <w:jc w:val="center"/>
        </w:trPr>
        <w:tc>
          <w:tcPr>
            <w:tcW w:w="1305" w:type="dxa"/>
          </w:tcPr>
          <w:p w14:paraId="0016C71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2020</w:t>
            </w:r>
          </w:p>
        </w:tc>
        <w:tc>
          <w:tcPr>
            <w:tcW w:w="1157" w:type="dxa"/>
          </w:tcPr>
          <w:p w14:paraId="04E13EF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039294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+ 20% (FBS + P/S)</w:t>
            </w:r>
          </w:p>
        </w:tc>
        <w:tc>
          <w:tcPr>
            <w:tcW w:w="1559" w:type="dxa"/>
          </w:tcPr>
          <w:p w14:paraId="3BF15BF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Preparation of scaffold-free cell sheets by coculture with FGF2</w:t>
            </w:r>
          </w:p>
        </w:tc>
        <w:tc>
          <w:tcPr>
            <w:tcW w:w="1701" w:type="dxa"/>
          </w:tcPr>
          <w:p w14:paraId="356295F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2220AA4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 10</w:t>
            </w:r>
            <w:r w:rsidRPr="00813056">
              <w:rPr>
                <w:rFonts w:ascii="Book Antiqua" w:hAnsi="Book Antiqua"/>
                <w:color w:val="000000"/>
                <w:vertAlign w:val="superscript"/>
              </w:rPr>
              <w:t xml:space="preserve">6 </w:t>
            </w:r>
            <w:r w:rsidRPr="00813056">
              <w:rPr>
                <w:rFonts w:ascii="Book Antiqua" w:hAnsi="Book Antiqua"/>
              </w:rPr>
              <w:t>cells/cell sheet</w:t>
            </w:r>
          </w:p>
        </w:tc>
        <w:tc>
          <w:tcPr>
            <w:tcW w:w="1276" w:type="dxa"/>
          </w:tcPr>
          <w:p w14:paraId="5A32504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 model of facial nerve crush injury</w:t>
            </w:r>
          </w:p>
        </w:tc>
        <w:tc>
          <w:tcPr>
            <w:tcW w:w="1417" w:type="dxa"/>
          </w:tcPr>
          <w:p w14:paraId="573F44E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wk</w:t>
            </w:r>
          </w:p>
        </w:tc>
        <w:tc>
          <w:tcPr>
            <w:tcW w:w="2268" w:type="dxa"/>
          </w:tcPr>
          <w:p w14:paraId="3143553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Cell sheets promoted axonal regeneration and functional recovery through continuous delivery of neurotrophic factors such as BDNF and GDNF</w:t>
            </w:r>
          </w:p>
        </w:tc>
        <w:tc>
          <w:tcPr>
            <w:tcW w:w="827" w:type="dxa"/>
          </w:tcPr>
          <w:p w14:paraId="7F281BA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[116]</w:t>
            </w:r>
          </w:p>
        </w:tc>
      </w:tr>
      <w:tr w:rsidR="0036382D" w:rsidRPr="00813056" w14:paraId="2FB60E76" w14:textId="77777777">
        <w:trPr>
          <w:trHeight w:val="3645"/>
          <w:jc w:val="center"/>
        </w:trPr>
        <w:tc>
          <w:tcPr>
            <w:tcW w:w="1305" w:type="dxa"/>
          </w:tcPr>
          <w:p w14:paraId="0F6BE6A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2020</w:t>
            </w:r>
          </w:p>
        </w:tc>
        <w:tc>
          <w:tcPr>
            <w:tcW w:w="1157" w:type="dxa"/>
          </w:tcPr>
          <w:p w14:paraId="397D10E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0DFD4AA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P/S + NEAA)</w:t>
            </w:r>
          </w:p>
        </w:tc>
        <w:tc>
          <w:tcPr>
            <w:tcW w:w="1559" w:type="dxa"/>
          </w:tcPr>
          <w:p w14:paraId="4925A40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Induction of DPSC</w:t>
            </w:r>
            <w:r w:rsidRPr="00813056">
              <w:rPr>
                <w:rFonts w:ascii="Book Antiqua" w:hAnsi="Book Antiqua"/>
                <w:color w:val="000000"/>
                <w:lang w:eastAsia="zh-CN"/>
              </w:rPr>
              <w:t>s</w:t>
            </w:r>
            <w:r w:rsidRPr="00813056">
              <w:rPr>
                <w:rFonts w:ascii="Book Antiqua" w:hAnsi="Book Antiqua"/>
                <w:color w:val="000000"/>
              </w:rPr>
              <w:t xml:space="preserve"> differentiation into N-DPSCs; induction of DPSC</w:t>
            </w:r>
            <w:r w:rsidRPr="00813056">
              <w:rPr>
                <w:rFonts w:ascii="Book Antiqua" w:hAnsi="Book Antiqua"/>
                <w:color w:val="000000"/>
                <w:lang w:eastAsia="zh-CN"/>
              </w:rPr>
              <w:t>s</w:t>
            </w:r>
            <w:r w:rsidRPr="00813056">
              <w:rPr>
                <w:rFonts w:ascii="Book Antiqua" w:hAnsi="Book Antiqua"/>
                <w:color w:val="000000"/>
              </w:rPr>
              <w:t xml:space="preserve"> differentiati</w:t>
            </w:r>
            <w:r w:rsidRPr="00813056">
              <w:rPr>
                <w:rFonts w:ascii="Book Antiqua" w:hAnsi="Book Antiqua"/>
                <w:color w:val="000000"/>
              </w:rPr>
              <w:lastRenderedPageBreak/>
              <w:t>on into N-DPSCs</w:t>
            </w:r>
          </w:p>
        </w:tc>
        <w:tc>
          <w:tcPr>
            <w:tcW w:w="1701" w:type="dxa"/>
          </w:tcPr>
          <w:p w14:paraId="4411DB8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w:t>
            </w:r>
          </w:p>
        </w:tc>
        <w:tc>
          <w:tcPr>
            <w:tcW w:w="1134" w:type="dxa"/>
          </w:tcPr>
          <w:p w14:paraId="7C1FE57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6EB2159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 model of sciatic nerve crush injury</w:t>
            </w:r>
          </w:p>
        </w:tc>
        <w:tc>
          <w:tcPr>
            <w:tcW w:w="1417" w:type="dxa"/>
          </w:tcPr>
          <w:p w14:paraId="40F401B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mo</w:t>
            </w:r>
          </w:p>
        </w:tc>
        <w:tc>
          <w:tcPr>
            <w:tcW w:w="2268" w:type="dxa"/>
          </w:tcPr>
          <w:p w14:paraId="6BF3006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Both DPSCs and N-DPSCs promoted peripheral nerve repair through the expression of neurotrophic factors such as NGF, BDNF</w:t>
            </w:r>
            <w:r w:rsidRPr="00813056">
              <w:rPr>
                <w:rFonts w:ascii="Book Antiqua" w:hAnsi="Book Antiqua"/>
                <w:color w:val="000000"/>
                <w:lang w:eastAsia="zh-CN"/>
              </w:rPr>
              <w:t>,</w:t>
            </w:r>
            <w:r w:rsidRPr="00813056">
              <w:rPr>
                <w:rFonts w:ascii="Book Antiqua" w:hAnsi="Book Antiqua"/>
                <w:color w:val="000000"/>
              </w:rPr>
              <w:t xml:space="preserve"> and </w:t>
            </w:r>
            <w:r w:rsidRPr="00813056">
              <w:rPr>
                <w:rFonts w:ascii="Book Antiqua" w:hAnsi="Book Antiqua"/>
                <w:color w:val="000000"/>
              </w:rPr>
              <w:lastRenderedPageBreak/>
              <w:t>GDNF; the nerve repair effect of N-DPSCs was longer lasting</w:t>
            </w:r>
          </w:p>
        </w:tc>
        <w:tc>
          <w:tcPr>
            <w:tcW w:w="827" w:type="dxa"/>
          </w:tcPr>
          <w:p w14:paraId="646271D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[146]</w:t>
            </w:r>
          </w:p>
        </w:tc>
      </w:tr>
      <w:tr w:rsidR="0036382D" w:rsidRPr="00813056" w14:paraId="51F03C45" w14:textId="77777777">
        <w:trPr>
          <w:trHeight w:val="1823"/>
          <w:jc w:val="center"/>
        </w:trPr>
        <w:tc>
          <w:tcPr>
            <w:tcW w:w="1305" w:type="dxa"/>
          </w:tcPr>
          <w:p w14:paraId="7655980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2019</w:t>
            </w:r>
          </w:p>
        </w:tc>
        <w:tc>
          <w:tcPr>
            <w:tcW w:w="1157" w:type="dxa"/>
          </w:tcPr>
          <w:p w14:paraId="4CB682E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 (children)</w:t>
            </w:r>
          </w:p>
        </w:tc>
        <w:tc>
          <w:tcPr>
            <w:tcW w:w="1418" w:type="dxa"/>
          </w:tcPr>
          <w:p w14:paraId="10C9F9C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+ 15% (FBS+P/S)</w:t>
            </w:r>
          </w:p>
        </w:tc>
        <w:tc>
          <w:tcPr>
            <w:tcW w:w="1559" w:type="dxa"/>
          </w:tcPr>
          <w:p w14:paraId="2F80BAF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78913D8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76F1DC1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 10</w:t>
            </w:r>
            <w:r w:rsidRPr="00813056">
              <w:rPr>
                <w:rFonts w:ascii="Book Antiqua" w:hAnsi="Book Antiqua"/>
                <w:color w:val="000000"/>
                <w:vertAlign w:val="superscript"/>
              </w:rPr>
              <w:t>5</w:t>
            </w:r>
            <w:r w:rsidRPr="00813056">
              <w:rPr>
                <w:rFonts w:ascii="Book Antiqua" w:hAnsi="Book Antiqua"/>
              </w:rPr>
              <w:t xml:space="preserve"> cells in 4 μL DMEM</w:t>
            </w:r>
          </w:p>
        </w:tc>
        <w:tc>
          <w:tcPr>
            <w:tcW w:w="1276" w:type="dxa"/>
          </w:tcPr>
          <w:p w14:paraId="3795A1B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Unilateral facial nerve crush injury in rats</w:t>
            </w:r>
          </w:p>
        </w:tc>
        <w:tc>
          <w:tcPr>
            <w:tcW w:w="1417" w:type="dxa"/>
          </w:tcPr>
          <w:p w14:paraId="0268F1D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wk</w:t>
            </w:r>
          </w:p>
        </w:tc>
        <w:tc>
          <w:tcPr>
            <w:tcW w:w="2268" w:type="dxa"/>
          </w:tcPr>
          <w:p w14:paraId="0F11DC0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Immature DPSCs promoted nerve regeneration and the formation of new myelin; the expression of nerve growth factor and anti-inflammatory cytokines (IL-6 and IL-10) increased significantly 7 d after treatment, </w:t>
            </w:r>
            <w:r w:rsidRPr="00813056">
              <w:rPr>
                <w:rFonts w:ascii="Book Antiqua" w:hAnsi="Book Antiqua"/>
                <w:color w:val="000000"/>
              </w:rPr>
              <w:lastRenderedPageBreak/>
              <w:t>and there was a decrease in the levels of soluble proinflammatory factors such as IL-2, IL-4, TNF-α, and IFN-γ</w:t>
            </w:r>
          </w:p>
        </w:tc>
        <w:tc>
          <w:tcPr>
            <w:tcW w:w="827" w:type="dxa"/>
          </w:tcPr>
          <w:p w14:paraId="3B33EBF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[87]</w:t>
            </w:r>
          </w:p>
        </w:tc>
      </w:tr>
      <w:tr w:rsidR="0036382D" w:rsidRPr="00813056" w14:paraId="7DF7052E" w14:textId="77777777">
        <w:trPr>
          <w:trHeight w:val="1215"/>
          <w:jc w:val="center"/>
        </w:trPr>
        <w:tc>
          <w:tcPr>
            <w:tcW w:w="1305" w:type="dxa"/>
          </w:tcPr>
          <w:p w14:paraId="0844FF3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2019</w:t>
            </w:r>
          </w:p>
        </w:tc>
        <w:tc>
          <w:tcPr>
            <w:tcW w:w="1157" w:type="dxa"/>
          </w:tcPr>
          <w:p w14:paraId="5A003DF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65539A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559" w:type="dxa"/>
          </w:tcPr>
          <w:p w14:paraId="1E91226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Induction of DPSC</w:t>
            </w:r>
            <w:r w:rsidRPr="00813056">
              <w:rPr>
                <w:rFonts w:ascii="Book Antiqua" w:hAnsi="Book Antiqua"/>
                <w:color w:val="000000"/>
                <w:lang w:eastAsia="zh-CN"/>
              </w:rPr>
              <w:t>s</w:t>
            </w:r>
            <w:r w:rsidRPr="00813056">
              <w:rPr>
                <w:rFonts w:ascii="Book Antiqua" w:hAnsi="Book Antiqua"/>
                <w:color w:val="000000"/>
              </w:rPr>
              <w:t xml:space="preserve"> differentiation into nerve cells</w:t>
            </w:r>
          </w:p>
        </w:tc>
        <w:tc>
          <w:tcPr>
            <w:tcW w:w="1701" w:type="dxa"/>
          </w:tcPr>
          <w:p w14:paraId="40E2348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 PDO-based cell carrier</w:t>
            </w:r>
          </w:p>
        </w:tc>
        <w:tc>
          <w:tcPr>
            <w:tcW w:w="1134" w:type="dxa"/>
          </w:tcPr>
          <w:p w14:paraId="410691E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7.5 × 10</w:t>
            </w:r>
            <w:r w:rsidRPr="00813056">
              <w:rPr>
                <w:rFonts w:ascii="Book Antiqua" w:hAnsi="Book Antiqua"/>
                <w:color w:val="000000"/>
                <w:vertAlign w:val="superscript"/>
              </w:rPr>
              <w:t>5</w:t>
            </w:r>
            <w:r w:rsidRPr="00813056">
              <w:rPr>
                <w:rFonts w:ascii="Book Antiqua" w:hAnsi="Book Antiqua"/>
              </w:rPr>
              <w:t xml:space="preserve"> cells</w:t>
            </w:r>
          </w:p>
        </w:tc>
        <w:tc>
          <w:tcPr>
            <w:tcW w:w="1276" w:type="dxa"/>
          </w:tcPr>
          <w:p w14:paraId="34177FB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mm defect of the sciatic nerve in rats</w:t>
            </w:r>
          </w:p>
        </w:tc>
        <w:tc>
          <w:tcPr>
            <w:tcW w:w="1417" w:type="dxa"/>
          </w:tcPr>
          <w:p w14:paraId="048A750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Pr>
          <w:p w14:paraId="4EB9661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Multiperforated PDO tubes were effective biomaterial carriers; delivery of DPSCs impacted the inflammatory environment and promoted nerve regeneration and functional recovery</w:t>
            </w:r>
          </w:p>
        </w:tc>
        <w:tc>
          <w:tcPr>
            <w:tcW w:w="827" w:type="dxa"/>
          </w:tcPr>
          <w:p w14:paraId="398D54B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[89]</w:t>
            </w:r>
          </w:p>
        </w:tc>
      </w:tr>
      <w:tr w:rsidR="0036382D" w:rsidRPr="00813056" w14:paraId="2F6959F2" w14:textId="77777777">
        <w:trPr>
          <w:trHeight w:val="1823"/>
          <w:jc w:val="center"/>
        </w:trPr>
        <w:tc>
          <w:tcPr>
            <w:tcW w:w="1305" w:type="dxa"/>
          </w:tcPr>
          <w:p w14:paraId="088EB1B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2018</w:t>
            </w:r>
          </w:p>
        </w:tc>
        <w:tc>
          <w:tcPr>
            <w:tcW w:w="1157" w:type="dxa"/>
          </w:tcPr>
          <w:p w14:paraId="6544AAF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1660D99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559" w:type="dxa"/>
          </w:tcPr>
          <w:p w14:paraId="1C8877B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Isolation of STRO-1+/c-Kit+/CD34+ cells</w:t>
            </w:r>
          </w:p>
        </w:tc>
        <w:tc>
          <w:tcPr>
            <w:tcW w:w="1701" w:type="dxa"/>
          </w:tcPr>
          <w:p w14:paraId="3A652C4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Collagen scaffolds</w:t>
            </w:r>
          </w:p>
        </w:tc>
        <w:tc>
          <w:tcPr>
            <w:tcW w:w="1134" w:type="dxa"/>
          </w:tcPr>
          <w:p w14:paraId="56606B3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 10</w:t>
            </w:r>
            <w:r w:rsidRPr="00813056">
              <w:rPr>
                <w:rFonts w:ascii="Book Antiqua" w:hAnsi="Book Antiqua"/>
                <w:color w:val="000000"/>
                <w:vertAlign w:val="superscript"/>
              </w:rPr>
              <w:t>5</w:t>
            </w:r>
            <w:r w:rsidRPr="00813056">
              <w:rPr>
                <w:rFonts w:ascii="Book Antiqua" w:hAnsi="Book Antiqua"/>
              </w:rPr>
              <w:t xml:space="preserve"> cells/animal</w:t>
            </w:r>
          </w:p>
        </w:tc>
        <w:tc>
          <w:tcPr>
            <w:tcW w:w="1276" w:type="dxa"/>
          </w:tcPr>
          <w:p w14:paraId="4BFF265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mm defect of the sciatic nerve in rats</w:t>
            </w:r>
          </w:p>
        </w:tc>
        <w:tc>
          <w:tcPr>
            <w:tcW w:w="1417" w:type="dxa"/>
          </w:tcPr>
          <w:p w14:paraId="166F3C1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 wk</w:t>
            </w:r>
          </w:p>
        </w:tc>
        <w:tc>
          <w:tcPr>
            <w:tcW w:w="2268" w:type="dxa"/>
          </w:tcPr>
          <w:p w14:paraId="446004D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Nerve fiber regeneration and myelination and many myelinated axons were observed; DPSCs grafted into the sciatic nerve defect expressed the typical Schwann cell marker S100B and were positive for human NeuN</w:t>
            </w:r>
          </w:p>
        </w:tc>
        <w:tc>
          <w:tcPr>
            <w:tcW w:w="827" w:type="dxa"/>
          </w:tcPr>
          <w:p w14:paraId="32A6431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w:t>
            </w:r>
          </w:p>
        </w:tc>
      </w:tr>
      <w:tr w:rsidR="0036382D" w:rsidRPr="00813056" w14:paraId="3B3E5C44" w14:textId="77777777">
        <w:trPr>
          <w:trHeight w:val="1823"/>
          <w:jc w:val="center"/>
        </w:trPr>
        <w:tc>
          <w:tcPr>
            <w:tcW w:w="1305" w:type="dxa"/>
          </w:tcPr>
          <w:p w14:paraId="77AC6B6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2018</w:t>
            </w:r>
          </w:p>
        </w:tc>
        <w:tc>
          <w:tcPr>
            <w:tcW w:w="1157" w:type="dxa"/>
          </w:tcPr>
          <w:p w14:paraId="2CA1747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48FD9A2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ADMEM + 10% FBS</w:t>
            </w:r>
          </w:p>
        </w:tc>
        <w:tc>
          <w:tcPr>
            <w:tcW w:w="1559" w:type="dxa"/>
          </w:tcPr>
          <w:p w14:paraId="440E8D8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Differentiated into neuronal cells (DF-DPSCs)</w:t>
            </w:r>
          </w:p>
        </w:tc>
        <w:tc>
          <w:tcPr>
            <w:tcW w:w="1701" w:type="dxa"/>
          </w:tcPr>
          <w:p w14:paraId="7D57331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 conduit made from a Lyoplant membrane</w:t>
            </w:r>
          </w:p>
        </w:tc>
        <w:tc>
          <w:tcPr>
            <w:tcW w:w="1134" w:type="dxa"/>
          </w:tcPr>
          <w:p w14:paraId="155050D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453A7DF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7-8 mm defect of the sciatic nerve in rats</w:t>
            </w:r>
          </w:p>
        </w:tc>
        <w:tc>
          <w:tcPr>
            <w:tcW w:w="1417" w:type="dxa"/>
          </w:tcPr>
          <w:p w14:paraId="6FFEF3C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Pr>
          <w:p w14:paraId="22DACF9E" w14:textId="4F3CDB3E"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DPSCs relieved neuropathic pain and inhibited inflammation in rats earlier than DF-DPSCs; at 12 wk after the </w:t>
            </w:r>
            <w:r w:rsidRPr="00813056">
              <w:rPr>
                <w:rFonts w:ascii="Book Antiqua" w:hAnsi="Book Antiqua"/>
                <w:color w:val="000000"/>
              </w:rPr>
              <w:lastRenderedPageBreak/>
              <w:t>operation, the expression of pAMPK/SIRT1 in DF-DPSCs and DPSCs increased, the expression of proinflammatory cytokines decreased, and the expression of NF</w:t>
            </w:r>
            <w:r w:rsidRPr="00813056">
              <w:rPr>
                <w:rFonts w:ascii="Book Antiqua" w:hAnsi="Book Antiqua"/>
              </w:rPr>
              <w:t>κ</w:t>
            </w:r>
            <w:r w:rsidRPr="00813056">
              <w:rPr>
                <w:rFonts w:ascii="Book Antiqua" w:hAnsi="Book Antiqua"/>
                <w:color w:val="000000"/>
              </w:rPr>
              <w:t>B decreased</w:t>
            </w:r>
          </w:p>
        </w:tc>
        <w:tc>
          <w:tcPr>
            <w:tcW w:w="827" w:type="dxa"/>
          </w:tcPr>
          <w:p w14:paraId="3F5BAE6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[81]</w:t>
            </w:r>
          </w:p>
        </w:tc>
      </w:tr>
      <w:tr w:rsidR="0036382D" w:rsidRPr="00813056" w14:paraId="2AB4E6BA" w14:textId="77777777">
        <w:trPr>
          <w:trHeight w:val="1832"/>
          <w:jc w:val="center"/>
        </w:trPr>
        <w:tc>
          <w:tcPr>
            <w:tcW w:w="1305" w:type="dxa"/>
          </w:tcPr>
          <w:p w14:paraId="6266750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2018</w:t>
            </w:r>
          </w:p>
        </w:tc>
        <w:tc>
          <w:tcPr>
            <w:tcW w:w="1157" w:type="dxa"/>
          </w:tcPr>
          <w:p w14:paraId="0FA506C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4900F93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ADMEM + 10% (FBS + P/S)</w:t>
            </w:r>
          </w:p>
        </w:tc>
        <w:tc>
          <w:tcPr>
            <w:tcW w:w="1559" w:type="dxa"/>
          </w:tcPr>
          <w:p w14:paraId="4564E04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Differentiation into cholinergic neurons by adding D609</w:t>
            </w:r>
          </w:p>
        </w:tc>
        <w:tc>
          <w:tcPr>
            <w:tcW w:w="1701" w:type="dxa"/>
          </w:tcPr>
          <w:p w14:paraId="49FC2FC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Biodegradable tubule and fibrin glue</w:t>
            </w:r>
          </w:p>
        </w:tc>
        <w:tc>
          <w:tcPr>
            <w:tcW w:w="1134" w:type="dxa"/>
          </w:tcPr>
          <w:p w14:paraId="6AC28D8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6 </w:t>
            </w:r>
            <w:r w:rsidRPr="00813056">
              <w:rPr>
                <w:rFonts w:ascii="Book Antiqua" w:hAnsi="Book Antiqua"/>
              </w:rPr>
              <w:t>DF-chNs</w:t>
            </w:r>
          </w:p>
        </w:tc>
        <w:tc>
          <w:tcPr>
            <w:tcW w:w="1276" w:type="dxa"/>
          </w:tcPr>
          <w:p w14:paraId="44BD88B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mm defect of the sciatic nerve in rats</w:t>
            </w:r>
          </w:p>
        </w:tc>
        <w:tc>
          <w:tcPr>
            <w:tcW w:w="1417" w:type="dxa"/>
          </w:tcPr>
          <w:p w14:paraId="3633495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wk</w:t>
            </w:r>
          </w:p>
        </w:tc>
        <w:tc>
          <w:tcPr>
            <w:tcW w:w="2268" w:type="dxa"/>
          </w:tcPr>
          <w:p w14:paraId="6891A5E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Transplanted DF-chNs promoted motor nerve regeneration and axon growth and expressed nerve growth factor receptor (p75NGFR)</w:t>
            </w:r>
          </w:p>
        </w:tc>
        <w:tc>
          <w:tcPr>
            <w:tcW w:w="827" w:type="dxa"/>
          </w:tcPr>
          <w:p w14:paraId="3695C50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[61]</w:t>
            </w:r>
          </w:p>
        </w:tc>
      </w:tr>
      <w:tr w:rsidR="0036382D" w:rsidRPr="00813056" w14:paraId="7D98A5C5" w14:textId="77777777">
        <w:trPr>
          <w:trHeight w:val="4252"/>
          <w:jc w:val="center"/>
        </w:trPr>
        <w:tc>
          <w:tcPr>
            <w:tcW w:w="1305" w:type="dxa"/>
          </w:tcPr>
          <w:p w14:paraId="79043C1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2018</w:t>
            </w:r>
          </w:p>
        </w:tc>
        <w:tc>
          <w:tcPr>
            <w:tcW w:w="1157" w:type="dxa"/>
          </w:tcPr>
          <w:p w14:paraId="32824C5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4BB7ADE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559" w:type="dxa"/>
          </w:tcPr>
          <w:p w14:paraId="609739E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24953B9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An absorbable hemostat filled with human DPCs containing 1% atelocollagen, fibronectin, and laminin</w:t>
            </w:r>
          </w:p>
        </w:tc>
        <w:tc>
          <w:tcPr>
            <w:tcW w:w="1134" w:type="dxa"/>
          </w:tcPr>
          <w:p w14:paraId="0C1C068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 10</w:t>
            </w:r>
            <w:r w:rsidRPr="00813056">
              <w:rPr>
                <w:rFonts w:ascii="Book Antiqua" w:hAnsi="Book Antiqua"/>
                <w:vertAlign w:val="superscript"/>
              </w:rPr>
              <w:t>5</w:t>
            </w:r>
            <w:r w:rsidRPr="00813056">
              <w:rPr>
                <w:rFonts w:ascii="Book Antiqua" w:hAnsi="Book Antiqua"/>
                <w:color w:val="000000"/>
              </w:rPr>
              <w:t xml:space="preserve"> cells</w:t>
            </w:r>
          </w:p>
        </w:tc>
        <w:tc>
          <w:tcPr>
            <w:tcW w:w="1276" w:type="dxa"/>
          </w:tcPr>
          <w:p w14:paraId="2A33D18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Crush injury of the sciatic nerve in rats</w:t>
            </w:r>
          </w:p>
        </w:tc>
        <w:tc>
          <w:tcPr>
            <w:tcW w:w="1417" w:type="dxa"/>
          </w:tcPr>
          <w:p w14:paraId="20FAB38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wk</w:t>
            </w:r>
          </w:p>
        </w:tc>
        <w:tc>
          <w:tcPr>
            <w:tcW w:w="2268" w:type="dxa"/>
          </w:tcPr>
          <w:p w14:paraId="4CC67A2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DPCs stimulated Schwann cell differentiation and promoted peripheral nerve regeneration</w:t>
            </w:r>
          </w:p>
        </w:tc>
        <w:tc>
          <w:tcPr>
            <w:tcW w:w="827" w:type="dxa"/>
          </w:tcPr>
          <w:p w14:paraId="75489C1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[114]</w:t>
            </w:r>
          </w:p>
        </w:tc>
      </w:tr>
      <w:tr w:rsidR="0036382D" w:rsidRPr="00813056" w14:paraId="76C1081F" w14:textId="77777777">
        <w:trPr>
          <w:trHeight w:val="3037"/>
          <w:jc w:val="center"/>
        </w:trPr>
        <w:tc>
          <w:tcPr>
            <w:tcW w:w="1305" w:type="dxa"/>
          </w:tcPr>
          <w:p w14:paraId="641C762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2017</w:t>
            </w:r>
          </w:p>
        </w:tc>
        <w:tc>
          <w:tcPr>
            <w:tcW w:w="1157" w:type="dxa"/>
          </w:tcPr>
          <w:p w14:paraId="32EE365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77A7CF4B" w14:textId="77777777" w:rsidR="0036382D" w:rsidRPr="00813056" w:rsidRDefault="00000000" w:rsidP="00FA7218">
            <w:pPr>
              <w:spacing w:line="360" w:lineRule="auto"/>
              <w:jc w:val="both"/>
              <w:textAlignment w:val="center"/>
              <w:rPr>
                <w:rFonts w:ascii="Book Antiqua" w:hAnsi="Book Antiqua"/>
              </w:rPr>
            </w:pPr>
            <w:r w:rsidRPr="00813056">
              <w:rPr>
                <w:rFonts w:ascii="Book Antiqua" w:hAnsi="Book Antiqua"/>
                <w:color w:val="000000"/>
              </w:rPr>
              <w:t xml:space="preserve">Standard: </w:t>
            </w:r>
            <w:r w:rsidRPr="00813056">
              <w:rPr>
                <w:rFonts w:ascii="Book Antiqua" w:hAnsi="Book Antiqua"/>
              </w:rPr>
              <w:t xml:space="preserve">α-MEM + 10% (FBS + NEAA + P/S). Differentiation: Standard + forskolin + bFGF + </w:t>
            </w:r>
            <w:r w:rsidRPr="00813056">
              <w:rPr>
                <w:rFonts w:ascii="Book Antiqua" w:hAnsi="Book Antiqua"/>
              </w:rPr>
              <w:lastRenderedPageBreak/>
              <w:t>PDGF-AA + HRG1-β</w:t>
            </w:r>
          </w:p>
        </w:tc>
        <w:tc>
          <w:tcPr>
            <w:tcW w:w="1559" w:type="dxa"/>
          </w:tcPr>
          <w:p w14:paraId="7BC85DB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Differentiation into Schwann-like cells (d-hDPSCs)</w:t>
            </w:r>
          </w:p>
        </w:tc>
        <w:tc>
          <w:tcPr>
            <w:tcW w:w="1701" w:type="dxa"/>
          </w:tcPr>
          <w:p w14:paraId="50C01DD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NeuraWrap™ conduits</w:t>
            </w:r>
          </w:p>
        </w:tc>
        <w:tc>
          <w:tcPr>
            <w:tcW w:w="1134" w:type="dxa"/>
          </w:tcPr>
          <w:p w14:paraId="7546357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217D3CE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15 mm defect of the sciatic nerve in rats</w:t>
            </w:r>
          </w:p>
        </w:tc>
        <w:tc>
          <w:tcPr>
            <w:tcW w:w="1417" w:type="dxa"/>
          </w:tcPr>
          <w:p w14:paraId="5C96C96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wk</w:t>
            </w:r>
          </w:p>
        </w:tc>
        <w:tc>
          <w:tcPr>
            <w:tcW w:w="2268" w:type="dxa"/>
          </w:tcPr>
          <w:p w14:paraId="1FBA546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Growth of axons, myelinated nerve fibers, and blood vessels; DPSCs still exerted strong angiogenic effects after differentiating into Schwann-like cells</w:t>
            </w:r>
          </w:p>
        </w:tc>
        <w:tc>
          <w:tcPr>
            <w:tcW w:w="827" w:type="dxa"/>
          </w:tcPr>
          <w:p w14:paraId="4A45E72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[102]</w:t>
            </w:r>
          </w:p>
        </w:tc>
      </w:tr>
      <w:tr w:rsidR="0036382D" w:rsidRPr="00813056" w14:paraId="44670E1C" w14:textId="77777777">
        <w:trPr>
          <w:trHeight w:val="1823"/>
          <w:jc w:val="center"/>
        </w:trPr>
        <w:tc>
          <w:tcPr>
            <w:tcW w:w="1305" w:type="dxa"/>
          </w:tcPr>
          <w:p w14:paraId="6661885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2017</w:t>
            </w:r>
          </w:p>
        </w:tc>
        <w:tc>
          <w:tcPr>
            <w:tcW w:w="1157" w:type="dxa"/>
          </w:tcPr>
          <w:p w14:paraId="46B968C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1F5399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+ 15% (FBS + AA + P/S + NEAA)</w:t>
            </w:r>
          </w:p>
        </w:tc>
        <w:tc>
          <w:tcPr>
            <w:tcW w:w="1559" w:type="dxa"/>
          </w:tcPr>
          <w:p w14:paraId="47B0130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48D6C8F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Fibrin conduits</w:t>
            </w:r>
          </w:p>
        </w:tc>
        <w:tc>
          <w:tcPr>
            <w:tcW w:w="1134" w:type="dxa"/>
          </w:tcPr>
          <w:p w14:paraId="72E861E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 10</w:t>
            </w:r>
            <w:r w:rsidRPr="00813056">
              <w:rPr>
                <w:rFonts w:ascii="Book Antiqua" w:hAnsi="Book Antiqua"/>
                <w:color w:val="000000"/>
                <w:vertAlign w:val="superscript"/>
              </w:rPr>
              <w:t>6</w:t>
            </w:r>
            <w:r w:rsidRPr="00813056">
              <w:rPr>
                <w:rFonts w:ascii="Book Antiqua" w:hAnsi="Book Antiqua"/>
              </w:rPr>
              <w:t>/20 μL</w:t>
            </w:r>
          </w:p>
        </w:tc>
        <w:tc>
          <w:tcPr>
            <w:tcW w:w="1276" w:type="dxa"/>
          </w:tcPr>
          <w:p w14:paraId="5800C14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 mm defect of the sciatic nerve in rats</w:t>
            </w:r>
          </w:p>
        </w:tc>
        <w:tc>
          <w:tcPr>
            <w:tcW w:w="1417" w:type="dxa"/>
          </w:tcPr>
          <w:p w14:paraId="300352B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wk</w:t>
            </w:r>
          </w:p>
        </w:tc>
        <w:tc>
          <w:tcPr>
            <w:tcW w:w="2268" w:type="dxa"/>
          </w:tcPr>
          <w:p w14:paraId="0A8886AE" w14:textId="6CB3B2FC"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Promoted nerve and axon regeneration; the transplanted cells expressed BDNF near the cell body, and the expression level of caspase-3 decreased</w:t>
            </w:r>
          </w:p>
        </w:tc>
        <w:tc>
          <w:tcPr>
            <w:tcW w:w="827" w:type="dxa"/>
          </w:tcPr>
          <w:p w14:paraId="32A3790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[45]</w:t>
            </w:r>
          </w:p>
        </w:tc>
      </w:tr>
      <w:tr w:rsidR="0036382D" w:rsidRPr="00813056" w14:paraId="464C4A82" w14:textId="77777777">
        <w:trPr>
          <w:trHeight w:val="3037"/>
          <w:jc w:val="center"/>
        </w:trPr>
        <w:tc>
          <w:tcPr>
            <w:tcW w:w="1305" w:type="dxa"/>
          </w:tcPr>
          <w:p w14:paraId="409518B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2017</w:t>
            </w:r>
          </w:p>
        </w:tc>
        <w:tc>
          <w:tcPr>
            <w:tcW w:w="1157" w:type="dxa"/>
          </w:tcPr>
          <w:p w14:paraId="32E22EC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2A2A2DC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ADMEM + 10% FBS</w:t>
            </w:r>
          </w:p>
        </w:tc>
        <w:tc>
          <w:tcPr>
            <w:tcW w:w="1559" w:type="dxa"/>
          </w:tcPr>
          <w:p w14:paraId="2F2B648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Induction of DPSC</w:t>
            </w:r>
            <w:r w:rsidRPr="00813056">
              <w:rPr>
                <w:rFonts w:ascii="Book Antiqua" w:hAnsi="Book Antiqua"/>
                <w:color w:val="000000"/>
                <w:lang w:eastAsia="zh-CN"/>
              </w:rPr>
              <w:t>s</w:t>
            </w:r>
            <w:r w:rsidRPr="00813056">
              <w:rPr>
                <w:rFonts w:ascii="Book Antiqua" w:hAnsi="Book Antiqua"/>
                <w:color w:val="000000"/>
              </w:rPr>
              <w:t xml:space="preserve"> differentiation into nerve cells</w:t>
            </w:r>
          </w:p>
        </w:tc>
        <w:tc>
          <w:tcPr>
            <w:tcW w:w="1701" w:type="dxa"/>
          </w:tcPr>
          <w:p w14:paraId="2EBBF66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Fibrin glue scaffold and collagen tubulation</w:t>
            </w:r>
          </w:p>
        </w:tc>
        <w:tc>
          <w:tcPr>
            <w:tcW w:w="1134" w:type="dxa"/>
          </w:tcPr>
          <w:p w14:paraId="7BE83D6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6 </w:t>
            </w:r>
            <w:r w:rsidRPr="00813056">
              <w:rPr>
                <w:rFonts w:ascii="Book Antiqua" w:hAnsi="Book Antiqua"/>
                <w:color w:val="000000"/>
              </w:rPr>
              <w:t>cells</w:t>
            </w:r>
          </w:p>
        </w:tc>
        <w:tc>
          <w:tcPr>
            <w:tcW w:w="1276" w:type="dxa"/>
          </w:tcPr>
          <w:p w14:paraId="1787B76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mm defect of the sciatic nerve in rats</w:t>
            </w:r>
          </w:p>
        </w:tc>
        <w:tc>
          <w:tcPr>
            <w:tcW w:w="1417" w:type="dxa"/>
          </w:tcPr>
          <w:p w14:paraId="4C93224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Pr>
          <w:p w14:paraId="4396414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Both hDPSCs and DF-hDPSCs promoted nerve regeneration and functional recovery; they could directly differentiate into nerve cells or facilitate nerve cell differentiation</w:t>
            </w:r>
          </w:p>
        </w:tc>
        <w:tc>
          <w:tcPr>
            <w:tcW w:w="827" w:type="dxa"/>
          </w:tcPr>
          <w:p w14:paraId="7652171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[99]</w:t>
            </w:r>
          </w:p>
        </w:tc>
      </w:tr>
      <w:tr w:rsidR="0036382D" w:rsidRPr="00813056" w14:paraId="4ADF5063" w14:textId="77777777">
        <w:trPr>
          <w:trHeight w:val="2440"/>
          <w:jc w:val="center"/>
        </w:trPr>
        <w:tc>
          <w:tcPr>
            <w:tcW w:w="1305" w:type="dxa"/>
          </w:tcPr>
          <w:p w14:paraId="77D33AF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2015</w:t>
            </w:r>
          </w:p>
        </w:tc>
        <w:tc>
          <w:tcPr>
            <w:tcW w:w="1157" w:type="dxa"/>
          </w:tcPr>
          <w:p w14:paraId="7D89D21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2B4ED8B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P/S/AmB)</w:t>
            </w:r>
          </w:p>
        </w:tc>
        <w:tc>
          <w:tcPr>
            <w:tcW w:w="1559" w:type="dxa"/>
          </w:tcPr>
          <w:p w14:paraId="0ADBA14C" w14:textId="44E6691B"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Transfection with </w:t>
            </w:r>
            <w:r w:rsidRPr="00813056">
              <w:rPr>
                <w:rFonts w:ascii="Book Antiqua" w:hAnsi="Book Antiqua"/>
                <w:color w:val="000000"/>
                <w:lang w:eastAsia="zh-CN"/>
              </w:rPr>
              <w:t>O</w:t>
            </w:r>
            <w:r w:rsidRPr="00813056">
              <w:rPr>
                <w:rFonts w:ascii="Book Antiqua" w:hAnsi="Book Antiqua"/>
                <w:color w:val="000000"/>
              </w:rPr>
              <w:t xml:space="preserve">lig2 gene </w:t>
            </w:r>
            <w:r w:rsidRPr="00813056">
              <w:rPr>
                <w:rFonts w:ascii="Book Antiqua" w:hAnsi="Book Antiqua"/>
                <w:i/>
                <w:color w:val="000000"/>
              </w:rPr>
              <w:t>via</w:t>
            </w:r>
            <w:r w:rsidRPr="00813056">
              <w:rPr>
                <w:rFonts w:ascii="Book Antiqua" w:hAnsi="Book Antiqua"/>
                <w:color w:val="000000"/>
              </w:rPr>
              <w:t xml:space="preserve"> a tetracycline (Tet) inducible system</w:t>
            </w:r>
          </w:p>
        </w:tc>
        <w:tc>
          <w:tcPr>
            <w:tcW w:w="1701" w:type="dxa"/>
          </w:tcPr>
          <w:p w14:paraId="26C78D6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50890D2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 10</w:t>
            </w:r>
            <w:r w:rsidRPr="00813056">
              <w:rPr>
                <w:rFonts w:ascii="Book Antiqua" w:hAnsi="Book Antiqua"/>
                <w:color w:val="000000"/>
                <w:vertAlign w:val="superscript"/>
              </w:rPr>
              <w:t>5</w:t>
            </w:r>
            <w:r w:rsidRPr="00813056">
              <w:rPr>
                <w:rFonts w:ascii="Book Antiqua" w:hAnsi="Book Antiqua"/>
              </w:rPr>
              <w:t xml:space="preserve"> cells</w:t>
            </w:r>
          </w:p>
        </w:tc>
        <w:tc>
          <w:tcPr>
            <w:tcW w:w="1276" w:type="dxa"/>
          </w:tcPr>
          <w:p w14:paraId="34CB3FE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Mouse model of local sciatic nerve demyelination</w:t>
            </w:r>
          </w:p>
        </w:tc>
        <w:tc>
          <w:tcPr>
            <w:tcW w:w="1417" w:type="dxa"/>
          </w:tcPr>
          <w:p w14:paraId="745E6DF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wk</w:t>
            </w:r>
          </w:p>
        </w:tc>
        <w:tc>
          <w:tcPr>
            <w:tcW w:w="2268" w:type="dxa"/>
          </w:tcPr>
          <w:p w14:paraId="65AE2ED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Recovery of sciatic nerve function; DPSCs differentiated into oligodendrocyte progenitors, and specific markers of oligodendrocyte progenitors and </w:t>
            </w:r>
            <w:r w:rsidRPr="00813056">
              <w:rPr>
                <w:rFonts w:ascii="Book Antiqua" w:hAnsi="Book Antiqua"/>
                <w:color w:val="000000"/>
              </w:rPr>
              <w:lastRenderedPageBreak/>
              <w:t>oligodendrocytes were expressed</w:t>
            </w:r>
          </w:p>
        </w:tc>
        <w:tc>
          <w:tcPr>
            <w:tcW w:w="827" w:type="dxa"/>
          </w:tcPr>
          <w:p w14:paraId="6646F2D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[108]</w:t>
            </w:r>
          </w:p>
        </w:tc>
      </w:tr>
      <w:tr w:rsidR="0036382D" w:rsidRPr="00813056" w14:paraId="38E4A3AC" w14:textId="77777777">
        <w:trPr>
          <w:trHeight w:val="2430"/>
          <w:jc w:val="center"/>
        </w:trPr>
        <w:tc>
          <w:tcPr>
            <w:tcW w:w="1305" w:type="dxa"/>
          </w:tcPr>
          <w:p w14:paraId="741BD2D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2015</w:t>
            </w:r>
          </w:p>
        </w:tc>
        <w:tc>
          <w:tcPr>
            <w:tcW w:w="1157" w:type="dxa"/>
          </w:tcPr>
          <w:p w14:paraId="6A7432A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06C84BD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w:t>
            </w:r>
          </w:p>
        </w:tc>
        <w:tc>
          <w:tcPr>
            <w:tcW w:w="1559" w:type="dxa"/>
          </w:tcPr>
          <w:p w14:paraId="4D127E2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G-CSF-induced stem cell mobilization (mobilized DPSCs and MDPSCs)</w:t>
            </w:r>
          </w:p>
        </w:tc>
        <w:tc>
          <w:tcPr>
            <w:tcW w:w="1701" w:type="dxa"/>
          </w:tcPr>
          <w:p w14:paraId="597D779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Collagen conduits</w:t>
            </w:r>
          </w:p>
        </w:tc>
        <w:tc>
          <w:tcPr>
            <w:tcW w:w="1134" w:type="dxa"/>
          </w:tcPr>
          <w:p w14:paraId="3D6230F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3.0 × 10</w:t>
            </w:r>
            <w:r w:rsidRPr="00813056">
              <w:rPr>
                <w:rFonts w:ascii="Book Antiqua" w:hAnsi="Book Antiqua"/>
                <w:color w:val="000000"/>
                <w:vertAlign w:val="superscript"/>
              </w:rPr>
              <w:t>5</w:t>
            </w:r>
            <w:r w:rsidRPr="00813056">
              <w:rPr>
                <w:rFonts w:ascii="Book Antiqua" w:hAnsi="Book Antiqua"/>
              </w:rPr>
              <w:t xml:space="preserve"> MDPSCs</w:t>
            </w:r>
          </w:p>
        </w:tc>
        <w:tc>
          <w:tcPr>
            <w:tcW w:w="1276" w:type="dxa"/>
          </w:tcPr>
          <w:p w14:paraId="7AFCCA9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mm defect of the sciatic nerve in rats</w:t>
            </w:r>
          </w:p>
        </w:tc>
        <w:tc>
          <w:tcPr>
            <w:tcW w:w="1417" w:type="dxa"/>
          </w:tcPr>
          <w:p w14:paraId="4EF50DC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wk</w:t>
            </w:r>
          </w:p>
        </w:tc>
        <w:tc>
          <w:tcPr>
            <w:tcW w:w="2268" w:type="dxa"/>
          </w:tcPr>
          <w:p w14:paraId="2A1E35C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MDPSCs secreted neurogenic/angiogenic factors and promoted peripheral nerve regeneration</w:t>
            </w:r>
          </w:p>
        </w:tc>
        <w:tc>
          <w:tcPr>
            <w:tcW w:w="827" w:type="dxa"/>
          </w:tcPr>
          <w:p w14:paraId="6401ECC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[112]</w:t>
            </w:r>
          </w:p>
        </w:tc>
      </w:tr>
      <w:tr w:rsidR="0036382D" w:rsidRPr="00813056" w14:paraId="3728E863" w14:textId="77777777">
        <w:trPr>
          <w:trHeight w:val="4869"/>
          <w:jc w:val="center"/>
        </w:trPr>
        <w:tc>
          <w:tcPr>
            <w:tcW w:w="1305" w:type="dxa"/>
          </w:tcPr>
          <w:p w14:paraId="3667C51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2015</w:t>
            </w:r>
          </w:p>
        </w:tc>
        <w:tc>
          <w:tcPr>
            <w:tcW w:w="1157" w:type="dxa"/>
          </w:tcPr>
          <w:p w14:paraId="4601DC4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06B609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Culture dishes containing essential medium (alpha modification) + 10% (FBS + P/S + amphotericin B)</w:t>
            </w:r>
          </w:p>
        </w:tc>
        <w:tc>
          <w:tcPr>
            <w:tcW w:w="1559" w:type="dxa"/>
          </w:tcPr>
          <w:p w14:paraId="426626F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Induction of DPSC</w:t>
            </w:r>
            <w:r w:rsidRPr="00813056">
              <w:rPr>
                <w:rFonts w:ascii="Book Antiqua" w:hAnsi="Book Antiqua"/>
                <w:color w:val="000000"/>
                <w:lang w:eastAsia="zh-CN"/>
              </w:rPr>
              <w:t>s</w:t>
            </w:r>
            <w:r w:rsidRPr="00813056">
              <w:rPr>
                <w:rFonts w:ascii="Book Antiqua" w:hAnsi="Book Antiqua"/>
                <w:color w:val="000000"/>
              </w:rPr>
              <w:t xml:space="preserve"> differentiation into OPCs by transfection with a plasmid containing the human Olig2 gene</w:t>
            </w:r>
          </w:p>
        </w:tc>
        <w:tc>
          <w:tcPr>
            <w:tcW w:w="1701" w:type="dxa"/>
          </w:tcPr>
          <w:p w14:paraId="63F10FCB" w14:textId="77777777" w:rsidR="0036382D" w:rsidRPr="00813056" w:rsidRDefault="0036382D" w:rsidP="00FA7218">
            <w:pPr>
              <w:spacing w:line="360" w:lineRule="auto"/>
              <w:jc w:val="both"/>
              <w:rPr>
                <w:rFonts w:ascii="Book Antiqua" w:hAnsi="Book Antiqua"/>
                <w:color w:val="000000"/>
              </w:rPr>
            </w:pPr>
          </w:p>
        </w:tc>
        <w:tc>
          <w:tcPr>
            <w:tcW w:w="1134" w:type="dxa"/>
          </w:tcPr>
          <w:p w14:paraId="31F7BE9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 10</w:t>
            </w:r>
            <w:r w:rsidRPr="00813056">
              <w:rPr>
                <w:rFonts w:ascii="Book Antiqua" w:hAnsi="Book Antiqua"/>
                <w:color w:val="000000"/>
                <w:vertAlign w:val="superscript"/>
              </w:rPr>
              <w:t>5</w:t>
            </w:r>
            <w:r w:rsidRPr="00813056">
              <w:rPr>
                <w:rFonts w:ascii="Book Antiqua" w:hAnsi="Book Antiqua"/>
              </w:rPr>
              <w:t xml:space="preserve"> cells</w:t>
            </w:r>
          </w:p>
        </w:tc>
        <w:tc>
          <w:tcPr>
            <w:tcW w:w="1276" w:type="dxa"/>
          </w:tcPr>
          <w:p w14:paraId="085719D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Sciatic nerve demyelination in mice</w:t>
            </w:r>
          </w:p>
        </w:tc>
        <w:tc>
          <w:tcPr>
            <w:tcW w:w="1417" w:type="dxa"/>
          </w:tcPr>
          <w:p w14:paraId="10864FE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wk</w:t>
            </w:r>
          </w:p>
        </w:tc>
        <w:tc>
          <w:tcPr>
            <w:tcW w:w="2268" w:type="dxa"/>
          </w:tcPr>
          <w:p w14:paraId="0BB416C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DPSCs differentiated into OPCs, and transplantation promoted myelin sheath formation and peripheral nerve function recovery</w:t>
            </w:r>
          </w:p>
        </w:tc>
        <w:tc>
          <w:tcPr>
            <w:tcW w:w="827" w:type="dxa"/>
          </w:tcPr>
          <w:p w14:paraId="16D9A8A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[107]</w:t>
            </w:r>
          </w:p>
        </w:tc>
      </w:tr>
      <w:tr w:rsidR="0036382D" w:rsidRPr="00813056" w14:paraId="360A769D" w14:textId="77777777">
        <w:trPr>
          <w:trHeight w:val="4252"/>
          <w:jc w:val="center"/>
        </w:trPr>
        <w:tc>
          <w:tcPr>
            <w:tcW w:w="1305" w:type="dxa"/>
          </w:tcPr>
          <w:p w14:paraId="3767FB4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2015</w:t>
            </w:r>
          </w:p>
        </w:tc>
        <w:tc>
          <w:tcPr>
            <w:tcW w:w="1157" w:type="dxa"/>
          </w:tcPr>
          <w:p w14:paraId="2B1EA58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1C23A9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b-ME; DMEM + 10% (FBS + RA); DMEM + 10% (FBS + FSK + b-FGF + PDGF + HRG)</w:t>
            </w:r>
          </w:p>
        </w:tc>
        <w:tc>
          <w:tcPr>
            <w:tcW w:w="1559" w:type="dxa"/>
          </w:tcPr>
          <w:p w14:paraId="234E6BF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Differentiation of hDPSCs into Schwann-like cells</w:t>
            </w:r>
          </w:p>
        </w:tc>
        <w:tc>
          <w:tcPr>
            <w:tcW w:w="1701" w:type="dxa"/>
          </w:tcPr>
          <w:p w14:paraId="129032D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Cells combined with a pulsed electromagnetic field (PEMF)</w:t>
            </w:r>
          </w:p>
        </w:tc>
        <w:tc>
          <w:tcPr>
            <w:tcW w:w="1134" w:type="dxa"/>
          </w:tcPr>
          <w:p w14:paraId="40FBAC6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6 </w:t>
            </w:r>
            <w:r w:rsidRPr="00813056">
              <w:rPr>
                <w:rFonts w:ascii="Book Antiqua" w:hAnsi="Book Antiqua"/>
                <w:color w:val="000000"/>
              </w:rPr>
              <w:t>cells</w:t>
            </w:r>
            <w:r w:rsidRPr="00813056">
              <w:rPr>
                <w:rFonts w:ascii="Book Antiqua" w:hAnsi="Book Antiqua"/>
              </w:rPr>
              <w:t>/10 mL/rat</w:t>
            </w:r>
          </w:p>
        </w:tc>
        <w:tc>
          <w:tcPr>
            <w:tcW w:w="1276" w:type="dxa"/>
          </w:tcPr>
          <w:p w14:paraId="1212227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Crush injury of the peripheral nerve in rats</w:t>
            </w:r>
          </w:p>
        </w:tc>
        <w:tc>
          <w:tcPr>
            <w:tcW w:w="1417" w:type="dxa"/>
          </w:tcPr>
          <w:p w14:paraId="5CC125C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wk</w:t>
            </w:r>
          </w:p>
        </w:tc>
        <w:tc>
          <w:tcPr>
            <w:tcW w:w="2268" w:type="dxa"/>
          </w:tcPr>
          <w:p w14:paraId="78D2B7A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Schwann-like cells derived from DPSCs exhibited the characteristics of glial cells, expressing CD104, S100, GFAP, laminin</w:t>
            </w:r>
            <w:r w:rsidRPr="00813056">
              <w:rPr>
                <w:rFonts w:ascii="Book Antiqua" w:hAnsi="Book Antiqua"/>
                <w:color w:val="000000"/>
                <w:lang w:eastAsia="zh-CN"/>
              </w:rPr>
              <w:t>,</w:t>
            </w:r>
            <w:r w:rsidRPr="00813056">
              <w:rPr>
                <w:rFonts w:ascii="Book Antiqua" w:hAnsi="Book Antiqua"/>
                <w:color w:val="000000"/>
              </w:rPr>
              <w:t xml:space="preserve"> and p75NTR; application of a PEMF promoted peripheral nerve regeneration after cell transplantation</w:t>
            </w:r>
          </w:p>
        </w:tc>
        <w:tc>
          <w:tcPr>
            <w:tcW w:w="827" w:type="dxa"/>
          </w:tcPr>
          <w:p w14:paraId="46DD622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[147]</w:t>
            </w:r>
          </w:p>
        </w:tc>
      </w:tr>
      <w:tr w:rsidR="0036382D" w:rsidRPr="00813056" w14:paraId="7F6155B4" w14:textId="77777777">
        <w:trPr>
          <w:trHeight w:val="1823"/>
          <w:jc w:val="center"/>
        </w:trPr>
        <w:tc>
          <w:tcPr>
            <w:tcW w:w="1305" w:type="dxa"/>
          </w:tcPr>
          <w:p w14:paraId="4A752AB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2012</w:t>
            </w:r>
          </w:p>
        </w:tc>
        <w:tc>
          <w:tcPr>
            <w:tcW w:w="1157" w:type="dxa"/>
          </w:tcPr>
          <w:p w14:paraId="0BF4ABD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4471062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w:t>
            </w:r>
          </w:p>
        </w:tc>
        <w:tc>
          <w:tcPr>
            <w:tcW w:w="1559" w:type="dxa"/>
          </w:tcPr>
          <w:p w14:paraId="3F062F6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6B56755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6EDF5C8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6</w:t>
            </w:r>
            <w:r w:rsidRPr="00813056">
              <w:rPr>
                <w:rFonts w:ascii="Book Antiqua" w:hAnsi="Book Antiqua"/>
              </w:rPr>
              <w:t xml:space="preserve"> cells</w:t>
            </w:r>
          </w:p>
        </w:tc>
        <w:tc>
          <w:tcPr>
            <w:tcW w:w="1276" w:type="dxa"/>
          </w:tcPr>
          <w:p w14:paraId="09EE42A6" w14:textId="7AFCB345"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 spinal cord transection model</w:t>
            </w:r>
          </w:p>
        </w:tc>
        <w:tc>
          <w:tcPr>
            <w:tcW w:w="1417" w:type="dxa"/>
          </w:tcPr>
          <w:p w14:paraId="147FA16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wk</w:t>
            </w:r>
          </w:p>
        </w:tc>
        <w:tc>
          <w:tcPr>
            <w:tcW w:w="2268" w:type="dxa"/>
          </w:tcPr>
          <w:p w14:paraId="7F60217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DPSCs promoted axonal growth, differentiated into oligodendrocytes to treat spinal cord injury, and </w:t>
            </w:r>
            <w:r w:rsidRPr="00813056">
              <w:rPr>
                <w:rFonts w:ascii="Book Antiqua" w:hAnsi="Book Antiqua"/>
                <w:color w:val="000000"/>
              </w:rPr>
              <w:lastRenderedPageBreak/>
              <w:t>protected the nerve by inhibiting apoptosis and paracrine signaling</w:t>
            </w:r>
          </w:p>
        </w:tc>
        <w:tc>
          <w:tcPr>
            <w:tcW w:w="827" w:type="dxa"/>
          </w:tcPr>
          <w:p w14:paraId="25EFE64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[105]</w:t>
            </w:r>
          </w:p>
        </w:tc>
      </w:tr>
      <w:tr w:rsidR="0036382D" w:rsidRPr="00813056" w14:paraId="21FD2C48" w14:textId="77777777">
        <w:trPr>
          <w:trHeight w:val="1215"/>
          <w:jc w:val="center"/>
        </w:trPr>
        <w:tc>
          <w:tcPr>
            <w:tcW w:w="1305" w:type="dxa"/>
            <w:vMerge w:val="restart"/>
          </w:tcPr>
          <w:p w14:paraId="5421D18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2018</w:t>
            </w:r>
          </w:p>
        </w:tc>
        <w:tc>
          <w:tcPr>
            <w:tcW w:w="1157" w:type="dxa"/>
          </w:tcPr>
          <w:p w14:paraId="306FFAB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2F1193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NEAA + P/S)</w:t>
            </w:r>
          </w:p>
        </w:tc>
        <w:tc>
          <w:tcPr>
            <w:tcW w:w="1559" w:type="dxa"/>
          </w:tcPr>
          <w:p w14:paraId="06602BD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Application of fresh medium containing vitamin C cells reached approximately 80% confluence</w:t>
            </w:r>
          </w:p>
        </w:tc>
        <w:tc>
          <w:tcPr>
            <w:tcW w:w="1701" w:type="dxa"/>
          </w:tcPr>
          <w:p w14:paraId="327DC18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1D7702C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79B2943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Patients diagnosed with a traumatized permanent incisor</w:t>
            </w:r>
          </w:p>
        </w:tc>
        <w:tc>
          <w:tcPr>
            <w:tcW w:w="1417" w:type="dxa"/>
          </w:tcPr>
          <w:p w14:paraId="52ECC87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mo</w:t>
            </w:r>
          </w:p>
        </w:tc>
        <w:tc>
          <w:tcPr>
            <w:tcW w:w="2268" w:type="dxa"/>
          </w:tcPr>
          <w:p w14:paraId="60D43A6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HDPSC</w:t>
            </w:r>
            <w:r w:rsidRPr="00813056">
              <w:rPr>
                <w:rFonts w:ascii="Book Antiqua" w:hAnsi="Book Antiqua"/>
                <w:color w:val="000000"/>
                <w:lang w:eastAsia="zh-CN"/>
              </w:rPr>
              <w:t>s</w:t>
            </w:r>
            <w:r w:rsidRPr="00813056">
              <w:rPr>
                <w:rFonts w:ascii="Book Antiqua" w:hAnsi="Book Antiqua"/>
                <w:color w:val="000000"/>
              </w:rPr>
              <w:t xml:space="preserve"> transplantation promoted the regeneration of pulp tissue including neuronal tissue, and the neuron marker NeuN was expressed</w:t>
            </w:r>
          </w:p>
        </w:tc>
        <w:tc>
          <w:tcPr>
            <w:tcW w:w="827" w:type="dxa"/>
            <w:vMerge w:val="restart"/>
          </w:tcPr>
          <w:p w14:paraId="48D156D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[75]</w:t>
            </w:r>
          </w:p>
        </w:tc>
      </w:tr>
      <w:tr w:rsidR="0036382D" w:rsidRPr="00813056" w14:paraId="5EFEDA37" w14:textId="77777777">
        <w:trPr>
          <w:trHeight w:val="1823"/>
          <w:jc w:val="center"/>
        </w:trPr>
        <w:tc>
          <w:tcPr>
            <w:tcW w:w="1305" w:type="dxa"/>
            <w:vMerge/>
          </w:tcPr>
          <w:p w14:paraId="08988626" w14:textId="77777777" w:rsidR="0036382D" w:rsidRPr="00813056" w:rsidRDefault="0036382D" w:rsidP="00FA7218">
            <w:pPr>
              <w:spacing w:line="360" w:lineRule="auto"/>
              <w:jc w:val="both"/>
              <w:rPr>
                <w:rFonts w:ascii="Book Antiqua" w:hAnsi="Book Antiqua"/>
              </w:rPr>
            </w:pPr>
          </w:p>
        </w:tc>
        <w:tc>
          <w:tcPr>
            <w:tcW w:w="1157" w:type="dxa"/>
          </w:tcPr>
          <w:p w14:paraId="5E5F17E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0125BAD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PBS + P/S</w:t>
            </w:r>
          </w:p>
        </w:tc>
        <w:tc>
          <w:tcPr>
            <w:tcW w:w="1559" w:type="dxa"/>
          </w:tcPr>
          <w:p w14:paraId="1F7C7DA1" w14:textId="4B765DAB"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Collect</w:t>
            </w:r>
            <w:r w:rsidRPr="00813056">
              <w:rPr>
                <w:rFonts w:ascii="Book Antiqua" w:hAnsi="Book Antiqua"/>
                <w:color w:val="000000"/>
                <w:lang w:eastAsia="zh-CN"/>
              </w:rPr>
              <w:t>ion of</w:t>
            </w:r>
            <w:r w:rsidRPr="00813056">
              <w:rPr>
                <w:rFonts w:ascii="Book Antiqua" w:hAnsi="Book Antiqua"/>
                <w:color w:val="000000"/>
              </w:rPr>
              <w:t xml:space="preserve"> hDPSC</w:t>
            </w:r>
            <w:r w:rsidRPr="00813056">
              <w:rPr>
                <w:rFonts w:ascii="Book Antiqua" w:hAnsi="Book Antiqua"/>
                <w:color w:val="000000"/>
                <w:lang w:eastAsia="zh-CN"/>
              </w:rPr>
              <w:t>s</w:t>
            </w:r>
            <w:r w:rsidRPr="00813056">
              <w:rPr>
                <w:rFonts w:ascii="Book Antiqua" w:hAnsi="Book Antiqua"/>
                <w:color w:val="000000"/>
              </w:rPr>
              <w:t xml:space="preserve"> aggregates</w:t>
            </w:r>
          </w:p>
        </w:tc>
        <w:tc>
          <w:tcPr>
            <w:tcW w:w="1701" w:type="dxa"/>
          </w:tcPr>
          <w:p w14:paraId="05EC489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The root canals of human teeth</w:t>
            </w:r>
          </w:p>
        </w:tc>
        <w:tc>
          <w:tcPr>
            <w:tcW w:w="1134" w:type="dxa"/>
          </w:tcPr>
          <w:p w14:paraId="54A938D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7AF71F0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Immunocompromised mice</w:t>
            </w:r>
          </w:p>
        </w:tc>
        <w:tc>
          <w:tcPr>
            <w:tcW w:w="1417" w:type="dxa"/>
          </w:tcPr>
          <w:p w14:paraId="756D720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wk</w:t>
            </w:r>
          </w:p>
        </w:tc>
        <w:tc>
          <w:tcPr>
            <w:tcW w:w="2268" w:type="dxa"/>
          </w:tcPr>
          <w:p w14:paraId="02BC82B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Dental pulp tissue containing sensory nerves and blood vessels regenerated after </w:t>
            </w:r>
            <w:r w:rsidRPr="00813056">
              <w:rPr>
                <w:rFonts w:ascii="Book Antiqua" w:hAnsi="Book Antiqua"/>
                <w:color w:val="000000"/>
              </w:rPr>
              <w:lastRenderedPageBreak/>
              <w:t>HDPSC</w:t>
            </w:r>
            <w:r w:rsidRPr="00813056">
              <w:rPr>
                <w:rFonts w:ascii="Book Antiqua" w:hAnsi="Book Antiqua"/>
                <w:color w:val="000000"/>
                <w:lang w:eastAsia="zh-CN"/>
              </w:rPr>
              <w:t>s</w:t>
            </w:r>
            <w:r w:rsidRPr="00813056">
              <w:rPr>
                <w:rFonts w:ascii="Book Antiqua" w:hAnsi="Book Antiqua"/>
                <w:color w:val="000000"/>
              </w:rPr>
              <w:t xml:space="preserve"> transplantation</w:t>
            </w:r>
          </w:p>
        </w:tc>
        <w:tc>
          <w:tcPr>
            <w:tcW w:w="827" w:type="dxa"/>
            <w:vMerge/>
          </w:tcPr>
          <w:p w14:paraId="14F03A72" w14:textId="77777777" w:rsidR="0036382D" w:rsidRPr="00813056" w:rsidRDefault="0036382D" w:rsidP="00FA7218">
            <w:pPr>
              <w:spacing w:line="360" w:lineRule="auto"/>
              <w:jc w:val="both"/>
              <w:rPr>
                <w:rFonts w:ascii="Book Antiqua" w:hAnsi="Book Antiqua"/>
              </w:rPr>
            </w:pPr>
          </w:p>
        </w:tc>
      </w:tr>
      <w:tr w:rsidR="0036382D" w:rsidRPr="00813056" w14:paraId="6A402D6C" w14:textId="77777777">
        <w:trPr>
          <w:trHeight w:val="1823"/>
          <w:jc w:val="center"/>
        </w:trPr>
        <w:tc>
          <w:tcPr>
            <w:tcW w:w="1305" w:type="dxa"/>
            <w:vMerge/>
          </w:tcPr>
          <w:p w14:paraId="720666AA" w14:textId="77777777" w:rsidR="0036382D" w:rsidRPr="00813056" w:rsidRDefault="0036382D" w:rsidP="00FA7218">
            <w:pPr>
              <w:spacing w:line="360" w:lineRule="auto"/>
              <w:jc w:val="both"/>
              <w:rPr>
                <w:rFonts w:ascii="Book Antiqua" w:hAnsi="Book Antiqua"/>
              </w:rPr>
            </w:pPr>
          </w:p>
        </w:tc>
        <w:tc>
          <w:tcPr>
            <w:tcW w:w="1157" w:type="dxa"/>
          </w:tcPr>
          <w:p w14:paraId="7A9D7D2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06D7CCB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NEAA + P/S)</w:t>
            </w:r>
          </w:p>
        </w:tc>
        <w:tc>
          <w:tcPr>
            <w:tcW w:w="1559" w:type="dxa"/>
          </w:tcPr>
          <w:p w14:paraId="1FD63AB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78973FF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5D7DDD7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 10</w:t>
            </w:r>
            <w:r w:rsidRPr="00813056">
              <w:rPr>
                <w:rFonts w:ascii="Book Antiqua" w:hAnsi="Book Antiqua"/>
                <w:color w:val="000000"/>
                <w:vertAlign w:val="superscript"/>
              </w:rPr>
              <w:t>5</w:t>
            </w:r>
            <w:r w:rsidRPr="00813056">
              <w:rPr>
                <w:rFonts w:ascii="Book Antiqua" w:hAnsi="Book Antiqua"/>
              </w:rPr>
              <w:t xml:space="preserve"> cells</w:t>
            </w:r>
          </w:p>
        </w:tc>
        <w:tc>
          <w:tcPr>
            <w:tcW w:w="1276" w:type="dxa"/>
          </w:tcPr>
          <w:p w14:paraId="40A700D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Rats injected into the dorsal root ganglion</w:t>
            </w:r>
          </w:p>
        </w:tc>
        <w:tc>
          <w:tcPr>
            <w:tcW w:w="1417" w:type="dxa"/>
          </w:tcPr>
          <w:p w14:paraId="61D9132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mo</w:t>
            </w:r>
          </w:p>
        </w:tc>
        <w:tc>
          <w:tcPr>
            <w:tcW w:w="2268" w:type="dxa"/>
          </w:tcPr>
          <w:p w14:paraId="5FC1669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lang w:eastAsia="zh-CN"/>
              </w:rPr>
              <w:t>H</w:t>
            </w:r>
            <w:r w:rsidRPr="00813056">
              <w:rPr>
                <w:rFonts w:ascii="Book Antiqua" w:hAnsi="Book Antiqua"/>
                <w:color w:val="000000"/>
              </w:rPr>
              <w:t>DPSCs exhibited the morphology of neurons and expressed TRPV1 and TRPM8</w:t>
            </w:r>
          </w:p>
        </w:tc>
        <w:tc>
          <w:tcPr>
            <w:tcW w:w="827" w:type="dxa"/>
            <w:vMerge/>
          </w:tcPr>
          <w:p w14:paraId="198A5088" w14:textId="77777777" w:rsidR="0036382D" w:rsidRPr="00813056" w:rsidRDefault="0036382D" w:rsidP="00FA7218">
            <w:pPr>
              <w:spacing w:line="360" w:lineRule="auto"/>
              <w:jc w:val="both"/>
              <w:rPr>
                <w:rFonts w:ascii="Book Antiqua" w:hAnsi="Book Antiqua"/>
              </w:rPr>
            </w:pPr>
          </w:p>
        </w:tc>
      </w:tr>
      <w:tr w:rsidR="0036382D" w:rsidRPr="00813056" w14:paraId="22152436" w14:textId="77777777">
        <w:trPr>
          <w:trHeight w:val="3037"/>
          <w:jc w:val="center"/>
        </w:trPr>
        <w:tc>
          <w:tcPr>
            <w:tcW w:w="1305" w:type="dxa"/>
            <w:vMerge/>
          </w:tcPr>
          <w:p w14:paraId="3B1B7508" w14:textId="77777777" w:rsidR="0036382D" w:rsidRPr="00813056" w:rsidRDefault="0036382D" w:rsidP="00FA7218">
            <w:pPr>
              <w:spacing w:line="360" w:lineRule="auto"/>
              <w:jc w:val="both"/>
              <w:rPr>
                <w:rFonts w:ascii="Book Antiqua" w:hAnsi="Book Antiqua"/>
              </w:rPr>
            </w:pPr>
          </w:p>
        </w:tc>
        <w:tc>
          <w:tcPr>
            <w:tcW w:w="1157" w:type="dxa"/>
          </w:tcPr>
          <w:p w14:paraId="276583D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Pig</w:t>
            </w:r>
          </w:p>
        </w:tc>
        <w:tc>
          <w:tcPr>
            <w:tcW w:w="1418" w:type="dxa"/>
          </w:tcPr>
          <w:p w14:paraId="7C803B2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PBS + P/S</w:t>
            </w:r>
          </w:p>
        </w:tc>
        <w:tc>
          <w:tcPr>
            <w:tcW w:w="1559" w:type="dxa"/>
          </w:tcPr>
          <w:p w14:paraId="5E69414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Collection of hDPSC</w:t>
            </w:r>
            <w:r w:rsidRPr="00813056">
              <w:rPr>
                <w:rFonts w:ascii="Book Antiqua" w:hAnsi="Book Antiqua"/>
                <w:color w:val="000000"/>
                <w:lang w:eastAsia="zh-CN"/>
              </w:rPr>
              <w:t>s</w:t>
            </w:r>
            <w:r w:rsidRPr="00813056">
              <w:rPr>
                <w:rFonts w:ascii="Book Antiqua" w:hAnsi="Book Antiqua"/>
                <w:color w:val="000000"/>
              </w:rPr>
              <w:t xml:space="preserve"> aggregates</w:t>
            </w:r>
          </w:p>
        </w:tc>
        <w:tc>
          <w:tcPr>
            <w:tcW w:w="1701" w:type="dxa"/>
          </w:tcPr>
          <w:p w14:paraId="06F9DDA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3AB8B3C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5AD65D1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Permanent incisors of young female minipigs</w:t>
            </w:r>
          </w:p>
        </w:tc>
        <w:tc>
          <w:tcPr>
            <w:tcW w:w="1417" w:type="dxa"/>
          </w:tcPr>
          <w:p w14:paraId="6CBD4BB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mo</w:t>
            </w:r>
          </w:p>
        </w:tc>
        <w:tc>
          <w:tcPr>
            <w:tcW w:w="2268" w:type="dxa"/>
          </w:tcPr>
          <w:p w14:paraId="350E6C9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Pig DPSCs resulted in the 3D regeneration of dental pulp with neural function</w:t>
            </w:r>
          </w:p>
        </w:tc>
        <w:tc>
          <w:tcPr>
            <w:tcW w:w="827" w:type="dxa"/>
            <w:vMerge/>
          </w:tcPr>
          <w:p w14:paraId="0568D738" w14:textId="77777777" w:rsidR="0036382D" w:rsidRPr="00813056" w:rsidRDefault="0036382D" w:rsidP="00FA7218">
            <w:pPr>
              <w:spacing w:line="360" w:lineRule="auto"/>
              <w:jc w:val="both"/>
              <w:rPr>
                <w:rFonts w:ascii="Book Antiqua" w:hAnsi="Book Antiqua"/>
              </w:rPr>
            </w:pPr>
          </w:p>
        </w:tc>
      </w:tr>
      <w:tr w:rsidR="0036382D" w:rsidRPr="00813056" w14:paraId="7161F0D5" w14:textId="77777777">
        <w:trPr>
          <w:trHeight w:val="2430"/>
          <w:jc w:val="center"/>
        </w:trPr>
        <w:tc>
          <w:tcPr>
            <w:tcW w:w="1305" w:type="dxa"/>
          </w:tcPr>
          <w:p w14:paraId="201AED2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2015</w:t>
            </w:r>
          </w:p>
        </w:tc>
        <w:tc>
          <w:tcPr>
            <w:tcW w:w="1157" w:type="dxa"/>
          </w:tcPr>
          <w:p w14:paraId="4409D51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Pig</w:t>
            </w:r>
          </w:p>
        </w:tc>
        <w:tc>
          <w:tcPr>
            <w:tcW w:w="1418" w:type="dxa"/>
          </w:tcPr>
          <w:p w14:paraId="4840322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Culture medium + 10% (FBS + L-AA -2-P + P/S)</w:t>
            </w:r>
          </w:p>
        </w:tc>
        <w:tc>
          <w:tcPr>
            <w:tcW w:w="1559" w:type="dxa"/>
          </w:tcPr>
          <w:p w14:paraId="61D13D3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332542A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Fibrin membrane</w:t>
            </w:r>
          </w:p>
        </w:tc>
        <w:tc>
          <w:tcPr>
            <w:tcW w:w="1134" w:type="dxa"/>
          </w:tcPr>
          <w:p w14:paraId="377B40A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0E6B6EA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Porcine intercostal nerve transection model</w:t>
            </w:r>
          </w:p>
        </w:tc>
        <w:tc>
          <w:tcPr>
            <w:tcW w:w="1417" w:type="dxa"/>
          </w:tcPr>
          <w:p w14:paraId="4A7FDFE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mo</w:t>
            </w:r>
          </w:p>
        </w:tc>
        <w:tc>
          <w:tcPr>
            <w:tcW w:w="2268" w:type="dxa"/>
          </w:tcPr>
          <w:p w14:paraId="26BE148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DPSCs alleviated nerve injury and express NSE; neuroelectrophysiological evaluation showed that neurological function was restored</w:t>
            </w:r>
          </w:p>
        </w:tc>
        <w:tc>
          <w:tcPr>
            <w:tcW w:w="827" w:type="dxa"/>
          </w:tcPr>
          <w:p w14:paraId="6525ACC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[88]</w:t>
            </w:r>
          </w:p>
        </w:tc>
      </w:tr>
      <w:tr w:rsidR="0036382D" w:rsidRPr="00813056" w14:paraId="460A1A1F" w14:textId="77777777">
        <w:trPr>
          <w:trHeight w:val="1215"/>
          <w:jc w:val="center"/>
        </w:trPr>
        <w:tc>
          <w:tcPr>
            <w:tcW w:w="1305" w:type="dxa"/>
          </w:tcPr>
          <w:p w14:paraId="5561117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2020</w:t>
            </w:r>
          </w:p>
        </w:tc>
        <w:tc>
          <w:tcPr>
            <w:tcW w:w="1157" w:type="dxa"/>
          </w:tcPr>
          <w:p w14:paraId="07E7E64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66795E9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+ 20% FBS</w:t>
            </w:r>
          </w:p>
        </w:tc>
        <w:tc>
          <w:tcPr>
            <w:tcW w:w="1559" w:type="dxa"/>
          </w:tcPr>
          <w:p w14:paraId="592FE22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1D03338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1EDCA19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6</w:t>
            </w:r>
            <w:r w:rsidRPr="00813056">
              <w:rPr>
                <w:rFonts w:ascii="Book Antiqua" w:hAnsi="Book Antiqua"/>
              </w:rPr>
              <w:t xml:space="preserve"> cells/rat</w:t>
            </w:r>
          </w:p>
        </w:tc>
        <w:tc>
          <w:tcPr>
            <w:tcW w:w="1276" w:type="dxa"/>
          </w:tcPr>
          <w:p w14:paraId="112F74F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Diabetic rats</w:t>
            </w:r>
          </w:p>
        </w:tc>
        <w:tc>
          <w:tcPr>
            <w:tcW w:w="1417" w:type="dxa"/>
          </w:tcPr>
          <w:p w14:paraId="64A63B0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 wk</w:t>
            </w:r>
          </w:p>
        </w:tc>
        <w:tc>
          <w:tcPr>
            <w:tcW w:w="2268" w:type="dxa"/>
          </w:tcPr>
          <w:p w14:paraId="5832A66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Multiple factors secreted by DPSCs increased the nerve conduction velocity and blood flow to nerves</w:t>
            </w:r>
          </w:p>
        </w:tc>
        <w:tc>
          <w:tcPr>
            <w:tcW w:w="827" w:type="dxa"/>
          </w:tcPr>
          <w:p w14:paraId="2A27704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[118]</w:t>
            </w:r>
          </w:p>
        </w:tc>
      </w:tr>
      <w:tr w:rsidR="0036382D" w:rsidRPr="00813056" w14:paraId="2CD7F60B" w14:textId="77777777">
        <w:trPr>
          <w:trHeight w:val="1823"/>
          <w:jc w:val="center"/>
        </w:trPr>
        <w:tc>
          <w:tcPr>
            <w:tcW w:w="1305" w:type="dxa"/>
          </w:tcPr>
          <w:p w14:paraId="0C98ED0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2019</w:t>
            </w:r>
          </w:p>
        </w:tc>
        <w:tc>
          <w:tcPr>
            <w:tcW w:w="1157" w:type="dxa"/>
          </w:tcPr>
          <w:p w14:paraId="61CB0B1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4575B63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glucose + 20% FBS</w:t>
            </w:r>
          </w:p>
        </w:tc>
        <w:tc>
          <w:tcPr>
            <w:tcW w:w="1559" w:type="dxa"/>
          </w:tcPr>
          <w:p w14:paraId="4FDB562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Collection of DPSC</w:t>
            </w:r>
            <w:r w:rsidRPr="00813056">
              <w:rPr>
                <w:rFonts w:ascii="Book Antiqua" w:hAnsi="Book Antiqua"/>
                <w:color w:val="000000"/>
                <w:lang w:eastAsia="zh-CN"/>
              </w:rPr>
              <w:t>s</w:t>
            </w:r>
            <w:r w:rsidRPr="00813056">
              <w:rPr>
                <w:rFonts w:ascii="Book Antiqua" w:hAnsi="Book Antiqua"/>
                <w:color w:val="000000"/>
              </w:rPr>
              <w:t>-CM</w:t>
            </w:r>
          </w:p>
        </w:tc>
        <w:tc>
          <w:tcPr>
            <w:tcW w:w="1701" w:type="dxa"/>
          </w:tcPr>
          <w:p w14:paraId="2C852D0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0C1C252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mL/rat</w:t>
            </w:r>
          </w:p>
        </w:tc>
        <w:tc>
          <w:tcPr>
            <w:tcW w:w="1276" w:type="dxa"/>
          </w:tcPr>
          <w:p w14:paraId="2EC92B7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Diabetic rats</w:t>
            </w:r>
          </w:p>
        </w:tc>
        <w:tc>
          <w:tcPr>
            <w:tcW w:w="1417" w:type="dxa"/>
          </w:tcPr>
          <w:p w14:paraId="769480B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 wk</w:t>
            </w:r>
          </w:p>
        </w:tc>
        <w:tc>
          <w:tcPr>
            <w:tcW w:w="2268" w:type="dxa"/>
          </w:tcPr>
          <w:p w14:paraId="3A19DCB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DPSCs-CM ameliorated peripheral neuropathy by exerting </w:t>
            </w:r>
            <w:r w:rsidRPr="00813056">
              <w:rPr>
                <w:rFonts w:ascii="Book Antiqua" w:hAnsi="Book Antiqua"/>
                <w:color w:val="000000"/>
              </w:rPr>
              <w:lastRenderedPageBreak/>
              <w:t>neuroprotective, angiogenic, and anti-inflammatory effects</w:t>
            </w:r>
          </w:p>
        </w:tc>
        <w:tc>
          <w:tcPr>
            <w:tcW w:w="827" w:type="dxa"/>
          </w:tcPr>
          <w:p w14:paraId="0D345CC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[132]</w:t>
            </w:r>
          </w:p>
        </w:tc>
      </w:tr>
      <w:tr w:rsidR="0036382D" w:rsidRPr="00813056" w14:paraId="798F3A80" w14:textId="77777777">
        <w:trPr>
          <w:trHeight w:val="1823"/>
          <w:jc w:val="center"/>
        </w:trPr>
        <w:tc>
          <w:tcPr>
            <w:tcW w:w="1305" w:type="dxa"/>
          </w:tcPr>
          <w:p w14:paraId="7406BCD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2017</w:t>
            </w:r>
          </w:p>
        </w:tc>
        <w:tc>
          <w:tcPr>
            <w:tcW w:w="1157" w:type="dxa"/>
          </w:tcPr>
          <w:p w14:paraId="4188655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28A3B82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+ 20% FBS</w:t>
            </w:r>
          </w:p>
        </w:tc>
        <w:tc>
          <w:tcPr>
            <w:tcW w:w="1559" w:type="dxa"/>
          </w:tcPr>
          <w:p w14:paraId="2BDCA74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4B0B2DD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06EA1DB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6 </w:t>
            </w:r>
            <w:r w:rsidRPr="00813056">
              <w:rPr>
                <w:rFonts w:ascii="Book Antiqua" w:hAnsi="Book Antiqua"/>
              </w:rPr>
              <w:t>cells</w:t>
            </w:r>
          </w:p>
        </w:tc>
        <w:tc>
          <w:tcPr>
            <w:tcW w:w="1276" w:type="dxa"/>
          </w:tcPr>
          <w:p w14:paraId="5E81FCE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Streptozotocin-induced diabetes rat model</w:t>
            </w:r>
          </w:p>
        </w:tc>
        <w:tc>
          <w:tcPr>
            <w:tcW w:w="1417" w:type="dxa"/>
          </w:tcPr>
          <w:p w14:paraId="3BD0B99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 wk</w:t>
            </w:r>
          </w:p>
        </w:tc>
        <w:tc>
          <w:tcPr>
            <w:tcW w:w="2268" w:type="dxa"/>
          </w:tcPr>
          <w:p w14:paraId="516D614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Sensory disturbance was alleviated, the thickness and area of the myelin sheath increased, the transplanted DPSCs secreted multiple factors such as angiogenic factors, neurotrophic factors</w:t>
            </w:r>
            <w:r w:rsidRPr="00813056">
              <w:rPr>
                <w:rFonts w:ascii="Book Antiqua" w:hAnsi="Book Antiqua"/>
                <w:color w:val="000000"/>
                <w:lang w:eastAsia="zh-CN"/>
              </w:rPr>
              <w:t>,</w:t>
            </w:r>
            <w:r w:rsidRPr="00813056">
              <w:rPr>
                <w:rFonts w:ascii="Book Antiqua" w:hAnsi="Book Antiqua"/>
                <w:color w:val="000000"/>
              </w:rPr>
              <w:t xml:space="preserve"> and immunosuppressive factors</w:t>
            </w:r>
          </w:p>
        </w:tc>
        <w:tc>
          <w:tcPr>
            <w:tcW w:w="827" w:type="dxa"/>
          </w:tcPr>
          <w:p w14:paraId="6C399ED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[84]</w:t>
            </w:r>
          </w:p>
        </w:tc>
      </w:tr>
      <w:tr w:rsidR="0036382D" w:rsidRPr="00813056" w14:paraId="673CACA6" w14:textId="77777777">
        <w:trPr>
          <w:trHeight w:val="3037"/>
          <w:jc w:val="center"/>
        </w:trPr>
        <w:tc>
          <w:tcPr>
            <w:tcW w:w="1305" w:type="dxa"/>
          </w:tcPr>
          <w:p w14:paraId="06C43AB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2015</w:t>
            </w:r>
          </w:p>
        </w:tc>
        <w:tc>
          <w:tcPr>
            <w:tcW w:w="1157" w:type="dxa"/>
          </w:tcPr>
          <w:p w14:paraId="310D157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5DFE06D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glucose + 20% FBS</w:t>
            </w:r>
          </w:p>
        </w:tc>
        <w:tc>
          <w:tcPr>
            <w:tcW w:w="1559" w:type="dxa"/>
          </w:tcPr>
          <w:p w14:paraId="755878C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5E1E905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5593FA7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6</w:t>
            </w:r>
            <w:r w:rsidRPr="00813056">
              <w:rPr>
                <w:rFonts w:ascii="Book Antiqua" w:hAnsi="Book Antiqua"/>
                <w:color w:val="000000"/>
              </w:rPr>
              <w:t xml:space="preserve"> cells</w:t>
            </w:r>
          </w:p>
        </w:tc>
        <w:tc>
          <w:tcPr>
            <w:tcW w:w="1276" w:type="dxa"/>
          </w:tcPr>
          <w:p w14:paraId="28FDD06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Diabetic rats</w:t>
            </w:r>
          </w:p>
        </w:tc>
        <w:tc>
          <w:tcPr>
            <w:tcW w:w="1417" w:type="dxa"/>
          </w:tcPr>
          <w:p w14:paraId="2C2FBE7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 wk</w:t>
            </w:r>
          </w:p>
        </w:tc>
        <w:tc>
          <w:tcPr>
            <w:tcW w:w="2268" w:type="dxa"/>
          </w:tcPr>
          <w:p w14:paraId="3EAB32B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w:t>
            </w:r>
            <w:r w:rsidRPr="00813056">
              <w:rPr>
                <w:rFonts w:ascii="Book Antiqua" w:hAnsi="Book Antiqua"/>
                <w:color w:val="000000"/>
                <w:lang w:eastAsia="zh-CN"/>
              </w:rPr>
              <w:t>s</w:t>
            </w:r>
            <w:r w:rsidRPr="00813056">
              <w:rPr>
                <w:rFonts w:ascii="Book Antiqua" w:hAnsi="Book Antiqua"/>
                <w:color w:val="000000"/>
              </w:rPr>
              <w:t xml:space="preserve"> transplantation relieved diabetic polyneuropathy by inhibiting inflammation, exerting immunomodulatory effects, and secreting neurotrophic factors</w:t>
            </w:r>
          </w:p>
        </w:tc>
        <w:tc>
          <w:tcPr>
            <w:tcW w:w="827" w:type="dxa"/>
          </w:tcPr>
          <w:p w14:paraId="48C5CC5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[86]</w:t>
            </w:r>
          </w:p>
        </w:tc>
      </w:tr>
      <w:tr w:rsidR="0036382D" w:rsidRPr="00813056" w14:paraId="532DD53F" w14:textId="77777777">
        <w:trPr>
          <w:trHeight w:val="1215"/>
          <w:jc w:val="center"/>
        </w:trPr>
        <w:tc>
          <w:tcPr>
            <w:tcW w:w="1305" w:type="dxa"/>
          </w:tcPr>
          <w:p w14:paraId="1DB838F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2015</w:t>
            </w:r>
          </w:p>
        </w:tc>
        <w:tc>
          <w:tcPr>
            <w:tcW w:w="1157" w:type="dxa"/>
          </w:tcPr>
          <w:p w14:paraId="3F6F363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287F18C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+ 20% FBS</w:t>
            </w:r>
          </w:p>
        </w:tc>
        <w:tc>
          <w:tcPr>
            <w:tcW w:w="1559" w:type="dxa"/>
          </w:tcPr>
          <w:p w14:paraId="2EE61A0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4C815DE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19FD2FB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6 </w:t>
            </w:r>
            <w:r w:rsidRPr="00813056">
              <w:rPr>
                <w:rFonts w:ascii="Book Antiqua" w:hAnsi="Book Antiqua"/>
              </w:rPr>
              <w:t>cells/limb</w:t>
            </w:r>
          </w:p>
        </w:tc>
        <w:tc>
          <w:tcPr>
            <w:tcW w:w="1276" w:type="dxa"/>
          </w:tcPr>
          <w:p w14:paraId="211BE7B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Diabetic rats</w:t>
            </w:r>
          </w:p>
        </w:tc>
        <w:tc>
          <w:tcPr>
            <w:tcW w:w="1417" w:type="dxa"/>
          </w:tcPr>
          <w:p w14:paraId="4695B48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wk</w:t>
            </w:r>
          </w:p>
        </w:tc>
        <w:tc>
          <w:tcPr>
            <w:tcW w:w="2268" w:type="dxa"/>
          </w:tcPr>
          <w:p w14:paraId="783B2602" w14:textId="16F44FDA"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DPSCs increased the nerve conduction velocity and blood flow to nerves and promoted an increase in the number of nerve </w:t>
            </w:r>
            <w:r w:rsidRPr="00813056">
              <w:rPr>
                <w:rFonts w:ascii="Book Antiqua" w:hAnsi="Book Antiqua"/>
                <w:color w:val="000000"/>
              </w:rPr>
              <w:lastRenderedPageBreak/>
              <w:t>fibers in diabetic rats</w:t>
            </w:r>
          </w:p>
        </w:tc>
        <w:tc>
          <w:tcPr>
            <w:tcW w:w="827" w:type="dxa"/>
          </w:tcPr>
          <w:p w14:paraId="102E16D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[83]</w:t>
            </w:r>
          </w:p>
        </w:tc>
      </w:tr>
      <w:tr w:rsidR="0036382D" w:rsidRPr="00813056" w14:paraId="6FEA44D7" w14:textId="77777777">
        <w:trPr>
          <w:trHeight w:val="608"/>
          <w:jc w:val="center"/>
        </w:trPr>
        <w:tc>
          <w:tcPr>
            <w:tcW w:w="1305" w:type="dxa"/>
          </w:tcPr>
          <w:p w14:paraId="205AA7C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2013</w:t>
            </w:r>
          </w:p>
        </w:tc>
        <w:tc>
          <w:tcPr>
            <w:tcW w:w="1157" w:type="dxa"/>
          </w:tcPr>
          <w:p w14:paraId="50E2771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1AFFC7B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 + P/S)</w:t>
            </w:r>
          </w:p>
        </w:tc>
        <w:tc>
          <w:tcPr>
            <w:tcW w:w="1559" w:type="dxa"/>
          </w:tcPr>
          <w:p w14:paraId="619D4B7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6A65C0F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5CA9AE2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1.5 × 10</w:t>
            </w:r>
            <w:r w:rsidRPr="00813056">
              <w:rPr>
                <w:rFonts w:ascii="Book Antiqua" w:hAnsi="Book Antiqua"/>
                <w:color w:val="000000"/>
                <w:vertAlign w:val="superscript"/>
              </w:rPr>
              <w:t>5</w:t>
            </w:r>
            <w:r w:rsidRPr="00813056">
              <w:rPr>
                <w:rFonts w:ascii="Book Antiqua" w:hAnsi="Book Antiqua"/>
                <w:color w:val="000000"/>
              </w:rPr>
              <w:t xml:space="preserve"> cells</w:t>
            </w:r>
          </w:p>
        </w:tc>
        <w:tc>
          <w:tcPr>
            <w:tcW w:w="1276" w:type="dxa"/>
          </w:tcPr>
          <w:p w14:paraId="748B253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Crush injury of the optic nerve in rats</w:t>
            </w:r>
          </w:p>
        </w:tc>
        <w:tc>
          <w:tcPr>
            <w:tcW w:w="1417" w:type="dxa"/>
          </w:tcPr>
          <w:p w14:paraId="191FDCB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wk</w:t>
            </w:r>
          </w:p>
        </w:tc>
        <w:tc>
          <w:tcPr>
            <w:tcW w:w="2268" w:type="dxa"/>
          </w:tcPr>
          <w:p w14:paraId="7664213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Transplantation of DPSCs significantly increased the survival rate of retinal ganglion cells in rats and promote axonal regeneration</w:t>
            </w:r>
          </w:p>
        </w:tc>
        <w:tc>
          <w:tcPr>
            <w:tcW w:w="827" w:type="dxa"/>
          </w:tcPr>
          <w:p w14:paraId="7A5A292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[58]</w:t>
            </w:r>
          </w:p>
        </w:tc>
      </w:tr>
      <w:tr w:rsidR="0036382D" w:rsidRPr="00813056" w14:paraId="05B12C14" w14:textId="77777777">
        <w:trPr>
          <w:trHeight w:val="1832"/>
          <w:jc w:val="center"/>
        </w:trPr>
        <w:tc>
          <w:tcPr>
            <w:tcW w:w="1305" w:type="dxa"/>
          </w:tcPr>
          <w:p w14:paraId="095FCD7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2007</w:t>
            </w:r>
          </w:p>
        </w:tc>
        <w:tc>
          <w:tcPr>
            <w:tcW w:w="1157" w:type="dxa"/>
          </w:tcPr>
          <w:p w14:paraId="3B5919B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643CDED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559" w:type="dxa"/>
          </w:tcPr>
          <w:p w14:paraId="0E3CE77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Embedded in 10 mL type I collagen gel</w:t>
            </w:r>
          </w:p>
        </w:tc>
        <w:tc>
          <w:tcPr>
            <w:tcW w:w="1701" w:type="dxa"/>
          </w:tcPr>
          <w:p w14:paraId="5189B85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10-mm silicone tube</w:t>
            </w:r>
          </w:p>
        </w:tc>
        <w:tc>
          <w:tcPr>
            <w:tcW w:w="1134" w:type="dxa"/>
          </w:tcPr>
          <w:p w14:paraId="2B72E80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5 </w:t>
            </w:r>
            <w:r w:rsidRPr="00813056">
              <w:rPr>
                <w:rFonts w:ascii="Book Antiqua" w:hAnsi="Book Antiqua"/>
              </w:rPr>
              <w:t>cells</w:t>
            </w:r>
          </w:p>
        </w:tc>
        <w:tc>
          <w:tcPr>
            <w:tcW w:w="1276" w:type="dxa"/>
          </w:tcPr>
          <w:p w14:paraId="723D4F3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7 mm defect of the facial nerve in rats</w:t>
            </w:r>
          </w:p>
        </w:tc>
        <w:tc>
          <w:tcPr>
            <w:tcW w:w="1417" w:type="dxa"/>
          </w:tcPr>
          <w:p w14:paraId="351564B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wk</w:t>
            </w:r>
          </w:p>
        </w:tc>
        <w:tc>
          <w:tcPr>
            <w:tcW w:w="2268" w:type="dxa"/>
          </w:tcPr>
          <w:p w14:paraId="10C5E26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Regeneration of axons, blood vessels, and Schwann cells; Tuj1-positive axons and S100-positive Schwann-like supportive </w:t>
            </w:r>
            <w:r w:rsidRPr="00813056">
              <w:rPr>
                <w:rFonts w:ascii="Book Antiqua" w:hAnsi="Book Antiqua"/>
                <w:color w:val="000000"/>
              </w:rPr>
              <w:lastRenderedPageBreak/>
              <w:t>cells were found in regenerated nerves</w:t>
            </w:r>
          </w:p>
        </w:tc>
        <w:tc>
          <w:tcPr>
            <w:tcW w:w="827" w:type="dxa"/>
          </w:tcPr>
          <w:p w14:paraId="128B510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[91]</w:t>
            </w:r>
          </w:p>
        </w:tc>
      </w:tr>
      <w:tr w:rsidR="0036382D" w:rsidRPr="00813056" w14:paraId="25B93C98" w14:textId="77777777">
        <w:trPr>
          <w:trHeight w:val="2430"/>
          <w:jc w:val="center"/>
        </w:trPr>
        <w:tc>
          <w:tcPr>
            <w:tcW w:w="1305" w:type="dxa"/>
            <w:tcBorders>
              <w:bottom w:val="single" w:sz="4" w:space="0" w:color="auto"/>
            </w:tcBorders>
          </w:tcPr>
          <w:p w14:paraId="78F4B24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2018</w:t>
            </w:r>
          </w:p>
        </w:tc>
        <w:tc>
          <w:tcPr>
            <w:tcW w:w="1157" w:type="dxa"/>
            <w:tcBorders>
              <w:bottom w:val="single" w:sz="4" w:space="0" w:color="auto"/>
            </w:tcBorders>
          </w:tcPr>
          <w:p w14:paraId="5E679A9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Rabbit</w:t>
            </w:r>
          </w:p>
        </w:tc>
        <w:tc>
          <w:tcPr>
            <w:tcW w:w="1418" w:type="dxa"/>
            <w:tcBorders>
              <w:bottom w:val="single" w:sz="4" w:space="0" w:color="auto"/>
            </w:tcBorders>
          </w:tcPr>
          <w:p w14:paraId="47A376F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w:t>
            </w:r>
          </w:p>
        </w:tc>
        <w:tc>
          <w:tcPr>
            <w:tcW w:w="1559" w:type="dxa"/>
            <w:tcBorders>
              <w:bottom w:val="single" w:sz="4" w:space="0" w:color="auto"/>
            </w:tcBorders>
          </w:tcPr>
          <w:p w14:paraId="6518AEB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Construction of an acellular nerve graft for nerve regeneration</w:t>
            </w:r>
          </w:p>
        </w:tc>
        <w:tc>
          <w:tcPr>
            <w:tcW w:w="1701" w:type="dxa"/>
            <w:tcBorders>
              <w:bottom w:val="single" w:sz="4" w:space="0" w:color="auto"/>
            </w:tcBorders>
          </w:tcPr>
          <w:p w14:paraId="7EF35E0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Xenogenic acellular nerve matrix</w:t>
            </w:r>
          </w:p>
        </w:tc>
        <w:tc>
          <w:tcPr>
            <w:tcW w:w="1134" w:type="dxa"/>
            <w:tcBorders>
              <w:bottom w:val="single" w:sz="4" w:space="0" w:color="auto"/>
            </w:tcBorders>
          </w:tcPr>
          <w:p w14:paraId="596BDBB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 10</w:t>
            </w:r>
            <w:r w:rsidRPr="00813056">
              <w:rPr>
                <w:rFonts w:ascii="Book Antiqua" w:hAnsi="Book Antiqua"/>
                <w:color w:val="000000"/>
                <w:vertAlign w:val="superscript"/>
              </w:rPr>
              <w:t>5</w:t>
            </w:r>
            <w:r w:rsidRPr="00813056">
              <w:rPr>
                <w:rFonts w:ascii="Book Antiqua" w:hAnsi="Book Antiqua"/>
              </w:rPr>
              <w:t xml:space="preserve"> cells per graft</w:t>
            </w:r>
          </w:p>
        </w:tc>
        <w:tc>
          <w:tcPr>
            <w:tcW w:w="1276" w:type="dxa"/>
            <w:tcBorders>
              <w:bottom w:val="single" w:sz="4" w:space="0" w:color="auto"/>
            </w:tcBorders>
          </w:tcPr>
          <w:p w14:paraId="19D8979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 mm defect of the sciatic nerve in rabbits</w:t>
            </w:r>
          </w:p>
        </w:tc>
        <w:tc>
          <w:tcPr>
            <w:tcW w:w="1417" w:type="dxa"/>
            <w:tcBorders>
              <w:bottom w:val="single" w:sz="4" w:space="0" w:color="auto"/>
            </w:tcBorders>
          </w:tcPr>
          <w:p w14:paraId="253BE70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mo</w:t>
            </w:r>
          </w:p>
        </w:tc>
        <w:tc>
          <w:tcPr>
            <w:tcW w:w="2268" w:type="dxa"/>
            <w:tcBorders>
              <w:bottom w:val="single" w:sz="4" w:space="0" w:color="auto"/>
            </w:tcBorders>
          </w:tcPr>
          <w:p w14:paraId="061ABE5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Regeneration of nerve space showed that acellular nerve grafts containing DPSCs treated with myroilysin had a strong neural induction effect</w:t>
            </w:r>
          </w:p>
        </w:tc>
        <w:tc>
          <w:tcPr>
            <w:tcW w:w="827" w:type="dxa"/>
            <w:tcBorders>
              <w:bottom w:val="single" w:sz="4" w:space="0" w:color="auto"/>
            </w:tcBorders>
          </w:tcPr>
          <w:p w14:paraId="4B054F1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[148]</w:t>
            </w:r>
          </w:p>
        </w:tc>
      </w:tr>
    </w:tbl>
    <w:p w14:paraId="4E564F03" w14:textId="35A812CC" w:rsidR="0036382D" w:rsidRPr="00813056" w:rsidRDefault="00000000" w:rsidP="00FA7218">
      <w:pPr>
        <w:spacing w:line="360" w:lineRule="auto"/>
        <w:jc w:val="both"/>
        <w:rPr>
          <w:rFonts w:ascii="Book Antiqua" w:hAnsi="Book Antiqua"/>
        </w:rPr>
      </w:pPr>
      <w:r w:rsidRPr="00813056">
        <w:rPr>
          <w:rFonts w:ascii="Book Antiqua" w:hAnsi="Book Antiqua"/>
        </w:rPr>
        <w:t>AA: Ascorbic acid; AmB: Amphotericin B; ADMEM: Advanced Dulbecco’s modified Eagle medium; bFGF: Basic fibroblast growth factor; b-ME: Beta-mercaptoethanol; BG: Beta-glycerophosphate; Dex: Dexamethasone; CSM: Cellulose/soy protein isolate composite membrane; DPSC</w:t>
      </w:r>
      <w:r w:rsidRPr="00813056">
        <w:rPr>
          <w:rFonts w:ascii="Book Antiqua" w:hAnsi="Book Antiqua"/>
          <w:lang w:eastAsia="zh-CN"/>
        </w:rPr>
        <w:t>s</w:t>
      </w:r>
      <w:r w:rsidRPr="00813056">
        <w:rPr>
          <w:rFonts w:ascii="Book Antiqua" w:hAnsi="Book Antiqua"/>
        </w:rPr>
        <w:t>-CM: DPSC</w:t>
      </w:r>
      <w:r w:rsidRPr="00813056">
        <w:rPr>
          <w:rFonts w:ascii="Book Antiqua" w:hAnsi="Book Antiqua"/>
          <w:lang w:eastAsia="zh-CN"/>
        </w:rPr>
        <w:t>s</w:t>
      </w:r>
      <w:r w:rsidRPr="00813056">
        <w:rPr>
          <w:rFonts w:ascii="Book Antiqua" w:hAnsi="Book Antiqua"/>
        </w:rPr>
        <w:t xml:space="preserve">-conditioned medium; DMEM: Dulbecco’s modified Eagle medium; DF-chNs: Differentiated cholinergic neurons; DF-DPSCs: Neuronal cells differentiated from DPSCs; FSK: Forskolin; bD609: Tricyclodecane-9-yl-xanthogenate; FBS: Fetal bovine serum; G-CSF: Granulocyte-colony stimulating factor; GFD: 10% GelMA hydrogel, recombinant human basic fibroblast growth factor and DPSCs; HRG1-β: Heregulin-β-1; L-AA-2-P: L-ascorbic acid-2-phosphate; NGF: Nerve growth factor; N-DPSCs: Neural-induced DPSCs; NSE: Neuron-specific enolase; NEAA: Nonessential amino acids; NLCs: Neural lineage cells; OPCs: Oligodendrocyte progenitor cells; P/S: Penicillin and </w:t>
      </w:r>
      <w:r w:rsidRPr="00813056">
        <w:rPr>
          <w:rFonts w:ascii="Book Antiqua" w:hAnsi="Book Antiqua"/>
        </w:rPr>
        <w:lastRenderedPageBreak/>
        <w:t>streptomycin; PDGF-AA: Platelet-derived growth factor AA; PBS: Phosphate-buffered saline; PDGF: Platelet-derived growth factor; RA: All-trans</w:t>
      </w:r>
      <w:r w:rsidRPr="00813056">
        <w:rPr>
          <w:rFonts w:ascii="Book Antiqua" w:hAnsi="Book Antiqua"/>
          <w:lang w:eastAsia="zh-CN"/>
        </w:rPr>
        <w:t xml:space="preserve"> </w:t>
      </w:r>
      <w:r w:rsidRPr="00813056">
        <w:rPr>
          <w:rFonts w:ascii="Book Antiqua" w:hAnsi="Book Antiqua"/>
        </w:rPr>
        <w:t xml:space="preserve">retinoic acid; TGNCs: Trigeminal ganglion neuronal cells; IL: Interleukin; TNF: Tumor necrosis factor; TGF: </w:t>
      </w:r>
      <w:r w:rsidRPr="00813056">
        <w:rPr>
          <w:rFonts w:ascii="Book Antiqua" w:eastAsia="Book Antiqua" w:hAnsi="Book Antiqua" w:cs="Book Antiqua"/>
          <w:color w:val="000000"/>
        </w:rPr>
        <w:t>Transforming growth factor</w:t>
      </w:r>
      <w:r w:rsidRPr="00813056">
        <w:rPr>
          <w:rFonts w:ascii="Book Antiqua" w:hAnsi="Book Antiqua"/>
        </w:rPr>
        <w:t>.</w:t>
      </w:r>
    </w:p>
    <w:p w14:paraId="6021FDFB" w14:textId="77777777" w:rsidR="0036382D" w:rsidRPr="00813056" w:rsidRDefault="0036382D" w:rsidP="00FA7218">
      <w:pPr>
        <w:spacing w:line="360" w:lineRule="auto"/>
        <w:jc w:val="both"/>
        <w:rPr>
          <w:rFonts w:ascii="Book Antiqua" w:hAnsi="Book Antiqua"/>
        </w:rPr>
        <w:sectPr w:rsidR="0036382D" w:rsidRPr="00813056">
          <w:pgSz w:w="15840" w:h="12240" w:orient="landscape"/>
          <w:pgMar w:top="1440" w:right="1440" w:bottom="1440" w:left="1440" w:header="720" w:footer="720" w:gutter="0"/>
          <w:cols w:space="720"/>
          <w:docGrid w:linePitch="360"/>
        </w:sectPr>
      </w:pPr>
    </w:p>
    <w:p w14:paraId="13196280" w14:textId="77777777" w:rsidR="0036382D" w:rsidRPr="00813056" w:rsidRDefault="00000000" w:rsidP="00FA7218">
      <w:pPr>
        <w:adjustRightInd w:val="0"/>
        <w:snapToGrid w:val="0"/>
        <w:spacing w:line="360" w:lineRule="auto"/>
        <w:jc w:val="both"/>
        <w:rPr>
          <w:rFonts w:ascii="Book Antiqua" w:hAnsi="Book Antiqua"/>
        </w:rPr>
      </w:pPr>
      <w:r w:rsidRPr="00813056">
        <w:rPr>
          <w:rFonts w:ascii="Book Antiqua" w:hAnsi="Book Antiqua"/>
          <w:b/>
        </w:rPr>
        <w:lastRenderedPageBreak/>
        <w:t>Table 2</w:t>
      </w:r>
      <w:r w:rsidRPr="00813056">
        <w:rPr>
          <w:rFonts w:ascii="Book Antiqua" w:hAnsi="Book Antiqua"/>
          <w:b/>
          <w:bCs/>
        </w:rPr>
        <w:t xml:space="preserve"> Research illustrating the ability of dental pulp stem cells to promote nerve regeneration </w:t>
      </w:r>
      <w:r w:rsidRPr="00813056">
        <w:rPr>
          <w:rFonts w:ascii="Book Antiqua" w:hAnsi="Book Antiqua"/>
          <w:b/>
          <w:bCs/>
          <w:i/>
          <w:iCs/>
        </w:rPr>
        <w:t>in vitro</w:t>
      </w:r>
    </w:p>
    <w:tbl>
      <w:tblPr>
        <w:tblW w:w="14034" w:type="dxa"/>
        <w:tblInd w:w="-176" w:type="dxa"/>
        <w:tblLayout w:type="fixed"/>
        <w:tblLook w:val="04A0" w:firstRow="1" w:lastRow="0" w:firstColumn="1" w:lastColumn="0" w:noHBand="0" w:noVBand="1"/>
      </w:tblPr>
      <w:tblGrid>
        <w:gridCol w:w="993"/>
        <w:gridCol w:w="1985"/>
        <w:gridCol w:w="1417"/>
        <w:gridCol w:w="1559"/>
        <w:gridCol w:w="1418"/>
        <w:gridCol w:w="1417"/>
        <w:gridCol w:w="1276"/>
        <w:gridCol w:w="3119"/>
        <w:gridCol w:w="850"/>
      </w:tblGrid>
      <w:tr w:rsidR="0036382D" w:rsidRPr="00813056" w14:paraId="235FD881" w14:textId="77777777">
        <w:trPr>
          <w:trHeight w:val="1385"/>
        </w:trPr>
        <w:tc>
          <w:tcPr>
            <w:tcW w:w="993" w:type="dxa"/>
            <w:tcBorders>
              <w:top w:val="single" w:sz="4" w:space="0" w:color="auto"/>
              <w:bottom w:val="single" w:sz="4" w:space="0" w:color="auto"/>
            </w:tcBorders>
          </w:tcPr>
          <w:p w14:paraId="4FE47395" w14:textId="0BE5E338"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Publi</w:t>
            </w:r>
            <w:r w:rsidRPr="00813056">
              <w:rPr>
                <w:rFonts w:ascii="Book Antiqua" w:hAnsi="Book Antiqua"/>
                <w:b/>
                <w:bCs/>
                <w:color w:val="000000"/>
                <w:lang w:eastAsia="zh-CN"/>
              </w:rPr>
              <w:t>cation</w:t>
            </w:r>
            <w:r w:rsidRPr="00813056">
              <w:rPr>
                <w:rFonts w:ascii="Book Antiqua" w:hAnsi="Book Antiqua"/>
                <w:b/>
                <w:bCs/>
                <w:color w:val="000000"/>
              </w:rPr>
              <w:t xml:space="preserve"> year</w:t>
            </w:r>
          </w:p>
        </w:tc>
        <w:tc>
          <w:tcPr>
            <w:tcW w:w="1985" w:type="dxa"/>
            <w:tcBorders>
              <w:top w:val="single" w:sz="4" w:space="0" w:color="auto"/>
              <w:bottom w:val="single" w:sz="4" w:space="0" w:color="auto"/>
            </w:tcBorders>
          </w:tcPr>
          <w:p w14:paraId="0A3305FB"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Cell source</w:t>
            </w:r>
          </w:p>
        </w:tc>
        <w:tc>
          <w:tcPr>
            <w:tcW w:w="1417" w:type="dxa"/>
            <w:tcBorders>
              <w:top w:val="single" w:sz="4" w:space="0" w:color="auto"/>
              <w:bottom w:val="single" w:sz="4" w:space="0" w:color="auto"/>
            </w:tcBorders>
          </w:tcPr>
          <w:p w14:paraId="62792268"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Induction protocol</w:t>
            </w:r>
          </w:p>
        </w:tc>
        <w:tc>
          <w:tcPr>
            <w:tcW w:w="1559" w:type="dxa"/>
            <w:tcBorders>
              <w:top w:val="single" w:sz="4" w:space="0" w:color="auto"/>
              <w:bottom w:val="single" w:sz="4" w:space="0" w:color="auto"/>
            </w:tcBorders>
          </w:tcPr>
          <w:p w14:paraId="5C29E0C6"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Material</w:t>
            </w:r>
            <w:r w:rsidRPr="00813056">
              <w:rPr>
                <w:rFonts w:ascii="Book Antiqua" w:hAnsi="Book Antiqua"/>
                <w:b/>
                <w:bCs/>
                <w:color w:val="000000"/>
                <w:lang w:eastAsia="zh-CN"/>
              </w:rPr>
              <w:t>(s)</w:t>
            </w:r>
            <w:r w:rsidRPr="00813056">
              <w:rPr>
                <w:rFonts w:ascii="Book Antiqua" w:hAnsi="Book Antiqua"/>
                <w:b/>
                <w:bCs/>
                <w:color w:val="000000"/>
              </w:rPr>
              <w:t xml:space="preserve"> applied</w:t>
            </w:r>
          </w:p>
        </w:tc>
        <w:tc>
          <w:tcPr>
            <w:tcW w:w="1418" w:type="dxa"/>
            <w:tcBorders>
              <w:top w:val="single" w:sz="4" w:space="0" w:color="auto"/>
              <w:bottom w:val="single" w:sz="4" w:space="0" w:color="auto"/>
            </w:tcBorders>
          </w:tcPr>
          <w:p w14:paraId="4DA0E279"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Dose/concentration</w:t>
            </w:r>
          </w:p>
        </w:tc>
        <w:tc>
          <w:tcPr>
            <w:tcW w:w="1417" w:type="dxa"/>
            <w:tcBorders>
              <w:top w:val="single" w:sz="4" w:space="0" w:color="auto"/>
              <w:bottom w:val="single" w:sz="4" w:space="0" w:color="auto"/>
            </w:tcBorders>
          </w:tcPr>
          <w:p w14:paraId="301D0DEE"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Neurocyte type</w:t>
            </w:r>
          </w:p>
        </w:tc>
        <w:tc>
          <w:tcPr>
            <w:tcW w:w="1276" w:type="dxa"/>
            <w:tcBorders>
              <w:top w:val="single" w:sz="4" w:space="0" w:color="auto"/>
              <w:bottom w:val="single" w:sz="4" w:space="0" w:color="auto"/>
            </w:tcBorders>
          </w:tcPr>
          <w:p w14:paraId="65AC325C"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Culture duration</w:t>
            </w:r>
          </w:p>
        </w:tc>
        <w:tc>
          <w:tcPr>
            <w:tcW w:w="3119" w:type="dxa"/>
            <w:tcBorders>
              <w:top w:val="single" w:sz="4" w:space="0" w:color="auto"/>
              <w:bottom w:val="single" w:sz="4" w:space="0" w:color="auto"/>
            </w:tcBorders>
          </w:tcPr>
          <w:p w14:paraId="1A14D787" w14:textId="0D4A9D49" w:rsidR="0036382D" w:rsidRPr="00813056" w:rsidRDefault="00000000" w:rsidP="00FA7218">
            <w:pPr>
              <w:spacing w:line="360" w:lineRule="auto"/>
              <w:jc w:val="both"/>
              <w:textAlignment w:val="center"/>
              <w:rPr>
                <w:rFonts w:ascii="Book Antiqua" w:hAnsi="Book Antiqua"/>
                <w:b/>
                <w:bCs/>
                <w:color w:val="000000"/>
                <w:lang w:eastAsia="zh-CN"/>
              </w:rPr>
            </w:pPr>
            <w:r w:rsidRPr="00813056">
              <w:rPr>
                <w:rFonts w:ascii="Book Antiqua" w:hAnsi="Book Antiqua"/>
                <w:b/>
                <w:bCs/>
                <w:color w:val="000000"/>
              </w:rPr>
              <w:t>Result</w:t>
            </w:r>
            <w:r w:rsidRPr="00813056">
              <w:rPr>
                <w:rFonts w:ascii="Book Antiqua" w:hAnsi="Book Antiqua"/>
                <w:b/>
                <w:bCs/>
                <w:color w:val="000000"/>
                <w:lang w:eastAsia="zh-CN"/>
              </w:rPr>
              <w:t>s</w:t>
            </w:r>
          </w:p>
        </w:tc>
        <w:tc>
          <w:tcPr>
            <w:tcW w:w="850" w:type="dxa"/>
            <w:tcBorders>
              <w:top w:val="single" w:sz="4" w:space="0" w:color="auto"/>
              <w:bottom w:val="single" w:sz="4" w:space="0" w:color="auto"/>
            </w:tcBorders>
          </w:tcPr>
          <w:p w14:paraId="2C9D234C"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Ref.</w:t>
            </w:r>
          </w:p>
        </w:tc>
      </w:tr>
      <w:tr w:rsidR="0036382D" w:rsidRPr="00813056" w14:paraId="2F7F07B7" w14:textId="77777777">
        <w:trPr>
          <w:trHeight w:val="1035"/>
        </w:trPr>
        <w:tc>
          <w:tcPr>
            <w:tcW w:w="993" w:type="dxa"/>
            <w:tcBorders>
              <w:top w:val="single" w:sz="4" w:space="0" w:color="auto"/>
            </w:tcBorders>
          </w:tcPr>
          <w:p w14:paraId="2F0181B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2022</w:t>
            </w:r>
          </w:p>
        </w:tc>
        <w:tc>
          <w:tcPr>
            <w:tcW w:w="1985" w:type="dxa"/>
            <w:tcBorders>
              <w:top w:val="single" w:sz="4" w:space="0" w:color="auto"/>
            </w:tcBorders>
          </w:tcPr>
          <w:p w14:paraId="67D918F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7" w:type="dxa"/>
            <w:tcBorders>
              <w:top w:val="single" w:sz="4" w:space="0" w:color="auto"/>
            </w:tcBorders>
          </w:tcPr>
          <w:p w14:paraId="0E9EFE3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s="Arial"/>
                <w:color w:val="000000"/>
              </w:rPr>
              <w:t>DMEM + 20% (FBS + P/S + AA + bFGF)</w:t>
            </w:r>
          </w:p>
        </w:tc>
        <w:tc>
          <w:tcPr>
            <w:tcW w:w="1559" w:type="dxa"/>
            <w:tcBorders>
              <w:top w:val="single" w:sz="4" w:space="0" w:color="auto"/>
            </w:tcBorders>
          </w:tcPr>
          <w:p w14:paraId="048B58F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Dental pulp cell sheets</w:t>
            </w:r>
          </w:p>
        </w:tc>
        <w:tc>
          <w:tcPr>
            <w:tcW w:w="1418" w:type="dxa"/>
            <w:tcBorders>
              <w:top w:val="single" w:sz="4" w:space="0" w:color="auto"/>
            </w:tcBorders>
          </w:tcPr>
          <w:p w14:paraId="70E03B5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3200 cells/cm</w:t>
            </w:r>
            <w:r w:rsidRPr="00813056">
              <w:rPr>
                <w:rFonts w:ascii="Book Antiqua" w:hAnsi="Book Antiqua"/>
                <w:color w:val="000000"/>
                <w:vertAlign w:val="superscript"/>
              </w:rPr>
              <w:t>2</w:t>
            </w:r>
          </w:p>
        </w:tc>
        <w:tc>
          <w:tcPr>
            <w:tcW w:w="1417" w:type="dxa"/>
            <w:tcBorders>
              <w:top w:val="single" w:sz="4" w:space="0" w:color="auto"/>
            </w:tcBorders>
          </w:tcPr>
          <w:p w14:paraId="65525DD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SH-SY5Y neuroblastoma cells</w:t>
            </w:r>
          </w:p>
        </w:tc>
        <w:tc>
          <w:tcPr>
            <w:tcW w:w="1276" w:type="dxa"/>
            <w:tcBorders>
              <w:top w:val="single" w:sz="4" w:space="0" w:color="auto"/>
            </w:tcBorders>
          </w:tcPr>
          <w:p w14:paraId="23E7C38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d</w:t>
            </w:r>
          </w:p>
        </w:tc>
        <w:tc>
          <w:tcPr>
            <w:tcW w:w="3119" w:type="dxa"/>
            <w:tcBorders>
              <w:top w:val="single" w:sz="4" w:space="0" w:color="auto"/>
            </w:tcBorders>
          </w:tcPr>
          <w:p w14:paraId="0D44B62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Dental pulp cell</w:t>
            </w:r>
            <w:r w:rsidRPr="00813056">
              <w:rPr>
                <w:rFonts w:ascii="Book Antiqua" w:hAnsi="Book Antiqua" w:cs="Arial"/>
                <w:color w:val="000000"/>
              </w:rPr>
              <w:t xml:space="preserve"> sheets provided neurotrophic support by expressing NTF; </w:t>
            </w:r>
            <w:r w:rsidRPr="00813056">
              <w:rPr>
                <w:rFonts w:ascii="Book Antiqua" w:hAnsi="Book Antiqua"/>
                <w:color w:val="000000"/>
              </w:rPr>
              <w:t xml:space="preserve">the amount of neurotrophic factors produced by dental pulp cell sheets was sufficient to induce nerve regeneration </w:t>
            </w:r>
            <w:r w:rsidRPr="00813056">
              <w:rPr>
                <w:rFonts w:ascii="Book Antiqua" w:hAnsi="Book Antiqua"/>
                <w:i/>
                <w:color w:val="000000"/>
              </w:rPr>
              <w:t>in vitro</w:t>
            </w:r>
            <w:r w:rsidRPr="00813056">
              <w:rPr>
                <w:rFonts w:ascii="Book Antiqua" w:hAnsi="Book Antiqua"/>
                <w:color w:val="000000"/>
              </w:rPr>
              <w:t xml:space="preserve"> and promote nerve repair </w:t>
            </w:r>
            <w:r w:rsidRPr="00813056">
              <w:rPr>
                <w:rFonts w:ascii="Book Antiqua" w:hAnsi="Book Antiqua"/>
                <w:i/>
                <w:color w:val="000000"/>
              </w:rPr>
              <w:t>in vivo</w:t>
            </w:r>
            <w:r w:rsidRPr="00813056">
              <w:rPr>
                <w:rFonts w:ascii="Book Antiqua" w:hAnsi="Book Antiqua"/>
                <w:color w:val="000000"/>
              </w:rPr>
              <w:t>; dental pulp cell sheets improved axon guidance and reduced axon branching</w:t>
            </w:r>
          </w:p>
        </w:tc>
        <w:tc>
          <w:tcPr>
            <w:tcW w:w="850" w:type="dxa"/>
            <w:tcBorders>
              <w:top w:val="single" w:sz="4" w:space="0" w:color="auto"/>
            </w:tcBorders>
          </w:tcPr>
          <w:p w14:paraId="200D0B8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[113]</w:t>
            </w:r>
          </w:p>
        </w:tc>
      </w:tr>
      <w:tr w:rsidR="0036382D" w:rsidRPr="00813056" w14:paraId="3C5D9F8D" w14:textId="77777777">
        <w:trPr>
          <w:trHeight w:val="690"/>
        </w:trPr>
        <w:tc>
          <w:tcPr>
            <w:tcW w:w="993" w:type="dxa"/>
          </w:tcPr>
          <w:p w14:paraId="3757C5A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2020</w:t>
            </w:r>
          </w:p>
        </w:tc>
        <w:tc>
          <w:tcPr>
            <w:tcW w:w="1985" w:type="dxa"/>
          </w:tcPr>
          <w:p w14:paraId="3D459CA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7" w:type="dxa"/>
          </w:tcPr>
          <w:p w14:paraId="3296E95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P/S + NEAA)</w:t>
            </w:r>
          </w:p>
        </w:tc>
        <w:tc>
          <w:tcPr>
            <w:tcW w:w="1559" w:type="dxa"/>
          </w:tcPr>
          <w:p w14:paraId="6281829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w:t>
            </w:r>
            <w:r w:rsidRPr="00813056">
              <w:rPr>
                <w:rFonts w:ascii="Book Antiqua" w:hAnsi="Book Antiqua"/>
                <w:color w:val="000000"/>
                <w:lang w:eastAsia="zh-CN"/>
              </w:rPr>
              <w:t>s</w:t>
            </w:r>
            <w:r w:rsidRPr="00813056">
              <w:rPr>
                <w:rFonts w:ascii="Book Antiqua" w:hAnsi="Book Antiqua"/>
                <w:color w:val="000000"/>
              </w:rPr>
              <w:t>-CM</w:t>
            </w:r>
          </w:p>
        </w:tc>
        <w:tc>
          <w:tcPr>
            <w:tcW w:w="1418" w:type="dxa"/>
          </w:tcPr>
          <w:p w14:paraId="1D7AF31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417" w:type="dxa"/>
          </w:tcPr>
          <w:p w14:paraId="10CC308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TGNCs from rats</w:t>
            </w:r>
          </w:p>
        </w:tc>
        <w:tc>
          <w:tcPr>
            <w:tcW w:w="1276" w:type="dxa"/>
          </w:tcPr>
          <w:p w14:paraId="046E012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wk</w:t>
            </w:r>
          </w:p>
        </w:tc>
        <w:tc>
          <w:tcPr>
            <w:tcW w:w="3119" w:type="dxa"/>
          </w:tcPr>
          <w:p w14:paraId="0B2F472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DPSCs-CM was found to contain significant levels of nerve growth factor, brain-derived neurotrophic factor, neurotrophic factor-3</w:t>
            </w:r>
            <w:r w:rsidRPr="00813056">
              <w:rPr>
                <w:rFonts w:ascii="Book Antiqua" w:hAnsi="Book Antiqua"/>
                <w:color w:val="000000"/>
                <w:lang w:eastAsia="zh-CN"/>
              </w:rPr>
              <w:t>,</w:t>
            </w:r>
            <w:r w:rsidRPr="00813056">
              <w:rPr>
                <w:rFonts w:ascii="Book Antiqua" w:hAnsi="Book Antiqua"/>
                <w:color w:val="000000"/>
              </w:rPr>
              <w:t xml:space="preserve"> and glial cell line-derived neurotrophic factor; DPSCs-CM increased the survival rate of primary trigeminal ganglion neurons and promoted the growth of neurites</w:t>
            </w:r>
          </w:p>
        </w:tc>
        <w:tc>
          <w:tcPr>
            <w:tcW w:w="850" w:type="dxa"/>
          </w:tcPr>
          <w:p w14:paraId="2FC8908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[130]</w:t>
            </w:r>
          </w:p>
        </w:tc>
      </w:tr>
      <w:tr w:rsidR="0036382D" w:rsidRPr="00813056" w14:paraId="269244B6" w14:textId="77777777">
        <w:trPr>
          <w:trHeight w:val="90"/>
        </w:trPr>
        <w:tc>
          <w:tcPr>
            <w:tcW w:w="993" w:type="dxa"/>
            <w:tcBorders>
              <w:bottom w:val="single" w:sz="4" w:space="0" w:color="auto"/>
            </w:tcBorders>
          </w:tcPr>
          <w:p w14:paraId="6EBEBE8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2020</w:t>
            </w:r>
          </w:p>
        </w:tc>
        <w:tc>
          <w:tcPr>
            <w:tcW w:w="1985" w:type="dxa"/>
            <w:tcBorders>
              <w:bottom w:val="single" w:sz="4" w:space="0" w:color="auto"/>
            </w:tcBorders>
          </w:tcPr>
          <w:p w14:paraId="269F7CB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7" w:type="dxa"/>
            <w:tcBorders>
              <w:bottom w:val="single" w:sz="4" w:space="0" w:color="auto"/>
            </w:tcBorders>
          </w:tcPr>
          <w:p w14:paraId="4F8012C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P/S + NEAA)</w:t>
            </w:r>
          </w:p>
        </w:tc>
        <w:tc>
          <w:tcPr>
            <w:tcW w:w="1559" w:type="dxa"/>
            <w:tcBorders>
              <w:bottom w:val="single" w:sz="4" w:space="0" w:color="auto"/>
            </w:tcBorders>
          </w:tcPr>
          <w:p w14:paraId="7F5D532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w:t>
            </w:r>
            <w:r w:rsidRPr="00813056">
              <w:rPr>
                <w:rFonts w:ascii="Book Antiqua" w:hAnsi="Book Antiqua"/>
                <w:color w:val="000000"/>
                <w:lang w:eastAsia="zh-CN"/>
              </w:rPr>
              <w:t>s</w:t>
            </w:r>
            <w:r w:rsidRPr="00813056">
              <w:rPr>
                <w:rFonts w:ascii="Book Antiqua" w:hAnsi="Book Antiqua"/>
                <w:color w:val="000000"/>
              </w:rPr>
              <w:t>-CM</w:t>
            </w:r>
          </w:p>
        </w:tc>
        <w:tc>
          <w:tcPr>
            <w:tcW w:w="1418" w:type="dxa"/>
            <w:tcBorders>
              <w:bottom w:val="single" w:sz="4" w:space="0" w:color="auto"/>
            </w:tcBorders>
          </w:tcPr>
          <w:p w14:paraId="3A4AF5F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50% DPSCs-CM</w:t>
            </w:r>
          </w:p>
        </w:tc>
        <w:tc>
          <w:tcPr>
            <w:tcW w:w="1417" w:type="dxa"/>
            <w:tcBorders>
              <w:bottom w:val="single" w:sz="4" w:space="0" w:color="auto"/>
            </w:tcBorders>
          </w:tcPr>
          <w:p w14:paraId="68CB3B5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PC12 cells</w:t>
            </w:r>
          </w:p>
        </w:tc>
        <w:tc>
          <w:tcPr>
            <w:tcW w:w="1276" w:type="dxa"/>
            <w:tcBorders>
              <w:bottom w:val="single" w:sz="4" w:space="0" w:color="auto"/>
            </w:tcBorders>
          </w:tcPr>
          <w:p w14:paraId="57AFF89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d</w:t>
            </w:r>
          </w:p>
        </w:tc>
        <w:tc>
          <w:tcPr>
            <w:tcW w:w="3119" w:type="dxa"/>
            <w:tcBorders>
              <w:bottom w:val="single" w:sz="4" w:space="0" w:color="auto"/>
            </w:tcBorders>
          </w:tcPr>
          <w:p w14:paraId="14E12C2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DPSCs-CM was found to contain neurotrophic factors, brain-derived neurotrophic factor</w:t>
            </w:r>
            <w:r w:rsidRPr="00813056">
              <w:rPr>
                <w:rFonts w:ascii="Book Antiqua" w:hAnsi="Book Antiqua"/>
                <w:color w:val="000000"/>
                <w:lang w:eastAsia="zh-CN"/>
              </w:rPr>
              <w:t>,</w:t>
            </w:r>
            <w:r w:rsidRPr="00813056">
              <w:rPr>
                <w:rFonts w:ascii="Book Antiqua" w:hAnsi="Book Antiqua"/>
                <w:color w:val="000000"/>
              </w:rPr>
              <w:t xml:space="preserve"> and glial cell line-derived neurotrophic factor, which </w:t>
            </w:r>
            <w:r w:rsidRPr="00813056">
              <w:rPr>
                <w:rFonts w:ascii="Book Antiqua" w:hAnsi="Book Antiqua"/>
                <w:color w:val="000000"/>
              </w:rPr>
              <w:lastRenderedPageBreak/>
              <w:t>increased the viability and differentiation of PC12 cells and played an important role in axonal growth and survival, proving that DPSCs-CM treatment is a potential cell-free therapy for peripheral nerve repair and has a stronger effect on PC12 cells than DPSCs</w:t>
            </w:r>
          </w:p>
        </w:tc>
        <w:tc>
          <w:tcPr>
            <w:tcW w:w="850" w:type="dxa"/>
            <w:tcBorders>
              <w:bottom w:val="single" w:sz="4" w:space="0" w:color="auto"/>
            </w:tcBorders>
          </w:tcPr>
          <w:p w14:paraId="1D677F7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[115]</w:t>
            </w:r>
          </w:p>
        </w:tc>
      </w:tr>
    </w:tbl>
    <w:p w14:paraId="5462C857" w14:textId="77777777" w:rsidR="0036382D" w:rsidRPr="00813056" w:rsidRDefault="00000000" w:rsidP="00FA7218">
      <w:pPr>
        <w:pStyle w:val="a9"/>
        <w:widowControl/>
        <w:spacing w:before="0" w:beforeAutospacing="0" w:after="0" w:afterAutospacing="0" w:line="360" w:lineRule="auto"/>
        <w:jc w:val="both"/>
        <w:rPr>
          <w:rFonts w:ascii="Book Antiqua" w:hAnsi="Book Antiqua"/>
        </w:rPr>
      </w:pPr>
      <w:r w:rsidRPr="00813056">
        <w:rPr>
          <w:rFonts w:ascii="Book Antiqua" w:hAnsi="Book Antiqua"/>
          <w:kern w:val="2"/>
        </w:rPr>
        <w:t xml:space="preserve">AA: Ascorbic acid; bFGF: Basic fibroblast growth factor; DPSCs-CM: DPSCs-conditioned medium; DMEM: Dulbecco’s modified Eagle medium; FBS: Fetal bovine serum; NTF: </w:t>
      </w:r>
      <w:r w:rsidRPr="00813056">
        <w:rPr>
          <w:rFonts w:ascii="Book Antiqua" w:hAnsi="Book Antiqua"/>
        </w:rPr>
        <w:t>Neurotrophic factor</w:t>
      </w:r>
      <w:r w:rsidRPr="00813056">
        <w:rPr>
          <w:rFonts w:ascii="Book Antiqua" w:hAnsi="Book Antiqua"/>
          <w:kern w:val="2"/>
        </w:rPr>
        <w:t>; NEAA: Nonessential amino acids; P/S: Penicillin and streptomycin; TGNC: Trigeminal ganglion neuronal cells.</w:t>
      </w:r>
    </w:p>
    <w:p w14:paraId="6CACA3B8" w14:textId="77777777" w:rsidR="0036382D" w:rsidRPr="00813056" w:rsidRDefault="0036382D" w:rsidP="00FA7218">
      <w:pPr>
        <w:spacing w:line="360" w:lineRule="auto"/>
        <w:jc w:val="both"/>
        <w:rPr>
          <w:rFonts w:ascii="Book Antiqua" w:hAnsi="Book Antiqua"/>
        </w:rPr>
      </w:pPr>
    </w:p>
    <w:sectPr w:rsidR="0036382D" w:rsidRPr="00813056">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231D" w14:textId="77777777" w:rsidR="00870A8D" w:rsidRDefault="00870A8D">
      <w:r>
        <w:separator/>
      </w:r>
    </w:p>
  </w:endnote>
  <w:endnote w:type="continuationSeparator" w:id="0">
    <w:p w14:paraId="7F697D68" w14:textId="77777777" w:rsidR="00870A8D" w:rsidRDefault="00870A8D">
      <w:r>
        <w:continuationSeparator/>
      </w:r>
    </w:p>
  </w:endnote>
  <w:endnote w:type="continuationNotice" w:id="1">
    <w:p w14:paraId="610578E9" w14:textId="77777777" w:rsidR="00870A8D" w:rsidRDefault="00870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FDA6" w14:textId="77777777" w:rsidR="0036382D" w:rsidRDefault="00000000">
    <w:pPr>
      <w:pStyle w:val="a5"/>
      <w:jc w:val="right"/>
      <w:rPr>
        <w:rFonts w:ascii="Book Antiqua" w:hAnsi="Book Antiqua"/>
        <w:color w:val="000000"/>
        <w:sz w:val="24"/>
        <w:szCs w:val="24"/>
      </w:rPr>
    </w:pPr>
    <w:r>
      <w:rPr>
        <w:rFonts w:ascii="Book Antiqua" w:hAnsi="Book Antiqua"/>
        <w:color w:val="000000"/>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0759" w14:textId="77777777" w:rsidR="00870A8D" w:rsidRDefault="00870A8D">
      <w:r>
        <w:separator/>
      </w:r>
    </w:p>
  </w:footnote>
  <w:footnote w:type="continuationSeparator" w:id="0">
    <w:p w14:paraId="53D8685D" w14:textId="77777777" w:rsidR="00870A8D" w:rsidRDefault="00870A8D">
      <w:r>
        <w:continuationSeparator/>
      </w:r>
    </w:p>
  </w:footnote>
  <w:footnote w:type="continuationNotice" w:id="1">
    <w:p w14:paraId="1F5ED930" w14:textId="77777777" w:rsidR="00870A8D" w:rsidRDefault="00870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952B" w14:textId="77777777" w:rsidR="00AB48AA" w:rsidRDefault="00AB48AA">
    <w:pPr>
      <w:pStyle w:val="a7"/>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36382D"/>
    <w:rsid w:val="000009F6"/>
    <w:rsid w:val="00147524"/>
    <w:rsid w:val="001D78C3"/>
    <w:rsid w:val="002C5882"/>
    <w:rsid w:val="0036382D"/>
    <w:rsid w:val="003C1DB2"/>
    <w:rsid w:val="00410855"/>
    <w:rsid w:val="00606BE3"/>
    <w:rsid w:val="00813056"/>
    <w:rsid w:val="00870A8D"/>
    <w:rsid w:val="00AB48AA"/>
    <w:rsid w:val="00CB7DF7"/>
    <w:rsid w:val="00FA7218"/>
    <w:rsid w:val="4ACA3C0F"/>
    <w:rsid w:val="7FAA4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D33B6"/>
  <w15:docId w15:val="{5FDDA85A-7C59-4FB5-AB72-3DD63C5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48A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val="0"/>
      <w:spacing w:line="480" w:lineRule="auto"/>
      <w:ind w:firstLineChars="200" w:firstLine="200"/>
    </w:pPr>
    <w:rPr>
      <w:kern w:val="2"/>
      <w:lang w:eastAsia="zh-CN"/>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Normal (Web)"/>
    <w:basedOn w:val="a"/>
    <w:qFormat/>
    <w:pPr>
      <w:widowControl w:val="0"/>
      <w:spacing w:before="100" w:beforeAutospacing="1" w:after="100" w:afterAutospacing="1"/>
    </w:pPr>
    <w:rPr>
      <w:rFonts w:ascii="Calibri" w:hAnsi="Calibri"/>
      <w:lang w:eastAsia="zh-CN"/>
    </w:rPr>
  </w:style>
  <w:style w:type="character" w:styleId="aa">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rFonts w:eastAsia="宋体"/>
      <w:kern w:val="2"/>
      <w:sz w:val="24"/>
      <w:szCs w:val="24"/>
      <w:lang w:eastAsia="zh-CN"/>
    </w:rPr>
  </w:style>
  <w:style w:type="paragraph" w:customStyle="1" w:styleId="Revision1e0358c4-a509-4513-9951-0118480227ec">
    <w:name w:val="Revision_1e0358c4-a509-4513-9951-0118480227ec"/>
    <w:uiPriority w:val="99"/>
    <w:qFormat/>
    <w:rsid w:val="00AB48AA"/>
    <w:rPr>
      <w:sz w:val="24"/>
      <w:szCs w:val="24"/>
      <w:lang w:eastAsia="en-US"/>
    </w:rPr>
  </w:style>
  <w:style w:type="paragraph" w:customStyle="1" w:styleId="Revision61855ecd-5577-4cb7-8661-b638848f1906">
    <w:name w:val="Revision_61855ecd-5577-4cb7-8661-b638848f1906"/>
    <w:uiPriority w:val="99"/>
    <w:qFormat/>
    <w:rPr>
      <w:sz w:val="24"/>
      <w:szCs w:val="24"/>
      <w:lang w:eastAsia="en-US"/>
    </w:rPr>
  </w:style>
  <w:style w:type="paragraph" w:styleId="ab">
    <w:name w:val="Revision"/>
    <w:hidden/>
    <w:uiPriority w:val="99"/>
    <w:semiHidden/>
    <w:rsid w:val="00AB48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69</Pages>
  <Words>14615</Words>
  <Characters>83311</Characters>
  <Application>Microsoft Office Word</Application>
  <DocSecurity>0</DocSecurity>
  <Lines>694</Lines>
  <Paragraphs>195</Paragraphs>
  <ScaleCrop>false</ScaleCrop>
  <Company/>
  <LinksUpToDate>false</LinksUpToDate>
  <CharactersWithSpaces>97731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86136</dc:creator>
  <cp:lastModifiedBy>Jin-Lei Wang</cp:lastModifiedBy>
  <cp:revision>3</cp:revision>
  <dcterms:created xsi:type="dcterms:W3CDTF">2023-10-09T01:11:00Z</dcterms:created>
  <dcterms:modified xsi:type="dcterms:W3CDTF">2023-10-23T07:00:00Z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AACA85F82323411CBC8B290C141D86A7_13</vt:lpwstr>
  </property>
</Properties>
</file>