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9C33"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85E16CF"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87051</w:t>
      </w:r>
    </w:p>
    <w:p w14:paraId="4C9DEB93"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163414A" w14:textId="77777777" w:rsidR="007B7B3B" w:rsidRDefault="007B7B3B">
      <w:pPr>
        <w:spacing w:line="360" w:lineRule="auto"/>
        <w:jc w:val="both"/>
        <w:rPr>
          <w:rFonts w:ascii="Book Antiqua" w:hAnsi="Book Antiqua"/>
        </w:rPr>
      </w:pPr>
    </w:p>
    <w:p w14:paraId="37CC9A63" w14:textId="77777777" w:rsidR="007B7B3B" w:rsidRDefault="00DE2E4F">
      <w:pPr>
        <w:spacing w:line="360" w:lineRule="auto"/>
        <w:jc w:val="both"/>
        <w:rPr>
          <w:rFonts w:ascii="Book Antiqua" w:hAnsi="Book Antiqua"/>
        </w:rPr>
      </w:pPr>
      <w:r>
        <w:rPr>
          <w:rFonts w:ascii="Book Antiqua" w:eastAsia="Book Antiqua" w:hAnsi="Book Antiqua" w:cs="Book Antiqua"/>
          <w:b/>
          <w:i/>
        </w:rPr>
        <w:t>Retrospective Study</w:t>
      </w:r>
    </w:p>
    <w:p w14:paraId="3F4B8E06" w14:textId="77777777" w:rsidR="007B7B3B" w:rsidRDefault="00DE2E4F">
      <w:pPr>
        <w:spacing w:line="360" w:lineRule="auto"/>
        <w:jc w:val="both"/>
        <w:rPr>
          <w:rFonts w:ascii="Book Antiqua" w:hAnsi="Book Antiqua"/>
        </w:rPr>
      </w:pPr>
      <w:r>
        <w:rPr>
          <w:rFonts w:ascii="Book Antiqua" w:eastAsia="Book Antiqua" w:hAnsi="Book Antiqua" w:cs="Book Antiqua"/>
          <w:b/>
          <w:bCs/>
        </w:rPr>
        <w:t>Efficacy and anti-inflammatory analysis of glucocorticoid, antihistamine and leukotriene receptor antagonist in the treatment of allergic rhinitis</w:t>
      </w:r>
    </w:p>
    <w:p w14:paraId="50944FA6" w14:textId="77777777" w:rsidR="007B7B3B" w:rsidRDefault="007B7B3B">
      <w:pPr>
        <w:spacing w:line="360" w:lineRule="auto"/>
        <w:jc w:val="both"/>
        <w:rPr>
          <w:rFonts w:ascii="Book Antiqua" w:hAnsi="Book Antiqua"/>
        </w:rPr>
      </w:pPr>
    </w:p>
    <w:p w14:paraId="64C07A7B"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Qiu </w:t>
      </w:r>
      <w:r>
        <w:rPr>
          <w:rFonts w:ascii="Book Antiqua" w:hAnsi="Book Antiqua" w:cs="Book Antiqua"/>
          <w:lang w:eastAsia="zh-CN"/>
        </w:rPr>
        <w:t xml:space="preserve">C </w:t>
      </w:r>
      <w:r>
        <w:rPr>
          <w:rFonts w:ascii="Book Antiqua" w:hAnsi="Book Antiqua" w:cs="Book Antiqua"/>
          <w:i/>
          <w:lang w:eastAsia="zh-CN"/>
        </w:rPr>
        <w:t>et al</w:t>
      </w:r>
      <w:r>
        <w:rPr>
          <w:rFonts w:ascii="Book Antiqua" w:hAnsi="Book Antiqua" w:cs="Book Antiqua"/>
          <w:lang w:eastAsia="zh-CN"/>
        </w:rPr>
        <w:t xml:space="preserve">. </w:t>
      </w:r>
      <w:r>
        <w:rPr>
          <w:rFonts w:ascii="Book Antiqua" w:eastAsia="Book Antiqua" w:hAnsi="Book Antiqua" w:cs="Book Antiqua"/>
        </w:rPr>
        <w:t>Efficacy and anti-inflammatory analysis of glucocorticoid</w:t>
      </w:r>
    </w:p>
    <w:p w14:paraId="47279F18" w14:textId="77777777" w:rsidR="007B7B3B" w:rsidRDefault="007B7B3B">
      <w:pPr>
        <w:spacing w:line="360" w:lineRule="auto"/>
        <w:jc w:val="both"/>
        <w:rPr>
          <w:rFonts w:ascii="Book Antiqua" w:hAnsi="Book Antiqua"/>
        </w:rPr>
      </w:pPr>
    </w:p>
    <w:p w14:paraId="560F3076" w14:textId="77777777" w:rsidR="007B7B3B" w:rsidRDefault="00DE2E4F">
      <w:pPr>
        <w:spacing w:line="360" w:lineRule="auto"/>
        <w:jc w:val="both"/>
        <w:rPr>
          <w:rFonts w:ascii="Book Antiqua" w:hAnsi="Book Antiqua"/>
        </w:rPr>
      </w:pPr>
      <w:r>
        <w:rPr>
          <w:rFonts w:ascii="Book Antiqua" w:eastAsia="Book Antiqua" w:hAnsi="Book Antiqua" w:cs="Book Antiqua"/>
        </w:rPr>
        <w:t>Chen Qiu, Dai Feng</w:t>
      </w:r>
    </w:p>
    <w:p w14:paraId="1FC3096B" w14:textId="77777777" w:rsidR="007B7B3B" w:rsidRDefault="007B7B3B">
      <w:pPr>
        <w:spacing w:line="360" w:lineRule="auto"/>
        <w:jc w:val="both"/>
        <w:rPr>
          <w:rFonts w:ascii="Book Antiqua" w:hAnsi="Book Antiqua"/>
        </w:rPr>
      </w:pPr>
    </w:p>
    <w:p w14:paraId="184D0C97"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Chen Qiu, </w:t>
      </w:r>
      <w:r>
        <w:rPr>
          <w:rFonts w:ascii="Book Antiqua" w:eastAsia="Book Antiqua" w:hAnsi="Book Antiqua" w:cs="Book Antiqua"/>
        </w:rPr>
        <w:t xml:space="preserve">Department </w:t>
      </w:r>
      <w:r>
        <w:rPr>
          <w:rFonts w:ascii="Book Antiqua" w:hAnsi="Book Antiqua" w:cs="Book Antiqua"/>
          <w:lang w:eastAsia="zh-CN"/>
        </w:rPr>
        <w:t xml:space="preserve">of </w:t>
      </w:r>
      <w:r>
        <w:rPr>
          <w:rFonts w:ascii="Book Antiqua" w:eastAsia="Book Antiqua" w:hAnsi="Book Antiqua" w:cs="Book Antiqua"/>
        </w:rPr>
        <w:t>Pharmacy, Hongshan District Health Service Center, Wu</w:t>
      </w:r>
      <w:r>
        <w:rPr>
          <w:rFonts w:ascii="Book Antiqua" w:hAnsi="Book Antiqua" w:cs="Book Antiqua"/>
          <w:lang w:eastAsia="zh-CN"/>
        </w:rPr>
        <w:t>h</w:t>
      </w:r>
      <w:r>
        <w:rPr>
          <w:rFonts w:ascii="Book Antiqua" w:eastAsia="Book Antiqua" w:hAnsi="Book Antiqua" w:cs="Book Antiqua"/>
        </w:rPr>
        <w:t>an 430000, Hubei Province, China</w:t>
      </w:r>
    </w:p>
    <w:p w14:paraId="5EE8B19A" w14:textId="77777777" w:rsidR="007B7B3B" w:rsidRDefault="007B7B3B">
      <w:pPr>
        <w:spacing w:line="360" w:lineRule="auto"/>
        <w:jc w:val="both"/>
        <w:rPr>
          <w:rFonts w:ascii="Book Antiqua" w:hAnsi="Book Antiqua"/>
        </w:rPr>
      </w:pPr>
    </w:p>
    <w:p w14:paraId="1FF25C5B" w14:textId="77777777" w:rsidR="007B7B3B" w:rsidRDefault="00DE2E4F">
      <w:pPr>
        <w:spacing w:line="360" w:lineRule="auto"/>
        <w:jc w:val="both"/>
        <w:rPr>
          <w:rFonts w:ascii="Book Antiqua" w:eastAsia="Book Antiqua" w:hAnsi="Book Antiqua" w:cs="Book Antiqua"/>
        </w:rPr>
      </w:pPr>
      <w:r>
        <w:rPr>
          <w:rFonts w:ascii="Book Antiqua" w:eastAsia="Book Antiqua" w:hAnsi="Book Antiqua" w:cs="Book Antiqua"/>
          <w:b/>
          <w:bCs/>
        </w:rPr>
        <w:t xml:space="preserve">Dai Feng, </w:t>
      </w:r>
      <w:r>
        <w:rPr>
          <w:rFonts w:ascii="Book Antiqua" w:eastAsia="Book Antiqua" w:hAnsi="Book Antiqua" w:cs="Book Antiqua"/>
        </w:rPr>
        <w:t xml:space="preserve">Department of </w:t>
      </w:r>
      <w:r>
        <w:rPr>
          <w:rFonts w:ascii="Book Antiqua" w:eastAsia="Book Antiqua" w:hAnsi="Book Antiqua" w:cs="Book Antiqua" w:hint="eastAsia"/>
        </w:rPr>
        <w:t>E</w:t>
      </w:r>
      <w:r>
        <w:rPr>
          <w:rFonts w:ascii="Book Antiqua" w:eastAsia="Book Antiqua" w:hAnsi="Book Antiqua" w:cs="Book Antiqua"/>
        </w:rPr>
        <w:t>ar-</w:t>
      </w:r>
      <w:r>
        <w:rPr>
          <w:rFonts w:ascii="Book Antiqua" w:eastAsia="Book Antiqua" w:hAnsi="Book Antiqua" w:cs="Book Antiqua" w:hint="eastAsia"/>
        </w:rPr>
        <w:t>N</w:t>
      </w:r>
      <w:r>
        <w:rPr>
          <w:rFonts w:ascii="Book Antiqua" w:eastAsia="Book Antiqua" w:hAnsi="Book Antiqua" w:cs="Book Antiqua"/>
        </w:rPr>
        <w:t>ose-</w:t>
      </w:r>
      <w:r>
        <w:rPr>
          <w:rFonts w:ascii="Book Antiqua" w:eastAsia="Book Antiqua" w:hAnsi="Book Antiqua" w:cs="Book Antiqua" w:hint="eastAsia"/>
        </w:rPr>
        <w:t>T</w:t>
      </w:r>
      <w:r>
        <w:rPr>
          <w:rFonts w:ascii="Book Antiqua" w:eastAsia="Book Antiqua" w:hAnsi="Book Antiqua" w:cs="Book Antiqua"/>
        </w:rPr>
        <w:t>hroat, Wuchang Hospital Affiliated to Wuhan University of Science and Technology, Wuhan 430063, Hubei Province, China</w:t>
      </w:r>
    </w:p>
    <w:p w14:paraId="2FCDC8C1" w14:textId="77777777" w:rsidR="007B7B3B" w:rsidRDefault="007B7B3B">
      <w:pPr>
        <w:spacing w:line="360" w:lineRule="auto"/>
        <w:jc w:val="both"/>
        <w:rPr>
          <w:rFonts w:ascii="Book Antiqua" w:hAnsi="Book Antiqua"/>
        </w:rPr>
      </w:pPr>
    </w:p>
    <w:p w14:paraId="049B68B6" w14:textId="77777777" w:rsidR="007B7B3B" w:rsidRPr="00AC41F6" w:rsidRDefault="00DE2E4F">
      <w:pPr>
        <w:spacing w:line="360" w:lineRule="auto"/>
        <w:jc w:val="both"/>
        <w:rPr>
          <w:rFonts w:ascii="Book Antiqua" w:eastAsia="Book Antiqua" w:hAnsi="Book Antiqua" w:cs="Book Antiqua"/>
        </w:rPr>
      </w:pPr>
      <w:r>
        <w:rPr>
          <w:rFonts w:ascii="Book Antiqua" w:eastAsia="Book Antiqua" w:hAnsi="Book Antiqua" w:cs="Book Antiqua"/>
          <w:b/>
          <w:bCs/>
        </w:rPr>
        <w:t>Author contributions:</w:t>
      </w:r>
      <w:r w:rsidR="00AC41F6">
        <w:rPr>
          <w:rFonts w:ascii="Book Antiqua" w:hAnsi="Book Antiqua" w:cs="Book Antiqua" w:hint="eastAsia"/>
          <w:b/>
          <w:bCs/>
          <w:lang w:eastAsia="zh-CN"/>
        </w:rPr>
        <w:t xml:space="preserve"> </w:t>
      </w:r>
      <w:r>
        <w:rPr>
          <w:rFonts w:ascii="Book Antiqua" w:eastAsia="Book Antiqua" w:hAnsi="Book Antiqua" w:cs="Book Antiqua"/>
        </w:rPr>
        <w:t>Qiu C</w:t>
      </w:r>
      <w:r w:rsidRPr="00AC41F6">
        <w:rPr>
          <w:rFonts w:ascii="Book Antiqua" w:eastAsia="Book Antiqua" w:hAnsi="Book Antiqua" w:cs="Book Antiqua"/>
        </w:rPr>
        <w:t xml:space="preserve"> and </w:t>
      </w:r>
      <w:r>
        <w:rPr>
          <w:rFonts w:ascii="Book Antiqua" w:eastAsia="Book Antiqua" w:hAnsi="Book Antiqua" w:cs="Book Antiqua"/>
        </w:rPr>
        <w:t>Feng D</w:t>
      </w:r>
      <w:r w:rsidRPr="00AC41F6">
        <w:rPr>
          <w:rFonts w:ascii="Book Antiqua" w:eastAsia="Book Antiqua" w:hAnsi="Book Antiqua" w:cs="Book Antiqua"/>
        </w:rPr>
        <w:t xml:space="preserve"> contributed equally to this work</w:t>
      </w:r>
      <w:r w:rsidR="00AC41F6">
        <w:rPr>
          <w:rFonts w:ascii="Book Antiqua" w:hAnsi="Book Antiqua" w:cs="Book Antiqua" w:hint="eastAsia"/>
          <w:lang w:eastAsia="zh-CN"/>
        </w:rPr>
        <w:t>;</w:t>
      </w:r>
      <w:r w:rsidRPr="00AC41F6">
        <w:rPr>
          <w:rFonts w:ascii="Book Antiqua" w:eastAsia="Book Antiqua" w:hAnsi="Book Antiqua" w:cs="Book Antiqua"/>
        </w:rPr>
        <w:t xml:space="preserve"> </w:t>
      </w:r>
      <w:r>
        <w:rPr>
          <w:rFonts w:ascii="Book Antiqua" w:eastAsia="Book Antiqua" w:hAnsi="Book Antiqua" w:cs="Book Antiqua"/>
        </w:rPr>
        <w:t>Feng D conceived and designed the experiments</w:t>
      </w:r>
      <w:r w:rsidRPr="00AC41F6">
        <w:rPr>
          <w:rFonts w:ascii="Book Antiqua" w:eastAsia="Book Antiqua" w:hAnsi="Book Antiqua" w:cs="Book Antiqua"/>
        </w:rPr>
        <w:t>;</w:t>
      </w:r>
      <w:r>
        <w:rPr>
          <w:rFonts w:ascii="Book Antiqua" w:eastAsia="Book Antiqua" w:hAnsi="Book Antiqua" w:cs="Book Antiqua"/>
        </w:rPr>
        <w:t xml:space="preserve"> Qiu C and Feng D selected the literature, extracted data and analyzed it</w:t>
      </w:r>
      <w:r w:rsidRPr="00AC41F6">
        <w:rPr>
          <w:rFonts w:ascii="Book Antiqua" w:eastAsia="Book Antiqua" w:hAnsi="Book Antiqua" w:cs="Book Antiqua"/>
        </w:rPr>
        <w:t>;</w:t>
      </w:r>
      <w:r>
        <w:rPr>
          <w:rFonts w:ascii="Book Antiqua" w:eastAsia="Book Antiqua" w:hAnsi="Book Antiqua" w:cs="Book Antiqua"/>
        </w:rPr>
        <w:t xml:space="preserve"> Feng</w:t>
      </w:r>
      <w:r w:rsidRPr="00AC41F6">
        <w:rPr>
          <w:rFonts w:ascii="Book Antiqua" w:eastAsia="Book Antiqua" w:hAnsi="Book Antiqua" w:cs="Book Antiqua"/>
        </w:rPr>
        <w:t xml:space="preserve"> </w:t>
      </w:r>
      <w:r>
        <w:rPr>
          <w:rFonts w:ascii="Book Antiqua" w:eastAsia="Book Antiqua" w:hAnsi="Book Antiqua" w:cs="Book Antiqua"/>
        </w:rPr>
        <w:t>D and Qiu C wrote the manuscript.</w:t>
      </w:r>
    </w:p>
    <w:p w14:paraId="590CC45D" w14:textId="77777777" w:rsidR="007B7B3B" w:rsidRDefault="007B7B3B">
      <w:pPr>
        <w:spacing w:line="360" w:lineRule="auto"/>
        <w:jc w:val="both"/>
        <w:rPr>
          <w:rFonts w:ascii="Book Antiqua" w:hAnsi="Book Antiqua"/>
        </w:rPr>
      </w:pPr>
    </w:p>
    <w:p w14:paraId="59D6111B" w14:textId="7DCCFD14" w:rsidR="007B7B3B" w:rsidRDefault="00DE2E4F">
      <w:pPr>
        <w:spacing w:line="360" w:lineRule="auto"/>
        <w:jc w:val="both"/>
        <w:rPr>
          <w:rFonts w:ascii="Book Antiqua" w:hAnsi="Book Antiqua"/>
        </w:rPr>
      </w:pPr>
      <w:r>
        <w:rPr>
          <w:rFonts w:ascii="Book Antiqua" w:eastAsia="Book Antiqua" w:hAnsi="Book Antiqua" w:cs="Book Antiqua"/>
          <w:b/>
          <w:bCs/>
        </w:rPr>
        <w:t>Corresponding author: Chen Qiu,</w:t>
      </w:r>
      <w:r w:rsidR="00FD484D">
        <w:rPr>
          <w:rFonts w:ascii="Book Antiqua" w:hAnsi="Book Antiqua" w:cs="Book Antiqua" w:hint="eastAsia"/>
          <w:b/>
          <w:bCs/>
          <w:lang w:eastAsia="zh-CN"/>
        </w:rPr>
        <w:t xml:space="preserve"> </w:t>
      </w:r>
      <w:r w:rsidR="00C20B68">
        <w:rPr>
          <w:rFonts w:ascii="Book Antiqua" w:hAnsi="Book Antiqua" w:cs="Book Antiqua"/>
          <w:b/>
          <w:bCs/>
          <w:lang w:eastAsia="zh-CN"/>
        </w:rPr>
        <w:t xml:space="preserve">MD, Doctor, </w:t>
      </w:r>
      <w:r>
        <w:rPr>
          <w:rFonts w:ascii="Book Antiqua" w:eastAsia="Book Antiqua" w:hAnsi="Book Antiqua" w:cs="Book Antiqua"/>
        </w:rPr>
        <w:t xml:space="preserve">Department </w:t>
      </w:r>
      <w:r>
        <w:rPr>
          <w:rFonts w:ascii="Book Antiqua" w:hAnsi="Book Antiqua" w:cs="Book Antiqua"/>
          <w:lang w:eastAsia="zh-CN"/>
        </w:rPr>
        <w:t xml:space="preserve">of </w:t>
      </w:r>
      <w:r>
        <w:rPr>
          <w:rFonts w:ascii="Book Antiqua" w:eastAsia="Book Antiqua" w:hAnsi="Book Antiqua" w:cs="Book Antiqua"/>
        </w:rPr>
        <w:t>Pharmacy, Hongshan District Health Service Center, N</w:t>
      </w:r>
      <w:r>
        <w:rPr>
          <w:rFonts w:ascii="Book Antiqua" w:hAnsi="Book Antiqua" w:cs="Book Antiqua"/>
          <w:lang w:eastAsia="zh-CN"/>
        </w:rPr>
        <w:t>o</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70 Nanhu Road, Hongshan District, Wu</w:t>
      </w:r>
      <w:r>
        <w:rPr>
          <w:rFonts w:ascii="Book Antiqua" w:hAnsi="Book Antiqua" w:cs="Book Antiqua"/>
          <w:lang w:eastAsia="zh-CN"/>
        </w:rPr>
        <w:t>h</w:t>
      </w:r>
      <w:r>
        <w:rPr>
          <w:rFonts w:ascii="Book Antiqua" w:eastAsia="Book Antiqua" w:hAnsi="Book Antiqua" w:cs="Book Antiqua"/>
        </w:rPr>
        <w:t>an 430000, Hubei Province, China. qc07200@163.com</w:t>
      </w:r>
    </w:p>
    <w:p w14:paraId="045B132D" w14:textId="77777777" w:rsidR="007B7B3B" w:rsidRDefault="007B7B3B">
      <w:pPr>
        <w:spacing w:line="360" w:lineRule="auto"/>
        <w:jc w:val="both"/>
        <w:rPr>
          <w:rFonts w:ascii="Book Antiqua" w:hAnsi="Book Antiqua"/>
        </w:rPr>
      </w:pPr>
    </w:p>
    <w:p w14:paraId="34FB5B12"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1, 2023</w:t>
      </w:r>
    </w:p>
    <w:p w14:paraId="29E1A472"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August 29, 2023</w:t>
      </w:r>
    </w:p>
    <w:p w14:paraId="506E7A43" w14:textId="72886087" w:rsidR="007B7B3B" w:rsidRDefault="00DE2E4F">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9-05T15:27:00Z">
        <w:r w:rsidR="00017927" w:rsidRPr="00C20B68">
          <w:rPr>
            <w:rFonts w:ascii="Book Antiqua" w:eastAsia="Book Antiqua" w:hAnsi="Book Antiqua" w:cs="Book Antiqua"/>
          </w:rPr>
          <w:t>September 5, 2023</w:t>
        </w:r>
      </w:ins>
    </w:p>
    <w:p w14:paraId="395535CE" w14:textId="77777777" w:rsidR="007B7B3B" w:rsidRDefault="00DE2E4F">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p>
    <w:p w14:paraId="14FDF508" w14:textId="77777777" w:rsidR="007B7B3B" w:rsidRDefault="007B7B3B">
      <w:pPr>
        <w:spacing w:line="360" w:lineRule="auto"/>
        <w:jc w:val="both"/>
        <w:rPr>
          <w:rFonts w:ascii="Book Antiqua" w:hAnsi="Book Antiqua"/>
        </w:rPr>
        <w:sectPr w:rsidR="007B7B3B">
          <w:footerReference w:type="default" r:id="rId6"/>
          <w:pgSz w:w="12240" w:h="15840"/>
          <w:pgMar w:top="1440" w:right="1440" w:bottom="1440" w:left="1440" w:header="720" w:footer="720" w:gutter="0"/>
          <w:cols w:space="720"/>
          <w:docGrid w:linePitch="360"/>
        </w:sectPr>
      </w:pPr>
    </w:p>
    <w:p w14:paraId="6DADFB89" w14:textId="77777777" w:rsidR="007B7B3B" w:rsidRDefault="00DE2E4F">
      <w:pPr>
        <w:spacing w:line="360" w:lineRule="auto"/>
        <w:jc w:val="both"/>
        <w:rPr>
          <w:rFonts w:ascii="Book Antiqua" w:hAnsi="Book Antiqua"/>
        </w:rPr>
      </w:pPr>
      <w:r>
        <w:rPr>
          <w:rFonts w:ascii="Book Antiqua" w:eastAsia="Book Antiqua" w:hAnsi="Book Antiqua" w:cs="Book Antiqua"/>
          <w:b/>
        </w:rPr>
        <w:lastRenderedPageBreak/>
        <w:t>Abstract</w:t>
      </w:r>
    </w:p>
    <w:p w14:paraId="4697A97C" w14:textId="77777777" w:rsidR="007B7B3B" w:rsidRDefault="00DE2E4F">
      <w:pPr>
        <w:spacing w:line="360" w:lineRule="auto"/>
        <w:jc w:val="both"/>
        <w:rPr>
          <w:rFonts w:ascii="Book Antiqua" w:hAnsi="Book Antiqua"/>
        </w:rPr>
      </w:pPr>
      <w:r>
        <w:rPr>
          <w:rFonts w:ascii="Book Antiqua" w:eastAsia="Book Antiqua" w:hAnsi="Book Antiqua" w:cs="Book Antiqua"/>
        </w:rPr>
        <w:t>BACKGROUND</w:t>
      </w:r>
    </w:p>
    <w:p w14:paraId="434DD77C" w14:textId="77777777" w:rsidR="007B7B3B" w:rsidRDefault="00DE2E4F">
      <w:pPr>
        <w:spacing w:line="360" w:lineRule="auto"/>
        <w:jc w:val="both"/>
        <w:rPr>
          <w:rFonts w:ascii="Book Antiqua" w:hAnsi="Book Antiqua"/>
          <w:lang w:eastAsia="zh-CN"/>
        </w:rPr>
      </w:pPr>
      <w:r>
        <w:rPr>
          <w:rFonts w:ascii="Book Antiqua" w:eastAsia="Book Antiqua" w:hAnsi="Book Antiqua" w:cs="Book Antiqua"/>
        </w:rPr>
        <w:t xml:space="preserve">There are many adverse reactions in the treatment of </w:t>
      </w:r>
      <w:r>
        <w:rPr>
          <w:rFonts w:ascii="Book Antiqua" w:hAnsi="Book Antiqua" w:cs="Book Antiqua"/>
          <w:lang w:eastAsia="zh-CN"/>
        </w:rPr>
        <w:t>a</w:t>
      </w:r>
      <w:r>
        <w:rPr>
          <w:rFonts w:ascii="Book Antiqua" w:eastAsia="Book Antiqua" w:hAnsi="Book Antiqua" w:cs="Book Antiqua"/>
        </w:rPr>
        <w:t>llergic rhinitis (AR) mainly with conventional drugs. Leukotriene receptor antagonists, glucocorticoids and nasal antihistamines can all be used as first-line drugs for AR, but the clinical effects of the three drugs are not clear.</w:t>
      </w:r>
    </w:p>
    <w:p w14:paraId="1C5076EE" w14:textId="77777777" w:rsidR="007B7B3B" w:rsidRDefault="007B7B3B">
      <w:pPr>
        <w:spacing w:line="360" w:lineRule="auto"/>
        <w:jc w:val="both"/>
        <w:rPr>
          <w:rFonts w:ascii="Book Antiqua" w:hAnsi="Book Antiqua"/>
        </w:rPr>
      </w:pPr>
    </w:p>
    <w:p w14:paraId="55EF5BDB" w14:textId="77777777" w:rsidR="007B7B3B" w:rsidRDefault="00DE2E4F">
      <w:pPr>
        <w:spacing w:line="360" w:lineRule="auto"/>
        <w:jc w:val="both"/>
        <w:rPr>
          <w:rFonts w:ascii="Book Antiqua" w:hAnsi="Book Antiqua"/>
        </w:rPr>
      </w:pPr>
      <w:r>
        <w:rPr>
          <w:rFonts w:ascii="Book Antiqua" w:eastAsia="Book Antiqua" w:hAnsi="Book Antiqua" w:cs="Book Antiqua"/>
        </w:rPr>
        <w:t>AIM</w:t>
      </w:r>
    </w:p>
    <w:p w14:paraId="5AA3C0C4" w14:textId="77777777" w:rsidR="007B7B3B" w:rsidRDefault="00DE2E4F">
      <w:pPr>
        <w:spacing w:line="360" w:lineRule="auto"/>
        <w:jc w:val="both"/>
        <w:rPr>
          <w:rFonts w:ascii="Book Antiqua" w:hAnsi="Book Antiqua"/>
        </w:rPr>
      </w:pPr>
      <w:r>
        <w:rPr>
          <w:rFonts w:ascii="Book Antiqua" w:eastAsia="Book Antiqua" w:hAnsi="Book Antiqua" w:cs="Book Antiqua"/>
          <w:shd w:val="clear" w:color="auto" w:fill="FFFFFF"/>
        </w:rPr>
        <w:t xml:space="preserve">To examine the impact of glucocorticoids, antihistamines, and leukotriene receptor antagonists on individuals diagnosed with </w:t>
      </w:r>
      <w:r>
        <w:rPr>
          <w:rFonts w:ascii="Book Antiqua" w:eastAsia="Book Antiqua" w:hAnsi="Book Antiqua" w:cs="Book Antiqua"/>
        </w:rPr>
        <w:t>AR</w:t>
      </w:r>
      <w:r>
        <w:rPr>
          <w:rFonts w:ascii="Book Antiqua" w:eastAsia="Book Antiqua" w:hAnsi="Book Antiqua" w:cs="Book Antiqua"/>
          <w:shd w:val="clear" w:color="auto" w:fill="FFFFFF"/>
        </w:rPr>
        <w:t>, specifically focusing on their influence on serum inflammatory indexes.</w:t>
      </w:r>
    </w:p>
    <w:p w14:paraId="572701BC" w14:textId="77777777" w:rsidR="007B7B3B" w:rsidRDefault="007B7B3B">
      <w:pPr>
        <w:spacing w:line="360" w:lineRule="auto"/>
        <w:jc w:val="both"/>
        <w:rPr>
          <w:rFonts w:ascii="Book Antiqua" w:hAnsi="Book Antiqua"/>
        </w:rPr>
      </w:pPr>
    </w:p>
    <w:p w14:paraId="0E7A5DAB" w14:textId="77777777" w:rsidR="007B7B3B" w:rsidRDefault="00DE2E4F">
      <w:pPr>
        <w:spacing w:line="360" w:lineRule="auto"/>
        <w:jc w:val="both"/>
        <w:rPr>
          <w:rFonts w:ascii="Book Antiqua" w:hAnsi="Book Antiqua"/>
        </w:rPr>
      </w:pPr>
      <w:r>
        <w:rPr>
          <w:rFonts w:ascii="Book Antiqua" w:eastAsia="Book Antiqua" w:hAnsi="Book Antiqua" w:cs="Book Antiqua"/>
        </w:rPr>
        <w:t>METHODS</w:t>
      </w:r>
    </w:p>
    <w:p w14:paraId="076830D5" w14:textId="77777777" w:rsidR="007B7B3B" w:rsidRDefault="00DE2E4F">
      <w:pPr>
        <w:spacing w:line="360" w:lineRule="auto"/>
        <w:jc w:val="both"/>
        <w:rPr>
          <w:rFonts w:ascii="Book Antiqua" w:hAnsi="Book Antiqua"/>
          <w:lang w:eastAsia="zh-CN"/>
        </w:rPr>
      </w:pPr>
      <w:r>
        <w:rPr>
          <w:rFonts w:ascii="Book Antiqua" w:eastAsia="Book Antiqua" w:hAnsi="Book Antiqua" w:cs="Book Antiqua"/>
          <w:shd w:val="clear" w:color="auto" w:fill="FFFFFF"/>
        </w:rPr>
        <w:t xml:space="preserve">The present retrospective study focused on the clinical data of 80 patients diagnosed and treated for </w:t>
      </w:r>
      <w:r>
        <w:rPr>
          <w:rFonts w:ascii="Book Antiqua" w:eastAsia="Book Antiqua" w:hAnsi="Book Antiqua" w:cs="Book Antiqua"/>
        </w:rPr>
        <w:t>AR</w:t>
      </w:r>
      <w:r>
        <w:rPr>
          <w:rFonts w:ascii="Book Antiqua" w:eastAsia="Book Antiqua" w:hAnsi="Book Antiqua" w:cs="Book Antiqua"/>
          <w:shd w:val="clear" w:color="auto" w:fill="FFFFFF"/>
        </w:rPr>
        <w:t xml:space="preserve"> at our hospital between May 2019 and May 2021.</w:t>
      </w:r>
      <w:r>
        <w:rPr>
          <w:rFonts w:ascii="Book Antiqua" w:hAnsi="Book Antiqua" w:cs="Book Antiqua"/>
          <w:lang w:eastAsia="zh-CN"/>
        </w:rPr>
        <w:t xml:space="preserve"> </w:t>
      </w:r>
      <w:r>
        <w:rPr>
          <w:rFonts w:ascii="Book Antiqua" w:eastAsia="Book Antiqua" w:hAnsi="Book Antiqua" w:cs="Book Antiqua"/>
          <w:shd w:val="clear" w:color="auto" w:fill="FFFFFF"/>
        </w:rPr>
        <w:t>The participants were categorized into the control group and the observation group.</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The control group received leukotriene receptor antagonists, while the observation group was administered glucocorticoids and antihistamines.</w:t>
      </w:r>
      <w:r>
        <w:rPr>
          <w:rFonts w:ascii="Book Antiqua" w:hAnsi="Book Antiqua" w:cs="Book Antiqua"/>
          <w:lang w:eastAsia="zh-CN"/>
        </w:rPr>
        <w:t xml:space="preserve"> </w:t>
      </w:r>
      <w:r>
        <w:rPr>
          <w:rFonts w:ascii="Book Antiqua" w:eastAsia="Book Antiqua" w:hAnsi="Book Antiqua" w:cs="Book Antiqua"/>
        </w:rPr>
        <w:t>C</w:t>
      </w:r>
      <w:r>
        <w:rPr>
          <w:rFonts w:ascii="Book Antiqua" w:eastAsia="Book Antiqua" w:hAnsi="Book Antiqua" w:cs="Book Antiqua"/>
          <w:shd w:val="clear" w:color="auto" w:fill="FFFFFF"/>
        </w:rPr>
        <w:t>onducted</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an observation and comparison of the symptoms, physical sign scores, adverse reactions, and effects on serum inflammatory indexes in two distinct groups of patients, both before and after treatment.</w:t>
      </w:r>
    </w:p>
    <w:p w14:paraId="43260856" w14:textId="77777777" w:rsidR="007B7B3B" w:rsidRDefault="007B7B3B">
      <w:pPr>
        <w:spacing w:line="360" w:lineRule="auto"/>
        <w:jc w:val="both"/>
        <w:rPr>
          <w:rFonts w:ascii="Book Antiqua" w:hAnsi="Book Antiqua"/>
        </w:rPr>
      </w:pPr>
    </w:p>
    <w:p w14:paraId="251AA47C" w14:textId="77777777" w:rsidR="007B7B3B" w:rsidRDefault="00DE2E4F">
      <w:pPr>
        <w:spacing w:line="360" w:lineRule="auto"/>
        <w:jc w:val="both"/>
        <w:rPr>
          <w:rFonts w:ascii="Book Antiqua" w:hAnsi="Book Antiqua"/>
        </w:rPr>
      </w:pPr>
      <w:r>
        <w:rPr>
          <w:rFonts w:ascii="Book Antiqua" w:eastAsia="Book Antiqua" w:hAnsi="Book Antiqua" w:cs="Book Antiqua"/>
        </w:rPr>
        <w:t>RESULTS</w:t>
      </w:r>
    </w:p>
    <w:p w14:paraId="0A24E957" w14:textId="77777777" w:rsidR="007B7B3B" w:rsidRDefault="00DE2E4F">
      <w:pPr>
        <w:spacing w:line="360" w:lineRule="auto"/>
        <w:jc w:val="both"/>
        <w:rPr>
          <w:rFonts w:ascii="Book Antiqua" w:hAnsi="Book Antiqua"/>
        </w:rPr>
      </w:pPr>
      <w:r>
        <w:rPr>
          <w:rFonts w:ascii="Book Antiqua" w:eastAsia="Book Antiqua" w:hAnsi="Book Antiqua" w:cs="Book Antiqua"/>
          <w:shd w:val="clear" w:color="auto" w:fill="FFFFFF"/>
        </w:rPr>
        <w:t>Subsequent to treatment, the nasal itching score, sneeze score, runny nose score, nasal congestion score, and physical signs score exhibited notable discrepancies</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w:t>
      </w:r>
      <w:r>
        <w:rPr>
          <w:rFonts w:ascii="Book Antiqua" w:eastAsia="Book Antiqua" w:hAnsi="Book Antiqua" w:cs="Book Antiqua"/>
          <w:i/>
          <w:shd w:val="clear" w:color="auto" w:fill="FFFFFF"/>
        </w:rPr>
        <w:t>P</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&lt;</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0.05), with the observation group demonstrating superior outcomes compared to the control group</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w:t>
      </w:r>
      <w:r>
        <w:rPr>
          <w:rFonts w:ascii="Book Antiqua" w:eastAsia="Book Antiqua" w:hAnsi="Book Antiqua" w:cs="Book Antiqua"/>
          <w:i/>
          <w:shd w:val="clear" w:color="auto" w:fill="FFFFFF"/>
        </w:rPr>
        <w:t>P</w:t>
      </w:r>
      <w:r>
        <w:rPr>
          <w:rFonts w:ascii="Book Antiqua" w:eastAsia="Book Antiqua" w:hAnsi="Book Antiqua" w:cs="Book Antiqua"/>
          <w:shd w:val="clear" w:color="auto" w:fill="FFFFFF"/>
        </w:rPr>
        <w:t xml:space="preserve"> &lt;</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0.05). T</w:t>
      </w:r>
      <w:r>
        <w:rPr>
          <w:rFonts w:ascii="Book Antiqua" w:eastAsia="Book Antiqua" w:hAnsi="Book Antiqua" w:cs="Book Antiqua"/>
        </w:rPr>
        <w:t xml:space="preserve">he </w:t>
      </w:r>
      <w:r>
        <w:rPr>
          <w:rFonts w:ascii="Book Antiqua" w:eastAsia="宋体" w:hAnsi="Book Antiqua"/>
          <w:spacing w:val="9"/>
          <w:shd w:val="clear" w:color="auto" w:fill="FFFFFF"/>
          <w:lang w:eastAsia="zh-CN"/>
        </w:rPr>
        <w:t>i</w:t>
      </w:r>
      <w:r>
        <w:rPr>
          <w:rFonts w:ascii="Book Antiqua" w:eastAsia="宋体" w:hAnsi="Book Antiqua"/>
          <w:spacing w:val="9"/>
          <w:shd w:val="clear" w:color="auto" w:fill="FFFFFF"/>
        </w:rPr>
        <w:t>nterleukin</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IL</w:t>
      </w:r>
      <w:r>
        <w:rPr>
          <w:rFonts w:ascii="Book Antiqua" w:hAnsi="Book Antiqua" w:cs="Book Antiqua"/>
          <w:lang w:eastAsia="zh-CN"/>
        </w:rPr>
        <w:t>)</w:t>
      </w:r>
      <w:r>
        <w:rPr>
          <w:rFonts w:ascii="Book Antiqua" w:eastAsia="Book Antiqua" w:hAnsi="Book Antiqua" w:cs="Book Antiqua"/>
        </w:rPr>
        <w:t xml:space="preserve">-6, IL-10, tumor necrosis factor-alpha, Soluble Intercellular Adhesion Molecule-1, </w:t>
      </w:r>
      <w:r>
        <w:rPr>
          <w:rFonts w:ascii="Book Antiqua" w:eastAsia="宋体" w:hAnsi="Book Antiqua"/>
          <w:spacing w:val="9"/>
          <w:shd w:val="clear" w:color="auto" w:fill="FFFFFF"/>
        </w:rPr>
        <w:t>Leukotriene D4</w:t>
      </w:r>
      <w:r>
        <w:rPr>
          <w:rFonts w:ascii="Book Antiqua" w:eastAsia="Book Antiqua" w:hAnsi="Book Antiqua" w:cs="Book Antiqua"/>
        </w:rPr>
        <w:t xml:space="preserve"> after treatment were significantly different and the observation group It is better than the control group, which is </w:t>
      </w:r>
      <w:r>
        <w:rPr>
          <w:rFonts w:ascii="Book Antiqua" w:eastAsia="Book Antiqua" w:hAnsi="Book Antiqua" w:cs="Book Antiqua"/>
        </w:rPr>
        <w:lastRenderedPageBreak/>
        <w:t>statistically significant (</w:t>
      </w:r>
      <w:r>
        <w:rPr>
          <w:rFonts w:ascii="Book Antiqua" w:eastAsia="Book Antiqua" w:hAnsi="Book Antiqua" w:cs="Book Antiqua"/>
          <w:i/>
          <w:iCs/>
        </w:rPr>
        <w:t>P</w:t>
      </w:r>
      <w:r>
        <w:rPr>
          <w:rFonts w:ascii="Book Antiqua" w:hAnsi="Book Antiqua" w:cs="Book Antiqua"/>
          <w:i/>
          <w:iCs/>
          <w:lang w:eastAsia="zh-CN"/>
        </w:rPr>
        <w:t xml:space="preserve"> </w:t>
      </w:r>
      <w:r>
        <w:rPr>
          <w:rFonts w:ascii="Book Antiqua" w:eastAsia="Book Antiqua" w:hAnsi="Book Antiqua" w:cs="Book Antiqua"/>
        </w:rPr>
        <w:t>&lt;</w:t>
      </w:r>
      <w:r>
        <w:rPr>
          <w:rFonts w:ascii="Book Antiqua" w:hAnsi="Book Antiqua" w:cs="Book Antiqua"/>
          <w:lang w:eastAsia="zh-CN"/>
        </w:rPr>
        <w:t xml:space="preserve"> </w:t>
      </w:r>
      <w:r>
        <w:rPr>
          <w:rFonts w:ascii="Book Antiqua" w:eastAsia="Book Antiqua" w:hAnsi="Book Antiqua" w:cs="Book Antiqua"/>
        </w:rPr>
        <w:t xml:space="preserve">0.05). </w:t>
      </w:r>
      <w:r>
        <w:rPr>
          <w:rFonts w:ascii="Book Antiqua" w:eastAsia="Book Antiqua" w:hAnsi="Book Antiqua" w:cs="Book Antiqua"/>
          <w:shd w:val="clear" w:color="auto" w:fill="FFFFFF"/>
        </w:rPr>
        <w:t>Following the intervention, the incidence of adverse reactions in the observation group, including symptoms such as nasal dryness, discomfort in the throat, bitter taste in the mouth, and minor erosion of the nasal mucosa, was found to be 7.5%. This rate was significantly lower compared to the control group, which reported an incidence of 27.5%. The difference between the two groups was statistically significant (</w:t>
      </w:r>
      <w:r>
        <w:rPr>
          <w:rFonts w:ascii="Book Antiqua" w:eastAsia="Book Antiqua" w:hAnsi="Book Antiqua" w:cs="Book Antiqua"/>
          <w:i/>
          <w:shd w:val="clear" w:color="auto" w:fill="FFFFFF"/>
        </w:rPr>
        <w:t>P</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&lt;</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0.05).</w:t>
      </w:r>
    </w:p>
    <w:p w14:paraId="45185C3D" w14:textId="77777777" w:rsidR="007B7B3B" w:rsidRDefault="007B7B3B">
      <w:pPr>
        <w:spacing w:line="360" w:lineRule="auto"/>
        <w:jc w:val="both"/>
        <w:rPr>
          <w:rFonts w:ascii="Book Antiqua" w:hAnsi="Book Antiqua"/>
        </w:rPr>
      </w:pPr>
    </w:p>
    <w:p w14:paraId="52975B63" w14:textId="77777777" w:rsidR="007B7B3B" w:rsidRDefault="00DE2E4F">
      <w:pPr>
        <w:spacing w:line="360" w:lineRule="auto"/>
        <w:jc w:val="both"/>
        <w:rPr>
          <w:rFonts w:ascii="Book Antiqua" w:hAnsi="Book Antiqua"/>
        </w:rPr>
      </w:pPr>
      <w:r>
        <w:rPr>
          <w:rFonts w:ascii="Book Antiqua" w:eastAsia="Book Antiqua" w:hAnsi="Book Antiqua" w:cs="Book Antiqua"/>
        </w:rPr>
        <w:t>CONCLUSION</w:t>
      </w:r>
    </w:p>
    <w:p w14:paraId="1399CCE5" w14:textId="77777777" w:rsidR="007B7B3B" w:rsidRDefault="00DE2E4F">
      <w:pPr>
        <w:spacing w:line="360" w:lineRule="auto"/>
        <w:jc w:val="both"/>
        <w:rPr>
          <w:rFonts w:ascii="Book Antiqua" w:hAnsi="Book Antiqua"/>
        </w:rPr>
      </w:pPr>
      <w:r>
        <w:rPr>
          <w:rFonts w:ascii="Book Antiqua" w:eastAsia="Book Antiqua" w:hAnsi="Book Antiqua" w:cs="Book Antiqua"/>
          <w:shd w:val="clear" w:color="auto" w:fill="FFFFFF"/>
        </w:rPr>
        <w:t xml:space="preserve">Glucocorticoids and antihistamines have obvious therapeutic effects, reduce serum inflammatory index levels, relieve symptoms and signs of patients, and promote patients' recovery, which can provide a reference for clinical treatment of </w:t>
      </w:r>
      <w:r>
        <w:rPr>
          <w:rFonts w:ascii="Book Antiqua" w:eastAsia="Book Antiqua" w:hAnsi="Book Antiqua" w:cs="Book Antiqua"/>
        </w:rPr>
        <w:t>AR</w:t>
      </w:r>
      <w:r>
        <w:rPr>
          <w:rFonts w:ascii="Book Antiqua" w:eastAsia="Book Antiqua" w:hAnsi="Book Antiqua" w:cs="Book Antiqua"/>
          <w:shd w:val="clear" w:color="auto" w:fill="FFFFFF"/>
        </w:rPr>
        <w:t>.</w:t>
      </w:r>
    </w:p>
    <w:p w14:paraId="0E561E33" w14:textId="77777777" w:rsidR="007B7B3B" w:rsidRDefault="007B7B3B">
      <w:pPr>
        <w:spacing w:line="360" w:lineRule="auto"/>
        <w:jc w:val="both"/>
        <w:rPr>
          <w:rFonts w:ascii="Book Antiqua" w:hAnsi="Book Antiqua"/>
        </w:rPr>
      </w:pPr>
    </w:p>
    <w:p w14:paraId="18D13610"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hAnsi="Book Antiqua" w:cs="Book Antiqua"/>
          <w:lang w:eastAsia="zh-CN"/>
        </w:rPr>
        <w:t>G</w:t>
      </w:r>
      <w:r>
        <w:rPr>
          <w:rFonts w:ascii="Book Antiqua" w:eastAsia="Book Antiqua" w:hAnsi="Book Antiqua" w:cs="Book Antiqua"/>
        </w:rPr>
        <w:t xml:space="preserve">lucocorticoid; </w:t>
      </w:r>
      <w:r>
        <w:rPr>
          <w:rFonts w:ascii="Book Antiqua" w:hAnsi="Book Antiqua" w:cs="Book Antiqua"/>
          <w:lang w:eastAsia="zh-CN"/>
        </w:rPr>
        <w:t>H</w:t>
      </w:r>
      <w:r>
        <w:rPr>
          <w:rFonts w:ascii="Book Antiqua" w:eastAsia="Book Antiqua" w:hAnsi="Book Antiqua" w:cs="Book Antiqua"/>
        </w:rPr>
        <w:t xml:space="preserve">istamine; </w:t>
      </w:r>
      <w:r>
        <w:rPr>
          <w:rFonts w:ascii="Book Antiqua" w:hAnsi="Book Antiqua" w:cs="Book Antiqua"/>
          <w:lang w:eastAsia="zh-CN"/>
        </w:rPr>
        <w:t>L</w:t>
      </w:r>
      <w:r>
        <w:rPr>
          <w:rFonts w:ascii="Book Antiqua" w:eastAsia="Book Antiqua" w:hAnsi="Book Antiqua" w:cs="Book Antiqua"/>
        </w:rPr>
        <w:t xml:space="preserve">eukotriene receptor antagonist; </w:t>
      </w:r>
      <w:r>
        <w:rPr>
          <w:rFonts w:ascii="Book Antiqua" w:hAnsi="Book Antiqua" w:cs="Book Antiqua"/>
          <w:lang w:eastAsia="zh-CN"/>
        </w:rPr>
        <w:t>A</w:t>
      </w:r>
      <w:r>
        <w:rPr>
          <w:rFonts w:ascii="Book Antiqua" w:eastAsia="Book Antiqua" w:hAnsi="Book Antiqua" w:cs="Book Antiqua"/>
        </w:rPr>
        <w:t xml:space="preserve">llergic rhinitis; </w:t>
      </w:r>
      <w:r>
        <w:rPr>
          <w:rFonts w:ascii="Book Antiqua" w:hAnsi="Book Antiqua" w:cs="Book Antiqua"/>
          <w:lang w:eastAsia="zh-CN"/>
        </w:rPr>
        <w:t>S</w:t>
      </w:r>
      <w:r>
        <w:rPr>
          <w:rFonts w:ascii="Book Antiqua" w:eastAsia="Book Antiqua" w:hAnsi="Book Antiqua" w:cs="Book Antiqua"/>
        </w:rPr>
        <w:t>erum inflammatory index</w:t>
      </w:r>
    </w:p>
    <w:p w14:paraId="2D13CBBF" w14:textId="77777777" w:rsidR="007B7B3B" w:rsidRDefault="007B7B3B">
      <w:pPr>
        <w:spacing w:line="360" w:lineRule="auto"/>
        <w:jc w:val="both"/>
        <w:rPr>
          <w:rFonts w:ascii="Book Antiqua" w:hAnsi="Book Antiqua"/>
        </w:rPr>
      </w:pPr>
    </w:p>
    <w:p w14:paraId="6B7C203F"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Qiu C, Feng D. Efficacy and anti-inflammatory analysis of glucocorticoid, antihistamine and leukotriene receptor antagonist in the treatment of allergic rhinitis.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3EE0421" w14:textId="77777777" w:rsidR="007B7B3B" w:rsidRDefault="007B7B3B">
      <w:pPr>
        <w:spacing w:line="360" w:lineRule="auto"/>
        <w:jc w:val="both"/>
        <w:rPr>
          <w:rFonts w:ascii="Book Antiqua" w:hAnsi="Book Antiqua"/>
        </w:rPr>
      </w:pPr>
    </w:p>
    <w:p w14:paraId="2D21278D"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Glucocorticoid, antihistamine and leukotriene receptor antagonist are good therapeutic agents for allergic rhinitis</w:t>
      </w:r>
      <w:r>
        <w:rPr>
          <w:rFonts w:ascii="Book Antiqua" w:hAnsi="Book Antiqua" w:cs="Book Antiqua"/>
          <w:lang w:eastAsia="zh-CN"/>
        </w:rPr>
        <w:t xml:space="preserve"> (</w:t>
      </w:r>
      <w:r>
        <w:rPr>
          <w:rFonts w:ascii="Book Antiqua" w:eastAsia="Book Antiqua" w:hAnsi="Book Antiqua" w:cs="Book Antiqua"/>
        </w:rPr>
        <w:t>AR</w:t>
      </w:r>
      <w:r>
        <w:rPr>
          <w:rFonts w:ascii="Book Antiqua" w:hAnsi="Book Antiqua" w:cs="Book Antiqua"/>
          <w:lang w:eastAsia="zh-CN"/>
        </w:rPr>
        <w:t>)</w:t>
      </w:r>
      <w:r>
        <w:rPr>
          <w:rFonts w:ascii="Book Antiqua" w:eastAsia="Book Antiqua" w:hAnsi="Book Antiqua" w:cs="Book Antiqua"/>
        </w:rPr>
        <w:t xml:space="preserve"> at present, which can avoid the adverse reactions caused by conventional drug treatment. The purpose of this paper is to explore the synergistic effect of these three drugs in the treatment of AR by combining them. The results show that glucocorticoid and antihistamine have obvious therapeutic effects and are worth popularizing widely in clinic.</w:t>
      </w:r>
    </w:p>
    <w:p w14:paraId="6BF72396" w14:textId="77777777" w:rsidR="007B7B3B" w:rsidRDefault="007B7B3B">
      <w:pPr>
        <w:spacing w:line="360" w:lineRule="auto"/>
        <w:jc w:val="both"/>
        <w:rPr>
          <w:rFonts w:ascii="Book Antiqua" w:hAnsi="Book Antiqua"/>
        </w:rPr>
      </w:pPr>
    </w:p>
    <w:p w14:paraId="031D29C2"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INTRODUCTION</w:t>
      </w:r>
    </w:p>
    <w:p w14:paraId="10D7991F"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Allergic rhinitis (AR) is a kind of allergic disease triggered by exogenous environmental factors, which leads to the immune system response, and it is one of the common </w:t>
      </w:r>
      <w:r>
        <w:rPr>
          <w:rFonts w:ascii="Book Antiqua" w:eastAsia="Book Antiqua" w:hAnsi="Book Antiqua" w:cs="Book Antiqua"/>
        </w:rPr>
        <w:lastRenderedPageBreak/>
        <w:t>diseases of respiratory system. It not only seriously endangers people’s health but also easily induces a</w:t>
      </w:r>
      <w:r>
        <w:rPr>
          <w:rFonts w:ascii="Book Antiqua" w:hAnsi="Book Antiqua" w:cs="Book Antiqua"/>
          <w:lang w:eastAsia="zh-CN"/>
        </w:rPr>
        <w:t xml:space="preserve"> </w:t>
      </w:r>
      <w:r>
        <w:rPr>
          <w:rFonts w:ascii="Book Antiqua" w:eastAsia="Book Antiqua" w:hAnsi="Book Antiqua" w:cs="Book Antiqua"/>
        </w:rPr>
        <w:t>variety of diseases. AR primarily arises from the inhalation of allergens, which subsequently triggers the release of inflammatory mediators, leading to inflammation of the nasal mucosa</w:t>
      </w:r>
      <w:r>
        <w:rPr>
          <w:rFonts w:ascii="Book Antiqua" w:eastAsia="Book Antiqua" w:hAnsi="Book Antiqua" w:cs="Book Antiqua"/>
          <w:vertAlign w:val="superscript"/>
        </w:rPr>
        <w:t>[1]</w:t>
      </w:r>
      <w:r>
        <w:rPr>
          <w:rFonts w:ascii="Book Antiqua" w:eastAsia="Book Antiqua" w:hAnsi="Book Antiqua" w:cs="Book Antiqua"/>
        </w:rPr>
        <w:t>. Simultaneously, the etiology of the ailment is intricately associated with physical fitness, genetics, immunity, and additional factors. The primary clinical presentations of AR predominantly encompass nasal congestion, rhinorrhea, nasal pruritus, sneezing, and olfactory impairment</w:t>
      </w:r>
      <w:r>
        <w:rPr>
          <w:rFonts w:ascii="Book Antiqua" w:eastAsia="Book Antiqua" w:hAnsi="Book Antiqua" w:cs="Book Antiqua"/>
          <w:vertAlign w:val="superscript"/>
        </w:rPr>
        <w:t>[2]</w:t>
      </w:r>
      <w:r>
        <w:rPr>
          <w:rFonts w:ascii="Book Antiqua" w:eastAsia="Book Antiqua" w:hAnsi="Book Antiqua" w:cs="Book Antiqua"/>
        </w:rPr>
        <w:t>. In addition, it may also cause or be complicated by sinusitis, nasal polyps, pharyngitis, otitis media, tracheal and bronchitis, asthma and allergic conjunctivitis and other diseases, which seriously affect people's sleep, study, work and quality of life</w:t>
      </w:r>
      <w:r>
        <w:rPr>
          <w:rFonts w:ascii="Book Antiqua" w:eastAsia="Book Antiqua" w:hAnsi="Book Antiqua" w:cs="Book Antiqua"/>
          <w:vertAlign w:val="superscript"/>
        </w:rPr>
        <w:t>[3]</w:t>
      </w:r>
      <w:r>
        <w:rPr>
          <w:rFonts w:ascii="Book Antiqua" w:eastAsia="Book Antiqua" w:hAnsi="Book Antiqua" w:cs="Book Antiqua"/>
        </w:rPr>
        <w:t>. AR is primarily managed pharmacologically; however, the utilization of drugs is associated with safety concerns and an increased incidence of adverse reactions</w:t>
      </w:r>
      <w:r>
        <w:rPr>
          <w:rFonts w:ascii="Book Antiqua" w:eastAsia="Book Antiqua" w:hAnsi="Book Antiqua" w:cs="Book Antiqua"/>
          <w:vertAlign w:val="superscript"/>
        </w:rPr>
        <w:t>[4]</w:t>
      </w:r>
      <w:r>
        <w:rPr>
          <w:rFonts w:ascii="Book Antiqua" w:eastAsia="Book Antiqua" w:hAnsi="Book Antiqua" w:cs="Book Antiqua"/>
        </w:rPr>
        <w:t>. The</w:t>
      </w:r>
      <w:r>
        <w:rPr>
          <w:rFonts w:ascii="Book Antiqua" w:hAnsi="Book Antiqua" w:cs="Book Antiqua"/>
          <w:lang w:eastAsia="zh-CN"/>
        </w:rPr>
        <w:t xml:space="preserve"> </w:t>
      </w:r>
      <w:r>
        <w:rPr>
          <w:rFonts w:ascii="Book Antiqua" w:eastAsia="Book Antiqua" w:hAnsi="Book Antiqua" w:cs="Book Antiqua"/>
        </w:rPr>
        <w:t xml:space="preserve">current treatment methods for AR mainly include nasal glucocorticoid spray, oral antihistamine or nasal spray, intranasal anticholinergic, drug nasal spray, oral decongestant or nose drops, submucosal injection of inferior turbinate and surgery, </w:t>
      </w:r>
      <w:r>
        <w:rPr>
          <w:rFonts w:ascii="Book Antiqua" w:hAnsi="Book Antiqua" w:cs="Book Antiqua" w:hint="eastAsia"/>
          <w:lang w:eastAsia="zh-CN"/>
        </w:rPr>
        <w:t>v</w:t>
      </w:r>
      <w:r>
        <w:rPr>
          <w:rFonts w:ascii="Book Antiqua" w:eastAsia="Book Antiqua" w:hAnsi="Book Antiqua" w:cs="Book Antiqua"/>
        </w:rPr>
        <w:t xml:space="preserve">idian nerve surgery and nasal concussion treatment, </w:t>
      </w:r>
      <w:r>
        <w:rPr>
          <w:rFonts w:ascii="Book Antiqua" w:eastAsia="Book Antiqua" w:hAnsi="Book Antiqua" w:cs="Book Antiqua"/>
          <w:i/>
          <w:iCs/>
        </w:rPr>
        <w:t>etc.</w:t>
      </w:r>
      <w:r>
        <w:rPr>
          <w:rFonts w:ascii="Book Antiqua" w:eastAsia="Book Antiqua" w:hAnsi="Book Antiqua" w:cs="Book Antiqua"/>
          <w:vertAlign w:val="superscript"/>
        </w:rPr>
        <w:t>[5]</w:t>
      </w:r>
      <w:r>
        <w:rPr>
          <w:rFonts w:ascii="Book Antiqua" w:eastAsia="Book Antiqua" w:hAnsi="Book Antiqua" w:cs="Book Antiqua"/>
        </w:rPr>
        <w:t>. A large number of animal experiments and clinical studies have confirmed that leukotriene receptor antagonists can inhibit the accumulation of inflammatory cells in the airway, inhibit the release of inflammatory mediators, antagonize airway inflammation, reduce airway hyperresponsiveness, and improve lung function in patients with asthma, Relieve clinical symptoms</w:t>
      </w:r>
      <w:r>
        <w:rPr>
          <w:rFonts w:ascii="Book Antiqua" w:eastAsia="Book Antiqua" w:hAnsi="Book Antiqua" w:cs="Book Antiqua"/>
          <w:vertAlign w:val="superscript"/>
        </w:rPr>
        <w:t>[6]</w:t>
      </w:r>
      <w:r>
        <w:rPr>
          <w:rFonts w:ascii="Book Antiqua" w:eastAsia="Book Antiqua" w:hAnsi="Book Antiqua" w:cs="Book Antiqua"/>
        </w:rPr>
        <w:t>. At present, it is believed that both nasal glucocorticoids and nasal antihistamines can be used as first-line drugs for AR, which can effectively alleviate nasal congestion, runny nose, sneezing and other symptoms</w:t>
      </w:r>
      <w:r>
        <w:rPr>
          <w:rFonts w:ascii="Book Antiqua" w:eastAsia="Book Antiqua" w:hAnsi="Book Antiqua" w:cs="Book Antiqua"/>
          <w:vertAlign w:val="superscript"/>
        </w:rPr>
        <w:t>[7]</w:t>
      </w:r>
      <w:r>
        <w:rPr>
          <w:rFonts w:ascii="Book Antiqua" w:eastAsia="Book Antiqua" w:hAnsi="Book Antiqua" w:cs="Book Antiqua"/>
        </w:rPr>
        <w:t>. Some scholars also believe that the combined use of nasal glucocorticoids and nasal antihistamines in the treatment of AR is expected to further improve the efficacy, but there is still a lack of sufficient evidence-based medicine</w:t>
      </w:r>
      <w:r>
        <w:rPr>
          <w:rFonts w:ascii="Book Antiqua" w:eastAsia="Book Antiqua" w:hAnsi="Book Antiqua" w:cs="Book Antiqua"/>
          <w:vertAlign w:val="superscript"/>
        </w:rPr>
        <w:t>[8]</w:t>
      </w:r>
      <w:r>
        <w:rPr>
          <w:rFonts w:ascii="Book Antiqua" w:eastAsia="Book Antiqua" w:hAnsi="Book Antiqua" w:cs="Book Antiqua"/>
        </w:rPr>
        <w:t xml:space="preserve">. Based on this, we have explored the effects of glucocorticoids, antihistamines, and leukotriene receptor antagonists on patients with AR and their effects on serum inflammatory indicators. </w:t>
      </w:r>
    </w:p>
    <w:p w14:paraId="3A1A0318" w14:textId="77777777" w:rsidR="007B7B3B" w:rsidRDefault="007B7B3B">
      <w:pPr>
        <w:spacing w:line="360" w:lineRule="auto"/>
        <w:jc w:val="both"/>
        <w:rPr>
          <w:rFonts w:ascii="Book Antiqua" w:hAnsi="Book Antiqua"/>
        </w:rPr>
      </w:pPr>
    </w:p>
    <w:p w14:paraId="12F58F7B"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lastRenderedPageBreak/>
        <w:t>MATERIALS AND METHODS</w:t>
      </w:r>
    </w:p>
    <w:p w14:paraId="718E1A67"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General information</w:t>
      </w:r>
    </w:p>
    <w:p w14:paraId="7397CE83" w14:textId="77777777" w:rsidR="007B7B3B" w:rsidRDefault="00DE2E4F">
      <w:pPr>
        <w:spacing w:line="360" w:lineRule="auto"/>
        <w:jc w:val="both"/>
        <w:rPr>
          <w:rFonts w:ascii="Book Antiqua" w:hAnsi="Book Antiqua"/>
        </w:rPr>
      </w:pPr>
      <w:r>
        <w:rPr>
          <w:rFonts w:ascii="Book Antiqua" w:eastAsia="Book Antiqua" w:hAnsi="Book Antiqua" w:cs="Book Antiqua"/>
        </w:rPr>
        <w:t>Before patients are included, patients are fully informed of the project, process and possible risks of the trial, and all patients are signed with informed consent forms and kept on file, and their identity records, basic information and medical records are included and kept on file. The retrospective research object of this study selected 80 patients with AR who visited our hospital from May 2019 to May 2021. According to the experimental method, they were divided into control group (40 cases) and observation group (40 cases). There was no statistical difference in sex ratio, age distribution and other basic information between the two groups (Table 1).</w:t>
      </w:r>
    </w:p>
    <w:p w14:paraId="21DA636A" w14:textId="77777777" w:rsidR="007B7B3B" w:rsidRDefault="007B7B3B">
      <w:pPr>
        <w:spacing w:line="360" w:lineRule="auto"/>
        <w:jc w:val="both"/>
        <w:rPr>
          <w:rFonts w:ascii="Book Antiqua" w:hAnsi="Book Antiqua" w:cs="Book Antiqua"/>
          <w:b/>
          <w:bCs/>
          <w:lang w:eastAsia="zh-CN"/>
        </w:rPr>
      </w:pPr>
    </w:p>
    <w:p w14:paraId="52249BAB"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Inclusion and exclusion criteria</w:t>
      </w:r>
    </w:p>
    <w:p w14:paraId="6174D7DE"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Inclusion criteria: </w:t>
      </w:r>
      <w:r>
        <w:rPr>
          <w:rFonts w:ascii="Book Antiqua" w:eastAsia="宋体" w:hAnsi="Book Antiqua" w:cs="宋体"/>
          <w:lang w:eastAsia="zh-CN"/>
        </w:rPr>
        <w:t xml:space="preserve">(1) </w:t>
      </w:r>
      <w:r>
        <w:rPr>
          <w:rFonts w:ascii="Book Antiqua" w:eastAsia="Book Antiqua" w:hAnsi="Book Antiqua" w:cs="Book Antiqua"/>
        </w:rPr>
        <w:t>All patients in this study met the "Expert Consensus on Allergic Rhinitis Subcutaneous Immunotherapy"</w:t>
      </w:r>
      <w:r>
        <w:rPr>
          <w:rFonts w:ascii="Book Antiqua" w:eastAsia="Book Antiqua" w:hAnsi="Book Antiqua" w:cs="Book Antiqua"/>
          <w:vertAlign w:val="superscript"/>
        </w:rPr>
        <w:t>[9]</w:t>
      </w:r>
      <w:r>
        <w:rPr>
          <w:rFonts w:ascii="Book Antiqua" w:eastAsia="Book Antiqua" w:hAnsi="Book Antiqua" w:cs="Book Antiqua"/>
        </w:rPr>
        <w:t xml:space="preserve"> diagnostic criteria for AR; </w:t>
      </w:r>
      <w:r>
        <w:rPr>
          <w:rFonts w:ascii="Book Antiqua" w:eastAsia="宋体" w:hAnsi="Book Antiqua" w:cs="宋体"/>
          <w:lang w:eastAsia="zh-CN"/>
        </w:rPr>
        <w:t>(</w:t>
      </w:r>
      <w:r>
        <w:rPr>
          <w:rFonts w:ascii="Book Antiqua" w:eastAsia="宋体" w:hAnsi="Book Antiqua" w:cs="宋体" w:hint="eastAsia"/>
          <w:lang w:eastAsia="zh-CN"/>
        </w:rPr>
        <w:t>2</w:t>
      </w:r>
      <w:r>
        <w:rPr>
          <w:rFonts w:ascii="Book Antiqua" w:eastAsia="宋体" w:hAnsi="Book Antiqua" w:cs="宋体"/>
          <w:lang w:eastAsia="zh-CN"/>
        </w:rPr>
        <w:t>)</w:t>
      </w:r>
      <w:r>
        <w:rPr>
          <w:rFonts w:ascii="Book Antiqua" w:eastAsia="宋体" w:hAnsi="Book Antiqua" w:cs="宋体" w:hint="eastAsia"/>
          <w:lang w:eastAsia="zh-CN"/>
        </w:rPr>
        <w:t xml:space="preserve"> </w:t>
      </w:r>
      <w:r>
        <w:rPr>
          <w:rFonts w:ascii="Book Antiqua" w:eastAsia="Book Antiqua" w:hAnsi="Book Antiqua" w:cs="Book Antiqua"/>
        </w:rPr>
        <w:t>Sneeze, clear watery mucus, nasal congestion, nasal itching and other symptoms appeared more than 2 items (including Item 2), or accompanied by conjunctival congestion and itching around the eyes, and the daily duration of symptoms exceeds 1 h or more</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hAnsi="Book Antiqua" w:cs="Book Antiqua" w:hint="eastAsia"/>
          <w:lang w:eastAsia="zh-CN"/>
        </w:rPr>
        <w:t xml:space="preserve">and </w:t>
      </w:r>
      <w:r>
        <w:rPr>
          <w:rFonts w:ascii="Book Antiqua" w:eastAsia="宋体" w:hAnsi="Book Antiqua" w:cs="宋体"/>
          <w:lang w:eastAsia="zh-CN"/>
        </w:rPr>
        <w:t>(</w:t>
      </w:r>
      <w:r>
        <w:rPr>
          <w:rFonts w:ascii="Book Antiqua" w:eastAsia="宋体" w:hAnsi="Book Antiqua" w:cs="宋体" w:hint="eastAsia"/>
          <w:lang w:eastAsia="zh-CN"/>
        </w:rPr>
        <w:t>3</w:t>
      </w:r>
      <w:r>
        <w:rPr>
          <w:rFonts w:ascii="Book Antiqua" w:eastAsia="宋体" w:hAnsi="Book Antiqua" w:cs="宋体"/>
          <w:lang w:eastAsia="zh-CN"/>
        </w:rPr>
        <w:t>)</w:t>
      </w:r>
      <w:r>
        <w:rPr>
          <w:rFonts w:ascii="Book Antiqua" w:eastAsia="宋体" w:hAnsi="Book Antiqua" w:cs="宋体" w:hint="eastAsia"/>
          <w:lang w:eastAsia="zh-CN"/>
        </w:rPr>
        <w:t xml:space="preserve"> </w:t>
      </w:r>
      <w:r>
        <w:rPr>
          <w:rFonts w:ascii="Book Antiqua" w:eastAsia="Book Antiqua" w:hAnsi="Book Antiqua" w:cs="Book Antiqua"/>
        </w:rPr>
        <w:t xml:space="preserve">Pale and edema of the nasal mucosa, watery nasal discharge, positive skin prick test, positive serum specific immunoglobulin E (IgE) test, and consistent with skin prick test results are common. Exclusion criteria: </w:t>
      </w:r>
      <w:r>
        <w:rPr>
          <w:rFonts w:ascii="Book Antiqua" w:eastAsia="宋体" w:hAnsi="Book Antiqua" w:cs="宋体"/>
          <w:lang w:eastAsia="zh-CN"/>
        </w:rPr>
        <w:t>(1)</w:t>
      </w:r>
      <w:r>
        <w:rPr>
          <w:rFonts w:ascii="Book Antiqua" w:eastAsia="宋体" w:hAnsi="Book Antiqua" w:cs="宋体" w:hint="eastAsia"/>
          <w:lang w:eastAsia="zh-CN"/>
        </w:rPr>
        <w:t xml:space="preserve"> </w:t>
      </w:r>
      <w:r>
        <w:rPr>
          <w:rFonts w:ascii="Book Antiqua" w:eastAsia="Book Antiqua" w:hAnsi="Book Antiqua" w:cs="Book Antiqua"/>
        </w:rPr>
        <w:t xml:space="preserve">The subject has obvious systemic metabolic disease, or the researcher thinks that it may interfere with the evaluation of the research results or affect the safety of life. The subject has received sugar through oral, nasal or systemic routes within the past 3 mo. Corticosteroids, antihistamines, leukotriene receptor inhibitors, various decongestants or theophylline drugs; </w:t>
      </w:r>
      <w:r>
        <w:rPr>
          <w:rFonts w:ascii="Book Antiqua" w:eastAsia="宋体" w:hAnsi="Book Antiqua" w:cs="宋体"/>
          <w:lang w:eastAsia="zh-CN"/>
        </w:rPr>
        <w:t>(</w:t>
      </w:r>
      <w:r>
        <w:rPr>
          <w:rFonts w:ascii="Book Antiqua" w:eastAsia="宋体" w:hAnsi="Book Antiqua" w:cs="宋体" w:hint="eastAsia"/>
          <w:lang w:eastAsia="zh-CN"/>
        </w:rPr>
        <w:t>2</w:t>
      </w:r>
      <w:r>
        <w:rPr>
          <w:rFonts w:ascii="Book Antiqua" w:eastAsia="宋体" w:hAnsi="Book Antiqua" w:cs="宋体"/>
          <w:lang w:eastAsia="zh-CN"/>
        </w:rPr>
        <w:t>)</w:t>
      </w:r>
      <w:r>
        <w:rPr>
          <w:rFonts w:ascii="Book Antiqua" w:eastAsia="宋体" w:hAnsi="Book Antiqua" w:cs="宋体" w:hint="eastAsia"/>
          <w:lang w:eastAsia="zh-CN"/>
        </w:rPr>
        <w:t xml:space="preserve"> </w:t>
      </w:r>
      <w:r>
        <w:rPr>
          <w:rFonts w:ascii="Book Antiqua" w:eastAsia="Book Antiqua" w:hAnsi="Book Antiqua" w:cs="Book Antiqua"/>
        </w:rPr>
        <w:t xml:space="preserve">Combined with serious heart, cerebrovascular, diabetes, hyperthyroidism, connective tissue diseases and hematopoietic diseases or other diseases or The disease is in the acute stage, pregnant or breast-feeding women; </w:t>
      </w:r>
      <w:r>
        <w:rPr>
          <w:rFonts w:ascii="Book Antiqua" w:hAnsi="Book Antiqua" w:cs="Book Antiqua" w:hint="eastAsia"/>
          <w:lang w:eastAsia="zh-CN"/>
        </w:rPr>
        <w:t xml:space="preserve">and </w:t>
      </w:r>
      <w:r>
        <w:rPr>
          <w:rFonts w:ascii="Book Antiqua" w:eastAsia="宋体" w:hAnsi="Book Antiqua" w:cs="宋体"/>
          <w:lang w:eastAsia="zh-CN"/>
        </w:rPr>
        <w:t>(</w:t>
      </w:r>
      <w:r>
        <w:rPr>
          <w:rFonts w:ascii="Book Antiqua" w:eastAsia="宋体" w:hAnsi="Book Antiqua" w:cs="宋体" w:hint="eastAsia"/>
          <w:lang w:eastAsia="zh-CN"/>
        </w:rPr>
        <w:t>3</w:t>
      </w:r>
      <w:r>
        <w:rPr>
          <w:rFonts w:ascii="Book Antiqua" w:eastAsia="宋体" w:hAnsi="Book Antiqua" w:cs="宋体"/>
          <w:lang w:eastAsia="zh-CN"/>
        </w:rPr>
        <w:t>)</w:t>
      </w:r>
      <w:r>
        <w:rPr>
          <w:rFonts w:ascii="Book Antiqua" w:eastAsia="宋体" w:hAnsi="Book Antiqua" w:cs="宋体" w:hint="eastAsia"/>
          <w:lang w:eastAsia="zh-CN"/>
        </w:rPr>
        <w:t xml:space="preserve"> </w:t>
      </w:r>
      <w:r>
        <w:rPr>
          <w:rFonts w:ascii="Book Antiqua" w:eastAsia="Book Antiqua" w:hAnsi="Book Antiqua" w:cs="Book Antiqua"/>
        </w:rPr>
        <w:t>Thorax is obviously deformed, or has lung organic disease, or has other diseases that cannot be applied with, and has received specific immunotherapy within the past 1 year.</w:t>
      </w:r>
    </w:p>
    <w:p w14:paraId="5A8A5D4D" w14:textId="77777777" w:rsidR="007B7B3B" w:rsidRDefault="007B7B3B">
      <w:pPr>
        <w:spacing w:line="360" w:lineRule="auto"/>
        <w:jc w:val="both"/>
        <w:rPr>
          <w:rFonts w:ascii="Book Antiqua" w:hAnsi="Book Antiqua" w:cs="Book Antiqua"/>
          <w:b/>
          <w:bCs/>
          <w:lang w:eastAsia="zh-CN"/>
        </w:rPr>
      </w:pPr>
    </w:p>
    <w:p w14:paraId="092A4445" w14:textId="77777777" w:rsidR="007B7B3B" w:rsidRDefault="00DE2E4F">
      <w:pPr>
        <w:spacing w:line="360" w:lineRule="auto"/>
        <w:jc w:val="both"/>
        <w:rPr>
          <w:rFonts w:ascii="Book Antiqua" w:hAnsi="Book Antiqua"/>
          <w:i/>
        </w:rPr>
      </w:pPr>
      <w:r>
        <w:rPr>
          <w:rFonts w:ascii="Book Antiqua" w:hAnsi="Book Antiqua" w:cs="Book Antiqua" w:hint="eastAsia"/>
          <w:b/>
          <w:bCs/>
          <w:i/>
          <w:lang w:eastAsia="zh-CN"/>
        </w:rPr>
        <w:t>M</w:t>
      </w:r>
      <w:r>
        <w:rPr>
          <w:rFonts w:ascii="Book Antiqua" w:eastAsia="Book Antiqua" w:hAnsi="Book Antiqua" w:cs="Book Antiqua"/>
          <w:b/>
          <w:bCs/>
          <w:i/>
        </w:rPr>
        <w:t>ethod</w:t>
      </w:r>
    </w:p>
    <w:p w14:paraId="3589B0C2" w14:textId="77777777" w:rsidR="007B7B3B" w:rsidRDefault="00DE2E4F">
      <w:pPr>
        <w:spacing w:line="360" w:lineRule="auto"/>
        <w:jc w:val="both"/>
        <w:rPr>
          <w:rFonts w:ascii="Book Antiqua" w:hAnsi="Book Antiqua"/>
        </w:rPr>
      </w:pPr>
      <w:r>
        <w:rPr>
          <w:rFonts w:ascii="Book Antiqua" w:eastAsia="Book Antiqua" w:hAnsi="Book Antiqua" w:cs="Book Antiqua"/>
        </w:rPr>
        <w:t>Before the start of treatment, the doctor should introduce the uniform and correct method of nasal spray to the patient, and demonstrate on the spot: After waking up in the morning and before going to bed at night, after clearing the nasal secretions, face down, spray nozzle up or slightly outward, and hold in the left hand. Bottle, spray the right nasal cavity, hold the bottle in the right hand, spray the left nasal cavity, once a day in the morning and evening, 2 sprays on each nostril, each spray 50</w:t>
      </w:r>
      <w:r>
        <w:rPr>
          <w:rFonts w:ascii="Book Antiqua" w:hAnsi="Book Antiqua" w:cs="Book Antiqua" w:hint="eastAsia"/>
          <w:lang w:eastAsia="zh-CN"/>
        </w:rPr>
        <w:t xml:space="preserve"> </w:t>
      </w:r>
      <w:r>
        <w:rPr>
          <w:rFonts w:ascii="Book Antiqua" w:eastAsia="Book Antiqua" w:hAnsi="Book Antiqua" w:cs="Book Antiqua"/>
        </w:rPr>
        <w:t>g, all patients are prohibited from using other treatment drugs and methods during the treatment. Among them, the control group was given a leukotriene receptor antagonist, that is, loratadine tablets (Hainan Xinzhongzheng Pharmaceutical Co., Ltd., H20050628) were administered orally, 10 mg/time, once daily. Montelukast sodium (Hangzhou Merck Pharmaceutical Co., Ltd., J20070058) was taken orally, 10 mg/time, once/d, for 4 wk of treatment. The observation group was treated with glucocorticoids and antihistamines, that is, azelastine hydrochloride nasal spray and budesonide nasal spray were used for nasal spraying. The interval between the two nasal sprays was about 5 min. After waking up in the morning and before going to bed at night, after cleaning up nasal secretions, face down, spray nozzle upward or slightly outward, hold the bottle in the left hand to spray the right nasal cavity, and hold the bottle in the right hand to spray the left nasal cavity, once a day in the morning and evening, on each side Spray 50</w:t>
      </w:r>
      <w:r>
        <w:rPr>
          <w:rFonts w:ascii="Book Antiqua" w:hAnsi="Book Antiqua" w:cs="Book Antiqua" w:hint="eastAsia"/>
          <w:lang w:eastAsia="zh-CN"/>
        </w:rPr>
        <w:t xml:space="preserve"> </w:t>
      </w:r>
      <w:r>
        <w:rPr>
          <w:rFonts w:ascii="Book Antiqua" w:eastAsia="Book Antiqua" w:hAnsi="Book Antiqua" w:cs="Book Antiqua"/>
        </w:rPr>
        <w:t>g in the nostril, and the treatment time is 8 wk.</w:t>
      </w:r>
    </w:p>
    <w:p w14:paraId="7E4EC3F6" w14:textId="77777777" w:rsidR="007B7B3B" w:rsidRDefault="007B7B3B">
      <w:pPr>
        <w:spacing w:line="360" w:lineRule="auto"/>
        <w:jc w:val="both"/>
        <w:rPr>
          <w:rFonts w:ascii="Book Antiqua" w:hAnsi="Book Antiqua" w:cs="Book Antiqua"/>
          <w:b/>
          <w:bCs/>
          <w:lang w:eastAsia="zh-CN"/>
        </w:rPr>
      </w:pPr>
    </w:p>
    <w:p w14:paraId="2EC0AB21"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Follow-up and observation indicators</w:t>
      </w:r>
    </w:p>
    <w:p w14:paraId="3071E715" w14:textId="77777777" w:rsidR="007B7B3B" w:rsidRDefault="00DE2E4F">
      <w:pPr>
        <w:spacing w:line="360" w:lineRule="auto"/>
        <w:jc w:val="both"/>
        <w:rPr>
          <w:rFonts w:ascii="Book Antiqua" w:hAnsi="Book Antiqua"/>
        </w:rPr>
      </w:pPr>
      <w:r>
        <w:rPr>
          <w:rFonts w:ascii="Book Antiqua" w:eastAsia="Book Antiqua" w:hAnsi="Book Antiqua" w:cs="Book Antiqua"/>
        </w:rPr>
        <w:t>Clinical symptoms: Score the four typical symptoms of AR, namely sneezing, runny nose, nasal congestion, and nasal itching, each with a score of 1 to 3. Sneeze score 1 is divided into the number of consecutive sneezes between 3-9, score 2 is divided into the number of consecutive sneezes between 10-14, and score 3 is divided into the number of consecutive sneezes ≥</w:t>
      </w:r>
      <w:r>
        <w:rPr>
          <w:rFonts w:ascii="Book Antiqua" w:hAnsi="Book Antiqua" w:cs="Book Antiqua" w:hint="eastAsia"/>
          <w:lang w:eastAsia="zh-CN"/>
        </w:rPr>
        <w:t xml:space="preserve"> </w:t>
      </w:r>
      <w:r>
        <w:rPr>
          <w:rFonts w:ascii="Book Antiqua" w:eastAsia="Book Antiqua" w:hAnsi="Book Antiqua" w:cs="Book Antiqua"/>
        </w:rPr>
        <w:t xml:space="preserve">15; </w:t>
      </w:r>
      <w:r>
        <w:rPr>
          <w:rFonts w:ascii="Book Antiqua" w:hAnsi="Book Antiqua" w:cs="Book Antiqua" w:hint="eastAsia"/>
          <w:lang w:eastAsia="zh-CN"/>
        </w:rPr>
        <w:t>t</w:t>
      </w:r>
      <w:r>
        <w:rPr>
          <w:rFonts w:ascii="Book Antiqua" w:eastAsia="Book Antiqua" w:hAnsi="Book Antiqua" w:cs="Book Antiqua"/>
        </w:rPr>
        <w:t>he tear score is calculated based on the number of blows per day, 1 is the number of blows ≤</w:t>
      </w:r>
      <w:r>
        <w:rPr>
          <w:rFonts w:ascii="Book Antiqua" w:hAnsi="Book Antiqua" w:cs="Book Antiqua" w:hint="eastAsia"/>
          <w:lang w:eastAsia="zh-CN"/>
        </w:rPr>
        <w:t xml:space="preserve"> </w:t>
      </w:r>
      <w:r>
        <w:rPr>
          <w:rFonts w:ascii="Book Antiqua" w:eastAsia="Book Antiqua" w:hAnsi="Book Antiqua" w:cs="Book Antiqua"/>
        </w:rPr>
        <w:t xml:space="preserve">4 times, 2 is the number of blows is between 5-9 times, </w:t>
      </w:r>
      <w:r>
        <w:rPr>
          <w:rFonts w:ascii="Book Antiqua" w:eastAsia="Book Antiqua" w:hAnsi="Book Antiqua" w:cs="Book Antiqua"/>
        </w:rPr>
        <w:lastRenderedPageBreak/>
        <w:t>and 3 is the number of blows ≥</w:t>
      </w:r>
      <w:r>
        <w:rPr>
          <w:rFonts w:ascii="Book Antiqua" w:hAnsi="Book Antiqua" w:cs="Book Antiqua" w:hint="eastAsia"/>
          <w:lang w:eastAsia="zh-CN"/>
        </w:rPr>
        <w:t xml:space="preserve"> </w:t>
      </w:r>
      <w:r>
        <w:rPr>
          <w:rFonts w:ascii="Book Antiqua" w:eastAsia="Book Antiqua" w:hAnsi="Book Antiqua" w:cs="Book Antiqua"/>
        </w:rPr>
        <w:t xml:space="preserve">10; the nasal congestion score is 1 </w:t>
      </w:r>
      <w:r>
        <w:rPr>
          <w:rFonts w:ascii="Book Antiqua" w:hAnsi="Book Antiqua" w:cs="Book Antiqua" w:hint="eastAsia"/>
          <w:lang w:eastAsia="zh-CN"/>
        </w:rPr>
        <w:t>o</w:t>
      </w:r>
      <w:r>
        <w:rPr>
          <w:rFonts w:ascii="Book Antiqua" w:eastAsia="Book Antiqua" w:hAnsi="Book Antiqua" w:cs="Book Antiqua"/>
        </w:rPr>
        <w:t xml:space="preserve">ccasionally nasal congestion, 2 points between occasional nasal congestion and mouth breathing almost all day, 3 points almost all-day mouth breathing; nasal itching score 1 points to intermittent nasal itching, 2 points to sense of ant walking, </w:t>
      </w:r>
      <w:r>
        <w:rPr>
          <w:rFonts w:ascii="Book Antiqua" w:hAnsi="Book Antiqua" w:cs="Book Antiqua" w:hint="eastAsia"/>
          <w:lang w:eastAsia="zh-CN"/>
        </w:rPr>
        <w:t>b</w:t>
      </w:r>
      <w:r>
        <w:rPr>
          <w:rFonts w:ascii="Book Antiqua" w:eastAsia="Book Antiqua" w:hAnsi="Book Antiqua" w:cs="Book Antiqua"/>
        </w:rPr>
        <w:t>ut tolerable, 3 is divided into ant behavior, unbearable. Sign score: 3 is divided into inferior turbinate and nasal base, nasal septum only, no middle turbinate, or middle turbinate mucosal polypoid change, polyp formation; divided into inferior turbinate and nasal septum (or nasal base) only, inferior turbinate and There is still a small gap between the base of the nose (or septum); 1 is divided into mild swelling of the inferior turbinate, and the septum and middle turbinate are still visible. According to the scoring standard in the "Diagnostic Standards for Eye, Ear, Nose, and Throat Diseases"</w:t>
      </w:r>
      <w:r>
        <w:rPr>
          <w:rFonts w:ascii="Book Antiqua" w:eastAsia="Book Antiqua" w:hAnsi="Book Antiqua" w:cs="Book Antiqua"/>
          <w:vertAlign w:val="superscript"/>
        </w:rPr>
        <w:t>[10]</w:t>
      </w:r>
      <w:r>
        <w:rPr>
          <w:rFonts w:ascii="Book Antiqua" w:eastAsia="Book Antiqua" w:hAnsi="Book Antiqua" w:cs="Book Antiqua"/>
        </w:rPr>
        <w:t xml:space="preserve">, the severity of symptoms of patients with AR is divided into 4 grades. 0 points: </w:t>
      </w:r>
      <w:r w:rsidR="000D28B8">
        <w:rPr>
          <w:rFonts w:ascii="Book Antiqua" w:hAnsi="Book Antiqua" w:cs="Book Antiqua" w:hint="eastAsia"/>
          <w:lang w:eastAsia="zh-CN"/>
        </w:rPr>
        <w:t>A</w:t>
      </w:r>
      <w:r>
        <w:rPr>
          <w:rFonts w:ascii="Book Antiqua" w:eastAsia="Book Antiqua" w:hAnsi="Book Antiqua" w:cs="Book Antiqua"/>
        </w:rPr>
        <w:t xml:space="preserve">symptomatic; 1 point: </w:t>
      </w:r>
      <w:r>
        <w:rPr>
          <w:rFonts w:ascii="Book Antiqua" w:hAnsi="Book Antiqua" w:cs="Book Antiqua" w:hint="eastAsia"/>
          <w:lang w:eastAsia="zh-CN"/>
        </w:rPr>
        <w:t>I</w:t>
      </w:r>
      <w:r>
        <w:rPr>
          <w:rFonts w:ascii="Book Antiqua" w:eastAsia="Book Antiqua" w:hAnsi="Book Antiqua" w:cs="Book Antiqua"/>
        </w:rPr>
        <w:t xml:space="preserve">ntermittent nasal itching, sneezing 3 to 9 times, occasional nasal congestion, the number of nose blows ≤ 4 times a day; 2 points: </w:t>
      </w:r>
      <w:r>
        <w:rPr>
          <w:rFonts w:ascii="Book Antiqua" w:hAnsi="Book Antiqua" w:cs="Book Antiqua" w:hint="eastAsia"/>
          <w:lang w:eastAsia="zh-CN"/>
        </w:rPr>
        <w:t>O</w:t>
      </w:r>
      <w:r>
        <w:rPr>
          <w:rFonts w:ascii="Book Antiqua" w:eastAsia="Book Antiqua" w:hAnsi="Book Antiqua" w:cs="Book Antiqua"/>
        </w:rPr>
        <w:t xml:space="preserve">bvious symptoms, nasal itching with a sense of ants, tolerable, 10 to 14 sneezes once, with obvious nasal congestion, 5 to 9 times a day to blow the nose; 3 points: </w:t>
      </w:r>
      <w:r>
        <w:rPr>
          <w:rFonts w:ascii="Book Antiqua" w:hAnsi="Book Antiqua" w:cs="Book Antiqua" w:hint="eastAsia"/>
          <w:lang w:eastAsia="zh-CN"/>
        </w:rPr>
        <w:t>S</w:t>
      </w:r>
      <w:r>
        <w:rPr>
          <w:rFonts w:ascii="Book Antiqua" w:eastAsia="Book Antiqua" w:hAnsi="Book Antiqua" w:cs="Book Antiqua"/>
        </w:rPr>
        <w:t>evere nasal itching and ant-like sensation, unbearable, 1 sneeze ≥</w:t>
      </w:r>
      <w:r>
        <w:rPr>
          <w:rFonts w:ascii="Book Antiqua" w:hAnsi="Book Antiqua" w:cs="Book Antiqua" w:hint="eastAsia"/>
          <w:lang w:eastAsia="zh-CN"/>
        </w:rPr>
        <w:t xml:space="preserve"> </w:t>
      </w:r>
      <w:r>
        <w:rPr>
          <w:rFonts w:ascii="Book Antiqua" w:eastAsia="Book Antiqua" w:hAnsi="Book Antiqua" w:cs="Book Antiqua"/>
        </w:rPr>
        <w:t xml:space="preserve">15, severe nasal congestion, almost all day </w:t>
      </w:r>
      <w:r>
        <w:rPr>
          <w:rFonts w:ascii="Book Antiqua" w:hAnsi="Book Antiqua" w:cs="Book Antiqua" w:hint="eastAsia"/>
          <w:lang w:eastAsia="zh-CN"/>
        </w:rPr>
        <w:t>b</w:t>
      </w:r>
      <w:r>
        <w:rPr>
          <w:rFonts w:ascii="Book Antiqua" w:eastAsia="Book Antiqua" w:hAnsi="Book Antiqua" w:cs="Book Antiqua"/>
        </w:rPr>
        <w:t>reathe through your mouth, and blow your nose ≥</w:t>
      </w:r>
      <w:r>
        <w:rPr>
          <w:rFonts w:ascii="Book Antiqua" w:hAnsi="Book Antiqua" w:cs="Book Antiqua" w:hint="eastAsia"/>
          <w:lang w:eastAsia="zh-CN"/>
        </w:rPr>
        <w:t xml:space="preserve"> </w:t>
      </w:r>
      <w:r>
        <w:rPr>
          <w:rFonts w:ascii="Book Antiqua" w:eastAsia="Book Antiqua" w:hAnsi="Book Antiqua" w:cs="Book Antiqua"/>
        </w:rPr>
        <w:t xml:space="preserve">10 times a day. Calculate the curative effect according to the following formula: </w:t>
      </w:r>
      <w:r>
        <w:rPr>
          <w:rFonts w:ascii="Book Antiqua" w:hAnsi="Book Antiqua" w:cs="Book Antiqua" w:hint="eastAsia"/>
          <w:lang w:eastAsia="zh-CN"/>
        </w:rPr>
        <w:t>I</w:t>
      </w:r>
      <w:r>
        <w:rPr>
          <w:rFonts w:ascii="Book Antiqua" w:eastAsia="Book Antiqua" w:hAnsi="Book Antiqua" w:cs="Book Antiqua"/>
        </w:rPr>
        <w:t xml:space="preserve">ntegral reduction index = (pre-treatment integral-post-treatment integral)/pre-treatment integral × 100%. Significantly effective: </w:t>
      </w:r>
      <w:r>
        <w:rPr>
          <w:rFonts w:ascii="Book Antiqua" w:hAnsi="Book Antiqua" w:cs="Book Antiqua" w:hint="eastAsia"/>
          <w:lang w:eastAsia="zh-CN"/>
        </w:rPr>
        <w:t>I</w:t>
      </w:r>
      <w:r>
        <w:rPr>
          <w:rFonts w:ascii="Book Antiqua" w:eastAsia="Book Antiqua" w:hAnsi="Book Antiqua" w:cs="Book Antiqua"/>
        </w:rPr>
        <w:t xml:space="preserve">ntegral decline index ≥ 50%; effective: </w:t>
      </w:r>
      <w:r>
        <w:rPr>
          <w:rFonts w:ascii="Book Antiqua" w:hAnsi="Book Antiqua" w:cs="Book Antiqua" w:hint="eastAsia"/>
          <w:lang w:eastAsia="zh-CN"/>
        </w:rPr>
        <w:t>I</w:t>
      </w:r>
      <w:r>
        <w:rPr>
          <w:rFonts w:ascii="Book Antiqua" w:eastAsia="Book Antiqua" w:hAnsi="Book Antiqua" w:cs="Book Antiqua"/>
        </w:rPr>
        <w:t xml:space="preserve">ntegral decline index ≥ 20%; invalid: </w:t>
      </w:r>
      <w:r>
        <w:rPr>
          <w:rFonts w:ascii="Book Antiqua" w:hAnsi="Book Antiqua" w:cs="Book Antiqua" w:hint="eastAsia"/>
          <w:lang w:eastAsia="zh-CN"/>
        </w:rPr>
        <w:t>I</w:t>
      </w:r>
      <w:r>
        <w:rPr>
          <w:rFonts w:ascii="Book Antiqua" w:eastAsia="Book Antiqua" w:hAnsi="Book Antiqua" w:cs="Book Antiqua"/>
        </w:rPr>
        <w:t>ntegral decline index &lt;</w:t>
      </w:r>
      <w:r>
        <w:rPr>
          <w:rFonts w:ascii="Book Antiqua" w:hAnsi="Book Antiqua" w:cs="Book Antiqua" w:hint="eastAsia"/>
          <w:lang w:eastAsia="zh-CN"/>
        </w:rPr>
        <w:t xml:space="preserve"> </w:t>
      </w:r>
      <w:r>
        <w:rPr>
          <w:rFonts w:ascii="Book Antiqua" w:eastAsia="Book Antiqua" w:hAnsi="Book Antiqua" w:cs="Book Antiqua"/>
        </w:rPr>
        <w:t>20%. Total effective rate = (marked effect + effective)/total number of cases × 100%.</w:t>
      </w:r>
    </w:p>
    <w:p w14:paraId="1CBADF28" w14:textId="77777777" w:rsidR="007B7B3B" w:rsidRDefault="007B7B3B">
      <w:pPr>
        <w:spacing w:line="360" w:lineRule="auto"/>
        <w:jc w:val="both"/>
        <w:rPr>
          <w:rFonts w:ascii="Book Antiqua" w:hAnsi="Book Antiqua" w:cs="Book Antiqua"/>
          <w:b/>
          <w:bCs/>
          <w:lang w:eastAsia="zh-CN"/>
        </w:rPr>
      </w:pPr>
    </w:p>
    <w:p w14:paraId="480FC2CB" w14:textId="6A438F2E" w:rsidR="007B7B3B" w:rsidRDefault="00DE2E4F">
      <w:pPr>
        <w:spacing w:line="360" w:lineRule="auto"/>
        <w:jc w:val="both"/>
        <w:rPr>
          <w:rFonts w:ascii="Book Antiqua" w:hAnsi="Book Antiqua"/>
          <w:i/>
        </w:rPr>
      </w:pPr>
      <w:r>
        <w:rPr>
          <w:rFonts w:ascii="Book Antiqua" w:eastAsia="Book Antiqua" w:hAnsi="Book Antiqua" w:cs="Book Antiqua"/>
          <w:b/>
          <w:bCs/>
          <w:i/>
        </w:rPr>
        <w:t xml:space="preserve">Statistical </w:t>
      </w:r>
      <w:r w:rsidR="0066471D">
        <w:rPr>
          <w:rFonts w:ascii="Book Antiqua" w:eastAsia="Book Antiqua" w:hAnsi="Book Antiqua" w:cs="Book Antiqua"/>
          <w:b/>
          <w:bCs/>
          <w:i/>
        </w:rPr>
        <w:t>analysis</w:t>
      </w:r>
    </w:p>
    <w:p w14:paraId="1FB0C79B" w14:textId="77777777" w:rsidR="007B7B3B" w:rsidRDefault="00DE2E4F">
      <w:pPr>
        <w:spacing w:line="360" w:lineRule="auto"/>
        <w:jc w:val="both"/>
        <w:rPr>
          <w:rFonts w:ascii="Book Antiqua" w:hAnsi="Book Antiqua"/>
        </w:rPr>
      </w:pPr>
      <w:r>
        <w:rPr>
          <w:rFonts w:ascii="Book Antiqua" w:eastAsia="Book Antiqua" w:hAnsi="Book Antiqua" w:cs="Book Antiqua"/>
        </w:rPr>
        <w:t>The data included in this study were statistically analyzed by SPSS 23.0. Shapiro-wilk method was used to test, and the test level was α</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 xml:space="preserve">0.05. The statistical method of mean standard deviation describes the data that conforms to the normal distribution, and the statistical method of M(QR) describes the data that does not conform to the normal </w:t>
      </w:r>
      <w:r>
        <w:rPr>
          <w:rFonts w:ascii="Book Antiqua" w:eastAsia="Book Antiqua" w:hAnsi="Book Antiqua" w:cs="Book Antiqua"/>
        </w:rPr>
        <w:lastRenderedPageBreak/>
        <w:t xml:space="preserve">distribution. </w:t>
      </w:r>
      <w:r w:rsidRPr="0066471D">
        <w:rPr>
          <w:rFonts w:ascii="Book Antiqua" w:eastAsia="Book Antiqua" w:hAnsi="Book Antiqua" w:cs="Book Antiqua"/>
          <w:i/>
          <w:iCs/>
        </w:rPr>
        <w:t>T</w:t>
      </w:r>
      <w:r>
        <w:rPr>
          <w:rFonts w:ascii="Book Antiqua" w:eastAsia="Book Antiqua" w:hAnsi="Book Antiqua" w:cs="Book Antiqua"/>
        </w:rPr>
        <w:t>-test and χ</w:t>
      </w:r>
      <w:r>
        <w:rPr>
          <w:rFonts w:ascii="Book Antiqua" w:eastAsia="Book Antiqua" w:hAnsi="Book Antiqua" w:cs="Book Antiqua"/>
          <w:vertAlign w:val="superscript"/>
        </w:rPr>
        <w:t>2</w:t>
      </w:r>
      <w:r>
        <w:rPr>
          <w:rFonts w:ascii="Book Antiqua" w:hAnsi="Book Antiqua" w:cs="Book Antiqua" w:hint="eastAsia"/>
          <w:lang w:eastAsia="zh-CN"/>
        </w:rPr>
        <w:t xml:space="preserve"> </w:t>
      </w:r>
      <w:r>
        <w:rPr>
          <w:rFonts w:ascii="Book Antiqua" w:eastAsia="Book Antiqua" w:hAnsi="Book Antiqua" w:cs="Book Antiqua"/>
        </w:rPr>
        <w:t>test of independent samples or paired samples are used to count the differences between groups or within groups. Integer or percentage (%) describes the counting data.</w:t>
      </w:r>
    </w:p>
    <w:p w14:paraId="5BE64153" w14:textId="77777777" w:rsidR="007B7B3B" w:rsidRDefault="007B7B3B">
      <w:pPr>
        <w:spacing w:line="360" w:lineRule="auto"/>
        <w:ind w:firstLine="480"/>
        <w:jc w:val="both"/>
        <w:rPr>
          <w:rFonts w:ascii="Book Antiqua" w:hAnsi="Book Antiqua"/>
        </w:rPr>
      </w:pPr>
    </w:p>
    <w:p w14:paraId="2B64F9F3"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RESULTS</w:t>
      </w:r>
    </w:p>
    <w:p w14:paraId="5BD5AF39"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Comparison of general information</w:t>
      </w:r>
    </w:p>
    <w:p w14:paraId="2FB016A5" w14:textId="77777777" w:rsidR="007B7B3B" w:rsidRDefault="00DE2E4F">
      <w:pPr>
        <w:spacing w:line="360" w:lineRule="auto"/>
        <w:jc w:val="both"/>
        <w:rPr>
          <w:rFonts w:ascii="Book Antiqua" w:hAnsi="Book Antiqua"/>
        </w:rPr>
      </w:pPr>
      <w:r>
        <w:rPr>
          <w:rFonts w:ascii="Book Antiqua" w:eastAsia="Book Antiqua" w:hAnsi="Book Antiqua" w:cs="Book Antiqua"/>
        </w:rPr>
        <w:t>There was no significant difference between the two groups in baseline data such as sex ratio, mean age, course of disease and body mass index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&gt;</w:t>
      </w:r>
      <w:r>
        <w:rPr>
          <w:rFonts w:ascii="Book Antiqua" w:hAnsi="Book Antiqua" w:cs="Book Antiqua" w:hint="eastAsia"/>
          <w:lang w:eastAsia="zh-CN"/>
        </w:rPr>
        <w:t xml:space="preserve"> </w:t>
      </w:r>
      <w:r>
        <w:rPr>
          <w:rFonts w:ascii="Book Antiqua" w:eastAsia="Book Antiqua" w:hAnsi="Book Antiqua" w:cs="Book Antiqua"/>
        </w:rPr>
        <w:t>0.05) (Table 1).</w:t>
      </w:r>
    </w:p>
    <w:p w14:paraId="116171DD" w14:textId="77777777" w:rsidR="007B7B3B" w:rsidRDefault="007B7B3B">
      <w:pPr>
        <w:spacing w:line="360" w:lineRule="auto"/>
        <w:ind w:firstLine="480"/>
        <w:jc w:val="both"/>
        <w:rPr>
          <w:rFonts w:ascii="Book Antiqua" w:hAnsi="Book Antiqua"/>
        </w:rPr>
      </w:pPr>
    </w:p>
    <w:p w14:paraId="6259EE6B"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Comparison of symptoms and signs scores</w:t>
      </w:r>
    </w:p>
    <w:p w14:paraId="2F1C757C" w14:textId="77777777" w:rsidR="007B7B3B" w:rsidRDefault="00DE2E4F">
      <w:pPr>
        <w:spacing w:line="360" w:lineRule="auto"/>
        <w:jc w:val="both"/>
        <w:rPr>
          <w:rFonts w:ascii="Book Antiqua" w:hAnsi="Book Antiqua"/>
        </w:rPr>
      </w:pPr>
      <w:r>
        <w:rPr>
          <w:rFonts w:ascii="Book Antiqua" w:eastAsia="Book Antiqua" w:hAnsi="Book Antiqua" w:cs="Book Antiqua"/>
        </w:rPr>
        <w:t>Before treatment, there was no significant difference in symptoms and signs between the two groups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&gt;</w:t>
      </w:r>
      <w:r>
        <w:rPr>
          <w:rFonts w:ascii="Book Antiqua" w:hAnsi="Book Antiqua" w:cs="Book Antiqua" w:hint="eastAsia"/>
          <w:lang w:eastAsia="zh-CN"/>
        </w:rPr>
        <w:t xml:space="preserve"> </w:t>
      </w:r>
      <w:r>
        <w:rPr>
          <w:rFonts w:ascii="Book Antiqua" w:eastAsia="Book Antiqua" w:hAnsi="Book Antiqua" w:cs="Book Antiqua"/>
        </w:rPr>
        <w:t>0.05). After treatment, there were significant differences in nasal itching, sneezing, runny nose, nasal congestion and signs, and the curative effect of the observation group was better than that of the control group. In the control group, the comparison was statistically significant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T</w:t>
      </w:r>
      <w:r>
        <w:rPr>
          <w:rFonts w:ascii="Book Antiqua" w:eastAsia="Book Antiqua" w:hAnsi="Book Antiqua" w:cs="Book Antiqua"/>
        </w:rPr>
        <w:t>able 2).</w:t>
      </w:r>
    </w:p>
    <w:p w14:paraId="71D3DE20" w14:textId="77777777" w:rsidR="007B7B3B" w:rsidRDefault="007B7B3B">
      <w:pPr>
        <w:spacing w:line="360" w:lineRule="auto"/>
        <w:jc w:val="both"/>
        <w:rPr>
          <w:rFonts w:ascii="Book Antiqua" w:hAnsi="Book Antiqua" w:cs="Book Antiqua"/>
          <w:b/>
          <w:bCs/>
          <w:lang w:eastAsia="zh-CN"/>
        </w:rPr>
      </w:pPr>
    </w:p>
    <w:p w14:paraId="67FD67C9"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Comparison of serum inflammatory indexes</w:t>
      </w:r>
    </w:p>
    <w:p w14:paraId="7F837517" w14:textId="77777777" w:rsidR="007B7B3B" w:rsidRDefault="00DE2E4F">
      <w:pPr>
        <w:spacing w:line="360" w:lineRule="auto"/>
        <w:jc w:val="both"/>
        <w:rPr>
          <w:rFonts w:ascii="Book Antiqua" w:hAnsi="Book Antiqua"/>
        </w:rPr>
      </w:pPr>
      <w:r>
        <w:rPr>
          <w:rFonts w:ascii="Book Antiqua" w:eastAsia="Book Antiqua" w:hAnsi="Book Antiqua" w:cs="Book Antiqua"/>
        </w:rPr>
        <w:t>The comparison of serum inflammatory indexes between the two groups before treatment was not statistically significant (</w:t>
      </w:r>
      <w:r>
        <w:rPr>
          <w:rFonts w:ascii="Book Antiqua" w:eastAsia="Book Antiqua" w:hAnsi="Book Antiqua" w:cs="Book Antiqua"/>
          <w:i/>
          <w:iCs/>
        </w:rPr>
        <w:t>P</w:t>
      </w:r>
      <w:r>
        <w:rPr>
          <w:rFonts w:ascii="Book Antiqua" w:hAnsi="Book Antiqua" w:cs="Book Antiqua" w:hint="eastAsia"/>
          <w:i/>
          <w:iCs/>
          <w:lang w:eastAsia="zh-CN"/>
        </w:rPr>
        <w:t xml:space="preserve"> </w:t>
      </w:r>
      <w:r>
        <w:rPr>
          <w:rFonts w:ascii="Book Antiqua" w:eastAsia="Book Antiqua" w:hAnsi="Book Antiqua" w:cs="Book Antiqua"/>
        </w:rPr>
        <w:t>&gt;</w:t>
      </w:r>
      <w:r>
        <w:rPr>
          <w:rFonts w:ascii="Book Antiqua" w:hAnsi="Book Antiqua" w:cs="Book Antiqua" w:hint="eastAsia"/>
          <w:lang w:eastAsia="zh-CN"/>
        </w:rPr>
        <w:t xml:space="preserve"> </w:t>
      </w:r>
      <w:r>
        <w:rPr>
          <w:rFonts w:ascii="Book Antiqua" w:eastAsia="Book Antiqua" w:hAnsi="Book Antiqua" w:cs="Book Antiqua"/>
        </w:rPr>
        <w:t xml:space="preserve">0.05). However, the levels of </w:t>
      </w:r>
      <w:r>
        <w:rPr>
          <w:rFonts w:ascii="Book Antiqua" w:eastAsia="宋体" w:hAnsi="Book Antiqua"/>
          <w:spacing w:val="9"/>
          <w:shd w:val="clear" w:color="auto" w:fill="FFFFFF"/>
          <w:lang w:eastAsia="zh-CN"/>
        </w:rPr>
        <w:t>i</w:t>
      </w:r>
      <w:r>
        <w:rPr>
          <w:rFonts w:ascii="Book Antiqua" w:eastAsia="宋体" w:hAnsi="Book Antiqua"/>
          <w:spacing w:val="9"/>
          <w:shd w:val="clear" w:color="auto" w:fill="FFFFFF"/>
        </w:rPr>
        <w:t>nterleukin</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IL</w:t>
      </w:r>
      <w:r>
        <w:rPr>
          <w:rFonts w:ascii="Book Antiqua" w:hAnsi="Book Antiqua" w:cs="Book Antiqua"/>
          <w:lang w:eastAsia="zh-CN"/>
        </w:rPr>
        <w:t>)</w:t>
      </w:r>
      <w:r>
        <w:rPr>
          <w:rFonts w:ascii="Book Antiqua" w:eastAsia="Book Antiqua" w:hAnsi="Book Antiqua" w:cs="Book Antiqua"/>
        </w:rPr>
        <w:t xml:space="preserve">-6, IL-10, tumor necrosis factor-alpha </w:t>
      </w:r>
      <w:r>
        <w:rPr>
          <w:rFonts w:ascii="Book Antiqua" w:hAnsi="Book Antiqua" w:cs="Book Antiqua"/>
          <w:lang w:eastAsia="zh-CN"/>
        </w:rPr>
        <w:t>(</w:t>
      </w:r>
      <w:r>
        <w:rPr>
          <w:rFonts w:ascii="Book Antiqua" w:eastAsia="Book Antiqua" w:hAnsi="Book Antiqua" w:cs="Book Antiqua"/>
        </w:rPr>
        <w:t>TNF-α</w:t>
      </w:r>
      <w:r>
        <w:rPr>
          <w:rFonts w:ascii="Book Antiqua" w:hAnsi="Book Antiqua" w:cs="Book Antiqua"/>
          <w:lang w:eastAsia="zh-CN"/>
        </w:rPr>
        <w:t>)</w:t>
      </w:r>
      <w:r>
        <w:rPr>
          <w:rFonts w:ascii="Book Antiqua" w:eastAsia="Book Antiqua" w:hAnsi="Book Antiqua" w:cs="Book Antiqua"/>
        </w:rPr>
        <w:t>, Soluble Intercellular Adhesion Molecule-1</w:t>
      </w:r>
      <w:r>
        <w:rPr>
          <w:rFonts w:ascii="Book Antiqua" w:hAnsi="Book Antiqua" w:cs="Book Antiqua"/>
          <w:lang w:eastAsia="zh-CN"/>
        </w:rPr>
        <w:t xml:space="preserve"> (</w:t>
      </w:r>
      <w:r>
        <w:rPr>
          <w:rFonts w:ascii="Book Antiqua" w:eastAsia="Book Antiqua" w:hAnsi="Book Antiqua" w:cs="Book Antiqua"/>
        </w:rPr>
        <w:t>sICAM-1</w:t>
      </w:r>
      <w:r>
        <w:rPr>
          <w:rFonts w:ascii="Book Antiqua" w:hAnsi="Book Antiqua" w:cs="Book Antiqua"/>
          <w:lang w:eastAsia="zh-CN"/>
        </w:rPr>
        <w:t>)</w:t>
      </w:r>
      <w:r>
        <w:rPr>
          <w:rFonts w:ascii="Book Antiqua" w:eastAsia="Book Antiqua" w:hAnsi="Book Antiqua" w:cs="Book Antiqua"/>
        </w:rPr>
        <w:t xml:space="preserve"> and </w:t>
      </w:r>
      <w:r>
        <w:rPr>
          <w:rFonts w:ascii="Book Antiqua" w:eastAsia="宋体" w:hAnsi="Book Antiqua"/>
          <w:spacing w:val="9"/>
          <w:shd w:val="clear" w:color="auto" w:fill="FFFFFF"/>
        </w:rPr>
        <w:t>Leukotriene D4</w:t>
      </w:r>
      <w:r>
        <w:rPr>
          <w:rFonts w:ascii="Book Antiqua" w:eastAsia="宋体" w:hAnsi="Book Antiqua"/>
          <w:spacing w:val="9"/>
          <w:shd w:val="clear" w:color="auto" w:fill="FFFFFF"/>
          <w:lang w:eastAsia="zh-CN"/>
        </w:rPr>
        <w:t xml:space="preserve"> (</w:t>
      </w:r>
      <w:r>
        <w:rPr>
          <w:rFonts w:ascii="Book Antiqua" w:eastAsia="Book Antiqua" w:hAnsi="Book Antiqua" w:cs="Book Antiqua"/>
        </w:rPr>
        <w:t>LTD4</w:t>
      </w:r>
      <w:r>
        <w:rPr>
          <w:rFonts w:ascii="Book Antiqua" w:hAnsi="Book Antiqua" w:cs="Book Antiqua"/>
          <w:lang w:eastAsia="zh-CN"/>
        </w:rPr>
        <w:t>)</w:t>
      </w:r>
      <w:r>
        <w:rPr>
          <w:rFonts w:ascii="Book Antiqua" w:eastAsia="Book Antiqua" w:hAnsi="Book Antiqua" w:cs="Book Antiqua"/>
        </w:rPr>
        <w:t>-4 were significantly different after treatment, and the observation group was superior to the control group with statistical significance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T</w:t>
      </w:r>
      <w:r>
        <w:rPr>
          <w:rFonts w:ascii="Book Antiqua" w:eastAsia="Book Antiqua" w:hAnsi="Book Antiqua" w:cs="Book Antiqua"/>
        </w:rPr>
        <w:t>able 3).</w:t>
      </w:r>
    </w:p>
    <w:p w14:paraId="712FE2D9" w14:textId="77777777" w:rsidR="007B7B3B" w:rsidRDefault="007B7B3B">
      <w:pPr>
        <w:spacing w:line="360" w:lineRule="auto"/>
        <w:jc w:val="both"/>
        <w:rPr>
          <w:rFonts w:ascii="Book Antiqua" w:hAnsi="Book Antiqua" w:cs="Book Antiqua"/>
          <w:b/>
          <w:bCs/>
          <w:lang w:eastAsia="zh-CN"/>
        </w:rPr>
      </w:pPr>
    </w:p>
    <w:p w14:paraId="551E8376"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Comparison of adverse reactions</w:t>
      </w:r>
    </w:p>
    <w:p w14:paraId="0EA61D9D" w14:textId="77777777" w:rsidR="007B7B3B" w:rsidRDefault="00DE2E4F">
      <w:pPr>
        <w:spacing w:line="360" w:lineRule="auto"/>
        <w:jc w:val="both"/>
        <w:rPr>
          <w:rFonts w:ascii="Book Antiqua" w:hAnsi="Book Antiqua"/>
        </w:rPr>
      </w:pPr>
      <w:r>
        <w:rPr>
          <w:rFonts w:ascii="Book Antiqua" w:eastAsia="Book Antiqua" w:hAnsi="Book Antiqua" w:cs="Book Antiqua"/>
        </w:rPr>
        <w:t>After treatment, the adverse reaction rate of the observation group such as dryness of the nose, dry throat discomfort, bitter mouth, and slight erosion of the nasal mucosa was 7.5%, which was significantly lower than the control, 27.5%, which was statistically significant (</w:t>
      </w:r>
      <w:r>
        <w:rPr>
          <w:rFonts w:ascii="Book Antiqua" w:eastAsia="Book Antiqua" w:hAnsi="Book Antiqua" w:cs="Book Antiqua"/>
          <w:i/>
          <w:iCs/>
        </w:rPr>
        <w:t>P</w:t>
      </w:r>
      <w:r>
        <w:rPr>
          <w:rFonts w:ascii="Book Antiqua" w:hAnsi="Book Antiqua" w:cs="Book Antiqua" w:hint="eastAsia"/>
          <w:i/>
          <w:iCs/>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T</w:t>
      </w:r>
      <w:r>
        <w:rPr>
          <w:rFonts w:ascii="Book Antiqua" w:eastAsia="Book Antiqua" w:hAnsi="Book Antiqua" w:cs="Book Antiqua"/>
        </w:rPr>
        <w:t>able 4).</w:t>
      </w:r>
    </w:p>
    <w:p w14:paraId="15CAB80D" w14:textId="77777777" w:rsidR="007B7B3B" w:rsidRDefault="007B7B3B">
      <w:pPr>
        <w:spacing w:line="360" w:lineRule="auto"/>
        <w:ind w:firstLine="480"/>
        <w:jc w:val="both"/>
        <w:rPr>
          <w:rFonts w:ascii="Book Antiqua" w:hAnsi="Book Antiqua"/>
        </w:rPr>
      </w:pPr>
    </w:p>
    <w:p w14:paraId="1D037E0D"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DISCUSSION</w:t>
      </w:r>
    </w:p>
    <w:p w14:paraId="2A077C76" w14:textId="77777777" w:rsidR="007B7B3B" w:rsidRDefault="00DE2E4F">
      <w:pPr>
        <w:spacing w:line="360" w:lineRule="auto"/>
        <w:jc w:val="both"/>
        <w:rPr>
          <w:rFonts w:ascii="Book Antiqua" w:hAnsi="Book Antiqua"/>
        </w:rPr>
      </w:pPr>
      <w:r>
        <w:rPr>
          <w:rFonts w:ascii="Book Antiqua" w:eastAsia="Book Antiqua" w:hAnsi="Book Antiqua" w:cs="Book Antiqua"/>
        </w:rPr>
        <w:t>AR is a series of nasal symptoms caused by lgE-mediated inflammation of the nasal mucosa after allergic individuals are exposed to allergens. The cause of the disease is believed to be the inhalation of allergens and the combination of platelets and eosinophils. The specific IgE binding on cells, mast cells and other cells causes these cells to release inflammatory mediators, which ultimately leads to the inflammatory process of the nasal mucosa</w:t>
      </w:r>
      <w:r>
        <w:rPr>
          <w:rFonts w:ascii="Book Antiqua" w:eastAsia="Book Antiqua" w:hAnsi="Book Antiqua" w:cs="Book Antiqua"/>
          <w:vertAlign w:val="superscript"/>
        </w:rPr>
        <w:t>[11]</w:t>
      </w:r>
      <w:r>
        <w:rPr>
          <w:rFonts w:ascii="Book Antiqua" w:eastAsia="Book Antiqua" w:hAnsi="Book Antiqua" w:cs="Book Antiqua"/>
        </w:rPr>
        <w:t>. Montelukast sodium is a selective leukotriene receptor antagonist, which can not only block the binding of leukotrienes and leukotriene receptors, so that it can not exert inflammatory effects, but also can inhibit copeptin growth factor Promoting maturation of basophils and eosinophils</w:t>
      </w:r>
      <w:r>
        <w:rPr>
          <w:rFonts w:ascii="Book Antiqua" w:eastAsia="Book Antiqua" w:hAnsi="Book Antiqua" w:cs="Book Antiqua"/>
          <w:vertAlign w:val="superscript"/>
        </w:rPr>
        <w:t>[12]</w:t>
      </w:r>
      <w:r>
        <w:rPr>
          <w:rFonts w:ascii="Book Antiqua" w:eastAsia="Book Antiqua" w:hAnsi="Book Antiqua" w:cs="Book Antiqua"/>
        </w:rPr>
        <w:t>. It further reduces eosinophils in the airway and surrounding blood, reduces inflammation, and the drug has no obvious adverse effects on vital organs or systems</w:t>
      </w:r>
      <w:r>
        <w:rPr>
          <w:rFonts w:ascii="Book Antiqua" w:eastAsia="Book Antiqua" w:hAnsi="Book Antiqua" w:cs="Book Antiqua"/>
          <w:vertAlign w:val="superscript"/>
        </w:rPr>
        <w:t>[13]</w:t>
      </w:r>
      <w:r>
        <w:rPr>
          <w:rFonts w:ascii="Book Antiqua" w:eastAsia="Book Antiqua" w:hAnsi="Book Antiqua" w:cs="Book Antiqua"/>
        </w:rPr>
        <w:t>.</w:t>
      </w:r>
    </w:p>
    <w:p w14:paraId="7C3E7622" w14:textId="77777777" w:rsidR="007B7B3B" w:rsidRDefault="00DE2E4F">
      <w:pPr>
        <w:spacing w:line="360" w:lineRule="auto"/>
        <w:ind w:firstLine="480"/>
        <w:jc w:val="both"/>
        <w:rPr>
          <w:rFonts w:ascii="Book Antiqua" w:hAnsi="Book Antiqua"/>
        </w:rPr>
      </w:pPr>
      <w:r>
        <w:rPr>
          <w:rFonts w:ascii="Book Antiqua" w:eastAsia="Book Antiqua" w:hAnsi="Book Antiqua" w:cs="Book Antiqua"/>
        </w:rPr>
        <w:t>The results of this study show that after treatment, the degree of nasal itching, sneezing, runny nose, nasal congestion and signs have obviously improved, with statistical differences, and the observation group is better than the control group, indicating that the effect of glucocorticoid and antihistamine treatment is obvious, and the symptoms and signs of the patients are alleviated. The reasons are as follows: Glucocorticoids are the first-line drugs for the treatment of bronchial asthma, as well as the main treatment drugs for AR, and are currently the most effective anti-allergic inflammatory drugs</w:t>
      </w:r>
      <w:r>
        <w:rPr>
          <w:rFonts w:ascii="Book Antiqua" w:eastAsia="Book Antiqua" w:hAnsi="Book Antiqua" w:cs="Book Antiqua"/>
          <w:vertAlign w:val="superscript"/>
        </w:rPr>
        <w:t>[14]</w:t>
      </w:r>
      <w:r>
        <w:rPr>
          <w:rFonts w:ascii="Book Antiqua" w:eastAsia="Book Antiqua" w:hAnsi="Book Antiqua" w:cs="Book Antiqua"/>
        </w:rPr>
        <w:t>. From clinical observations, long-term regular inhalation of glucocorticoids can effectively control asthma symptoms, improve patients' mental state and quality of life, and reduce asthma mortality</w:t>
      </w:r>
      <w:r>
        <w:rPr>
          <w:rFonts w:ascii="Book Antiqua" w:eastAsia="Book Antiqua" w:hAnsi="Book Antiqua" w:cs="Book Antiqua"/>
          <w:vertAlign w:val="superscript"/>
        </w:rPr>
        <w:t>[15]</w:t>
      </w:r>
      <w:r>
        <w:rPr>
          <w:rFonts w:ascii="Book Antiqua" w:eastAsia="Book Antiqua" w:hAnsi="Book Antiqua" w:cs="Book Antiqua"/>
        </w:rPr>
        <w:t xml:space="preserve">. Its main mechanism of action is: </w:t>
      </w:r>
      <w:r>
        <w:rPr>
          <w:rFonts w:ascii="Book Antiqua" w:hAnsi="Book Antiqua" w:cs="Book Antiqua" w:hint="eastAsia"/>
          <w:lang w:eastAsia="zh-CN"/>
        </w:rPr>
        <w:t>I</w:t>
      </w:r>
      <w:r>
        <w:rPr>
          <w:rFonts w:ascii="Book Antiqua" w:eastAsia="Book Antiqua" w:hAnsi="Book Antiqua" w:cs="Book Antiqua"/>
        </w:rPr>
        <w:t xml:space="preserve">nhibit the synthesis of cytokines by lymphocytes and other immune active cells: </w:t>
      </w:r>
      <w:r>
        <w:rPr>
          <w:rFonts w:ascii="Book Antiqua" w:hAnsi="Book Antiqua" w:cs="Book Antiqua" w:hint="eastAsia"/>
          <w:lang w:eastAsia="zh-CN"/>
        </w:rPr>
        <w:t>I</w:t>
      </w:r>
      <w:r>
        <w:rPr>
          <w:rFonts w:ascii="Book Antiqua" w:eastAsia="Book Antiqua" w:hAnsi="Book Antiqua" w:cs="Book Antiqua"/>
        </w:rPr>
        <w:t xml:space="preserve">nhibit the chemotaxis and activation of E, reduce the synthesis of leukotrienes and prostaglandins, inhibit the metabolism of arachidonic acid, and promote the contraction of small blood vessels, Reduce blood vessel leakage, improve the responsiveness of respiratory smooth muscle 2 receptors, increase the synthesis of receptors on the cell membrane, </w:t>
      </w:r>
      <w:r>
        <w:rPr>
          <w:rFonts w:ascii="Book Antiqua" w:eastAsia="Book Antiqua" w:hAnsi="Book Antiqua" w:cs="Book Antiqua"/>
          <w:i/>
          <w:iCs/>
        </w:rPr>
        <w:t>etc.</w:t>
      </w:r>
      <w:r>
        <w:rPr>
          <w:rFonts w:ascii="Book Antiqua" w:eastAsia="Book Antiqua" w:hAnsi="Book Antiqua" w:cs="Book Antiqua"/>
          <w:vertAlign w:val="superscript"/>
        </w:rPr>
        <w:t>[16]</w:t>
      </w:r>
      <w:r>
        <w:rPr>
          <w:rFonts w:ascii="Book Antiqua" w:eastAsia="Book Antiqua" w:hAnsi="Book Antiqua" w:cs="Book Antiqua"/>
        </w:rPr>
        <w:t xml:space="preserve">. Nasal glucocorticoids can effectively improve a series of nasal </w:t>
      </w:r>
      <w:r>
        <w:rPr>
          <w:rFonts w:ascii="Book Antiqua" w:eastAsia="Book Antiqua" w:hAnsi="Book Antiqua" w:cs="Book Antiqua"/>
        </w:rPr>
        <w:lastRenderedPageBreak/>
        <w:t>symptoms induced by AR, and the combined effect is better than antihistamines. Antihistamines are the first choice for patients with AR. They can quickly relieve the symptoms of runny nose, sneezing, nasal itching and dry eyes caused by histamine release</w:t>
      </w:r>
      <w:r>
        <w:rPr>
          <w:rFonts w:ascii="Book Antiqua" w:eastAsia="Book Antiqua" w:hAnsi="Book Antiqua" w:cs="Book Antiqua"/>
          <w:vertAlign w:val="superscript"/>
        </w:rPr>
        <w:t>[17]</w:t>
      </w:r>
      <w:r>
        <w:rPr>
          <w:rFonts w:ascii="Book Antiqua" w:eastAsia="Book Antiqua" w:hAnsi="Book Antiqua" w:cs="Book Antiqua"/>
        </w:rPr>
        <w:t>. H1 receptor blockers have a positive effect on the control of asthma. They can not only antagonize H1 receptors and reduce receptor sensitivity, but also inhibit the production of histamine stimulated I-8 and reduce the production of inflammatory mediators such as leukotrienes. And release, it has an effect on both the immediate-onset phase and the delayed-onset phase allergy in patients with asthma and AR</w:t>
      </w:r>
      <w:r>
        <w:rPr>
          <w:rFonts w:ascii="Book Antiqua" w:eastAsia="Book Antiqua" w:hAnsi="Book Antiqua" w:cs="Book Antiqua"/>
          <w:vertAlign w:val="superscript"/>
        </w:rPr>
        <w:t>[18]</w:t>
      </w:r>
      <w:r>
        <w:rPr>
          <w:rFonts w:ascii="Book Antiqua" w:eastAsia="Book Antiqua" w:hAnsi="Book Antiqua" w:cs="Book Antiqua"/>
        </w:rPr>
        <w:t>.</w:t>
      </w:r>
    </w:p>
    <w:p w14:paraId="0346EA32" w14:textId="77777777" w:rsidR="007B7B3B" w:rsidRDefault="00DE2E4F">
      <w:pPr>
        <w:spacing w:line="360" w:lineRule="auto"/>
        <w:ind w:firstLine="480"/>
        <w:jc w:val="both"/>
        <w:rPr>
          <w:rFonts w:ascii="Book Antiqua" w:hAnsi="Book Antiqua"/>
        </w:rPr>
      </w:pPr>
      <w:r>
        <w:rPr>
          <w:rFonts w:ascii="Book Antiqua" w:eastAsia="Book Antiqua" w:hAnsi="Book Antiqua" w:cs="Book Antiqua"/>
        </w:rPr>
        <w:t>In this study, the comparison of serum inflammatory indexes between the two groups of patients before treatment was not statistically significant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&gt;</w:t>
      </w:r>
      <w:r>
        <w:rPr>
          <w:rFonts w:ascii="Book Antiqua" w:hAnsi="Book Antiqua" w:cs="Book Antiqua" w:hint="eastAsia"/>
          <w:lang w:eastAsia="zh-CN"/>
        </w:rPr>
        <w:t xml:space="preserve"> </w:t>
      </w:r>
      <w:r>
        <w:rPr>
          <w:rFonts w:ascii="Book Antiqua" w:eastAsia="Book Antiqua" w:hAnsi="Book Antiqua" w:cs="Book Antiqua"/>
        </w:rPr>
        <w:t>0.05), while the IL-6, IL-10, TNF-α, sICAM-1, and LTD4 were outstanding different after treatment. Compared with the control group, the curative effect of the observation group is better. The therapeutic effect of glucocorticoid and antihistamine is obvious, and the serum inflammatory index level is reduced. IL-6 can induce inflammatory reactions, and its source range is very wide. A large number of experimental data show that IL-6 participates in a variety of inflammatory reactions and diseases in the human body and is an important pro-inflammatory factor</w:t>
      </w:r>
      <w:r>
        <w:rPr>
          <w:rFonts w:ascii="Book Antiqua" w:eastAsia="Book Antiqua" w:hAnsi="Book Antiqua" w:cs="Book Antiqua"/>
          <w:vertAlign w:val="superscript"/>
        </w:rPr>
        <w:t>[19]</w:t>
      </w:r>
      <w:r>
        <w:rPr>
          <w:rFonts w:ascii="Book Antiqua" w:eastAsia="Book Antiqua" w:hAnsi="Book Antiqua" w:cs="Book Antiqua"/>
        </w:rPr>
        <w:t>. IL-6 can promote the proliferation and differentiation of immune cells, and improve their immune function. IL-6 can activate T lymphocytes, induce B lymphocytes to differentiate, and finally secrete immunoglobulin. Therefore, the expression level of IL-6 will show a certain downward trend with the improvement of human health level, and gradually tend to the conventional expression level. In addition, IL-10 is a multifunctional cytokine derived from multiple cells. It is an important human anti-inflammatory factor. It can regulate immune response, regulate cell growth and differentiation, and participate in anti-inflammatory reaction</w:t>
      </w:r>
      <w:r>
        <w:rPr>
          <w:rFonts w:ascii="Book Antiqua" w:eastAsia="Book Antiqua" w:hAnsi="Book Antiqua" w:cs="Book Antiqua"/>
          <w:vertAlign w:val="superscript"/>
        </w:rPr>
        <w:t>[20]</w:t>
      </w:r>
      <w:r>
        <w:rPr>
          <w:rFonts w:ascii="Book Antiqua" w:eastAsia="Book Antiqua" w:hAnsi="Book Antiqua" w:cs="Book Antiqua"/>
        </w:rPr>
        <w:t>. In addition, IL-10 is also an important immune system regulator in human body, and it is currently recognized as an immunosuppressive factor in the medical field.</w:t>
      </w:r>
    </w:p>
    <w:p w14:paraId="52932CBF" w14:textId="77777777" w:rsidR="007B7B3B" w:rsidRDefault="00DE2E4F">
      <w:pPr>
        <w:spacing w:line="360" w:lineRule="auto"/>
        <w:ind w:firstLine="480"/>
        <w:jc w:val="both"/>
        <w:rPr>
          <w:rFonts w:ascii="Book Antiqua" w:hAnsi="Book Antiqua"/>
        </w:rPr>
      </w:pPr>
      <w:r>
        <w:rPr>
          <w:rFonts w:ascii="Book Antiqua" w:eastAsia="Book Antiqua" w:hAnsi="Book Antiqua" w:cs="Book Antiqua"/>
        </w:rPr>
        <w:t>As a multifunctional inflammatory cytokine, TNF-α has anti-infection and anti-tumor effects</w:t>
      </w:r>
      <w:r>
        <w:rPr>
          <w:rFonts w:ascii="Book Antiqua" w:eastAsia="Book Antiqua" w:hAnsi="Book Antiqua" w:cs="Book Antiqua"/>
          <w:vertAlign w:val="superscript"/>
        </w:rPr>
        <w:t>[21]</w:t>
      </w:r>
      <w:r>
        <w:rPr>
          <w:rFonts w:ascii="Book Antiqua" w:eastAsia="Book Antiqua" w:hAnsi="Book Antiqua" w:cs="Book Antiqua"/>
        </w:rPr>
        <w:t xml:space="preserve">. Its reaction mechanism is to stimulate eosinophils and lymphocytes to </w:t>
      </w:r>
      <w:r>
        <w:rPr>
          <w:rFonts w:ascii="Book Antiqua" w:eastAsia="Book Antiqua" w:hAnsi="Book Antiqua" w:cs="Book Antiqua"/>
        </w:rPr>
        <w:lastRenderedPageBreak/>
        <w:t>produce IL-6 and other factors by mediating the accumulation of eosinophils and lymphocytes at the inflammatory site, thus indirectly playing an anti-tumor and anti-inflammatory role. Aggregation is activated, and the vascular endothelium synthesizes fibroblasts to synthesize colony stimulating factors, thereby causing the body to produce a persistent inflammatory response</w:t>
      </w:r>
      <w:r>
        <w:rPr>
          <w:rFonts w:ascii="Book Antiqua" w:eastAsia="Book Antiqua" w:hAnsi="Book Antiqua" w:cs="Book Antiqua"/>
          <w:vertAlign w:val="superscript"/>
        </w:rPr>
        <w:t>[22]</w:t>
      </w:r>
      <w:r>
        <w:rPr>
          <w:rFonts w:ascii="Book Antiqua" w:eastAsia="Book Antiqua" w:hAnsi="Book Antiqua" w:cs="Book Antiqua"/>
        </w:rPr>
        <w:t>. TNF-α can stimulate the proliferation of B cells and promote Ig secretion. The level of TNF-α can affect the body's anti-infection ability. Macrophages release a lot of TNF-α factors, which activate neutrophils and endothelial cells to adhere to inflammatory receptors and promote the release of inflammatory factors. Therefore, in the inflammatory reaction, the more serious the virus or bacterial infection, the higher the level of TNF-α</w:t>
      </w:r>
      <w:r>
        <w:rPr>
          <w:rFonts w:ascii="Book Antiqua" w:eastAsia="Book Antiqua" w:hAnsi="Book Antiqua" w:cs="Book Antiqua"/>
          <w:vertAlign w:val="superscript"/>
        </w:rPr>
        <w:t>[23]</w:t>
      </w:r>
      <w:r>
        <w:rPr>
          <w:rFonts w:ascii="Book Antiqua" w:eastAsia="Book Antiqua" w:hAnsi="Book Antiqua" w:cs="Book Antiqua"/>
        </w:rPr>
        <w:t>.</w:t>
      </w:r>
    </w:p>
    <w:p w14:paraId="73287826" w14:textId="77777777" w:rsidR="007B7B3B" w:rsidRDefault="00DE2E4F">
      <w:pPr>
        <w:spacing w:line="360" w:lineRule="auto"/>
        <w:ind w:firstLine="480"/>
        <w:jc w:val="both"/>
        <w:rPr>
          <w:rFonts w:ascii="Book Antiqua" w:hAnsi="Book Antiqua"/>
        </w:rPr>
      </w:pPr>
      <w:r>
        <w:rPr>
          <w:rFonts w:ascii="Book Antiqua" w:eastAsia="Book Antiqua" w:hAnsi="Book Antiqua" w:cs="Book Antiqua"/>
        </w:rPr>
        <w:t>Under normal circumstances, the severity of the condition can be judged according to the TNF-level in the patient's body, which has positive significance. The main role of sICAM-1 is to mediate the interaction between cells, cells and extracellular matrix, and play an important role in the development of physiology and pathology</w:t>
      </w:r>
      <w:r>
        <w:rPr>
          <w:rFonts w:ascii="Book Antiqua" w:eastAsia="Book Antiqua" w:hAnsi="Book Antiqua" w:cs="Book Antiqua"/>
          <w:vertAlign w:val="superscript"/>
        </w:rPr>
        <w:t>[24]</w:t>
      </w:r>
      <w:r>
        <w:rPr>
          <w:rFonts w:ascii="Book Antiqua" w:eastAsia="Book Antiqua" w:hAnsi="Book Antiqua" w:cs="Book Antiqua"/>
        </w:rPr>
        <w:t>. LTD4 is a strong active leukotriene D, which promotes the contraction of bronchial smooth muscle, increases capillary permeability and promotes mucus secretion</w:t>
      </w:r>
      <w:r>
        <w:rPr>
          <w:rFonts w:ascii="Book Antiqua" w:eastAsia="Book Antiqua" w:hAnsi="Book Antiqua" w:cs="Book Antiqua"/>
          <w:vertAlign w:val="superscript"/>
        </w:rPr>
        <w:t>[25]</w:t>
      </w:r>
      <w:r>
        <w:rPr>
          <w:rFonts w:ascii="Book Antiqua" w:eastAsia="Book Antiqua" w:hAnsi="Book Antiqua" w:cs="Book Antiqua"/>
        </w:rPr>
        <w:t>. When the body has an allergic reaction or an inflammatory reaction, phospholipase acts on the phospholipid bilayer of the cell membrane to promote the production of 5-HPETE. Leukotriene receptor antagonists inhibit the release of inflammatory mediators and cytokines by down-regulating the expression of adhesion molecules induced by sICAM-1. Down-regulating the expression of LTD4, inhibiting the release of LTD4 in the airway, and reducing the proliferation of inflammatory cells, leukotriene receptor antagonists induce apoptosis by activating the 5-HPETE tetraenoic acid pathway.</w:t>
      </w:r>
    </w:p>
    <w:p w14:paraId="729635B3" w14:textId="77777777" w:rsidR="007B7B3B" w:rsidRDefault="007B7B3B">
      <w:pPr>
        <w:spacing w:line="360" w:lineRule="auto"/>
        <w:ind w:firstLine="480"/>
        <w:jc w:val="both"/>
        <w:rPr>
          <w:rFonts w:ascii="Book Antiqua" w:hAnsi="Book Antiqua"/>
        </w:rPr>
      </w:pPr>
    </w:p>
    <w:p w14:paraId="07970373"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CONCLUSION</w:t>
      </w:r>
    </w:p>
    <w:p w14:paraId="476C0A2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Although the idea of this study is novel, there are some shortcomings. Although this study discussed the clinical efficacy of glucocorticoid, antihistamine and leukotriene receptor antagonist in patients with AR, there was a lack of research on its specific long-term mechanism. The research object of this study comes from the same hospital, and </w:t>
      </w:r>
      <w:r>
        <w:rPr>
          <w:rFonts w:ascii="Book Antiqua" w:eastAsia="Book Antiqua" w:hAnsi="Book Antiqua" w:cs="Book Antiqua"/>
        </w:rPr>
        <w:lastRenderedPageBreak/>
        <w:t>the sample source is single and representative. In addition, the exclusion and inclusion criteria of this study are subjectively set according to the experimental direction, which may lead to biased results. In summary, glucocorticoids and antihistamines have obvious therapeutic effects, reduce serum inflammatory index levels, relieve symptoms and signs of patients, promote patient recovery, and provide a certain reference for clinical treatment of AR.</w:t>
      </w:r>
    </w:p>
    <w:p w14:paraId="16CE3690" w14:textId="77777777" w:rsidR="007B7B3B" w:rsidRDefault="007B7B3B">
      <w:pPr>
        <w:spacing w:line="360" w:lineRule="auto"/>
        <w:ind w:firstLine="480"/>
        <w:jc w:val="both"/>
        <w:rPr>
          <w:rFonts w:ascii="Book Antiqua" w:hAnsi="Book Antiqua"/>
        </w:rPr>
      </w:pPr>
    </w:p>
    <w:p w14:paraId="000FF53A"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ARTICLE HIGHLIGHTS</w:t>
      </w:r>
    </w:p>
    <w:p w14:paraId="7F3F6D69"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background</w:t>
      </w:r>
    </w:p>
    <w:p w14:paraId="3F554FF4"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Glucocorticoids, antihistamines and leukotriene receptor antagonists are excellent therapeutic agents for allergic rhinitis </w:t>
      </w:r>
      <w:r>
        <w:rPr>
          <w:rFonts w:ascii="Book Antiqua" w:hAnsi="Book Antiqua" w:cs="Book Antiqua"/>
          <w:lang w:eastAsia="zh-CN"/>
        </w:rPr>
        <w:t>(</w:t>
      </w:r>
      <w:r>
        <w:rPr>
          <w:rFonts w:ascii="Book Antiqua" w:eastAsia="Book Antiqua" w:hAnsi="Book Antiqua" w:cs="Book Antiqua"/>
        </w:rPr>
        <w:t>AR</w:t>
      </w:r>
      <w:r>
        <w:rPr>
          <w:rFonts w:ascii="Book Antiqua" w:hAnsi="Book Antiqua" w:cs="Book Antiqua"/>
          <w:lang w:eastAsia="zh-CN"/>
        </w:rPr>
        <w:t xml:space="preserve">) </w:t>
      </w:r>
      <w:r>
        <w:rPr>
          <w:rFonts w:ascii="Book Antiqua" w:eastAsia="Book Antiqua" w:hAnsi="Book Antiqua" w:cs="Book Antiqua"/>
        </w:rPr>
        <w:t>at present, but the existing research lacks the comprehensive clinical effect comparison and analysis of the three.</w:t>
      </w:r>
    </w:p>
    <w:p w14:paraId="46E92007" w14:textId="77777777" w:rsidR="007B7B3B" w:rsidRDefault="007B7B3B">
      <w:pPr>
        <w:spacing w:line="360" w:lineRule="auto"/>
        <w:jc w:val="both"/>
        <w:rPr>
          <w:rFonts w:ascii="Book Antiqua" w:hAnsi="Book Antiqua"/>
        </w:rPr>
      </w:pPr>
    </w:p>
    <w:p w14:paraId="787E84F5"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motivation</w:t>
      </w:r>
    </w:p>
    <w:p w14:paraId="28BF91BB" w14:textId="77777777" w:rsidR="007B7B3B" w:rsidRDefault="00DE2E4F">
      <w:pPr>
        <w:spacing w:line="360" w:lineRule="auto"/>
        <w:jc w:val="both"/>
        <w:rPr>
          <w:rFonts w:ascii="Book Antiqua" w:hAnsi="Book Antiqua"/>
        </w:rPr>
      </w:pPr>
      <w:r>
        <w:rPr>
          <w:rFonts w:ascii="Book Antiqua" w:eastAsia="Book Antiqua" w:hAnsi="Book Antiqua" w:cs="Book Antiqua"/>
        </w:rPr>
        <w:t>To explore the clinical and anti-inflammatory effects of glucocorticoid, antihistamine and leukotriene receptor antagonist on AR.</w:t>
      </w:r>
    </w:p>
    <w:p w14:paraId="58468DF8" w14:textId="77777777" w:rsidR="007B7B3B" w:rsidRDefault="007B7B3B">
      <w:pPr>
        <w:spacing w:line="360" w:lineRule="auto"/>
        <w:jc w:val="both"/>
        <w:rPr>
          <w:rFonts w:ascii="Book Antiqua" w:hAnsi="Book Antiqua"/>
          <w:lang w:eastAsia="zh-CN"/>
        </w:rPr>
      </w:pPr>
    </w:p>
    <w:p w14:paraId="25C15789"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objectives</w:t>
      </w:r>
    </w:p>
    <w:p w14:paraId="0547E097" w14:textId="77777777" w:rsidR="007B7B3B" w:rsidRDefault="00DE2E4F">
      <w:pPr>
        <w:spacing w:line="360" w:lineRule="auto"/>
        <w:jc w:val="both"/>
        <w:rPr>
          <w:rFonts w:ascii="Book Antiqua" w:hAnsi="Book Antiqua"/>
        </w:rPr>
      </w:pPr>
      <w:r>
        <w:rPr>
          <w:rFonts w:ascii="Book Antiqua" w:eastAsia="Book Antiqua" w:hAnsi="Book Antiqua" w:cs="Book Antiqua"/>
        </w:rPr>
        <w:t>To systematically evaluate the therapeutic effect of glucocorticoid, antihistamine and leukotriene receptor antagonist on AR, and evaluate its anti-inflammatory level to guide the follow-up clinical treatment.</w:t>
      </w:r>
    </w:p>
    <w:p w14:paraId="317FAEB6" w14:textId="77777777" w:rsidR="007B7B3B" w:rsidRDefault="007B7B3B">
      <w:pPr>
        <w:spacing w:line="360" w:lineRule="auto"/>
        <w:jc w:val="both"/>
        <w:rPr>
          <w:rFonts w:ascii="Book Antiqua" w:hAnsi="Book Antiqua"/>
        </w:rPr>
      </w:pPr>
    </w:p>
    <w:p w14:paraId="0A5E5C41"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methods</w:t>
      </w:r>
    </w:p>
    <w:p w14:paraId="6105DED0" w14:textId="77777777" w:rsidR="007B7B3B" w:rsidRDefault="00DE2E4F">
      <w:pPr>
        <w:spacing w:line="360" w:lineRule="auto"/>
        <w:jc w:val="both"/>
        <w:rPr>
          <w:rFonts w:ascii="Book Antiqua" w:hAnsi="Book Antiqua"/>
        </w:rPr>
      </w:pPr>
      <w:r>
        <w:rPr>
          <w:rFonts w:ascii="Book Antiqua" w:eastAsia="Book Antiqua" w:hAnsi="Book Antiqua" w:cs="Book Antiqua"/>
        </w:rPr>
        <w:t>To evaluate the clinical efficacy, anti-inflammatory reaction and adverse reactions before and after treatment and between groups, and to comprehensively evaluate the efficacy of leukotriene receptor antagonists, glucocorticoids and antihistamines.</w:t>
      </w:r>
    </w:p>
    <w:p w14:paraId="3941AA0E" w14:textId="77777777" w:rsidR="007B7B3B" w:rsidRDefault="007B7B3B">
      <w:pPr>
        <w:spacing w:line="360" w:lineRule="auto"/>
        <w:jc w:val="both"/>
        <w:rPr>
          <w:rFonts w:ascii="Book Antiqua" w:hAnsi="Book Antiqua"/>
        </w:rPr>
      </w:pPr>
    </w:p>
    <w:p w14:paraId="2725A26B"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results</w:t>
      </w:r>
    </w:p>
    <w:p w14:paraId="69D4B9B6"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All three drugs have certain therapeutic effects, and the therapeutic effect of glucocorticoid combined with antihistamine is better than that of leukotriene receptor antagonist. Glucocorticoid combined with antihistamine has better anti-inflammatory effect and lower adverse reactions.</w:t>
      </w:r>
    </w:p>
    <w:p w14:paraId="20E568F7" w14:textId="77777777" w:rsidR="007B7B3B" w:rsidRDefault="007B7B3B">
      <w:pPr>
        <w:spacing w:line="360" w:lineRule="auto"/>
        <w:jc w:val="both"/>
        <w:rPr>
          <w:rFonts w:ascii="Book Antiqua" w:hAnsi="Book Antiqua"/>
        </w:rPr>
      </w:pPr>
    </w:p>
    <w:p w14:paraId="1BF88A26"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conclusions</w:t>
      </w:r>
    </w:p>
    <w:p w14:paraId="28D8930C" w14:textId="77777777" w:rsidR="007B7B3B" w:rsidRDefault="00DE2E4F">
      <w:pPr>
        <w:spacing w:line="360" w:lineRule="auto"/>
        <w:jc w:val="both"/>
        <w:rPr>
          <w:rFonts w:ascii="Book Antiqua" w:hAnsi="Book Antiqua"/>
        </w:rPr>
      </w:pPr>
      <w:r>
        <w:rPr>
          <w:rFonts w:ascii="Book Antiqua" w:eastAsia="Book Antiqua" w:hAnsi="Book Antiqua" w:cs="Book Antiqua"/>
        </w:rPr>
        <w:t>Glucocorticoids and antihistamines are more effective in the treatment of AR, and it is better to reduce the level of serum inflammatory indicators and have lower adverse reactions.</w:t>
      </w:r>
    </w:p>
    <w:p w14:paraId="178DF287" w14:textId="77777777" w:rsidR="007B7B3B" w:rsidRDefault="007B7B3B">
      <w:pPr>
        <w:spacing w:line="360" w:lineRule="auto"/>
        <w:jc w:val="both"/>
        <w:rPr>
          <w:rFonts w:ascii="Book Antiqua" w:hAnsi="Book Antiqua"/>
        </w:rPr>
      </w:pPr>
    </w:p>
    <w:p w14:paraId="3B9DDD3D"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perspectives</w:t>
      </w:r>
    </w:p>
    <w:p w14:paraId="323D4FD8" w14:textId="77777777" w:rsidR="007B7B3B" w:rsidRDefault="00DE2E4F">
      <w:pPr>
        <w:spacing w:line="360" w:lineRule="auto"/>
        <w:jc w:val="both"/>
        <w:rPr>
          <w:rFonts w:ascii="Book Antiqua" w:hAnsi="Book Antiqua"/>
        </w:rPr>
      </w:pPr>
      <w:r>
        <w:rPr>
          <w:rFonts w:ascii="Book Antiqua" w:eastAsia="Book Antiqua" w:hAnsi="Book Antiqua" w:cs="Book Antiqua"/>
        </w:rPr>
        <w:t>Summarize the common drugs used in the treatment of AR, and comprehensively analyze the clinical efficacy, anti-inflammatory level and adverse reactions of these drugs to serve clinical treatment.</w:t>
      </w:r>
    </w:p>
    <w:p w14:paraId="752CCD69" w14:textId="77777777" w:rsidR="007B7B3B" w:rsidRDefault="007B7B3B">
      <w:pPr>
        <w:spacing w:line="360" w:lineRule="auto"/>
        <w:jc w:val="both"/>
        <w:rPr>
          <w:rFonts w:ascii="Book Antiqua" w:hAnsi="Book Antiqua"/>
        </w:rPr>
      </w:pPr>
    </w:p>
    <w:p w14:paraId="52D11AF9" w14:textId="77777777" w:rsidR="007B7B3B" w:rsidRDefault="00DE2E4F">
      <w:pPr>
        <w:spacing w:line="360" w:lineRule="auto"/>
        <w:jc w:val="both"/>
        <w:rPr>
          <w:rFonts w:ascii="Book Antiqua" w:hAnsi="Book Antiqua"/>
        </w:rPr>
      </w:pPr>
      <w:r>
        <w:rPr>
          <w:rFonts w:ascii="Book Antiqua" w:eastAsia="Book Antiqua" w:hAnsi="Book Antiqua" w:cs="Book Antiqua"/>
          <w:b/>
        </w:rPr>
        <w:t>REFERENCES</w:t>
      </w:r>
    </w:p>
    <w:p w14:paraId="3B04969A"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Kalmarzi RN</w:t>
      </w:r>
      <w:r>
        <w:rPr>
          <w:rFonts w:ascii="Book Antiqua" w:eastAsia="Book Antiqua" w:hAnsi="Book Antiqua" w:cs="Book Antiqua"/>
        </w:rPr>
        <w:t xml:space="preserve">, Ataee P, Fathollahpour A, Behzadifar M, Moradi M, Sharifian F, Kalani N, Kooti W. The Prevalence of Allergic Rhinitis among Iranian Children: A Systematic Review and Meta-Analysis. </w:t>
      </w:r>
      <w:r>
        <w:rPr>
          <w:rFonts w:ascii="Book Antiqua" w:eastAsia="Book Antiqua" w:hAnsi="Book Antiqua" w:cs="Book Antiqua"/>
          <w:i/>
          <w:iCs/>
        </w:rPr>
        <w:t>Endocr Metab Immune Disord Drug Targets</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189-197 [PMID: 31113353 DOI: 10.2174/1871530319666190515100735]</w:t>
      </w:r>
    </w:p>
    <w:p w14:paraId="3A126B1C"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Field K</w:t>
      </w:r>
      <w:r>
        <w:rPr>
          <w:rFonts w:ascii="Book Antiqua" w:eastAsia="Book Antiqua" w:hAnsi="Book Antiqua" w:cs="Book Antiqua"/>
        </w:rPr>
        <w:t xml:space="preserve">, Blaiss MS. Sublingual Versus Subcutaneous Immunotherapy for Allergic Rhinitis: What Are the Important Therapeutic and Real-World Considerations? </w:t>
      </w:r>
      <w:r>
        <w:rPr>
          <w:rFonts w:ascii="Book Antiqua" w:eastAsia="Book Antiqua" w:hAnsi="Book Antiqua" w:cs="Book Antiqua"/>
          <w:i/>
          <w:iCs/>
        </w:rPr>
        <w:t>Curr Allergy Asthma Rep</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45 [PMID: 32548677 DOI: 10.1007/s11882-020-00934-4]</w:t>
      </w:r>
    </w:p>
    <w:p w14:paraId="6FA3F0DA"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Leonardi A</w:t>
      </w:r>
      <w:r>
        <w:rPr>
          <w:rFonts w:ascii="Book Antiqua" w:eastAsia="Book Antiqua" w:hAnsi="Book Antiqua" w:cs="Book Antiqua"/>
        </w:rPr>
        <w:t xml:space="preserve">, Castegnaro A, Valerio AL, Lazzarini D. Epidemiology of allergic conjunctivitis: clinical appearance and treatment patterns in a population-based study. </w:t>
      </w:r>
      <w:r>
        <w:rPr>
          <w:rFonts w:ascii="Book Antiqua" w:eastAsia="Book Antiqua" w:hAnsi="Book Antiqua" w:cs="Book Antiqua"/>
          <w:i/>
          <w:iCs/>
        </w:rPr>
        <w:t>Curr Opin Allergy Clin Immunol</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482-488 [PMID: 26258920 DOI: 10.1097/ACI.0000000000000204]</w:t>
      </w:r>
    </w:p>
    <w:p w14:paraId="7F5BD9AC"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Ahmed OG</w:t>
      </w:r>
      <w:r>
        <w:rPr>
          <w:rFonts w:ascii="Book Antiqua" w:eastAsia="Book Antiqua" w:hAnsi="Book Antiqua" w:cs="Book Antiqua"/>
        </w:rPr>
        <w:t xml:space="preserve">, Lane AP. Is Sublingual Immunotherapy an Effective Therapy for Allergic Rhinitis? </w:t>
      </w:r>
      <w:r>
        <w:rPr>
          <w:rFonts w:ascii="Book Antiqua" w:eastAsia="Book Antiqua" w:hAnsi="Book Antiqua" w:cs="Book Antiqua"/>
          <w:i/>
          <w:iCs/>
        </w:rPr>
        <w:t>Laryngoscope</w:t>
      </w:r>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2301-2302 [PMID: 32068887 DOI: 10.1002/</w:t>
      </w:r>
      <w:r>
        <w:rPr>
          <w:rFonts w:ascii="Book Antiqua" w:hAnsi="Book Antiqua" w:cs="Book Antiqua"/>
          <w:lang w:eastAsia="zh-CN"/>
        </w:rPr>
        <w:t>l</w:t>
      </w:r>
      <w:r>
        <w:rPr>
          <w:rFonts w:ascii="Book Antiqua" w:eastAsia="Book Antiqua" w:hAnsi="Book Antiqua" w:cs="Book Antiqua"/>
        </w:rPr>
        <w:t>ary.28574]</w:t>
      </w:r>
    </w:p>
    <w:p w14:paraId="01BA8CB5"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Scadding GK</w:t>
      </w:r>
      <w:r>
        <w:rPr>
          <w:rFonts w:ascii="Book Antiqua" w:eastAsia="Book Antiqua" w:hAnsi="Book Antiqua" w:cs="Book Antiqua"/>
        </w:rPr>
        <w:t xml:space="preserve">, Kariyawasam HH, Scadding G, Mirakian R, Buckley RJ, Dixon T, Durham SR, Farooque S, Jones N, Leech S, Nasser SM, Powell R, Roberts G, Rotiroti G, Simpson A, Smith H, Clark AT. BSACI guideline for the diagnosis and management of allergic and non-allergic rhinitis (Revised Edition 2017; First edition 2007). </w:t>
      </w:r>
      <w:r>
        <w:rPr>
          <w:rFonts w:ascii="Book Antiqua" w:eastAsia="Book Antiqua" w:hAnsi="Book Antiqua" w:cs="Book Antiqua"/>
          <w:i/>
          <w:iCs/>
        </w:rPr>
        <w:t>Clin Exp Allergy</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856-889 [PMID: 30239057 DOI: 10.1111/cea.12953]</w:t>
      </w:r>
    </w:p>
    <w:p w14:paraId="6CB49A8C"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Di Salvo E</w:t>
      </w:r>
      <w:r>
        <w:rPr>
          <w:rFonts w:ascii="Book Antiqua" w:eastAsia="Book Antiqua" w:hAnsi="Book Antiqua" w:cs="Book Antiqua"/>
        </w:rPr>
        <w:t xml:space="preserve">, Patella V, Casciaro M, Gangemi S. The leukotriene receptor antagonist Montelukast can induce adverse skin reactions in asthmatic patients. </w:t>
      </w:r>
      <w:r>
        <w:rPr>
          <w:rFonts w:ascii="Book Antiqua" w:eastAsia="Book Antiqua" w:hAnsi="Book Antiqua" w:cs="Book Antiqua"/>
          <w:i/>
          <w:iCs/>
        </w:rPr>
        <w:t>Pulm Pharmacol Ther</w:t>
      </w:r>
      <w:r>
        <w:rPr>
          <w:rFonts w:ascii="Book Antiqua" w:eastAsia="Book Antiqua" w:hAnsi="Book Antiqua" w:cs="Book Antiqua"/>
        </w:rPr>
        <w:t xml:space="preserve"> 2020; </w:t>
      </w:r>
      <w:r>
        <w:rPr>
          <w:rFonts w:ascii="Book Antiqua" w:eastAsia="Book Antiqua" w:hAnsi="Book Antiqua" w:cs="Book Antiqua"/>
          <w:b/>
          <w:bCs/>
        </w:rPr>
        <w:t>60</w:t>
      </w:r>
      <w:r>
        <w:rPr>
          <w:rFonts w:ascii="Book Antiqua" w:eastAsia="Book Antiqua" w:hAnsi="Book Antiqua" w:cs="Book Antiqua"/>
        </w:rPr>
        <w:t>: 101875 [PMID: 31837440 DOI: 10.1016/j.pupt.2019.101875]</w:t>
      </w:r>
    </w:p>
    <w:p w14:paraId="6799DFCD"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Roditi RE</w:t>
      </w:r>
      <w:r>
        <w:rPr>
          <w:rFonts w:ascii="Book Antiqua" w:eastAsia="Book Antiqua" w:hAnsi="Book Antiqua" w:cs="Book Antiqua"/>
        </w:rPr>
        <w:t xml:space="preserve">, Shin JJ. The Influence of Age on the Relationship Between Allergic Rhinitis and Otitis Media. </w:t>
      </w:r>
      <w:r>
        <w:rPr>
          <w:rFonts w:ascii="Book Antiqua" w:eastAsia="Book Antiqua" w:hAnsi="Book Antiqua" w:cs="Book Antiqua"/>
          <w:i/>
          <w:iCs/>
        </w:rPr>
        <w:t>Curr Allergy Asthma Rep</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68 [PMID: 30343453 DOI: 10.1007/s11882-018-0826-2]</w:t>
      </w:r>
    </w:p>
    <w:p w14:paraId="152B9E75"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Gómez F</w:t>
      </w:r>
      <w:r>
        <w:rPr>
          <w:rFonts w:ascii="Book Antiqua" w:eastAsia="Book Antiqua" w:hAnsi="Book Antiqua" w:cs="Book Antiqua"/>
        </w:rPr>
        <w:t xml:space="preserve">, Rondón C, Salas M, Campo P. Local allergic rhinitis: mechanisms, diagnosis and relevance for occupational rhinitis. </w:t>
      </w:r>
      <w:r>
        <w:rPr>
          <w:rFonts w:ascii="Book Antiqua" w:eastAsia="Book Antiqua" w:hAnsi="Book Antiqua" w:cs="Book Antiqua"/>
          <w:i/>
          <w:iCs/>
        </w:rPr>
        <w:t>Curr Opin Allergy Clin Immunol</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111-116 [PMID: 25961385 DOI: 10.1097/ACI.0000000000000150]</w:t>
      </w:r>
    </w:p>
    <w:p w14:paraId="456A9FF5" w14:textId="77777777" w:rsidR="007B7B3B" w:rsidRDefault="00DE2E4F">
      <w:pPr>
        <w:spacing w:line="360" w:lineRule="auto"/>
        <w:jc w:val="both"/>
        <w:rPr>
          <w:rFonts w:ascii="Book Antiqua" w:hAnsi="Book Antiqua"/>
          <w:lang w:eastAsia="zh-CN"/>
        </w:rPr>
      </w:pPr>
      <w:r>
        <w:rPr>
          <w:rFonts w:ascii="Book Antiqua" w:eastAsia="Book Antiqua" w:hAnsi="Book Antiqua" w:cs="Book Antiqua"/>
        </w:rPr>
        <w:t xml:space="preserve">9 </w:t>
      </w:r>
      <w:r>
        <w:rPr>
          <w:rFonts w:ascii="Book Antiqua" w:eastAsia="Book Antiqua" w:hAnsi="Book Antiqua" w:cs="Book Antiqua"/>
          <w:b/>
          <w:bCs/>
        </w:rPr>
        <w:t xml:space="preserve">China Allergic Rhinitis Research Cooperative Group. </w:t>
      </w:r>
      <w:r>
        <w:rPr>
          <w:rFonts w:ascii="Book Antiqua" w:hAnsi="Book Antiqua" w:cs="Book Antiqua"/>
          <w:bCs/>
          <w:lang w:eastAsia="zh-CN"/>
        </w:rPr>
        <w:t>[</w:t>
      </w:r>
      <w:r>
        <w:rPr>
          <w:rFonts w:ascii="Book Antiqua" w:eastAsia="Book Antiqua" w:hAnsi="Book Antiqua" w:cs="Book Antiqua"/>
          <w:bCs/>
        </w:rPr>
        <w:t>Expert consensus on subcutaneous immunotherapy for allergic rhinitis 2015</w:t>
      </w:r>
      <w:r>
        <w:rPr>
          <w:rFonts w:ascii="Book Antiqua" w:hAnsi="Book Antiqua" w:cs="Book Antiqua"/>
          <w:bCs/>
          <w:lang w:eastAsia="zh-CN"/>
        </w:rPr>
        <w:t>]</w:t>
      </w:r>
      <w:r>
        <w:rPr>
          <w:rFonts w:ascii="Book Antiqua" w:eastAsia="Book Antiqua" w:hAnsi="Book Antiqua" w:cs="Book Antiqua"/>
          <w:bCs/>
        </w:rPr>
        <w:t xml:space="preserve">. </w:t>
      </w:r>
      <w:r>
        <w:rPr>
          <w:rFonts w:ascii="Book Antiqua" w:hAnsi="Book Antiqua" w:cs="Book Antiqua"/>
          <w:bCs/>
          <w:i/>
          <w:lang w:eastAsia="zh-CN"/>
        </w:rPr>
        <w:t>Zhongguo Er Bi Yanhou Toujing Waike Zazhi</w:t>
      </w:r>
      <w:r>
        <w:rPr>
          <w:rFonts w:ascii="Book Antiqua" w:eastAsia="Book Antiqua" w:hAnsi="Book Antiqua" w:cs="Book Antiqua"/>
        </w:rPr>
        <w:t xml:space="preserve"> 2015</w:t>
      </w:r>
      <w:r>
        <w:rPr>
          <w:rFonts w:ascii="Book Antiqua" w:hAnsi="Book Antiqua" w:cs="Book Antiqua"/>
          <w:lang w:eastAsia="zh-CN"/>
        </w:rPr>
        <w:t xml:space="preserve">; </w:t>
      </w:r>
      <w:r>
        <w:rPr>
          <w:rFonts w:ascii="Book Antiqua" w:hAnsi="Book Antiqua" w:cs="Book Antiqua"/>
          <w:b/>
          <w:lang w:eastAsia="zh-CN"/>
        </w:rPr>
        <w:t>22</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 xml:space="preserve">379-404 </w:t>
      </w:r>
      <w:r>
        <w:rPr>
          <w:rFonts w:ascii="Book Antiqua" w:hAnsi="Book Antiqua" w:cs="Book Antiqua"/>
          <w:lang w:eastAsia="zh-CN"/>
        </w:rPr>
        <w:t>[</w:t>
      </w:r>
      <w:r>
        <w:rPr>
          <w:rFonts w:ascii="Book Antiqua" w:eastAsia="Book Antiqua" w:hAnsi="Book Antiqua" w:cs="Book Antiqua"/>
        </w:rPr>
        <w:t>DOI:</w:t>
      </w:r>
      <w:r>
        <w:rPr>
          <w:rFonts w:ascii="Book Antiqua" w:hAnsi="Book Antiqua" w:cs="Book Antiqua"/>
          <w:lang w:eastAsia="zh-CN"/>
        </w:rPr>
        <w:t xml:space="preserve"> </w:t>
      </w:r>
      <w:r>
        <w:rPr>
          <w:rFonts w:ascii="Book Antiqua" w:eastAsia="Book Antiqua" w:hAnsi="Book Antiqua" w:cs="Book Antiqua"/>
        </w:rPr>
        <w:t>10.16066/j.1672-7002.2015.08.001</w:t>
      </w:r>
      <w:r>
        <w:rPr>
          <w:rFonts w:ascii="Book Antiqua" w:hAnsi="Book Antiqua" w:cs="Book Antiqua"/>
          <w:lang w:eastAsia="zh-CN"/>
        </w:rPr>
        <w:t>]</w:t>
      </w:r>
    </w:p>
    <w:p w14:paraId="26874F59"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Bei Z</w:t>
      </w:r>
      <w:r>
        <w:rPr>
          <w:rFonts w:ascii="Book Antiqua" w:hAnsi="Book Antiqua" w:cs="Book Antiqua"/>
          <w:b/>
          <w:bCs/>
          <w:lang w:eastAsia="zh-CN"/>
        </w:rPr>
        <w:t>P</w:t>
      </w:r>
      <w:r>
        <w:rPr>
          <w:rFonts w:ascii="Book Antiqua" w:eastAsia="Book Antiqua" w:hAnsi="Book Antiqua" w:cs="Book Antiqua"/>
          <w:b/>
          <w:bCs/>
        </w:rPr>
        <w:t>,</w:t>
      </w:r>
      <w:r>
        <w:rPr>
          <w:rFonts w:ascii="Book Antiqua" w:eastAsia="Book Antiqua" w:hAnsi="Book Antiqua" w:cs="Book Antiqua"/>
        </w:rPr>
        <w:t xml:space="preserve"> Shu H, Zhou L. Diagnostic criteria for ophthalmology, ear, nose, and throat diseases M. Beijing: Science Press</w:t>
      </w:r>
      <w:r>
        <w:rPr>
          <w:rFonts w:ascii="Book Antiqua" w:eastAsia="宋体" w:hAnsi="Book Antiqua" w:cs="宋体"/>
          <w:lang w:eastAsia="zh-CN"/>
        </w:rPr>
        <w:t xml:space="preserve">, </w:t>
      </w:r>
      <w:r>
        <w:rPr>
          <w:rFonts w:ascii="Book Antiqua" w:eastAsia="Book Antiqua" w:hAnsi="Book Antiqua" w:cs="Book Antiqua"/>
          <w:bCs/>
        </w:rPr>
        <w:t>2001</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295-296.</w:t>
      </w:r>
      <w:r>
        <w:rPr>
          <w:rFonts w:ascii="Book Antiqua" w:hAnsi="Book Antiqua" w:cs="Book Antiqua"/>
          <w:lang w:eastAsia="zh-CN"/>
        </w:rPr>
        <w:t xml:space="preserve"> Available from: </w:t>
      </w:r>
      <w:r>
        <w:rPr>
          <w:rFonts w:ascii="Book Antiqua" w:eastAsia="Book Antiqua" w:hAnsi="Book Antiqua" w:cs="Book Antiqua"/>
        </w:rPr>
        <w:t>https://baike.baidu.com/reference/7679045/216aMCCWI-ohmvi4Axg-rQc7nUkJsCiLsvZ1wDqJ5h26AtpEp6aba34FKaR332hmQZMrBCgCW7T7BDnQs8YUnsXHpp3C</w:t>
      </w:r>
    </w:p>
    <w:p w14:paraId="2FFBDEE7"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Licari A</w:t>
      </w:r>
      <w:r>
        <w:rPr>
          <w:rFonts w:ascii="Book Antiqua" w:eastAsia="Book Antiqua" w:hAnsi="Book Antiqua" w:cs="Book Antiqua"/>
        </w:rPr>
        <w:t xml:space="preserve">, Castagnoli R, Brambilla I, Tosca MA, De Filippo M, Marseglia G, Ciprandi G. Biomarkers of immunotherapy response in patients with allergic rhinitis. </w:t>
      </w:r>
      <w:r>
        <w:rPr>
          <w:rFonts w:ascii="Book Antiqua" w:eastAsia="Book Antiqua" w:hAnsi="Book Antiqua" w:cs="Book Antiqua"/>
          <w:i/>
          <w:iCs/>
        </w:rPr>
        <w:t>Expert Rev Clin Immunol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657-663 [PMID: 30039714 DOI: 10.1080/1744666X.2018.1504679]</w:t>
      </w:r>
    </w:p>
    <w:p w14:paraId="6CA3080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Madison S</w:t>
      </w:r>
      <w:r>
        <w:rPr>
          <w:rFonts w:ascii="Book Antiqua" w:eastAsia="Book Antiqua" w:hAnsi="Book Antiqua" w:cs="Book Antiqua"/>
        </w:rPr>
        <w:t xml:space="preserve">, Brown EA, Franklin R, Wickersham EA, McCarthy LH. Clinical Question: Nasal saline or intranasal corticosteroids to treat allergic rhinitis in children. </w:t>
      </w:r>
      <w:r>
        <w:rPr>
          <w:rFonts w:ascii="Book Antiqua" w:eastAsia="Book Antiqua" w:hAnsi="Book Antiqua" w:cs="Book Antiqua"/>
          <w:i/>
          <w:iCs/>
        </w:rPr>
        <w:t>J Okla State Med Assoc</w:t>
      </w:r>
      <w:r>
        <w:rPr>
          <w:rFonts w:ascii="Book Antiqua" w:eastAsia="Book Antiqua" w:hAnsi="Book Antiqua" w:cs="Book Antiqua"/>
        </w:rPr>
        <w:t xml:space="preserve"> 2016; </w:t>
      </w:r>
      <w:r>
        <w:rPr>
          <w:rFonts w:ascii="Book Antiqua" w:eastAsia="Book Antiqua" w:hAnsi="Book Antiqua" w:cs="Book Antiqua"/>
          <w:b/>
          <w:bCs/>
        </w:rPr>
        <w:t>109</w:t>
      </w:r>
      <w:r>
        <w:rPr>
          <w:rFonts w:ascii="Book Antiqua" w:eastAsia="Book Antiqua" w:hAnsi="Book Antiqua" w:cs="Book Antiqua"/>
        </w:rPr>
        <w:t>: 152-153 [PMID: 27328556]</w:t>
      </w:r>
    </w:p>
    <w:p w14:paraId="4577D2A7"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 xml:space="preserve">13 </w:t>
      </w:r>
      <w:r>
        <w:rPr>
          <w:rFonts w:ascii="Book Antiqua" w:eastAsia="Book Antiqua" w:hAnsi="Book Antiqua" w:cs="Book Antiqua"/>
          <w:b/>
          <w:bCs/>
        </w:rPr>
        <w:t>Wallace DV</w:t>
      </w:r>
      <w:r>
        <w:rPr>
          <w:rFonts w:ascii="Book Antiqua" w:eastAsia="Book Antiqua" w:hAnsi="Book Antiqua" w:cs="Book Antiqua"/>
        </w:rPr>
        <w:t xml:space="preserve">, Dykewicz MS. Seasonal Allergic Rhinitis: A focused systematic review and practice parameter update. </w:t>
      </w:r>
      <w:r>
        <w:rPr>
          <w:rFonts w:ascii="Book Antiqua" w:eastAsia="Book Antiqua" w:hAnsi="Book Antiqua" w:cs="Book Antiqua"/>
          <w:i/>
          <w:iCs/>
        </w:rPr>
        <w:t>Curr Opin Allergy Clin Immunol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286-294 [PMID: 28658067 DOI: 10.1097/ACI.0000000000000375]</w:t>
      </w:r>
    </w:p>
    <w:p w14:paraId="20D92FE7"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Singewald N</w:t>
      </w:r>
      <w:r>
        <w:rPr>
          <w:rFonts w:ascii="Book Antiqua" w:eastAsia="Book Antiqua" w:hAnsi="Book Antiqua" w:cs="Book Antiqua"/>
        </w:rPr>
        <w:t xml:space="preserve">, Schmuckermair C, Whittle N, Holmes A, Ressler KJ. Pharmacology of cognitive enhancers for exposure-based therapy of fear, anxiety and trauma-related disorders. </w:t>
      </w:r>
      <w:r>
        <w:rPr>
          <w:rFonts w:ascii="Book Antiqua" w:eastAsia="Book Antiqua" w:hAnsi="Book Antiqua" w:cs="Book Antiqua"/>
          <w:i/>
          <w:iCs/>
        </w:rPr>
        <w:t>Pharmacol Ther</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150-190 [PMID: 25550231 DOI: 10.1016/j.pharmthera.2014.12.004]</w:t>
      </w:r>
    </w:p>
    <w:p w14:paraId="470F859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Manson ML</w:t>
      </w:r>
      <w:r>
        <w:rPr>
          <w:rFonts w:ascii="Book Antiqua" w:eastAsia="Book Antiqua" w:hAnsi="Book Antiqua" w:cs="Book Antiqua"/>
        </w:rPr>
        <w:t xml:space="preserve">, Säfholm J, James A, Johnsson AK, Bergman P, Al-Ameri M, Orre AC, Kärrman-Mårdh C, Dahlén SE, Adner M. IL-13 and IL-4, but not IL-5 nor IL-17A, induce hyperresponsiveness in isolated human small airways. </w:t>
      </w:r>
      <w:r>
        <w:rPr>
          <w:rFonts w:ascii="Book Antiqua" w:eastAsia="Book Antiqua" w:hAnsi="Book Antiqua" w:cs="Book Antiqua"/>
          <w:i/>
          <w:iCs/>
        </w:rPr>
        <w:t>J Allergy Clin Immunol</w:t>
      </w:r>
      <w:r>
        <w:rPr>
          <w:rFonts w:ascii="Book Antiqua" w:eastAsia="Book Antiqua" w:hAnsi="Book Antiqua" w:cs="Book Antiqua"/>
        </w:rPr>
        <w:t xml:space="preserve"> 2020; </w:t>
      </w:r>
      <w:r>
        <w:rPr>
          <w:rFonts w:ascii="Book Antiqua" w:eastAsia="Book Antiqua" w:hAnsi="Book Antiqua" w:cs="Book Antiqua"/>
          <w:b/>
          <w:bCs/>
        </w:rPr>
        <w:t>145</w:t>
      </w:r>
      <w:r>
        <w:rPr>
          <w:rFonts w:ascii="Book Antiqua" w:eastAsia="Book Antiqua" w:hAnsi="Book Antiqua" w:cs="Book Antiqua"/>
        </w:rPr>
        <w:t>: 808-817.e2 [PMID: 31805312 DOI: 10.1016/j.jaci.2019.10.037]</w:t>
      </w:r>
    </w:p>
    <w:p w14:paraId="3984AF13"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Nunez J</w:t>
      </w:r>
      <w:r>
        <w:rPr>
          <w:rFonts w:ascii="Book Antiqua" w:eastAsia="Book Antiqua" w:hAnsi="Book Antiqua" w:cs="Book Antiqua"/>
        </w:rPr>
        <w:t xml:space="preserve">, Santillanes G. Anaphylaxis in pediatric patients:early recognition and treatment are critical for best outcomes. </w:t>
      </w:r>
      <w:r>
        <w:rPr>
          <w:rFonts w:ascii="Book Antiqua" w:eastAsia="Book Antiqua" w:hAnsi="Book Antiqua" w:cs="Book Antiqua"/>
          <w:i/>
          <w:iCs/>
        </w:rPr>
        <w:t>Pediatr Emerg Med Pract</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1-24 [PMID: 31124642]</w:t>
      </w:r>
    </w:p>
    <w:p w14:paraId="323D2EBD"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Curto-Barredo L</w:t>
      </w:r>
      <w:r>
        <w:rPr>
          <w:rFonts w:ascii="Book Antiqua" w:eastAsia="Book Antiqua" w:hAnsi="Book Antiqua" w:cs="Book Antiqua"/>
        </w:rPr>
        <w:t xml:space="preserve">, Giménez-Arnau AM. Treatment of chronic spontaneous urticaria with an inadequate response to H1-antihistamine. </w:t>
      </w:r>
      <w:r>
        <w:rPr>
          <w:rFonts w:ascii="Book Antiqua" w:eastAsia="Book Antiqua" w:hAnsi="Book Antiqua" w:cs="Book Antiqua"/>
          <w:i/>
          <w:iCs/>
        </w:rPr>
        <w:t>G Ital Dermatol Venereol</w:t>
      </w:r>
      <w:r>
        <w:rPr>
          <w:rFonts w:ascii="Book Antiqua" w:eastAsia="Book Antiqua" w:hAnsi="Book Antiqua" w:cs="Book Antiqua"/>
        </w:rPr>
        <w:t xml:space="preserve"> 2019; </w:t>
      </w:r>
      <w:r>
        <w:rPr>
          <w:rFonts w:ascii="Book Antiqua" w:eastAsia="Book Antiqua" w:hAnsi="Book Antiqua" w:cs="Book Antiqua"/>
          <w:b/>
          <w:bCs/>
        </w:rPr>
        <w:t>154</w:t>
      </w:r>
      <w:r>
        <w:rPr>
          <w:rFonts w:ascii="Book Antiqua" w:eastAsia="Book Antiqua" w:hAnsi="Book Antiqua" w:cs="Book Antiqua"/>
        </w:rPr>
        <w:t>: 444-456 [PMID: 30717573 DOI: 10.23736/S0392-0488.19.06274-6]</w:t>
      </w:r>
    </w:p>
    <w:p w14:paraId="7036E365"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Castells M</w:t>
      </w:r>
      <w:r>
        <w:rPr>
          <w:rFonts w:ascii="Book Antiqua" w:eastAsia="Book Antiqua" w:hAnsi="Book Antiqua" w:cs="Book Antiqua"/>
        </w:rPr>
        <w:t xml:space="preserve">, Butterfield J. Mast Cell Activation Syndrome and Mastocytosis: Initial Treatment Options and Long-Term Management. </w:t>
      </w:r>
      <w:r>
        <w:rPr>
          <w:rFonts w:ascii="Book Antiqua" w:eastAsia="Book Antiqua" w:hAnsi="Book Antiqua" w:cs="Book Antiqua"/>
          <w:i/>
          <w:iCs/>
        </w:rPr>
        <w:t>J Allergy Clin Immunol Pract</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1097-1106 [PMID: 30961835 DOI: 10.1016/j.jaip.2019.02.002]</w:t>
      </w:r>
    </w:p>
    <w:p w14:paraId="04BE98A0"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Mihara M</w:t>
      </w:r>
      <w:r>
        <w:rPr>
          <w:rFonts w:ascii="Book Antiqua" w:eastAsia="Book Antiqua" w:hAnsi="Book Antiqua" w:cs="Book Antiqua"/>
        </w:rPr>
        <w:t xml:space="preserve">, Hashizume M, Yoshida H, Suzuki M, Shiina M. IL-6/IL-6 receptor system and its role in physiological and pathological conditions. </w:t>
      </w:r>
      <w:r>
        <w:rPr>
          <w:rFonts w:ascii="Book Antiqua" w:eastAsia="Book Antiqua" w:hAnsi="Book Antiqua" w:cs="Book Antiqua"/>
          <w:i/>
          <w:iCs/>
        </w:rPr>
        <w:t>Clin Sci (Lond)</w:t>
      </w:r>
      <w:r>
        <w:rPr>
          <w:rFonts w:ascii="Book Antiqua" w:eastAsia="Book Antiqua" w:hAnsi="Book Antiqua" w:cs="Book Antiqua"/>
        </w:rPr>
        <w:t xml:space="preserve"> 2012; </w:t>
      </w:r>
      <w:r>
        <w:rPr>
          <w:rFonts w:ascii="Book Antiqua" w:eastAsia="Book Antiqua" w:hAnsi="Book Antiqua" w:cs="Book Antiqua"/>
          <w:b/>
          <w:bCs/>
        </w:rPr>
        <w:t>122</w:t>
      </w:r>
      <w:r>
        <w:rPr>
          <w:rFonts w:ascii="Book Antiqua" w:eastAsia="Book Antiqua" w:hAnsi="Book Antiqua" w:cs="Book Antiqua"/>
        </w:rPr>
        <w:t>: 143-159 [PMID: 22029668 DOI: 10.1042/CS20110340]</w:t>
      </w:r>
    </w:p>
    <w:p w14:paraId="1EF1DA37"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Ouyang W</w:t>
      </w:r>
      <w:r>
        <w:rPr>
          <w:rFonts w:ascii="Book Antiqua" w:eastAsia="Book Antiqua" w:hAnsi="Book Antiqua" w:cs="Book Antiqua"/>
        </w:rPr>
        <w:t xml:space="preserve">, Rutz S, Crellin NK, Valdez PA, Hymowitz SG. Regulation and functions of the IL-10 family of cytokines in inflammation and disease. </w:t>
      </w:r>
      <w:r>
        <w:rPr>
          <w:rFonts w:ascii="Book Antiqua" w:eastAsia="Book Antiqua" w:hAnsi="Book Antiqua" w:cs="Book Antiqua"/>
          <w:i/>
          <w:iCs/>
        </w:rPr>
        <w:t>Annu Rev Immunol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71-109 [PMID: 21166540 DOI: 10.1146/annurev-immunol-031210-101312]</w:t>
      </w:r>
    </w:p>
    <w:p w14:paraId="3F4D2A4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Ma K</w:t>
      </w:r>
      <w:r>
        <w:rPr>
          <w:rFonts w:ascii="Book Antiqua" w:eastAsia="Book Antiqua" w:hAnsi="Book Antiqua" w:cs="Book Antiqua"/>
        </w:rPr>
        <w:t xml:space="preserve">, Zhang H, Baloch Z. Pathogenetic and Therapeutic Applications of Tumor Necrosis Factor-α (TNF-α) in Major Depressive Disorder: A Systematic Review. </w:t>
      </w:r>
      <w:r>
        <w:rPr>
          <w:rFonts w:ascii="Book Antiqua" w:eastAsia="Book Antiqua" w:hAnsi="Book Antiqua" w:cs="Book Antiqua"/>
          <w:i/>
          <w:iCs/>
        </w:rPr>
        <w:t>Int J Mol Sci</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xml:space="preserve"> [PMID: 27187381 DOI: 10.3390/ijms17050733]</w:t>
      </w:r>
    </w:p>
    <w:p w14:paraId="0E5BA569"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 xml:space="preserve">22 </w:t>
      </w:r>
      <w:r>
        <w:rPr>
          <w:rFonts w:ascii="Book Antiqua" w:eastAsia="Book Antiqua" w:hAnsi="Book Antiqua" w:cs="Book Antiqua"/>
          <w:b/>
          <w:bCs/>
        </w:rPr>
        <w:t>Cruceriu D</w:t>
      </w:r>
      <w:r>
        <w:rPr>
          <w:rFonts w:ascii="Book Antiqua" w:eastAsia="Book Antiqua" w:hAnsi="Book Antiqua" w:cs="Book Antiqua"/>
        </w:rPr>
        <w:t xml:space="preserve">, Baldasici O, Balacescu O, Berindan-Neagoe I. The dual role of tumor necrosis factor-alpha (TNF-α) in breast cancer: molecular insights and therapeutic approaches. </w:t>
      </w:r>
      <w:r>
        <w:rPr>
          <w:rFonts w:ascii="Book Antiqua" w:eastAsia="Book Antiqua" w:hAnsi="Book Antiqua" w:cs="Book Antiqua"/>
          <w:i/>
          <w:iCs/>
        </w:rPr>
        <w:t>Cell Oncol (Dordr)</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1-18 [PMID: 31900901 DOI: 10.1007/s13402-019-00489-1]</w:t>
      </w:r>
    </w:p>
    <w:p w14:paraId="6CE568C9"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Idriss HT</w:t>
      </w:r>
      <w:r>
        <w:rPr>
          <w:rFonts w:ascii="Book Antiqua" w:eastAsia="Book Antiqua" w:hAnsi="Book Antiqua" w:cs="Book Antiqua"/>
        </w:rPr>
        <w:t xml:space="preserve">, Naismith JH. TNF alpha and the TNF receptor superfamily: structure-function relationship(s). </w:t>
      </w:r>
      <w:r>
        <w:rPr>
          <w:rFonts w:ascii="Book Antiqua" w:eastAsia="Book Antiqua" w:hAnsi="Book Antiqua" w:cs="Book Antiqua"/>
          <w:i/>
          <w:iCs/>
        </w:rPr>
        <w:t>Microsc Res Tech</w:t>
      </w:r>
      <w:r>
        <w:rPr>
          <w:rFonts w:ascii="Book Antiqua" w:eastAsia="Book Antiqua" w:hAnsi="Book Antiqua" w:cs="Book Antiqua"/>
        </w:rPr>
        <w:t xml:space="preserve"> 2000; </w:t>
      </w:r>
      <w:r>
        <w:rPr>
          <w:rFonts w:ascii="Book Antiqua" w:eastAsia="Book Antiqua" w:hAnsi="Book Antiqua" w:cs="Book Antiqua"/>
          <w:b/>
          <w:bCs/>
        </w:rPr>
        <w:t>50</w:t>
      </w:r>
      <w:r>
        <w:rPr>
          <w:rFonts w:ascii="Book Antiqua" w:eastAsia="Book Antiqua" w:hAnsi="Book Antiqua" w:cs="Book Antiqua"/>
        </w:rPr>
        <w:t>: 184-195 [PMID: 10891884 DOI: 10.1002/1097-0029(20000801)50:3&lt;184::AID-JEMT2&gt;3.0.CO;2-H]</w:t>
      </w:r>
    </w:p>
    <w:p w14:paraId="37F1D75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Gregory MA</w:t>
      </w:r>
      <w:r>
        <w:rPr>
          <w:rFonts w:ascii="Book Antiqua" w:eastAsia="Book Antiqua" w:hAnsi="Book Antiqua" w:cs="Book Antiqua"/>
        </w:rPr>
        <w:t xml:space="preserve">, Manuel-Apolinar L, Sánchez-Garcia S, Villa Romero AR, de Jesús Iuit Rivera J, Basurto Acevedo L, Grijalva-Otero I, Cuadros-Moreno J, Garcia-de la Torre P, Guerrero Cantera J, Garcia Dominguez JA, Martínez Gallardo S, Vega Garcia S, Mejía Alonso LA, Sánchez-Arenas R. Soluble Intercellular Adhesion Molecule-1 (sICAM-1) as a Biomarker of Vascular Cognitive Impairment in Older Adults. </w:t>
      </w:r>
      <w:r>
        <w:rPr>
          <w:rFonts w:ascii="Book Antiqua" w:eastAsia="Book Antiqua" w:hAnsi="Book Antiqua" w:cs="Book Antiqua"/>
          <w:i/>
          <w:iCs/>
        </w:rPr>
        <w:t>Dement Geriatr Cogn Disord</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243-253 [PMID: 31408858 DOI: 10.1159/000500068]</w:t>
      </w:r>
    </w:p>
    <w:p w14:paraId="53DEE2DF"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Hoxha M</w:t>
      </w:r>
      <w:r>
        <w:rPr>
          <w:rFonts w:ascii="Book Antiqua" w:eastAsia="Book Antiqua" w:hAnsi="Book Antiqua" w:cs="Book Antiqua"/>
        </w:rPr>
        <w:t xml:space="preserve">, Rovati GE, Cavanillas AB. The leukotriene receptor antagonist montelukast and its possible role in the cardiovascular field. </w:t>
      </w:r>
      <w:r>
        <w:rPr>
          <w:rFonts w:ascii="Book Antiqua" w:eastAsia="Book Antiqua" w:hAnsi="Book Antiqua" w:cs="Book Antiqua"/>
          <w:i/>
          <w:iCs/>
        </w:rPr>
        <w:t>Eur J Clin Pharmacol</w:t>
      </w:r>
      <w:r>
        <w:rPr>
          <w:rFonts w:ascii="Book Antiqua" w:eastAsia="Book Antiqua" w:hAnsi="Book Antiqua" w:cs="Book Antiqua"/>
        </w:rPr>
        <w:t xml:space="preserve"> 2017; </w:t>
      </w:r>
      <w:r>
        <w:rPr>
          <w:rFonts w:ascii="Book Antiqua" w:eastAsia="Book Antiqua" w:hAnsi="Book Antiqua" w:cs="Book Antiqua"/>
          <w:b/>
          <w:bCs/>
        </w:rPr>
        <w:t>73</w:t>
      </w:r>
      <w:r>
        <w:rPr>
          <w:rFonts w:ascii="Book Antiqua" w:eastAsia="Book Antiqua" w:hAnsi="Book Antiqua" w:cs="Book Antiqua"/>
        </w:rPr>
        <w:t>: 799-809 [PMID: 28374082 DOI: 10.1007/s00228-017-2242-2]</w:t>
      </w:r>
    </w:p>
    <w:p w14:paraId="28B25CAE" w14:textId="77777777" w:rsidR="007B7B3B" w:rsidRDefault="007B7B3B">
      <w:pPr>
        <w:spacing w:line="360" w:lineRule="auto"/>
        <w:jc w:val="both"/>
        <w:rPr>
          <w:rFonts w:ascii="Book Antiqua" w:hAnsi="Book Antiqua"/>
        </w:rPr>
        <w:sectPr w:rsidR="007B7B3B">
          <w:pgSz w:w="12240" w:h="15840"/>
          <w:pgMar w:top="1440" w:right="1440" w:bottom="1440" w:left="1440" w:header="720" w:footer="720" w:gutter="0"/>
          <w:cols w:space="720"/>
          <w:docGrid w:linePitch="360"/>
        </w:sectPr>
      </w:pPr>
    </w:p>
    <w:p w14:paraId="5D9A469E" w14:textId="77777777" w:rsidR="007B7B3B" w:rsidRDefault="00DE2E4F">
      <w:pPr>
        <w:spacing w:line="360" w:lineRule="auto"/>
        <w:jc w:val="both"/>
        <w:rPr>
          <w:rFonts w:ascii="Book Antiqua" w:hAnsi="Book Antiqua"/>
        </w:rPr>
      </w:pPr>
      <w:r>
        <w:rPr>
          <w:rFonts w:ascii="Book Antiqua" w:eastAsia="Book Antiqua" w:hAnsi="Book Antiqua" w:cs="Book Antiqua"/>
          <w:b/>
        </w:rPr>
        <w:lastRenderedPageBreak/>
        <w:t>Footnotes</w:t>
      </w:r>
    </w:p>
    <w:p w14:paraId="0293F936"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01CC4FFB" w14:textId="77777777" w:rsidR="007B7B3B" w:rsidRDefault="007B7B3B">
      <w:pPr>
        <w:spacing w:line="360" w:lineRule="auto"/>
        <w:jc w:val="both"/>
        <w:rPr>
          <w:rFonts w:ascii="Book Antiqua" w:hAnsi="Book Antiqua"/>
        </w:rPr>
      </w:pPr>
    </w:p>
    <w:p w14:paraId="16250EFB"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This study is a retrospective study, therefore informed consent forms are exempted.</w:t>
      </w:r>
    </w:p>
    <w:p w14:paraId="26BC5F8A" w14:textId="77777777" w:rsidR="007B7B3B" w:rsidRDefault="007B7B3B">
      <w:pPr>
        <w:spacing w:line="360" w:lineRule="auto"/>
        <w:jc w:val="both"/>
        <w:rPr>
          <w:rFonts w:ascii="Book Antiqua" w:hAnsi="Book Antiqua"/>
        </w:rPr>
      </w:pPr>
    </w:p>
    <w:p w14:paraId="23A9F15E"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competing financial interest.</w:t>
      </w:r>
    </w:p>
    <w:p w14:paraId="499D684F" w14:textId="77777777" w:rsidR="007B7B3B" w:rsidRDefault="007B7B3B">
      <w:pPr>
        <w:spacing w:line="360" w:lineRule="auto"/>
        <w:jc w:val="both"/>
        <w:rPr>
          <w:rFonts w:ascii="Book Antiqua" w:hAnsi="Book Antiqua"/>
        </w:rPr>
      </w:pPr>
    </w:p>
    <w:p w14:paraId="36B76B47"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datasets used and/or analyzed during the current study are available from the corresponding author on reasonable request.</w:t>
      </w:r>
    </w:p>
    <w:p w14:paraId="359B4EB2" w14:textId="77777777" w:rsidR="007B7B3B" w:rsidRDefault="007B7B3B">
      <w:pPr>
        <w:spacing w:line="360" w:lineRule="auto"/>
        <w:jc w:val="both"/>
        <w:rPr>
          <w:rFonts w:ascii="Book Antiqua" w:hAnsi="Book Antiqua"/>
        </w:rPr>
      </w:pPr>
    </w:p>
    <w:p w14:paraId="2226DC95"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E8F268" w14:textId="77777777" w:rsidR="007B7B3B" w:rsidRDefault="007B7B3B">
      <w:pPr>
        <w:spacing w:line="360" w:lineRule="auto"/>
        <w:jc w:val="both"/>
        <w:rPr>
          <w:rFonts w:ascii="Book Antiqua" w:hAnsi="Book Antiqua"/>
        </w:rPr>
      </w:pPr>
    </w:p>
    <w:p w14:paraId="4EA8550D" w14:textId="77777777" w:rsidR="007B7B3B" w:rsidRDefault="00DE2E4F">
      <w:pPr>
        <w:spacing w:line="360" w:lineRule="auto"/>
        <w:jc w:val="both"/>
        <w:rPr>
          <w:rFonts w:ascii="Book Antiqua" w:hAnsi="Book Antiqua" w:cs="Book Antiqua"/>
          <w:lang w:eastAsia="zh-CN"/>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2AD3A253" w14:textId="77777777" w:rsidR="007B7B3B" w:rsidRDefault="007B7B3B">
      <w:pPr>
        <w:spacing w:line="360" w:lineRule="auto"/>
        <w:jc w:val="both"/>
        <w:rPr>
          <w:rFonts w:ascii="Book Antiqua" w:hAnsi="Book Antiqua"/>
          <w:lang w:eastAsia="zh-CN"/>
        </w:rPr>
      </w:pPr>
    </w:p>
    <w:p w14:paraId="14071263"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6E591756" w14:textId="77777777" w:rsidR="007B7B3B" w:rsidRDefault="007B7B3B">
      <w:pPr>
        <w:spacing w:line="360" w:lineRule="auto"/>
        <w:jc w:val="both"/>
        <w:rPr>
          <w:rFonts w:ascii="Book Antiqua" w:hAnsi="Book Antiqua"/>
        </w:rPr>
      </w:pPr>
    </w:p>
    <w:p w14:paraId="6AE120FF"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August 1, 2023</w:t>
      </w:r>
    </w:p>
    <w:p w14:paraId="59BBC00F"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August 16, 2023</w:t>
      </w:r>
    </w:p>
    <w:p w14:paraId="12C3EF2C"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Article in press: </w:t>
      </w:r>
    </w:p>
    <w:p w14:paraId="01BB17CC" w14:textId="77777777" w:rsidR="007B7B3B" w:rsidRDefault="007B7B3B">
      <w:pPr>
        <w:spacing w:line="360" w:lineRule="auto"/>
        <w:jc w:val="both"/>
        <w:rPr>
          <w:rFonts w:ascii="Book Antiqua" w:hAnsi="Book Antiqua"/>
        </w:rPr>
      </w:pPr>
    </w:p>
    <w:p w14:paraId="018C920E"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Specialty type: </w:t>
      </w:r>
      <w:bookmarkStart w:id="1" w:name="_Hlk71726650"/>
      <w:bookmarkStart w:id="2" w:name="OLE_LINK1952"/>
      <w:bookmarkStart w:id="3" w:name="OLE_LINK1953"/>
      <w:bookmarkStart w:id="4" w:name="OLE_LINK2066"/>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08CBC542"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0C5B38DC" w14:textId="77777777" w:rsidR="007B7B3B" w:rsidRDefault="00DE2E4F">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22A10601" w14:textId="77777777" w:rsidR="007B7B3B" w:rsidRDefault="00DE2E4F">
      <w:pPr>
        <w:spacing w:line="360" w:lineRule="auto"/>
        <w:jc w:val="both"/>
        <w:rPr>
          <w:rFonts w:ascii="Book Antiqua" w:hAnsi="Book Antiqua"/>
        </w:rPr>
      </w:pPr>
      <w:r>
        <w:rPr>
          <w:rFonts w:ascii="Book Antiqua" w:eastAsia="Book Antiqua" w:hAnsi="Book Antiqua" w:cs="Book Antiqua"/>
        </w:rPr>
        <w:t>Grade A (Excellent): 0</w:t>
      </w:r>
    </w:p>
    <w:p w14:paraId="1670153C" w14:textId="77777777" w:rsidR="007B7B3B" w:rsidRDefault="00DE2E4F">
      <w:pPr>
        <w:spacing w:line="360" w:lineRule="auto"/>
        <w:jc w:val="both"/>
        <w:rPr>
          <w:rFonts w:ascii="Book Antiqua" w:hAnsi="Book Antiqua"/>
        </w:rPr>
      </w:pPr>
      <w:r>
        <w:rPr>
          <w:rFonts w:ascii="Book Antiqua" w:eastAsia="Book Antiqua" w:hAnsi="Book Antiqua" w:cs="Book Antiqua"/>
        </w:rPr>
        <w:t>Grade B (Very good): 0</w:t>
      </w:r>
    </w:p>
    <w:p w14:paraId="64EB65AD" w14:textId="77777777" w:rsidR="007B7B3B" w:rsidRDefault="00DE2E4F">
      <w:pPr>
        <w:spacing w:line="360" w:lineRule="auto"/>
        <w:jc w:val="both"/>
        <w:rPr>
          <w:rFonts w:ascii="Book Antiqua" w:hAnsi="Book Antiqua"/>
        </w:rPr>
      </w:pPr>
      <w:r>
        <w:rPr>
          <w:rFonts w:ascii="Book Antiqua" w:eastAsia="Book Antiqua" w:hAnsi="Book Antiqua" w:cs="Book Antiqua"/>
        </w:rPr>
        <w:t>Grade C (Good): C, C</w:t>
      </w:r>
    </w:p>
    <w:p w14:paraId="35A8979B" w14:textId="77777777" w:rsidR="007B7B3B" w:rsidRDefault="00DE2E4F">
      <w:pPr>
        <w:spacing w:line="360" w:lineRule="auto"/>
        <w:jc w:val="both"/>
        <w:rPr>
          <w:rFonts w:ascii="Book Antiqua" w:hAnsi="Book Antiqua"/>
        </w:rPr>
      </w:pPr>
      <w:r>
        <w:rPr>
          <w:rFonts w:ascii="Book Antiqua" w:eastAsia="Book Antiqua" w:hAnsi="Book Antiqua" w:cs="Book Antiqua"/>
        </w:rPr>
        <w:t>Grade D (Fair): 0</w:t>
      </w:r>
    </w:p>
    <w:p w14:paraId="1FCCF585" w14:textId="77777777" w:rsidR="007B7B3B" w:rsidRDefault="00DE2E4F">
      <w:pPr>
        <w:spacing w:line="360" w:lineRule="auto"/>
        <w:jc w:val="both"/>
        <w:rPr>
          <w:rFonts w:ascii="Book Antiqua" w:hAnsi="Book Antiqua"/>
        </w:rPr>
      </w:pPr>
      <w:r>
        <w:rPr>
          <w:rFonts w:ascii="Book Antiqua" w:eastAsia="Book Antiqua" w:hAnsi="Book Antiqua" w:cs="Book Antiqua"/>
        </w:rPr>
        <w:t>Grade E (Poor): 0</w:t>
      </w:r>
    </w:p>
    <w:p w14:paraId="14F3AB7D" w14:textId="77777777" w:rsidR="007B7B3B" w:rsidRDefault="007B7B3B">
      <w:pPr>
        <w:spacing w:line="360" w:lineRule="auto"/>
        <w:jc w:val="both"/>
        <w:rPr>
          <w:rFonts w:ascii="Book Antiqua" w:hAnsi="Book Antiqua"/>
        </w:rPr>
      </w:pPr>
    </w:p>
    <w:p w14:paraId="6306886A" w14:textId="77777777" w:rsidR="007B7B3B" w:rsidRDefault="00DE2E4F">
      <w:pPr>
        <w:spacing w:line="360" w:lineRule="auto"/>
        <w:jc w:val="both"/>
        <w:rPr>
          <w:rFonts w:ascii="Book Antiqua" w:hAnsi="Book Antiqua" w:cs="Book Antiqua"/>
          <w:b/>
          <w:lang w:eastAsia="zh-CN"/>
        </w:rPr>
      </w:pPr>
      <w:r>
        <w:rPr>
          <w:rFonts w:ascii="Book Antiqua" w:eastAsia="Book Antiqua" w:hAnsi="Book Antiqua" w:cs="Book Antiqua"/>
          <w:b/>
        </w:rPr>
        <w:t xml:space="preserve">P-Reviewer: </w:t>
      </w:r>
      <w:r>
        <w:rPr>
          <w:rFonts w:ascii="Book Antiqua" w:eastAsia="Book Antiqua" w:hAnsi="Book Antiqua" w:cs="Book Antiqua"/>
        </w:rPr>
        <w:t>Autorino R, United States; Dobrzanska J, Poland</w:t>
      </w:r>
      <w:r>
        <w:rPr>
          <w:rFonts w:ascii="Book Antiqua" w:eastAsia="Book Antiqua" w:hAnsi="Book Antiqua" w:cs="Book Antiqua"/>
          <w:b/>
        </w:rPr>
        <w:t xml:space="preserve"> S-Editor: </w:t>
      </w:r>
      <w:r>
        <w:rPr>
          <w:rFonts w:ascii="Book Antiqua" w:hAnsi="Book Antiqua" w:cs="Book Antiqua"/>
          <w:lang w:eastAsia="zh-CN"/>
        </w:rPr>
        <w:t>Fan JR</w:t>
      </w:r>
      <w:r>
        <w:rPr>
          <w:rFonts w:ascii="Book Antiqua" w:eastAsia="Book Antiqua" w:hAnsi="Book Antiqua" w:cs="Book Antiqua"/>
          <w:b/>
        </w:rPr>
        <w:t xml:space="preserve"> L-Editor: </w:t>
      </w:r>
      <w:r>
        <w:rPr>
          <w:rFonts w:ascii="Book Antiqua" w:hAnsi="Book Antiqua" w:cs="Book Antiqua"/>
          <w:lang w:eastAsia="zh-CN"/>
        </w:rPr>
        <w:t>A</w:t>
      </w:r>
      <w:r>
        <w:rPr>
          <w:rFonts w:ascii="Book Antiqua" w:eastAsia="Book Antiqua" w:hAnsi="Book Antiqua" w:cs="Book Antiqua"/>
          <w:b/>
        </w:rPr>
        <w:t xml:space="preserve"> P-Editor: </w:t>
      </w:r>
    </w:p>
    <w:p w14:paraId="0CAC3895" w14:textId="6A63BF95" w:rsidR="007B7B3B" w:rsidRDefault="00DE2E4F">
      <w:pPr>
        <w:spacing w:line="360" w:lineRule="auto"/>
        <w:jc w:val="both"/>
        <w:rPr>
          <w:rFonts w:ascii="Book Antiqua" w:eastAsia="宋体" w:hAnsi="Book Antiqua"/>
          <w:b/>
          <w:bCs/>
          <w:spacing w:val="9"/>
          <w:shd w:val="clear" w:color="auto" w:fill="FFFFFF"/>
          <w:lang w:eastAsia="zh-CN"/>
        </w:rPr>
      </w:pPr>
      <w:r>
        <w:rPr>
          <w:rFonts w:ascii="Book Antiqua" w:hAnsi="Book Antiqua" w:cs="Book Antiqua"/>
          <w:b/>
          <w:lang w:eastAsia="zh-CN"/>
        </w:rPr>
        <w:br w:type="page"/>
      </w:r>
      <w:r>
        <w:rPr>
          <w:rFonts w:ascii="Book Antiqua" w:eastAsia="宋体" w:hAnsi="Book Antiqua"/>
          <w:b/>
        </w:rPr>
        <w:lastRenderedPageBreak/>
        <w:t>Table 1 Comparison of general information between the two groups</w:t>
      </w:r>
      <w:r>
        <w:rPr>
          <w:rFonts w:ascii="Book Antiqua" w:eastAsia="宋体" w:hAnsi="Book Antiqua"/>
          <w:b/>
          <w:lang w:eastAsia="zh-CN"/>
        </w:rPr>
        <w:t xml:space="preserve"> </w:t>
      </w:r>
      <w:r>
        <w:rPr>
          <w:rFonts w:ascii="Book Antiqua" w:eastAsia="宋体" w:hAnsi="Book Antiqua"/>
          <w:b/>
          <w:bCs/>
          <w:spacing w:val="9"/>
          <w:shd w:val="clear" w:color="auto" w:fill="FFFFFF"/>
        </w:rPr>
        <w:t>(</w:t>
      </w:r>
      <w:r>
        <w:rPr>
          <w:rFonts w:ascii="Book Antiqua" w:eastAsia="宋体" w:hAnsi="Book Antiqua"/>
          <w:b/>
          <w:bCs/>
          <w:i/>
          <w:spacing w:val="9"/>
          <w:shd w:val="clear" w:color="auto" w:fill="FFFFFF"/>
          <w:lang w:eastAsia="zh-CN"/>
        </w:rPr>
        <w:t>n</w:t>
      </w:r>
      <w:r>
        <w:rPr>
          <w:rFonts w:ascii="Book Antiqua" w:eastAsia="宋体" w:hAnsi="Book Antiqua"/>
          <w:b/>
          <w:bCs/>
          <w:spacing w:val="9"/>
          <w:shd w:val="clear" w:color="auto" w:fill="FFFFFF"/>
          <w:lang w:eastAsia="zh-CN"/>
        </w:rPr>
        <w:t>,</w:t>
      </w:r>
      <w:r w:rsidR="0082115C">
        <w:rPr>
          <w:rFonts w:ascii="Book Antiqua" w:eastAsia="宋体" w:hAnsi="Book Antiqua"/>
          <w:b/>
          <w:bCs/>
          <w:spacing w:val="9"/>
          <w:shd w:val="clear" w:color="auto" w:fill="FFFFFF"/>
          <w:lang w:eastAsia="zh-CN"/>
        </w:rPr>
        <w:t xml:space="preserve"> mean</w:t>
      </w:r>
      <w:r>
        <w:rPr>
          <w:rFonts w:ascii="Book Antiqua" w:eastAsia="宋体" w:hAnsi="Book Antiqua"/>
          <w:b/>
          <w:bCs/>
          <w:spacing w:val="9"/>
          <w:shd w:val="clear" w:color="auto" w:fill="FFFFFF"/>
        </w:rPr>
        <w:t>±</w:t>
      </w:r>
      <w:r>
        <w:rPr>
          <w:rFonts w:ascii="Book Antiqua" w:eastAsia="宋体" w:hAnsi="Book Antiqua"/>
          <w:b/>
          <w:bCs/>
          <w:spacing w:val="9"/>
          <w:shd w:val="clear" w:color="auto" w:fill="FFFFFF"/>
          <w:lang w:eastAsia="zh-CN"/>
        </w:rPr>
        <w:t xml:space="preserve"> </w:t>
      </w:r>
      <w:r w:rsidR="0082115C">
        <w:rPr>
          <w:rFonts w:ascii="Book Antiqua" w:eastAsia="宋体" w:hAnsi="Book Antiqua"/>
          <w:b/>
          <w:bCs/>
          <w:spacing w:val="9"/>
          <w:shd w:val="clear" w:color="auto" w:fill="FFFFFF"/>
        </w:rPr>
        <w:t>SD</w:t>
      </w:r>
      <w:r>
        <w:rPr>
          <w:rFonts w:ascii="Book Antiqua" w:eastAsia="宋体" w:hAnsi="Book Antiqua"/>
          <w:b/>
          <w:bCs/>
          <w:spacing w:val="9"/>
          <w:shd w:val="clear" w:color="auto" w:fill="FFFFFF"/>
        </w:rPr>
        <w:t>)</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002"/>
        <w:gridCol w:w="1628"/>
        <w:gridCol w:w="2184"/>
        <w:gridCol w:w="2863"/>
        <w:gridCol w:w="2323"/>
      </w:tblGrid>
      <w:tr w:rsidR="007B7B3B" w14:paraId="644A8EA3" w14:textId="77777777">
        <w:trPr>
          <w:trHeight w:val="434"/>
          <w:jc w:val="center"/>
        </w:trPr>
        <w:tc>
          <w:tcPr>
            <w:tcW w:w="2002" w:type="dxa"/>
            <w:vMerge w:val="restart"/>
            <w:tcBorders>
              <w:top w:val="single" w:sz="4" w:space="0" w:color="auto"/>
              <w:bottom w:val="single" w:sz="4" w:space="0" w:color="auto"/>
            </w:tcBorders>
          </w:tcPr>
          <w:p w14:paraId="46035916" w14:textId="77777777" w:rsidR="007B7B3B" w:rsidRDefault="00DE2E4F">
            <w:pPr>
              <w:spacing w:line="360" w:lineRule="auto"/>
              <w:jc w:val="both"/>
              <w:rPr>
                <w:rFonts w:ascii="Book Antiqua" w:hAnsi="Book Antiqua"/>
                <w:b/>
              </w:rPr>
            </w:pPr>
            <w:r>
              <w:rPr>
                <w:rFonts w:ascii="Book Antiqua" w:hAnsi="Book Antiqua"/>
                <w:b/>
                <w:bCs/>
                <w:lang w:eastAsia="zh-CN"/>
              </w:rPr>
              <w:t>Group</w:t>
            </w:r>
          </w:p>
        </w:tc>
        <w:tc>
          <w:tcPr>
            <w:tcW w:w="1628" w:type="dxa"/>
            <w:vMerge w:val="restart"/>
            <w:tcBorders>
              <w:top w:val="single" w:sz="4" w:space="0" w:color="auto"/>
              <w:bottom w:val="single" w:sz="4" w:space="0" w:color="auto"/>
            </w:tcBorders>
          </w:tcPr>
          <w:p w14:paraId="097D7A3C" w14:textId="77777777" w:rsidR="007B7B3B" w:rsidRDefault="00DE2E4F">
            <w:pPr>
              <w:spacing w:line="360" w:lineRule="auto"/>
              <w:jc w:val="both"/>
              <w:rPr>
                <w:rFonts w:ascii="Book Antiqua" w:hAnsi="Book Antiqua"/>
                <w:b/>
              </w:rPr>
            </w:pPr>
            <w:r>
              <w:rPr>
                <w:rFonts w:ascii="Book Antiqua" w:eastAsia="宋体" w:hAnsi="Book Antiqua"/>
                <w:b/>
                <w:lang w:eastAsia="zh-CN"/>
              </w:rPr>
              <w:t xml:space="preserve">Gender </w:t>
            </w:r>
            <w:r>
              <w:rPr>
                <w:rFonts w:ascii="Book Antiqua" w:hAnsi="Book Antiqua"/>
                <w:b/>
                <w:lang w:eastAsia="zh-CN"/>
              </w:rPr>
              <w:t>(</w:t>
            </w:r>
            <w:r>
              <w:rPr>
                <w:rFonts w:ascii="Book Antiqua" w:eastAsia="宋体" w:hAnsi="Book Antiqua"/>
                <w:b/>
                <w:lang w:eastAsia="zh-CN"/>
              </w:rPr>
              <w:t>Male</w:t>
            </w:r>
            <w:r>
              <w:rPr>
                <w:rFonts w:ascii="Book Antiqua" w:hAnsi="Book Antiqua"/>
                <w:b/>
                <w:lang w:eastAsia="zh-CN"/>
              </w:rPr>
              <w:t>/</w:t>
            </w:r>
            <w:r>
              <w:rPr>
                <w:rFonts w:ascii="Book Antiqua" w:eastAsia="宋体" w:hAnsi="Book Antiqua"/>
                <w:b/>
                <w:lang w:eastAsia="zh-CN"/>
              </w:rPr>
              <w:t>Female)</w:t>
            </w:r>
          </w:p>
        </w:tc>
        <w:tc>
          <w:tcPr>
            <w:tcW w:w="2184" w:type="dxa"/>
            <w:vMerge w:val="restart"/>
            <w:tcBorders>
              <w:top w:val="single" w:sz="4" w:space="0" w:color="auto"/>
              <w:bottom w:val="single" w:sz="4" w:space="0" w:color="auto"/>
            </w:tcBorders>
          </w:tcPr>
          <w:p w14:paraId="2DC71016" w14:textId="0C01567E" w:rsidR="007B7B3B" w:rsidRDefault="00DE2E4F">
            <w:pPr>
              <w:spacing w:line="360" w:lineRule="auto"/>
              <w:jc w:val="both"/>
              <w:rPr>
                <w:rFonts w:ascii="Book Antiqua" w:hAnsi="Book Antiqua"/>
                <w:b/>
              </w:rPr>
            </w:pPr>
            <w:r>
              <w:rPr>
                <w:rFonts w:ascii="Book Antiqua" w:eastAsia="宋体" w:hAnsi="Book Antiqua"/>
                <w:b/>
              </w:rPr>
              <w:t>Average age (</w:t>
            </w:r>
            <w:r w:rsidR="00EE7387">
              <w:rPr>
                <w:rFonts w:ascii="Book Antiqua" w:eastAsia="宋体" w:hAnsi="Book Antiqua"/>
                <w:b/>
              </w:rPr>
              <w:t>yr</w:t>
            </w:r>
          </w:p>
        </w:tc>
        <w:tc>
          <w:tcPr>
            <w:tcW w:w="2863" w:type="dxa"/>
            <w:vMerge w:val="restart"/>
            <w:tcBorders>
              <w:top w:val="single" w:sz="4" w:space="0" w:color="auto"/>
              <w:bottom w:val="single" w:sz="4" w:space="0" w:color="auto"/>
            </w:tcBorders>
          </w:tcPr>
          <w:p w14:paraId="48C0EFFD" w14:textId="2A5FCC35" w:rsidR="007B7B3B" w:rsidRDefault="00DE2E4F">
            <w:pPr>
              <w:spacing w:line="360" w:lineRule="auto"/>
              <w:jc w:val="both"/>
              <w:rPr>
                <w:rFonts w:ascii="Book Antiqua" w:hAnsi="Book Antiqua"/>
                <w:b/>
              </w:rPr>
            </w:pPr>
            <w:r>
              <w:rPr>
                <w:rFonts w:ascii="Book Antiqua" w:hAnsi="Book Antiqua"/>
                <w:b/>
                <w:lang w:eastAsia="zh-CN"/>
              </w:rPr>
              <w:t>Course of disease (</w:t>
            </w:r>
            <w:r w:rsidR="00EE7387">
              <w:rPr>
                <w:rFonts w:ascii="Book Antiqua" w:hAnsi="Book Antiqua"/>
                <w:b/>
                <w:lang w:eastAsia="zh-CN"/>
              </w:rPr>
              <w:t>wk</w:t>
            </w:r>
            <w:r>
              <w:rPr>
                <w:rFonts w:ascii="Book Antiqua" w:hAnsi="Book Antiqua"/>
                <w:b/>
                <w:lang w:eastAsia="zh-CN"/>
              </w:rPr>
              <w:t>)</w:t>
            </w:r>
          </w:p>
        </w:tc>
        <w:tc>
          <w:tcPr>
            <w:tcW w:w="2323" w:type="dxa"/>
            <w:vMerge w:val="restart"/>
            <w:tcBorders>
              <w:top w:val="single" w:sz="4" w:space="0" w:color="auto"/>
              <w:bottom w:val="single" w:sz="4" w:space="0" w:color="auto"/>
            </w:tcBorders>
          </w:tcPr>
          <w:p w14:paraId="2CC38824" w14:textId="77777777" w:rsidR="007B7B3B" w:rsidRDefault="00DE2E4F">
            <w:pPr>
              <w:spacing w:line="360" w:lineRule="auto"/>
              <w:jc w:val="both"/>
              <w:rPr>
                <w:rFonts w:ascii="Book Antiqua" w:hAnsi="Book Antiqua"/>
                <w:b/>
              </w:rPr>
            </w:pPr>
            <w:r>
              <w:rPr>
                <w:rFonts w:ascii="Book Antiqua" w:eastAsia="宋体" w:hAnsi="Book Antiqua"/>
                <w:b/>
                <w:lang w:eastAsia="zh-CN"/>
              </w:rPr>
              <w:t>Body mass index</w:t>
            </w:r>
            <w:r>
              <w:rPr>
                <w:rFonts w:ascii="Book Antiqua" w:hAnsi="Book Antiqua"/>
                <w:b/>
                <w:lang w:eastAsia="zh-CN"/>
              </w:rPr>
              <w:t xml:space="preserve"> </w:t>
            </w:r>
            <w:r>
              <w:rPr>
                <w:rFonts w:ascii="Book Antiqua" w:eastAsia="宋体" w:hAnsi="Book Antiqua"/>
                <w:b/>
                <w:lang w:eastAsia="zh-CN"/>
              </w:rPr>
              <w:t>(kg/m</w:t>
            </w:r>
            <w:r>
              <w:rPr>
                <w:rFonts w:ascii="Book Antiqua" w:eastAsia="宋体" w:hAnsi="Book Antiqua"/>
                <w:b/>
                <w:vertAlign w:val="superscript"/>
                <w:lang w:eastAsia="zh-CN"/>
              </w:rPr>
              <w:t>2</w:t>
            </w:r>
            <w:r>
              <w:rPr>
                <w:rFonts w:ascii="Book Antiqua" w:eastAsia="宋体" w:hAnsi="Book Antiqua"/>
                <w:b/>
                <w:lang w:eastAsia="zh-CN"/>
              </w:rPr>
              <w:t>)</w:t>
            </w:r>
          </w:p>
        </w:tc>
      </w:tr>
      <w:tr w:rsidR="007B7B3B" w14:paraId="54901327" w14:textId="77777777">
        <w:trPr>
          <w:trHeight w:val="447"/>
          <w:jc w:val="center"/>
        </w:trPr>
        <w:tc>
          <w:tcPr>
            <w:tcW w:w="2002" w:type="dxa"/>
            <w:vMerge/>
            <w:tcBorders>
              <w:top w:val="nil"/>
              <w:bottom w:val="single" w:sz="4" w:space="0" w:color="auto"/>
            </w:tcBorders>
          </w:tcPr>
          <w:p w14:paraId="1B4F00F2" w14:textId="77777777" w:rsidR="007B7B3B" w:rsidRDefault="007B7B3B">
            <w:pPr>
              <w:spacing w:line="360" w:lineRule="auto"/>
              <w:jc w:val="both"/>
              <w:rPr>
                <w:rFonts w:ascii="Book Antiqua" w:hAnsi="Book Antiqua"/>
              </w:rPr>
            </w:pPr>
          </w:p>
        </w:tc>
        <w:tc>
          <w:tcPr>
            <w:tcW w:w="1628" w:type="dxa"/>
            <w:vMerge/>
            <w:tcBorders>
              <w:top w:val="nil"/>
              <w:bottom w:val="single" w:sz="4" w:space="0" w:color="auto"/>
            </w:tcBorders>
          </w:tcPr>
          <w:p w14:paraId="40E415D0" w14:textId="77777777" w:rsidR="007B7B3B" w:rsidRDefault="007B7B3B">
            <w:pPr>
              <w:spacing w:line="360" w:lineRule="auto"/>
              <w:jc w:val="both"/>
              <w:rPr>
                <w:rFonts w:ascii="Book Antiqua" w:hAnsi="Book Antiqua"/>
              </w:rPr>
            </w:pPr>
          </w:p>
        </w:tc>
        <w:tc>
          <w:tcPr>
            <w:tcW w:w="2184" w:type="dxa"/>
            <w:vMerge/>
            <w:tcBorders>
              <w:top w:val="nil"/>
              <w:bottom w:val="single" w:sz="4" w:space="0" w:color="auto"/>
            </w:tcBorders>
          </w:tcPr>
          <w:p w14:paraId="0925947F" w14:textId="77777777" w:rsidR="007B7B3B" w:rsidRDefault="007B7B3B">
            <w:pPr>
              <w:spacing w:line="360" w:lineRule="auto"/>
              <w:jc w:val="both"/>
              <w:rPr>
                <w:rFonts w:ascii="Book Antiqua" w:hAnsi="Book Antiqua"/>
              </w:rPr>
            </w:pPr>
          </w:p>
        </w:tc>
        <w:tc>
          <w:tcPr>
            <w:tcW w:w="2863" w:type="dxa"/>
            <w:vMerge/>
            <w:tcBorders>
              <w:top w:val="nil"/>
              <w:bottom w:val="single" w:sz="4" w:space="0" w:color="auto"/>
            </w:tcBorders>
          </w:tcPr>
          <w:p w14:paraId="01BE8E01" w14:textId="77777777" w:rsidR="007B7B3B" w:rsidRDefault="007B7B3B">
            <w:pPr>
              <w:spacing w:line="360" w:lineRule="auto"/>
              <w:jc w:val="both"/>
              <w:rPr>
                <w:rFonts w:ascii="Book Antiqua" w:hAnsi="Book Antiqua"/>
              </w:rPr>
            </w:pPr>
          </w:p>
        </w:tc>
        <w:tc>
          <w:tcPr>
            <w:tcW w:w="2323" w:type="dxa"/>
            <w:vMerge/>
            <w:tcBorders>
              <w:top w:val="nil"/>
              <w:bottom w:val="single" w:sz="4" w:space="0" w:color="auto"/>
            </w:tcBorders>
          </w:tcPr>
          <w:p w14:paraId="065A62E1" w14:textId="77777777" w:rsidR="007B7B3B" w:rsidRDefault="007B7B3B">
            <w:pPr>
              <w:spacing w:line="360" w:lineRule="auto"/>
              <w:jc w:val="both"/>
              <w:rPr>
                <w:rFonts w:ascii="Book Antiqua" w:hAnsi="Book Antiqua"/>
              </w:rPr>
            </w:pPr>
          </w:p>
        </w:tc>
      </w:tr>
      <w:tr w:rsidR="007B7B3B" w14:paraId="6FDFFA7E" w14:textId="77777777">
        <w:trPr>
          <w:trHeight w:val="20"/>
          <w:jc w:val="center"/>
        </w:trPr>
        <w:tc>
          <w:tcPr>
            <w:tcW w:w="2002" w:type="dxa"/>
            <w:tcBorders>
              <w:top w:val="single" w:sz="4" w:space="0" w:color="auto"/>
            </w:tcBorders>
          </w:tcPr>
          <w:p w14:paraId="363B9F98" w14:textId="77777777" w:rsidR="007B7B3B" w:rsidRDefault="00DE2E4F">
            <w:pPr>
              <w:spacing w:line="360" w:lineRule="auto"/>
              <w:jc w:val="both"/>
              <w:rPr>
                <w:rFonts w:ascii="Book Antiqua" w:hAnsi="Book Antiqua"/>
                <w:lang w:eastAsia="zh-CN"/>
              </w:rPr>
            </w:pPr>
            <w:r>
              <w:rPr>
                <w:rFonts w:ascii="Book Antiqua" w:hAnsi="Book Antiqua"/>
                <w:bCs/>
                <w:lang w:eastAsia="zh-CN"/>
              </w:rPr>
              <w:t xml:space="preserve">Control group </w:t>
            </w:r>
            <w:r>
              <w:rPr>
                <w:rFonts w:ascii="Book Antiqua" w:eastAsia="宋体" w:hAnsi="Book Antiqua"/>
                <w:bCs/>
                <w:lang w:eastAsia="zh-CN"/>
              </w:rPr>
              <w:t>(</w:t>
            </w:r>
            <w:r>
              <w:rPr>
                <w:rFonts w:ascii="Book Antiqua" w:hAnsi="Book Antiqua"/>
                <w:bCs/>
                <w:lang w:eastAsia="zh-CN"/>
              </w:rPr>
              <w:t>40</w:t>
            </w:r>
            <w:r>
              <w:rPr>
                <w:rFonts w:ascii="Book Antiqua" w:eastAsia="宋体" w:hAnsi="Book Antiqua"/>
                <w:bCs/>
                <w:lang w:eastAsia="zh-CN"/>
              </w:rPr>
              <w:t>)</w:t>
            </w:r>
          </w:p>
        </w:tc>
        <w:tc>
          <w:tcPr>
            <w:tcW w:w="1628" w:type="dxa"/>
            <w:tcBorders>
              <w:top w:val="single" w:sz="4" w:space="0" w:color="auto"/>
            </w:tcBorders>
          </w:tcPr>
          <w:p w14:paraId="28664C02" w14:textId="77777777" w:rsidR="007B7B3B" w:rsidRDefault="00DE2E4F">
            <w:pPr>
              <w:spacing w:line="360" w:lineRule="auto"/>
              <w:jc w:val="both"/>
              <w:rPr>
                <w:rFonts w:ascii="Book Antiqua" w:hAnsi="Book Antiqua"/>
              </w:rPr>
            </w:pPr>
            <w:r>
              <w:rPr>
                <w:rFonts w:ascii="Book Antiqua" w:eastAsia="宋体" w:hAnsi="Book Antiqua"/>
                <w:lang w:eastAsia="zh-CN"/>
              </w:rPr>
              <w:t>1</w:t>
            </w:r>
            <w:r>
              <w:rPr>
                <w:rFonts w:ascii="Book Antiqua" w:hAnsi="Book Antiqua"/>
                <w:lang w:eastAsia="zh-CN"/>
              </w:rPr>
              <w:t>8</w:t>
            </w:r>
            <w:r>
              <w:rPr>
                <w:rFonts w:ascii="Book Antiqua" w:eastAsia="宋体" w:hAnsi="Book Antiqua"/>
                <w:lang w:eastAsia="zh-CN"/>
              </w:rPr>
              <w:t>/</w:t>
            </w:r>
            <w:r>
              <w:rPr>
                <w:rFonts w:ascii="Book Antiqua" w:hAnsi="Book Antiqua"/>
                <w:lang w:eastAsia="zh-CN"/>
              </w:rPr>
              <w:t>22</w:t>
            </w:r>
          </w:p>
        </w:tc>
        <w:tc>
          <w:tcPr>
            <w:tcW w:w="2184" w:type="dxa"/>
            <w:tcBorders>
              <w:top w:val="single" w:sz="4" w:space="0" w:color="auto"/>
            </w:tcBorders>
          </w:tcPr>
          <w:p w14:paraId="777EAEA2" w14:textId="77777777" w:rsidR="007B7B3B" w:rsidRDefault="00DE2E4F">
            <w:pPr>
              <w:spacing w:line="360" w:lineRule="auto"/>
              <w:jc w:val="both"/>
              <w:rPr>
                <w:rFonts w:ascii="Book Antiqua" w:hAnsi="Book Antiqua"/>
              </w:rPr>
            </w:pPr>
            <w:r>
              <w:rPr>
                <w:rFonts w:ascii="Book Antiqua" w:hAnsi="Book Antiqua"/>
                <w:lang w:eastAsia="zh-CN"/>
              </w:rPr>
              <w:t>5</w:t>
            </w:r>
            <w:r>
              <w:rPr>
                <w:rFonts w:ascii="Book Antiqua" w:eastAsia="宋体" w:hAnsi="Book Antiqua"/>
              </w:rPr>
              <w:t>.7</w:t>
            </w:r>
            <w:r>
              <w:rPr>
                <w:rFonts w:ascii="Book Antiqua" w:hAnsi="Book Antiqua"/>
                <w:lang w:eastAsia="zh-CN"/>
              </w:rPr>
              <w:t xml:space="preserve">0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1</w:t>
            </w:r>
            <w:r>
              <w:rPr>
                <w:rFonts w:ascii="Book Antiqua" w:eastAsia="宋体" w:hAnsi="Book Antiqua"/>
              </w:rPr>
              <w:t>.32</w:t>
            </w:r>
          </w:p>
        </w:tc>
        <w:tc>
          <w:tcPr>
            <w:tcW w:w="2863" w:type="dxa"/>
            <w:tcBorders>
              <w:top w:val="single" w:sz="4" w:space="0" w:color="auto"/>
            </w:tcBorders>
          </w:tcPr>
          <w:p w14:paraId="51FE68BF" w14:textId="77777777" w:rsidR="007B7B3B" w:rsidRDefault="00DE2E4F">
            <w:pPr>
              <w:spacing w:line="360" w:lineRule="auto"/>
              <w:jc w:val="both"/>
              <w:rPr>
                <w:rFonts w:ascii="Book Antiqua" w:hAnsi="Book Antiqua"/>
              </w:rPr>
            </w:pPr>
            <w:r>
              <w:rPr>
                <w:rFonts w:ascii="Book Antiqua" w:hAnsi="Book Antiqua"/>
                <w:lang w:eastAsia="zh-CN" w:bidi="ar"/>
              </w:rPr>
              <w:t>5.6 (3.7-7.9)</w:t>
            </w:r>
          </w:p>
        </w:tc>
        <w:tc>
          <w:tcPr>
            <w:tcW w:w="2323" w:type="dxa"/>
            <w:tcBorders>
              <w:top w:val="single" w:sz="4" w:space="0" w:color="auto"/>
            </w:tcBorders>
          </w:tcPr>
          <w:p w14:paraId="280556CF" w14:textId="77777777" w:rsidR="007B7B3B" w:rsidRDefault="00DE2E4F">
            <w:pPr>
              <w:spacing w:line="360" w:lineRule="auto"/>
              <w:jc w:val="both"/>
              <w:rPr>
                <w:rFonts w:ascii="Book Antiqua" w:hAnsi="Book Antiqua"/>
                <w:lang w:bidi="ar"/>
              </w:rPr>
            </w:pPr>
            <w:r>
              <w:rPr>
                <w:rFonts w:ascii="Book Antiqua" w:eastAsia="宋体" w:hAnsi="Book Antiqua"/>
                <w:lang w:eastAsia="zh-CN"/>
              </w:rPr>
              <w:t>27</w:t>
            </w:r>
            <w:r>
              <w:rPr>
                <w:rFonts w:ascii="Book Antiqua" w:eastAsia="宋体" w:hAnsi="Book Antiqua"/>
              </w:rPr>
              <w:t>.78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2</w:t>
            </w:r>
            <w:r>
              <w:rPr>
                <w:rFonts w:ascii="Book Antiqua" w:eastAsia="宋体" w:hAnsi="Book Antiqua"/>
              </w:rPr>
              <w:t>.32</w:t>
            </w:r>
          </w:p>
        </w:tc>
      </w:tr>
      <w:tr w:rsidR="007B7B3B" w14:paraId="240F1E97" w14:textId="77777777">
        <w:trPr>
          <w:trHeight w:val="20"/>
          <w:jc w:val="center"/>
        </w:trPr>
        <w:tc>
          <w:tcPr>
            <w:tcW w:w="2002" w:type="dxa"/>
          </w:tcPr>
          <w:p w14:paraId="7E99B5EC" w14:textId="77777777" w:rsidR="007B7B3B" w:rsidRDefault="00DE2E4F">
            <w:pPr>
              <w:spacing w:line="360" w:lineRule="auto"/>
              <w:jc w:val="both"/>
              <w:rPr>
                <w:rFonts w:ascii="Book Antiqua" w:hAnsi="Book Antiqua"/>
                <w:lang w:eastAsia="zh-CN"/>
              </w:rPr>
            </w:pPr>
            <w:r>
              <w:rPr>
                <w:rFonts w:ascii="Book Antiqua" w:hAnsi="Book Antiqua"/>
                <w:bCs/>
                <w:lang w:eastAsia="zh-CN"/>
              </w:rPr>
              <w:t>Observation group</w:t>
            </w:r>
            <w:r>
              <w:rPr>
                <w:rFonts w:ascii="Book Antiqua" w:eastAsia="宋体" w:hAnsi="Book Antiqua"/>
                <w:bCs/>
                <w:lang w:eastAsia="zh-CN"/>
              </w:rPr>
              <w:t xml:space="preserve"> (</w:t>
            </w:r>
            <w:r>
              <w:rPr>
                <w:rFonts w:ascii="Book Antiqua" w:hAnsi="Book Antiqua"/>
                <w:bCs/>
                <w:lang w:eastAsia="zh-CN"/>
              </w:rPr>
              <w:t>40</w:t>
            </w:r>
            <w:r>
              <w:rPr>
                <w:rFonts w:ascii="Book Antiqua" w:eastAsia="宋体" w:hAnsi="Book Antiqua"/>
                <w:bCs/>
                <w:lang w:eastAsia="zh-CN"/>
              </w:rPr>
              <w:t>)</w:t>
            </w:r>
          </w:p>
        </w:tc>
        <w:tc>
          <w:tcPr>
            <w:tcW w:w="1628" w:type="dxa"/>
          </w:tcPr>
          <w:p w14:paraId="69E50C34" w14:textId="77777777" w:rsidR="007B7B3B" w:rsidRDefault="00DE2E4F">
            <w:pPr>
              <w:spacing w:line="360" w:lineRule="auto"/>
              <w:jc w:val="both"/>
              <w:rPr>
                <w:rFonts w:ascii="Book Antiqua" w:hAnsi="Book Antiqua"/>
              </w:rPr>
            </w:pPr>
            <w:r>
              <w:rPr>
                <w:rFonts w:ascii="Book Antiqua" w:eastAsia="宋体" w:hAnsi="Book Antiqua"/>
                <w:lang w:eastAsia="zh-CN"/>
              </w:rPr>
              <w:t>1</w:t>
            </w:r>
            <w:r>
              <w:rPr>
                <w:rFonts w:ascii="Book Antiqua" w:hAnsi="Book Antiqua"/>
                <w:lang w:eastAsia="zh-CN"/>
              </w:rPr>
              <w:t>7</w:t>
            </w:r>
            <w:r>
              <w:rPr>
                <w:rFonts w:ascii="Book Antiqua" w:eastAsia="宋体" w:hAnsi="Book Antiqua"/>
                <w:lang w:eastAsia="zh-CN"/>
              </w:rPr>
              <w:t>/</w:t>
            </w:r>
            <w:r>
              <w:rPr>
                <w:rFonts w:ascii="Book Antiqua" w:hAnsi="Book Antiqua"/>
                <w:lang w:eastAsia="zh-CN"/>
              </w:rPr>
              <w:t>23</w:t>
            </w:r>
          </w:p>
        </w:tc>
        <w:tc>
          <w:tcPr>
            <w:tcW w:w="2184" w:type="dxa"/>
          </w:tcPr>
          <w:p w14:paraId="13120F45" w14:textId="77777777" w:rsidR="007B7B3B" w:rsidRDefault="00DE2E4F">
            <w:pPr>
              <w:spacing w:line="360" w:lineRule="auto"/>
              <w:jc w:val="both"/>
              <w:rPr>
                <w:rFonts w:ascii="Book Antiqua" w:hAnsi="Book Antiqua"/>
              </w:rPr>
            </w:pPr>
            <w:r>
              <w:rPr>
                <w:rFonts w:ascii="Book Antiqua" w:hAnsi="Book Antiqua"/>
                <w:lang w:eastAsia="zh-CN"/>
              </w:rPr>
              <w:t>5</w:t>
            </w:r>
            <w:r>
              <w:rPr>
                <w:rFonts w:ascii="Book Antiqua" w:eastAsia="宋体" w:hAnsi="Book Antiqua"/>
              </w:rPr>
              <w:t>.6</w:t>
            </w:r>
            <w:r>
              <w:rPr>
                <w:rFonts w:ascii="Book Antiqua" w:hAnsi="Book Antiqua"/>
                <w:lang w:eastAsia="zh-CN"/>
              </w:rPr>
              <w:t xml:space="preserve">9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1</w:t>
            </w:r>
            <w:r>
              <w:rPr>
                <w:rFonts w:ascii="Book Antiqua" w:eastAsia="宋体" w:hAnsi="Book Antiqua"/>
              </w:rPr>
              <w:t>.66</w:t>
            </w:r>
          </w:p>
        </w:tc>
        <w:tc>
          <w:tcPr>
            <w:tcW w:w="2863" w:type="dxa"/>
          </w:tcPr>
          <w:p w14:paraId="36E07E84" w14:textId="77777777" w:rsidR="007B7B3B" w:rsidRDefault="00DE2E4F">
            <w:pPr>
              <w:spacing w:line="360" w:lineRule="auto"/>
              <w:jc w:val="both"/>
              <w:rPr>
                <w:rFonts w:ascii="Book Antiqua" w:hAnsi="Book Antiqua"/>
              </w:rPr>
            </w:pPr>
            <w:r>
              <w:rPr>
                <w:rFonts w:ascii="Book Antiqua" w:hAnsi="Book Antiqua"/>
                <w:lang w:eastAsia="zh-CN" w:bidi="ar"/>
              </w:rPr>
              <w:t>5.5 (3.1-7.7)</w:t>
            </w:r>
          </w:p>
        </w:tc>
        <w:tc>
          <w:tcPr>
            <w:tcW w:w="2323" w:type="dxa"/>
          </w:tcPr>
          <w:p w14:paraId="5D626D7C" w14:textId="77777777" w:rsidR="007B7B3B" w:rsidRDefault="00DE2E4F">
            <w:pPr>
              <w:spacing w:line="360" w:lineRule="auto"/>
              <w:jc w:val="both"/>
              <w:rPr>
                <w:rFonts w:ascii="Book Antiqua" w:hAnsi="Book Antiqua"/>
                <w:lang w:bidi="ar"/>
              </w:rPr>
            </w:pPr>
            <w:r>
              <w:rPr>
                <w:rFonts w:ascii="Book Antiqua" w:eastAsia="宋体" w:hAnsi="Book Antiqua"/>
                <w:lang w:eastAsia="zh-CN"/>
              </w:rPr>
              <w:t>27</w:t>
            </w:r>
            <w:r>
              <w:rPr>
                <w:rFonts w:ascii="Book Antiqua" w:eastAsia="宋体" w:hAnsi="Book Antiqua"/>
              </w:rPr>
              <w:t>.62</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2</w:t>
            </w:r>
            <w:r>
              <w:rPr>
                <w:rFonts w:ascii="Book Antiqua" w:eastAsia="宋体" w:hAnsi="Book Antiqua"/>
              </w:rPr>
              <w:t>.66</w:t>
            </w:r>
          </w:p>
        </w:tc>
      </w:tr>
      <w:tr w:rsidR="007B7B3B" w14:paraId="1231AC38" w14:textId="77777777">
        <w:trPr>
          <w:trHeight w:val="20"/>
          <w:jc w:val="center"/>
        </w:trPr>
        <w:tc>
          <w:tcPr>
            <w:tcW w:w="2002" w:type="dxa"/>
          </w:tcPr>
          <w:p w14:paraId="731559F3" w14:textId="77777777" w:rsidR="007B7B3B" w:rsidRDefault="00DE2E4F">
            <w:pPr>
              <w:spacing w:line="360" w:lineRule="auto"/>
              <w:jc w:val="both"/>
              <w:rPr>
                <w:rFonts w:ascii="Book Antiqua" w:hAnsi="Book Antiqua"/>
                <w:iCs/>
              </w:rPr>
            </w:pPr>
            <w:r>
              <w:rPr>
                <w:rFonts w:ascii="Book Antiqua" w:eastAsia="宋体" w:hAnsi="Book Antiqua"/>
                <w:i/>
                <w:kern w:val="2"/>
                <w:lang w:eastAsia="zh-CN" w:bidi="ar"/>
              </w:rPr>
              <w:t>χ</w:t>
            </w:r>
            <w:r>
              <w:rPr>
                <w:rFonts w:ascii="Book Antiqua" w:eastAsia="宋体" w:hAnsi="Book Antiqua"/>
                <w:kern w:val="2"/>
                <w:vertAlign w:val="superscript"/>
                <w:lang w:eastAsia="zh-CN" w:bidi="ar"/>
              </w:rPr>
              <w:t>2</w:t>
            </w:r>
            <w:r>
              <w:rPr>
                <w:rFonts w:ascii="Book Antiqua" w:eastAsia="宋体" w:hAnsi="Book Antiqua"/>
                <w:i/>
                <w:iCs/>
                <w:lang w:eastAsia="zh-CN"/>
              </w:rPr>
              <w:t>/t</w:t>
            </w:r>
            <w:r>
              <w:rPr>
                <w:rFonts w:ascii="Book Antiqua" w:eastAsia="宋体" w:hAnsi="Book Antiqua"/>
                <w:iCs/>
                <w:lang w:eastAsia="zh-CN"/>
              </w:rPr>
              <w:t xml:space="preserve"> value</w:t>
            </w:r>
          </w:p>
        </w:tc>
        <w:tc>
          <w:tcPr>
            <w:tcW w:w="1628" w:type="dxa"/>
          </w:tcPr>
          <w:p w14:paraId="1528A9FA" w14:textId="77777777" w:rsidR="007B7B3B" w:rsidRDefault="00DE2E4F">
            <w:pPr>
              <w:spacing w:line="360" w:lineRule="auto"/>
              <w:jc w:val="both"/>
              <w:textAlignment w:val="center"/>
              <w:rPr>
                <w:rFonts w:ascii="Book Antiqua" w:hAnsi="Book Antiqua"/>
              </w:rPr>
            </w:pPr>
            <w:r>
              <w:rPr>
                <w:rFonts w:ascii="Book Antiqua" w:eastAsia="宋体" w:hAnsi="Book Antiqua"/>
                <w:lang w:eastAsia="zh-CN" w:bidi="ar"/>
              </w:rPr>
              <w:t>0.051</w:t>
            </w:r>
          </w:p>
        </w:tc>
        <w:tc>
          <w:tcPr>
            <w:tcW w:w="2184" w:type="dxa"/>
          </w:tcPr>
          <w:p w14:paraId="540DA879" w14:textId="77777777" w:rsidR="007B7B3B" w:rsidRDefault="00DE2E4F">
            <w:pPr>
              <w:spacing w:line="360" w:lineRule="auto"/>
              <w:jc w:val="both"/>
              <w:rPr>
                <w:rFonts w:ascii="Book Antiqua" w:hAnsi="Book Antiqua"/>
              </w:rPr>
            </w:pPr>
            <w:r>
              <w:rPr>
                <w:rFonts w:ascii="Book Antiqua" w:hAnsi="Book Antiqua"/>
                <w:lang w:eastAsia="zh-CN"/>
              </w:rPr>
              <w:t>0.030</w:t>
            </w:r>
          </w:p>
        </w:tc>
        <w:tc>
          <w:tcPr>
            <w:tcW w:w="2863" w:type="dxa"/>
          </w:tcPr>
          <w:p w14:paraId="2B04FCD4" w14:textId="77777777" w:rsidR="007B7B3B" w:rsidRDefault="00DE2E4F">
            <w:pPr>
              <w:spacing w:line="360" w:lineRule="auto"/>
              <w:jc w:val="both"/>
              <w:rPr>
                <w:rFonts w:ascii="Book Antiqua" w:hAnsi="Book Antiqua"/>
              </w:rPr>
            </w:pPr>
            <w:r>
              <w:rPr>
                <w:rFonts w:ascii="Book Antiqua" w:eastAsia="宋体" w:hAnsi="Book Antiqua"/>
                <w:lang w:eastAsia="zh-CN"/>
              </w:rPr>
              <w:t>0</w:t>
            </w:r>
            <w:r>
              <w:rPr>
                <w:rFonts w:ascii="Book Antiqua" w:eastAsia="宋体" w:hAnsi="Book Antiqua"/>
              </w:rPr>
              <w:t>.</w:t>
            </w:r>
            <w:r>
              <w:rPr>
                <w:rFonts w:ascii="Book Antiqua" w:eastAsia="宋体" w:hAnsi="Book Antiqua"/>
                <w:lang w:eastAsia="zh-CN"/>
              </w:rPr>
              <w:t>0</w:t>
            </w:r>
            <w:r>
              <w:rPr>
                <w:rFonts w:ascii="Book Antiqua" w:hAnsi="Book Antiqua"/>
                <w:lang w:eastAsia="zh-CN"/>
              </w:rPr>
              <w:t>40</w:t>
            </w:r>
          </w:p>
        </w:tc>
        <w:tc>
          <w:tcPr>
            <w:tcW w:w="2323" w:type="dxa"/>
          </w:tcPr>
          <w:p w14:paraId="796426CE" w14:textId="77777777" w:rsidR="007B7B3B" w:rsidRDefault="00DE2E4F">
            <w:pPr>
              <w:spacing w:line="360" w:lineRule="auto"/>
              <w:jc w:val="both"/>
              <w:rPr>
                <w:rFonts w:ascii="Book Antiqua" w:hAnsi="Book Antiqua"/>
              </w:rPr>
            </w:pPr>
            <w:r>
              <w:rPr>
                <w:rFonts w:ascii="Book Antiqua" w:eastAsia="宋体" w:hAnsi="Book Antiqua"/>
              </w:rPr>
              <w:t>0.</w:t>
            </w:r>
            <w:r>
              <w:rPr>
                <w:rFonts w:ascii="Book Antiqua" w:eastAsia="宋体" w:hAnsi="Book Antiqua"/>
                <w:lang w:eastAsia="zh-CN"/>
              </w:rPr>
              <w:t>020</w:t>
            </w:r>
          </w:p>
        </w:tc>
      </w:tr>
      <w:tr w:rsidR="007B7B3B" w14:paraId="6392CC85" w14:textId="77777777">
        <w:trPr>
          <w:trHeight w:val="20"/>
          <w:jc w:val="center"/>
        </w:trPr>
        <w:tc>
          <w:tcPr>
            <w:tcW w:w="2002" w:type="dxa"/>
          </w:tcPr>
          <w:p w14:paraId="16A88BBB" w14:textId="77777777" w:rsidR="007B7B3B" w:rsidRDefault="00DE2E4F">
            <w:pPr>
              <w:spacing w:line="360" w:lineRule="auto"/>
              <w:jc w:val="both"/>
              <w:rPr>
                <w:rFonts w:ascii="Book Antiqua" w:hAnsi="Book Antiqua"/>
                <w:i/>
                <w:iCs/>
              </w:rPr>
            </w:pPr>
            <w:r>
              <w:rPr>
                <w:rFonts w:ascii="Book Antiqua" w:eastAsia="宋体" w:hAnsi="Book Antiqua"/>
                <w:i/>
                <w:iCs/>
              </w:rPr>
              <w:t>P</w:t>
            </w:r>
            <w:r>
              <w:rPr>
                <w:rFonts w:ascii="Book Antiqua" w:eastAsia="宋体" w:hAnsi="Book Antiqua"/>
                <w:iCs/>
                <w:lang w:eastAsia="zh-CN"/>
              </w:rPr>
              <w:t xml:space="preserve"> value</w:t>
            </w:r>
          </w:p>
        </w:tc>
        <w:tc>
          <w:tcPr>
            <w:tcW w:w="1628" w:type="dxa"/>
          </w:tcPr>
          <w:p w14:paraId="5B053EED" w14:textId="77777777" w:rsidR="007B7B3B" w:rsidRDefault="00DE2E4F">
            <w:pPr>
              <w:spacing w:line="360" w:lineRule="auto"/>
              <w:jc w:val="both"/>
              <w:textAlignment w:val="center"/>
              <w:rPr>
                <w:rFonts w:ascii="Book Antiqua" w:hAnsi="Book Antiqua"/>
              </w:rPr>
            </w:pPr>
            <w:r>
              <w:rPr>
                <w:rFonts w:ascii="Book Antiqua" w:eastAsia="宋体" w:hAnsi="Book Antiqua"/>
                <w:lang w:eastAsia="zh-CN" w:bidi="ar"/>
              </w:rPr>
              <w:t xml:space="preserve">0.822 </w:t>
            </w:r>
          </w:p>
        </w:tc>
        <w:tc>
          <w:tcPr>
            <w:tcW w:w="2184" w:type="dxa"/>
          </w:tcPr>
          <w:p w14:paraId="734BFA90" w14:textId="77777777" w:rsidR="007B7B3B" w:rsidRDefault="00DE2E4F">
            <w:pPr>
              <w:spacing w:line="360" w:lineRule="auto"/>
              <w:jc w:val="both"/>
              <w:rPr>
                <w:rFonts w:ascii="Book Antiqua" w:hAnsi="Book Antiqua"/>
              </w:rPr>
            </w:pPr>
            <w:r>
              <w:rPr>
                <w:rFonts w:ascii="Book Antiqua" w:hAnsi="Book Antiqua"/>
                <w:lang w:eastAsia="zh-CN"/>
              </w:rPr>
              <w:t>0.976</w:t>
            </w:r>
          </w:p>
        </w:tc>
        <w:tc>
          <w:tcPr>
            <w:tcW w:w="2863" w:type="dxa"/>
          </w:tcPr>
          <w:p w14:paraId="44D858CE" w14:textId="77777777" w:rsidR="007B7B3B" w:rsidRDefault="00DE2E4F">
            <w:pPr>
              <w:spacing w:line="360" w:lineRule="auto"/>
              <w:jc w:val="both"/>
              <w:rPr>
                <w:rFonts w:ascii="Book Antiqua" w:hAnsi="Book Antiqua"/>
              </w:rPr>
            </w:pPr>
            <w:r>
              <w:rPr>
                <w:rFonts w:ascii="Book Antiqua" w:eastAsia="宋体" w:hAnsi="Book Antiqua"/>
              </w:rPr>
              <w:t>0.</w:t>
            </w:r>
            <w:r>
              <w:rPr>
                <w:rFonts w:ascii="Book Antiqua" w:eastAsia="宋体" w:hAnsi="Book Antiqua"/>
                <w:lang w:eastAsia="zh-CN"/>
              </w:rPr>
              <w:t>965</w:t>
            </w:r>
          </w:p>
        </w:tc>
        <w:tc>
          <w:tcPr>
            <w:tcW w:w="2323" w:type="dxa"/>
          </w:tcPr>
          <w:p w14:paraId="3AD39F4B" w14:textId="77777777" w:rsidR="007B7B3B" w:rsidRDefault="00DE2E4F">
            <w:pPr>
              <w:spacing w:line="360" w:lineRule="auto"/>
              <w:jc w:val="both"/>
              <w:rPr>
                <w:rFonts w:ascii="Book Antiqua" w:hAnsi="Book Antiqua"/>
              </w:rPr>
            </w:pPr>
            <w:r>
              <w:rPr>
                <w:rFonts w:ascii="Book Antiqua" w:eastAsia="宋体" w:hAnsi="Book Antiqua"/>
              </w:rPr>
              <w:t>0.</w:t>
            </w:r>
            <w:r>
              <w:rPr>
                <w:rFonts w:ascii="Book Antiqua" w:eastAsia="宋体" w:hAnsi="Book Antiqua"/>
                <w:lang w:eastAsia="zh-CN"/>
              </w:rPr>
              <w:t>984</w:t>
            </w:r>
          </w:p>
        </w:tc>
      </w:tr>
    </w:tbl>
    <w:p w14:paraId="11BD0713" w14:textId="77777777" w:rsidR="007B7B3B" w:rsidRDefault="007B7B3B">
      <w:pPr>
        <w:spacing w:line="360" w:lineRule="auto"/>
        <w:jc w:val="both"/>
        <w:rPr>
          <w:rFonts w:ascii="Book Antiqua" w:hAnsi="Book Antiqua"/>
          <w:lang w:eastAsia="zh-CN"/>
        </w:rPr>
      </w:pPr>
    </w:p>
    <w:p w14:paraId="1BC527F1" w14:textId="3728F620" w:rsidR="007B7B3B" w:rsidRDefault="00DE2E4F">
      <w:pPr>
        <w:spacing w:line="360" w:lineRule="auto"/>
        <w:jc w:val="both"/>
        <w:rPr>
          <w:rFonts w:ascii="Book Antiqua" w:eastAsia="宋体" w:hAnsi="Book Antiqua"/>
          <w:b/>
          <w:bCs/>
          <w:spacing w:val="9"/>
          <w:shd w:val="clear" w:color="auto" w:fill="FFFFFF"/>
          <w:lang w:eastAsia="zh-CN"/>
        </w:rPr>
      </w:pPr>
      <w:r>
        <w:rPr>
          <w:rFonts w:ascii="Book Antiqua" w:hAnsi="Book Antiqua"/>
          <w:lang w:eastAsia="zh-CN"/>
        </w:rPr>
        <w:br w:type="page"/>
      </w:r>
      <w:r>
        <w:rPr>
          <w:rFonts w:ascii="Book Antiqua" w:eastAsia="宋体" w:hAnsi="Book Antiqua"/>
          <w:b/>
          <w:bCs/>
        </w:rPr>
        <w:lastRenderedPageBreak/>
        <w:t>Table 2 Comparison of the symptoms and signs scores of the two groups of patients before and after treatment</w:t>
      </w:r>
      <w:r>
        <w:rPr>
          <w:rFonts w:ascii="Book Antiqua" w:eastAsia="宋体" w:hAnsi="Book Antiqua"/>
          <w:b/>
          <w:bCs/>
          <w:lang w:eastAsia="zh-CN"/>
        </w:rPr>
        <w:t xml:space="preserve"> </w:t>
      </w:r>
      <w:r>
        <w:rPr>
          <w:rFonts w:ascii="Book Antiqua" w:eastAsia="宋体" w:hAnsi="Book Antiqua"/>
          <w:b/>
          <w:bCs/>
          <w:spacing w:val="9"/>
          <w:shd w:val="clear" w:color="auto" w:fill="FFFFFF"/>
        </w:rPr>
        <w:t>(</w:t>
      </w:r>
      <w:r w:rsidR="00EE7387">
        <w:rPr>
          <w:rFonts w:ascii="Book Antiqua" w:eastAsia="宋体" w:hAnsi="Book Antiqua"/>
          <w:b/>
          <w:bCs/>
          <w:spacing w:val="9"/>
          <w:shd w:val="clear" w:color="auto" w:fill="FFFFFF"/>
          <w:lang w:eastAsia="zh-CN"/>
        </w:rPr>
        <w:t>mean</w:t>
      </w:r>
      <w:r w:rsidR="00EE7387">
        <w:rPr>
          <w:rFonts w:ascii="Book Antiqua" w:eastAsia="宋体" w:hAnsi="Book Antiqua"/>
          <w:b/>
          <w:bCs/>
          <w:spacing w:val="9"/>
          <w:shd w:val="clear" w:color="auto" w:fill="FFFFFF"/>
        </w:rPr>
        <w:t>±</w:t>
      </w:r>
      <w:r w:rsidR="00EE7387">
        <w:rPr>
          <w:rFonts w:ascii="Book Antiqua" w:eastAsia="宋体" w:hAnsi="Book Antiqua"/>
          <w:b/>
          <w:bCs/>
          <w:spacing w:val="9"/>
          <w:shd w:val="clear" w:color="auto" w:fill="FFFFFF"/>
          <w:lang w:eastAsia="zh-CN"/>
        </w:rPr>
        <w:t xml:space="preserve"> </w:t>
      </w:r>
      <w:r w:rsidR="00EE7387">
        <w:rPr>
          <w:rFonts w:ascii="Book Antiqua" w:eastAsia="宋体" w:hAnsi="Book Antiqua"/>
          <w:b/>
          <w:bCs/>
          <w:spacing w:val="9"/>
          <w:shd w:val="clear" w:color="auto" w:fill="FFFFFF"/>
        </w:rPr>
        <w:t>SD</w:t>
      </w:r>
      <w:r>
        <w:rPr>
          <w:rFonts w:ascii="Book Antiqua" w:eastAsia="宋体" w:hAnsi="Book Antiqua"/>
          <w:b/>
          <w:bCs/>
          <w:spacing w:val="9"/>
          <w:shd w:val="clear" w:color="auto" w:fill="FFFFFF"/>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249"/>
        <w:gridCol w:w="1157"/>
        <w:gridCol w:w="1494"/>
        <w:gridCol w:w="1210"/>
        <w:gridCol w:w="1404"/>
        <w:gridCol w:w="1538"/>
      </w:tblGrid>
      <w:tr w:rsidR="007B7B3B" w14:paraId="0624182F" w14:textId="77777777">
        <w:trPr>
          <w:trHeight w:val="285"/>
          <w:jc w:val="center"/>
        </w:trPr>
        <w:tc>
          <w:tcPr>
            <w:tcW w:w="1447" w:type="pct"/>
            <w:gridSpan w:val="2"/>
            <w:vMerge w:val="restart"/>
            <w:tcBorders>
              <w:top w:val="single" w:sz="4" w:space="0" w:color="auto"/>
              <w:bottom w:val="nil"/>
            </w:tcBorders>
          </w:tcPr>
          <w:p w14:paraId="7599F953" w14:textId="77777777" w:rsidR="007B7B3B" w:rsidRDefault="00DE2E4F">
            <w:pPr>
              <w:spacing w:line="360" w:lineRule="auto"/>
              <w:jc w:val="both"/>
              <w:rPr>
                <w:rFonts w:ascii="Book Antiqua" w:hAnsi="Book Antiqua"/>
                <w:b/>
              </w:rPr>
            </w:pPr>
            <w:r>
              <w:rPr>
                <w:rFonts w:ascii="Book Antiqua" w:hAnsi="Book Antiqua"/>
                <w:b/>
                <w:bCs/>
                <w:lang w:eastAsia="zh-CN"/>
              </w:rPr>
              <w:t>Group</w:t>
            </w:r>
          </w:p>
        </w:tc>
        <w:tc>
          <w:tcPr>
            <w:tcW w:w="2749" w:type="pct"/>
            <w:gridSpan w:val="4"/>
            <w:tcBorders>
              <w:top w:val="single" w:sz="4" w:space="0" w:color="auto"/>
              <w:bottom w:val="single" w:sz="4" w:space="0" w:color="auto"/>
            </w:tcBorders>
          </w:tcPr>
          <w:p w14:paraId="2EFEEEDF"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Symptom score</w:t>
            </w:r>
          </w:p>
        </w:tc>
        <w:tc>
          <w:tcPr>
            <w:tcW w:w="804" w:type="pct"/>
            <w:vMerge w:val="restart"/>
            <w:tcBorders>
              <w:top w:val="single" w:sz="4" w:space="0" w:color="auto"/>
              <w:bottom w:val="single" w:sz="4" w:space="0" w:color="auto"/>
            </w:tcBorders>
          </w:tcPr>
          <w:p w14:paraId="051EB576"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Physical sign score</w:t>
            </w:r>
          </w:p>
        </w:tc>
      </w:tr>
      <w:tr w:rsidR="007B7B3B" w14:paraId="15AF9616" w14:textId="77777777">
        <w:trPr>
          <w:trHeight w:val="285"/>
          <w:jc w:val="center"/>
        </w:trPr>
        <w:tc>
          <w:tcPr>
            <w:tcW w:w="1447" w:type="pct"/>
            <w:gridSpan w:val="2"/>
            <w:vMerge/>
            <w:tcBorders>
              <w:top w:val="nil"/>
              <w:bottom w:val="single" w:sz="4" w:space="0" w:color="auto"/>
            </w:tcBorders>
          </w:tcPr>
          <w:p w14:paraId="31C06BE9" w14:textId="77777777" w:rsidR="007B7B3B" w:rsidRDefault="007B7B3B">
            <w:pPr>
              <w:spacing w:line="360" w:lineRule="auto"/>
              <w:jc w:val="both"/>
              <w:rPr>
                <w:rFonts w:ascii="Book Antiqua" w:hAnsi="Book Antiqua"/>
                <w:b/>
              </w:rPr>
            </w:pPr>
          </w:p>
        </w:tc>
        <w:tc>
          <w:tcPr>
            <w:tcW w:w="604" w:type="pct"/>
            <w:tcBorders>
              <w:top w:val="single" w:sz="4" w:space="0" w:color="auto"/>
              <w:bottom w:val="single" w:sz="4" w:space="0" w:color="auto"/>
            </w:tcBorders>
          </w:tcPr>
          <w:p w14:paraId="3DF8A342"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Nasal Itching Score</w:t>
            </w:r>
          </w:p>
        </w:tc>
        <w:tc>
          <w:tcPr>
            <w:tcW w:w="780" w:type="pct"/>
            <w:tcBorders>
              <w:top w:val="single" w:sz="4" w:space="0" w:color="auto"/>
              <w:bottom w:val="single" w:sz="4" w:space="0" w:color="auto"/>
            </w:tcBorders>
          </w:tcPr>
          <w:p w14:paraId="069BFE1C"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Sneeze score</w:t>
            </w:r>
          </w:p>
        </w:tc>
        <w:tc>
          <w:tcPr>
            <w:tcW w:w="632" w:type="pct"/>
            <w:tcBorders>
              <w:top w:val="single" w:sz="4" w:space="0" w:color="auto"/>
              <w:bottom w:val="single" w:sz="4" w:space="0" w:color="auto"/>
            </w:tcBorders>
          </w:tcPr>
          <w:p w14:paraId="29703790"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Runny nose score</w:t>
            </w:r>
          </w:p>
        </w:tc>
        <w:tc>
          <w:tcPr>
            <w:tcW w:w="733" w:type="pct"/>
            <w:tcBorders>
              <w:top w:val="single" w:sz="4" w:space="0" w:color="auto"/>
              <w:bottom w:val="single" w:sz="4" w:space="0" w:color="auto"/>
            </w:tcBorders>
          </w:tcPr>
          <w:p w14:paraId="51105C6A"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Nasal congestion score</w:t>
            </w:r>
          </w:p>
        </w:tc>
        <w:tc>
          <w:tcPr>
            <w:tcW w:w="804" w:type="pct"/>
            <w:vMerge/>
            <w:tcBorders>
              <w:top w:val="nil"/>
              <w:bottom w:val="single" w:sz="4" w:space="0" w:color="auto"/>
            </w:tcBorders>
          </w:tcPr>
          <w:p w14:paraId="7BB624D2" w14:textId="77777777" w:rsidR="007B7B3B" w:rsidRDefault="007B7B3B">
            <w:pPr>
              <w:spacing w:line="360" w:lineRule="auto"/>
              <w:jc w:val="both"/>
              <w:rPr>
                <w:rFonts w:ascii="Book Antiqua" w:hAnsi="Book Antiqua"/>
                <w:bCs/>
              </w:rPr>
            </w:pPr>
          </w:p>
        </w:tc>
      </w:tr>
      <w:tr w:rsidR="007B7B3B" w14:paraId="434D02B6" w14:textId="77777777">
        <w:trPr>
          <w:trHeight w:val="476"/>
          <w:jc w:val="center"/>
        </w:trPr>
        <w:tc>
          <w:tcPr>
            <w:tcW w:w="796" w:type="pct"/>
            <w:vMerge w:val="restart"/>
            <w:tcBorders>
              <w:top w:val="single" w:sz="4" w:space="0" w:color="auto"/>
            </w:tcBorders>
          </w:tcPr>
          <w:p w14:paraId="0C1D7EF8" w14:textId="77777777" w:rsidR="007B7B3B" w:rsidRDefault="00DE2E4F">
            <w:pPr>
              <w:spacing w:line="360" w:lineRule="auto"/>
              <w:jc w:val="both"/>
              <w:rPr>
                <w:rFonts w:ascii="Book Antiqua" w:hAnsi="Book Antiqua"/>
              </w:rPr>
            </w:pPr>
            <w:r>
              <w:rPr>
                <w:rFonts w:ascii="Book Antiqua" w:hAnsi="Book Antiqua"/>
                <w:bCs/>
                <w:lang w:eastAsia="zh-CN"/>
              </w:rPr>
              <w:t>Control group</w:t>
            </w:r>
          </w:p>
        </w:tc>
        <w:tc>
          <w:tcPr>
            <w:tcW w:w="652" w:type="pct"/>
            <w:tcBorders>
              <w:top w:val="single" w:sz="4" w:space="0" w:color="auto"/>
            </w:tcBorders>
          </w:tcPr>
          <w:p w14:paraId="629CB3AD" w14:textId="77777777" w:rsidR="007B7B3B" w:rsidRDefault="00DE2E4F">
            <w:pPr>
              <w:spacing w:line="360" w:lineRule="auto"/>
              <w:jc w:val="both"/>
              <w:rPr>
                <w:rFonts w:ascii="Book Antiqua" w:hAnsi="Book Antiqua"/>
                <w:bCs/>
              </w:rPr>
            </w:pPr>
            <w:r>
              <w:rPr>
                <w:rFonts w:ascii="Book Antiqua" w:hAnsi="Book Antiqua"/>
                <w:bCs/>
                <w:lang w:eastAsia="zh-CN"/>
              </w:rPr>
              <w:t>Before therapy</w:t>
            </w:r>
          </w:p>
        </w:tc>
        <w:tc>
          <w:tcPr>
            <w:tcW w:w="604" w:type="pct"/>
            <w:tcBorders>
              <w:top w:val="single" w:sz="4" w:space="0" w:color="auto"/>
            </w:tcBorders>
          </w:tcPr>
          <w:p w14:paraId="30A5EDE8" w14:textId="77777777" w:rsidR="007B7B3B" w:rsidRDefault="00DE2E4F">
            <w:pPr>
              <w:spacing w:line="360" w:lineRule="auto"/>
              <w:jc w:val="both"/>
              <w:rPr>
                <w:rFonts w:ascii="Book Antiqua" w:hAnsi="Book Antiqua"/>
              </w:rPr>
            </w:pPr>
            <w:r>
              <w:rPr>
                <w:rFonts w:ascii="Book Antiqua" w:hAnsi="Book Antiqua"/>
                <w:lang w:eastAsia="zh-CN" w:bidi="ar"/>
              </w:rPr>
              <w:t>2</w:t>
            </w:r>
            <w:r>
              <w:rPr>
                <w:rFonts w:ascii="Book Antiqua" w:eastAsia="宋体" w:hAnsi="Book Antiqua"/>
                <w:lang w:bidi="ar"/>
              </w:rPr>
              <w:t>.</w:t>
            </w:r>
            <w:r>
              <w:rPr>
                <w:rFonts w:ascii="Book Antiqua" w:hAnsi="Book Antiqua"/>
                <w:lang w:eastAsia="zh-CN" w:bidi="ar"/>
              </w:rPr>
              <w:t>1</w:t>
            </w:r>
            <w:r>
              <w:rPr>
                <w:rFonts w:ascii="Book Antiqua" w:eastAsia="宋体" w:hAnsi="Book Antiqua"/>
                <w:lang w:bidi="ar"/>
              </w:rPr>
              <w:t>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eastAsia="宋体" w:hAnsi="Book Antiqua"/>
                <w:lang w:eastAsia="zh-CN" w:bidi="ar"/>
              </w:rPr>
              <w:t>18</w:t>
            </w:r>
          </w:p>
        </w:tc>
        <w:tc>
          <w:tcPr>
            <w:tcW w:w="780" w:type="pct"/>
            <w:tcBorders>
              <w:top w:val="single" w:sz="4" w:space="0" w:color="auto"/>
            </w:tcBorders>
          </w:tcPr>
          <w:p w14:paraId="68A4B2FF" w14:textId="77777777" w:rsidR="007B7B3B" w:rsidRDefault="00DE2E4F">
            <w:pPr>
              <w:spacing w:line="360" w:lineRule="auto"/>
              <w:jc w:val="both"/>
              <w:rPr>
                <w:rFonts w:ascii="Book Antiqua" w:hAnsi="Book Antiqua"/>
              </w:rPr>
            </w:pPr>
            <w:r>
              <w:rPr>
                <w:rFonts w:ascii="Book Antiqua" w:hAnsi="Book Antiqua"/>
                <w:lang w:eastAsia="zh-CN"/>
              </w:rPr>
              <w:t>2</w:t>
            </w:r>
            <w:r>
              <w:rPr>
                <w:rFonts w:ascii="Book Antiqua" w:eastAsia="宋体" w:hAnsi="Book Antiqua"/>
              </w:rPr>
              <w:t>.</w:t>
            </w:r>
            <w:r>
              <w:rPr>
                <w:rFonts w:ascii="Book Antiqua" w:hAnsi="Book Antiqua"/>
                <w:lang w:eastAsia="zh-CN"/>
              </w:rPr>
              <w:t>0</w:t>
            </w:r>
            <w:r>
              <w:rPr>
                <w:rFonts w:ascii="Book Antiqua" w:eastAsia="宋体" w:hAnsi="Book Antiqua"/>
              </w:rPr>
              <w:t>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.32</w:t>
            </w:r>
          </w:p>
        </w:tc>
        <w:tc>
          <w:tcPr>
            <w:tcW w:w="632" w:type="pct"/>
            <w:tcBorders>
              <w:top w:val="single" w:sz="4" w:space="0" w:color="auto"/>
            </w:tcBorders>
          </w:tcPr>
          <w:p w14:paraId="1173D90D"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8</w:t>
            </w:r>
            <w:r>
              <w:rPr>
                <w:rFonts w:ascii="Book Antiqua" w:eastAsia="宋体" w:hAnsi="Book Antiqua"/>
                <w:lang w:bidi="ar"/>
              </w:rPr>
              <w:t>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30</w:t>
            </w:r>
          </w:p>
        </w:tc>
        <w:tc>
          <w:tcPr>
            <w:tcW w:w="733" w:type="pct"/>
            <w:tcBorders>
              <w:top w:val="single" w:sz="4" w:space="0" w:color="auto"/>
            </w:tcBorders>
          </w:tcPr>
          <w:p w14:paraId="245A773B"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79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2</w:t>
            </w:r>
            <w:r>
              <w:rPr>
                <w:rFonts w:ascii="Book Antiqua" w:eastAsia="宋体" w:hAnsi="Book Antiqua"/>
                <w:lang w:bidi="ar"/>
              </w:rPr>
              <w:t>2</w:t>
            </w:r>
          </w:p>
        </w:tc>
        <w:tc>
          <w:tcPr>
            <w:tcW w:w="804" w:type="pct"/>
            <w:tcBorders>
              <w:top w:val="single" w:sz="4" w:space="0" w:color="auto"/>
            </w:tcBorders>
          </w:tcPr>
          <w:p w14:paraId="3D9CCC0E" w14:textId="77777777" w:rsidR="007B7B3B" w:rsidRDefault="00DE2E4F">
            <w:pPr>
              <w:autoSpaceDE w:val="0"/>
              <w:autoSpaceDN w:val="0"/>
              <w:adjustRightInd w:val="0"/>
              <w:spacing w:line="360" w:lineRule="auto"/>
              <w:jc w:val="both"/>
              <w:rPr>
                <w:rFonts w:ascii="Book Antiqua" w:hAnsi="Book Antiqua"/>
                <w:lang w:bidi="ar"/>
              </w:rPr>
            </w:pPr>
            <w:r>
              <w:rPr>
                <w:rFonts w:ascii="Book Antiqua" w:hAnsi="Book Antiqua"/>
                <w:bCs/>
                <w:lang w:eastAsia="zh-CN" w:bidi="ar"/>
              </w:rPr>
              <w:t>2</w:t>
            </w:r>
            <w:r>
              <w:rPr>
                <w:rFonts w:ascii="Book Antiqua" w:eastAsia="宋体" w:hAnsi="Book Antiqua"/>
                <w:bCs/>
                <w:lang w:bidi="ar"/>
              </w:rPr>
              <w:t>.</w:t>
            </w:r>
            <w:r>
              <w:rPr>
                <w:rFonts w:ascii="Book Antiqua" w:hAnsi="Book Antiqua"/>
                <w:bCs/>
                <w:lang w:eastAsia="zh-CN" w:bidi="ar"/>
              </w:rPr>
              <w:t>1</w:t>
            </w:r>
            <w:r>
              <w:rPr>
                <w:rFonts w:ascii="Book Antiqua" w:eastAsia="宋体" w:hAnsi="Book Antiqua"/>
                <w:bCs/>
                <w:lang w:bidi="ar"/>
              </w:rPr>
              <w:t>3</w:t>
            </w:r>
            <w:r>
              <w:rPr>
                <w:rFonts w:ascii="Book Antiqua" w:eastAsia="宋体" w:hAnsi="Book Antiqua"/>
                <w:bCs/>
                <w:lang w:eastAsia="zh-CN" w:bidi="ar"/>
              </w:rPr>
              <w:t xml:space="preserve"> </w:t>
            </w:r>
            <w:r>
              <w:rPr>
                <w:rFonts w:ascii="Book Antiqua" w:eastAsia="宋体" w:hAnsi="Book Antiqua"/>
                <w:bCs/>
                <w:lang w:bidi="ar"/>
              </w:rPr>
              <w:t>±</w:t>
            </w:r>
            <w:r>
              <w:rPr>
                <w:rFonts w:ascii="Book Antiqua" w:eastAsia="宋体" w:hAnsi="Book Antiqua"/>
                <w:bCs/>
                <w:lang w:eastAsia="zh-CN" w:bidi="ar"/>
              </w:rPr>
              <w:t xml:space="preserve"> </w:t>
            </w:r>
            <w:r>
              <w:rPr>
                <w:rFonts w:ascii="Book Antiqua" w:hAnsi="Book Antiqua"/>
                <w:bCs/>
                <w:lang w:eastAsia="zh-CN" w:bidi="ar"/>
              </w:rPr>
              <w:t>0</w:t>
            </w:r>
            <w:r>
              <w:rPr>
                <w:rFonts w:ascii="Book Antiqua" w:eastAsia="宋体" w:hAnsi="Book Antiqua"/>
                <w:bCs/>
                <w:lang w:bidi="ar"/>
              </w:rPr>
              <w:t>.</w:t>
            </w:r>
            <w:r>
              <w:rPr>
                <w:rFonts w:ascii="Book Antiqua" w:eastAsia="宋体" w:hAnsi="Book Antiqua"/>
                <w:bCs/>
                <w:lang w:eastAsia="zh-CN" w:bidi="ar"/>
              </w:rPr>
              <w:t>2</w:t>
            </w:r>
            <w:r>
              <w:rPr>
                <w:rFonts w:ascii="Book Antiqua" w:eastAsia="宋体" w:hAnsi="Book Antiqua"/>
                <w:bCs/>
                <w:lang w:bidi="ar"/>
              </w:rPr>
              <w:t>7</w:t>
            </w:r>
          </w:p>
        </w:tc>
      </w:tr>
      <w:tr w:rsidR="007B7B3B" w14:paraId="3724543E" w14:textId="77777777">
        <w:trPr>
          <w:trHeight w:val="358"/>
          <w:jc w:val="center"/>
        </w:trPr>
        <w:tc>
          <w:tcPr>
            <w:tcW w:w="796" w:type="pct"/>
            <w:vMerge/>
          </w:tcPr>
          <w:p w14:paraId="7C6DE0D9" w14:textId="77777777" w:rsidR="007B7B3B" w:rsidRDefault="007B7B3B">
            <w:pPr>
              <w:spacing w:line="360" w:lineRule="auto"/>
              <w:jc w:val="both"/>
              <w:rPr>
                <w:rFonts w:ascii="Book Antiqua" w:hAnsi="Book Antiqua"/>
                <w:bCs/>
              </w:rPr>
            </w:pPr>
          </w:p>
        </w:tc>
        <w:tc>
          <w:tcPr>
            <w:tcW w:w="652" w:type="pct"/>
          </w:tcPr>
          <w:p w14:paraId="1E57D1C8" w14:textId="77777777" w:rsidR="007B7B3B" w:rsidRDefault="00DE2E4F">
            <w:pPr>
              <w:spacing w:line="360" w:lineRule="auto"/>
              <w:jc w:val="both"/>
              <w:rPr>
                <w:rFonts w:ascii="Book Antiqua" w:hAnsi="Book Antiqua"/>
                <w:bCs/>
              </w:rPr>
            </w:pPr>
            <w:r>
              <w:rPr>
                <w:rFonts w:ascii="Book Antiqua" w:hAnsi="Book Antiqua"/>
                <w:bCs/>
                <w:lang w:eastAsia="zh-CN"/>
              </w:rPr>
              <w:t>After treatment</w:t>
            </w:r>
          </w:p>
        </w:tc>
        <w:tc>
          <w:tcPr>
            <w:tcW w:w="604" w:type="pct"/>
          </w:tcPr>
          <w:p w14:paraId="2A179D54"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76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eastAsia="宋体" w:hAnsi="Book Antiqua"/>
                <w:lang w:eastAsia="zh-CN" w:bidi="ar"/>
              </w:rPr>
              <w:t>63</w:t>
            </w:r>
            <w:r>
              <w:rPr>
                <w:rFonts w:ascii="Book Antiqua" w:hAnsi="Book Antiqua"/>
                <w:vertAlign w:val="superscript"/>
                <w:lang w:eastAsia="zh-CN" w:bidi="ar"/>
              </w:rPr>
              <w:t>a</w:t>
            </w:r>
          </w:p>
        </w:tc>
        <w:tc>
          <w:tcPr>
            <w:tcW w:w="780" w:type="pct"/>
          </w:tcPr>
          <w:p w14:paraId="66FB77C7" w14:textId="77777777" w:rsidR="007B7B3B" w:rsidRDefault="00DE2E4F">
            <w:pPr>
              <w:spacing w:line="360" w:lineRule="auto"/>
              <w:jc w:val="both"/>
              <w:rPr>
                <w:rFonts w:ascii="Book Antiqua" w:hAnsi="Book Antiqua"/>
              </w:rPr>
            </w:pPr>
            <w:r>
              <w:rPr>
                <w:rFonts w:ascii="Book Antiqua" w:hAnsi="Book Antiqua"/>
                <w:lang w:eastAsia="zh-CN"/>
              </w:rPr>
              <w:t>1</w:t>
            </w:r>
            <w:r>
              <w:rPr>
                <w:rFonts w:ascii="Book Antiqua" w:eastAsia="宋体" w:hAnsi="Book Antiqua"/>
              </w:rPr>
              <w:t>.</w:t>
            </w:r>
            <w:r>
              <w:rPr>
                <w:rFonts w:ascii="Book Antiqua" w:hAnsi="Book Antiqua"/>
                <w:lang w:eastAsia="zh-CN"/>
              </w:rPr>
              <w:t xml:space="preserve">45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w:t>
            </w:r>
            <w:r>
              <w:rPr>
                <w:rFonts w:ascii="Book Antiqua" w:hAnsi="Book Antiqua"/>
                <w:lang w:eastAsia="zh-CN"/>
              </w:rPr>
              <w:t>2</w:t>
            </w:r>
            <w:r>
              <w:rPr>
                <w:rFonts w:ascii="Book Antiqua" w:eastAsia="宋体" w:hAnsi="Book Antiqua"/>
              </w:rPr>
              <w:t>6</w:t>
            </w:r>
            <w:r>
              <w:rPr>
                <w:rFonts w:ascii="Book Antiqua" w:hAnsi="Book Antiqua"/>
                <w:vertAlign w:val="superscript"/>
                <w:lang w:eastAsia="zh-CN" w:bidi="ar"/>
              </w:rPr>
              <w:t>a</w:t>
            </w:r>
          </w:p>
        </w:tc>
        <w:tc>
          <w:tcPr>
            <w:tcW w:w="632" w:type="pct"/>
          </w:tcPr>
          <w:p w14:paraId="582F0C72"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eastAsia="宋体" w:hAnsi="Book Antiqua"/>
                <w:lang w:eastAsia="zh-CN" w:bidi="ar"/>
              </w:rPr>
              <w:t>3</w:t>
            </w:r>
            <w:r>
              <w:rPr>
                <w:rFonts w:ascii="Book Antiqua" w:eastAsia="宋体" w:hAnsi="Book Antiqua"/>
                <w:lang w:bidi="ar"/>
              </w:rPr>
              <w:t>6</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06</w:t>
            </w:r>
            <w:r>
              <w:rPr>
                <w:rFonts w:ascii="Book Antiqua" w:hAnsi="Book Antiqua"/>
                <w:vertAlign w:val="superscript"/>
                <w:lang w:eastAsia="zh-CN" w:bidi="ar"/>
              </w:rPr>
              <w:t>a</w:t>
            </w:r>
          </w:p>
        </w:tc>
        <w:tc>
          <w:tcPr>
            <w:tcW w:w="733" w:type="pct"/>
          </w:tcPr>
          <w:p w14:paraId="1FFD549F" w14:textId="77777777" w:rsidR="007B7B3B" w:rsidRDefault="00DE2E4F">
            <w:pPr>
              <w:spacing w:line="360" w:lineRule="auto"/>
              <w:jc w:val="both"/>
              <w:rPr>
                <w:rFonts w:ascii="Book Antiqua" w:hAnsi="Book Antiqua"/>
              </w:rPr>
            </w:pPr>
            <w:r>
              <w:rPr>
                <w:rFonts w:ascii="Book Antiqua" w:eastAsia="宋体" w:hAnsi="Book Antiqua"/>
                <w:lang w:eastAsia="zh-CN" w:bidi="ar"/>
              </w:rPr>
              <w:t>1</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7</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1</w:t>
            </w:r>
            <w:r>
              <w:rPr>
                <w:rFonts w:ascii="Book Antiqua" w:hAnsi="Book Antiqua"/>
                <w:vertAlign w:val="superscript"/>
                <w:lang w:eastAsia="zh-CN" w:bidi="ar"/>
              </w:rPr>
              <w:t>a</w:t>
            </w:r>
          </w:p>
        </w:tc>
        <w:tc>
          <w:tcPr>
            <w:tcW w:w="804" w:type="pct"/>
          </w:tcPr>
          <w:p w14:paraId="54A41E1E" w14:textId="77777777" w:rsidR="007B7B3B" w:rsidRDefault="00DE2E4F">
            <w:pPr>
              <w:spacing w:line="360" w:lineRule="auto"/>
              <w:jc w:val="both"/>
              <w:rPr>
                <w:rFonts w:ascii="Book Antiqua" w:hAnsi="Book Antiqua"/>
                <w:lang w:bidi="ar"/>
              </w:rPr>
            </w:pPr>
            <w:r>
              <w:rPr>
                <w:rFonts w:ascii="Book Antiqua" w:hAnsi="Book Antiqua"/>
                <w:bCs/>
                <w:lang w:eastAsia="zh-CN" w:bidi="ar"/>
              </w:rPr>
              <w:t>1</w:t>
            </w:r>
            <w:r>
              <w:rPr>
                <w:rFonts w:ascii="Book Antiqua" w:eastAsia="宋体" w:hAnsi="Book Antiqua"/>
                <w:bCs/>
                <w:lang w:bidi="ar"/>
              </w:rPr>
              <w:t>.</w:t>
            </w:r>
            <w:r>
              <w:rPr>
                <w:rFonts w:ascii="Book Antiqua" w:hAnsi="Book Antiqua"/>
                <w:bCs/>
                <w:lang w:eastAsia="zh-CN" w:bidi="ar"/>
              </w:rPr>
              <w:t>4</w:t>
            </w:r>
            <w:r>
              <w:rPr>
                <w:rFonts w:ascii="Book Antiqua" w:eastAsia="宋体" w:hAnsi="Book Antiqua"/>
                <w:bCs/>
                <w:lang w:bidi="ar"/>
              </w:rPr>
              <w:t>4</w:t>
            </w:r>
            <w:r>
              <w:rPr>
                <w:rFonts w:ascii="Book Antiqua" w:eastAsia="宋体" w:hAnsi="Book Antiqua"/>
                <w:bCs/>
                <w:lang w:eastAsia="zh-CN" w:bidi="ar"/>
              </w:rPr>
              <w:t xml:space="preserve"> </w:t>
            </w:r>
            <w:r>
              <w:rPr>
                <w:rFonts w:ascii="Book Antiqua" w:eastAsia="宋体" w:hAnsi="Book Antiqua"/>
                <w:bCs/>
                <w:lang w:bidi="ar"/>
              </w:rPr>
              <w:t>±</w:t>
            </w:r>
            <w:r>
              <w:rPr>
                <w:rFonts w:ascii="Book Antiqua" w:eastAsia="宋体" w:hAnsi="Book Antiqua"/>
                <w:bCs/>
                <w:lang w:eastAsia="zh-CN" w:bidi="ar"/>
              </w:rPr>
              <w:t xml:space="preserve"> </w:t>
            </w:r>
            <w:r>
              <w:rPr>
                <w:rFonts w:ascii="Book Antiqua" w:hAnsi="Book Antiqua"/>
                <w:bCs/>
                <w:lang w:eastAsia="zh-CN" w:bidi="ar"/>
              </w:rPr>
              <w:t>0</w:t>
            </w:r>
            <w:r>
              <w:rPr>
                <w:rFonts w:ascii="Book Antiqua" w:eastAsia="宋体" w:hAnsi="Book Antiqua"/>
                <w:bCs/>
                <w:lang w:bidi="ar"/>
              </w:rPr>
              <w:t>.</w:t>
            </w:r>
            <w:r>
              <w:rPr>
                <w:rFonts w:ascii="Book Antiqua" w:eastAsia="宋体" w:hAnsi="Book Antiqua"/>
                <w:bCs/>
                <w:lang w:eastAsia="zh-CN" w:bidi="ar"/>
              </w:rPr>
              <w:t>2</w:t>
            </w:r>
            <w:r>
              <w:rPr>
                <w:rFonts w:ascii="Book Antiqua" w:eastAsia="宋体" w:hAnsi="Book Antiqua"/>
                <w:bCs/>
                <w:lang w:bidi="ar"/>
              </w:rPr>
              <w:t>3</w:t>
            </w:r>
            <w:r>
              <w:rPr>
                <w:rFonts w:ascii="Book Antiqua" w:hAnsi="Book Antiqua"/>
                <w:vertAlign w:val="superscript"/>
                <w:lang w:eastAsia="zh-CN" w:bidi="ar"/>
              </w:rPr>
              <w:t>a</w:t>
            </w:r>
          </w:p>
        </w:tc>
      </w:tr>
      <w:tr w:rsidR="007B7B3B" w14:paraId="3A38F1AC" w14:textId="77777777">
        <w:trPr>
          <w:trHeight w:val="475"/>
          <w:jc w:val="center"/>
        </w:trPr>
        <w:tc>
          <w:tcPr>
            <w:tcW w:w="796" w:type="pct"/>
            <w:vMerge w:val="restart"/>
          </w:tcPr>
          <w:p w14:paraId="07C0A538" w14:textId="77777777" w:rsidR="007B7B3B" w:rsidRDefault="00DE2E4F">
            <w:pPr>
              <w:spacing w:line="360" w:lineRule="auto"/>
              <w:jc w:val="both"/>
              <w:rPr>
                <w:rFonts w:ascii="Book Antiqua" w:hAnsi="Book Antiqua"/>
              </w:rPr>
            </w:pPr>
            <w:r>
              <w:rPr>
                <w:rFonts w:ascii="Book Antiqua" w:hAnsi="Book Antiqua"/>
                <w:bCs/>
                <w:lang w:eastAsia="zh-CN"/>
              </w:rPr>
              <w:t>Observation group</w:t>
            </w:r>
          </w:p>
        </w:tc>
        <w:tc>
          <w:tcPr>
            <w:tcW w:w="652" w:type="pct"/>
          </w:tcPr>
          <w:p w14:paraId="048F0EE5" w14:textId="77777777" w:rsidR="007B7B3B" w:rsidRDefault="00DE2E4F">
            <w:pPr>
              <w:spacing w:line="360" w:lineRule="auto"/>
              <w:jc w:val="both"/>
              <w:rPr>
                <w:rFonts w:ascii="Book Antiqua" w:hAnsi="Book Antiqua"/>
              </w:rPr>
            </w:pPr>
            <w:r>
              <w:rPr>
                <w:rFonts w:ascii="Book Antiqua" w:hAnsi="Book Antiqua"/>
                <w:bCs/>
                <w:lang w:eastAsia="zh-CN"/>
              </w:rPr>
              <w:t>Before therapy</w:t>
            </w:r>
          </w:p>
        </w:tc>
        <w:tc>
          <w:tcPr>
            <w:tcW w:w="604" w:type="pct"/>
          </w:tcPr>
          <w:p w14:paraId="7F3B077B" w14:textId="77777777" w:rsidR="007B7B3B" w:rsidRDefault="00DE2E4F">
            <w:pPr>
              <w:spacing w:line="360" w:lineRule="auto"/>
              <w:jc w:val="both"/>
              <w:rPr>
                <w:rFonts w:ascii="Book Antiqua" w:hAnsi="Book Antiqua"/>
              </w:rPr>
            </w:pPr>
            <w:r>
              <w:rPr>
                <w:rFonts w:ascii="Book Antiqua" w:hAnsi="Book Antiqua"/>
                <w:lang w:eastAsia="zh-CN" w:bidi="ar"/>
              </w:rPr>
              <w:t>2</w:t>
            </w:r>
            <w:r>
              <w:rPr>
                <w:rFonts w:ascii="Book Antiqua" w:eastAsia="宋体" w:hAnsi="Book Antiqua"/>
                <w:lang w:bidi="ar"/>
              </w:rPr>
              <w:t>.</w:t>
            </w:r>
            <w:r>
              <w:rPr>
                <w:rFonts w:ascii="Book Antiqua" w:hAnsi="Book Antiqua"/>
                <w:lang w:eastAsia="zh-CN" w:bidi="ar"/>
              </w:rPr>
              <w:t>0</w:t>
            </w:r>
            <w:r>
              <w:rPr>
                <w:rFonts w:ascii="Book Antiqua" w:eastAsia="宋体" w:hAnsi="Book Antiqua"/>
                <w:lang w:bidi="ar"/>
              </w:rPr>
              <w:t>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61</w:t>
            </w:r>
          </w:p>
        </w:tc>
        <w:tc>
          <w:tcPr>
            <w:tcW w:w="780" w:type="pct"/>
          </w:tcPr>
          <w:p w14:paraId="169B04E7" w14:textId="77777777" w:rsidR="007B7B3B" w:rsidRDefault="00DE2E4F">
            <w:pPr>
              <w:spacing w:line="360" w:lineRule="auto"/>
              <w:jc w:val="both"/>
              <w:rPr>
                <w:rFonts w:ascii="Book Antiqua" w:hAnsi="Book Antiqua"/>
              </w:rPr>
            </w:pPr>
            <w:r>
              <w:rPr>
                <w:rFonts w:ascii="Book Antiqua" w:hAnsi="Book Antiqua"/>
                <w:lang w:eastAsia="zh-CN"/>
              </w:rPr>
              <w:t>2</w:t>
            </w:r>
            <w:r>
              <w:rPr>
                <w:rFonts w:ascii="Book Antiqua" w:eastAsia="宋体" w:hAnsi="Book Antiqua"/>
              </w:rPr>
              <w:t>.</w:t>
            </w:r>
            <w:r>
              <w:rPr>
                <w:rFonts w:ascii="Book Antiqua" w:hAnsi="Book Antiqua"/>
                <w:lang w:eastAsia="zh-CN"/>
              </w:rPr>
              <w:t xml:space="preserve">03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w:t>
            </w:r>
            <w:r>
              <w:rPr>
                <w:rFonts w:ascii="Book Antiqua" w:hAnsi="Book Antiqua"/>
                <w:lang w:eastAsia="zh-CN"/>
              </w:rPr>
              <w:t>10</w:t>
            </w:r>
          </w:p>
        </w:tc>
        <w:tc>
          <w:tcPr>
            <w:tcW w:w="632" w:type="pct"/>
          </w:tcPr>
          <w:p w14:paraId="5417D846"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88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80</w:t>
            </w:r>
          </w:p>
        </w:tc>
        <w:tc>
          <w:tcPr>
            <w:tcW w:w="733" w:type="pct"/>
          </w:tcPr>
          <w:p w14:paraId="31D0E4C6"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82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39</w:t>
            </w:r>
          </w:p>
        </w:tc>
        <w:tc>
          <w:tcPr>
            <w:tcW w:w="804" w:type="pct"/>
          </w:tcPr>
          <w:p w14:paraId="35E5569F" w14:textId="77777777" w:rsidR="007B7B3B" w:rsidRDefault="00DE2E4F">
            <w:pPr>
              <w:spacing w:line="360" w:lineRule="auto"/>
              <w:jc w:val="both"/>
              <w:rPr>
                <w:rFonts w:ascii="Book Antiqua" w:hAnsi="Book Antiqua"/>
              </w:rPr>
            </w:pPr>
            <w:r>
              <w:rPr>
                <w:rFonts w:ascii="Book Antiqua" w:hAnsi="Book Antiqua"/>
                <w:lang w:eastAsia="zh-CN" w:bidi="ar"/>
              </w:rPr>
              <w:t>2</w:t>
            </w:r>
            <w:r>
              <w:rPr>
                <w:rFonts w:ascii="Book Antiqua" w:eastAsia="宋体" w:hAnsi="Book Antiqua"/>
                <w:lang w:bidi="ar"/>
              </w:rPr>
              <w:t>.</w:t>
            </w:r>
            <w:r>
              <w:rPr>
                <w:rFonts w:ascii="Book Antiqua" w:hAnsi="Book Antiqua"/>
                <w:lang w:eastAsia="zh-CN" w:bidi="ar"/>
              </w:rPr>
              <w:t>2</w:t>
            </w:r>
            <w:r>
              <w:rPr>
                <w:rFonts w:ascii="Book Antiqua" w:eastAsia="宋体" w:hAnsi="Book Antiqua"/>
                <w:lang w:bidi="ar"/>
              </w:rPr>
              <w:t>5</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eastAsia="宋体" w:hAnsi="Book Antiqua"/>
                <w:lang w:eastAsia="zh-CN" w:bidi="ar"/>
              </w:rPr>
              <w:t>44</w:t>
            </w:r>
          </w:p>
        </w:tc>
      </w:tr>
      <w:tr w:rsidR="007B7B3B" w14:paraId="568F95E6" w14:textId="77777777">
        <w:trPr>
          <w:trHeight w:val="323"/>
          <w:jc w:val="center"/>
        </w:trPr>
        <w:tc>
          <w:tcPr>
            <w:tcW w:w="796" w:type="pct"/>
            <w:vMerge/>
          </w:tcPr>
          <w:p w14:paraId="359C1A25" w14:textId="77777777" w:rsidR="007B7B3B" w:rsidRDefault="007B7B3B">
            <w:pPr>
              <w:spacing w:line="360" w:lineRule="auto"/>
              <w:jc w:val="both"/>
              <w:rPr>
                <w:rFonts w:ascii="Book Antiqua" w:hAnsi="Book Antiqua"/>
                <w:i/>
                <w:iCs/>
              </w:rPr>
            </w:pPr>
          </w:p>
        </w:tc>
        <w:tc>
          <w:tcPr>
            <w:tcW w:w="652" w:type="pct"/>
          </w:tcPr>
          <w:p w14:paraId="40A3BBEF" w14:textId="77777777" w:rsidR="007B7B3B" w:rsidRDefault="00DE2E4F">
            <w:pPr>
              <w:spacing w:line="360" w:lineRule="auto"/>
              <w:jc w:val="both"/>
              <w:rPr>
                <w:rFonts w:ascii="Book Antiqua" w:hAnsi="Book Antiqua"/>
                <w:i/>
                <w:iCs/>
              </w:rPr>
            </w:pPr>
            <w:r>
              <w:rPr>
                <w:rFonts w:ascii="Book Antiqua" w:hAnsi="Book Antiqua"/>
                <w:bCs/>
                <w:lang w:eastAsia="zh-CN"/>
              </w:rPr>
              <w:t>After treatment</w:t>
            </w:r>
          </w:p>
        </w:tc>
        <w:tc>
          <w:tcPr>
            <w:tcW w:w="604" w:type="pct"/>
          </w:tcPr>
          <w:p w14:paraId="646D8608"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eastAsia="宋体" w:hAnsi="Book Antiqua"/>
                <w:lang w:eastAsia="zh-CN" w:bidi="ar"/>
              </w:rPr>
              <w:t xml:space="preserve">32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31</w:t>
            </w:r>
            <w:r>
              <w:rPr>
                <w:rFonts w:ascii="Book Antiqua" w:hAnsi="Book Antiqua"/>
                <w:vertAlign w:val="superscript"/>
                <w:lang w:eastAsia="zh-CN" w:bidi="ar"/>
              </w:rPr>
              <w:t>a,b</w:t>
            </w:r>
          </w:p>
        </w:tc>
        <w:tc>
          <w:tcPr>
            <w:tcW w:w="780" w:type="pct"/>
          </w:tcPr>
          <w:p w14:paraId="58BBC250" w14:textId="77777777" w:rsidR="007B7B3B" w:rsidRDefault="00DE2E4F">
            <w:pPr>
              <w:spacing w:line="360" w:lineRule="auto"/>
              <w:jc w:val="both"/>
              <w:rPr>
                <w:rFonts w:ascii="Book Antiqua" w:hAnsi="Book Antiqua"/>
              </w:rPr>
            </w:pPr>
            <w:r>
              <w:rPr>
                <w:rFonts w:ascii="Book Antiqua" w:hAnsi="Book Antiqua"/>
                <w:lang w:eastAsia="zh-CN"/>
              </w:rPr>
              <w:t>1</w:t>
            </w:r>
            <w:r>
              <w:rPr>
                <w:rFonts w:ascii="Book Antiqua" w:eastAsia="宋体" w:hAnsi="Book Antiqua"/>
              </w:rPr>
              <w:t>.</w:t>
            </w:r>
            <w:r>
              <w:rPr>
                <w:rFonts w:ascii="Book Antiqua" w:hAnsi="Book Antiqua"/>
                <w:lang w:eastAsia="zh-CN"/>
              </w:rPr>
              <w:t xml:space="preserve">09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w:t>
            </w:r>
            <w:r>
              <w:rPr>
                <w:rFonts w:ascii="Book Antiqua" w:hAnsi="Book Antiqua"/>
                <w:lang w:eastAsia="zh-CN"/>
              </w:rPr>
              <w:t>2</w:t>
            </w:r>
            <w:r>
              <w:rPr>
                <w:rFonts w:ascii="Book Antiqua" w:eastAsia="宋体" w:hAnsi="Book Antiqua"/>
              </w:rPr>
              <w:t>6</w:t>
            </w:r>
            <w:r>
              <w:rPr>
                <w:rFonts w:ascii="Book Antiqua" w:hAnsi="Book Antiqua"/>
                <w:vertAlign w:val="superscript"/>
                <w:lang w:eastAsia="zh-CN" w:bidi="ar"/>
              </w:rPr>
              <w:t>a,b</w:t>
            </w:r>
          </w:p>
        </w:tc>
        <w:tc>
          <w:tcPr>
            <w:tcW w:w="632" w:type="pct"/>
          </w:tcPr>
          <w:p w14:paraId="361A55FF" w14:textId="77777777" w:rsidR="007B7B3B" w:rsidRDefault="00DE2E4F">
            <w:pPr>
              <w:spacing w:line="360" w:lineRule="auto"/>
              <w:jc w:val="both"/>
              <w:rPr>
                <w:rFonts w:ascii="Book Antiqua" w:hAnsi="Book Antiqua"/>
              </w:rPr>
            </w:pP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 xml:space="preserve">92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2</w:t>
            </w:r>
            <w:r>
              <w:rPr>
                <w:rFonts w:ascii="Book Antiqua" w:eastAsia="宋体" w:hAnsi="Book Antiqua"/>
                <w:lang w:bidi="ar"/>
              </w:rPr>
              <w:t>4</w:t>
            </w:r>
            <w:r>
              <w:rPr>
                <w:rFonts w:ascii="Book Antiqua" w:hAnsi="Book Antiqua"/>
                <w:vertAlign w:val="superscript"/>
                <w:lang w:eastAsia="zh-CN" w:bidi="ar"/>
              </w:rPr>
              <w:t>a,b</w:t>
            </w:r>
          </w:p>
        </w:tc>
        <w:tc>
          <w:tcPr>
            <w:tcW w:w="733" w:type="pct"/>
          </w:tcPr>
          <w:p w14:paraId="2B61F6CC"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21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1</w:t>
            </w:r>
            <w:r>
              <w:rPr>
                <w:rFonts w:ascii="Book Antiqua" w:hAnsi="Book Antiqua"/>
                <w:vertAlign w:val="superscript"/>
                <w:lang w:eastAsia="zh-CN" w:bidi="ar"/>
              </w:rPr>
              <w:t>a,b</w:t>
            </w:r>
          </w:p>
        </w:tc>
        <w:tc>
          <w:tcPr>
            <w:tcW w:w="804" w:type="pct"/>
          </w:tcPr>
          <w:p w14:paraId="6845BDCF"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1</w:t>
            </w:r>
            <w:r>
              <w:rPr>
                <w:rFonts w:ascii="Book Antiqua" w:eastAsia="宋体" w:hAnsi="Book Antiqua"/>
                <w:lang w:bidi="ar"/>
              </w:rPr>
              <w:t>7</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eastAsia="宋体" w:hAnsi="Book Antiqua"/>
                <w:lang w:eastAsia="zh-CN" w:bidi="ar"/>
              </w:rPr>
              <w:t>37</w:t>
            </w:r>
            <w:r>
              <w:rPr>
                <w:rFonts w:ascii="Book Antiqua" w:hAnsi="Book Antiqua"/>
                <w:vertAlign w:val="superscript"/>
                <w:lang w:eastAsia="zh-CN" w:bidi="ar"/>
              </w:rPr>
              <w:t>a,b</w:t>
            </w:r>
          </w:p>
        </w:tc>
      </w:tr>
    </w:tbl>
    <w:p w14:paraId="5D768161" w14:textId="24822CC7" w:rsidR="007B7B3B" w:rsidRDefault="00DE2E4F">
      <w:pPr>
        <w:spacing w:line="360" w:lineRule="auto"/>
        <w:jc w:val="both"/>
        <w:rPr>
          <w:rFonts w:ascii="Book Antiqua" w:hAnsi="Book Antiqua"/>
          <w:spacing w:val="9"/>
          <w:shd w:val="clear" w:color="auto" w:fill="FFFFFF"/>
          <w:lang w:eastAsia="zh-CN"/>
        </w:rPr>
      </w:pPr>
      <w:r>
        <w:rPr>
          <w:rFonts w:ascii="Book Antiqua" w:hAnsi="Book Antiqua"/>
          <w:vertAlign w:val="superscript"/>
          <w:lang w:eastAsia="zh-CN" w:bidi="ar"/>
        </w:rPr>
        <w:t>a</w:t>
      </w:r>
      <w:r>
        <w:rPr>
          <w:rFonts w:ascii="Book Antiqua" w:eastAsia="宋体" w:hAnsi="Book Antiqua"/>
          <w:i/>
          <w:iCs/>
          <w:spacing w:val="9"/>
          <w:shd w:val="clear" w:color="auto" w:fill="FFFFFF"/>
        </w:rPr>
        <w:t>P</w:t>
      </w:r>
      <w:r>
        <w:rPr>
          <w:rFonts w:ascii="Book Antiqua" w:eastAsia="宋体" w:hAnsi="Book Antiqua"/>
          <w:spacing w:val="9"/>
          <w:shd w:val="clear" w:color="auto" w:fill="FFFFFF"/>
          <w:lang w:eastAsia="zh-CN"/>
        </w:rPr>
        <w:t xml:space="preserve"> &lt; </w:t>
      </w:r>
      <w:r>
        <w:rPr>
          <w:rFonts w:ascii="Book Antiqua" w:eastAsia="宋体" w:hAnsi="Book Antiqua"/>
          <w:spacing w:val="9"/>
          <w:shd w:val="clear" w:color="auto" w:fill="FFFFFF"/>
        </w:rPr>
        <w:t>0.05</w:t>
      </w:r>
      <w:r>
        <w:rPr>
          <w:rFonts w:ascii="Book Antiqua" w:eastAsia="宋体" w:hAnsi="Book Antiqua"/>
          <w:spacing w:val="9"/>
          <w:shd w:val="clear" w:color="auto" w:fill="FFFFFF"/>
          <w:lang w:eastAsia="zh-CN"/>
        </w:rPr>
        <w:t xml:space="preserve"> </w:t>
      </w:r>
      <w:r w:rsidR="00A676BB" w:rsidRPr="0000520C">
        <w:rPr>
          <w:rFonts w:ascii="Book Antiqua" w:hAnsi="Book Antiqua"/>
          <w:i/>
          <w:iCs/>
          <w:spacing w:val="9"/>
          <w:shd w:val="clear" w:color="auto" w:fill="FFFFFF"/>
          <w:lang w:eastAsia="zh-CN"/>
        </w:rPr>
        <w:t>vs</w:t>
      </w:r>
      <w:r>
        <w:rPr>
          <w:rFonts w:ascii="Book Antiqua" w:hAnsi="Book Antiqua"/>
          <w:spacing w:val="9"/>
          <w:shd w:val="clear" w:color="auto" w:fill="FFFFFF"/>
          <w:lang w:eastAsia="zh-CN"/>
        </w:rPr>
        <w:t xml:space="preserve"> before treatment.</w:t>
      </w:r>
    </w:p>
    <w:p w14:paraId="264E4480" w14:textId="64023D9B" w:rsidR="007B7B3B" w:rsidRDefault="00DE2E4F">
      <w:pPr>
        <w:spacing w:line="360" w:lineRule="auto"/>
        <w:jc w:val="both"/>
        <w:rPr>
          <w:rFonts w:ascii="Book Antiqua" w:hAnsi="Book Antiqua"/>
          <w:spacing w:val="9"/>
          <w:shd w:val="clear" w:color="auto" w:fill="FFFFFF"/>
        </w:rPr>
      </w:pPr>
      <w:r>
        <w:rPr>
          <w:rFonts w:ascii="Book Antiqua" w:hAnsi="Book Antiqua"/>
          <w:vertAlign w:val="superscript"/>
          <w:lang w:eastAsia="zh-CN" w:bidi="ar"/>
        </w:rPr>
        <w:t>a,b</w:t>
      </w:r>
      <w:r>
        <w:rPr>
          <w:rFonts w:ascii="Book Antiqua" w:eastAsia="宋体" w:hAnsi="Book Antiqua"/>
          <w:i/>
          <w:iCs/>
          <w:spacing w:val="9"/>
          <w:shd w:val="clear" w:color="auto" w:fill="FFFFFF"/>
        </w:rPr>
        <w:t>P</w:t>
      </w:r>
      <w:r>
        <w:rPr>
          <w:rFonts w:ascii="Book Antiqua" w:eastAsia="宋体" w:hAnsi="Book Antiqua"/>
          <w:spacing w:val="9"/>
          <w:shd w:val="clear" w:color="auto" w:fill="FFFFFF"/>
          <w:lang w:eastAsia="zh-CN"/>
        </w:rPr>
        <w:t xml:space="preserve"> &lt; </w:t>
      </w:r>
      <w:r>
        <w:rPr>
          <w:rFonts w:ascii="Book Antiqua" w:eastAsia="宋体" w:hAnsi="Book Antiqua"/>
          <w:spacing w:val="9"/>
          <w:shd w:val="clear" w:color="auto" w:fill="FFFFFF"/>
        </w:rPr>
        <w:t>0.05</w:t>
      </w:r>
      <w:r>
        <w:rPr>
          <w:rFonts w:ascii="Book Antiqua" w:eastAsia="宋体" w:hAnsi="Book Antiqua"/>
          <w:spacing w:val="9"/>
          <w:shd w:val="clear" w:color="auto" w:fill="FFFFFF"/>
          <w:lang w:eastAsia="zh-CN"/>
        </w:rPr>
        <w:t xml:space="preserve"> </w:t>
      </w:r>
      <w:r w:rsidR="00A676BB" w:rsidRPr="0000520C">
        <w:rPr>
          <w:rFonts w:ascii="Book Antiqua" w:hAnsi="Book Antiqua"/>
          <w:i/>
          <w:iCs/>
          <w:spacing w:val="9"/>
          <w:shd w:val="clear" w:color="auto" w:fill="FFFFFF"/>
          <w:lang w:eastAsia="zh-CN"/>
        </w:rPr>
        <w:t>vs</w:t>
      </w:r>
      <w:r>
        <w:rPr>
          <w:rFonts w:ascii="Book Antiqua" w:hAnsi="Book Antiqua"/>
          <w:spacing w:val="9"/>
          <w:shd w:val="clear" w:color="auto" w:fill="FFFFFF"/>
          <w:lang w:eastAsia="zh-CN"/>
        </w:rPr>
        <w:t xml:space="preserve"> the control group.</w:t>
      </w:r>
    </w:p>
    <w:p w14:paraId="23A6A94F" w14:textId="28743685" w:rsidR="007B7B3B" w:rsidRDefault="00DE2E4F">
      <w:pPr>
        <w:spacing w:line="360" w:lineRule="auto"/>
        <w:jc w:val="both"/>
        <w:rPr>
          <w:rFonts w:ascii="Book Antiqua" w:eastAsia="宋体" w:hAnsi="Book Antiqua"/>
          <w:b/>
          <w:bCs/>
          <w:spacing w:val="9"/>
          <w:shd w:val="clear" w:color="auto" w:fill="FFFFFF"/>
          <w:lang w:eastAsia="zh-CN"/>
        </w:rPr>
      </w:pPr>
      <w:r>
        <w:rPr>
          <w:rFonts w:ascii="Book Antiqua" w:hAnsi="Book Antiqua"/>
          <w:lang w:eastAsia="zh-CN"/>
        </w:rPr>
        <w:br w:type="page"/>
      </w:r>
      <w:r>
        <w:rPr>
          <w:rFonts w:ascii="Book Antiqua" w:eastAsia="宋体" w:hAnsi="Book Antiqua"/>
          <w:b/>
        </w:rPr>
        <w:lastRenderedPageBreak/>
        <w:t>Table 3 Comparison of serum inflammatory indexes between the two groups</w:t>
      </w:r>
      <w:r>
        <w:rPr>
          <w:rFonts w:ascii="Book Antiqua" w:eastAsia="宋体" w:hAnsi="Book Antiqua"/>
          <w:b/>
          <w:lang w:eastAsia="zh-CN"/>
        </w:rPr>
        <w:t xml:space="preserve"> </w:t>
      </w:r>
      <w:r>
        <w:rPr>
          <w:rFonts w:ascii="Book Antiqua" w:eastAsia="宋体" w:hAnsi="Book Antiqua"/>
          <w:b/>
          <w:bCs/>
          <w:spacing w:val="9"/>
          <w:shd w:val="clear" w:color="auto" w:fill="FFFFFF"/>
        </w:rPr>
        <w:t>(</w:t>
      </w:r>
      <w:r w:rsidR="00A676BB">
        <w:rPr>
          <w:rFonts w:ascii="Book Antiqua" w:eastAsia="宋体" w:hAnsi="Book Antiqua"/>
          <w:b/>
          <w:bCs/>
          <w:spacing w:val="9"/>
          <w:shd w:val="clear" w:color="auto" w:fill="FFFFFF"/>
          <w:lang w:eastAsia="zh-CN"/>
        </w:rPr>
        <w:t>mean</w:t>
      </w:r>
      <w:r w:rsidR="00A676BB">
        <w:rPr>
          <w:rFonts w:ascii="Book Antiqua" w:eastAsia="宋体" w:hAnsi="Book Antiqua"/>
          <w:b/>
          <w:bCs/>
          <w:spacing w:val="9"/>
          <w:shd w:val="clear" w:color="auto" w:fill="FFFFFF"/>
        </w:rPr>
        <w:t>±</w:t>
      </w:r>
      <w:r w:rsidR="00A676BB">
        <w:rPr>
          <w:rFonts w:ascii="Book Antiqua" w:eastAsia="宋体" w:hAnsi="Book Antiqua"/>
          <w:b/>
          <w:bCs/>
          <w:spacing w:val="9"/>
          <w:shd w:val="clear" w:color="auto" w:fill="FFFFFF"/>
          <w:lang w:eastAsia="zh-CN"/>
        </w:rPr>
        <w:t xml:space="preserve"> </w:t>
      </w:r>
      <w:r w:rsidR="00A676BB">
        <w:rPr>
          <w:rFonts w:ascii="Book Antiqua" w:eastAsia="宋体" w:hAnsi="Book Antiqua"/>
          <w:b/>
          <w:bCs/>
          <w:spacing w:val="9"/>
          <w:shd w:val="clear" w:color="auto" w:fill="FFFFFF"/>
        </w:rPr>
        <w:t>SD</w:t>
      </w:r>
      <w:r>
        <w:rPr>
          <w:rFonts w:ascii="Book Antiqua" w:eastAsia="宋体" w:hAnsi="Book Antiqua"/>
          <w:b/>
          <w:bCs/>
          <w:spacing w:val="9"/>
          <w:shd w:val="clear" w:color="auto" w:fill="FFFFFF"/>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249"/>
        <w:gridCol w:w="1157"/>
        <w:gridCol w:w="1494"/>
        <w:gridCol w:w="1210"/>
        <w:gridCol w:w="1329"/>
        <w:gridCol w:w="1613"/>
      </w:tblGrid>
      <w:tr w:rsidR="007B7B3B" w14:paraId="5BAEE713" w14:textId="77777777">
        <w:trPr>
          <w:trHeight w:val="381"/>
          <w:jc w:val="center"/>
        </w:trPr>
        <w:tc>
          <w:tcPr>
            <w:tcW w:w="1447" w:type="pct"/>
            <w:gridSpan w:val="2"/>
            <w:tcBorders>
              <w:top w:val="single" w:sz="4" w:space="0" w:color="auto"/>
              <w:bottom w:val="single" w:sz="4" w:space="0" w:color="auto"/>
            </w:tcBorders>
          </w:tcPr>
          <w:p w14:paraId="4BBA0820" w14:textId="77777777" w:rsidR="007B7B3B" w:rsidRDefault="00DE2E4F">
            <w:pPr>
              <w:spacing w:line="360" w:lineRule="auto"/>
              <w:jc w:val="both"/>
              <w:rPr>
                <w:rFonts w:ascii="Book Antiqua" w:hAnsi="Book Antiqua"/>
                <w:b/>
              </w:rPr>
            </w:pPr>
            <w:r>
              <w:rPr>
                <w:rFonts w:ascii="Book Antiqua" w:hAnsi="Book Antiqua"/>
                <w:b/>
                <w:bCs/>
                <w:lang w:eastAsia="zh-CN"/>
              </w:rPr>
              <w:t>Group</w:t>
            </w:r>
          </w:p>
        </w:tc>
        <w:tc>
          <w:tcPr>
            <w:tcW w:w="604" w:type="pct"/>
            <w:tcBorders>
              <w:top w:val="single" w:sz="4" w:space="0" w:color="auto"/>
              <w:bottom w:val="single" w:sz="4" w:space="0" w:color="auto"/>
            </w:tcBorders>
          </w:tcPr>
          <w:p w14:paraId="3AD697F4"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IL-6</w:t>
            </w:r>
            <w:r>
              <w:rPr>
                <w:rFonts w:ascii="Book Antiqua" w:eastAsia="宋体" w:hAnsi="Book Antiqua"/>
                <w:b/>
                <w:spacing w:val="9"/>
                <w:shd w:val="clear" w:color="auto" w:fill="FFFFFF"/>
                <w:lang w:eastAsia="zh-CN"/>
              </w:rPr>
              <w:t xml:space="preserve"> </w:t>
            </w:r>
            <w:r>
              <w:rPr>
                <w:rFonts w:ascii="Book Antiqua" w:hAnsi="Book Antiqua"/>
                <w:b/>
                <w:bCs/>
                <w:lang w:eastAsia="zh-CN"/>
              </w:rPr>
              <w:t>(ng/L)</w:t>
            </w:r>
          </w:p>
        </w:tc>
        <w:tc>
          <w:tcPr>
            <w:tcW w:w="780" w:type="pct"/>
            <w:tcBorders>
              <w:top w:val="single" w:sz="4" w:space="0" w:color="auto"/>
              <w:bottom w:val="single" w:sz="4" w:space="0" w:color="auto"/>
            </w:tcBorders>
          </w:tcPr>
          <w:p w14:paraId="55904DCC"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TNF-α</w:t>
            </w:r>
            <w:r>
              <w:rPr>
                <w:rFonts w:ascii="Book Antiqua" w:eastAsia="宋体" w:hAnsi="Book Antiqua"/>
                <w:b/>
                <w:spacing w:val="9"/>
                <w:shd w:val="clear" w:color="auto" w:fill="FFFFFF"/>
                <w:lang w:eastAsia="zh-CN"/>
              </w:rPr>
              <w:t xml:space="preserve"> </w:t>
            </w:r>
            <w:r>
              <w:rPr>
                <w:rFonts w:ascii="Book Antiqua" w:hAnsi="Book Antiqua"/>
                <w:b/>
                <w:bCs/>
                <w:lang w:eastAsia="zh-CN"/>
              </w:rPr>
              <w:t>(pg/L)</w:t>
            </w:r>
          </w:p>
        </w:tc>
        <w:tc>
          <w:tcPr>
            <w:tcW w:w="632" w:type="pct"/>
            <w:tcBorders>
              <w:top w:val="single" w:sz="4" w:space="0" w:color="auto"/>
              <w:bottom w:val="single" w:sz="4" w:space="0" w:color="auto"/>
            </w:tcBorders>
          </w:tcPr>
          <w:p w14:paraId="1C056301"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IL-10</w:t>
            </w:r>
            <w:r>
              <w:rPr>
                <w:rFonts w:ascii="Book Antiqua" w:eastAsia="宋体" w:hAnsi="Book Antiqua"/>
                <w:b/>
                <w:spacing w:val="9"/>
                <w:shd w:val="clear" w:color="auto" w:fill="FFFFFF"/>
                <w:lang w:eastAsia="zh-CN"/>
              </w:rPr>
              <w:t xml:space="preserve"> </w:t>
            </w:r>
            <w:r>
              <w:rPr>
                <w:rFonts w:ascii="Book Antiqua" w:hAnsi="Book Antiqua"/>
                <w:b/>
                <w:bCs/>
                <w:lang w:eastAsia="zh-CN"/>
              </w:rPr>
              <w:t>(ng/L)</w:t>
            </w:r>
          </w:p>
        </w:tc>
        <w:tc>
          <w:tcPr>
            <w:tcW w:w="694" w:type="pct"/>
            <w:tcBorders>
              <w:top w:val="single" w:sz="4" w:space="0" w:color="auto"/>
              <w:bottom w:val="single" w:sz="4" w:space="0" w:color="auto"/>
            </w:tcBorders>
          </w:tcPr>
          <w:p w14:paraId="15B3D351"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sICAM-1</w:t>
            </w:r>
            <w:r>
              <w:rPr>
                <w:rFonts w:ascii="Book Antiqua" w:eastAsia="宋体" w:hAnsi="Book Antiqua"/>
                <w:b/>
                <w:spacing w:val="9"/>
                <w:shd w:val="clear" w:color="auto" w:fill="FFFFFF"/>
                <w:lang w:eastAsia="zh-CN"/>
              </w:rPr>
              <w:t xml:space="preserve"> </w:t>
            </w:r>
            <w:r>
              <w:rPr>
                <w:rFonts w:ascii="Book Antiqua" w:hAnsi="Book Antiqua"/>
                <w:b/>
                <w:bCs/>
                <w:lang w:eastAsia="zh-CN"/>
              </w:rPr>
              <w:t>(μg/L)</w:t>
            </w:r>
          </w:p>
        </w:tc>
        <w:tc>
          <w:tcPr>
            <w:tcW w:w="842" w:type="pct"/>
            <w:tcBorders>
              <w:top w:val="single" w:sz="4" w:space="0" w:color="auto"/>
              <w:bottom w:val="single" w:sz="4" w:space="0" w:color="auto"/>
            </w:tcBorders>
          </w:tcPr>
          <w:p w14:paraId="2EBE7583"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LTD4</w:t>
            </w:r>
            <w:r>
              <w:rPr>
                <w:rFonts w:ascii="Book Antiqua" w:eastAsia="宋体" w:hAnsi="Book Antiqua"/>
                <w:b/>
                <w:spacing w:val="9"/>
                <w:shd w:val="clear" w:color="auto" w:fill="FFFFFF"/>
                <w:lang w:eastAsia="zh-CN"/>
              </w:rPr>
              <w:t xml:space="preserve"> </w:t>
            </w:r>
            <w:r>
              <w:rPr>
                <w:rFonts w:ascii="Book Antiqua" w:hAnsi="Book Antiqua"/>
                <w:b/>
                <w:bCs/>
                <w:lang w:eastAsia="zh-CN"/>
              </w:rPr>
              <w:t>(mg/kg)</w:t>
            </w:r>
          </w:p>
        </w:tc>
      </w:tr>
      <w:tr w:rsidR="007B7B3B" w14:paraId="30E68139" w14:textId="77777777">
        <w:trPr>
          <w:trHeight w:val="476"/>
          <w:jc w:val="center"/>
        </w:trPr>
        <w:tc>
          <w:tcPr>
            <w:tcW w:w="796" w:type="pct"/>
            <w:vMerge w:val="restart"/>
            <w:tcBorders>
              <w:top w:val="single" w:sz="4" w:space="0" w:color="auto"/>
            </w:tcBorders>
          </w:tcPr>
          <w:p w14:paraId="5FE39E7D" w14:textId="77777777" w:rsidR="007B7B3B" w:rsidRDefault="00DE2E4F">
            <w:pPr>
              <w:spacing w:line="360" w:lineRule="auto"/>
              <w:jc w:val="both"/>
              <w:rPr>
                <w:rFonts w:ascii="Book Antiqua" w:hAnsi="Book Antiqua"/>
              </w:rPr>
            </w:pPr>
            <w:r>
              <w:rPr>
                <w:rFonts w:ascii="Book Antiqua" w:hAnsi="Book Antiqua"/>
                <w:bCs/>
                <w:lang w:eastAsia="zh-CN"/>
              </w:rPr>
              <w:t>Control group</w:t>
            </w:r>
          </w:p>
        </w:tc>
        <w:tc>
          <w:tcPr>
            <w:tcW w:w="652" w:type="pct"/>
            <w:tcBorders>
              <w:top w:val="single" w:sz="4" w:space="0" w:color="auto"/>
            </w:tcBorders>
          </w:tcPr>
          <w:p w14:paraId="3A441267" w14:textId="77777777" w:rsidR="007B7B3B" w:rsidRDefault="00DE2E4F">
            <w:pPr>
              <w:spacing w:line="360" w:lineRule="auto"/>
              <w:jc w:val="both"/>
              <w:rPr>
                <w:rFonts w:ascii="Book Antiqua" w:hAnsi="Book Antiqua"/>
                <w:bCs/>
              </w:rPr>
            </w:pPr>
            <w:r>
              <w:rPr>
                <w:rFonts w:ascii="Book Antiqua" w:hAnsi="Book Antiqua"/>
                <w:bCs/>
                <w:lang w:eastAsia="zh-CN"/>
              </w:rPr>
              <w:t>Before therapy</w:t>
            </w:r>
          </w:p>
        </w:tc>
        <w:tc>
          <w:tcPr>
            <w:tcW w:w="604" w:type="pct"/>
            <w:tcBorders>
              <w:top w:val="single" w:sz="4" w:space="0" w:color="auto"/>
            </w:tcBorders>
          </w:tcPr>
          <w:p w14:paraId="6082CFF5" w14:textId="77777777" w:rsidR="007B7B3B" w:rsidRDefault="00DE2E4F">
            <w:pPr>
              <w:spacing w:line="360" w:lineRule="auto"/>
              <w:jc w:val="both"/>
              <w:rPr>
                <w:rFonts w:ascii="Book Antiqua" w:hAnsi="Book Antiqua"/>
              </w:rPr>
            </w:pPr>
            <w:r>
              <w:rPr>
                <w:rFonts w:ascii="Book Antiqua" w:hAnsi="Book Antiqua"/>
                <w:lang w:eastAsia="zh-CN"/>
              </w:rPr>
              <w:t>11</w:t>
            </w:r>
            <w:r>
              <w:rPr>
                <w:rFonts w:ascii="Book Antiqua" w:eastAsia="宋体" w:hAnsi="Book Antiqua"/>
              </w:rPr>
              <w:t>.78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2</w:t>
            </w:r>
            <w:r>
              <w:rPr>
                <w:rFonts w:ascii="Book Antiqua" w:eastAsia="宋体" w:hAnsi="Book Antiqua"/>
              </w:rPr>
              <w:t>.32</w:t>
            </w:r>
          </w:p>
        </w:tc>
        <w:tc>
          <w:tcPr>
            <w:tcW w:w="780" w:type="pct"/>
            <w:tcBorders>
              <w:top w:val="single" w:sz="4" w:space="0" w:color="auto"/>
            </w:tcBorders>
          </w:tcPr>
          <w:p w14:paraId="1570E257" w14:textId="77777777" w:rsidR="007B7B3B" w:rsidRDefault="00DE2E4F">
            <w:pPr>
              <w:spacing w:line="360" w:lineRule="auto"/>
              <w:jc w:val="both"/>
              <w:rPr>
                <w:rFonts w:ascii="Book Antiqua" w:hAnsi="Book Antiqua"/>
              </w:rPr>
            </w:pPr>
            <w:r>
              <w:rPr>
                <w:rFonts w:ascii="Book Antiqua" w:hAnsi="Book Antiqua"/>
                <w:lang w:eastAsia="zh-CN" w:bidi="ar"/>
              </w:rPr>
              <w:t>55</w:t>
            </w:r>
            <w:r>
              <w:rPr>
                <w:rFonts w:ascii="Book Antiqua" w:eastAsia="宋体" w:hAnsi="Book Antiqua"/>
                <w:lang w:bidi="ar"/>
              </w:rPr>
              <w:t>.34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7</w:t>
            </w:r>
            <w:r>
              <w:rPr>
                <w:rFonts w:ascii="Book Antiqua" w:eastAsia="宋体" w:hAnsi="Book Antiqua"/>
                <w:lang w:bidi="ar"/>
              </w:rPr>
              <w:t>.</w:t>
            </w:r>
            <w:r>
              <w:rPr>
                <w:rFonts w:ascii="Book Antiqua" w:hAnsi="Book Antiqua"/>
                <w:lang w:eastAsia="zh-CN" w:bidi="ar"/>
              </w:rPr>
              <w:t>40</w:t>
            </w:r>
          </w:p>
        </w:tc>
        <w:tc>
          <w:tcPr>
            <w:tcW w:w="632" w:type="pct"/>
            <w:tcBorders>
              <w:top w:val="single" w:sz="4" w:space="0" w:color="auto"/>
            </w:tcBorders>
          </w:tcPr>
          <w:p w14:paraId="26A7F282" w14:textId="77777777" w:rsidR="007B7B3B" w:rsidRDefault="00DE2E4F">
            <w:pPr>
              <w:spacing w:line="360" w:lineRule="auto"/>
              <w:jc w:val="both"/>
              <w:rPr>
                <w:rFonts w:ascii="Book Antiqua" w:hAnsi="Book Antiqua"/>
              </w:rPr>
            </w:pPr>
            <w:r>
              <w:rPr>
                <w:rFonts w:ascii="Book Antiqua" w:hAnsi="Book Antiqua"/>
                <w:lang w:eastAsia="zh-CN" w:bidi="ar"/>
              </w:rPr>
              <w:t>26</w:t>
            </w:r>
            <w:r>
              <w:rPr>
                <w:rFonts w:ascii="Book Antiqua" w:eastAsia="宋体" w:hAnsi="Book Antiqua"/>
                <w:lang w:bidi="ar"/>
              </w:rPr>
              <w:t>.51</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6</w:t>
            </w:r>
            <w:r>
              <w:rPr>
                <w:rFonts w:ascii="Book Antiqua" w:eastAsia="宋体" w:hAnsi="Book Antiqua"/>
                <w:lang w:bidi="ar"/>
              </w:rPr>
              <w:t>.</w:t>
            </w:r>
            <w:r>
              <w:rPr>
                <w:rFonts w:ascii="Book Antiqua" w:eastAsia="宋体" w:hAnsi="Book Antiqua"/>
                <w:lang w:eastAsia="zh-CN" w:bidi="ar"/>
              </w:rPr>
              <w:t>3</w:t>
            </w:r>
            <w:r>
              <w:rPr>
                <w:rFonts w:ascii="Book Antiqua" w:eastAsia="宋体" w:hAnsi="Book Antiqua"/>
                <w:lang w:bidi="ar"/>
              </w:rPr>
              <w:t>2</w:t>
            </w:r>
          </w:p>
        </w:tc>
        <w:tc>
          <w:tcPr>
            <w:tcW w:w="694" w:type="pct"/>
            <w:tcBorders>
              <w:top w:val="single" w:sz="4" w:space="0" w:color="auto"/>
            </w:tcBorders>
          </w:tcPr>
          <w:p w14:paraId="140F22F8" w14:textId="77777777" w:rsidR="007B7B3B" w:rsidRDefault="00DE2E4F">
            <w:pPr>
              <w:spacing w:line="360" w:lineRule="auto"/>
              <w:jc w:val="both"/>
              <w:rPr>
                <w:rFonts w:ascii="Book Antiqua" w:hAnsi="Book Antiqua"/>
              </w:rPr>
            </w:pPr>
            <w:r>
              <w:rPr>
                <w:rFonts w:ascii="Book Antiqua" w:hAnsi="Book Antiqua"/>
                <w:lang w:eastAsia="zh-CN"/>
              </w:rPr>
              <w:t>40</w:t>
            </w:r>
            <w:r>
              <w:rPr>
                <w:rFonts w:ascii="Book Antiqua" w:eastAsia="宋体" w:hAnsi="Book Antiqua"/>
              </w:rPr>
              <w:t>.78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7</w:t>
            </w:r>
            <w:r>
              <w:rPr>
                <w:rFonts w:ascii="Book Antiqua" w:eastAsia="宋体" w:hAnsi="Book Antiqua"/>
              </w:rPr>
              <w:t>.32</w:t>
            </w:r>
          </w:p>
        </w:tc>
        <w:tc>
          <w:tcPr>
            <w:tcW w:w="842" w:type="pct"/>
            <w:tcBorders>
              <w:top w:val="single" w:sz="4" w:space="0" w:color="auto"/>
            </w:tcBorders>
          </w:tcPr>
          <w:p w14:paraId="23BD5159" w14:textId="77777777" w:rsidR="007B7B3B" w:rsidRDefault="00DE2E4F">
            <w:pPr>
              <w:spacing w:line="360" w:lineRule="auto"/>
              <w:jc w:val="both"/>
              <w:rPr>
                <w:rFonts w:ascii="Book Antiqua" w:hAnsi="Book Antiqua"/>
                <w:lang w:bidi="ar"/>
              </w:rPr>
            </w:pPr>
            <w:r>
              <w:rPr>
                <w:rFonts w:ascii="Book Antiqua" w:hAnsi="Book Antiqua"/>
                <w:lang w:eastAsia="zh-CN" w:bidi="ar"/>
              </w:rPr>
              <w:t>517</w:t>
            </w:r>
            <w:r>
              <w:rPr>
                <w:rFonts w:ascii="Book Antiqua" w:eastAsia="宋体" w:hAnsi="Book Antiqua"/>
                <w:lang w:bidi="ar"/>
              </w:rPr>
              <w:t>.</w:t>
            </w:r>
            <w:r>
              <w:rPr>
                <w:rFonts w:ascii="Book Antiqua" w:eastAsia="宋体" w:hAnsi="Book Antiqua"/>
                <w:lang w:eastAsia="zh-CN" w:bidi="ar"/>
              </w:rPr>
              <w:t>9</w:t>
            </w:r>
            <w:r>
              <w:rPr>
                <w:rFonts w:ascii="Book Antiqua" w:eastAsia="宋体" w:hAnsi="Book Antiqua"/>
                <w:lang w:bidi="ar"/>
              </w:rPr>
              <w:t>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23</w:t>
            </w:r>
            <w:r>
              <w:rPr>
                <w:rFonts w:ascii="Book Antiqua" w:eastAsia="宋体" w:hAnsi="Book Antiqua"/>
                <w:lang w:bidi="ar"/>
              </w:rPr>
              <w:t>.</w:t>
            </w:r>
            <w:r>
              <w:rPr>
                <w:rFonts w:ascii="Book Antiqua" w:hAnsi="Book Antiqua"/>
                <w:lang w:eastAsia="zh-CN" w:bidi="ar"/>
              </w:rPr>
              <w:t>40</w:t>
            </w:r>
          </w:p>
        </w:tc>
      </w:tr>
      <w:tr w:rsidR="007B7B3B" w14:paraId="4342CD60" w14:textId="77777777">
        <w:trPr>
          <w:trHeight w:val="358"/>
          <w:jc w:val="center"/>
        </w:trPr>
        <w:tc>
          <w:tcPr>
            <w:tcW w:w="796" w:type="pct"/>
            <w:vMerge/>
          </w:tcPr>
          <w:p w14:paraId="15F842E6" w14:textId="77777777" w:rsidR="007B7B3B" w:rsidRDefault="007B7B3B">
            <w:pPr>
              <w:spacing w:line="360" w:lineRule="auto"/>
              <w:jc w:val="both"/>
              <w:rPr>
                <w:rFonts w:ascii="Book Antiqua" w:hAnsi="Book Antiqua"/>
                <w:bCs/>
              </w:rPr>
            </w:pPr>
          </w:p>
        </w:tc>
        <w:tc>
          <w:tcPr>
            <w:tcW w:w="652" w:type="pct"/>
          </w:tcPr>
          <w:p w14:paraId="702B2733" w14:textId="77777777" w:rsidR="007B7B3B" w:rsidRDefault="00DE2E4F">
            <w:pPr>
              <w:spacing w:line="360" w:lineRule="auto"/>
              <w:jc w:val="both"/>
              <w:rPr>
                <w:rFonts w:ascii="Book Antiqua" w:hAnsi="Book Antiqua"/>
                <w:bCs/>
              </w:rPr>
            </w:pPr>
            <w:r>
              <w:rPr>
                <w:rFonts w:ascii="Book Antiqua" w:hAnsi="Book Antiqua"/>
                <w:bCs/>
                <w:lang w:eastAsia="zh-CN"/>
              </w:rPr>
              <w:t>After treatment</w:t>
            </w:r>
          </w:p>
        </w:tc>
        <w:tc>
          <w:tcPr>
            <w:tcW w:w="604" w:type="pct"/>
          </w:tcPr>
          <w:p w14:paraId="428BD1D4" w14:textId="77777777" w:rsidR="007B7B3B" w:rsidRDefault="00DE2E4F">
            <w:pPr>
              <w:spacing w:line="360" w:lineRule="auto"/>
              <w:jc w:val="both"/>
              <w:rPr>
                <w:rFonts w:ascii="Book Antiqua" w:hAnsi="Book Antiqua"/>
              </w:rPr>
            </w:pPr>
            <w:r>
              <w:rPr>
                <w:rFonts w:ascii="Book Antiqua" w:hAnsi="Book Antiqua"/>
                <w:lang w:eastAsia="zh-CN"/>
              </w:rPr>
              <w:t>6</w:t>
            </w:r>
            <w:r>
              <w:rPr>
                <w:rFonts w:ascii="Book Antiqua" w:eastAsia="宋体" w:hAnsi="Book Antiqua"/>
              </w:rPr>
              <w:t>.62</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1</w:t>
            </w:r>
            <w:r>
              <w:rPr>
                <w:rFonts w:ascii="Book Antiqua" w:eastAsia="宋体" w:hAnsi="Book Antiqua"/>
              </w:rPr>
              <w:t>.66</w:t>
            </w:r>
          </w:p>
        </w:tc>
        <w:tc>
          <w:tcPr>
            <w:tcW w:w="780" w:type="pct"/>
          </w:tcPr>
          <w:p w14:paraId="08FD8710" w14:textId="77777777" w:rsidR="007B7B3B" w:rsidRDefault="00DE2E4F">
            <w:pPr>
              <w:spacing w:line="360" w:lineRule="auto"/>
              <w:jc w:val="both"/>
              <w:rPr>
                <w:rFonts w:ascii="Book Antiqua" w:hAnsi="Book Antiqua"/>
              </w:rPr>
            </w:pPr>
            <w:r>
              <w:rPr>
                <w:rFonts w:ascii="Book Antiqua" w:hAnsi="Book Antiqua"/>
                <w:lang w:eastAsia="zh-CN" w:bidi="ar"/>
              </w:rPr>
              <w:t>22</w:t>
            </w:r>
            <w:r>
              <w:rPr>
                <w:rFonts w:ascii="Book Antiqua" w:eastAsia="宋体" w:hAnsi="Book Antiqua"/>
                <w:lang w:bidi="ar"/>
              </w:rPr>
              <w:t>.</w:t>
            </w:r>
            <w:r>
              <w:rPr>
                <w:rFonts w:ascii="Book Antiqua" w:eastAsia="宋体" w:hAnsi="Book Antiqua"/>
                <w:lang w:eastAsia="zh-CN" w:bidi="ar"/>
              </w:rPr>
              <w:t>7</w:t>
            </w:r>
            <w:r>
              <w:rPr>
                <w:rFonts w:ascii="Book Antiqua" w:eastAsia="宋体" w:hAnsi="Book Antiqua"/>
                <w:lang w:bidi="ar"/>
              </w:rPr>
              <w:t>6</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6</w:t>
            </w:r>
            <w:r>
              <w:rPr>
                <w:rFonts w:ascii="Book Antiqua" w:eastAsia="宋体" w:hAnsi="Book Antiqua"/>
                <w:lang w:bidi="ar"/>
              </w:rPr>
              <w:t>.</w:t>
            </w:r>
            <w:r>
              <w:rPr>
                <w:rFonts w:ascii="Book Antiqua" w:eastAsia="宋体" w:hAnsi="Book Antiqua"/>
                <w:lang w:eastAsia="zh-CN" w:bidi="ar"/>
              </w:rPr>
              <w:t>6</w:t>
            </w:r>
            <w:r>
              <w:rPr>
                <w:rFonts w:ascii="Book Antiqua" w:eastAsia="宋体" w:hAnsi="Book Antiqua"/>
                <w:lang w:bidi="ar"/>
              </w:rPr>
              <w:t>4</w:t>
            </w:r>
          </w:p>
        </w:tc>
        <w:tc>
          <w:tcPr>
            <w:tcW w:w="632" w:type="pct"/>
          </w:tcPr>
          <w:p w14:paraId="01332A83" w14:textId="77777777" w:rsidR="007B7B3B" w:rsidRDefault="00DE2E4F">
            <w:pPr>
              <w:spacing w:line="360" w:lineRule="auto"/>
              <w:jc w:val="both"/>
              <w:rPr>
                <w:rFonts w:ascii="Book Antiqua" w:hAnsi="Book Antiqua"/>
              </w:rPr>
            </w:pPr>
            <w:r>
              <w:rPr>
                <w:rFonts w:ascii="Book Antiqua" w:hAnsi="Book Antiqua"/>
                <w:lang w:eastAsia="zh-CN" w:bidi="ar"/>
              </w:rPr>
              <w:t>16</w:t>
            </w:r>
            <w:r>
              <w:rPr>
                <w:rFonts w:ascii="Book Antiqua" w:eastAsia="宋体" w:hAnsi="Book Antiqua"/>
                <w:lang w:bidi="ar"/>
              </w:rPr>
              <w:t>.</w:t>
            </w:r>
            <w:r>
              <w:rPr>
                <w:rFonts w:ascii="Book Antiqua" w:eastAsia="宋体" w:hAnsi="Book Antiqua"/>
                <w:lang w:eastAsia="zh-CN" w:bidi="ar"/>
              </w:rPr>
              <w:t xml:space="preserve">55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6</w:t>
            </w:r>
            <w:r>
              <w:rPr>
                <w:rFonts w:ascii="Book Antiqua" w:eastAsia="宋体" w:hAnsi="Book Antiqua"/>
                <w:lang w:bidi="ar"/>
              </w:rPr>
              <w:t>.</w:t>
            </w:r>
            <w:r>
              <w:rPr>
                <w:rFonts w:ascii="Book Antiqua" w:eastAsia="宋体" w:hAnsi="Book Antiqua"/>
                <w:lang w:eastAsia="zh-CN" w:bidi="ar"/>
              </w:rPr>
              <w:t>1</w:t>
            </w:r>
            <w:r>
              <w:rPr>
                <w:rFonts w:ascii="Book Antiqua" w:eastAsia="宋体" w:hAnsi="Book Antiqua"/>
                <w:lang w:bidi="ar"/>
              </w:rPr>
              <w:t>1</w:t>
            </w:r>
          </w:p>
        </w:tc>
        <w:tc>
          <w:tcPr>
            <w:tcW w:w="694" w:type="pct"/>
          </w:tcPr>
          <w:p w14:paraId="22F291D3" w14:textId="77777777" w:rsidR="007B7B3B" w:rsidRDefault="00DE2E4F">
            <w:pPr>
              <w:spacing w:line="360" w:lineRule="auto"/>
              <w:jc w:val="both"/>
              <w:rPr>
                <w:rFonts w:ascii="Book Antiqua" w:hAnsi="Book Antiqua"/>
              </w:rPr>
            </w:pPr>
            <w:r>
              <w:rPr>
                <w:rFonts w:ascii="Book Antiqua" w:hAnsi="Book Antiqua"/>
                <w:lang w:eastAsia="zh-CN"/>
              </w:rPr>
              <w:t>32</w:t>
            </w:r>
            <w:r>
              <w:rPr>
                <w:rFonts w:ascii="Book Antiqua" w:eastAsia="宋体" w:hAnsi="Book Antiqua"/>
              </w:rPr>
              <w:t>.62</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5</w:t>
            </w:r>
            <w:r>
              <w:rPr>
                <w:rFonts w:ascii="Book Antiqua" w:eastAsia="宋体" w:hAnsi="Book Antiqua"/>
              </w:rPr>
              <w:t>.66</w:t>
            </w:r>
          </w:p>
        </w:tc>
        <w:tc>
          <w:tcPr>
            <w:tcW w:w="842" w:type="pct"/>
          </w:tcPr>
          <w:p w14:paraId="4ED101E7" w14:textId="77777777" w:rsidR="007B7B3B" w:rsidRDefault="00DE2E4F">
            <w:pPr>
              <w:spacing w:line="360" w:lineRule="auto"/>
              <w:jc w:val="both"/>
              <w:rPr>
                <w:rFonts w:ascii="Book Antiqua" w:hAnsi="Book Antiqua"/>
                <w:lang w:bidi="ar"/>
              </w:rPr>
            </w:pPr>
            <w:r>
              <w:rPr>
                <w:rFonts w:ascii="Book Antiqua" w:hAnsi="Book Antiqua"/>
                <w:lang w:eastAsia="zh-CN" w:bidi="ar"/>
              </w:rPr>
              <w:t>206</w:t>
            </w:r>
            <w:r>
              <w:rPr>
                <w:rFonts w:ascii="Book Antiqua" w:eastAsia="宋体" w:hAnsi="Book Antiqua"/>
                <w:lang w:bidi="ar"/>
              </w:rPr>
              <w:t>.</w:t>
            </w:r>
            <w:r>
              <w:rPr>
                <w:rFonts w:ascii="Book Antiqua" w:eastAsia="宋体" w:hAnsi="Book Antiqua"/>
                <w:lang w:eastAsia="zh-CN" w:bidi="ar"/>
              </w:rPr>
              <w:t>9</w:t>
            </w:r>
            <w:r>
              <w:rPr>
                <w:rFonts w:ascii="Book Antiqua" w:eastAsia="宋体" w:hAnsi="Book Antiqua"/>
                <w:lang w:bidi="ar"/>
              </w:rPr>
              <w:t>6</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19</w:t>
            </w:r>
            <w:r>
              <w:rPr>
                <w:rFonts w:ascii="Book Antiqua" w:eastAsia="宋体" w:hAnsi="Book Antiqua"/>
                <w:lang w:bidi="ar"/>
              </w:rPr>
              <w:t>.</w:t>
            </w:r>
            <w:r>
              <w:rPr>
                <w:rFonts w:ascii="Book Antiqua" w:eastAsia="宋体" w:hAnsi="Book Antiqua"/>
                <w:lang w:eastAsia="zh-CN" w:bidi="ar"/>
              </w:rPr>
              <w:t>2</w:t>
            </w:r>
            <w:r>
              <w:rPr>
                <w:rFonts w:ascii="Book Antiqua" w:eastAsia="宋体" w:hAnsi="Book Antiqua"/>
                <w:lang w:bidi="ar"/>
              </w:rPr>
              <w:t>4</w:t>
            </w:r>
          </w:p>
        </w:tc>
      </w:tr>
      <w:tr w:rsidR="007B7B3B" w14:paraId="20A8ED26" w14:textId="77777777">
        <w:trPr>
          <w:trHeight w:val="475"/>
          <w:jc w:val="center"/>
        </w:trPr>
        <w:tc>
          <w:tcPr>
            <w:tcW w:w="796" w:type="pct"/>
            <w:vMerge w:val="restart"/>
          </w:tcPr>
          <w:p w14:paraId="74CDC4EC" w14:textId="77777777" w:rsidR="007B7B3B" w:rsidRDefault="00DE2E4F">
            <w:pPr>
              <w:spacing w:line="360" w:lineRule="auto"/>
              <w:jc w:val="both"/>
              <w:rPr>
                <w:rFonts w:ascii="Book Antiqua" w:hAnsi="Book Antiqua"/>
              </w:rPr>
            </w:pPr>
            <w:r>
              <w:rPr>
                <w:rFonts w:ascii="Book Antiqua" w:hAnsi="Book Antiqua"/>
                <w:bCs/>
                <w:lang w:eastAsia="zh-CN"/>
              </w:rPr>
              <w:t>Observation group</w:t>
            </w:r>
          </w:p>
        </w:tc>
        <w:tc>
          <w:tcPr>
            <w:tcW w:w="652" w:type="pct"/>
          </w:tcPr>
          <w:p w14:paraId="150884E7" w14:textId="77777777" w:rsidR="007B7B3B" w:rsidRDefault="00DE2E4F">
            <w:pPr>
              <w:spacing w:line="360" w:lineRule="auto"/>
              <w:jc w:val="both"/>
              <w:rPr>
                <w:rFonts w:ascii="Book Antiqua" w:hAnsi="Book Antiqua"/>
              </w:rPr>
            </w:pPr>
            <w:r>
              <w:rPr>
                <w:rFonts w:ascii="Book Antiqua" w:hAnsi="Book Antiqua"/>
                <w:bCs/>
                <w:lang w:eastAsia="zh-CN"/>
              </w:rPr>
              <w:t>Before therapy</w:t>
            </w:r>
          </w:p>
        </w:tc>
        <w:tc>
          <w:tcPr>
            <w:tcW w:w="604" w:type="pct"/>
          </w:tcPr>
          <w:p w14:paraId="02DF4C71" w14:textId="77777777" w:rsidR="007B7B3B" w:rsidRDefault="00DE2E4F">
            <w:pPr>
              <w:spacing w:line="360" w:lineRule="auto"/>
              <w:jc w:val="both"/>
              <w:rPr>
                <w:rFonts w:ascii="Book Antiqua" w:hAnsi="Book Antiqua"/>
              </w:rPr>
            </w:pPr>
            <w:r>
              <w:rPr>
                <w:rFonts w:ascii="Book Antiqua" w:hAnsi="Book Antiqua"/>
                <w:lang w:eastAsia="zh-CN"/>
              </w:rPr>
              <w:t>11</w:t>
            </w:r>
            <w:r>
              <w:rPr>
                <w:rFonts w:ascii="Book Antiqua" w:eastAsia="宋体" w:hAnsi="Book Antiqua"/>
              </w:rPr>
              <w:t>.78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2</w:t>
            </w:r>
            <w:r>
              <w:rPr>
                <w:rFonts w:ascii="Book Antiqua" w:eastAsia="宋体" w:hAnsi="Book Antiqua"/>
              </w:rPr>
              <w:t>.32</w:t>
            </w:r>
          </w:p>
        </w:tc>
        <w:tc>
          <w:tcPr>
            <w:tcW w:w="780" w:type="pct"/>
          </w:tcPr>
          <w:p w14:paraId="4B843935" w14:textId="77777777" w:rsidR="007B7B3B" w:rsidRDefault="00DE2E4F">
            <w:pPr>
              <w:spacing w:line="360" w:lineRule="auto"/>
              <w:jc w:val="both"/>
              <w:rPr>
                <w:rFonts w:ascii="Book Antiqua" w:hAnsi="Book Antiqua"/>
              </w:rPr>
            </w:pPr>
            <w:r>
              <w:rPr>
                <w:rFonts w:ascii="Book Antiqua" w:hAnsi="Book Antiqua"/>
                <w:lang w:eastAsia="zh-CN" w:bidi="ar"/>
              </w:rPr>
              <w:t>55</w:t>
            </w:r>
            <w:r>
              <w:rPr>
                <w:rFonts w:ascii="Book Antiqua" w:eastAsia="宋体" w:hAnsi="Book Antiqua"/>
                <w:lang w:bidi="ar"/>
              </w:rPr>
              <w:t>.</w:t>
            </w:r>
            <w:r>
              <w:rPr>
                <w:rFonts w:ascii="Book Antiqua" w:hAnsi="Book Antiqua"/>
                <w:lang w:eastAsia="zh-CN" w:bidi="ar"/>
              </w:rPr>
              <w:t xml:space="preserve">28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7</w:t>
            </w:r>
            <w:r>
              <w:rPr>
                <w:rFonts w:ascii="Book Antiqua" w:eastAsia="宋体" w:hAnsi="Book Antiqua"/>
                <w:lang w:bidi="ar"/>
              </w:rPr>
              <w:t>.</w:t>
            </w:r>
            <w:r>
              <w:rPr>
                <w:rFonts w:ascii="Book Antiqua" w:hAnsi="Book Antiqua"/>
                <w:lang w:eastAsia="zh-CN" w:bidi="ar"/>
              </w:rPr>
              <w:t>80</w:t>
            </w:r>
          </w:p>
        </w:tc>
        <w:tc>
          <w:tcPr>
            <w:tcW w:w="632" w:type="pct"/>
          </w:tcPr>
          <w:p w14:paraId="2A937BE7" w14:textId="77777777" w:rsidR="007B7B3B" w:rsidRDefault="00DE2E4F">
            <w:pPr>
              <w:spacing w:line="360" w:lineRule="auto"/>
              <w:jc w:val="both"/>
              <w:rPr>
                <w:rFonts w:ascii="Book Antiqua" w:hAnsi="Book Antiqua"/>
              </w:rPr>
            </w:pPr>
            <w:r>
              <w:rPr>
                <w:rFonts w:ascii="Book Antiqua" w:hAnsi="Book Antiqua"/>
                <w:lang w:eastAsia="zh-CN" w:bidi="ar"/>
              </w:rPr>
              <w:t>26</w:t>
            </w:r>
            <w:r>
              <w:rPr>
                <w:rFonts w:ascii="Book Antiqua" w:eastAsia="宋体" w:hAnsi="Book Antiqua"/>
                <w:lang w:bidi="ar"/>
              </w:rPr>
              <w:t>.</w:t>
            </w:r>
            <w:r>
              <w:rPr>
                <w:rFonts w:ascii="Book Antiqua" w:hAnsi="Book Antiqua"/>
                <w:lang w:eastAsia="zh-CN" w:bidi="ar"/>
              </w:rPr>
              <w:t>8</w:t>
            </w:r>
            <w:r>
              <w:rPr>
                <w:rFonts w:ascii="Book Antiqua" w:eastAsia="宋体" w:hAnsi="Book Antiqua"/>
                <w:lang w:bidi="ar"/>
              </w:rPr>
              <w:t>1</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4</w:t>
            </w:r>
            <w:r>
              <w:rPr>
                <w:rFonts w:ascii="Book Antiqua" w:eastAsia="宋体" w:hAnsi="Book Antiqua"/>
                <w:lang w:bidi="ar"/>
              </w:rPr>
              <w:t>.</w:t>
            </w:r>
            <w:r>
              <w:rPr>
                <w:rFonts w:ascii="Book Antiqua" w:hAnsi="Book Antiqua"/>
                <w:lang w:eastAsia="zh-CN" w:bidi="ar"/>
              </w:rPr>
              <w:t>39</w:t>
            </w:r>
          </w:p>
        </w:tc>
        <w:tc>
          <w:tcPr>
            <w:tcW w:w="694" w:type="pct"/>
          </w:tcPr>
          <w:p w14:paraId="770508A2" w14:textId="77777777" w:rsidR="007B7B3B" w:rsidRDefault="00DE2E4F">
            <w:pPr>
              <w:autoSpaceDE w:val="0"/>
              <w:autoSpaceDN w:val="0"/>
              <w:adjustRightInd w:val="0"/>
              <w:spacing w:line="360" w:lineRule="auto"/>
              <w:jc w:val="both"/>
              <w:rPr>
                <w:rFonts w:ascii="Book Antiqua" w:hAnsi="Book Antiqua"/>
              </w:rPr>
            </w:pPr>
            <w:r>
              <w:rPr>
                <w:rFonts w:ascii="Book Antiqua" w:hAnsi="Book Antiqua"/>
                <w:bCs/>
                <w:lang w:eastAsia="zh-CN" w:bidi="ar"/>
              </w:rPr>
              <w:t>40</w:t>
            </w:r>
            <w:r>
              <w:rPr>
                <w:rFonts w:ascii="Book Antiqua" w:eastAsia="宋体" w:hAnsi="Book Antiqua"/>
                <w:bCs/>
                <w:lang w:bidi="ar"/>
              </w:rPr>
              <w:t>.</w:t>
            </w:r>
            <w:r>
              <w:rPr>
                <w:rFonts w:ascii="Book Antiqua" w:eastAsia="宋体" w:hAnsi="Book Antiqua"/>
                <w:bCs/>
                <w:lang w:eastAsia="zh-CN" w:bidi="ar"/>
              </w:rPr>
              <w:t>9</w:t>
            </w:r>
            <w:r>
              <w:rPr>
                <w:rFonts w:ascii="Book Antiqua" w:eastAsia="宋体" w:hAnsi="Book Antiqua"/>
                <w:bCs/>
                <w:lang w:bidi="ar"/>
              </w:rPr>
              <w:t>3</w:t>
            </w:r>
            <w:r>
              <w:rPr>
                <w:rFonts w:ascii="Book Antiqua" w:eastAsia="宋体" w:hAnsi="Book Antiqua"/>
                <w:bCs/>
                <w:lang w:eastAsia="zh-CN" w:bidi="ar"/>
              </w:rPr>
              <w:t xml:space="preserve"> </w:t>
            </w:r>
            <w:r>
              <w:rPr>
                <w:rFonts w:ascii="Book Antiqua" w:eastAsia="宋体" w:hAnsi="Book Antiqua"/>
                <w:bCs/>
                <w:lang w:bidi="ar"/>
              </w:rPr>
              <w:t>±</w:t>
            </w:r>
            <w:r>
              <w:rPr>
                <w:rFonts w:ascii="Book Antiqua" w:eastAsia="宋体" w:hAnsi="Book Antiqua"/>
                <w:bCs/>
                <w:lang w:eastAsia="zh-CN" w:bidi="ar"/>
              </w:rPr>
              <w:t xml:space="preserve"> </w:t>
            </w:r>
            <w:r>
              <w:rPr>
                <w:rFonts w:ascii="Book Antiqua" w:hAnsi="Book Antiqua"/>
                <w:bCs/>
                <w:lang w:eastAsia="zh-CN" w:bidi="ar"/>
              </w:rPr>
              <w:t>7</w:t>
            </w:r>
            <w:r>
              <w:rPr>
                <w:rFonts w:ascii="Book Antiqua" w:eastAsia="宋体" w:hAnsi="Book Antiqua"/>
                <w:bCs/>
                <w:lang w:bidi="ar"/>
              </w:rPr>
              <w:t>.</w:t>
            </w:r>
            <w:r>
              <w:rPr>
                <w:rFonts w:ascii="Book Antiqua" w:eastAsia="宋体" w:hAnsi="Book Antiqua"/>
                <w:bCs/>
                <w:lang w:eastAsia="zh-CN" w:bidi="ar"/>
              </w:rPr>
              <w:t>2</w:t>
            </w:r>
            <w:r>
              <w:rPr>
                <w:rFonts w:ascii="Book Antiqua" w:eastAsia="宋体" w:hAnsi="Book Antiqua"/>
                <w:bCs/>
                <w:lang w:bidi="ar"/>
              </w:rPr>
              <w:t>7</w:t>
            </w:r>
          </w:p>
        </w:tc>
        <w:tc>
          <w:tcPr>
            <w:tcW w:w="842" w:type="pct"/>
          </w:tcPr>
          <w:p w14:paraId="17292624" w14:textId="77777777" w:rsidR="007B7B3B" w:rsidRDefault="00DE2E4F">
            <w:pPr>
              <w:spacing w:line="360" w:lineRule="auto"/>
              <w:jc w:val="both"/>
              <w:rPr>
                <w:rFonts w:ascii="Book Antiqua" w:hAnsi="Book Antiqua"/>
              </w:rPr>
            </w:pPr>
            <w:r>
              <w:rPr>
                <w:rFonts w:ascii="Book Antiqua" w:hAnsi="Book Antiqua"/>
                <w:lang w:eastAsia="zh-CN" w:bidi="ar"/>
              </w:rPr>
              <w:t>517</w:t>
            </w:r>
            <w:r>
              <w:rPr>
                <w:rFonts w:ascii="Book Antiqua" w:eastAsia="宋体" w:hAnsi="Book Antiqua"/>
                <w:lang w:bidi="ar"/>
              </w:rPr>
              <w:t>.</w:t>
            </w:r>
            <w:r>
              <w:rPr>
                <w:rFonts w:ascii="Book Antiqua" w:eastAsia="宋体" w:hAnsi="Book Antiqua"/>
                <w:lang w:eastAsia="zh-CN" w:bidi="ar"/>
              </w:rPr>
              <w:t>7</w:t>
            </w:r>
            <w:r>
              <w:rPr>
                <w:rFonts w:ascii="Book Antiqua" w:eastAsia="宋体" w:hAnsi="Book Antiqua"/>
                <w:lang w:bidi="ar"/>
              </w:rPr>
              <w:t>5</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10</w:t>
            </w:r>
            <w:r>
              <w:rPr>
                <w:rFonts w:ascii="Book Antiqua" w:eastAsia="宋体" w:hAnsi="Book Antiqua"/>
                <w:lang w:bidi="ar"/>
              </w:rPr>
              <w:t>.</w:t>
            </w:r>
            <w:r>
              <w:rPr>
                <w:rFonts w:ascii="Book Antiqua" w:eastAsia="宋体" w:hAnsi="Book Antiqua"/>
                <w:lang w:eastAsia="zh-CN" w:bidi="ar"/>
              </w:rPr>
              <w:t>44</w:t>
            </w:r>
          </w:p>
        </w:tc>
      </w:tr>
      <w:tr w:rsidR="007B7B3B" w14:paraId="10A565B9" w14:textId="77777777">
        <w:trPr>
          <w:trHeight w:val="323"/>
          <w:jc w:val="center"/>
        </w:trPr>
        <w:tc>
          <w:tcPr>
            <w:tcW w:w="796" w:type="pct"/>
            <w:vMerge/>
          </w:tcPr>
          <w:p w14:paraId="0B9E9BE1" w14:textId="77777777" w:rsidR="007B7B3B" w:rsidRDefault="007B7B3B">
            <w:pPr>
              <w:spacing w:line="360" w:lineRule="auto"/>
              <w:jc w:val="both"/>
              <w:rPr>
                <w:rFonts w:ascii="Book Antiqua" w:hAnsi="Book Antiqua"/>
                <w:i/>
                <w:iCs/>
              </w:rPr>
            </w:pPr>
          </w:p>
        </w:tc>
        <w:tc>
          <w:tcPr>
            <w:tcW w:w="652" w:type="pct"/>
          </w:tcPr>
          <w:p w14:paraId="5ECECEBE" w14:textId="77777777" w:rsidR="007B7B3B" w:rsidRDefault="00DE2E4F">
            <w:pPr>
              <w:spacing w:line="360" w:lineRule="auto"/>
              <w:jc w:val="both"/>
              <w:rPr>
                <w:rFonts w:ascii="Book Antiqua" w:hAnsi="Book Antiqua"/>
                <w:i/>
                <w:iCs/>
              </w:rPr>
            </w:pPr>
            <w:r>
              <w:rPr>
                <w:rFonts w:ascii="Book Antiqua" w:hAnsi="Book Antiqua"/>
                <w:bCs/>
                <w:lang w:eastAsia="zh-CN"/>
              </w:rPr>
              <w:t>After treatment</w:t>
            </w:r>
          </w:p>
        </w:tc>
        <w:tc>
          <w:tcPr>
            <w:tcW w:w="604" w:type="pct"/>
          </w:tcPr>
          <w:p w14:paraId="3EDE3E38" w14:textId="77777777" w:rsidR="007B7B3B" w:rsidRDefault="00DE2E4F">
            <w:pPr>
              <w:spacing w:line="360" w:lineRule="auto"/>
              <w:jc w:val="both"/>
              <w:rPr>
                <w:rFonts w:ascii="Book Antiqua" w:hAnsi="Book Antiqua"/>
              </w:rPr>
            </w:pPr>
            <w:r>
              <w:rPr>
                <w:rFonts w:ascii="Book Antiqua" w:hAnsi="Book Antiqua"/>
                <w:lang w:eastAsia="zh-CN"/>
              </w:rPr>
              <w:t>4</w:t>
            </w:r>
            <w:r>
              <w:rPr>
                <w:rFonts w:ascii="Book Antiqua" w:eastAsia="宋体" w:hAnsi="Book Antiqua"/>
              </w:rPr>
              <w:t>.62</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.66</w:t>
            </w:r>
          </w:p>
        </w:tc>
        <w:tc>
          <w:tcPr>
            <w:tcW w:w="780" w:type="pct"/>
          </w:tcPr>
          <w:p w14:paraId="6F05B319" w14:textId="77777777" w:rsidR="007B7B3B" w:rsidRDefault="00DE2E4F">
            <w:pPr>
              <w:spacing w:line="360" w:lineRule="auto"/>
              <w:jc w:val="both"/>
              <w:rPr>
                <w:rFonts w:ascii="Book Antiqua" w:hAnsi="Book Antiqua"/>
              </w:rPr>
            </w:pPr>
            <w:r>
              <w:rPr>
                <w:rFonts w:ascii="Book Antiqua" w:hAnsi="Book Antiqua"/>
                <w:lang w:eastAsia="zh-CN" w:bidi="ar"/>
              </w:rPr>
              <w:t>19</w:t>
            </w:r>
            <w:r>
              <w:rPr>
                <w:rFonts w:ascii="Book Antiqua" w:eastAsia="宋体" w:hAnsi="Book Antiqua"/>
                <w:lang w:bidi="ar"/>
              </w:rPr>
              <w:t>.</w:t>
            </w:r>
            <w:r>
              <w:rPr>
                <w:rFonts w:ascii="Book Antiqua" w:hAnsi="Book Antiqua"/>
                <w:lang w:eastAsia="zh-CN" w:bidi="ar"/>
              </w:rPr>
              <w:t xml:space="preserve">19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4</w:t>
            </w:r>
            <w:r>
              <w:rPr>
                <w:rFonts w:ascii="Book Antiqua" w:eastAsia="宋体" w:hAnsi="Book Antiqua"/>
                <w:lang w:bidi="ar"/>
              </w:rPr>
              <w:t>.</w:t>
            </w:r>
            <w:r>
              <w:rPr>
                <w:rFonts w:ascii="Book Antiqua" w:hAnsi="Book Antiqua"/>
                <w:lang w:eastAsia="zh-CN" w:bidi="ar"/>
              </w:rPr>
              <w:t>7</w:t>
            </w:r>
            <w:r>
              <w:rPr>
                <w:rFonts w:ascii="Book Antiqua" w:eastAsia="宋体" w:hAnsi="Book Antiqua"/>
                <w:lang w:bidi="ar"/>
              </w:rPr>
              <w:t>4</w:t>
            </w:r>
          </w:p>
        </w:tc>
        <w:tc>
          <w:tcPr>
            <w:tcW w:w="632" w:type="pct"/>
          </w:tcPr>
          <w:p w14:paraId="48B4AE3B" w14:textId="77777777" w:rsidR="007B7B3B" w:rsidRDefault="00DE2E4F">
            <w:pPr>
              <w:spacing w:line="360" w:lineRule="auto"/>
              <w:jc w:val="both"/>
              <w:rPr>
                <w:rFonts w:ascii="Book Antiqua" w:hAnsi="Book Antiqua"/>
              </w:rPr>
            </w:pPr>
            <w:r>
              <w:rPr>
                <w:rFonts w:ascii="Book Antiqua" w:hAnsi="Book Antiqua"/>
                <w:lang w:eastAsia="zh-CN" w:bidi="ar"/>
              </w:rPr>
              <w:t>13</w:t>
            </w:r>
            <w:r>
              <w:rPr>
                <w:rFonts w:ascii="Book Antiqua" w:eastAsia="宋体" w:hAnsi="Book Antiqua"/>
                <w:lang w:bidi="ar"/>
              </w:rPr>
              <w:t>.</w:t>
            </w:r>
            <w:r>
              <w:rPr>
                <w:rFonts w:ascii="Book Antiqua" w:hAnsi="Book Antiqua"/>
                <w:lang w:eastAsia="zh-CN" w:bidi="ar"/>
              </w:rPr>
              <w:t xml:space="preserve">41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3</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1</w:t>
            </w:r>
          </w:p>
        </w:tc>
        <w:tc>
          <w:tcPr>
            <w:tcW w:w="694" w:type="pct"/>
          </w:tcPr>
          <w:p w14:paraId="568CF9DB" w14:textId="77777777" w:rsidR="007B7B3B" w:rsidRDefault="00DE2E4F">
            <w:pPr>
              <w:spacing w:line="360" w:lineRule="auto"/>
              <w:jc w:val="both"/>
              <w:rPr>
                <w:rFonts w:ascii="Book Antiqua" w:hAnsi="Book Antiqua"/>
              </w:rPr>
            </w:pPr>
            <w:r>
              <w:rPr>
                <w:rFonts w:ascii="Book Antiqua" w:hAnsi="Book Antiqua"/>
                <w:bCs/>
                <w:lang w:eastAsia="zh-CN" w:bidi="ar"/>
              </w:rPr>
              <w:t>26</w:t>
            </w:r>
            <w:r>
              <w:rPr>
                <w:rFonts w:ascii="Book Antiqua" w:eastAsia="宋体" w:hAnsi="Book Antiqua"/>
                <w:bCs/>
                <w:lang w:bidi="ar"/>
              </w:rPr>
              <w:t>.</w:t>
            </w:r>
            <w:r>
              <w:rPr>
                <w:rFonts w:ascii="Book Antiqua" w:eastAsia="宋体" w:hAnsi="Book Antiqua"/>
                <w:bCs/>
                <w:lang w:eastAsia="zh-CN" w:bidi="ar"/>
              </w:rPr>
              <w:t>7</w:t>
            </w:r>
            <w:r>
              <w:rPr>
                <w:rFonts w:ascii="Book Antiqua" w:eastAsia="宋体" w:hAnsi="Book Antiqua"/>
                <w:bCs/>
                <w:lang w:bidi="ar"/>
              </w:rPr>
              <w:t>4</w:t>
            </w:r>
            <w:r>
              <w:rPr>
                <w:rFonts w:ascii="Book Antiqua" w:eastAsia="宋体" w:hAnsi="Book Antiqua"/>
                <w:bCs/>
                <w:lang w:eastAsia="zh-CN" w:bidi="ar"/>
              </w:rPr>
              <w:t xml:space="preserve"> </w:t>
            </w:r>
            <w:r>
              <w:rPr>
                <w:rFonts w:ascii="Book Antiqua" w:eastAsia="宋体" w:hAnsi="Book Antiqua"/>
                <w:bCs/>
                <w:lang w:bidi="ar"/>
              </w:rPr>
              <w:t>±</w:t>
            </w:r>
            <w:r>
              <w:rPr>
                <w:rFonts w:ascii="Book Antiqua" w:eastAsia="宋体" w:hAnsi="Book Antiqua"/>
                <w:bCs/>
                <w:lang w:eastAsia="zh-CN" w:bidi="ar"/>
              </w:rPr>
              <w:t xml:space="preserve"> </w:t>
            </w:r>
            <w:r>
              <w:rPr>
                <w:rFonts w:ascii="Book Antiqua" w:hAnsi="Book Antiqua"/>
                <w:bCs/>
                <w:lang w:eastAsia="zh-CN" w:bidi="ar"/>
              </w:rPr>
              <w:t>3</w:t>
            </w:r>
            <w:r>
              <w:rPr>
                <w:rFonts w:ascii="Book Antiqua" w:eastAsia="宋体" w:hAnsi="Book Antiqua"/>
                <w:bCs/>
                <w:lang w:bidi="ar"/>
              </w:rPr>
              <w:t>.</w:t>
            </w:r>
            <w:r>
              <w:rPr>
                <w:rFonts w:ascii="Book Antiqua" w:eastAsia="宋体" w:hAnsi="Book Antiqua"/>
                <w:bCs/>
                <w:lang w:eastAsia="zh-CN" w:bidi="ar"/>
              </w:rPr>
              <w:t>2</w:t>
            </w:r>
            <w:r>
              <w:rPr>
                <w:rFonts w:ascii="Book Antiqua" w:eastAsia="宋体" w:hAnsi="Book Antiqua"/>
                <w:bCs/>
                <w:lang w:bidi="ar"/>
              </w:rPr>
              <w:t>3</w:t>
            </w:r>
          </w:p>
        </w:tc>
        <w:tc>
          <w:tcPr>
            <w:tcW w:w="842" w:type="pct"/>
          </w:tcPr>
          <w:p w14:paraId="795A1A07" w14:textId="77777777" w:rsidR="007B7B3B" w:rsidRDefault="00DE2E4F">
            <w:pPr>
              <w:spacing w:line="360" w:lineRule="auto"/>
              <w:jc w:val="both"/>
              <w:rPr>
                <w:rFonts w:ascii="Book Antiqua" w:hAnsi="Book Antiqua"/>
              </w:rPr>
            </w:pPr>
            <w:r>
              <w:rPr>
                <w:rFonts w:ascii="Book Antiqua" w:hAnsi="Book Antiqua"/>
                <w:lang w:eastAsia="zh-CN" w:bidi="ar"/>
              </w:rPr>
              <w:t>158</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7</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10</w:t>
            </w:r>
            <w:r>
              <w:rPr>
                <w:rFonts w:ascii="Book Antiqua" w:eastAsia="宋体" w:hAnsi="Book Antiqua"/>
                <w:lang w:bidi="ar"/>
              </w:rPr>
              <w:t>.</w:t>
            </w:r>
            <w:r>
              <w:rPr>
                <w:rFonts w:ascii="Book Antiqua" w:eastAsia="宋体" w:hAnsi="Book Antiqua"/>
                <w:lang w:eastAsia="zh-CN" w:bidi="ar"/>
              </w:rPr>
              <w:t>37</w:t>
            </w:r>
          </w:p>
        </w:tc>
      </w:tr>
    </w:tbl>
    <w:p w14:paraId="0090B380" w14:textId="77777777" w:rsidR="007B7B3B" w:rsidRDefault="00DE2E4F">
      <w:pPr>
        <w:spacing w:line="360" w:lineRule="auto"/>
        <w:jc w:val="both"/>
        <w:rPr>
          <w:rFonts w:ascii="Book Antiqua" w:hAnsi="Book Antiqua"/>
          <w:spacing w:val="9"/>
          <w:shd w:val="clear" w:color="auto" w:fill="FFFFFF"/>
          <w:lang w:eastAsia="zh-CN"/>
        </w:rPr>
      </w:pPr>
      <w:r>
        <w:rPr>
          <w:rFonts w:ascii="Book Antiqua" w:eastAsia="宋体" w:hAnsi="Book Antiqua"/>
          <w:spacing w:val="9"/>
          <w:shd w:val="clear" w:color="auto" w:fill="FFFFFF"/>
        </w:rPr>
        <w:t>IL: Interleukin; TNF-α</w:t>
      </w:r>
      <w:r>
        <w:rPr>
          <w:rFonts w:ascii="Book Antiqua" w:eastAsia="宋体" w:hAnsi="Book Antiqua"/>
          <w:spacing w:val="9"/>
          <w:shd w:val="clear" w:color="auto" w:fill="FFFFFF"/>
          <w:lang w:eastAsia="zh-CN"/>
        </w:rPr>
        <w:t xml:space="preserve">: </w:t>
      </w:r>
      <w:r>
        <w:rPr>
          <w:rFonts w:ascii="Book Antiqua" w:hAnsi="Book Antiqua" w:cs="Book Antiqua"/>
          <w:lang w:eastAsia="zh-CN"/>
        </w:rPr>
        <w:t>T</w:t>
      </w:r>
      <w:r>
        <w:rPr>
          <w:rFonts w:ascii="Book Antiqua" w:eastAsia="Book Antiqua" w:hAnsi="Book Antiqua" w:cs="Book Antiqua"/>
        </w:rPr>
        <w:t>umor necrosis factor-alpha</w:t>
      </w:r>
      <w:r>
        <w:rPr>
          <w:rFonts w:ascii="Book Antiqua" w:eastAsia="宋体" w:hAnsi="Book Antiqua"/>
          <w:spacing w:val="9"/>
          <w:shd w:val="clear" w:color="auto" w:fill="FFFFFF"/>
          <w:lang w:eastAsia="zh-CN"/>
        </w:rPr>
        <w:t xml:space="preserve">; </w:t>
      </w:r>
      <w:r>
        <w:rPr>
          <w:rFonts w:ascii="Book Antiqua" w:eastAsia="宋体" w:hAnsi="Book Antiqua"/>
          <w:spacing w:val="9"/>
          <w:shd w:val="clear" w:color="auto" w:fill="FFFFFF"/>
        </w:rPr>
        <w:t>sICAM-1</w:t>
      </w:r>
      <w:r>
        <w:rPr>
          <w:rFonts w:ascii="Book Antiqua" w:eastAsia="宋体" w:hAnsi="Book Antiqua"/>
          <w:spacing w:val="9"/>
          <w:shd w:val="clear" w:color="auto" w:fill="FFFFFF"/>
          <w:lang w:eastAsia="zh-CN"/>
        </w:rPr>
        <w:t xml:space="preserve">: </w:t>
      </w:r>
      <w:r>
        <w:rPr>
          <w:rFonts w:ascii="Book Antiqua" w:eastAsia="Book Antiqua" w:hAnsi="Book Antiqua" w:cs="Book Antiqua"/>
        </w:rPr>
        <w:t>Soluble Intercellular Adhesion Molecule-1</w:t>
      </w:r>
      <w:r>
        <w:rPr>
          <w:rFonts w:ascii="Book Antiqua" w:eastAsia="宋体" w:hAnsi="Book Antiqua"/>
          <w:spacing w:val="9"/>
          <w:shd w:val="clear" w:color="auto" w:fill="FFFFFF"/>
          <w:lang w:eastAsia="zh-CN"/>
        </w:rPr>
        <w:t xml:space="preserve">; </w:t>
      </w:r>
      <w:r>
        <w:rPr>
          <w:rFonts w:ascii="Book Antiqua" w:eastAsia="宋体" w:hAnsi="Book Antiqua"/>
          <w:spacing w:val="9"/>
          <w:shd w:val="clear" w:color="auto" w:fill="FFFFFF"/>
        </w:rPr>
        <w:t>LTD4: Leukotriene D4.</w:t>
      </w:r>
    </w:p>
    <w:p w14:paraId="4A42F497" w14:textId="2DB44DC2" w:rsidR="007B7B3B" w:rsidRDefault="00DE2E4F">
      <w:pPr>
        <w:spacing w:line="360" w:lineRule="auto"/>
        <w:jc w:val="both"/>
        <w:rPr>
          <w:rFonts w:ascii="Book Antiqua" w:eastAsia="宋体" w:hAnsi="Book Antiqua"/>
          <w:b/>
          <w:bCs/>
          <w:spacing w:val="9"/>
          <w:shd w:val="clear" w:color="auto" w:fill="FFFFFF"/>
          <w:lang w:eastAsia="zh-CN"/>
        </w:rPr>
      </w:pPr>
      <w:r>
        <w:rPr>
          <w:rFonts w:ascii="Book Antiqua" w:hAnsi="Book Antiqua"/>
          <w:lang w:eastAsia="zh-CN"/>
        </w:rPr>
        <w:br w:type="page"/>
      </w:r>
      <w:r>
        <w:rPr>
          <w:rFonts w:ascii="Book Antiqua" w:eastAsia="宋体" w:hAnsi="Book Antiqua"/>
          <w:b/>
          <w:lang w:eastAsia="zh-CN"/>
        </w:rPr>
        <w:lastRenderedPageBreak/>
        <w:t xml:space="preserve">Table 4 Comparison of adverse reactions between the two groups of patients </w:t>
      </w:r>
      <w:r>
        <w:rPr>
          <w:rFonts w:ascii="Book Antiqua" w:eastAsia="宋体" w:hAnsi="Book Antiqua"/>
          <w:b/>
          <w:bCs/>
          <w:spacing w:val="9"/>
          <w:shd w:val="clear" w:color="auto" w:fill="FFFFFF"/>
        </w:rPr>
        <w:t>(</w:t>
      </w:r>
      <w:r w:rsidR="005864C3">
        <w:rPr>
          <w:rFonts w:ascii="Book Antiqua" w:eastAsia="宋体" w:hAnsi="Book Antiqua"/>
          <w:b/>
          <w:bCs/>
          <w:spacing w:val="9"/>
          <w:shd w:val="clear" w:color="auto" w:fill="FFFFFF"/>
          <w:lang w:eastAsia="zh-CN"/>
        </w:rPr>
        <w:t>mean</w:t>
      </w:r>
      <w:r w:rsidR="005864C3">
        <w:rPr>
          <w:rFonts w:ascii="Book Antiqua" w:eastAsia="宋体" w:hAnsi="Book Antiqua"/>
          <w:b/>
          <w:bCs/>
          <w:spacing w:val="9"/>
          <w:shd w:val="clear" w:color="auto" w:fill="FFFFFF"/>
        </w:rPr>
        <w:t>±</w:t>
      </w:r>
      <w:r w:rsidR="005864C3">
        <w:rPr>
          <w:rFonts w:ascii="Book Antiqua" w:eastAsia="宋体" w:hAnsi="Book Antiqua"/>
          <w:b/>
          <w:bCs/>
          <w:spacing w:val="9"/>
          <w:shd w:val="clear" w:color="auto" w:fill="FFFFFF"/>
          <w:lang w:eastAsia="zh-CN"/>
        </w:rPr>
        <w:t xml:space="preserve"> </w:t>
      </w:r>
      <w:r w:rsidR="005864C3">
        <w:rPr>
          <w:rFonts w:ascii="Book Antiqua" w:eastAsia="宋体" w:hAnsi="Book Antiqua"/>
          <w:b/>
          <w:bCs/>
          <w:spacing w:val="9"/>
          <w:shd w:val="clear" w:color="auto" w:fill="FFFFFF"/>
        </w:rPr>
        <w:t>SD</w:t>
      </w:r>
      <w:r>
        <w:rPr>
          <w:rFonts w:ascii="Book Antiqua" w:eastAsia="宋体" w:hAnsi="Book Antiqua"/>
          <w:b/>
          <w:bCs/>
          <w:spacing w:val="9"/>
          <w:shd w:val="clear" w:color="auto" w:fill="FFFFFF"/>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006"/>
        <w:gridCol w:w="1403"/>
        <w:gridCol w:w="1197"/>
        <w:gridCol w:w="2736"/>
        <w:gridCol w:w="1710"/>
      </w:tblGrid>
      <w:tr w:rsidR="007B7B3B" w14:paraId="43C2958C" w14:textId="77777777">
        <w:trPr>
          <w:trHeight w:val="593"/>
          <w:jc w:val="center"/>
        </w:trPr>
        <w:tc>
          <w:tcPr>
            <w:tcW w:w="713" w:type="pct"/>
            <w:tcBorders>
              <w:top w:val="single" w:sz="4" w:space="0" w:color="auto"/>
              <w:bottom w:val="single" w:sz="4" w:space="0" w:color="auto"/>
            </w:tcBorders>
          </w:tcPr>
          <w:p w14:paraId="05AE3373" w14:textId="77777777" w:rsidR="007B7B3B" w:rsidRDefault="00DE2E4F">
            <w:pPr>
              <w:spacing w:line="360" w:lineRule="auto"/>
              <w:jc w:val="both"/>
              <w:rPr>
                <w:rFonts w:ascii="Book Antiqua" w:hAnsi="Book Antiqua"/>
                <w:b/>
              </w:rPr>
            </w:pPr>
            <w:r>
              <w:rPr>
                <w:rFonts w:ascii="Book Antiqua" w:hAnsi="Book Antiqua"/>
                <w:b/>
                <w:bCs/>
                <w:lang w:eastAsia="zh-CN"/>
              </w:rPr>
              <w:t>Group</w:t>
            </w:r>
          </w:p>
        </w:tc>
        <w:tc>
          <w:tcPr>
            <w:tcW w:w="582" w:type="pct"/>
            <w:tcBorders>
              <w:top w:val="single" w:sz="4" w:space="0" w:color="auto"/>
              <w:bottom w:val="single" w:sz="4" w:space="0" w:color="auto"/>
            </w:tcBorders>
          </w:tcPr>
          <w:p w14:paraId="06F8670C" w14:textId="77777777" w:rsidR="007B7B3B" w:rsidRDefault="00DE2E4F">
            <w:pPr>
              <w:spacing w:line="360" w:lineRule="auto"/>
              <w:jc w:val="both"/>
              <w:rPr>
                <w:rFonts w:ascii="Book Antiqua" w:hAnsi="Book Antiqua"/>
                <w:b/>
              </w:rPr>
            </w:pPr>
            <w:r>
              <w:rPr>
                <w:rFonts w:ascii="Book Antiqua" w:eastAsia="宋体" w:hAnsi="Book Antiqua"/>
                <w:b/>
                <w:lang w:eastAsia="zh-CN"/>
              </w:rPr>
              <w:t>Dry nose</w:t>
            </w:r>
          </w:p>
        </w:tc>
        <w:tc>
          <w:tcPr>
            <w:tcW w:w="589" w:type="pct"/>
            <w:tcBorders>
              <w:top w:val="single" w:sz="4" w:space="0" w:color="auto"/>
              <w:bottom w:val="single" w:sz="4" w:space="0" w:color="auto"/>
            </w:tcBorders>
          </w:tcPr>
          <w:p w14:paraId="0295E78B" w14:textId="77777777" w:rsidR="007B7B3B" w:rsidRDefault="00DE2E4F">
            <w:pPr>
              <w:spacing w:line="360" w:lineRule="auto"/>
              <w:jc w:val="both"/>
              <w:rPr>
                <w:rFonts w:ascii="Book Antiqua" w:hAnsi="Book Antiqua"/>
                <w:b/>
              </w:rPr>
            </w:pPr>
            <w:r>
              <w:rPr>
                <w:rFonts w:ascii="Book Antiqua" w:eastAsia="宋体" w:hAnsi="Book Antiqua"/>
                <w:b/>
              </w:rPr>
              <w:t>Dry throat discomfort</w:t>
            </w:r>
          </w:p>
        </w:tc>
        <w:tc>
          <w:tcPr>
            <w:tcW w:w="682" w:type="pct"/>
            <w:tcBorders>
              <w:top w:val="single" w:sz="4" w:space="0" w:color="auto"/>
              <w:bottom w:val="single" w:sz="4" w:space="0" w:color="auto"/>
            </w:tcBorders>
          </w:tcPr>
          <w:p w14:paraId="4BE06B1B" w14:textId="77777777" w:rsidR="007B7B3B" w:rsidRDefault="00DE2E4F">
            <w:pPr>
              <w:spacing w:line="360" w:lineRule="auto"/>
              <w:jc w:val="both"/>
              <w:rPr>
                <w:rFonts w:ascii="Book Antiqua" w:hAnsi="Book Antiqua"/>
                <w:b/>
              </w:rPr>
            </w:pPr>
            <w:r>
              <w:rPr>
                <w:rFonts w:ascii="Book Antiqua" w:eastAsia="宋体" w:hAnsi="Book Antiqua"/>
                <w:b/>
              </w:rPr>
              <w:t>bitter</w:t>
            </w:r>
          </w:p>
        </w:tc>
        <w:tc>
          <w:tcPr>
            <w:tcW w:w="1485" w:type="pct"/>
            <w:tcBorders>
              <w:top w:val="single" w:sz="4" w:space="0" w:color="auto"/>
              <w:bottom w:val="single" w:sz="4" w:space="0" w:color="auto"/>
            </w:tcBorders>
          </w:tcPr>
          <w:p w14:paraId="7B79B9B5" w14:textId="335E6D7F" w:rsidR="007B7B3B" w:rsidRDefault="00DE2E4F">
            <w:pPr>
              <w:spacing w:line="360" w:lineRule="auto"/>
              <w:jc w:val="both"/>
              <w:rPr>
                <w:rFonts w:ascii="Book Antiqua" w:hAnsi="Book Antiqua"/>
                <w:b/>
              </w:rPr>
            </w:pPr>
            <w:r>
              <w:rPr>
                <w:rFonts w:ascii="Book Antiqua" w:eastAsia="宋体" w:hAnsi="Book Antiqua"/>
                <w:b/>
              </w:rPr>
              <w:t xml:space="preserve">Minor </w:t>
            </w:r>
            <w:r w:rsidR="00001E79">
              <w:rPr>
                <w:rFonts w:ascii="Book Antiqua" w:eastAsia="宋体" w:hAnsi="Book Antiqua"/>
                <w:b/>
              </w:rPr>
              <w:t>erosive osmosis of nasal mucosa</w:t>
            </w:r>
          </w:p>
        </w:tc>
        <w:tc>
          <w:tcPr>
            <w:tcW w:w="951" w:type="pct"/>
            <w:tcBorders>
              <w:top w:val="single" w:sz="4" w:space="0" w:color="auto"/>
              <w:bottom w:val="single" w:sz="4" w:space="0" w:color="auto"/>
            </w:tcBorders>
          </w:tcPr>
          <w:p w14:paraId="07D64FDD" w14:textId="77777777" w:rsidR="007B7B3B" w:rsidRDefault="00DE2E4F">
            <w:pPr>
              <w:spacing w:line="360" w:lineRule="auto"/>
              <w:jc w:val="both"/>
              <w:rPr>
                <w:rFonts w:ascii="Book Antiqua" w:hAnsi="Book Antiqua"/>
                <w:b/>
              </w:rPr>
            </w:pPr>
            <w:r>
              <w:rPr>
                <w:rFonts w:ascii="Book Antiqua" w:eastAsia="宋体" w:hAnsi="Book Antiqua"/>
                <w:b/>
              </w:rPr>
              <w:t>Adverse reaction rate</w:t>
            </w:r>
          </w:p>
        </w:tc>
      </w:tr>
      <w:tr w:rsidR="007B7B3B" w14:paraId="3A148D2E" w14:textId="77777777">
        <w:trPr>
          <w:trHeight w:val="508"/>
          <w:jc w:val="center"/>
        </w:trPr>
        <w:tc>
          <w:tcPr>
            <w:tcW w:w="713" w:type="pct"/>
            <w:tcBorders>
              <w:top w:val="single" w:sz="4" w:space="0" w:color="auto"/>
            </w:tcBorders>
          </w:tcPr>
          <w:p w14:paraId="1AEFE18C" w14:textId="77777777" w:rsidR="007B7B3B" w:rsidRDefault="00DE2E4F">
            <w:pPr>
              <w:spacing w:line="360" w:lineRule="auto"/>
              <w:jc w:val="both"/>
              <w:rPr>
                <w:rFonts w:ascii="Book Antiqua" w:hAnsi="Book Antiqua"/>
                <w:lang w:eastAsia="zh-CN"/>
              </w:rPr>
            </w:pPr>
            <w:r>
              <w:rPr>
                <w:rFonts w:ascii="Book Antiqua" w:hAnsi="Book Antiqua"/>
                <w:bCs/>
                <w:lang w:eastAsia="zh-CN"/>
              </w:rPr>
              <w:t xml:space="preserve">Control group </w:t>
            </w:r>
            <w:r>
              <w:rPr>
                <w:rFonts w:ascii="Book Antiqua" w:eastAsia="宋体" w:hAnsi="Book Antiqua"/>
                <w:bCs/>
                <w:lang w:eastAsia="zh-CN"/>
              </w:rPr>
              <w:t>(</w:t>
            </w:r>
            <w:r>
              <w:rPr>
                <w:rFonts w:ascii="Book Antiqua" w:hAnsi="Book Antiqua"/>
                <w:bCs/>
                <w:lang w:eastAsia="zh-CN"/>
              </w:rPr>
              <w:t>40</w:t>
            </w:r>
            <w:r>
              <w:rPr>
                <w:rFonts w:ascii="Book Antiqua" w:eastAsia="宋体" w:hAnsi="Book Antiqua"/>
                <w:bCs/>
                <w:lang w:eastAsia="zh-CN"/>
              </w:rPr>
              <w:t>)</w:t>
            </w:r>
          </w:p>
        </w:tc>
        <w:tc>
          <w:tcPr>
            <w:tcW w:w="582" w:type="pct"/>
            <w:tcBorders>
              <w:top w:val="single" w:sz="4" w:space="0" w:color="auto"/>
            </w:tcBorders>
          </w:tcPr>
          <w:p w14:paraId="7FAC687C" w14:textId="77777777" w:rsidR="007B7B3B" w:rsidRDefault="00DE2E4F">
            <w:pPr>
              <w:spacing w:line="360" w:lineRule="auto"/>
              <w:jc w:val="both"/>
              <w:rPr>
                <w:rFonts w:ascii="Book Antiqua" w:hAnsi="Book Antiqua"/>
              </w:rPr>
            </w:pPr>
            <w:r>
              <w:rPr>
                <w:rFonts w:ascii="Book Antiqua" w:hAnsi="Book Antiqua"/>
                <w:lang w:eastAsia="zh-CN"/>
              </w:rPr>
              <w:t>1</w:t>
            </w:r>
          </w:p>
        </w:tc>
        <w:tc>
          <w:tcPr>
            <w:tcW w:w="589" w:type="pct"/>
            <w:tcBorders>
              <w:top w:val="single" w:sz="4" w:space="0" w:color="auto"/>
            </w:tcBorders>
          </w:tcPr>
          <w:p w14:paraId="143158D5" w14:textId="77777777" w:rsidR="007B7B3B" w:rsidRDefault="00DE2E4F">
            <w:pPr>
              <w:spacing w:line="360" w:lineRule="auto"/>
              <w:jc w:val="both"/>
              <w:rPr>
                <w:rFonts w:ascii="Book Antiqua" w:hAnsi="Book Antiqua"/>
              </w:rPr>
            </w:pPr>
            <w:r>
              <w:rPr>
                <w:rFonts w:ascii="Book Antiqua" w:hAnsi="Book Antiqua"/>
                <w:lang w:eastAsia="zh-CN"/>
              </w:rPr>
              <w:t>3</w:t>
            </w:r>
          </w:p>
        </w:tc>
        <w:tc>
          <w:tcPr>
            <w:tcW w:w="682" w:type="pct"/>
            <w:tcBorders>
              <w:top w:val="single" w:sz="4" w:space="0" w:color="auto"/>
            </w:tcBorders>
          </w:tcPr>
          <w:p w14:paraId="4429998D" w14:textId="77777777" w:rsidR="007B7B3B" w:rsidRDefault="00DE2E4F">
            <w:pPr>
              <w:spacing w:line="360" w:lineRule="auto"/>
              <w:jc w:val="both"/>
              <w:rPr>
                <w:rFonts w:ascii="Book Antiqua" w:hAnsi="Book Antiqua"/>
              </w:rPr>
            </w:pPr>
            <w:r>
              <w:rPr>
                <w:rFonts w:ascii="Book Antiqua" w:hAnsi="Book Antiqua"/>
                <w:lang w:eastAsia="zh-CN"/>
              </w:rPr>
              <w:t>4</w:t>
            </w:r>
          </w:p>
        </w:tc>
        <w:tc>
          <w:tcPr>
            <w:tcW w:w="1485" w:type="pct"/>
            <w:tcBorders>
              <w:top w:val="single" w:sz="4" w:space="0" w:color="auto"/>
            </w:tcBorders>
          </w:tcPr>
          <w:p w14:paraId="0AF49C94" w14:textId="77777777" w:rsidR="007B7B3B" w:rsidRDefault="00DE2E4F">
            <w:pPr>
              <w:autoSpaceDE w:val="0"/>
              <w:autoSpaceDN w:val="0"/>
              <w:adjustRightInd w:val="0"/>
              <w:spacing w:line="360" w:lineRule="auto"/>
              <w:jc w:val="both"/>
              <w:rPr>
                <w:rFonts w:ascii="Book Antiqua" w:hAnsi="Book Antiqua"/>
              </w:rPr>
            </w:pPr>
            <w:r>
              <w:rPr>
                <w:rFonts w:ascii="Book Antiqua" w:hAnsi="Book Antiqua"/>
                <w:lang w:eastAsia="zh-CN"/>
              </w:rPr>
              <w:t>3</w:t>
            </w:r>
          </w:p>
        </w:tc>
        <w:tc>
          <w:tcPr>
            <w:tcW w:w="951" w:type="pct"/>
            <w:tcBorders>
              <w:top w:val="single" w:sz="4" w:space="0" w:color="auto"/>
            </w:tcBorders>
          </w:tcPr>
          <w:p w14:paraId="652791E3" w14:textId="77777777" w:rsidR="007B7B3B" w:rsidRDefault="00DE2E4F">
            <w:pPr>
              <w:spacing w:line="360" w:lineRule="auto"/>
              <w:jc w:val="both"/>
              <w:rPr>
                <w:rFonts w:ascii="Book Antiqua" w:hAnsi="Book Antiqua"/>
              </w:rPr>
            </w:pPr>
            <w:r>
              <w:rPr>
                <w:rFonts w:ascii="Book Antiqua" w:hAnsi="Book Antiqua"/>
                <w:lang w:eastAsia="zh-CN"/>
              </w:rPr>
              <w:t>11 (27.5)</w:t>
            </w:r>
          </w:p>
        </w:tc>
      </w:tr>
      <w:tr w:rsidR="007B7B3B" w14:paraId="6E248FE1" w14:textId="77777777">
        <w:trPr>
          <w:trHeight w:val="472"/>
          <w:jc w:val="center"/>
        </w:trPr>
        <w:tc>
          <w:tcPr>
            <w:tcW w:w="713" w:type="pct"/>
          </w:tcPr>
          <w:p w14:paraId="4178DDC6" w14:textId="77777777" w:rsidR="007B7B3B" w:rsidRDefault="00DE2E4F">
            <w:pPr>
              <w:spacing w:line="360" w:lineRule="auto"/>
              <w:jc w:val="both"/>
              <w:rPr>
                <w:rFonts w:ascii="Book Antiqua" w:hAnsi="Book Antiqua"/>
                <w:bCs/>
                <w:lang w:eastAsia="zh-CN"/>
              </w:rPr>
            </w:pPr>
            <w:r>
              <w:rPr>
                <w:rFonts w:ascii="Book Antiqua" w:hAnsi="Book Antiqua"/>
                <w:bCs/>
                <w:lang w:eastAsia="zh-CN"/>
              </w:rPr>
              <w:t xml:space="preserve">Observation group </w:t>
            </w:r>
            <w:r>
              <w:rPr>
                <w:rFonts w:ascii="Book Antiqua" w:eastAsia="宋体" w:hAnsi="Book Antiqua"/>
                <w:bCs/>
                <w:lang w:eastAsia="zh-CN"/>
              </w:rPr>
              <w:t>(</w:t>
            </w:r>
            <w:r>
              <w:rPr>
                <w:rFonts w:ascii="Book Antiqua" w:hAnsi="Book Antiqua"/>
                <w:bCs/>
                <w:lang w:eastAsia="zh-CN"/>
              </w:rPr>
              <w:t>40</w:t>
            </w:r>
            <w:r>
              <w:rPr>
                <w:rFonts w:ascii="Book Antiqua" w:eastAsia="宋体" w:hAnsi="Book Antiqua"/>
                <w:bCs/>
                <w:lang w:eastAsia="zh-CN"/>
              </w:rPr>
              <w:t>)</w:t>
            </w:r>
          </w:p>
        </w:tc>
        <w:tc>
          <w:tcPr>
            <w:tcW w:w="582" w:type="pct"/>
          </w:tcPr>
          <w:p w14:paraId="54E0DA62" w14:textId="77777777" w:rsidR="007B7B3B" w:rsidRDefault="00DE2E4F">
            <w:pPr>
              <w:spacing w:line="360" w:lineRule="auto"/>
              <w:jc w:val="both"/>
              <w:rPr>
                <w:rFonts w:ascii="Book Antiqua" w:hAnsi="Book Antiqua"/>
              </w:rPr>
            </w:pPr>
            <w:r>
              <w:rPr>
                <w:rFonts w:ascii="Book Antiqua" w:hAnsi="Book Antiqua"/>
                <w:lang w:eastAsia="zh-CN"/>
              </w:rPr>
              <w:t>0</w:t>
            </w:r>
          </w:p>
        </w:tc>
        <w:tc>
          <w:tcPr>
            <w:tcW w:w="589" w:type="pct"/>
          </w:tcPr>
          <w:p w14:paraId="5126B931" w14:textId="77777777" w:rsidR="007B7B3B" w:rsidRDefault="00DE2E4F">
            <w:pPr>
              <w:spacing w:line="360" w:lineRule="auto"/>
              <w:jc w:val="both"/>
              <w:rPr>
                <w:rFonts w:ascii="Book Antiqua" w:hAnsi="Book Antiqua"/>
              </w:rPr>
            </w:pPr>
            <w:r>
              <w:rPr>
                <w:rFonts w:ascii="Book Antiqua" w:hAnsi="Book Antiqua"/>
                <w:lang w:eastAsia="zh-CN"/>
              </w:rPr>
              <w:t>2</w:t>
            </w:r>
          </w:p>
        </w:tc>
        <w:tc>
          <w:tcPr>
            <w:tcW w:w="682" w:type="pct"/>
          </w:tcPr>
          <w:p w14:paraId="559B739A" w14:textId="77777777" w:rsidR="007B7B3B" w:rsidRDefault="00DE2E4F">
            <w:pPr>
              <w:spacing w:line="360" w:lineRule="auto"/>
              <w:jc w:val="both"/>
              <w:rPr>
                <w:rFonts w:ascii="Book Antiqua" w:hAnsi="Book Antiqua"/>
              </w:rPr>
            </w:pPr>
            <w:r>
              <w:rPr>
                <w:rFonts w:ascii="Book Antiqua" w:hAnsi="Book Antiqua"/>
                <w:lang w:eastAsia="zh-CN"/>
              </w:rPr>
              <w:t>1</w:t>
            </w:r>
          </w:p>
        </w:tc>
        <w:tc>
          <w:tcPr>
            <w:tcW w:w="1485" w:type="pct"/>
          </w:tcPr>
          <w:p w14:paraId="47AEBCE0" w14:textId="77777777" w:rsidR="007B7B3B" w:rsidRDefault="00DE2E4F">
            <w:pPr>
              <w:spacing w:line="360" w:lineRule="auto"/>
              <w:jc w:val="both"/>
              <w:rPr>
                <w:rFonts w:ascii="Book Antiqua" w:hAnsi="Book Antiqua"/>
              </w:rPr>
            </w:pPr>
            <w:r>
              <w:rPr>
                <w:rFonts w:ascii="Book Antiqua" w:hAnsi="Book Antiqua"/>
                <w:lang w:eastAsia="zh-CN"/>
              </w:rPr>
              <w:t>0</w:t>
            </w:r>
          </w:p>
        </w:tc>
        <w:tc>
          <w:tcPr>
            <w:tcW w:w="951" w:type="pct"/>
          </w:tcPr>
          <w:p w14:paraId="1590C6BA" w14:textId="77777777" w:rsidR="007B7B3B" w:rsidRDefault="00DE2E4F">
            <w:pPr>
              <w:spacing w:line="360" w:lineRule="auto"/>
              <w:jc w:val="both"/>
              <w:rPr>
                <w:rFonts w:ascii="Book Antiqua" w:hAnsi="Book Antiqua"/>
              </w:rPr>
            </w:pPr>
            <w:r>
              <w:rPr>
                <w:rFonts w:ascii="Book Antiqua" w:hAnsi="Book Antiqua"/>
                <w:lang w:eastAsia="zh-CN"/>
              </w:rPr>
              <w:t>3 (7.5)</w:t>
            </w:r>
          </w:p>
        </w:tc>
      </w:tr>
      <w:tr w:rsidR="007B7B3B" w14:paraId="1527A00F" w14:textId="77777777">
        <w:trPr>
          <w:trHeight w:val="472"/>
          <w:jc w:val="center"/>
        </w:trPr>
        <w:tc>
          <w:tcPr>
            <w:tcW w:w="713" w:type="pct"/>
          </w:tcPr>
          <w:p w14:paraId="0BB0A16E" w14:textId="77777777" w:rsidR="007B7B3B" w:rsidRDefault="00DE2E4F">
            <w:pPr>
              <w:spacing w:line="360" w:lineRule="auto"/>
              <w:jc w:val="both"/>
              <w:rPr>
                <w:rFonts w:ascii="Book Antiqua" w:hAnsi="Book Antiqua"/>
              </w:rPr>
            </w:pPr>
            <w:r>
              <w:rPr>
                <w:rFonts w:ascii="Book Antiqua" w:eastAsia="宋体" w:hAnsi="Book Antiqua"/>
                <w:i/>
                <w:iCs/>
                <w:lang w:eastAsia="zh-CN"/>
              </w:rPr>
              <w:t>t</w:t>
            </w:r>
            <w:r>
              <w:rPr>
                <w:rFonts w:ascii="Book Antiqua" w:eastAsia="宋体" w:hAnsi="Book Antiqua"/>
                <w:iCs/>
                <w:lang w:eastAsia="zh-CN"/>
              </w:rPr>
              <w:t xml:space="preserve"> value</w:t>
            </w:r>
          </w:p>
        </w:tc>
        <w:tc>
          <w:tcPr>
            <w:tcW w:w="582" w:type="pct"/>
          </w:tcPr>
          <w:p w14:paraId="122DA1A6" w14:textId="77777777" w:rsidR="007B7B3B" w:rsidRDefault="007B7B3B">
            <w:pPr>
              <w:spacing w:line="360" w:lineRule="auto"/>
              <w:jc w:val="both"/>
              <w:rPr>
                <w:rFonts w:ascii="Book Antiqua" w:hAnsi="Book Antiqua"/>
              </w:rPr>
            </w:pPr>
          </w:p>
        </w:tc>
        <w:tc>
          <w:tcPr>
            <w:tcW w:w="589" w:type="pct"/>
          </w:tcPr>
          <w:p w14:paraId="7B9F28FB" w14:textId="77777777" w:rsidR="007B7B3B" w:rsidRDefault="007B7B3B">
            <w:pPr>
              <w:spacing w:line="360" w:lineRule="auto"/>
              <w:jc w:val="both"/>
              <w:rPr>
                <w:rFonts w:ascii="Book Antiqua" w:hAnsi="Book Antiqua"/>
              </w:rPr>
            </w:pPr>
          </w:p>
        </w:tc>
        <w:tc>
          <w:tcPr>
            <w:tcW w:w="682" w:type="pct"/>
          </w:tcPr>
          <w:p w14:paraId="23F4108F" w14:textId="77777777" w:rsidR="007B7B3B" w:rsidRDefault="007B7B3B">
            <w:pPr>
              <w:spacing w:line="360" w:lineRule="auto"/>
              <w:jc w:val="both"/>
              <w:rPr>
                <w:rFonts w:ascii="Book Antiqua" w:hAnsi="Book Antiqua"/>
              </w:rPr>
            </w:pPr>
          </w:p>
        </w:tc>
        <w:tc>
          <w:tcPr>
            <w:tcW w:w="1485" w:type="pct"/>
          </w:tcPr>
          <w:p w14:paraId="652BFCAA" w14:textId="77777777" w:rsidR="007B7B3B" w:rsidRDefault="007B7B3B">
            <w:pPr>
              <w:spacing w:line="360" w:lineRule="auto"/>
              <w:jc w:val="both"/>
              <w:rPr>
                <w:rFonts w:ascii="Book Antiqua" w:hAnsi="Book Antiqua"/>
              </w:rPr>
            </w:pPr>
          </w:p>
        </w:tc>
        <w:tc>
          <w:tcPr>
            <w:tcW w:w="951" w:type="pct"/>
          </w:tcPr>
          <w:p w14:paraId="6388E0DE" w14:textId="77777777" w:rsidR="007B7B3B" w:rsidRDefault="00DE2E4F">
            <w:pPr>
              <w:spacing w:line="360" w:lineRule="auto"/>
              <w:jc w:val="both"/>
              <w:textAlignment w:val="center"/>
              <w:rPr>
                <w:rFonts w:ascii="Book Antiqua" w:hAnsi="Book Antiqua"/>
              </w:rPr>
            </w:pPr>
            <w:r>
              <w:rPr>
                <w:rFonts w:ascii="Book Antiqua" w:eastAsia="宋体" w:hAnsi="Book Antiqua"/>
                <w:lang w:eastAsia="zh-CN" w:bidi="ar"/>
              </w:rPr>
              <w:t>5.541</w:t>
            </w:r>
          </w:p>
        </w:tc>
      </w:tr>
      <w:tr w:rsidR="007B7B3B" w14:paraId="536B281A" w14:textId="77777777">
        <w:trPr>
          <w:trHeight w:val="531"/>
          <w:jc w:val="center"/>
        </w:trPr>
        <w:tc>
          <w:tcPr>
            <w:tcW w:w="713" w:type="pct"/>
          </w:tcPr>
          <w:p w14:paraId="2C341925" w14:textId="77777777" w:rsidR="007B7B3B" w:rsidRDefault="00DE2E4F">
            <w:pPr>
              <w:spacing w:line="360" w:lineRule="auto"/>
              <w:jc w:val="both"/>
              <w:rPr>
                <w:rFonts w:ascii="Book Antiqua" w:hAnsi="Book Antiqua"/>
                <w:i/>
                <w:iCs/>
              </w:rPr>
            </w:pPr>
            <w:r>
              <w:rPr>
                <w:rFonts w:ascii="Book Antiqua" w:eastAsia="宋体" w:hAnsi="Book Antiqua"/>
                <w:i/>
                <w:iCs/>
              </w:rPr>
              <w:t>P</w:t>
            </w:r>
            <w:r>
              <w:rPr>
                <w:rFonts w:ascii="Book Antiqua" w:eastAsia="宋体" w:hAnsi="Book Antiqua"/>
                <w:iCs/>
                <w:lang w:eastAsia="zh-CN"/>
              </w:rPr>
              <w:t xml:space="preserve"> value</w:t>
            </w:r>
          </w:p>
        </w:tc>
        <w:tc>
          <w:tcPr>
            <w:tcW w:w="582" w:type="pct"/>
          </w:tcPr>
          <w:p w14:paraId="65B57509" w14:textId="77777777" w:rsidR="007B7B3B" w:rsidRDefault="007B7B3B">
            <w:pPr>
              <w:spacing w:line="360" w:lineRule="auto"/>
              <w:jc w:val="both"/>
              <w:rPr>
                <w:rFonts w:ascii="Book Antiqua" w:hAnsi="Book Antiqua"/>
              </w:rPr>
            </w:pPr>
          </w:p>
        </w:tc>
        <w:tc>
          <w:tcPr>
            <w:tcW w:w="589" w:type="pct"/>
          </w:tcPr>
          <w:p w14:paraId="7D57B6E1" w14:textId="77777777" w:rsidR="007B7B3B" w:rsidRDefault="007B7B3B">
            <w:pPr>
              <w:spacing w:line="360" w:lineRule="auto"/>
              <w:jc w:val="both"/>
              <w:rPr>
                <w:rFonts w:ascii="Book Antiqua" w:hAnsi="Book Antiqua"/>
              </w:rPr>
            </w:pPr>
          </w:p>
        </w:tc>
        <w:tc>
          <w:tcPr>
            <w:tcW w:w="682" w:type="pct"/>
          </w:tcPr>
          <w:p w14:paraId="290FC30F" w14:textId="77777777" w:rsidR="007B7B3B" w:rsidRDefault="007B7B3B">
            <w:pPr>
              <w:spacing w:line="360" w:lineRule="auto"/>
              <w:jc w:val="both"/>
              <w:rPr>
                <w:rFonts w:ascii="Book Antiqua" w:hAnsi="Book Antiqua"/>
              </w:rPr>
            </w:pPr>
          </w:p>
        </w:tc>
        <w:tc>
          <w:tcPr>
            <w:tcW w:w="1485" w:type="pct"/>
          </w:tcPr>
          <w:p w14:paraId="5CBAF0E3" w14:textId="77777777" w:rsidR="007B7B3B" w:rsidRDefault="007B7B3B">
            <w:pPr>
              <w:spacing w:line="360" w:lineRule="auto"/>
              <w:jc w:val="both"/>
              <w:rPr>
                <w:rFonts w:ascii="Book Antiqua" w:hAnsi="Book Antiqua"/>
              </w:rPr>
            </w:pPr>
          </w:p>
        </w:tc>
        <w:tc>
          <w:tcPr>
            <w:tcW w:w="951" w:type="pct"/>
          </w:tcPr>
          <w:p w14:paraId="0AB81786" w14:textId="77777777" w:rsidR="007B7B3B" w:rsidRDefault="00DE2E4F">
            <w:pPr>
              <w:spacing w:line="360" w:lineRule="auto"/>
              <w:jc w:val="both"/>
              <w:textAlignment w:val="center"/>
              <w:rPr>
                <w:rFonts w:ascii="Book Antiqua" w:hAnsi="Book Antiqua"/>
              </w:rPr>
            </w:pPr>
            <w:r>
              <w:rPr>
                <w:rFonts w:ascii="Book Antiqua" w:eastAsia="宋体" w:hAnsi="Book Antiqua"/>
                <w:lang w:eastAsia="zh-CN" w:bidi="ar"/>
              </w:rPr>
              <w:t xml:space="preserve">0.019 </w:t>
            </w:r>
          </w:p>
        </w:tc>
      </w:tr>
    </w:tbl>
    <w:p w14:paraId="50EE3EAB" w14:textId="77777777" w:rsidR="007B7B3B" w:rsidRDefault="007B7B3B">
      <w:pPr>
        <w:spacing w:line="360" w:lineRule="auto"/>
        <w:jc w:val="both"/>
        <w:rPr>
          <w:rFonts w:ascii="Book Antiqua" w:hAnsi="Book Antiqua"/>
          <w:lang w:eastAsia="zh-CN"/>
        </w:rPr>
      </w:pPr>
    </w:p>
    <w:sectPr w:rsidR="007B7B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B977" w14:textId="77777777" w:rsidR="000830BB" w:rsidRDefault="000830BB">
      <w:r>
        <w:separator/>
      </w:r>
    </w:p>
  </w:endnote>
  <w:endnote w:type="continuationSeparator" w:id="0">
    <w:p w14:paraId="20D69455" w14:textId="77777777" w:rsidR="000830BB" w:rsidRDefault="0008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46337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C04B194" w14:textId="77777777" w:rsidR="007B7B3B" w:rsidRDefault="00DE2E4F">
            <w:pPr>
              <w:pStyle w:val="a3"/>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004EC">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004EC">
              <w:rPr>
                <w:rFonts w:ascii="Book Antiqua" w:hAnsi="Book Antiqua"/>
                <w:b/>
                <w:bCs/>
                <w:noProof/>
                <w:sz w:val="24"/>
                <w:szCs w:val="24"/>
              </w:rPr>
              <w:t>23</w:t>
            </w:r>
            <w:r>
              <w:rPr>
                <w:rFonts w:ascii="Book Antiqua" w:hAnsi="Book Antiqua"/>
                <w:b/>
                <w:bCs/>
                <w:sz w:val="24"/>
                <w:szCs w:val="24"/>
              </w:rPr>
              <w:fldChar w:fldCharType="end"/>
            </w:r>
          </w:p>
        </w:sdtContent>
      </w:sdt>
    </w:sdtContent>
  </w:sdt>
  <w:p w14:paraId="7B1D2A91" w14:textId="77777777" w:rsidR="007B7B3B" w:rsidRDefault="007B7B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D674" w14:textId="77777777" w:rsidR="000830BB" w:rsidRDefault="000830BB">
      <w:r>
        <w:separator/>
      </w:r>
    </w:p>
  </w:footnote>
  <w:footnote w:type="continuationSeparator" w:id="0">
    <w:p w14:paraId="381AF45A" w14:textId="77777777" w:rsidR="000830BB" w:rsidRDefault="000830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1YzFlYjEyNDkyNTA2ZjdkZmQ1NzE1OGRjMjVmNjUifQ=="/>
  </w:docVars>
  <w:rsids>
    <w:rsidRoot w:val="00A77B3E"/>
    <w:rsid w:val="00001E79"/>
    <w:rsid w:val="0000520C"/>
    <w:rsid w:val="000155CA"/>
    <w:rsid w:val="00017927"/>
    <w:rsid w:val="00040CEB"/>
    <w:rsid w:val="000423F3"/>
    <w:rsid w:val="00074CF6"/>
    <w:rsid w:val="000830BB"/>
    <w:rsid w:val="000907D7"/>
    <w:rsid w:val="000A3EAC"/>
    <w:rsid w:val="000D28B8"/>
    <w:rsid w:val="000F758D"/>
    <w:rsid w:val="00107094"/>
    <w:rsid w:val="00125846"/>
    <w:rsid w:val="00131C01"/>
    <w:rsid w:val="0015542D"/>
    <w:rsid w:val="001B0E75"/>
    <w:rsid w:val="001C45DE"/>
    <w:rsid w:val="001E5517"/>
    <w:rsid w:val="002071B2"/>
    <w:rsid w:val="00234839"/>
    <w:rsid w:val="00247630"/>
    <w:rsid w:val="002716FC"/>
    <w:rsid w:val="00285E09"/>
    <w:rsid w:val="002A2DB6"/>
    <w:rsid w:val="002E331B"/>
    <w:rsid w:val="00377E2C"/>
    <w:rsid w:val="003B365F"/>
    <w:rsid w:val="003C74E0"/>
    <w:rsid w:val="003D1C4D"/>
    <w:rsid w:val="003D5354"/>
    <w:rsid w:val="003E163F"/>
    <w:rsid w:val="00400EBC"/>
    <w:rsid w:val="00401CFB"/>
    <w:rsid w:val="00424BEC"/>
    <w:rsid w:val="00425C70"/>
    <w:rsid w:val="00472A25"/>
    <w:rsid w:val="00475054"/>
    <w:rsid w:val="004811DA"/>
    <w:rsid w:val="00496567"/>
    <w:rsid w:val="004A214B"/>
    <w:rsid w:val="004B5A5A"/>
    <w:rsid w:val="004C577B"/>
    <w:rsid w:val="004D14E6"/>
    <w:rsid w:val="004E2845"/>
    <w:rsid w:val="004F3962"/>
    <w:rsid w:val="004F7377"/>
    <w:rsid w:val="00515ABE"/>
    <w:rsid w:val="00541263"/>
    <w:rsid w:val="00580459"/>
    <w:rsid w:val="005864C3"/>
    <w:rsid w:val="00597CCF"/>
    <w:rsid w:val="005D2BC5"/>
    <w:rsid w:val="00610088"/>
    <w:rsid w:val="00614B15"/>
    <w:rsid w:val="00657D9C"/>
    <w:rsid w:val="0066471D"/>
    <w:rsid w:val="006740F0"/>
    <w:rsid w:val="00674FBD"/>
    <w:rsid w:val="00677CF2"/>
    <w:rsid w:val="00690A54"/>
    <w:rsid w:val="006C505D"/>
    <w:rsid w:val="0075326F"/>
    <w:rsid w:val="00757547"/>
    <w:rsid w:val="007B7B3B"/>
    <w:rsid w:val="007E7424"/>
    <w:rsid w:val="007F2507"/>
    <w:rsid w:val="007F26BC"/>
    <w:rsid w:val="008004EC"/>
    <w:rsid w:val="008038BF"/>
    <w:rsid w:val="008151E6"/>
    <w:rsid w:val="0082115C"/>
    <w:rsid w:val="0089028E"/>
    <w:rsid w:val="008A22E0"/>
    <w:rsid w:val="008A24D7"/>
    <w:rsid w:val="008F6E6D"/>
    <w:rsid w:val="00935826"/>
    <w:rsid w:val="00941D39"/>
    <w:rsid w:val="00953609"/>
    <w:rsid w:val="009643ED"/>
    <w:rsid w:val="00990A48"/>
    <w:rsid w:val="009933B1"/>
    <w:rsid w:val="009A48E3"/>
    <w:rsid w:val="009B57E1"/>
    <w:rsid w:val="00A23CCC"/>
    <w:rsid w:val="00A676BB"/>
    <w:rsid w:val="00A77B3E"/>
    <w:rsid w:val="00AA128D"/>
    <w:rsid w:val="00AC41F6"/>
    <w:rsid w:val="00AC63FD"/>
    <w:rsid w:val="00AD3A48"/>
    <w:rsid w:val="00B22C44"/>
    <w:rsid w:val="00B32E81"/>
    <w:rsid w:val="00B7123F"/>
    <w:rsid w:val="00B9570E"/>
    <w:rsid w:val="00BD6E2C"/>
    <w:rsid w:val="00BE7411"/>
    <w:rsid w:val="00BF2E60"/>
    <w:rsid w:val="00C07779"/>
    <w:rsid w:val="00C20B68"/>
    <w:rsid w:val="00C26D33"/>
    <w:rsid w:val="00CA2A55"/>
    <w:rsid w:val="00CA4E16"/>
    <w:rsid w:val="00CE5DA6"/>
    <w:rsid w:val="00CE62D1"/>
    <w:rsid w:val="00D25146"/>
    <w:rsid w:val="00D269D0"/>
    <w:rsid w:val="00D31781"/>
    <w:rsid w:val="00D57830"/>
    <w:rsid w:val="00D66695"/>
    <w:rsid w:val="00D97158"/>
    <w:rsid w:val="00DE2E4F"/>
    <w:rsid w:val="00DE650C"/>
    <w:rsid w:val="00EB36FD"/>
    <w:rsid w:val="00EE7387"/>
    <w:rsid w:val="00F056E4"/>
    <w:rsid w:val="00F2554B"/>
    <w:rsid w:val="00F51FF2"/>
    <w:rsid w:val="00F73315"/>
    <w:rsid w:val="00F86CE7"/>
    <w:rsid w:val="00FB0AF3"/>
    <w:rsid w:val="00FD484D"/>
    <w:rsid w:val="00FF318D"/>
    <w:rsid w:val="1BD363FE"/>
    <w:rsid w:val="354F6816"/>
    <w:rsid w:val="759D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F3220"/>
  <w15:docId w15:val="{1E277878-033C-458B-B20F-168F28F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Emphasis"/>
    <w:basedOn w:val="a0"/>
    <w:qFormat/>
    <w:rPr>
      <w:i/>
    </w:rPr>
  </w:style>
  <w:style w:type="character" w:styleId="a8">
    <w:name w:val="Hyperlink"/>
    <w:basedOn w:val="a0"/>
    <w:qFormat/>
    <w:rPr>
      <w:color w:val="0000FF"/>
      <w:u w:val="single"/>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styleId="a9">
    <w:name w:val="Revision"/>
    <w:hidden/>
    <w:uiPriority w:val="99"/>
    <w:unhideWhenUsed/>
    <w:rsid w:val="00C20B6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5106</Words>
  <Characters>29107</Characters>
  <Application>Microsoft Office Word</Application>
  <DocSecurity>0</DocSecurity>
  <Lines>242</Lines>
  <Paragraphs>68</Paragraphs>
  <ScaleCrop>false</ScaleCrop>
  <Company>微软中国</Company>
  <LinksUpToDate>false</LinksUpToDate>
  <CharactersWithSpaces>34145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Wang Jin-Lei</cp:lastModifiedBy>
  <cp:revision>119</cp:revision>
  <dcterms:created xsi:type="dcterms:W3CDTF">2023-09-04T06:39:00Z</dcterms:created>
  <dcterms:modified xsi:type="dcterms:W3CDTF">2023-09-05T07:27:00Z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C36728556581478C8B5ABEC85BCB3C0C_13</vt:lpwstr>
  </property>
</Properties>
</file>