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3BDF"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rPr>
        <w:t xml:space="preserve">Name of Journal: </w:t>
      </w:r>
      <w:r w:rsidRPr="006567E9">
        <w:rPr>
          <w:rFonts w:ascii="Book Antiqua" w:eastAsia="Book Antiqua" w:hAnsi="Book Antiqua" w:cs="Book Antiqua"/>
          <w:i/>
        </w:rPr>
        <w:t>World Journal of Psychiatry</w:t>
      </w:r>
    </w:p>
    <w:p w14:paraId="1C60B56D"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rPr>
        <w:t xml:space="preserve">Manuscript NO: </w:t>
      </w:r>
      <w:r w:rsidRPr="006567E9">
        <w:rPr>
          <w:rFonts w:ascii="Book Antiqua" w:eastAsia="Book Antiqua" w:hAnsi="Book Antiqua" w:cs="Book Antiqua"/>
        </w:rPr>
        <w:t>87064</w:t>
      </w:r>
    </w:p>
    <w:p w14:paraId="451CE127" w14:textId="12D766D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rPr>
        <w:t xml:space="preserve">Manuscript Type: </w:t>
      </w:r>
      <w:r w:rsidRPr="006567E9">
        <w:rPr>
          <w:rFonts w:ascii="Book Antiqua" w:eastAsia="Book Antiqua" w:hAnsi="Book Antiqua" w:cs="Book Antiqua"/>
        </w:rPr>
        <w:t>ORIGINAL ARTICLE</w:t>
      </w:r>
    </w:p>
    <w:p w14:paraId="7FF664BD" w14:textId="77777777" w:rsidR="00A77B3E" w:rsidRPr="006567E9" w:rsidRDefault="00A77B3E" w:rsidP="006567E9">
      <w:pPr>
        <w:spacing w:line="360" w:lineRule="auto"/>
        <w:jc w:val="both"/>
        <w:rPr>
          <w:rFonts w:ascii="Book Antiqua" w:hAnsi="Book Antiqua"/>
        </w:rPr>
      </w:pPr>
    </w:p>
    <w:p w14:paraId="2A83A31E"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i/>
        </w:rPr>
        <w:t>Observational Study</w:t>
      </w:r>
    </w:p>
    <w:p w14:paraId="17158480" w14:textId="6F2BED30"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color w:val="000000"/>
        </w:rPr>
        <w:t>Relationship between primary caregivers’ social support function, anxiety, and depression after interventional therapy for acute myocardial infarction patients</w:t>
      </w:r>
    </w:p>
    <w:p w14:paraId="2F88EABB" w14:textId="77777777" w:rsidR="00A77B3E" w:rsidRPr="006567E9" w:rsidRDefault="00A77B3E" w:rsidP="006567E9">
      <w:pPr>
        <w:spacing w:line="360" w:lineRule="auto"/>
        <w:jc w:val="both"/>
        <w:rPr>
          <w:rFonts w:ascii="Book Antiqua" w:hAnsi="Book Antiqua"/>
        </w:rPr>
      </w:pPr>
    </w:p>
    <w:p w14:paraId="32A1E5AC" w14:textId="11A9E1B6" w:rsidR="00A77B3E" w:rsidRPr="006567E9" w:rsidRDefault="00630D56" w:rsidP="006567E9">
      <w:pPr>
        <w:spacing w:line="360" w:lineRule="auto"/>
        <w:jc w:val="both"/>
        <w:rPr>
          <w:rFonts w:ascii="Book Antiqua" w:hAnsi="Book Antiqua"/>
        </w:rPr>
      </w:pPr>
      <w:r w:rsidRPr="006567E9">
        <w:rPr>
          <w:rFonts w:ascii="Book Antiqua" w:eastAsia="Book Antiqua" w:hAnsi="Book Antiqua" w:cs="Book Antiqua"/>
          <w:color w:val="000000"/>
        </w:rPr>
        <w:t xml:space="preserve">Bao J </w:t>
      </w:r>
      <w:r w:rsidRPr="006567E9">
        <w:rPr>
          <w:rFonts w:ascii="Book Antiqua" w:eastAsia="Book Antiqua" w:hAnsi="Book Antiqua" w:cs="Book Antiqua"/>
          <w:i/>
          <w:iCs/>
          <w:color w:val="000000"/>
        </w:rPr>
        <w:t xml:space="preserve">et al. </w:t>
      </w:r>
      <w:proofErr w:type="gramStart"/>
      <w:r w:rsidRPr="006567E9">
        <w:rPr>
          <w:rFonts w:ascii="Book Antiqua" w:eastAsia="Book Antiqua" w:hAnsi="Book Antiqua" w:cs="Book Antiqua"/>
          <w:color w:val="000000"/>
        </w:rPr>
        <w:t>Social</w:t>
      </w:r>
      <w:proofErr w:type="gramEnd"/>
      <w:r w:rsidRPr="006567E9">
        <w:rPr>
          <w:rFonts w:ascii="Book Antiqua" w:eastAsia="Book Antiqua" w:hAnsi="Book Antiqua" w:cs="Book Antiqua"/>
          <w:color w:val="000000"/>
        </w:rPr>
        <w:t xml:space="preserve"> support correlation of AMI caregivers</w:t>
      </w:r>
    </w:p>
    <w:p w14:paraId="07F4B3E1" w14:textId="77777777" w:rsidR="00A77B3E" w:rsidRPr="006567E9" w:rsidRDefault="00A77B3E" w:rsidP="006567E9">
      <w:pPr>
        <w:spacing w:line="360" w:lineRule="auto"/>
        <w:jc w:val="both"/>
        <w:rPr>
          <w:rFonts w:ascii="Book Antiqua" w:hAnsi="Book Antiqua"/>
        </w:rPr>
      </w:pPr>
    </w:p>
    <w:p w14:paraId="51A581A6"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Jun Bao, Xiao-Yan Wang, Chong-Hao Chen, Li-Ting Zou</w:t>
      </w:r>
    </w:p>
    <w:p w14:paraId="556B9F03" w14:textId="77777777" w:rsidR="00A77B3E" w:rsidRPr="006567E9" w:rsidRDefault="00A77B3E" w:rsidP="006567E9">
      <w:pPr>
        <w:spacing w:line="360" w:lineRule="auto"/>
        <w:jc w:val="both"/>
        <w:rPr>
          <w:rFonts w:ascii="Book Antiqua" w:hAnsi="Book Antiqua"/>
        </w:rPr>
      </w:pPr>
    </w:p>
    <w:p w14:paraId="1CC00A89"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color w:val="000000"/>
        </w:rPr>
        <w:t xml:space="preserve">Jun Bao, Xiao-Yan Wang, Chong-Hao Chen, </w:t>
      </w:r>
      <w:r w:rsidRPr="006567E9">
        <w:rPr>
          <w:rFonts w:ascii="Book Antiqua" w:eastAsia="Book Antiqua" w:hAnsi="Book Antiqua" w:cs="Book Antiqua"/>
          <w:color w:val="000000"/>
        </w:rPr>
        <w:t>Department of Cardiovascular Medicine, Affiliated Hospital of Jiangnan University, Wuxi 214000, Jiangsu Province, China</w:t>
      </w:r>
    </w:p>
    <w:p w14:paraId="0E60F873" w14:textId="77777777" w:rsidR="00A77B3E" w:rsidRPr="006567E9" w:rsidRDefault="00A77B3E" w:rsidP="006567E9">
      <w:pPr>
        <w:spacing w:line="360" w:lineRule="auto"/>
        <w:jc w:val="both"/>
        <w:rPr>
          <w:rFonts w:ascii="Book Antiqua" w:hAnsi="Book Antiqua"/>
        </w:rPr>
      </w:pPr>
    </w:p>
    <w:p w14:paraId="3927FC9D" w14:textId="74ABBAFB"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color w:val="000000"/>
        </w:rPr>
        <w:t xml:space="preserve">Li-Ting Zou, </w:t>
      </w:r>
      <w:r w:rsidR="00CB67D5" w:rsidRPr="006567E9">
        <w:rPr>
          <w:rFonts w:ascii="Book Antiqua" w:eastAsia="Book Antiqua" w:hAnsi="Book Antiqua" w:cs="Book Antiqua"/>
          <w:color w:val="000000"/>
        </w:rPr>
        <w:t xml:space="preserve">Department of </w:t>
      </w:r>
      <w:r w:rsidRPr="006567E9">
        <w:rPr>
          <w:rFonts w:ascii="Book Antiqua" w:eastAsia="Book Antiqua" w:hAnsi="Book Antiqua" w:cs="Book Antiqua"/>
          <w:color w:val="000000"/>
        </w:rPr>
        <w:t>Emergency, Affiliated Hospital of Jiangnan University, Wuxi 214000, Jiangsu Province, China</w:t>
      </w:r>
    </w:p>
    <w:p w14:paraId="4E12ECA6" w14:textId="77777777" w:rsidR="00A77B3E" w:rsidRPr="006567E9" w:rsidRDefault="00A77B3E" w:rsidP="006567E9">
      <w:pPr>
        <w:spacing w:line="360" w:lineRule="auto"/>
        <w:jc w:val="both"/>
        <w:rPr>
          <w:rFonts w:ascii="Book Antiqua" w:hAnsi="Book Antiqua"/>
        </w:rPr>
      </w:pPr>
    </w:p>
    <w:p w14:paraId="470D7F6F"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color w:val="000000"/>
        </w:rPr>
        <w:t xml:space="preserve">Author contributions: </w:t>
      </w:r>
      <w:r w:rsidRPr="006567E9">
        <w:rPr>
          <w:rFonts w:ascii="Book Antiqua" w:eastAsia="Book Antiqua" w:hAnsi="Book Antiqua" w:cs="Book Antiqua"/>
          <w:color w:val="000000"/>
        </w:rPr>
        <w:t>Bao J designed the research and wrote the paper; Zou LT supervised the report; Wang XY contributed to the analysis; and Chen CH provided clinical advice.</w:t>
      </w:r>
    </w:p>
    <w:p w14:paraId="6BDEAB13" w14:textId="77777777" w:rsidR="00A77B3E" w:rsidRPr="006567E9" w:rsidRDefault="00A77B3E" w:rsidP="006567E9">
      <w:pPr>
        <w:spacing w:line="360" w:lineRule="auto"/>
        <w:jc w:val="both"/>
        <w:rPr>
          <w:rFonts w:ascii="Book Antiqua" w:hAnsi="Book Antiqua"/>
        </w:rPr>
      </w:pPr>
    </w:p>
    <w:p w14:paraId="5855EB5E" w14:textId="0E3A7E7F"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color w:val="000000"/>
        </w:rPr>
        <w:t xml:space="preserve">Corresponding author: Li-Ting Zou, MBBS, Associate Professor, </w:t>
      </w:r>
      <w:r w:rsidR="00CB67D5" w:rsidRPr="006567E9">
        <w:rPr>
          <w:rFonts w:ascii="Book Antiqua" w:eastAsia="Book Antiqua" w:hAnsi="Book Antiqua" w:cs="Book Antiqua"/>
          <w:color w:val="000000"/>
        </w:rPr>
        <w:t>Department of Emergency</w:t>
      </w:r>
      <w:r w:rsidRPr="006567E9">
        <w:rPr>
          <w:rFonts w:ascii="Book Antiqua" w:eastAsia="Book Antiqua" w:hAnsi="Book Antiqua" w:cs="Book Antiqua"/>
          <w:color w:val="000000"/>
        </w:rPr>
        <w:t>, Affiliated Hospital of Jiangnan University, No. 1000</w:t>
      </w:r>
      <w:r w:rsidR="00CB67D5" w:rsidRPr="006567E9">
        <w:rPr>
          <w:rFonts w:ascii="Book Antiqua" w:eastAsia="Book Antiqua" w:hAnsi="Book Antiqua" w:cs="Book Antiqua"/>
          <w:color w:val="000000"/>
        </w:rPr>
        <w:t xml:space="preserve"> </w:t>
      </w:r>
      <w:proofErr w:type="spellStart"/>
      <w:r w:rsidRPr="006567E9">
        <w:rPr>
          <w:rFonts w:ascii="Book Antiqua" w:eastAsia="Book Antiqua" w:hAnsi="Book Antiqua" w:cs="Book Antiqua"/>
          <w:color w:val="000000"/>
        </w:rPr>
        <w:t>Hefeng</w:t>
      </w:r>
      <w:proofErr w:type="spellEnd"/>
      <w:r w:rsidRPr="006567E9">
        <w:rPr>
          <w:rFonts w:ascii="Book Antiqua" w:eastAsia="Book Antiqua" w:hAnsi="Book Antiqua" w:cs="Book Antiqua"/>
          <w:color w:val="000000"/>
        </w:rPr>
        <w:t xml:space="preserve"> Road, Wuxi 214000, Jiangsu Province, China. carthise2@163.com</w:t>
      </w:r>
    </w:p>
    <w:p w14:paraId="73334B8A" w14:textId="77777777" w:rsidR="00A77B3E" w:rsidRPr="006567E9" w:rsidRDefault="00A77B3E" w:rsidP="006567E9">
      <w:pPr>
        <w:spacing w:line="360" w:lineRule="auto"/>
        <w:jc w:val="both"/>
        <w:rPr>
          <w:rFonts w:ascii="Book Antiqua" w:hAnsi="Book Antiqua"/>
        </w:rPr>
      </w:pPr>
    </w:p>
    <w:p w14:paraId="11E5D789"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rPr>
        <w:t xml:space="preserve">Received: </w:t>
      </w:r>
      <w:r w:rsidRPr="006567E9">
        <w:rPr>
          <w:rFonts w:ascii="Book Antiqua" w:eastAsia="Book Antiqua" w:hAnsi="Book Antiqua" w:cs="Book Antiqua"/>
        </w:rPr>
        <w:t>September 5, 2023</w:t>
      </w:r>
    </w:p>
    <w:p w14:paraId="398A538C"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rPr>
        <w:t xml:space="preserve">Revised: </w:t>
      </w:r>
      <w:r w:rsidRPr="006567E9">
        <w:rPr>
          <w:rFonts w:ascii="Book Antiqua" w:eastAsia="Book Antiqua" w:hAnsi="Book Antiqua" w:cs="Book Antiqua"/>
        </w:rPr>
        <w:t>September 20, 2023</w:t>
      </w:r>
    </w:p>
    <w:p w14:paraId="0AB40538" w14:textId="275E3C5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rPr>
        <w:t xml:space="preserve">Accepted: </w:t>
      </w:r>
      <w:ins w:id="0" w:author="Jin-Lei Wang" w:date="2023-10-11T10:42:00Z">
        <w:r w:rsidR="00717065" w:rsidRPr="00717065">
          <w:rPr>
            <w:rFonts w:ascii="Book Antiqua" w:eastAsia="Book Antiqua" w:hAnsi="Book Antiqua" w:cs="Book Antiqua"/>
          </w:rPr>
          <w:t>October 11, 2023</w:t>
        </w:r>
      </w:ins>
    </w:p>
    <w:p w14:paraId="3738E347"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rPr>
        <w:lastRenderedPageBreak/>
        <w:t xml:space="preserve">Published online: </w:t>
      </w:r>
    </w:p>
    <w:p w14:paraId="1C73DB89" w14:textId="77777777" w:rsidR="00A77B3E" w:rsidRPr="006567E9" w:rsidRDefault="00A77B3E" w:rsidP="006567E9">
      <w:pPr>
        <w:spacing w:line="360" w:lineRule="auto"/>
        <w:jc w:val="both"/>
        <w:rPr>
          <w:rFonts w:ascii="Book Antiqua" w:hAnsi="Book Antiqua"/>
        </w:rPr>
        <w:sectPr w:rsidR="00A77B3E" w:rsidRPr="006567E9">
          <w:footerReference w:type="default" r:id="rId6"/>
          <w:pgSz w:w="12240" w:h="15840"/>
          <w:pgMar w:top="1440" w:right="1440" w:bottom="1440" w:left="1440" w:header="720" w:footer="720" w:gutter="0"/>
          <w:cols w:space="720"/>
          <w:docGrid w:linePitch="360"/>
        </w:sectPr>
      </w:pPr>
    </w:p>
    <w:p w14:paraId="23B9C7DA"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olor w:val="000000"/>
        </w:rPr>
        <w:lastRenderedPageBreak/>
        <w:t>Abstract</w:t>
      </w:r>
    </w:p>
    <w:p w14:paraId="2934A8B3"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BACKGROUND</w:t>
      </w:r>
    </w:p>
    <w:p w14:paraId="64389ED6" w14:textId="520D147E"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rPr>
        <w:t>A</w:t>
      </w:r>
      <w:r w:rsidR="005B2ECC" w:rsidRPr="006567E9">
        <w:rPr>
          <w:rFonts w:ascii="Book Antiqua" w:eastAsia="Book Antiqua" w:hAnsi="Book Antiqua" w:cs="Book Antiqua"/>
        </w:rPr>
        <w:t>n a</w:t>
      </w:r>
      <w:r w:rsidRPr="006567E9">
        <w:rPr>
          <w:rFonts w:ascii="Book Antiqua" w:eastAsia="Book Antiqua" w:hAnsi="Book Antiqua" w:cs="Book Antiqua"/>
        </w:rPr>
        <w:t xml:space="preserve">cute myocardial infarction (AMI) is often treated with direct coronary intervention and requires home-based rehabilitation. Caregivers </w:t>
      </w:r>
      <w:r w:rsidR="005B2ECC" w:rsidRPr="006567E9">
        <w:rPr>
          <w:rFonts w:ascii="Book Antiqua" w:eastAsia="Book Antiqua" w:hAnsi="Book Antiqua" w:cs="Book Antiqua"/>
        </w:rPr>
        <w:t xml:space="preserve">of patients </w:t>
      </w:r>
      <w:r w:rsidRPr="006567E9">
        <w:rPr>
          <w:rFonts w:ascii="Book Antiqua" w:eastAsia="Book Antiqua" w:hAnsi="Book Antiqua" w:cs="Book Antiqua"/>
        </w:rPr>
        <w:t>with AMI need adequate social support to maintain high-quality care; however, their social support function is low, and relevant indicators for intervention</w:t>
      </w:r>
      <w:r w:rsidR="005B2ECC" w:rsidRPr="006567E9">
        <w:rPr>
          <w:rFonts w:ascii="Book Antiqua" w:eastAsia="Book Antiqua" w:hAnsi="Book Antiqua" w:cs="Book Antiqua"/>
        </w:rPr>
        <w:t xml:space="preserve"> must be identified</w:t>
      </w:r>
      <w:r w:rsidRPr="006567E9">
        <w:rPr>
          <w:rFonts w:ascii="Book Antiqua" w:eastAsia="Book Antiqua" w:hAnsi="Book Antiqua" w:cs="Book Antiqua"/>
        </w:rPr>
        <w:t>.</w:t>
      </w:r>
    </w:p>
    <w:p w14:paraId="6B326057" w14:textId="77777777" w:rsidR="00A77B3E" w:rsidRPr="006567E9" w:rsidRDefault="00A77B3E" w:rsidP="006567E9">
      <w:pPr>
        <w:spacing w:line="360" w:lineRule="auto"/>
        <w:jc w:val="both"/>
        <w:rPr>
          <w:rFonts w:ascii="Book Antiqua" w:hAnsi="Book Antiqua"/>
        </w:rPr>
      </w:pPr>
    </w:p>
    <w:p w14:paraId="06A6D954"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AIM</w:t>
      </w:r>
    </w:p>
    <w:p w14:paraId="49EC1866" w14:textId="3C3F06F0"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rPr>
        <w:t xml:space="preserve">To analyze the correlation between social support </w:t>
      </w:r>
      <w:r w:rsidR="005B2ECC" w:rsidRPr="006567E9">
        <w:rPr>
          <w:rFonts w:ascii="Book Antiqua" w:eastAsia="Book Antiqua" w:hAnsi="Book Antiqua" w:cs="Book Antiqua"/>
        </w:rPr>
        <w:t xml:space="preserve">for </w:t>
      </w:r>
      <w:r w:rsidRPr="006567E9">
        <w:rPr>
          <w:rFonts w:ascii="Book Antiqua" w:eastAsia="Book Antiqua" w:hAnsi="Book Antiqua" w:cs="Book Antiqua"/>
        </w:rPr>
        <w:t>primary caregivers</w:t>
      </w:r>
      <w:r w:rsidR="005B2ECC" w:rsidRPr="006567E9">
        <w:rPr>
          <w:rFonts w:ascii="Book Antiqua" w:eastAsia="Book Antiqua" w:hAnsi="Book Antiqua" w:cs="Book Antiqua"/>
        </w:rPr>
        <w:t>,</w:t>
      </w:r>
      <w:r w:rsidRPr="006567E9">
        <w:rPr>
          <w:rFonts w:ascii="Book Antiqua" w:eastAsia="Book Antiqua" w:hAnsi="Book Antiqua" w:cs="Book Antiqua"/>
        </w:rPr>
        <w:t xml:space="preserve"> </w:t>
      </w:r>
      <w:r w:rsidR="005B2ECC" w:rsidRPr="006567E9">
        <w:rPr>
          <w:rFonts w:ascii="Book Antiqua" w:eastAsia="Book Antiqua" w:hAnsi="Book Antiqua" w:cs="Book Antiqua"/>
        </w:rPr>
        <w:t xml:space="preserve">their </w:t>
      </w:r>
      <w:r w:rsidRPr="006567E9">
        <w:rPr>
          <w:rFonts w:ascii="Book Antiqua" w:eastAsia="Book Antiqua" w:hAnsi="Book Antiqua" w:cs="Book Antiqua"/>
        </w:rPr>
        <w:t>anxiety</w:t>
      </w:r>
      <w:r w:rsidR="005B2ECC" w:rsidRPr="006567E9">
        <w:rPr>
          <w:rFonts w:ascii="Book Antiqua" w:eastAsia="Book Antiqua" w:hAnsi="Book Antiqua" w:cs="Book Antiqua"/>
        </w:rPr>
        <w:t>,</w:t>
      </w:r>
      <w:r w:rsidRPr="006567E9">
        <w:rPr>
          <w:rFonts w:ascii="Book Antiqua" w:eastAsia="Book Antiqua" w:hAnsi="Book Antiqua" w:cs="Book Antiqua"/>
        </w:rPr>
        <w:t xml:space="preserve"> and depression</w:t>
      </w:r>
      <w:r w:rsidR="005B2ECC" w:rsidRPr="006567E9">
        <w:rPr>
          <w:rFonts w:ascii="Book Antiqua" w:eastAsia="Book Antiqua" w:hAnsi="Book Antiqua" w:cs="Book Antiqua"/>
        </w:rPr>
        <w:t>, when caring for</w:t>
      </w:r>
      <w:r w:rsidRPr="006567E9">
        <w:rPr>
          <w:rFonts w:ascii="Book Antiqua" w:eastAsia="Book Antiqua" w:hAnsi="Book Antiqua" w:cs="Book Antiqua"/>
        </w:rPr>
        <w:t xml:space="preserve"> </w:t>
      </w:r>
      <w:r w:rsidR="005B2ECC" w:rsidRPr="006567E9">
        <w:rPr>
          <w:rFonts w:ascii="Book Antiqua" w:eastAsia="Book Antiqua" w:hAnsi="Book Antiqua" w:cs="Book Antiqua"/>
        </w:rPr>
        <w:t xml:space="preserve">patients with </w:t>
      </w:r>
      <w:r w:rsidRPr="006567E9">
        <w:rPr>
          <w:rFonts w:ascii="Book Antiqua" w:eastAsia="Book Antiqua" w:hAnsi="Book Antiqua" w:cs="Book Antiqua"/>
        </w:rPr>
        <w:t>AMI after interventional therapy.</w:t>
      </w:r>
    </w:p>
    <w:p w14:paraId="0170D355" w14:textId="77777777" w:rsidR="00A77B3E" w:rsidRPr="006567E9" w:rsidRDefault="00A77B3E" w:rsidP="006567E9">
      <w:pPr>
        <w:spacing w:line="360" w:lineRule="auto"/>
        <w:jc w:val="both"/>
        <w:rPr>
          <w:rFonts w:ascii="Book Antiqua" w:hAnsi="Book Antiqua"/>
        </w:rPr>
      </w:pPr>
    </w:p>
    <w:p w14:paraId="606801EC"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METHODS</w:t>
      </w:r>
    </w:p>
    <w:p w14:paraId="111EB4B9" w14:textId="7FEAC205"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rPr>
        <w:t>Using convenience sampling, we selected 300 primary caregivers of patients with AMI who had undergone interventional therapy. The Social Support Rating Scale (SSRS), Self-</w:t>
      </w:r>
      <w:r w:rsidR="001B7B1B" w:rsidRPr="006567E9">
        <w:rPr>
          <w:rFonts w:ascii="Book Antiqua" w:eastAsia="Book Antiqua" w:hAnsi="Book Antiqua" w:cs="Book Antiqua"/>
        </w:rPr>
        <w:t>R</w:t>
      </w:r>
      <w:r w:rsidRPr="006567E9">
        <w:rPr>
          <w:rFonts w:ascii="Book Antiqua" w:eastAsia="Book Antiqua" w:hAnsi="Book Antiqua" w:cs="Book Antiqua"/>
        </w:rPr>
        <w:t>ating Anxiety Scale (SAS), and Self-</w:t>
      </w:r>
      <w:r w:rsidR="001B7B1B" w:rsidRPr="006567E9">
        <w:rPr>
          <w:rFonts w:ascii="Book Antiqua" w:eastAsia="Book Antiqua" w:hAnsi="Book Antiqua" w:cs="Book Antiqua"/>
        </w:rPr>
        <w:t>Rating Depression Scale</w:t>
      </w:r>
      <w:r w:rsidRPr="006567E9">
        <w:rPr>
          <w:rFonts w:ascii="Book Antiqua" w:eastAsia="Book Antiqua" w:hAnsi="Book Antiqua" w:cs="Book Antiqua"/>
        </w:rPr>
        <w:t xml:space="preserve"> (SDS) were used to assess the primary caregivers. </w:t>
      </w:r>
      <w:r w:rsidR="005B2ECC" w:rsidRPr="006567E9">
        <w:rPr>
          <w:rFonts w:ascii="Book Antiqua" w:eastAsia="Book Antiqua" w:hAnsi="Book Antiqua" w:cs="Book Antiqua"/>
        </w:rPr>
        <w:t xml:space="preserve">A </w:t>
      </w:r>
      <w:r w:rsidRPr="006567E9">
        <w:rPr>
          <w:rFonts w:ascii="Book Antiqua" w:eastAsia="Book Antiqua" w:hAnsi="Book Antiqua" w:cs="Book Antiqua"/>
        </w:rPr>
        <w:t>Pearson’s correlation analysis was used to analyze the correlation</w:t>
      </w:r>
      <w:r w:rsidR="005B2ECC" w:rsidRPr="006567E9">
        <w:rPr>
          <w:rFonts w:ascii="Book Antiqua" w:eastAsia="Book Antiqua" w:hAnsi="Book Antiqua" w:cs="Book Antiqua"/>
        </w:rPr>
        <w:t>s</w:t>
      </w:r>
      <w:r w:rsidRPr="006567E9">
        <w:rPr>
          <w:rFonts w:ascii="Book Antiqua" w:eastAsia="Book Antiqua" w:hAnsi="Book Antiqua" w:cs="Book Antiqua"/>
        </w:rPr>
        <w:t xml:space="preserve"> between the SSRS, SAS, and SDS, and </w:t>
      </w:r>
      <w:r w:rsidR="005B2ECC" w:rsidRPr="006567E9">
        <w:rPr>
          <w:rFonts w:ascii="Book Antiqua" w:eastAsia="Book Antiqua" w:hAnsi="Book Antiqua" w:cs="Book Antiqua"/>
        </w:rPr>
        <w:t xml:space="preserve">a </w:t>
      </w:r>
      <w:r w:rsidRPr="006567E9">
        <w:rPr>
          <w:rFonts w:ascii="Book Antiqua" w:eastAsia="Book Antiqua" w:hAnsi="Book Antiqua" w:cs="Book Antiqua"/>
        </w:rPr>
        <w:t>multiple logistic regression analysis was used to analyze the factors influencing the low social support function of primary caregivers. The receiver operating characteristic curve</w:t>
      </w:r>
      <w:r w:rsidR="00B1494A" w:rsidRPr="006567E9">
        <w:rPr>
          <w:rFonts w:ascii="Book Antiqua" w:eastAsia="Book Antiqua" w:hAnsi="Book Antiqua" w:cs="Book Antiqua"/>
        </w:rPr>
        <w:t xml:space="preserve"> </w:t>
      </w:r>
      <w:r w:rsidRPr="006567E9">
        <w:rPr>
          <w:rFonts w:ascii="Book Antiqua" w:eastAsia="Book Antiqua" w:hAnsi="Book Antiqua" w:cs="Book Antiqua"/>
        </w:rPr>
        <w:t>and area under the curve (AUC) were used to evaluate the predictive ability of the SAS and SDS for low social support function in primary caregivers.</w:t>
      </w:r>
    </w:p>
    <w:p w14:paraId="6207D10E" w14:textId="77777777" w:rsidR="00A77B3E" w:rsidRPr="006567E9" w:rsidRDefault="00A77B3E" w:rsidP="006567E9">
      <w:pPr>
        <w:spacing w:line="360" w:lineRule="auto"/>
        <w:jc w:val="both"/>
        <w:rPr>
          <w:rFonts w:ascii="Book Antiqua" w:hAnsi="Book Antiqua"/>
        </w:rPr>
      </w:pPr>
    </w:p>
    <w:p w14:paraId="60EBFA99"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RESULTS</w:t>
      </w:r>
    </w:p>
    <w:p w14:paraId="57F9AABA" w14:textId="41828E01" w:rsidR="00A77B3E" w:rsidRPr="006567E9" w:rsidRDefault="005B2ECC" w:rsidP="006567E9">
      <w:pPr>
        <w:spacing w:line="360" w:lineRule="auto"/>
        <w:jc w:val="both"/>
        <w:rPr>
          <w:rFonts w:ascii="Book Antiqua" w:hAnsi="Book Antiqua"/>
        </w:rPr>
      </w:pPr>
      <w:r w:rsidRPr="006567E9">
        <w:rPr>
          <w:rFonts w:ascii="Book Antiqua" w:eastAsia="Book Antiqua" w:hAnsi="Book Antiqua" w:cs="Book Antiqua"/>
        </w:rPr>
        <w:t>Considering the norm among Chinese people, AMI caregivers’ objective support, subjective support, support utilization, and SSRS scores were lower, while their SAS and SDS scores were higher. The SSRS scores of female caregivers were higher than those of the male caregivers (</w:t>
      </w:r>
      <w:r w:rsidRPr="006567E9">
        <w:rPr>
          <w:rFonts w:ascii="Book Antiqua" w:eastAsia="Book Antiqua" w:hAnsi="Book Antiqua" w:cs="Book Antiqua"/>
          <w:i/>
          <w:iCs/>
        </w:rPr>
        <w:t>t</w:t>
      </w:r>
      <w:r w:rsidR="00B1494A" w:rsidRPr="006567E9">
        <w:rPr>
          <w:rFonts w:ascii="Book Antiqua" w:eastAsia="Book Antiqua" w:hAnsi="Book Antiqua" w:cs="Book Antiqua"/>
        </w:rPr>
        <w:t xml:space="preserve"> </w:t>
      </w:r>
      <w:r w:rsidRPr="006567E9">
        <w:rPr>
          <w:rFonts w:ascii="Book Antiqua" w:eastAsia="Book Antiqua" w:hAnsi="Book Antiqua" w:cs="Book Antiqua"/>
        </w:rPr>
        <w:t>=</w:t>
      </w:r>
      <w:r w:rsidR="00B1494A" w:rsidRPr="006567E9">
        <w:rPr>
          <w:rFonts w:ascii="Book Antiqua" w:eastAsia="Book Antiqua" w:hAnsi="Book Antiqua" w:cs="Book Antiqua"/>
        </w:rPr>
        <w:t xml:space="preserve"> </w:t>
      </w:r>
      <w:r w:rsidRPr="006567E9">
        <w:rPr>
          <w:rFonts w:ascii="Book Antiqua" w:eastAsia="Book Antiqua" w:hAnsi="Book Antiqua" w:cs="Book Antiqua"/>
        </w:rPr>
        <w:t xml:space="preserve">2.123, </w:t>
      </w:r>
      <w:r w:rsidR="00B1494A" w:rsidRPr="006567E9">
        <w:rPr>
          <w:rFonts w:ascii="Book Antiqua" w:eastAsia="Book Antiqua" w:hAnsi="Book Antiqua" w:cs="Book Antiqua"/>
          <w:i/>
          <w:iCs/>
        </w:rPr>
        <w:t xml:space="preserve">P </w:t>
      </w:r>
      <w:r w:rsidRPr="006567E9">
        <w:rPr>
          <w:rFonts w:ascii="Book Antiqua" w:eastAsia="Book Antiqua" w:hAnsi="Book Antiqua" w:cs="Book Antiqua"/>
        </w:rPr>
        <w:t>=</w:t>
      </w:r>
      <w:r w:rsidR="00B1494A" w:rsidRPr="006567E9">
        <w:rPr>
          <w:rFonts w:ascii="Book Antiqua" w:eastAsia="Book Antiqua" w:hAnsi="Book Antiqua" w:cs="Book Antiqua"/>
        </w:rPr>
        <w:t xml:space="preserve"> </w:t>
      </w:r>
      <w:r w:rsidRPr="006567E9">
        <w:rPr>
          <w:rFonts w:ascii="Book Antiqua" w:eastAsia="Book Antiqua" w:hAnsi="Book Antiqua" w:cs="Book Antiqua"/>
        </w:rPr>
        <w:t xml:space="preserve">0.035). </w:t>
      </w:r>
      <w:r w:rsidR="00806AEE" w:rsidRPr="006567E9">
        <w:rPr>
          <w:rFonts w:ascii="Book Antiqua" w:eastAsia="Book Antiqua" w:hAnsi="Book Antiqua" w:cs="Book Antiqua"/>
        </w:rPr>
        <w:t xml:space="preserve">The </w:t>
      </w:r>
      <w:r w:rsidRPr="006567E9">
        <w:rPr>
          <w:rFonts w:ascii="Book Antiqua" w:eastAsia="Book Antiqua" w:hAnsi="Book Antiqua" w:cs="Book Antiqua"/>
        </w:rPr>
        <w:t>Pearson correlation analysis</w:t>
      </w:r>
      <w:r w:rsidR="00806AEE" w:rsidRPr="006567E9">
        <w:rPr>
          <w:rFonts w:ascii="Book Antiqua" w:eastAsia="Book Antiqua" w:hAnsi="Book Antiqua" w:cs="Book Antiqua"/>
        </w:rPr>
        <w:t xml:space="preserve"> showed that</w:t>
      </w:r>
      <w:r w:rsidRPr="006567E9">
        <w:rPr>
          <w:rFonts w:ascii="Book Antiqua" w:eastAsia="Book Antiqua" w:hAnsi="Book Antiqua" w:cs="Book Antiqua"/>
        </w:rPr>
        <w:t xml:space="preserve"> objective support, subjective support, support utilization, and SSRS total scores were significantly correlated with </w:t>
      </w:r>
      <w:r w:rsidR="00806AEE" w:rsidRPr="006567E9">
        <w:rPr>
          <w:rFonts w:ascii="Book Antiqua" w:eastAsia="Book Antiqua" w:hAnsi="Book Antiqua" w:cs="Book Antiqua"/>
        </w:rPr>
        <w:t xml:space="preserve">both </w:t>
      </w:r>
      <w:r w:rsidRPr="006567E9">
        <w:rPr>
          <w:rFonts w:ascii="Book Antiqua" w:eastAsia="Book Antiqua" w:hAnsi="Book Antiqua" w:cs="Book Antiqua"/>
        </w:rPr>
        <w:t>SAS (</w:t>
      </w:r>
      <w:r w:rsidRPr="006567E9">
        <w:rPr>
          <w:rFonts w:ascii="Book Antiqua" w:eastAsia="Book Antiqua" w:hAnsi="Book Antiqua" w:cs="Book Antiqua"/>
          <w:i/>
          <w:iCs/>
        </w:rPr>
        <w:t>r</w:t>
      </w:r>
      <w:r w:rsidR="00B1494A" w:rsidRPr="006567E9">
        <w:rPr>
          <w:rFonts w:ascii="Book Antiqua" w:eastAsia="Book Antiqua" w:hAnsi="Book Antiqua" w:cs="Book Antiqua"/>
        </w:rPr>
        <w:t xml:space="preserve"> </w:t>
      </w:r>
      <w:r w:rsidRPr="006567E9">
        <w:rPr>
          <w:rFonts w:ascii="Book Antiqua" w:eastAsia="Book Antiqua" w:hAnsi="Book Antiqua" w:cs="Book Antiqua"/>
        </w:rPr>
        <w:t>=</w:t>
      </w:r>
      <w:r w:rsidR="00B1494A" w:rsidRPr="006567E9">
        <w:rPr>
          <w:rFonts w:ascii="Book Antiqua" w:eastAsia="Book Antiqua" w:hAnsi="Book Antiqua" w:cs="Book Antiqua"/>
        </w:rPr>
        <w:t xml:space="preserve"> </w:t>
      </w:r>
      <w:r w:rsidRPr="006567E9">
        <w:rPr>
          <w:rFonts w:ascii="Book Antiqua" w:eastAsia="Book Antiqua" w:hAnsi="Book Antiqua" w:cs="Book Antiqua"/>
        </w:rPr>
        <w:t xml:space="preserve">-0.414, -0.460, -0.416, -0.535) and </w:t>
      </w:r>
      <w:r w:rsidRPr="006567E9">
        <w:rPr>
          <w:rFonts w:ascii="Book Antiqua" w:eastAsia="Book Antiqua" w:hAnsi="Book Antiqua" w:cs="Book Antiqua"/>
        </w:rPr>
        <w:lastRenderedPageBreak/>
        <w:t>SDS scores (</w:t>
      </w:r>
      <w:r w:rsidRPr="006567E9">
        <w:rPr>
          <w:rFonts w:ascii="Book Antiqua" w:eastAsia="Book Antiqua" w:hAnsi="Book Antiqua" w:cs="Book Antiqua"/>
          <w:i/>
          <w:iCs/>
        </w:rPr>
        <w:t>r</w:t>
      </w:r>
      <w:r w:rsidR="00B1494A" w:rsidRPr="006567E9">
        <w:rPr>
          <w:rFonts w:ascii="Book Antiqua" w:eastAsia="Book Antiqua" w:hAnsi="Book Antiqua" w:cs="Book Antiqua"/>
        </w:rPr>
        <w:t xml:space="preserve"> </w:t>
      </w:r>
      <w:r w:rsidRPr="006567E9">
        <w:rPr>
          <w:rFonts w:ascii="Book Antiqua" w:eastAsia="Book Antiqua" w:hAnsi="Book Antiqua" w:cs="Book Antiqua"/>
        </w:rPr>
        <w:t>=</w:t>
      </w:r>
      <w:r w:rsidR="00B1494A" w:rsidRPr="006567E9">
        <w:rPr>
          <w:rFonts w:ascii="Book Antiqua" w:eastAsia="Book Antiqua" w:hAnsi="Book Antiqua" w:cs="Book Antiqua"/>
        </w:rPr>
        <w:t xml:space="preserve"> </w:t>
      </w:r>
      <w:r w:rsidRPr="006567E9">
        <w:rPr>
          <w:rFonts w:ascii="Book Antiqua" w:eastAsia="Book Antiqua" w:hAnsi="Book Antiqua" w:cs="Book Antiqua"/>
        </w:rPr>
        <w:t>-0.463, -0.379, -0.349, -0.472). Among the 300 AMI caregivers, 56 cases (18.67%) had a low level of support function (SSRS</w:t>
      </w:r>
      <w:r w:rsidR="00B1494A" w:rsidRPr="006567E9">
        <w:rPr>
          <w:rFonts w:ascii="Book Antiqua" w:eastAsia="Book Antiqua" w:hAnsi="Book Antiqua" w:cs="Book Antiqua"/>
        </w:rPr>
        <w:t xml:space="preserve"> </w:t>
      </w:r>
      <w:r w:rsidRPr="006567E9">
        <w:rPr>
          <w:rFonts w:ascii="Book Antiqua" w:eastAsia="Book Antiqua" w:hAnsi="Book Antiqua" w:cs="Book Antiqua"/>
        </w:rPr>
        <w:t>≤</w:t>
      </w:r>
      <w:r w:rsidR="00B1494A" w:rsidRPr="006567E9">
        <w:rPr>
          <w:rFonts w:ascii="Book Antiqua" w:eastAsia="Book Antiqua" w:hAnsi="Book Antiqua" w:cs="Book Antiqua"/>
        </w:rPr>
        <w:t xml:space="preserve"> </w:t>
      </w:r>
      <w:r w:rsidRPr="006567E9">
        <w:rPr>
          <w:rFonts w:ascii="Book Antiqua" w:eastAsia="Book Antiqua" w:hAnsi="Book Antiqua" w:cs="Book Antiqua"/>
        </w:rPr>
        <w:t>22 points). Logistic regression model analysis showed that SAS and SDS were independent risk factors for low social support function of AMI caregivers</w:t>
      </w:r>
      <w:r w:rsidR="00806AEE" w:rsidRPr="006567E9">
        <w:rPr>
          <w:rFonts w:ascii="Book Antiqua" w:eastAsia="Book Antiqua" w:hAnsi="Book Antiqua" w:cs="Book Antiqua"/>
        </w:rPr>
        <w:t>,</w:t>
      </w:r>
      <w:r w:rsidRPr="006567E9">
        <w:rPr>
          <w:rFonts w:ascii="Book Antiqua" w:eastAsia="Book Antiqua" w:hAnsi="Book Antiqua" w:cs="Book Antiqua"/>
        </w:rPr>
        <w:t xml:space="preserve"> regardless of adjustment for other variables (</w:t>
      </w:r>
      <w:r w:rsidR="00B1494A" w:rsidRPr="006567E9">
        <w:rPr>
          <w:rFonts w:ascii="Book Antiqua" w:eastAsia="Book Antiqua" w:hAnsi="Book Antiqua" w:cs="Book Antiqua"/>
          <w:i/>
          <w:iCs/>
        </w:rPr>
        <w:t xml:space="preserve">P </w:t>
      </w:r>
      <w:r w:rsidR="00806AEE" w:rsidRPr="006567E9">
        <w:rPr>
          <w:rFonts w:eastAsia="Book Antiqua"/>
        </w:rPr>
        <w:t>˂</w:t>
      </w:r>
      <w:r w:rsidR="00B1494A" w:rsidRPr="006567E9">
        <w:rPr>
          <w:rFonts w:ascii="Book Antiqua" w:eastAsia="Book Antiqua" w:hAnsi="Book Antiqua" w:cs="Book Antiqua"/>
        </w:rPr>
        <w:t xml:space="preserve"> </w:t>
      </w:r>
      <w:r w:rsidR="00806AEE" w:rsidRPr="006567E9">
        <w:rPr>
          <w:rFonts w:ascii="Book Antiqua" w:eastAsia="Book Antiqua" w:hAnsi="Book Antiqua" w:cs="Book Antiqua"/>
        </w:rPr>
        <w:t>0</w:t>
      </w:r>
      <w:r w:rsidRPr="006567E9">
        <w:rPr>
          <w:rFonts w:ascii="Book Antiqua" w:eastAsia="Book Antiqua" w:hAnsi="Book Antiqua" w:cs="Book Antiqua"/>
        </w:rPr>
        <w:t>.05). SAS and SDS predicted that the AUC of AMI caregivers with low support function was 0.84, sensitivity was 67.9 and 71.4, and specificity was 84.0 and 70.9, respectively.</w:t>
      </w:r>
    </w:p>
    <w:p w14:paraId="20179809" w14:textId="77777777" w:rsidR="00A77B3E" w:rsidRPr="006567E9" w:rsidRDefault="00A77B3E" w:rsidP="006567E9">
      <w:pPr>
        <w:spacing w:line="360" w:lineRule="auto"/>
        <w:jc w:val="both"/>
        <w:rPr>
          <w:rFonts w:ascii="Book Antiqua" w:hAnsi="Book Antiqua"/>
        </w:rPr>
      </w:pPr>
    </w:p>
    <w:p w14:paraId="44304B6A"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CONCLUSION</w:t>
      </w:r>
    </w:p>
    <w:p w14:paraId="0BC9F98D" w14:textId="4B9A878F"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rPr>
        <w:t xml:space="preserve">The social support function of the primary caregiver of patients with AMI after interventional therapy was lower and negatively correlated with anxiety and depression </w:t>
      </w:r>
      <w:r w:rsidR="00806AEE" w:rsidRPr="006567E9">
        <w:rPr>
          <w:rFonts w:ascii="Book Antiqua" w:eastAsia="Book Antiqua" w:hAnsi="Book Antiqua" w:cs="Book Antiqua"/>
        </w:rPr>
        <w:t xml:space="preserve">in </w:t>
      </w:r>
      <w:r w:rsidRPr="006567E9">
        <w:rPr>
          <w:rFonts w:ascii="Book Antiqua" w:eastAsia="Book Antiqua" w:hAnsi="Book Antiqua" w:cs="Book Antiqua"/>
        </w:rPr>
        <w:t>the primary caregiver.</w:t>
      </w:r>
    </w:p>
    <w:p w14:paraId="5E775A1B" w14:textId="77777777" w:rsidR="00A77B3E" w:rsidRPr="006567E9" w:rsidRDefault="00A77B3E" w:rsidP="006567E9">
      <w:pPr>
        <w:spacing w:line="360" w:lineRule="auto"/>
        <w:jc w:val="both"/>
        <w:rPr>
          <w:rFonts w:ascii="Book Antiqua" w:hAnsi="Book Antiqua"/>
        </w:rPr>
      </w:pPr>
    </w:p>
    <w:p w14:paraId="23C8AD61"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rPr>
        <w:t xml:space="preserve">Key Words: </w:t>
      </w:r>
      <w:r w:rsidRPr="006567E9">
        <w:rPr>
          <w:rFonts w:ascii="Book Antiqua" w:eastAsia="Book Antiqua" w:hAnsi="Book Antiqua" w:cs="Book Antiqua"/>
        </w:rPr>
        <w:t>Acute myocardial infarction; Primary caregivers; Social support function; Anxiety; Depression; Relationship</w:t>
      </w:r>
    </w:p>
    <w:p w14:paraId="64B02778" w14:textId="77777777" w:rsidR="00A77B3E" w:rsidRPr="006567E9" w:rsidRDefault="00A77B3E" w:rsidP="006567E9">
      <w:pPr>
        <w:spacing w:line="360" w:lineRule="auto"/>
        <w:jc w:val="both"/>
        <w:rPr>
          <w:rFonts w:ascii="Book Antiqua" w:hAnsi="Book Antiqua"/>
        </w:rPr>
      </w:pPr>
    </w:p>
    <w:p w14:paraId="54E72080"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rPr>
        <w:t xml:space="preserve">Bao J, Wang XY, Chen CH, Zou LT. Relationship between primary caregivers’ social support function, anxiety, and depression after interventional therapy for acute myocardial infarction patients. </w:t>
      </w:r>
      <w:r w:rsidRPr="006567E9">
        <w:rPr>
          <w:rFonts w:ascii="Book Antiqua" w:eastAsia="Book Antiqua" w:hAnsi="Book Antiqua" w:cs="Book Antiqua"/>
          <w:i/>
          <w:iCs/>
        </w:rPr>
        <w:t>World J Psychiatry</w:t>
      </w:r>
      <w:r w:rsidRPr="006567E9">
        <w:rPr>
          <w:rFonts w:ascii="Book Antiqua" w:eastAsia="Book Antiqua" w:hAnsi="Book Antiqua" w:cs="Book Antiqua"/>
        </w:rPr>
        <w:t xml:space="preserve"> 2023; In press</w:t>
      </w:r>
    </w:p>
    <w:p w14:paraId="41D6BCA5" w14:textId="77777777" w:rsidR="00A77B3E" w:rsidRPr="006567E9" w:rsidRDefault="00A77B3E" w:rsidP="006567E9">
      <w:pPr>
        <w:spacing w:line="360" w:lineRule="auto"/>
        <w:jc w:val="both"/>
        <w:rPr>
          <w:rFonts w:ascii="Book Antiqua" w:hAnsi="Book Antiqua"/>
        </w:rPr>
      </w:pPr>
    </w:p>
    <w:p w14:paraId="660FE03A" w14:textId="3F58420D"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rPr>
        <w:t xml:space="preserve">Core Tip: </w:t>
      </w:r>
      <w:r w:rsidRPr="006567E9">
        <w:rPr>
          <w:rFonts w:ascii="Book Antiqua" w:eastAsia="Book Antiqua" w:hAnsi="Book Antiqua" w:cs="Book Antiqua"/>
        </w:rPr>
        <w:t xml:space="preserve">High levels of social support help caregivers implement care. Intervention in the social support function of the primary caregiver is beneficial for the postoperative recovery of patients with </w:t>
      </w:r>
      <w:r w:rsidR="00806AEE" w:rsidRPr="006567E9">
        <w:rPr>
          <w:rFonts w:ascii="Book Antiqua" w:eastAsia="Book Antiqua" w:hAnsi="Book Antiqua" w:cs="Book Antiqua"/>
        </w:rPr>
        <w:t>a</w:t>
      </w:r>
      <w:r w:rsidRPr="006567E9">
        <w:rPr>
          <w:rFonts w:ascii="Book Antiqua" w:eastAsia="Book Antiqua" w:hAnsi="Book Antiqua" w:cs="Book Antiqua"/>
        </w:rPr>
        <w:t>cute myocardial infarction</w:t>
      </w:r>
      <w:r w:rsidR="00037BD9" w:rsidRPr="006567E9">
        <w:rPr>
          <w:rFonts w:ascii="Book Antiqua" w:eastAsia="Book Antiqua" w:hAnsi="Book Antiqua" w:cs="Book Antiqua"/>
        </w:rPr>
        <w:t xml:space="preserve"> </w:t>
      </w:r>
      <w:r w:rsidRPr="006567E9">
        <w:rPr>
          <w:rFonts w:ascii="Book Antiqua" w:eastAsia="Book Antiqua" w:hAnsi="Book Antiqua" w:cs="Book Antiqua"/>
        </w:rPr>
        <w:t>(AMI) after interventional therapy. To find a new intervention direction, we proposed a relationship between the social support function of primary caregivers of patients with AMI</w:t>
      </w:r>
      <w:r w:rsidR="00806AEE" w:rsidRPr="006567E9">
        <w:rPr>
          <w:rFonts w:ascii="Book Antiqua" w:eastAsia="Book Antiqua" w:hAnsi="Book Antiqua" w:cs="Book Antiqua"/>
        </w:rPr>
        <w:t>,</w:t>
      </w:r>
      <w:r w:rsidRPr="006567E9">
        <w:rPr>
          <w:rFonts w:ascii="Book Antiqua" w:eastAsia="Book Antiqua" w:hAnsi="Book Antiqua" w:cs="Book Antiqua"/>
        </w:rPr>
        <w:t xml:space="preserve"> and anxiety and depression</w:t>
      </w:r>
      <w:r w:rsidR="00806AEE" w:rsidRPr="006567E9">
        <w:rPr>
          <w:rFonts w:ascii="Book Antiqua" w:eastAsia="Book Antiqua" w:hAnsi="Book Antiqua" w:cs="Book Antiqua"/>
        </w:rPr>
        <w:t>; this</w:t>
      </w:r>
      <w:r w:rsidRPr="006567E9">
        <w:rPr>
          <w:rFonts w:ascii="Book Antiqua" w:eastAsia="Book Antiqua" w:hAnsi="Book Antiqua" w:cs="Book Antiqua"/>
        </w:rPr>
        <w:t xml:space="preserve"> is a breakthrough in improving the social support function of primary caregivers.</w:t>
      </w:r>
    </w:p>
    <w:p w14:paraId="0A1A0C8E" w14:textId="77777777" w:rsidR="00A77B3E" w:rsidRPr="006567E9" w:rsidRDefault="00A77B3E" w:rsidP="006567E9">
      <w:pPr>
        <w:spacing w:line="360" w:lineRule="auto"/>
        <w:jc w:val="both"/>
        <w:rPr>
          <w:rFonts w:ascii="Book Antiqua" w:hAnsi="Book Antiqua"/>
        </w:rPr>
      </w:pPr>
    </w:p>
    <w:p w14:paraId="24606440"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aps/>
          <w:color w:val="000000"/>
          <w:u w:val="single"/>
        </w:rPr>
        <w:t>INTRODUCTION</w:t>
      </w:r>
    </w:p>
    <w:p w14:paraId="20F2BBBA" w14:textId="1C45E6DF"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lastRenderedPageBreak/>
        <w:t>Acute myocardial infarction (AMI) is myocardial necrosis caused by acute or persistent ischemia and hypoxia in the coronary arteries</w:t>
      </w:r>
      <w:r w:rsidR="00806AEE"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w:t>
      </w:r>
      <w:r w:rsidR="00806AEE" w:rsidRPr="006567E9">
        <w:rPr>
          <w:rFonts w:ascii="Book Antiqua" w:eastAsia="Book Antiqua" w:hAnsi="Book Antiqua" w:cs="Book Antiqua"/>
          <w:color w:val="000000"/>
        </w:rPr>
        <w:t>It</w:t>
      </w:r>
      <w:r w:rsidRPr="006567E9">
        <w:rPr>
          <w:rFonts w:ascii="Book Antiqua" w:eastAsia="Book Antiqua" w:hAnsi="Book Antiqua" w:cs="Book Antiqua"/>
          <w:color w:val="000000"/>
        </w:rPr>
        <w:t xml:space="preserve"> is typically characterized by persistent chest </w:t>
      </w:r>
      <w:proofErr w:type="gramStart"/>
      <w:r w:rsidRPr="006567E9">
        <w:rPr>
          <w:rFonts w:ascii="Book Antiqua" w:eastAsia="Book Antiqua" w:hAnsi="Book Antiqua" w:cs="Book Antiqua"/>
          <w:color w:val="000000"/>
        </w:rPr>
        <w:t>pain</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1]</w:t>
      </w:r>
      <w:r w:rsidRPr="006567E9">
        <w:rPr>
          <w:rFonts w:ascii="Book Antiqua" w:eastAsia="Book Antiqua" w:hAnsi="Book Antiqua" w:cs="Book Antiqua"/>
          <w:color w:val="000000"/>
        </w:rPr>
        <w:t>. Usually, after rest and use of nitrates, patients do not receive complete relief but experience arrhythmia, shock, or heart failure, resulting in loss of daily living ability and serious mental and behavioral disorders. According to relevant surveys and research data, the incidence of AMI in China has increased sharply in recent years, with the average annual number of new cases exceeding 500000</w:t>
      </w:r>
      <w:r w:rsidRPr="006567E9">
        <w:rPr>
          <w:rFonts w:ascii="Book Antiqua" w:eastAsia="Book Antiqua" w:hAnsi="Book Antiqua" w:cs="Book Antiqua"/>
          <w:color w:val="000000"/>
          <w:vertAlign w:val="superscript"/>
        </w:rPr>
        <w:t>[2]</w:t>
      </w:r>
      <w:r w:rsidRPr="006567E9">
        <w:rPr>
          <w:rFonts w:ascii="Book Antiqua" w:eastAsia="Book Antiqua" w:hAnsi="Book Antiqua" w:cs="Book Antiqua"/>
          <w:color w:val="000000"/>
        </w:rPr>
        <w:t xml:space="preserve">. Acute ST-elevation myocardial infarction (STEMI) within 12 h is usually treated with direct coronary </w:t>
      </w:r>
      <w:proofErr w:type="gramStart"/>
      <w:r w:rsidRPr="006567E9">
        <w:rPr>
          <w:rFonts w:ascii="Book Antiqua" w:eastAsia="Book Antiqua" w:hAnsi="Book Antiqua" w:cs="Book Antiqua"/>
          <w:color w:val="000000"/>
        </w:rPr>
        <w:t>intervention</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3]</w:t>
      </w:r>
      <w:r w:rsidRPr="006567E9">
        <w:rPr>
          <w:rFonts w:ascii="Book Antiqua" w:eastAsia="Book Antiqua" w:hAnsi="Book Antiqua" w:cs="Book Antiqua"/>
          <w:color w:val="000000"/>
        </w:rPr>
        <w:t>. Postoperatively, most patients require home-based rehabilitation and caregiver care. During rehabilitation, the physical and mental state of the caregiver affects the prognosis and degree of recovery of the patient. The patient</w:t>
      </w:r>
      <w:r w:rsidR="00806AEE" w:rsidRPr="006567E9">
        <w:rPr>
          <w:rFonts w:ascii="Book Antiqua" w:eastAsia="Book Antiqua" w:hAnsi="Book Antiqua" w:cs="Book Antiqua"/>
          <w:color w:val="000000"/>
        </w:rPr>
        <w:t>’</w:t>
      </w:r>
      <w:r w:rsidRPr="006567E9">
        <w:rPr>
          <w:rFonts w:ascii="Book Antiqua" w:eastAsia="Book Antiqua" w:hAnsi="Book Antiqua" w:cs="Book Antiqua"/>
          <w:color w:val="000000"/>
        </w:rPr>
        <w:t>s condition also affects the physical and psychological state</w:t>
      </w:r>
      <w:r w:rsidR="00952E48" w:rsidRPr="006567E9">
        <w:rPr>
          <w:rFonts w:ascii="Book Antiqua" w:eastAsia="Book Antiqua" w:hAnsi="Book Antiqua" w:cs="Book Antiqua"/>
          <w:color w:val="000000"/>
        </w:rPr>
        <w:t>s, as well as the</w:t>
      </w:r>
      <w:r w:rsidRPr="006567E9">
        <w:rPr>
          <w:rFonts w:ascii="Book Antiqua" w:eastAsia="Book Antiqua" w:hAnsi="Book Antiqua" w:cs="Book Antiqua"/>
          <w:color w:val="000000"/>
        </w:rPr>
        <w:t xml:space="preserve"> quality of the caregiver</w:t>
      </w:r>
      <w:r w:rsidR="00952E48"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s life, thus affecting their ability and quality of </w:t>
      </w:r>
      <w:proofErr w:type="gramStart"/>
      <w:r w:rsidRPr="006567E9">
        <w:rPr>
          <w:rFonts w:ascii="Book Antiqua" w:eastAsia="Book Antiqua" w:hAnsi="Book Antiqua" w:cs="Book Antiqua"/>
          <w:color w:val="000000"/>
        </w:rPr>
        <w:t>care</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4]</w:t>
      </w:r>
      <w:r w:rsidRPr="006567E9">
        <w:rPr>
          <w:rFonts w:ascii="Book Antiqua" w:eastAsia="Book Antiqua" w:hAnsi="Book Antiqua" w:cs="Book Antiqua"/>
          <w:color w:val="000000"/>
        </w:rPr>
        <w:t>. Caregivers experience physical and emotional stress during the long-term care process. As a relative of the patient, the caregiver experiences heavy emotional stress and shoulders financial pressure. Studies have found that if caregivers receive sufficient social support, they can maintain their physical and mental health better and adapt to their car</w:t>
      </w:r>
      <w:r w:rsidR="00952E48" w:rsidRPr="006567E9">
        <w:rPr>
          <w:rFonts w:ascii="Book Antiqua" w:eastAsia="Book Antiqua" w:hAnsi="Book Antiqua" w:cs="Book Antiqua"/>
          <w:color w:val="000000"/>
        </w:rPr>
        <w:t>egiv</w:t>
      </w:r>
      <w:r w:rsidRPr="006567E9">
        <w:rPr>
          <w:rFonts w:ascii="Book Antiqua" w:eastAsia="Book Antiqua" w:hAnsi="Book Antiqua" w:cs="Book Antiqua"/>
          <w:color w:val="000000"/>
        </w:rPr>
        <w:t xml:space="preserve">ing </w:t>
      </w:r>
      <w:proofErr w:type="gramStart"/>
      <w:r w:rsidRPr="006567E9">
        <w:rPr>
          <w:rFonts w:ascii="Book Antiqua" w:eastAsia="Book Antiqua" w:hAnsi="Book Antiqua" w:cs="Book Antiqua"/>
          <w:color w:val="000000"/>
        </w:rPr>
        <w:t>role</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5]</w:t>
      </w:r>
      <w:r w:rsidRPr="006567E9">
        <w:rPr>
          <w:rFonts w:ascii="Book Antiqua" w:eastAsia="Book Antiqua" w:hAnsi="Book Antiqua" w:cs="Book Antiqua"/>
          <w:color w:val="000000"/>
        </w:rPr>
        <w:t>. Ensuring a high social support function for caregivers has a positive clinical significance for patients</w:t>
      </w:r>
      <w:r w:rsidR="00952E48"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rehabilitation. However, there is a lack of effective intervention strategies to improve caregivers</w:t>
      </w:r>
      <w:r w:rsidR="00952E48"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social support, and more clinical evidence is needed to support the factors related to social support. Research has found that caregivers of patients with AMI often have different negative emotional levels of anxiety and </w:t>
      </w:r>
      <w:proofErr w:type="gramStart"/>
      <w:r w:rsidRPr="006567E9">
        <w:rPr>
          <w:rFonts w:ascii="Book Antiqua" w:eastAsia="Book Antiqua" w:hAnsi="Book Antiqua" w:cs="Book Antiqua"/>
          <w:color w:val="000000"/>
        </w:rPr>
        <w:t>depression</w:t>
      </w:r>
      <w:r w:rsidR="00952E48" w:rsidRPr="006567E9">
        <w:rPr>
          <w:rFonts w:ascii="Book Antiqua" w:eastAsia="Book Antiqua" w:hAnsi="Book Antiqua" w:cs="Book Antiqua"/>
          <w:color w:val="000000"/>
          <w:vertAlign w:val="superscript"/>
        </w:rPr>
        <w:t>[</w:t>
      </w:r>
      <w:proofErr w:type="gramEnd"/>
      <w:r w:rsidR="00952E48" w:rsidRPr="006567E9">
        <w:rPr>
          <w:rFonts w:ascii="Book Antiqua" w:eastAsia="Book Antiqua" w:hAnsi="Book Antiqua" w:cs="Book Antiqua"/>
          <w:color w:val="000000"/>
          <w:vertAlign w:val="superscript"/>
        </w:rPr>
        <w:t>6,7]</w:t>
      </w:r>
      <w:r w:rsidRPr="006567E9">
        <w:rPr>
          <w:rFonts w:ascii="Book Antiqua" w:eastAsia="Book Antiqua" w:hAnsi="Book Antiqua" w:cs="Book Antiqua"/>
          <w:color w:val="000000"/>
        </w:rPr>
        <w:t xml:space="preserve">. Therefore, we </w:t>
      </w:r>
      <w:r w:rsidR="00952E48" w:rsidRPr="006567E9">
        <w:rPr>
          <w:rFonts w:ascii="Book Antiqua" w:eastAsia="Book Antiqua" w:hAnsi="Book Antiqua" w:cs="Book Antiqua"/>
          <w:color w:val="000000"/>
        </w:rPr>
        <w:t xml:space="preserve">propose </w:t>
      </w:r>
      <w:r w:rsidRPr="006567E9">
        <w:rPr>
          <w:rFonts w:ascii="Book Antiqua" w:eastAsia="Book Antiqua" w:hAnsi="Book Antiqua" w:cs="Book Antiqua"/>
          <w:color w:val="000000"/>
        </w:rPr>
        <w:t>that the social support function of caregivers of patients with AMI may be related to anxiety and depression. Based on this, we selected 300 primary caregivers of patients undergoing interventional treatment for AMI</w:t>
      </w:r>
      <w:r w:rsidR="00952E48" w:rsidRPr="006567E9">
        <w:rPr>
          <w:rFonts w:ascii="Book Antiqua" w:eastAsia="Book Antiqua" w:hAnsi="Book Antiqua" w:cs="Book Antiqua"/>
          <w:color w:val="000000"/>
        </w:rPr>
        <w:t>.</w:t>
      </w:r>
    </w:p>
    <w:p w14:paraId="1B188532" w14:textId="698B2EBE" w:rsidR="00A77B3E" w:rsidRPr="006567E9" w:rsidRDefault="00000000" w:rsidP="006567E9">
      <w:pPr>
        <w:spacing w:line="360" w:lineRule="auto"/>
        <w:ind w:firstLineChars="200" w:firstLine="480"/>
        <w:jc w:val="both"/>
        <w:rPr>
          <w:rFonts w:ascii="Book Antiqua" w:hAnsi="Book Antiqua"/>
        </w:rPr>
      </w:pPr>
      <w:r w:rsidRPr="006567E9">
        <w:rPr>
          <w:rFonts w:ascii="Book Antiqua" w:eastAsia="Book Antiqua" w:hAnsi="Book Antiqua" w:cs="Book Antiqua"/>
          <w:color w:val="000000"/>
        </w:rPr>
        <w:t xml:space="preserve">Considering the above, this study aims to investigate the levels of social support, anxiety, and depression among caregivers of AMI patients, and analyze the correlation between the social support function of main caregivers and </w:t>
      </w:r>
      <w:r w:rsidR="00EC2F20" w:rsidRPr="006567E9">
        <w:rPr>
          <w:rFonts w:ascii="Book Antiqua" w:eastAsia="Book Antiqua" w:hAnsi="Book Antiqua" w:cs="Book Antiqua"/>
          <w:color w:val="000000"/>
        </w:rPr>
        <w:t xml:space="preserve">their </w:t>
      </w:r>
      <w:r w:rsidRPr="006567E9">
        <w:rPr>
          <w:rFonts w:ascii="Book Antiqua" w:eastAsia="Book Antiqua" w:hAnsi="Book Antiqua" w:cs="Book Antiqua"/>
          <w:color w:val="000000"/>
        </w:rPr>
        <w:t xml:space="preserve">anxiety and </w:t>
      </w:r>
      <w:r w:rsidRPr="006567E9">
        <w:rPr>
          <w:rFonts w:ascii="Book Antiqua" w:eastAsia="Book Antiqua" w:hAnsi="Book Antiqua" w:cs="Book Antiqua"/>
          <w:color w:val="000000"/>
        </w:rPr>
        <w:lastRenderedPageBreak/>
        <w:t>depression after interventional therapy, to provide a reference for improving the quality of home care.</w:t>
      </w:r>
    </w:p>
    <w:p w14:paraId="16BA929A" w14:textId="77777777" w:rsidR="00A77B3E" w:rsidRPr="006567E9" w:rsidRDefault="00A77B3E" w:rsidP="006567E9">
      <w:pPr>
        <w:spacing w:line="360" w:lineRule="auto"/>
        <w:jc w:val="both"/>
        <w:rPr>
          <w:rFonts w:ascii="Book Antiqua" w:hAnsi="Book Antiqua"/>
        </w:rPr>
      </w:pPr>
    </w:p>
    <w:p w14:paraId="0E96E3B5"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aps/>
          <w:color w:val="000000"/>
          <w:u w:val="single"/>
        </w:rPr>
        <w:t>MATERIALS AND METHODS</w:t>
      </w:r>
    </w:p>
    <w:p w14:paraId="4DAA4E5A"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i/>
          <w:iCs/>
          <w:color w:val="000000"/>
        </w:rPr>
        <w:t>Source of research object</w:t>
      </w:r>
    </w:p>
    <w:p w14:paraId="0C25907C" w14:textId="77777777" w:rsidR="00384421"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 xml:space="preserve">Using convenience sampling, we selected 300 primary caregivers of patients with </w:t>
      </w:r>
      <w:r w:rsidR="00EC2F20" w:rsidRPr="006567E9">
        <w:rPr>
          <w:rFonts w:ascii="Book Antiqua" w:eastAsia="Book Antiqua" w:hAnsi="Book Antiqua" w:cs="Book Antiqua"/>
          <w:color w:val="000000"/>
        </w:rPr>
        <w:t>AMI</w:t>
      </w:r>
      <w:r w:rsidRPr="006567E9">
        <w:rPr>
          <w:rFonts w:ascii="Book Antiqua" w:eastAsia="Book Antiqua" w:hAnsi="Book Antiqua" w:cs="Book Antiqua"/>
          <w:color w:val="000000"/>
        </w:rPr>
        <w:t xml:space="preserve"> who received concurrent interventional treatment at the Affiliated Hospital of Jiangnan University</w:t>
      </w:r>
      <w:r w:rsidR="00EC2F20"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between January 2021 and December 2022.</w:t>
      </w:r>
    </w:p>
    <w:p w14:paraId="437C242F" w14:textId="5D3360E4" w:rsidR="00A77B3E" w:rsidRPr="006567E9" w:rsidRDefault="00000000" w:rsidP="006567E9">
      <w:pPr>
        <w:spacing w:line="360" w:lineRule="auto"/>
        <w:ind w:firstLineChars="200" w:firstLine="480"/>
        <w:jc w:val="both"/>
        <w:rPr>
          <w:rFonts w:ascii="Book Antiqua" w:hAnsi="Book Antiqua"/>
        </w:rPr>
      </w:pPr>
      <w:r w:rsidRPr="006567E9">
        <w:rPr>
          <w:rFonts w:ascii="Book Antiqua" w:eastAsia="Book Antiqua" w:hAnsi="Book Antiqua" w:cs="Book Antiqua"/>
          <w:color w:val="000000"/>
        </w:rPr>
        <w:t xml:space="preserve">Patients needed to </w:t>
      </w:r>
      <w:r w:rsidR="00EC2F20" w:rsidRPr="006567E9">
        <w:rPr>
          <w:rFonts w:ascii="Book Antiqua" w:eastAsia="Book Antiqua" w:hAnsi="Book Antiqua" w:cs="Book Antiqua"/>
          <w:color w:val="000000"/>
        </w:rPr>
        <w:t xml:space="preserve">comply with </w:t>
      </w:r>
      <w:r w:rsidRPr="006567E9">
        <w:rPr>
          <w:rFonts w:ascii="Book Antiqua" w:eastAsia="Book Antiqua" w:hAnsi="Book Antiqua" w:cs="Book Antiqua"/>
          <w:color w:val="000000"/>
        </w:rPr>
        <w:t xml:space="preserve">the following conditions: (1) </w:t>
      </w:r>
      <w:r w:rsidR="00384421" w:rsidRPr="006567E9">
        <w:rPr>
          <w:rFonts w:ascii="Book Antiqua" w:eastAsia="Book Antiqua" w:hAnsi="Book Antiqua" w:cs="Book Antiqua"/>
          <w:color w:val="000000"/>
        </w:rPr>
        <w:t>S</w:t>
      </w:r>
      <w:r w:rsidRPr="006567E9">
        <w:rPr>
          <w:rFonts w:ascii="Book Antiqua" w:eastAsia="Book Antiqua" w:hAnsi="Book Antiqua" w:cs="Book Antiqua"/>
          <w:color w:val="000000"/>
        </w:rPr>
        <w:t xml:space="preserve">how AMI symptoms and evidence of myocardial </w:t>
      </w:r>
      <w:proofErr w:type="gramStart"/>
      <w:r w:rsidRPr="006567E9">
        <w:rPr>
          <w:rFonts w:ascii="Book Antiqua" w:eastAsia="Book Antiqua" w:hAnsi="Book Antiqua" w:cs="Book Antiqua"/>
          <w:color w:val="000000"/>
        </w:rPr>
        <w:t>ischemia</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8]</w:t>
      </w:r>
      <w:r w:rsidRPr="006567E9">
        <w:rPr>
          <w:rFonts w:ascii="Book Antiqua" w:eastAsia="Book Antiqua" w:hAnsi="Book Antiqua" w:cs="Book Antiqua"/>
          <w:color w:val="000000"/>
        </w:rPr>
        <w:t xml:space="preserve">; (2) </w:t>
      </w:r>
      <w:r w:rsidR="00384421" w:rsidRPr="006567E9">
        <w:rPr>
          <w:rFonts w:ascii="Book Antiqua" w:eastAsia="Book Antiqua" w:hAnsi="Book Antiqua" w:cs="Book Antiqua"/>
          <w:color w:val="000000"/>
        </w:rPr>
        <w:t>B</w:t>
      </w:r>
      <w:r w:rsidRPr="006567E9">
        <w:rPr>
          <w:rFonts w:ascii="Book Antiqua" w:eastAsia="Book Antiqua" w:hAnsi="Book Antiqua" w:cs="Book Antiqua"/>
          <w:color w:val="000000"/>
        </w:rPr>
        <w:t xml:space="preserve">e diagnosed with acute </w:t>
      </w:r>
      <w:r w:rsidR="00EC2F20" w:rsidRPr="006567E9">
        <w:rPr>
          <w:rFonts w:ascii="Book Antiqua" w:eastAsia="Book Antiqua" w:hAnsi="Book Antiqua" w:cs="Book Antiqua"/>
          <w:color w:val="000000"/>
        </w:rPr>
        <w:t>STEMI</w:t>
      </w:r>
      <w:r w:rsidRPr="006567E9">
        <w:rPr>
          <w:rFonts w:ascii="Book Antiqua" w:eastAsia="Book Antiqua" w:hAnsi="Book Antiqua" w:cs="Book Antiqua"/>
          <w:color w:val="000000"/>
        </w:rPr>
        <w:t xml:space="preserve"> within 12 h and treated with coronary intervention; and (3) </w:t>
      </w:r>
      <w:r w:rsidR="00384421" w:rsidRPr="006567E9">
        <w:rPr>
          <w:rFonts w:ascii="Book Antiqua" w:eastAsia="Book Antiqua" w:hAnsi="Book Antiqua" w:cs="Book Antiqua"/>
          <w:color w:val="000000"/>
        </w:rPr>
        <w:t>B</w:t>
      </w:r>
      <w:r w:rsidRPr="006567E9">
        <w:rPr>
          <w:rFonts w:ascii="Book Antiqua" w:eastAsia="Book Antiqua" w:hAnsi="Book Antiqua" w:cs="Book Antiqua"/>
          <w:color w:val="000000"/>
        </w:rPr>
        <w:t xml:space="preserve">e 18 years or </w:t>
      </w:r>
      <w:r w:rsidR="00EC2F20" w:rsidRPr="006567E9">
        <w:rPr>
          <w:rFonts w:ascii="Book Antiqua" w:eastAsia="Book Antiqua" w:hAnsi="Book Antiqua" w:cs="Book Antiqua"/>
          <w:color w:val="000000"/>
        </w:rPr>
        <w:t>older</w:t>
      </w:r>
      <w:r w:rsidRPr="006567E9">
        <w:rPr>
          <w:rFonts w:ascii="Book Antiqua" w:eastAsia="Book Antiqua" w:hAnsi="Book Antiqua" w:cs="Book Antiqua"/>
          <w:color w:val="000000"/>
        </w:rPr>
        <w:t xml:space="preserve">. The caregiver was required to meet the following conditions: (1) </w:t>
      </w:r>
      <w:r w:rsidR="008B54D3" w:rsidRPr="006567E9">
        <w:rPr>
          <w:rFonts w:ascii="Book Antiqua" w:eastAsia="Book Antiqua" w:hAnsi="Book Antiqua" w:cs="Book Antiqua"/>
          <w:color w:val="000000"/>
        </w:rPr>
        <w:t>B</w:t>
      </w:r>
      <w:r w:rsidRPr="006567E9">
        <w:rPr>
          <w:rFonts w:ascii="Book Antiqua" w:eastAsia="Book Antiqua" w:hAnsi="Book Antiqua" w:cs="Book Antiqua"/>
          <w:color w:val="000000"/>
        </w:rPr>
        <w:t xml:space="preserve">e at least 18 years of age; (2) </w:t>
      </w:r>
      <w:r w:rsidR="008B54D3" w:rsidRPr="006567E9">
        <w:rPr>
          <w:rFonts w:ascii="Book Antiqua" w:eastAsia="Book Antiqua" w:hAnsi="Book Antiqua" w:cs="Book Antiqua"/>
          <w:color w:val="000000"/>
        </w:rPr>
        <w:t>B</w:t>
      </w:r>
      <w:r w:rsidR="00EC2F20" w:rsidRPr="006567E9">
        <w:rPr>
          <w:rFonts w:ascii="Book Antiqua" w:eastAsia="Book Antiqua" w:hAnsi="Book Antiqua" w:cs="Book Antiqua"/>
          <w:color w:val="000000"/>
        </w:rPr>
        <w:t xml:space="preserve">e </w:t>
      </w:r>
      <w:r w:rsidRPr="006567E9">
        <w:rPr>
          <w:rFonts w:ascii="Book Antiqua" w:eastAsia="Book Antiqua" w:hAnsi="Book Antiqua" w:cs="Book Antiqua"/>
          <w:color w:val="000000"/>
        </w:rPr>
        <w:t>the patien</w:t>
      </w:r>
      <w:r w:rsidR="00EC2F20" w:rsidRPr="006567E9">
        <w:rPr>
          <w:rFonts w:ascii="Book Antiqua" w:eastAsia="Book Antiqua" w:hAnsi="Book Antiqua" w:cs="Book Antiqua"/>
          <w:color w:val="000000"/>
        </w:rPr>
        <w:t>t’s</w:t>
      </w:r>
      <w:r w:rsidRPr="006567E9">
        <w:rPr>
          <w:rFonts w:ascii="Book Antiqua" w:eastAsia="Book Antiqua" w:hAnsi="Book Antiqua" w:cs="Book Antiqua"/>
          <w:color w:val="000000"/>
        </w:rPr>
        <w:t xml:space="preserve"> immediate family member and has been caring for the patient for the longest time (</w:t>
      </w:r>
      <w:r w:rsidRPr="006567E9">
        <w:rPr>
          <w:rFonts w:ascii="Book Antiqua" w:eastAsia="Book Antiqua" w:hAnsi="Book Antiqua" w:cs="Book Antiqua"/>
          <w:i/>
          <w:iCs/>
          <w:color w:val="000000"/>
        </w:rPr>
        <w:t>i.e.</w:t>
      </w:r>
      <w:r w:rsidRPr="006567E9">
        <w:rPr>
          <w:rFonts w:ascii="Book Antiqua" w:eastAsia="Book Antiqua" w:hAnsi="Book Antiqua" w:cs="Book Antiqua"/>
          <w:color w:val="000000"/>
        </w:rPr>
        <w:t xml:space="preserve">, is the patient's primary caregiver); (3) </w:t>
      </w:r>
      <w:r w:rsidR="008B54D3" w:rsidRPr="006567E9">
        <w:rPr>
          <w:rFonts w:ascii="Book Antiqua" w:eastAsia="Book Antiqua" w:hAnsi="Book Antiqua" w:cs="Book Antiqua"/>
          <w:color w:val="000000"/>
        </w:rPr>
        <w:t>H</w:t>
      </w:r>
      <w:r w:rsidR="00EC2F20" w:rsidRPr="006567E9">
        <w:rPr>
          <w:rFonts w:ascii="Book Antiqua" w:eastAsia="Book Antiqua" w:hAnsi="Book Antiqua" w:cs="Book Antiqua"/>
          <w:color w:val="000000"/>
        </w:rPr>
        <w:t xml:space="preserve">ave </w:t>
      </w:r>
      <w:r w:rsidRPr="006567E9">
        <w:rPr>
          <w:rFonts w:ascii="Book Antiqua" w:eastAsia="Book Antiqua" w:hAnsi="Book Antiqua" w:cs="Book Antiqua"/>
          <w:color w:val="000000"/>
        </w:rPr>
        <w:t xml:space="preserve">normal reading and writing ability and </w:t>
      </w:r>
      <w:r w:rsidR="000F70EC" w:rsidRPr="006567E9">
        <w:rPr>
          <w:rFonts w:ascii="Book Antiqua" w:eastAsia="Book Antiqua" w:hAnsi="Book Antiqua" w:cs="Book Antiqua"/>
          <w:color w:val="000000"/>
        </w:rPr>
        <w:t xml:space="preserve">be able to </w:t>
      </w:r>
      <w:r w:rsidRPr="006567E9">
        <w:rPr>
          <w:rFonts w:ascii="Book Antiqua" w:eastAsia="Book Antiqua" w:hAnsi="Book Antiqua" w:cs="Book Antiqua"/>
          <w:color w:val="000000"/>
        </w:rPr>
        <w:t xml:space="preserve">complete the questionnaire independently; and (4) </w:t>
      </w:r>
      <w:r w:rsidR="008B54D3" w:rsidRPr="006567E9">
        <w:rPr>
          <w:rFonts w:ascii="Book Antiqua" w:eastAsia="Book Antiqua" w:hAnsi="Book Antiqua" w:cs="Book Antiqua"/>
          <w:color w:val="000000"/>
        </w:rPr>
        <w:t>B</w:t>
      </w:r>
      <w:r w:rsidR="000F70EC" w:rsidRPr="006567E9">
        <w:rPr>
          <w:rFonts w:ascii="Book Antiqua" w:eastAsia="Book Antiqua" w:hAnsi="Book Antiqua" w:cs="Book Antiqua"/>
          <w:color w:val="000000"/>
        </w:rPr>
        <w:t xml:space="preserve">e </w:t>
      </w:r>
      <w:r w:rsidRPr="006567E9">
        <w:rPr>
          <w:rFonts w:ascii="Book Antiqua" w:eastAsia="Book Antiqua" w:hAnsi="Book Antiqua" w:cs="Book Antiqua"/>
          <w:color w:val="000000"/>
        </w:rPr>
        <w:t xml:space="preserve">aware of this research and voluntarily agree to be investigated. The caregiver could not have the following conditions: (1) </w:t>
      </w:r>
      <w:r w:rsidR="008B54D3" w:rsidRPr="006567E9">
        <w:rPr>
          <w:rFonts w:ascii="Book Antiqua" w:eastAsia="Book Antiqua" w:hAnsi="Book Antiqua" w:cs="Book Antiqua"/>
          <w:color w:val="000000"/>
        </w:rPr>
        <w:t>M</w:t>
      </w:r>
      <w:r w:rsidRPr="006567E9">
        <w:rPr>
          <w:rFonts w:ascii="Book Antiqua" w:eastAsia="Book Antiqua" w:hAnsi="Book Antiqua" w:cs="Book Antiqua"/>
          <w:color w:val="000000"/>
        </w:rPr>
        <w:t>ental abnormalities or intellectual disabilities</w:t>
      </w:r>
      <w:r w:rsidR="008B54D3"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(2) </w:t>
      </w:r>
      <w:r w:rsidR="008B54D3" w:rsidRPr="006567E9">
        <w:rPr>
          <w:rFonts w:ascii="Book Antiqua" w:eastAsia="Book Antiqua" w:hAnsi="Book Antiqua" w:cs="Book Antiqua"/>
          <w:color w:val="000000"/>
        </w:rPr>
        <w:t>L</w:t>
      </w:r>
      <w:r w:rsidRPr="006567E9">
        <w:rPr>
          <w:rFonts w:ascii="Book Antiqua" w:eastAsia="Book Antiqua" w:hAnsi="Book Antiqua" w:cs="Book Antiqua"/>
          <w:color w:val="000000"/>
        </w:rPr>
        <w:t xml:space="preserve">anguage expression and communication barriers, (3) </w:t>
      </w:r>
      <w:r w:rsidR="008B54D3" w:rsidRPr="006567E9">
        <w:rPr>
          <w:rFonts w:ascii="Book Antiqua" w:eastAsia="Book Antiqua" w:hAnsi="Book Antiqua" w:cs="Book Antiqua"/>
          <w:color w:val="000000"/>
        </w:rPr>
        <w:t>A</w:t>
      </w:r>
      <w:r w:rsidRPr="006567E9">
        <w:rPr>
          <w:rFonts w:ascii="Book Antiqua" w:eastAsia="Book Antiqua" w:hAnsi="Book Antiqua" w:cs="Book Antiqua"/>
          <w:color w:val="000000"/>
        </w:rPr>
        <w:t xml:space="preserve"> history of alcohol or drug dependence, or (4) </w:t>
      </w:r>
      <w:r w:rsidR="008B54D3" w:rsidRPr="006567E9">
        <w:rPr>
          <w:rFonts w:ascii="Book Antiqua" w:eastAsia="Book Antiqua" w:hAnsi="Book Antiqua" w:cs="Book Antiqua"/>
          <w:color w:val="000000"/>
        </w:rPr>
        <w:t>B</w:t>
      </w:r>
      <w:r w:rsidRPr="006567E9">
        <w:rPr>
          <w:rFonts w:ascii="Book Antiqua" w:eastAsia="Book Antiqua" w:hAnsi="Book Antiqua" w:cs="Book Antiqua"/>
          <w:color w:val="000000"/>
        </w:rPr>
        <w:t>e a paid caregiver.</w:t>
      </w:r>
    </w:p>
    <w:p w14:paraId="0C8501E8" w14:textId="77777777" w:rsidR="00A77B3E" w:rsidRPr="006567E9" w:rsidRDefault="00A77B3E" w:rsidP="006567E9">
      <w:pPr>
        <w:spacing w:line="360" w:lineRule="auto"/>
        <w:ind w:firstLine="240"/>
        <w:jc w:val="both"/>
        <w:rPr>
          <w:rFonts w:ascii="Book Antiqua" w:hAnsi="Book Antiqua"/>
        </w:rPr>
      </w:pPr>
    </w:p>
    <w:p w14:paraId="65A6EB29"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i/>
          <w:iCs/>
          <w:color w:val="000000"/>
        </w:rPr>
        <w:t xml:space="preserve">Survey tool </w:t>
      </w:r>
    </w:p>
    <w:p w14:paraId="4206A79A" w14:textId="77777777" w:rsidR="008B54D3"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 xml:space="preserve">General information questionnaire. Based on a literature review and expert consultation, a general </w:t>
      </w:r>
      <w:r w:rsidR="000F70EC" w:rsidRPr="006567E9">
        <w:rPr>
          <w:rFonts w:ascii="Book Antiqua" w:eastAsia="Book Antiqua" w:hAnsi="Book Antiqua" w:cs="Book Antiqua"/>
          <w:color w:val="000000"/>
        </w:rPr>
        <w:t xml:space="preserve">information </w:t>
      </w:r>
      <w:r w:rsidRPr="006567E9">
        <w:rPr>
          <w:rFonts w:ascii="Book Antiqua" w:eastAsia="Book Antiqua" w:hAnsi="Book Antiqua" w:cs="Book Antiqua"/>
          <w:color w:val="000000"/>
        </w:rPr>
        <w:t xml:space="preserve">questionnaire was prepared, which included age, gender, number of hospitalizations, payment method of medical expenses, proportion of out-of-pocket medical expenses to family income, course of the disease, heart function, and daily living ability. Caregivers’ general information included age, gender, education level, marital status, relationship with patients, monthly family income, caretaking experience, number of other caregivers, </w:t>
      </w:r>
      <w:r w:rsidRPr="006567E9">
        <w:rPr>
          <w:rFonts w:ascii="Book Antiqua" w:eastAsia="Book Antiqua" w:hAnsi="Book Antiqua" w:cs="Book Antiqua"/>
          <w:i/>
          <w:iCs/>
          <w:color w:val="000000"/>
        </w:rPr>
        <w:t>etc.</w:t>
      </w:r>
      <w:r w:rsidRPr="006567E9">
        <w:rPr>
          <w:rFonts w:ascii="Book Antiqua" w:eastAsia="Book Antiqua" w:hAnsi="Book Antiqua" w:cs="Book Antiqua"/>
          <w:color w:val="000000"/>
        </w:rPr>
        <w:t>, as well as the age of patients, time from onset to admission, and Killip grade.</w:t>
      </w:r>
    </w:p>
    <w:p w14:paraId="241D8A5D" w14:textId="77777777" w:rsidR="00461C3D" w:rsidRPr="006567E9" w:rsidRDefault="00000000" w:rsidP="006567E9">
      <w:pPr>
        <w:spacing w:line="360" w:lineRule="auto"/>
        <w:ind w:firstLineChars="200" w:firstLine="480"/>
        <w:jc w:val="both"/>
        <w:rPr>
          <w:rFonts w:ascii="Book Antiqua" w:eastAsia="Book Antiqua" w:hAnsi="Book Antiqua" w:cs="Book Antiqua"/>
          <w:color w:val="000000"/>
        </w:rPr>
      </w:pPr>
      <w:r w:rsidRPr="006567E9">
        <w:rPr>
          <w:rFonts w:ascii="Book Antiqua" w:eastAsia="Book Antiqua" w:hAnsi="Book Antiqua" w:cs="Book Antiqua"/>
          <w:color w:val="000000"/>
        </w:rPr>
        <w:lastRenderedPageBreak/>
        <w:t>The Social Support Rating Scale (SSRS</w:t>
      </w:r>
      <w:proofErr w:type="gramStart"/>
      <w:r w:rsidRPr="006567E9">
        <w:rPr>
          <w:rFonts w:ascii="Book Antiqua" w:eastAsia="Book Antiqua" w:hAnsi="Book Antiqua" w:cs="Book Antiqua"/>
          <w:color w:val="000000"/>
        </w:rPr>
        <w:t>)</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9]</w:t>
      </w:r>
      <w:r w:rsidRPr="006567E9">
        <w:rPr>
          <w:rFonts w:ascii="Book Antiqua" w:eastAsia="Book Antiqua" w:hAnsi="Book Antiqua" w:cs="Book Antiqua"/>
          <w:color w:val="000000"/>
        </w:rPr>
        <w:t xml:space="preserve"> was created by domestic scholar Xiao Shui</w:t>
      </w:r>
      <w:r w:rsidR="00DA4C6D" w:rsidRPr="006567E9">
        <w:rPr>
          <w:rFonts w:ascii="Book Antiqua" w:eastAsia="Book Antiqua" w:hAnsi="Book Antiqua" w:cs="Book Antiqua"/>
          <w:color w:val="000000"/>
        </w:rPr>
        <w:t>-Y</w:t>
      </w:r>
      <w:r w:rsidRPr="006567E9">
        <w:rPr>
          <w:rFonts w:ascii="Book Antiqua" w:eastAsia="Book Antiqua" w:hAnsi="Book Antiqua" w:cs="Book Antiqua"/>
          <w:color w:val="000000"/>
        </w:rPr>
        <w:t>uan in 1986</w:t>
      </w:r>
      <w:r w:rsidR="000F70EC"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to assess the status of people</w:t>
      </w:r>
      <w:r w:rsidR="000F70EC" w:rsidRPr="006567E9">
        <w:rPr>
          <w:rFonts w:ascii="Book Antiqua" w:eastAsia="Book Antiqua" w:hAnsi="Book Antiqua" w:cs="Book Antiqua"/>
          <w:color w:val="000000"/>
        </w:rPr>
        <w:t>’</w:t>
      </w:r>
      <w:r w:rsidRPr="006567E9">
        <w:rPr>
          <w:rFonts w:ascii="Book Antiqua" w:eastAsia="Book Antiqua" w:hAnsi="Book Antiqua" w:cs="Book Antiqua"/>
          <w:color w:val="000000"/>
        </w:rPr>
        <w:t>s social support, including subjective support, objective support, and support utilization. The</w:t>
      </w:r>
      <w:r w:rsidR="000F70EC" w:rsidRPr="006567E9">
        <w:rPr>
          <w:rFonts w:ascii="Book Antiqua" w:eastAsia="Book Antiqua" w:hAnsi="Book Antiqua" w:cs="Book Antiqua"/>
          <w:color w:val="000000"/>
        </w:rPr>
        <w:t xml:space="preserve"> scale comprises </w:t>
      </w:r>
      <w:r w:rsidRPr="006567E9">
        <w:rPr>
          <w:rFonts w:ascii="Book Antiqua" w:eastAsia="Book Antiqua" w:hAnsi="Book Antiqua" w:cs="Book Antiqua"/>
          <w:color w:val="000000"/>
        </w:rPr>
        <w:t>three dimensions and ten items</w:t>
      </w:r>
      <w:r w:rsidR="000F70EC" w:rsidRPr="006567E9">
        <w:rPr>
          <w:rFonts w:ascii="Book Antiqua" w:eastAsia="Book Antiqua" w:hAnsi="Book Antiqua" w:cs="Book Antiqua"/>
          <w:color w:val="000000"/>
        </w:rPr>
        <w:t>, with the</w:t>
      </w:r>
      <w:r w:rsidRPr="006567E9">
        <w:rPr>
          <w:rFonts w:ascii="Book Antiqua" w:eastAsia="Book Antiqua" w:hAnsi="Book Antiqua" w:cs="Book Antiqua"/>
          <w:color w:val="000000"/>
        </w:rPr>
        <w:t xml:space="preserve"> total score </w:t>
      </w:r>
      <w:r w:rsidR="000F70EC" w:rsidRPr="006567E9">
        <w:rPr>
          <w:rFonts w:ascii="Book Antiqua" w:eastAsia="Book Antiqua" w:hAnsi="Book Antiqua" w:cs="Book Antiqua"/>
          <w:color w:val="000000"/>
        </w:rPr>
        <w:t xml:space="preserve">being </w:t>
      </w:r>
      <w:r w:rsidRPr="006567E9">
        <w:rPr>
          <w:rFonts w:ascii="Book Antiqua" w:eastAsia="Book Antiqua" w:hAnsi="Book Antiqua" w:cs="Book Antiqua"/>
          <w:color w:val="000000"/>
        </w:rPr>
        <w:t>the sum of the scores for each item. Higher scores indicate higher levels of social support. The total score is 66 points, of which ≤</w:t>
      </w:r>
      <w:r w:rsidR="00DA4C6D"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22 points are rated as low level, 23–44 points as medium, and 45–66 points as high. The retest reliability is 0.92, and the reliability and validity of all items are high (Cronbach</w:t>
      </w:r>
      <w:r w:rsidR="000F70EC"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s α coefficient was 0.89–0.94). The SSRS Chinese norm refers to the </w:t>
      </w:r>
      <w:r w:rsidR="000F70EC" w:rsidRPr="006567E9">
        <w:rPr>
          <w:rFonts w:ascii="Book Antiqua" w:eastAsia="Book Antiqua" w:hAnsi="Book Antiqua" w:cs="Book Antiqua"/>
          <w:color w:val="000000"/>
        </w:rPr>
        <w:t xml:space="preserve">work </w:t>
      </w:r>
      <w:r w:rsidRPr="006567E9">
        <w:rPr>
          <w:rFonts w:ascii="Book Antiqua" w:eastAsia="Book Antiqua" w:hAnsi="Book Antiqua" w:cs="Book Antiqua"/>
          <w:color w:val="000000"/>
        </w:rPr>
        <w:t xml:space="preserve">of Zhang </w:t>
      </w:r>
      <w:r w:rsidRPr="006567E9">
        <w:rPr>
          <w:rFonts w:ascii="Book Antiqua" w:eastAsia="Book Antiqua" w:hAnsi="Book Antiqua" w:cs="Book Antiqua"/>
          <w:i/>
          <w:iCs/>
          <w:color w:val="000000"/>
        </w:rPr>
        <w:t xml:space="preserve">et </w:t>
      </w:r>
      <w:proofErr w:type="gramStart"/>
      <w:r w:rsidRPr="006567E9">
        <w:rPr>
          <w:rFonts w:ascii="Book Antiqua" w:eastAsia="Book Antiqua" w:hAnsi="Book Antiqua" w:cs="Book Antiqua"/>
          <w:i/>
          <w:iCs/>
          <w:color w:val="000000"/>
        </w:rPr>
        <w:t>al</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10]</w:t>
      </w:r>
      <w:r w:rsidRPr="006567E9">
        <w:rPr>
          <w:rFonts w:ascii="Book Antiqua" w:eastAsia="Book Antiqua" w:hAnsi="Book Antiqua" w:cs="Book Antiqua"/>
          <w:color w:val="000000"/>
        </w:rPr>
        <w:t xml:space="preserve">, </w:t>
      </w:r>
      <w:r w:rsidR="000F70EC" w:rsidRPr="006567E9">
        <w:rPr>
          <w:rFonts w:ascii="Book Antiqua" w:eastAsia="Book Antiqua" w:hAnsi="Book Antiqua" w:cs="Book Antiqua"/>
          <w:color w:val="000000"/>
        </w:rPr>
        <w:t xml:space="preserve">in </w:t>
      </w:r>
      <w:r w:rsidRPr="006567E9">
        <w:rPr>
          <w:rFonts w:ascii="Book Antiqua" w:eastAsia="Book Antiqua" w:hAnsi="Book Antiqua" w:cs="Book Antiqua"/>
          <w:color w:val="000000"/>
        </w:rPr>
        <w:t>which a norm established based on the population of the whole country as a sampling population</w:t>
      </w:r>
      <w:r w:rsidR="000F70EC"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w:t>
      </w:r>
      <w:r w:rsidR="000F70EC" w:rsidRPr="006567E9">
        <w:rPr>
          <w:rFonts w:ascii="Book Antiqua" w:eastAsia="Book Antiqua" w:hAnsi="Book Antiqua" w:cs="Book Antiqua"/>
          <w:color w:val="000000"/>
        </w:rPr>
        <w:t>This</w:t>
      </w:r>
      <w:r w:rsidRPr="006567E9">
        <w:rPr>
          <w:rFonts w:ascii="Book Antiqua" w:eastAsia="Book Antiqua" w:hAnsi="Book Antiqua" w:cs="Book Antiqua"/>
          <w:color w:val="000000"/>
        </w:rPr>
        <w:t xml:space="preserve"> is </w:t>
      </w:r>
      <w:r w:rsidR="000F70EC" w:rsidRPr="006567E9">
        <w:rPr>
          <w:rFonts w:ascii="Book Antiqua" w:eastAsia="Book Antiqua" w:hAnsi="Book Antiqua" w:cs="Book Antiqua"/>
          <w:color w:val="000000"/>
        </w:rPr>
        <w:t>the</w:t>
      </w:r>
      <w:r w:rsidRPr="006567E9">
        <w:rPr>
          <w:rFonts w:ascii="Book Antiqua" w:eastAsia="Book Antiqua" w:hAnsi="Book Antiqua" w:cs="Book Antiqua"/>
          <w:color w:val="000000"/>
        </w:rPr>
        <w:t xml:space="preserve"> reference value.</w:t>
      </w:r>
    </w:p>
    <w:p w14:paraId="683E8BD1" w14:textId="77777777" w:rsidR="00461C3D" w:rsidRPr="006567E9" w:rsidRDefault="00000000" w:rsidP="006567E9">
      <w:pPr>
        <w:spacing w:line="360" w:lineRule="auto"/>
        <w:ind w:firstLineChars="200" w:firstLine="480"/>
        <w:jc w:val="both"/>
        <w:rPr>
          <w:rFonts w:ascii="Book Antiqua" w:eastAsia="Book Antiqua" w:hAnsi="Book Antiqua" w:cs="Book Antiqua"/>
          <w:color w:val="000000"/>
        </w:rPr>
      </w:pPr>
      <w:r w:rsidRPr="006567E9">
        <w:rPr>
          <w:rFonts w:ascii="Book Antiqua" w:eastAsia="Book Antiqua" w:hAnsi="Book Antiqua" w:cs="Book Antiqua"/>
          <w:color w:val="000000"/>
        </w:rPr>
        <w:t>The Self</w:t>
      </w:r>
      <w:r w:rsidR="001B7B1B" w:rsidRPr="006567E9">
        <w:rPr>
          <w:rFonts w:ascii="Book Antiqua" w:eastAsia="Book Antiqua" w:hAnsi="Book Antiqua" w:cs="Book Antiqua"/>
          <w:color w:val="000000"/>
        </w:rPr>
        <w:t>-Rating</w:t>
      </w:r>
      <w:r w:rsidRPr="006567E9">
        <w:rPr>
          <w:rFonts w:ascii="Book Antiqua" w:eastAsia="Book Antiqua" w:hAnsi="Book Antiqua" w:cs="Book Antiqua"/>
          <w:color w:val="000000"/>
        </w:rPr>
        <w:t xml:space="preserve"> Anxiety Scale (SAS</w:t>
      </w:r>
      <w:proofErr w:type="gramStart"/>
      <w:r w:rsidRPr="006567E9">
        <w:rPr>
          <w:rFonts w:ascii="Book Antiqua" w:eastAsia="Book Antiqua" w:hAnsi="Book Antiqua" w:cs="Book Antiqua"/>
          <w:color w:val="000000"/>
        </w:rPr>
        <w:t>)</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11]</w:t>
      </w:r>
      <w:r w:rsidRPr="006567E9">
        <w:rPr>
          <w:rFonts w:ascii="Book Antiqua" w:eastAsia="Book Antiqua" w:hAnsi="Book Antiqua" w:cs="Book Antiqua"/>
          <w:color w:val="000000"/>
        </w:rPr>
        <w:t xml:space="preserve">, developed by Zung in 1971, was used to assess the subjective feelings of patients with anxiety. </w:t>
      </w:r>
      <w:r w:rsidR="000F70EC" w:rsidRPr="006567E9">
        <w:rPr>
          <w:rFonts w:ascii="Book Antiqua" w:eastAsia="Book Antiqua" w:hAnsi="Book Antiqua" w:cs="Book Antiqua"/>
          <w:color w:val="000000"/>
        </w:rPr>
        <w:t>The scale</w:t>
      </w:r>
      <w:r w:rsidRPr="006567E9">
        <w:rPr>
          <w:rFonts w:ascii="Book Antiqua" w:eastAsia="Book Antiqua" w:hAnsi="Book Antiqua" w:cs="Book Antiqua"/>
          <w:color w:val="000000"/>
        </w:rPr>
        <w:t xml:space="preserve"> contains 20 items</w:t>
      </w:r>
      <w:r w:rsidR="000F70EC" w:rsidRPr="006567E9">
        <w:rPr>
          <w:rFonts w:ascii="Book Antiqua" w:eastAsia="Book Antiqua" w:hAnsi="Book Antiqua" w:cs="Book Antiqua"/>
          <w:color w:val="000000"/>
        </w:rPr>
        <w:t xml:space="preserve"> and t</w:t>
      </w:r>
      <w:r w:rsidRPr="006567E9">
        <w:rPr>
          <w:rFonts w:ascii="Book Antiqua" w:eastAsia="Book Antiqua" w:hAnsi="Book Antiqua" w:cs="Book Antiqua"/>
          <w:color w:val="000000"/>
        </w:rPr>
        <w:t xml:space="preserve">he score criteria </w:t>
      </w:r>
      <w:r w:rsidR="000F70EC" w:rsidRPr="006567E9">
        <w:rPr>
          <w:rFonts w:ascii="Book Antiqua" w:eastAsia="Book Antiqua" w:hAnsi="Book Antiqua" w:cs="Book Antiqua"/>
          <w:color w:val="000000"/>
        </w:rPr>
        <w:t xml:space="preserve">are </w:t>
      </w:r>
      <w:r w:rsidRPr="006567E9">
        <w:rPr>
          <w:rFonts w:ascii="Book Antiqua" w:eastAsia="Book Antiqua" w:hAnsi="Book Antiqua" w:cs="Book Antiqua"/>
          <w:color w:val="000000"/>
        </w:rPr>
        <w:t>as follows: 1 point for no or very little time</w:t>
      </w:r>
      <w:r w:rsidR="00461C3D"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2 points for a small amount of time</w:t>
      </w:r>
      <w:r w:rsidR="00461C3D"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3 points for more time</w:t>
      </w:r>
      <w:r w:rsidR="00461C3D"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and 4 points for most of the time. The scores were added together to obtain a rough score</w:t>
      </w:r>
      <w:r w:rsidR="000F70EC" w:rsidRPr="006567E9">
        <w:rPr>
          <w:rFonts w:ascii="Book Antiqua" w:eastAsia="Book Antiqua" w:hAnsi="Book Antiqua" w:cs="Book Antiqua"/>
          <w:color w:val="000000"/>
        </w:rPr>
        <w:t>, and</w:t>
      </w:r>
      <w:r w:rsidRPr="006567E9">
        <w:rPr>
          <w:rFonts w:ascii="Book Antiqua" w:eastAsia="Book Antiqua" w:hAnsi="Book Antiqua" w:cs="Book Antiqua"/>
          <w:color w:val="000000"/>
        </w:rPr>
        <w:t xml:space="preserve"> multiplied by 1.25 to obtain a standard score. The higher the score, the greater the anxiety. The Cronbach</w:t>
      </w:r>
      <w:r w:rsidR="000F70EC" w:rsidRPr="006567E9">
        <w:rPr>
          <w:rFonts w:ascii="Book Antiqua" w:eastAsia="Book Antiqua" w:hAnsi="Book Antiqua" w:cs="Book Antiqua"/>
          <w:color w:val="000000"/>
        </w:rPr>
        <w:t>’</w:t>
      </w:r>
      <w:r w:rsidRPr="006567E9">
        <w:rPr>
          <w:rFonts w:ascii="Book Antiqua" w:eastAsia="Book Antiqua" w:hAnsi="Book Antiqua" w:cs="Book Antiqua"/>
          <w:color w:val="000000"/>
        </w:rPr>
        <w:t>s α coefficient of the scale was 0.931.</w:t>
      </w:r>
    </w:p>
    <w:p w14:paraId="243D9A6A" w14:textId="36D53E70" w:rsidR="00A77B3E" w:rsidRPr="006567E9" w:rsidRDefault="00000000" w:rsidP="006567E9">
      <w:pPr>
        <w:spacing w:line="360" w:lineRule="auto"/>
        <w:ind w:firstLineChars="200" w:firstLine="480"/>
        <w:jc w:val="both"/>
        <w:rPr>
          <w:rFonts w:ascii="Book Antiqua" w:eastAsia="Book Antiqua" w:hAnsi="Book Antiqua" w:cs="Book Antiqua"/>
          <w:color w:val="000000"/>
        </w:rPr>
      </w:pPr>
      <w:r w:rsidRPr="006567E9">
        <w:rPr>
          <w:rFonts w:ascii="Book Antiqua" w:eastAsia="Book Antiqua" w:hAnsi="Book Antiqua" w:cs="Book Antiqua"/>
          <w:color w:val="000000"/>
        </w:rPr>
        <w:t>The Self</w:t>
      </w:r>
      <w:r w:rsidR="001B7B1B" w:rsidRPr="006567E9">
        <w:rPr>
          <w:rFonts w:ascii="Book Antiqua" w:eastAsia="Book Antiqua" w:hAnsi="Book Antiqua" w:cs="Book Antiqua"/>
          <w:color w:val="000000"/>
        </w:rPr>
        <w:t>-Rating</w:t>
      </w:r>
      <w:r w:rsidRPr="006567E9">
        <w:rPr>
          <w:rFonts w:ascii="Book Antiqua" w:eastAsia="Book Antiqua" w:hAnsi="Book Antiqua" w:cs="Book Antiqua"/>
          <w:color w:val="000000"/>
        </w:rPr>
        <w:t xml:space="preserve"> Depression Scale (SDS</w:t>
      </w:r>
      <w:proofErr w:type="gramStart"/>
      <w:r w:rsidRPr="006567E9">
        <w:rPr>
          <w:rFonts w:ascii="Book Antiqua" w:eastAsia="Book Antiqua" w:hAnsi="Book Antiqua" w:cs="Book Antiqua"/>
          <w:color w:val="000000"/>
        </w:rPr>
        <w:t>)</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12]</w:t>
      </w:r>
      <w:r w:rsidRPr="006567E9">
        <w:rPr>
          <w:rFonts w:ascii="Book Antiqua" w:eastAsia="Book Antiqua" w:hAnsi="Book Antiqua" w:cs="Book Antiqua"/>
          <w:color w:val="000000"/>
        </w:rPr>
        <w:t xml:space="preserve"> developed by Zung in 1965 was used to assess the subjective feelings of patients with depression, with a total of 20 items. The scoring criteria for each item were as follows: </w:t>
      </w:r>
      <w:r w:rsidR="00ED265B" w:rsidRPr="006567E9">
        <w:rPr>
          <w:rFonts w:ascii="Book Antiqua" w:eastAsia="Book Antiqua" w:hAnsi="Book Antiqua" w:cs="Book Antiqua"/>
          <w:color w:val="000000"/>
        </w:rPr>
        <w:t>O</w:t>
      </w:r>
      <w:r w:rsidRPr="006567E9">
        <w:rPr>
          <w:rFonts w:ascii="Book Antiqua" w:eastAsia="Book Antiqua" w:hAnsi="Book Antiqua" w:cs="Book Antiqua"/>
          <w:color w:val="000000"/>
        </w:rPr>
        <w:t>ccasionally, 1 point; sometimes, 2 points; often, 3 points; and always, 4 points. The total score is rough, and the gross score multiplied by 1.25 equals the standard score. Higher scores indicate more severe depression. The Cronbach</w:t>
      </w:r>
      <w:r w:rsidR="000F70EC" w:rsidRPr="006567E9">
        <w:rPr>
          <w:rFonts w:ascii="Book Antiqua" w:eastAsia="Book Antiqua" w:hAnsi="Book Antiqua" w:cs="Book Antiqua"/>
          <w:color w:val="000000"/>
        </w:rPr>
        <w:t>’</w:t>
      </w:r>
      <w:r w:rsidRPr="006567E9">
        <w:rPr>
          <w:rFonts w:ascii="Book Antiqua" w:eastAsia="Book Antiqua" w:hAnsi="Book Antiqua" w:cs="Book Antiqua"/>
          <w:color w:val="000000"/>
        </w:rPr>
        <w:t>s α coefficient of the scale was 0.927. Both SAS and SDS Chinese norms refer to the literature</w:t>
      </w:r>
      <w:r w:rsidR="000F70EC" w:rsidRPr="006567E9">
        <w:rPr>
          <w:rFonts w:ascii="Book Antiqua" w:eastAsia="Book Antiqua" w:hAnsi="Book Antiqua" w:cs="Book Antiqua"/>
          <w:color w:val="000000"/>
        </w:rPr>
        <w:t xml:space="preserve"> of</w:t>
      </w:r>
      <w:r w:rsidRPr="006567E9">
        <w:rPr>
          <w:rFonts w:ascii="Book Antiqua" w:eastAsia="Book Antiqua" w:hAnsi="Book Antiqua" w:cs="Book Antiqua"/>
          <w:color w:val="000000"/>
        </w:rPr>
        <w:t xml:space="preserve"> </w:t>
      </w:r>
      <w:proofErr w:type="gramStart"/>
      <w:r w:rsidR="00A11A37">
        <w:rPr>
          <w:rFonts w:ascii="Book Antiqua" w:eastAsia="Book Antiqua" w:hAnsi="Book Antiqua" w:cs="Book Antiqua"/>
          <w:color w:val="000000"/>
        </w:rPr>
        <w:t>Kang</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13]</w:t>
      </w:r>
      <w:r w:rsidRPr="006567E9">
        <w:rPr>
          <w:rFonts w:ascii="Book Antiqua" w:eastAsia="Book Antiqua" w:hAnsi="Book Antiqua" w:cs="Book Antiqua"/>
          <w:color w:val="000000"/>
        </w:rPr>
        <w:t xml:space="preserve">, which </w:t>
      </w:r>
      <w:r w:rsidR="000F70EC" w:rsidRPr="006567E9">
        <w:rPr>
          <w:rFonts w:ascii="Book Antiqua" w:eastAsia="Book Antiqua" w:hAnsi="Book Antiqua" w:cs="Book Antiqua"/>
          <w:color w:val="000000"/>
        </w:rPr>
        <w:t xml:space="preserve">provides </w:t>
      </w:r>
      <w:r w:rsidRPr="006567E9">
        <w:rPr>
          <w:rFonts w:ascii="Book Antiqua" w:eastAsia="Book Antiqua" w:hAnsi="Book Antiqua" w:cs="Book Antiqua"/>
          <w:color w:val="000000"/>
        </w:rPr>
        <w:t>a norm based on the population of the whole country as a sampling population</w:t>
      </w:r>
      <w:r w:rsidR="000F70EC"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and has reference value.</w:t>
      </w:r>
    </w:p>
    <w:p w14:paraId="6A5989C8" w14:textId="77777777" w:rsidR="00A77B3E" w:rsidRPr="006567E9" w:rsidRDefault="00A77B3E" w:rsidP="006567E9">
      <w:pPr>
        <w:spacing w:line="360" w:lineRule="auto"/>
        <w:ind w:firstLine="240"/>
        <w:jc w:val="both"/>
        <w:rPr>
          <w:rFonts w:ascii="Book Antiqua" w:hAnsi="Book Antiqua"/>
        </w:rPr>
      </w:pPr>
    </w:p>
    <w:p w14:paraId="08079D1E"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i/>
          <w:iCs/>
          <w:color w:val="000000"/>
        </w:rPr>
        <w:t xml:space="preserve">Investigation method </w:t>
      </w:r>
    </w:p>
    <w:p w14:paraId="27234B1C" w14:textId="6A8CD776"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 xml:space="preserve">Community doctors or nurses with uniform training conducted household surveys with primary caregivers or invited them to community health service institutions to </w:t>
      </w:r>
      <w:r w:rsidRPr="006567E9">
        <w:rPr>
          <w:rFonts w:ascii="Book Antiqua" w:eastAsia="Book Antiqua" w:hAnsi="Book Antiqua" w:cs="Book Antiqua"/>
          <w:color w:val="000000"/>
        </w:rPr>
        <w:lastRenderedPageBreak/>
        <w:t xml:space="preserve">complete the surveys. The researcher informed the primary caregivers of the purpose, significance, and participation method of the survey and encouraged them to provide their informed consent, which was explained to </w:t>
      </w:r>
      <w:r w:rsidR="00701BD5" w:rsidRPr="006567E9">
        <w:rPr>
          <w:rFonts w:ascii="Book Antiqua" w:eastAsia="Book Antiqua" w:hAnsi="Book Antiqua" w:cs="Book Antiqua"/>
          <w:color w:val="000000"/>
        </w:rPr>
        <w:t>them</w:t>
      </w:r>
      <w:r w:rsidRPr="006567E9">
        <w:rPr>
          <w:rFonts w:ascii="Book Antiqua" w:eastAsia="Book Antiqua" w:hAnsi="Book Antiqua" w:cs="Book Antiqua"/>
          <w:color w:val="000000"/>
        </w:rPr>
        <w:t xml:space="preserve"> in </w:t>
      </w:r>
      <w:r w:rsidR="00701BD5" w:rsidRPr="006567E9">
        <w:rPr>
          <w:rFonts w:ascii="Book Antiqua" w:eastAsia="Book Antiqua" w:hAnsi="Book Antiqua" w:cs="Book Antiqua"/>
          <w:color w:val="000000"/>
        </w:rPr>
        <w:t>simple and understandable</w:t>
      </w:r>
      <w:r w:rsidRPr="006567E9">
        <w:rPr>
          <w:rFonts w:ascii="Book Antiqua" w:eastAsia="Book Antiqua" w:hAnsi="Book Antiqua" w:cs="Book Antiqua"/>
          <w:color w:val="000000"/>
        </w:rPr>
        <w:t xml:space="preserve"> language. Subsequently, the primary caregivers completed the questionnaire. The researchers assisted those with low cultural or language abilities in completing the questionnaires. Questionnaires were completed with confidential information and collected immediately. A total of 329 questionnaires were sent out; 306 questionnaires were returned, and 300 effective questionnaires were obtained</w:t>
      </w:r>
      <w:r w:rsidR="00701BD5"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an effective rate of 98.04%.</w:t>
      </w:r>
    </w:p>
    <w:p w14:paraId="10054864" w14:textId="77777777" w:rsidR="00A77B3E" w:rsidRPr="006567E9" w:rsidRDefault="00A77B3E" w:rsidP="006567E9">
      <w:pPr>
        <w:spacing w:line="360" w:lineRule="auto"/>
        <w:jc w:val="both"/>
        <w:rPr>
          <w:rFonts w:ascii="Book Antiqua" w:hAnsi="Book Antiqua"/>
        </w:rPr>
      </w:pPr>
    </w:p>
    <w:p w14:paraId="35B6E84A"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i/>
          <w:iCs/>
          <w:color w:val="000000"/>
        </w:rPr>
        <w:t>Quality control</w:t>
      </w:r>
    </w:p>
    <w:p w14:paraId="44FA2F0E"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To reduce the risk of privacy disclosure, the respondents were surveyed anonymously. We arranged the questionnaire survey in an independent room, allowed the investigator and primary caregiver to be present during the investigation, and entered the data through double cross-entry and cross-examination.</w:t>
      </w:r>
    </w:p>
    <w:p w14:paraId="17B74F3C" w14:textId="77777777" w:rsidR="00A77B3E" w:rsidRPr="006567E9" w:rsidRDefault="00A77B3E" w:rsidP="006567E9">
      <w:pPr>
        <w:spacing w:line="360" w:lineRule="auto"/>
        <w:jc w:val="both"/>
        <w:rPr>
          <w:rFonts w:ascii="Book Antiqua" w:hAnsi="Book Antiqua"/>
        </w:rPr>
      </w:pPr>
    </w:p>
    <w:p w14:paraId="6E67750E"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i/>
          <w:iCs/>
          <w:color w:val="000000"/>
        </w:rPr>
        <w:t>Statistical analysis</w:t>
      </w:r>
    </w:p>
    <w:p w14:paraId="12028623" w14:textId="58446A33"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 xml:space="preserve">SPSS (version 23.0) was used for the data analysis and processing. Case numbers described counting data; Mean ± standard deviation describes measurement data tested by a line test or an F-test; </w:t>
      </w:r>
      <w:r w:rsidR="00701BD5" w:rsidRPr="006567E9">
        <w:rPr>
          <w:rFonts w:ascii="Book Antiqua" w:eastAsia="Book Antiqua" w:hAnsi="Book Antiqua" w:cs="Book Antiqua"/>
          <w:color w:val="000000"/>
        </w:rPr>
        <w:t xml:space="preserve">a </w:t>
      </w:r>
      <w:r w:rsidRPr="006567E9">
        <w:rPr>
          <w:rFonts w:ascii="Book Antiqua" w:eastAsia="Book Antiqua" w:hAnsi="Book Antiqua" w:cs="Book Antiqua"/>
          <w:color w:val="000000"/>
        </w:rPr>
        <w:t>Pearson</w:t>
      </w:r>
      <w:r w:rsidR="00701BD5" w:rsidRPr="006567E9">
        <w:rPr>
          <w:rFonts w:ascii="Book Antiqua" w:eastAsia="Book Antiqua" w:hAnsi="Book Antiqua" w:cs="Book Antiqua"/>
          <w:color w:val="000000"/>
        </w:rPr>
        <w:t>’s</w:t>
      </w:r>
      <w:r w:rsidRPr="006567E9">
        <w:rPr>
          <w:rFonts w:ascii="Book Antiqua" w:eastAsia="Book Antiqua" w:hAnsi="Book Antiqua" w:cs="Book Antiqua"/>
          <w:color w:val="000000"/>
        </w:rPr>
        <w:t xml:space="preserve"> correlation </w:t>
      </w:r>
      <w:r w:rsidR="00701BD5" w:rsidRPr="006567E9">
        <w:rPr>
          <w:rFonts w:ascii="Book Antiqua" w:eastAsia="Book Antiqua" w:hAnsi="Book Antiqua" w:cs="Book Antiqua"/>
          <w:color w:val="000000"/>
        </w:rPr>
        <w:t xml:space="preserve">was used to </w:t>
      </w:r>
      <w:r w:rsidRPr="006567E9">
        <w:rPr>
          <w:rFonts w:ascii="Book Antiqua" w:eastAsia="Book Antiqua" w:hAnsi="Book Antiqua" w:cs="Book Antiqua"/>
          <w:color w:val="000000"/>
        </w:rPr>
        <w:t xml:space="preserve">analyze correlation, </w:t>
      </w:r>
      <w:r w:rsidR="00701BD5" w:rsidRPr="006567E9">
        <w:rPr>
          <w:rFonts w:ascii="Book Antiqua" w:eastAsia="Book Antiqua" w:hAnsi="Book Antiqua" w:cs="Book Antiqua"/>
          <w:color w:val="000000"/>
        </w:rPr>
        <w:t xml:space="preserve">a </w:t>
      </w:r>
      <w:r w:rsidRPr="006567E9">
        <w:rPr>
          <w:rFonts w:ascii="Book Antiqua" w:eastAsia="Book Antiqua" w:hAnsi="Book Antiqua" w:cs="Book Antiqua"/>
          <w:color w:val="000000"/>
        </w:rPr>
        <w:t>multiple linear regression explored risk factors, and receiver operator characteristic curve (ROC) and area under the curve (AUC) predicted ability evaluation; Test level: α</w:t>
      </w:r>
      <w:r w:rsidR="0074225A">
        <w:rPr>
          <w:rFonts w:ascii="Book Antiqua" w:eastAsia="Book Antiqua" w:hAnsi="Book Antiqua" w:cs="Book Antiqua"/>
          <w:color w:val="000000"/>
        </w:rPr>
        <w:t xml:space="preserve"> </w:t>
      </w:r>
      <w:r w:rsidRPr="006567E9">
        <w:rPr>
          <w:rFonts w:ascii="Book Antiqua" w:eastAsia="Book Antiqua" w:hAnsi="Book Antiqua" w:cs="Book Antiqua"/>
          <w:color w:val="000000"/>
        </w:rPr>
        <w:t>=</w:t>
      </w:r>
      <w:r w:rsidR="0074225A">
        <w:rPr>
          <w:rFonts w:ascii="Book Antiqua" w:eastAsia="Book Antiqua" w:hAnsi="Book Antiqua" w:cs="Book Antiqua"/>
          <w:color w:val="000000"/>
        </w:rPr>
        <w:t xml:space="preserve"> </w:t>
      </w:r>
      <w:r w:rsidRPr="006567E9">
        <w:rPr>
          <w:rFonts w:ascii="Book Antiqua" w:eastAsia="Book Antiqua" w:hAnsi="Book Antiqua" w:cs="Book Antiqua"/>
          <w:color w:val="000000"/>
        </w:rPr>
        <w:t>0.05.</w:t>
      </w:r>
    </w:p>
    <w:p w14:paraId="05E09D7F" w14:textId="77777777" w:rsidR="00A77B3E" w:rsidRPr="006567E9" w:rsidRDefault="00A77B3E" w:rsidP="006567E9">
      <w:pPr>
        <w:spacing w:line="360" w:lineRule="auto"/>
        <w:jc w:val="both"/>
        <w:rPr>
          <w:rFonts w:ascii="Book Antiqua" w:hAnsi="Book Antiqua"/>
        </w:rPr>
      </w:pPr>
    </w:p>
    <w:p w14:paraId="1506CE22"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aps/>
          <w:color w:val="000000"/>
          <w:u w:val="single"/>
        </w:rPr>
        <w:t>RESULTS</w:t>
      </w:r>
    </w:p>
    <w:p w14:paraId="411E9C48"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i/>
          <w:iCs/>
          <w:color w:val="000000"/>
        </w:rPr>
        <w:t>Primary caregivers had low SSRS</w:t>
      </w:r>
    </w:p>
    <w:p w14:paraId="4E5E5D42" w14:textId="576CD190"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Compared with the Chinese norm, the objective support, subjective support, support utilization, and total scores of AMI caregivers were lower (</w:t>
      </w:r>
      <w:r w:rsidR="00350C8B" w:rsidRPr="006567E9">
        <w:rPr>
          <w:rFonts w:ascii="Book Antiqua" w:eastAsia="Book Antiqua" w:hAnsi="Book Antiqua" w:cs="Book Antiqua"/>
          <w:i/>
          <w:iCs/>
          <w:color w:val="000000"/>
        </w:rPr>
        <w:t xml:space="preserve">P </w:t>
      </w:r>
      <w:r w:rsidR="00346225" w:rsidRPr="006567E9">
        <w:rPr>
          <w:rFonts w:eastAsia="Book Antiqua"/>
          <w:color w:val="000000"/>
        </w:rPr>
        <w:t>˂</w:t>
      </w:r>
      <w:r w:rsidR="00350C8B" w:rsidRPr="006567E9">
        <w:rPr>
          <w:rFonts w:ascii="Book Antiqua" w:eastAsia="Book Antiqua" w:hAnsi="Book Antiqua" w:cs="Book Antiqua"/>
          <w:color w:val="000000"/>
        </w:rPr>
        <w:t xml:space="preserve"> </w:t>
      </w:r>
      <w:r w:rsidR="00346225" w:rsidRPr="006567E9">
        <w:rPr>
          <w:rFonts w:ascii="Book Antiqua" w:eastAsia="Book Antiqua" w:hAnsi="Book Antiqua" w:cs="Book Antiqua"/>
          <w:color w:val="000000"/>
        </w:rPr>
        <w:t>0</w:t>
      </w:r>
      <w:r w:rsidRPr="006567E9">
        <w:rPr>
          <w:rFonts w:ascii="Book Antiqua" w:eastAsia="Book Antiqua" w:hAnsi="Book Antiqua" w:cs="Book Antiqua"/>
          <w:color w:val="000000"/>
        </w:rPr>
        <w:t>.05) (Table 1).</w:t>
      </w:r>
    </w:p>
    <w:p w14:paraId="152C846C" w14:textId="77777777" w:rsidR="00A77B3E" w:rsidRPr="006567E9" w:rsidRDefault="00A77B3E" w:rsidP="006567E9">
      <w:pPr>
        <w:spacing w:line="360" w:lineRule="auto"/>
        <w:jc w:val="both"/>
        <w:rPr>
          <w:rFonts w:ascii="Book Antiqua" w:hAnsi="Book Antiqua"/>
        </w:rPr>
      </w:pPr>
    </w:p>
    <w:p w14:paraId="06527AED" w14:textId="77777777" w:rsidR="00350C8B" w:rsidRPr="006567E9" w:rsidRDefault="00000000" w:rsidP="006567E9">
      <w:pPr>
        <w:spacing w:line="360" w:lineRule="auto"/>
        <w:jc w:val="both"/>
        <w:rPr>
          <w:rFonts w:ascii="Book Antiqua" w:eastAsia="Book Antiqua" w:hAnsi="Book Antiqua" w:cs="Book Antiqua"/>
          <w:b/>
          <w:bCs/>
          <w:i/>
          <w:iCs/>
          <w:color w:val="000000"/>
        </w:rPr>
      </w:pPr>
      <w:r w:rsidRPr="006567E9">
        <w:rPr>
          <w:rFonts w:ascii="Book Antiqua" w:eastAsia="Book Antiqua" w:hAnsi="Book Antiqua" w:cs="Book Antiqua"/>
          <w:b/>
          <w:bCs/>
          <w:i/>
          <w:iCs/>
          <w:color w:val="000000"/>
        </w:rPr>
        <w:lastRenderedPageBreak/>
        <w:t>The SAS and SDS scores of primary caregivers were higher</w:t>
      </w:r>
    </w:p>
    <w:p w14:paraId="67E0D5BC" w14:textId="4BB7AE8A" w:rsidR="00A77B3E" w:rsidRPr="006567E9" w:rsidRDefault="00000000" w:rsidP="006567E9">
      <w:pPr>
        <w:spacing w:line="360" w:lineRule="auto"/>
        <w:jc w:val="both"/>
        <w:rPr>
          <w:rFonts w:ascii="Book Antiqua" w:eastAsia="Book Antiqua" w:hAnsi="Book Antiqua" w:cs="Book Antiqua"/>
          <w:color w:val="000000"/>
        </w:rPr>
      </w:pPr>
      <w:r w:rsidRPr="006567E9">
        <w:rPr>
          <w:rFonts w:ascii="Book Antiqua" w:eastAsia="Book Antiqua" w:hAnsi="Book Antiqua" w:cs="Book Antiqua"/>
          <w:color w:val="000000"/>
        </w:rPr>
        <w:t xml:space="preserve">Compared with the Chinese norm, the scores of SAS and SDS </w:t>
      </w:r>
      <w:r w:rsidR="00346225" w:rsidRPr="006567E9">
        <w:rPr>
          <w:rFonts w:ascii="Book Antiqua" w:eastAsia="Book Antiqua" w:hAnsi="Book Antiqua" w:cs="Book Antiqua"/>
          <w:color w:val="000000"/>
        </w:rPr>
        <w:t>among</w:t>
      </w:r>
      <w:r w:rsidRPr="006567E9">
        <w:rPr>
          <w:rFonts w:ascii="Book Antiqua" w:eastAsia="Book Antiqua" w:hAnsi="Book Antiqua" w:cs="Book Antiqua"/>
          <w:color w:val="000000"/>
        </w:rPr>
        <w:t xml:space="preserve"> caregivers</w:t>
      </w:r>
      <w:r w:rsidR="00346225" w:rsidRPr="006567E9">
        <w:rPr>
          <w:rFonts w:ascii="Book Antiqua" w:eastAsia="Book Antiqua" w:hAnsi="Book Antiqua" w:cs="Book Antiqua"/>
          <w:color w:val="000000"/>
        </w:rPr>
        <w:t xml:space="preserve"> of patients with AMI</w:t>
      </w:r>
      <w:r w:rsidRPr="006567E9">
        <w:rPr>
          <w:rFonts w:ascii="Book Antiqua" w:eastAsia="Book Antiqua" w:hAnsi="Book Antiqua" w:cs="Book Antiqua"/>
          <w:color w:val="000000"/>
        </w:rPr>
        <w:t xml:space="preserve"> were higher (</w:t>
      </w:r>
      <w:r w:rsidR="00350C8B" w:rsidRPr="006567E9">
        <w:rPr>
          <w:rFonts w:ascii="Book Antiqua" w:eastAsia="Book Antiqua" w:hAnsi="Book Antiqua" w:cs="Book Antiqua"/>
          <w:i/>
          <w:iCs/>
          <w:color w:val="000000"/>
        </w:rPr>
        <w:t xml:space="preserve">P </w:t>
      </w:r>
      <w:r w:rsidR="00346225" w:rsidRPr="006567E9">
        <w:rPr>
          <w:rFonts w:eastAsia="Book Antiqua"/>
          <w:color w:val="000000"/>
        </w:rPr>
        <w:t>˂</w:t>
      </w:r>
      <w:r w:rsidR="00350C8B" w:rsidRPr="006567E9">
        <w:rPr>
          <w:rFonts w:ascii="Book Antiqua" w:eastAsia="Book Antiqua" w:hAnsi="Book Antiqua" w:cs="Book Antiqua"/>
          <w:color w:val="000000"/>
        </w:rPr>
        <w:t xml:space="preserve"> </w:t>
      </w:r>
      <w:r w:rsidR="00346225" w:rsidRPr="006567E9">
        <w:rPr>
          <w:rFonts w:ascii="Book Antiqua" w:eastAsia="Book Antiqua" w:hAnsi="Book Antiqua" w:cs="Book Antiqua"/>
          <w:color w:val="000000"/>
        </w:rPr>
        <w:t>0</w:t>
      </w:r>
      <w:r w:rsidRPr="006567E9">
        <w:rPr>
          <w:rFonts w:ascii="Book Antiqua" w:eastAsia="Book Antiqua" w:hAnsi="Book Antiqua" w:cs="Book Antiqua"/>
          <w:color w:val="000000"/>
        </w:rPr>
        <w:t>.05) (Table 2).</w:t>
      </w:r>
    </w:p>
    <w:p w14:paraId="50DE4DB7" w14:textId="77777777" w:rsidR="00350C8B" w:rsidRPr="006567E9" w:rsidRDefault="00350C8B" w:rsidP="006567E9">
      <w:pPr>
        <w:spacing w:line="360" w:lineRule="auto"/>
        <w:jc w:val="both"/>
        <w:rPr>
          <w:rFonts w:ascii="Book Antiqua" w:hAnsi="Book Antiqua"/>
        </w:rPr>
      </w:pPr>
    </w:p>
    <w:p w14:paraId="37747779"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i/>
          <w:iCs/>
          <w:color w:val="000000"/>
        </w:rPr>
        <w:t>SSRS scores of primary caregivers with different characteristics</w:t>
      </w:r>
    </w:p>
    <w:p w14:paraId="0A181F32" w14:textId="79E303E1"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 xml:space="preserve">There were no differences in </w:t>
      </w:r>
      <w:r w:rsidR="00346225" w:rsidRPr="006567E9">
        <w:rPr>
          <w:rFonts w:ascii="Book Antiqua" w:eastAsia="Book Antiqua" w:hAnsi="Book Antiqua" w:cs="Book Antiqua"/>
          <w:color w:val="000000"/>
        </w:rPr>
        <w:t xml:space="preserve">the </w:t>
      </w:r>
      <w:r w:rsidRPr="006567E9">
        <w:rPr>
          <w:rFonts w:ascii="Book Antiqua" w:eastAsia="Book Antiqua" w:hAnsi="Book Antiqua" w:cs="Book Antiqua"/>
          <w:color w:val="000000"/>
        </w:rPr>
        <w:t xml:space="preserve">SSRS scores among different age groups, gender, education level, marital status, relationship with patients, monthly family income, caregiving experience, number of other caregivers, age of patients, time from onset to admission, </w:t>
      </w:r>
      <w:r w:rsidR="00346225" w:rsidRPr="006567E9">
        <w:rPr>
          <w:rFonts w:ascii="Book Antiqua" w:eastAsia="Book Antiqua" w:hAnsi="Book Antiqua" w:cs="Book Antiqua"/>
          <w:color w:val="000000"/>
        </w:rPr>
        <w:t xml:space="preserve">or </w:t>
      </w:r>
      <w:r w:rsidRPr="006567E9">
        <w:rPr>
          <w:rFonts w:ascii="Book Antiqua" w:eastAsia="Book Antiqua" w:hAnsi="Book Antiqua" w:cs="Book Antiqua"/>
          <w:color w:val="000000"/>
        </w:rPr>
        <w:t>Killip rating of patients (</w:t>
      </w:r>
      <w:r w:rsidR="00A54DA2" w:rsidRPr="006567E9">
        <w:rPr>
          <w:rFonts w:ascii="Book Antiqua" w:eastAsia="Book Antiqua" w:hAnsi="Book Antiqua" w:cs="Book Antiqua"/>
          <w:i/>
          <w:iCs/>
          <w:color w:val="000000"/>
        </w:rPr>
        <w:t xml:space="preserve">P </w:t>
      </w:r>
      <w:r w:rsidRPr="006567E9">
        <w:rPr>
          <w:rFonts w:ascii="Book Antiqua" w:eastAsia="Book Antiqua" w:hAnsi="Book Antiqua" w:cs="Book Antiqua"/>
          <w:color w:val="000000"/>
        </w:rPr>
        <w:t>&gt;</w:t>
      </w:r>
      <w:r w:rsidR="00A54DA2"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0.05</w:t>
      </w:r>
      <w:r w:rsidR="00346225" w:rsidRPr="006567E9">
        <w:rPr>
          <w:rFonts w:ascii="Book Antiqua" w:eastAsia="Book Antiqua" w:hAnsi="Book Antiqua" w:cs="Book Antiqua"/>
          <w:color w:val="000000"/>
        </w:rPr>
        <w:t>); however,</w:t>
      </w:r>
      <w:r w:rsidRPr="006567E9">
        <w:rPr>
          <w:rFonts w:ascii="Book Antiqua" w:eastAsia="Book Antiqua" w:hAnsi="Book Antiqua" w:cs="Book Antiqua"/>
          <w:color w:val="000000"/>
        </w:rPr>
        <w:t xml:space="preserve"> the SSRS scores of female caregivers were higher than those of male caregivers (</w:t>
      </w:r>
      <w:r w:rsidR="00A54DA2" w:rsidRPr="006567E9">
        <w:rPr>
          <w:rFonts w:ascii="Book Antiqua" w:eastAsia="Book Antiqua" w:hAnsi="Book Antiqua" w:cs="Book Antiqua"/>
          <w:i/>
          <w:iCs/>
          <w:color w:val="000000"/>
        </w:rPr>
        <w:t xml:space="preserve">P </w:t>
      </w:r>
      <w:r w:rsidR="00346225" w:rsidRPr="006567E9">
        <w:rPr>
          <w:rFonts w:eastAsia="Book Antiqua"/>
          <w:color w:val="000000"/>
        </w:rPr>
        <w:t>˂</w:t>
      </w:r>
      <w:r w:rsidR="00A54DA2" w:rsidRPr="006567E9">
        <w:rPr>
          <w:rFonts w:ascii="Book Antiqua" w:eastAsia="Book Antiqua" w:hAnsi="Book Antiqua" w:cs="Book Antiqua"/>
          <w:color w:val="000000"/>
        </w:rPr>
        <w:t xml:space="preserve"> </w:t>
      </w:r>
      <w:r w:rsidR="00346225" w:rsidRPr="006567E9">
        <w:rPr>
          <w:rFonts w:ascii="Book Antiqua" w:eastAsia="Book Antiqua" w:hAnsi="Book Antiqua" w:cs="Book Antiqua"/>
          <w:color w:val="000000"/>
        </w:rPr>
        <w:t>0</w:t>
      </w:r>
      <w:r w:rsidRPr="006567E9">
        <w:rPr>
          <w:rFonts w:ascii="Book Antiqua" w:eastAsia="Book Antiqua" w:hAnsi="Book Antiqua" w:cs="Book Antiqua"/>
          <w:color w:val="000000"/>
        </w:rPr>
        <w:t>.05) (Table 3).</w:t>
      </w:r>
    </w:p>
    <w:p w14:paraId="5A718A84" w14:textId="77777777" w:rsidR="00A77B3E" w:rsidRPr="006567E9" w:rsidRDefault="00A77B3E" w:rsidP="006567E9">
      <w:pPr>
        <w:spacing w:line="360" w:lineRule="auto"/>
        <w:jc w:val="both"/>
        <w:rPr>
          <w:rFonts w:ascii="Book Antiqua" w:hAnsi="Book Antiqua"/>
        </w:rPr>
      </w:pPr>
    </w:p>
    <w:p w14:paraId="50DBE37C"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i/>
          <w:iCs/>
          <w:color w:val="000000"/>
        </w:rPr>
        <w:t>Correlation between the SSRS score and SAS score or SDS score</w:t>
      </w:r>
    </w:p>
    <w:p w14:paraId="1EB2FDB7" w14:textId="6D11D67E"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 xml:space="preserve">Through </w:t>
      </w:r>
      <w:r w:rsidR="00346225" w:rsidRPr="006567E9">
        <w:rPr>
          <w:rFonts w:ascii="Book Antiqua" w:eastAsia="Book Antiqua" w:hAnsi="Book Antiqua" w:cs="Book Antiqua"/>
          <w:color w:val="000000"/>
        </w:rPr>
        <w:t xml:space="preserve">the </w:t>
      </w:r>
      <w:r w:rsidRPr="006567E9">
        <w:rPr>
          <w:rFonts w:ascii="Book Antiqua" w:eastAsia="Book Antiqua" w:hAnsi="Book Antiqua" w:cs="Book Antiqua"/>
          <w:color w:val="000000"/>
        </w:rPr>
        <w:t>Pearson correlation analysis, objective support, subjective support, support utilization, and total SSRS scores were found to be negatively correlated with SAS (</w:t>
      </w:r>
      <w:r w:rsidRPr="006567E9">
        <w:rPr>
          <w:rFonts w:ascii="Book Antiqua" w:eastAsia="Book Antiqua" w:hAnsi="Book Antiqua" w:cs="Book Antiqua"/>
          <w:i/>
          <w:iCs/>
          <w:color w:val="000000"/>
        </w:rPr>
        <w:t>r</w:t>
      </w:r>
      <w:r w:rsidR="00A54DA2"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w:t>
      </w:r>
      <w:r w:rsidR="00A54DA2"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-0.414, -0.460, -0.416, -0.535, respectively) and SDS scores (</w:t>
      </w:r>
      <w:r w:rsidRPr="006567E9">
        <w:rPr>
          <w:rFonts w:ascii="Book Antiqua" w:eastAsia="Book Antiqua" w:hAnsi="Book Antiqua" w:cs="Book Antiqua"/>
          <w:i/>
          <w:iCs/>
          <w:color w:val="000000"/>
        </w:rPr>
        <w:t>r</w:t>
      </w:r>
      <w:r w:rsidR="00A54DA2"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w:t>
      </w:r>
      <w:r w:rsidR="00A54DA2"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-0.463, -0.379, -0.349, -0.472, respectively) (</w:t>
      </w:r>
      <w:r w:rsidR="00A54DA2" w:rsidRPr="006567E9">
        <w:rPr>
          <w:rFonts w:ascii="Book Antiqua" w:eastAsia="Book Antiqua" w:hAnsi="Book Antiqua" w:cs="Book Antiqua"/>
          <w:i/>
          <w:iCs/>
          <w:color w:val="000000"/>
        </w:rPr>
        <w:t xml:space="preserve">P </w:t>
      </w:r>
      <w:r w:rsidR="00346225" w:rsidRPr="006567E9">
        <w:rPr>
          <w:rFonts w:eastAsia="Book Antiqua"/>
          <w:color w:val="000000"/>
        </w:rPr>
        <w:t>˂</w:t>
      </w:r>
      <w:r w:rsidR="00A54DA2" w:rsidRPr="006567E9">
        <w:rPr>
          <w:rFonts w:ascii="Book Antiqua" w:eastAsia="Book Antiqua" w:hAnsi="Book Antiqua" w:cs="Book Antiqua"/>
          <w:color w:val="000000"/>
        </w:rPr>
        <w:t xml:space="preserve"> </w:t>
      </w:r>
      <w:r w:rsidR="00346225" w:rsidRPr="006567E9">
        <w:rPr>
          <w:rFonts w:ascii="Book Antiqua" w:eastAsia="Book Antiqua" w:hAnsi="Book Antiqua" w:cs="Book Antiqua"/>
          <w:color w:val="000000"/>
        </w:rPr>
        <w:t>0</w:t>
      </w:r>
      <w:r w:rsidRPr="006567E9">
        <w:rPr>
          <w:rFonts w:ascii="Book Antiqua" w:eastAsia="Book Antiqua" w:hAnsi="Book Antiqua" w:cs="Book Antiqua"/>
          <w:color w:val="000000"/>
        </w:rPr>
        <w:t>.05) (Table 4).</w:t>
      </w:r>
    </w:p>
    <w:p w14:paraId="53BC1E03" w14:textId="77777777" w:rsidR="00A77B3E" w:rsidRPr="006567E9" w:rsidRDefault="00A77B3E" w:rsidP="006567E9">
      <w:pPr>
        <w:spacing w:line="360" w:lineRule="auto"/>
        <w:jc w:val="both"/>
        <w:rPr>
          <w:rFonts w:ascii="Book Antiqua" w:hAnsi="Book Antiqua"/>
        </w:rPr>
      </w:pPr>
    </w:p>
    <w:p w14:paraId="72D82C55"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i/>
          <w:iCs/>
          <w:color w:val="000000"/>
        </w:rPr>
        <w:t>Multiple regression analysis affecting primary caregiver support function</w:t>
      </w:r>
    </w:p>
    <w:p w14:paraId="6A29B183" w14:textId="03F073E6"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Among the 300 AMI caregivers, 56 cases (18.67%) had a low level of support function (SSRS</w:t>
      </w:r>
      <w:r w:rsidR="00A54DA2"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w:t>
      </w:r>
      <w:r w:rsidR="00A54DA2"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22 points). We used the support function (1</w:t>
      </w:r>
      <w:r w:rsidR="00A54DA2"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 low level, 0</w:t>
      </w:r>
      <w:r w:rsidR="00A54DA2"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 medium-high level) as the dependent variable and the characteristic indicators as self-variables (assigned values are shown in Table 5) of the logistic regression model analysis. SAS and SDS were independent determinants of low support function among AMI caregivers, regardless of adjustment for other variables (</w:t>
      </w:r>
      <w:r w:rsidRPr="006567E9">
        <w:rPr>
          <w:rFonts w:ascii="Book Antiqua" w:eastAsia="Book Antiqua" w:hAnsi="Book Antiqua" w:cs="Book Antiqua"/>
          <w:i/>
          <w:iCs/>
          <w:color w:val="000000"/>
        </w:rPr>
        <w:t>P</w:t>
      </w:r>
      <w:r w:rsidR="00A54DA2" w:rsidRPr="006567E9">
        <w:rPr>
          <w:rFonts w:ascii="Book Antiqua" w:eastAsia="Book Antiqua" w:hAnsi="Book Antiqua" w:cs="Book Antiqua"/>
          <w:i/>
          <w:iCs/>
          <w:color w:val="000000"/>
        </w:rPr>
        <w:t xml:space="preserve"> </w:t>
      </w:r>
      <w:r w:rsidRPr="006567E9">
        <w:rPr>
          <w:rFonts w:eastAsia="Book Antiqua"/>
          <w:color w:val="000000"/>
        </w:rPr>
        <w:t>˂</w:t>
      </w:r>
      <w:r w:rsidR="00A54DA2"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0.05) (Table 6).</w:t>
      </w:r>
    </w:p>
    <w:p w14:paraId="5C8BD983" w14:textId="77777777" w:rsidR="00A77B3E" w:rsidRPr="006567E9" w:rsidRDefault="00A77B3E" w:rsidP="006567E9">
      <w:pPr>
        <w:spacing w:line="360" w:lineRule="auto"/>
        <w:jc w:val="both"/>
        <w:rPr>
          <w:rFonts w:ascii="Book Antiqua" w:hAnsi="Book Antiqua"/>
        </w:rPr>
      </w:pPr>
    </w:p>
    <w:p w14:paraId="7C245825"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i/>
          <w:iCs/>
          <w:color w:val="000000"/>
        </w:rPr>
        <w:t>The ability of SAS and SDS scores to predict low social support function in AMI caregivers</w:t>
      </w:r>
    </w:p>
    <w:p w14:paraId="19567051"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lastRenderedPageBreak/>
        <w:t>The AUC of the SAS and SDS for predicting AMI caregivers with low social support function was 0.84, sensitivity was 67.9 and 71.4, and specificity was 84.0 and 70.9, respectively (Table 7 and Figure 1).</w:t>
      </w:r>
    </w:p>
    <w:p w14:paraId="241F840E" w14:textId="77777777" w:rsidR="00A77B3E" w:rsidRPr="006567E9" w:rsidRDefault="00A77B3E" w:rsidP="006567E9">
      <w:pPr>
        <w:spacing w:line="360" w:lineRule="auto"/>
        <w:jc w:val="both"/>
        <w:rPr>
          <w:rFonts w:ascii="Book Antiqua" w:hAnsi="Book Antiqua"/>
        </w:rPr>
      </w:pPr>
    </w:p>
    <w:p w14:paraId="6819E281"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aps/>
          <w:color w:val="000000"/>
          <w:u w:val="single"/>
        </w:rPr>
        <w:t>DISCUSSION</w:t>
      </w:r>
    </w:p>
    <w:p w14:paraId="0E416BC2" w14:textId="77777777" w:rsidR="00A54DA2"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At present, the mental health</w:t>
      </w:r>
      <w:r w:rsidR="00AF5D4C" w:rsidRPr="006567E9">
        <w:rPr>
          <w:rFonts w:ascii="Book Antiqua" w:eastAsia="Book Antiqua" w:hAnsi="Book Antiqua" w:cs="Book Antiqua"/>
          <w:color w:val="000000"/>
        </w:rPr>
        <w:t xml:space="preserve"> outlook</w:t>
      </w:r>
      <w:r w:rsidRPr="006567E9">
        <w:rPr>
          <w:rFonts w:ascii="Book Antiqua" w:eastAsia="Book Antiqua" w:hAnsi="Book Antiqua" w:cs="Book Antiqua"/>
          <w:color w:val="000000"/>
        </w:rPr>
        <w:t xml:space="preserve"> of family caregivers of patients with AMI in China is not optimistic, which directly affects their caring ability. The poor caring ability of caregivers not only affects the condition and prognosis of patients with AMI but also affects their physical and mental health. Therefore, it is necessary to explore the relationship between the social </w:t>
      </w:r>
      <w:r w:rsidR="00AF5D4C" w:rsidRPr="006567E9">
        <w:rPr>
          <w:rFonts w:ascii="Book Antiqua" w:eastAsia="Book Antiqua" w:hAnsi="Book Antiqua" w:cs="Book Antiqua"/>
          <w:color w:val="000000"/>
        </w:rPr>
        <w:t xml:space="preserve">support </w:t>
      </w:r>
      <w:r w:rsidRPr="006567E9">
        <w:rPr>
          <w:rFonts w:ascii="Book Antiqua" w:eastAsia="Book Antiqua" w:hAnsi="Book Antiqua" w:cs="Book Antiqua"/>
          <w:color w:val="000000"/>
        </w:rPr>
        <w:t>function of primary caregivers,</w:t>
      </w:r>
      <w:r w:rsidR="00AF5D4C" w:rsidRPr="006567E9">
        <w:rPr>
          <w:rFonts w:ascii="Book Antiqua" w:eastAsia="Book Antiqua" w:hAnsi="Book Antiqua" w:cs="Book Antiqua"/>
          <w:color w:val="000000"/>
        </w:rPr>
        <w:t xml:space="preserve"> their</w:t>
      </w:r>
      <w:r w:rsidRPr="006567E9">
        <w:rPr>
          <w:rFonts w:ascii="Book Antiqua" w:eastAsia="Book Antiqua" w:hAnsi="Book Antiqua" w:cs="Book Antiqua"/>
          <w:color w:val="000000"/>
        </w:rPr>
        <w:t xml:space="preserve"> anxiety, and </w:t>
      </w:r>
      <w:r w:rsidR="00AF5D4C" w:rsidRPr="006567E9">
        <w:rPr>
          <w:rFonts w:ascii="Book Antiqua" w:eastAsia="Book Antiqua" w:hAnsi="Book Antiqua" w:cs="Book Antiqua"/>
          <w:color w:val="000000"/>
        </w:rPr>
        <w:t xml:space="preserve">their </w:t>
      </w:r>
      <w:r w:rsidRPr="006567E9">
        <w:rPr>
          <w:rFonts w:ascii="Book Antiqua" w:eastAsia="Book Antiqua" w:hAnsi="Book Antiqua" w:cs="Book Antiqua"/>
          <w:color w:val="000000"/>
        </w:rPr>
        <w:t>depression.</w:t>
      </w:r>
    </w:p>
    <w:p w14:paraId="765B8BC1" w14:textId="77777777" w:rsidR="009A4E92" w:rsidRPr="006567E9" w:rsidRDefault="00000000" w:rsidP="006567E9">
      <w:pPr>
        <w:spacing w:line="360" w:lineRule="auto"/>
        <w:ind w:firstLineChars="200" w:firstLine="480"/>
        <w:jc w:val="both"/>
        <w:rPr>
          <w:rFonts w:ascii="Book Antiqua" w:eastAsia="Book Antiqua" w:hAnsi="Book Antiqua" w:cs="Book Antiqua"/>
          <w:color w:val="000000"/>
        </w:rPr>
      </w:pPr>
      <w:r w:rsidRPr="006567E9">
        <w:rPr>
          <w:rFonts w:ascii="Book Antiqua" w:eastAsia="Book Antiqua" w:hAnsi="Book Antiqua" w:cs="Book Antiqua"/>
          <w:color w:val="000000"/>
        </w:rPr>
        <w:t>The occurrence of AMI affects not only patients</w:t>
      </w:r>
      <w:r w:rsidR="00AF5D4C"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but also their families and </w:t>
      </w:r>
      <w:proofErr w:type="gramStart"/>
      <w:r w:rsidRPr="006567E9">
        <w:rPr>
          <w:rFonts w:ascii="Book Antiqua" w:eastAsia="Book Antiqua" w:hAnsi="Book Antiqua" w:cs="Book Antiqua"/>
          <w:color w:val="000000"/>
        </w:rPr>
        <w:t>caregivers</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14]</w:t>
      </w:r>
      <w:r w:rsidRPr="006567E9">
        <w:rPr>
          <w:rFonts w:ascii="Book Antiqua" w:eastAsia="Book Antiqua" w:hAnsi="Book Antiqua" w:cs="Book Antiqua"/>
          <w:color w:val="000000"/>
        </w:rPr>
        <w:t xml:space="preserve">. Compared with </w:t>
      </w:r>
      <w:r w:rsidR="00AF5D4C" w:rsidRPr="006567E9">
        <w:rPr>
          <w:rFonts w:ascii="Book Antiqua" w:eastAsia="Book Antiqua" w:hAnsi="Book Antiqua" w:cs="Book Antiqua"/>
          <w:color w:val="000000"/>
        </w:rPr>
        <w:t xml:space="preserve">the </w:t>
      </w:r>
      <w:r w:rsidRPr="006567E9">
        <w:rPr>
          <w:rFonts w:ascii="Book Antiqua" w:eastAsia="Book Antiqua" w:hAnsi="Book Antiqua" w:cs="Book Antiqua"/>
          <w:color w:val="000000"/>
        </w:rPr>
        <w:t>norms</w:t>
      </w:r>
      <w:r w:rsidR="00AF5D4C" w:rsidRPr="006567E9">
        <w:rPr>
          <w:rFonts w:ascii="Book Antiqua" w:eastAsia="Book Antiqua" w:hAnsi="Book Antiqua" w:cs="Book Antiqua"/>
          <w:color w:val="000000"/>
        </w:rPr>
        <w:t xml:space="preserve"> in China</w:t>
      </w:r>
      <w:r w:rsidRPr="006567E9">
        <w:rPr>
          <w:rFonts w:ascii="Book Antiqua" w:eastAsia="Book Antiqua" w:hAnsi="Book Antiqua" w:cs="Book Antiqua"/>
          <w:color w:val="000000"/>
        </w:rPr>
        <w:t xml:space="preserve">, </w:t>
      </w:r>
      <w:r w:rsidR="00AF5D4C" w:rsidRPr="006567E9">
        <w:rPr>
          <w:rFonts w:ascii="Book Antiqua" w:eastAsia="Book Antiqua" w:hAnsi="Book Antiqua" w:cs="Book Antiqua"/>
          <w:color w:val="000000"/>
        </w:rPr>
        <w:t xml:space="preserve">caregivers’ </w:t>
      </w:r>
      <w:r w:rsidRPr="006567E9">
        <w:rPr>
          <w:rFonts w:ascii="Book Antiqua" w:eastAsia="Book Antiqua" w:hAnsi="Book Antiqua" w:cs="Book Antiqua"/>
          <w:color w:val="000000"/>
        </w:rPr>
        <w:t xml:space="preserve">objective support, subjective support, support utilization, and </w:t>
      </w:r>
      <w:r w:rsidR="00AF5D4C" w:rsidRPr="006567E9">
        <w:rPr>
          <w:rFonts w:ascii="Book Antiqua" w:eastAsia="Book Antiqua" w:hAnsi="Book Antiqua" w:cs="Book Antiqua"/>
          <w:color w:val="000000"/>
        </w:rPr>
        <w:t xml:space="preserve">total </w:t>
      </w:r>
      <w:r w:rsidRPr="006567E9">
        <w:rPr>
          <w:rFonts w:ascii="Book Antiqua" w:eastAsia="Book Antiqua" w:hAnsi="Book Antiqua" w:cs="Book Antiqua"/>
          <w:color w:val="000000"/>
        </w:rPr>
        <w:t xml:space="preserve">SSRS scores were lower, </w:t>
      </w:r>
      <w:r w:rsidR="00AF5D4C" w:rsidRPr="006567E9">
        <w:rPr>
          <w:rFonts w:ascii="Book Antiqua" w:eastAsia="Book Antiqua" w:hAnsi="Book Antiqua" w:cs="Book Antiqua"/>
          <w:color w:val="000000"/>
        </w:rPr>
        <w:t xml:space="preserve">while </w:t>
      </w:r>
      <w:r w:rsidRPr="006567E9">
        <w:rPr>
          <w:rFonts w:ascii="Book Antiqua" w:eastAsia="Book Antiqua" w:hAnsi="Book Antiqua" w:cs="Book Antiqua"/>
          <w:color w:val="000000"/>
        </w:rPr>
        <w:t>the SAS and SDS scores were higher. This indicates that the social support function of primary caregivers was generally low</w:t>
      </w:r>
      <w:r w:rsidR="00AF5D4C"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and that negative emotions of anxiety and depression</w:t>
      </w:r>
      <w:r w:rsidR="00AF5D4C" w:rsidRPr="006567E9">
        <w:rPr>
          <w:rFonts w:ascii="Book Antiqua" w:eastAsia="Book Antiqua" w:hAnsi="Book Antiqua" w:cs="Book Antiqua"/>
          <w:color w:val="000000"/>
        </w:rPr>
        <w:t xml:space="preserve"> were more common</w:t>
      </w:r>
      <w:r w:rsidRPr="006567E9">
        <w:rPr>
          <w:rFonts w:ascii="Book Antiqua" w:eastAsia="Book Antiqua" w:hAnsi="Book Antiqua" w:cs="Book Antiqua"/>
          <w:color w:val="000000"/>
        </w:rPr>
        <w:t xml:space="preserve">, which should be considered. These results confirm those of previous </w:t>
      </w:r>
      <w:proofErr w:type="gramStart"/>
      <w:r w:rsidRPr="006567E9">
        <w:rPr>
          <w:rFonts w:ascii="Book Antiqua" w:eastAsia="Book Antiqua" w:hAnsi="Book Antiqua" w:cs="Book Antiqua"/>
          <w:color w:val="000000"/>
        </w:rPr>
        <w:t>studies</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15,16]</w:t>
      </w:r>
      <w:r w:rsidRPr="006567E9">
        <w:rPr>
          <w:rFonts w:ascii="Book Antiqua" w:eastAsia="Book Antiqua" w:hAnsi="Book Antiqua" w:cs="Book Antiqua"/>
          <w:color w:val="000000"/>
        </w:rPr>
        <w:t>. The social support function of primary caregivers was generally low, which may be due to an imperfect medical security system and deficiencies in follow-up and community nursing, resulting in less social support for primary caregivers. Additionally, problems such as drug side effects and social discrimination can indirectly lead to primary caregivers’ self-isolation and reluctance to seek outside help, thereby greatly reducing the availability of social support. Good social support stems from the need for spiritual comfort and support from family, friends, and community. This situation serves as a warning to medical staff to pay attention to social support, assist primary caregivers in establishing social support systems, and enhance their social support functions.</w:t>
      </w:r>
    </w:p>
    <w:p w14:paraId="5E407769" w14:textId="77777777" w:rsidR="009A4E92" w:rsidRPr="006567E9" w:rsidRDefault="00000000" w:rsidP="006567E9">
      <w:pPr>
        <w:spacing w:line="360" w:lineRule="auto"/>
        <w:ind w:firstLineChars="200" w:firstLine="480"/>
        <w:jc w:val="both"/>
        <w:rPr>
          <w:rFonts w:ascii="Book Antiqua" w:eastAsia="Book Antiqua" w:hAnsi="Book Antiqua" w:cs="Book Antiqua"/>
          <w:color w:val="000000"/>
        </w:rPr>
      </w:pPr>
      <w:r w:rsidRPr="006567E9">
        <w:rPr>
          <w:rFonts w:ascii="Book Antiqua" w:eastAsia="Book Antiqua" w:hAnsi="Book Antiqua" w:cs="Book Antiqua"/>
          <w:color w:val="000000"/>
        </w:rPr>
        <w:t xml:space="preserve">Anxiety is </w:t>
      </w:r>
      <w:r w:rsidR="00693E9E" w:rsidRPr="006567E9">
        <w:rPr>
          <w:rFonts w:ascii="Book Antiqua" w:eastAsia="Book Antiqua" w:hAnsi="Book Antiqua" w:cs="Book Antiqua"/>
          <w:color w:val="000000"/>
        </w:rPr>
        <w:t>defined as an</w:t>
      </w:r>
      <w:r w:rsidRPr="006567E9">
        <w:rPr>
          <w:rFonts w:ascii="Book Antiqua" w:eastAsia="Book Antiqua" w:hAnsi="Book Antiqua" w:cs="Book Antiqua"/>
          <w:color w:val="000000"/>
        </w:rPr>
        <w:t xml:space="preserve"> inner restlessness and fear</w:t>
      </w:r>
      <w:r w:rsidR="00693E9E" w:rsidRPr="006567E9">
        <w:rPr>
          <w:rFonts w:ascii="Book Antiqua" w:eastAsia="Book Antiqua" w:hAnsi="Book Antiqua" w:cs="Book Antiqua"/>
          <w:color w:val="000000"/>
        </w:rPr>
        <w:t xml:space="preserve"> with no obvious objective causes</w:t>
      </w:r>
      <w:r w:rsidRPr="006567E9">
        <w:rPr>
          <w:rFonts w:ascii="Book Antiqua" w:eastAsia="Book Antiqua" w:hAnsi="Book Antiqua" w:cs="Book Antiqua"/>
          <w:color w:val="000000"/>
        </w:rPr>
        <w:t xml:space="preserve">, whereas depression is </w:t>
      </w:r>
      <w:r w:rsidR="00693E9E" w:rsidRPr="006567E9">
        <w:rPr>
          <w:rFonts w:ascii="Book Antiqua" w:eastAsia="Book Antiqua" w:hAnsi="Book Antiqua" w:cs="Book Antiqua"/>
          <w:color w:val="000000"/>
        </w:rPr>
        <w:t xml:space="preserve">defined as persistent </w:t>
      </w:r>
      <w:r w:rsidRPr="006567E9">
        <w:rPr>
          <w:rFonts w:ascii="Book Antiqua" w:eastAsia="Book Antiqua" w:hAnsi="Book Antiqua" w:cs="Book Antiqua"/>
          <w:color w:val="000000"/>
        </w:rPr>
        <w:t xml:space="preserve">low mood </w:t>
      </w:r>
      <w:r w:rsidR="00693E9E" w:rsidRPr="006567E9">
        <w:rPr>
          <w:rFonts w:ascii="Book Antiqua" w:eastAsia="Book Antiqua" w:hAnsi="Book Antiqua" w:cs="Book Antiqua"/>
          <w:color w:val="000000"/>
        </w:rPr>
        <w:t>in terms of</w:t>
      </w:r>
      <w:r w:rsidRPr="006567E9">
        <w:rPr>
          <w:rFonts w:ascii="Book Antiqua" w:eastAsia="Book Antiqua" w:hAnsi="Book Antiqua" w:cs="Book Antiqua"/>
          <w:color w:val="000000"/>
        </w:rPr>
        <w:t xml:space="preserve"> clinical </w:t>
      </w:r>
      <w:r w:rsidRPr="006567E9">
        <w:rPr>
          <w:rFonts w:ascii="Book Antiqua" w:eastAsia="Book Antiqua" w:hAnsi="Book Antiqua" w:cs="Book Antiqua"/>
          <w:color w:val="000000"/>
        </w:rPr>
        <w:lastRenderedPageBreak/>
        <w:t xml:space="preserve">characteristics of the state of mind. The long-term care of patients with AMI undergoing interventional surgery </w:t>
      </w:r>
      <w:r w:rsidR="00693E9E" w:rsidRPr="006567E9">
        <w:rPr>
          <w:rFonts w:ascii="Book Antiqua" w:eastAsia="Book Antiqua" w:hAnsi="Book Antiqua" w:cs="Book Antiqua"/>
          <w:color w:val="000000"/>
        </w:rPr>
        <w:t xml:space="preserve">negatively affects </w:t>
      </w:r>
      <w:r w:rsidRPr="006567E9">
        <w:rPr>
          <w:rFonts w:ascii="Book Antiqua" w:eastAsia="Book Antiqua" w:hAnsi="Book Antiqua" w:cs="Book Antiqua"/>
          <w:color w:val="000000"/>
        </w:rPr>
        <w:t xml:space="preserve">the mental health of their primary caregivers. Because AMI is often associated with varying degrees of dysfunction after surgery, the primary caregiver must provide frequent </w:t>
      </w:r>
      <w:r w:rsidR="0096427A" w:rsidRPr="006567E9">
        <w:rPr>
          <w:rFonts w:ascii="Book Antiqua" w:eastAsia="Book Antiqua" w:hAnsi="Book Antiqua" w:cs="Book Antiqua"/>
          <w:color w:val="000000"/>
        </w:rPr>
        <w:t xml:space="preserve">in-bed turning </w:t>
      </w:r>
      <w:r w:rsidRPr="006567E9">
        <w:rPr>
          <w:rFonts w:ascii="Book Antiqua" w:eastAsia="Book Antiqua" w:hAnsi="Book Antiqua" w:cs="Book Antiqua"/>
          <w:color w:val="000000"/>
        </w:rPr>
        <w:t>and back</w:t>
      </w:r>
      <w:r w:rsidR="0096427A"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patting to prevent bedsores and transfer patients between beds and wheelchairs. The primary caregiver takes care of the patient in various aspects, such as daily activities, daily living, and diet, and expends a lot of physical strength, time, and energy, which is extremely costly for the body and mind of the primary caregiver and must be </w:t>
      </w:r>
      <w:r w:rsidR="0096427A" w:rsidRPr="006567E9">
        <w:rPr>
          <w:rFonts w:ascii="Book Antiqua" w:eastAsia="Book Antiqua" w:hAnsi="Book Antiqua" w:cs="Book Antiqua"/>
          <w:color w:val="000000"/>
        </w:rPr>
        <w:t xml:space="preserve">maintained </w:t>
      </w:r>
      <w:r w:rsidRPr="006567E9">
        <w:rPr>
          <w:rFonts w:ascii="Book Antiqua" w:eastAsia="Book Antiqua" w:hAnsi="Book Antiqua" w:cs="Book Antiqua"/>
          <w:color w:val="000000"/>
        </w:rPr>
        <w:t xml:space="preserve">for a long time. </w:t>
      </w:r>
      <w:r w:rsidR="0096427A" w:rsidRPr="006567E9">
        <w:rPr>
          <w:rFonts w:ascii="Book Antiqua" w:eastAsia="Book Antiqua" w:hAnsi="Book Antiqua" w:cs="Book Antiqua"/>
          <w:color w:val="000000"/>
        </w:rPr>
        <w:t>P</w:t>
      </w:r>
      <w:r w:rsidRPr="006567E9">
        <w:rPr>
          <w:rFonts w:ascii="Book Antiqua" w:eastAsia="Book Antiqua" w:hAnsi="Book Antiqua" w:cs="Book Antiqua"/>
          <w:color w:val="000000"/>
        </w:rPr>
        <w:t xml:space="preserve">rimary caregivers </w:t>
      </w:r>
      <w:r w:rsidR="0096427A" w:rsidRPr="006567E9">
        <w:rPr>
          <w:rFonts w:ascii="Book Antiqua" w:eastAsia="Book Antiqua" w:hAnsi="Book Antiqua" w:cs="Book Antiqua"/>
          <w:color w:val="000000"/>
        </w:rPr>
        <w:t>also</w:t>
      </w:r>
      <w:r w:rsidRPr="006567E9">
        <w:rPr>
          <w:rFonts w:ascii="Book Antiqua" w:eastAsia="Book Antiqua" w:hAnsi="Book Antiqua" w:cs="Book Antiqua"/>
          <w:color w:val="000000"/>
        </w:rPr>
        <w:t xml:space="preserve"> face personality changes in patients with AMI, which will produce psychological reactions such as helplessness, depression, anger, loneliness, and boredom during the care process, affecting normal emotional functions. </w:t>
      </w:r>
      <w:r w:rsidR="0096427A" w:rsidRPr="006567E9">
        <w:rPr>
          <w:rFonts w:ascii="Book Antiqua" w:eastAsia="Book Antiqua" w:hAnsi="Book Antiqua" w:cs="Book Antiqua"/>
          <w:color w:val="000000"/>
        </w:rPr>
        <w:t>P</w:t>
      </w:r>
      <w:r w:rsidRPr="006567E9">
        <w:rPr>
          <w:rFonts w:ascii="Book Antiqua" w:eastAsia="Book Antiqua" w:hAnsi="Book Antiqua" w:cs="Book Antiqua"/>
          <w:color w:val="000000"/>
        </w:rPr>
        <w:t xml:space="preserve">atients </w:t>
      </w:r>
      <w:r w:rsidR="0096427A" w:rsidRPr="006567E9">
        <w:rPr>
          <w:rFonts w:ascii="Book Antiqua" w:eastAsia="Book Antiqua" w:hAnsi="Book Antiqua" w:cs="Book Antiqua"/>
          <w:color w:val="000000"/>
        </w:rPr>
        <w:t xml:space="preserve">who </w:t>
      </w:r>
      <w:r w:rsidRPr="006567E9">
        <w:rPr>
          <w:rFonts w:ascii="Book Antiqua" w:eastAsia="Book Antiqua" w:hAnsi="Book Antiqua" w:cs="Book Antiqua"/>
          <w:color w:val="000000"/>
        </w:rPr>
        <w:t>have not fully recover</w:t>
      </w:r>
      <w:r w:rsidR="0096427A" w:rsidRPr="006567E9">
        <w:rPr>
          <w:rFonts w:ascii="Book Antiqua" w:eastAsia="Book Antiqua" w:hAnsi="Book Antiqua" w:cs="Book Antiqua"/>
          <w:color w:val="000000"/>
        </w:rPr>
        <w:t>ed</w:t>
      </w:r>
      <w:r w:rsidRPr="006567E9">
        <w:rPr>
          <w:rFonts w:ascii="Book Antiqua" w:eastAsia="Book Antiqua" w:hAnsi="Book Antiqua" w:cs="Book Antiqua"/>
          <w:color w:val="000000"/>
        </w:rPr>
        <w:t xml:space="preserve"> after surgery may </w:t>
      </w:r>
      <w:proofErr w:type="gramStart"/>
      <w:r w:rsidRPr="006567E9">
        <w:rPr>
          <w:rFonts w:ascii="Book Antiqua" w:eastAsia="Book Antiqua" w:hAnsi="Book Antiqua" w:cs="Book Antiqua"/>
          <w:color w:val="000000"/>
        </w:rPr>
        <w:t>relapse</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17]</w:t>
      </w:r>
      <w:r w:rsidR="0096427A" w:rsidRPr="006567E9">
        <w:rPr>
          <w:rFonts w:ascii="Book Antiqua" w:eastAsia="Book Antiqua" w:hAnsi="Book Antiqua" w:cs="Book Antiqua"/>
          <w:color w:val="000000"/>
        </w:rPr>
        <w:t>; moreover,</w:t>
      </w:r>
      <w:r w:rsidRPr="006567E9">
        <w:rPr>
          <w:rFonts w:ascii="Book Antiqua" w:eastAsia="Book Antiqua" w:hAnsi="Book Antiqua" w:cs="Book Antiqua"/>
          <w:color w:val="000000"/>
        </w:rPr>
        <w:t xml:space="preserve"> </w:t>
      </w:r>
      <w:r w:rsidR="0096427A" w:rsidRPr="006567E9">
        <w:rPr>
          <w:rFonts w:ascii="Book Antiqua" w:eastAsia="Book Antiqua" w:hAnsi="Book Antiqua" w:cs="Book Antiqua"/>
          <w:color w:val="000000"/>
        </w:rPr>
        <w:t>their</w:t>
      </w:r>
      <w:r w:rsidRPr="006567E9">
        <w:rPr>
          <w:rFonts w:ascii="Book Antiqua" w:eastAsia="Book Antiqua" w:hAnsi="Book Antiqua" w:cs="Book Antiqua"/>
          <w:color w:val="000000"/>
        </w:rPr>
        <w:t xml:space="preserve"> primary caregivers must </w:t>
      </w:r>
      <w:r w:rsidR="0096427A" w:rsidRPr="006567E9">
        <w:rPr>
          <w:rFonts w:ascii="Book Antiqua" w:eastAsia="Book Antiqua" w:hAnsi="Book Antiqua" w:cs="Book Antiqua"/>
          <w:color w:val="000000"/>
        </w:rPr>
        <w:t>consider</w:t>
      </w:r>
      <w:r w:rsidRPr="006567E9">
        <w:rPr>
          <w:rFonts w:ascii="Book Antiqua" w:eastAsia="Book Antiqua" w:hAnsi="Book Antiqua" w:cs="Book Antiqua"/>
          <w:color w:val="000000"/>
        </w:rPr>
        <w:t xml:space="preserve"> both the patient</w:t>
      </w:r>
      <w:r w:rsidR="0096427A" w:rsidRPr="006567E9">
        <w:rPr>
          <w:rFonts w:ascii="Book Antiqua" w:eastAsia="Book Antiqua" w:hAnsi="Book Antiqua" w:cs="Book Antiqua"/>
          <w:color w:val="000000"/>
        </w:rPr>
        <w:t>’</w:t>
      </w:r>
      <w:r w:rsidRPr="006567E9">
        <w:rPr>
          <w:rFonts w:ascii="Book Antiqua" w:eastAsia="Book Antiqua" w:hAnsi="Book Antiqua" w:cs="Book Antiqua"/>
          <w:color w:val="000000"/>
        </w:rPr>
        <w:t>s condition and the financial burden it brings. Such repeated worries aggravate anxiety and depression.</w:t>
      </w:r>
    </w:p>
    <w:p w14:paraId="150F2D52" w14:textId="7968377B" w:rsidR="003F0806" w:rsidRPr="006567E9" w:rsidRDefault="00000000" w:rsidP="006567E9">
      <w:pPr>
        <w:spacing w:line="360" w:lineRule="auto"/>
        <w:ind w:firstLineChars="200" w:firstLine="480"/>
        <w:jc w:val="both"/>
        <w:rPr>
          <w:rFonts w:ascii="Book Antiqua" w:eastAsia="Book Antiqua" w:hAnsi="Book Antiqua" w:cs="Book Antiqua"/>
          <w:color w:val="000000"/>
        </w:rPr>
      </w:pPr>
      <w:r w:rsidRPr="006567E9">
        <w:rPr>
          <w:rFonts w:ascii="Book Antiqua" w:eastAsia="Book Antiqua" w:hAnsi="Book Antiqua" w:cs="Book Antiqua"/>
          <w:color w:val="000000"/>
        </w:rPr>
        <w:t>Social support refers to the help people receive from society or others through their social networks</w:t>
      </w:r>
      <w:r w:rsidR="0096427A" w:rsidRPr="006567E9">
        <w:rPr>
          <w:rFonts w:ascii="Book Antiqua" w:eastAsia="Book Antiqua" w:hAnsi="Book Antiqua" w:cs="Book Antiqua"/>
          <w:color w:val="000000"/>
        </w:rPr>
        <w:t>; it</w:t>
      </w:r>
      <w:r w:rsidRPr="006567E9">
        <w:rPr>
          <w:rFonts w:ascii="Book Antiqua" w:eastAsia="Book Antiqua" w:hAnsi="Book Antiqua" w:cs="Book Antiqua"/>
          <w:color w:val="000000"/>
        </w:rPr>
        <w:t xml:space="preserve"> includ</w:t>
      </w:r>
      <w:r w:rsidR="0096427A" w:rsidRPr="006567E9">
        <w:rPr>
          <w:rFonts w:ascii="Book Antiqua" w:eastAsia="Book Antiqua" w:hAnsi="Book Antiqua" w:cs="Book Antiqua"/>
          <w:color w:val="000000"/>
        </w:rPr>
        <w:t>es</w:t>
      </w:r>
      <w:r w:rsidRPr="006567E9">
        <w:rPr>
          <w:rFonts w:ascii="Book Antiqua" w:eastAsia="Book Antiqua" w:hAnsi="Book Antiqua" w:cs="Book Antiqua"/>
          <w:color w:val="000000"/>
        </w:rPr>
        <w:t xml:space="preserve"> objective support, subjective support, and support utilization. According to the results of our Pearson’s correlation analysis, objective support, subjective support, support utilization, and total SSRS scores were significantly negatively correlated with SAS and SDS scores, suggesting that with the increase in anxiety and depression among primary caregivers of patients with AMI, their social support function is lower, which is consistent with some existing research </w:t>
      </w:r>
      <w:proofErr w:type="gramStart"/>
      <w:r w:rsidRPr="006567E9">
        <w:rPr>
          <w:rFonts w:ascii="Book Antiqua" w:eastAsia="Book Antiqua" w:hAnsi="Book Antiqua" w:cs="Book Antiqua"/>
          <w:color w:val="000000"/>
        </w:rPr>
        <w:t>results</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18,19]</w:t>
      </w:r>
      <w:r w:rsidRPr="006567E9">
        <w:rPr>
          <w:rFonts w:ascii="Book Antiqua" w:eastAsia="Book Antiqua" w:hAnsi="Book Antiqua" w:cs="Book Antiqua"/>
          <w:color w:val="000000"/>
        </w:rPr>
        <w:t xml:space="preserve">. Further, our multiple linear regression analysis found that the SAS score </w:t>
      </w:r>
      <w:r w:rsidR="006F1A70">
        <w:rPr>
          <w:rFonts w:ascii="Book Antiqua" w:eastAsia="Book Antiqua" w:hAnsi="Book Antiqua" w:cs="Book Antiqua"/>
          <w:color w:val="000000"/>
        </w:rPr>
        <w:t>[</w:t>
      </w:r>
      <w:r w:rsidR="006F1A70" w:rsidRPr="006F1A70">
        <w:rPr>
          <w:rFonts w:ascii="Book Antiqua" w:eastAsia="Book Antiqua" w:hAnsi="Book Antiqua" w:cs="Book Antiqua"/>
          <w:color w:val="000000"/>
        </w:rPr>
        <w:t>o</w:t>
      </w:r>
      <w:r w:rsidR="00DD2702" w:rsidRPr="006F1A70">
        <w:rPr>
          <w:rFonts w:ascii="Book Antiqua" w:eastAsia="Book Antiqua" w:hAnsi="Book Antiqua" w:cs="Book Antiqua"/>
          <w:color w:val="000000"/>
        </w:rPr>
        <w:t xml:space="preserve">dds </w:t>
      </w:r>
      <w:r w:rsidR="006F1A70" w:rsidRPr="006F1A70">
        <w:rPr>
          <w:rFonts w:ascii="Book Antiqua" w:eastAsia="Book Antiqua" w:hAnsi="Book Antiqua" w:cs="Book Antiqua"/>
          <w:color w:val="000000"/>
        </w:rPr>
        <w:t>r</w:t>
      </w:r>
      <w:r w:rsidR="00DD2702" w:rsidRPr="006F1A70">
        <w:rPr>
          <w:rFonts w:ascii="Book Antiqua" w:eastAsia="Book Antiqua" w:hAnsi="Book Antiqua" w:cs="Book Antiqua"/>
          <w:color w:val="000000"/>
        </w:rPr>
        <w:t>atio</w:t>
      </w:r>
      <w:r w:rsidR="00DD2702" w:rsidRPr="006567E9">
        <w:rPr>
          <w:rFonts w:ascii="Book Antiqua" w:eastAsia="Book Antiqua" w:hAnsi="Book Antiqua" w:cs="Book Antiqua"/>
          <w:color w:val="000000"/>
        </w:rPr>
        <w:t xml:space="preserve"> </w:t>
      </w:r>
      <w:r w:rsidR="006F1A70" w:rsidRPr="006F1A70">
        <w:rPr>
          <w:rFonts w:ascii="Book Antiqua" w:eastAsia="Book Antiqua" w:hAnsi="Book Antiqua" w:cs="Book Antiqua"/>
          <w:color w:val="000000"/>
        </w:rPr>
        <w:t>(</w:t>
      </w:r>
      <w:r w:rsidRPr="006567E9">
        <w:rPr>
          <w:rFonts w:ascii="Book Antiqua" w:eastAsia="Book Antiqua" w:hAnsi="Book Antiqua" w:cs="Book Antiqua"/>
          <w:color w:val="000000"/>
        </w:rPr>
        <w:t>OR</w:t>
      </w:r>
      <w:r w:rsidR="006F1A70" w:rsidRPr="006F1A70">
        <w:rPr>
          <w:rFonts w:ascii="Book Antiqua" w:eastAsia="Book Antiqua" w:hAnsi="Book Antiqua" w:cs="Book Antiqua" w:hint="eastAsia"/>
          <w:color w:val="000000"/>
        </w:rPr>
        <w:t>)</w:t>
      </w:r>
      <w:r w:rsidR="009A4E92"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w:t>
      </w:r>
      <w:r w:rsidR="009A4E92"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1.194</w:t>
      </w:r>
      <w:r w:rsidR="006F1A70">
        <w:rPr>
          <w:rFonts w:ascii="Book Antiqua" w:eastAsia="Book Antiqua" w:hAnsi="Book Antiqua" w:cs="Book Antiqua"/>
          <w:color w:val="000000"/>
        </w:rPr>
        <w:t>]</w:t>
      </w:r>
      <w:r w:rsidRPr="006567E9">
        <w:rPr>
          <w:rFonts w:ascii="Book Antiqua" w:eastAsia="Book Antiqua" w:hAnsi="Book Antiqua" w:cs="Book Antiqua"/>
          <w:color w:val="000000"/>
        </w:rPr>
        <w:t xml:space="preserve"> and SDS score (OR</w:t>
      </w:r>
      <w:r w:rsidR="009A4E92"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w:t>
      </w:r>
      <w:r w:rsidR="009A4E92"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 xml:space="preserve">1.072) were independent influencing factors of low social support function in primary caregivers; these two indicators could accurately predict the risk of low social support, and the sensitivity and specificity of the prediction reached more than 65%. The results showed that, after excluding other interfering factors, the lower the anxiety and depression experienced by the primary caregiver, the stronger the social support function. A possible explanation for this effect is that the lower the social support function of the primary caregiver, the greater the </w:t>
      </w:r>
      <w:r w:rsidRPr="006567E9">
        <w:rPr>
          <w:rFonts w:ascii="Book Antiqua" w:eastAsia="Book Antiqua" w:hAnsi="Book Antiqua" w:cs="Book Antiqua"/>
          <w:color w:val="000000"/>
        </w:rPr>
        <w:lastRenderedPageBreak/>
        <w:t xml:space="preserve">caring </w:t>
      </w:r>
      <w:proofErr w:type="gramStart"/>
      <w:r w:rsidRPr="006567E9">
        <w:rPr>
          <w:rFonts w:ascii="Book Antiqua" w:eastAsia="Book Antiqua" w:hAnsi="Book Antiqua" w:cs="Book Antiqua"/>
          <w:color w:val="000000"/>
        </w:rPr>
        <w:t>burden</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20]</w:t>
      </w:r>
      <w:r w:rsidRPr="006567E9">
        <w:rPr>
          <w:rFonts w:ascii="Book Antiqua" w:eastAsia="Book Antiqua" w:hAnsi="Book Antiqua" w:cs="Book Antiqua"/>
          <w:color w:val="000000"/>
        </w:rPr>
        <w:t xml:space="preserve">, and the more likely it is to produce anxiety and depression. Research also shows that good social support can not only promote the physical health of caregivers, but also effectively relieve their depression and </w:t>
      </w:r>
      <w:proofErr w:type="gramStart"/>
      <w:r w:rsidRPr="006567E9">
        <w:rPr>
          <w:rFonts w:ascii="Book Antiqua" w:eastAsia="Book Antiqua" w:hAnsi="Book Antiqua" w:cs="Book Antiqua"/>
          <w:color w:val="000000"/>
        </w:rPr>
        <w:t>anxiety</w:t>
      </w:r>
      <w:r w:rsidR="003F0806" w:rsidRPr="006567E9">
        <w:rPr>
          <w:rFonts w:ascii="Book Antiqua" w:eastAsia="Book Antiqua" w:hAnsi="Book Antiqua" w:cs="Book Antiqua"/>
          <w:color w:val="000000"/>
          <w:vertAlign w:val="superscript"/>
        </w:rPr>
        <w:t>[</w:t>
      </w:r>
      <w:proofErr w:type="gramEnd"/>
      <w:r w:rsidR="00492229">
        <w:rPr>
          <w:rFonts w:ascii="Book Antiqua" w:eastAsia="Book Antiqua" w:hAnsi="Book Antiqua" w:cs="Book Antiqua"/>
          <w:color w:val="000000"/>
          <w:vertAlign w:val="superscript"/>
        </w:rPr>
        <w:t>13</w:t>
      </w:r>
      <w:r w:rsidR="003F0806" w:rsidRPr="006567E9">
        <w:rPr>
          <w:rFonts w:ascii="Book Antiqua" w:eastAsia="Book Antiqua" w:hAnsi="Book Antiqua" w:cs="Book Antiqua"/>
          <w:color w:val="000000"/>
          <w:vertAlign w:val="superscript"/>
        </w:rPr>
        <w:t>]</w:t>
      </w:r>
      <w:r w:rsidRPr="006567E9">
        <w:rPr>
          <w:rFonts w:ascii="Book Antiqua" w:eastAsia="Book Antiqua" w:hAnsi="Book Antiqua" w:cs="Book Antiqua"/>
          <w:color w:val="000000"/>
        </w:rPr>
        <w:t xml:space="preserve">. According to research by the Chinese Academy of Social Sciences, social support can not only improve the psychological satisfaction of the body, but also alleviate its negative </w:t>
      </w:r>
      <w:proofErr w:type="gramStart"/>
      <w:r w:rsidRPr="006567E9">
        <w:rPr>
          <w:rFonts w:ascii="Book Antiqua" w:eastAsia="Book Antiqua" w:hAnsi="Book Antiqua" w:cs="Book Antiqua"/>
          <w:color w:val="000000"/>
        </w:rPr>
        <w:t>emotions</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2</w:t>
      </w:r>
      <w:r w:rsidR="005B23A3">
        <w:rPr>
          <w:rFonts w:ascii="Book Antiqua" w:eastAsia="Book Antiqua" w:hAnsi="Book Antiqua" w:cs="Book Antiqua"/>
          <w:color w:val="000000"/>
          <w:vertAlign w:val="superscript"/>
        </w:rPr>
        <w:t>1</w:t>
      </w:r>
      <w:r w:rsidRPr="006567E9">
        <w:rPr>
          <w:rFonts w:ascii="Book Antiqua" w:eastAsia="Book Antiqua" w:hAnsi="Book Antiqua" w:cs="Book Antiqua"/>
          <w:color w:val="000000"/>
          <w:vertAlign w:val="superscript"/>
        </w:rPr>
        <w:t>]</w:t>
      </w:r>
      <w:r w:rsidRPr="006567E9">
        <w:rPr>
          <w:rFonts w:ascii="Book Antiqua" w:eastAsia="Book Antiqua" w:hAnsi="Book Antiqua" w:cs="Book Antiqua"/>
          <w:color w:val="000000"/>
        </w:rPr>
        <w:t xml:space="preserve">. Therefore, the community should not only pay attention to the primary caregivers of AMI patients undergoing interventional surgery, but should also strengthen the care and help of caregivers by providing adequate </w:t>
      </w:r>
      <w:r w:rsidR="00037BD9" w:rsidRPr="006567E9">
        <w:rPr>
          <w:rFonts w:ascii="Book Antiqua" w:hAnsi="Book Antiqua"/>
        </w:rPr>
        <w:t>psychological</w:t>
      </w:r>
      <w:r w:rsidRPr="006567E9">
        <w:rPr>
          <w:rFonts w:ascii="Book Antiqua" w:eastAsia="Book Antiqua" w:hAnsi="Book Antiqua" w:cs="Book Antiqua"/>
          <w:color w:val="000000"/>
        </w:rPr>
        <w:t xml:space="preserve"> support and encouragement. Family visits, caregiver experience exchange platforms, rehabilitation guidance, and other measures can reduce the burden on caregivers, improve the mental health of caregivers and patients, and achieve a win–win outcome.</w:t>
      </w:r>
    </w:p>
    <w:p w14:paraId="49D86A44" w14:textId="78920678" w:rsidR="00A77B3E" w:rsidRPr="006567E9" w:rsidRDefault="00000000" w:rsidP="006567E9">
      <w:pPr>
        <w:spacing w:line="360" w:lineRule="auto"/>
        <w:ind w:firstLineChars="200" w:firstLine="480"/>
        <w:jc w:val="both"/>
        <w:rPr>
          <w:rFonts w:ascii="Book Antiqua" w:hAnsi="Book Antiqua"/>
        </w:rPr>
      </w:pPr>
      <w:r w:rsidRPr="006567E9">
        <w:rPr>
          <w:rFonts w:ascii="Book Antiqua" w:eastAsia="Book Antiqua" w:hAnsi="Book Antiqua" w:cs="Book Antiqua"/>
          <w:color w:val="000000"/>
        </w:rPr>
        <w:t xml:space="preserve">The </w:t>
      </w:r>
      <w:r w:rsidR="00210123" w:rsidRPr="006567E9">
        <w:rPr>
          <w:rFonts w:ascii="Book Antiqua" w:eastAsia="Book Antiqua" w:hAnsi="Book Antiqua" w:cs="Book Antiqua"/>
          <w:color w:val="000000"/>
        </w:rPr>
        <w:t xml:space="preserve">limitations </w:t>
      </w:r>
      <w:r w:rsidRPr="006567E9">
        <w:rPr>
          <w:rFonts w:ascii="Book Antiqua" w:eastAsia="Book Antiqua" w:hAnsi="Book Antiqua" w:cs="Book Antiqua"/>
          <w:color w:val="000000"/>
        </w:rPr>
        <w:t xml:space="preserve">of this study </w:t>
      </w:r>
      <w:proofErr w:type="gramStart"/>
      <w:r w:rsidRPr="006567E9">
        <w:rPr>
          <w:rFonts w:ascii="Book Antiqua" w:eastAsia="Book Antiqua" w:hAnsi="Book Antiqua" w:cs="Book Antiqua"/>
          <w:color w:val="000000"/>
        </w:rPr>
        <w:t>is</w:t>
      </w:r>
      <w:proofErr w:type="gramEnd"/>
      <w:r w:rsidRPr="006567E9">
        <w:rPr>
          <w:rFonts w:ascii="Book Antiqua" w:eastAsia="Book Antiqua" w:hAnsi="Book Antiqua" w:cs="Book Antiqua"/>
          <w:color w:val="000000"/>
        </w:rPr>
        <w:t xml:space="preserve"> that it is a single-center study, and the results can only reflect part of the population</w:t>
      </w:r>
      <w:r w:rsidR="00210123" w:rsidRPr="006567E9">
        <w:rPr>
          <w:rFonts w:ascii="Book Antiqua" w:eastAsia="Book Antiqua" w:hAnsi="Book Antiqua" w:cs="Book Antiqua"/>
          <w:color w:val="000000"/>
        </w:rPr>
        <w:t>; therefore,</w:t>
      </w:r>
      <w:r w:rsidRPr="006567E9">
        <w:rPr>
          <w:rFonts w:ascii="Book Antiqua" w:eastAsia="Book Antiqua" w:hAnsi="Book Antiqua" w:cs="Book Antiqua"/>
          <w:color w:val="000000"/>
        </w:rPr>
        <w:t xml:space="preserve"> whether it can </w:t>
      </w:r>
      <w:r w:rsidR="00210123" w:rsidRPr="006567E9">
        <w:rPr>
          <w:rFonts w:ascii="Book Antiqua" w:eastAsia="Book Antiqua" w:hAnsi="Book Antiqua" w:cs="Book Antiqua"/>
          <w:color w:val="000000"/>
        </w:rPr>
        <w:t>be generalized to</w:t>
      </w:r>
      <w:r w:rsidRPr="006567E9">
        <w:rPr>
          <w:rFonts w:ascii="Book Antiqua" w:eastAsia="Book Antiqua" w:hAnsi="Book Antiqua" w:cs="Book Antiqua"/>
          <w:color w:val="000000"/>
        </w:rPr>
        <w:t xml:space="preserve"> the </w:t>
      </w:r>
      <w:r w:rsidR="00210123" w:rsidRPr="006567E9">
        <w:rPr>
          <w:rFonts w:ascii="Book Antiqua" w:eastAsia="Book Antiqua" w:hAnsi="Book Antiqua" w:cs="Book Antiqua"/>
          <w:color w:val="000000"/>
        </w:rPr>
        <w:t xml:space="preserve">general </w:t>
      </w:r>
      <w:r w:rsidRPr="006567E9">
        <w:rPr>
          <w:rFonts w:ascii="Book Antiqua" w:eastAsia="Book Antiqua" w:hAnsi="Book Antiqua" w:cs="Book Antiqua"/>
          <w:color w:val="000000"/>
        </w:rPr>
        <w:t xml:space="preserve">population is unknown. </w:t>
      </w:r>
      <w:r w:rsidR="00210123" w:rsidRPr="006567E9">
        <w:rPr>
          <w:rFonts w:ascii="Book Antiqua" w:eastAsia="Book Antiqua" w:hAnsi="Book Antiqua" w:cs="Book Antiqua"/>
          <w:color w:val="000000"/>
        </w:rPr>
        <w:t>Further, the inclusion of</w:t>
      </w:r>
      <w:r w:rsidRPr="006567E9">
        <w:rPr>
          <w:rFonts w:ascii="Book Antiqua" w:eastAsia="Book Antiqua" w:hAnsi="Book Antiqua" w:cs="Book Antiqua"/>
          <w:color w:val="000000"/>
        </w:rPr>
        <w:t xml:space="preserve"> characteristic indicators of primary caregivers is limited, </w:t>
      </w:r>
      <w:r w:rsidR="00210123" w:rsidRPr="006567E9">
        <w:rPr>
          <w:rFonts w:ascii="Book Antiqua" w:eastAsia="Book Antiqua" w:hAnsi="Book Antiqua" w:cs="Book Antiqua"/>
          <w:color w:val="000000"/>
        </w:rPr>
        <w:t xml:space="preserve">meaning that </w:t>
      </w:r>
      <w:r w:rsidRPr="006567E9">
        <w:rPr>
          <w:rFonts w:ascii="Book Antiqua" w:eastAsia="Book Antiqua" w:hAnsi="Book Antiqua" w:cs="Book Antiqua"/>
          <w:color w:val="000000"/>
        </w:rPr>
        <w:t>potential impact indicators may</w:t>
      </w:r>
      <w:r w:rsidR="00210123" w:rsidRPr="006567E9">
        <w:rPr>
          <w:rFonts w:ascii="Book Antiqua" w:eastAsia="Book Antiqua" w:hAnsi="Book Antiqua" w:cs="Book Antiqua"/>
          <w:color w:val="000000"/>
        </w:rPr>
        <w:t xml:space="preserve"> have</w:t>
      </w:r>
      <w:r w:rsidRPr="006567E9">
        <w:rPr>
          <w:rFonts w:ascii="Book Antiqua" w:eastAsia="Book Antiqua" w:hAnsi="Book Antiqua" w:cs="Book Antiqua"/>
          <w:color w:val="000000"/>
        </w:rPr>
        <w:t xml:space="preserve"> be</w:t>
      </w:r>
      <w:r w:rsidR="00210123" w:rsidRPr="006567E9">
        <w:rPr>
          <w:rFonts w:ascii="Book Antiqua" w:eastAsia="Book Antiqua" w:hAnsi="Book Antiqua" w:cs="Book Antiqua"/>
          <w:color w:val="000000"/>
        </w:rPr>
        <w:t>en</w:t>
      </w:r>
      <w:r w:rsidRPr="006567E9">
        <w:rPr>
          <w:rFonts w:ascii="Book Antiqua" w:eastAsia="Book Antiqua" w:hAnsi="Book Antiqua" w:cs="Book Antiqua"/>
          <w:color w:val="000000"/>
        </w:rPr>
        <w:t xml:space="preserve"> overlooked. Therefore, future studies </w:t>
      </w:r>
      <w:r w:rsidR="00210123" w:rsidRPr="006567E9">
        <w:rPr>
          <w:rFonts w:ascii="Book Antiqua" w:eastAsia="Book Antiqua" w:hAnsi="Book Antiqua" w:cs="Book Antiqua"/>
          <w:color w:val="000000"/>
        </w:rPr>
        <w:t>should</w:t>
      </w:r>
      <w:r w:rsidRPr="006567E9">
        <w:rPr>
          <w:rFonts w:ascii="Book Antiqua" w:eastAsia="Book Antiqua" w:hAnsi="Book Antiqua" w:cs="Book Antiqua"/>
          <w:color w:val="000000"/>
        </w:rPr>
        <w:t xml:space="preserve"> include multi-center data and add characteristic indicators to enhance the reliability of the results of this study.</w:t>
      </w:r>
    </w:p>
    <w:p w14:paraId="0E718E6B" w14:textId="77777777" w:rsidR="00A77B3E" w:rsidRPr="006567E9" w:rsidRDefault="00A77B3E" w:rsidP="006567E9">
      <w:pPr>
        <w:spacing w:line="360" w:lineRule="auto"/>
        <w:jc w:val="both"/>
        <w:rPr>
          <w:rFonts w:ascii="Book Antiqua" w:hAnsi="Book Antiqua"/>
        </w:rPr>
      </w:pPr>
    </w:p>
    <w:p w14:paraId="35715EF0"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aps/>
          <w:color w:val="000000"/>
          <w:u w:val="single"/>
        </w:rPr>
        <w:t>CONCLUSION</w:t>
      </w:r>
    </w:p>
    <w:p w14:paraId="5953DC47" w14:textId="09BD197A"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The social support function of the primary caregiver of patients with AMI after interventional therapy was low and negatively correlated with anxiety and depression of the primary caregiver. For primary caregivers with anxiety and depression, timely attention and providing a deep examination of underlying issues should be provided to reduce adverse emotional distress</w:t>
      </w:r>
      <w:r w:rsidR="00210123"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so that the caregiver can maintain a happy mood and implement care.</w:t>
      </w:r>
    </w:p>
    <w:p w14:paraId="01366763" w14:textId="77777777" w:rsidR="00A77B3E" w:rsidRPr="006567E9" w:rsidRDefault="00A77B3E" w:rsidP="006567E9">
      <w:pPr>
        <w:spacing w:line="360" w:lineRule="auto"/>
        <w:jc w:val="both"/>
        <w:rPr>
          <w:rFonts w:ascii="Book Antiqua" w:hAnsi="Book Antiqua"/>
        </w:rPr>
      </w:pPr>
    </w:p>
    <w:p w14:paraId="1F290168"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aps/>
          <w:color w:val="000000"/>
          <w:u w:val="single"/>
        </w:rPr>
        <w:t>ARTICLE HIGHLIGHTS</w:t>
      </w:r>
    </w:p>
    <w:p w14:paraId="0327AE5B"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i/>
          <w:color w:val="000000"/>
        </w:rPr>
        <w:t>Research background</w:t>
      </w:r>
    </w:p>
    <w:p w14:paraId="2458812F" w14:textId="1E94E474"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lastRenderedPageBreak/>
        <w:t>After interventional therapy, most patients need care at home</w:t>
      </w:r>
      <w:r w:rsidR="00210123"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w:t>
      </w:r>
      <w:r w:rsidR="00210123" w:rsidRPr="006567E9">
        <w:rPr>
          <w:rFonts w:ascii="Book Antiqua" w:eastAsia="Book Antiqua" w:hAnsi="Book Antiqua" w:cs="Book Antiqua"/>
          <w:color w:val="000000"/>
        </w:rPr>
        <w:t xml:space="preserve">from </w:t>
      </w:r>
      <w:r w:rsidRPr="006567E9">
        <w:rPr>
          <w:rFonts w:ascii="Book Antiqua" w:eastAsia="Book Antiqua" w:hAnsi="Book Antiqua" w:cs="Book Antiqua"/>
          <w:color w:val="000000"/>
        </w:rPr>
        <w:t>their caregivers. The social support function of primary caregivers is an important factor affecting the quality of care and prognosis of patients. Primary caregivers often experience varying degrees of anxiety and depression.</w:t>
      </w:r>
    </w:p>
    <w:p w14:paraId="7260B909" w14:textId="77777777" w:rsidR="00A77B3E" w:rsidRPr="006567E9" w:rsidRDefault="00A77B3E" w:rsidP="006567E9">
      <w:pPr>
        <w:spacing w:line="360" w:lineRule="auto"/>
        <w:jc w:val="both"/>
        <w:rPr>
          <w:rFonts w:ascii="Book Antiqua" w:hAnsi="Book Antiqua"/>
        </w:rPr>
      </w:pPr>
    </w:p>
    <w:p w14:paraId="03A77603"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i/>
          <w:color w:val="000000"/>
        </w:rPr>
        <w:t>Research motivation</w:t>
      </w:r>
    </w:p>
    <w:p w14:paraId="4A6703F7" w14:textId="79A72A55"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 xml:space="preserve">It is necessary to understand the correlation indicators of primary caregivers’ social support functions to better guide clinical interventions. Considering that primary caregivers tend to have different levels of anxiety and </w:t>
      </w:r>
      <w:proofErr w:type="gramStart"/>
      <w:r w:rsidRPr="006567E9">
        <w:rPr>
          <w:rFonts w:ascii="Book Antiqua" w:eastAsia="Book Antiqua" w:hAnsi="Book Antiqua" w:cs="Book Antiqua"/>
          <w:color w:val="000000"/>
        </w:rPr>
        <w:t>depression,</w:t>
      </w:r>
      <w:proofErr w:type="gramEnd"/>
      <w:r w:rsidRPr="006567E9">
        <w:rPr>
          <w:rFonts w:ascii="Book Antiqua" w:eastAsia="Book Antiqua" w:hAnsi="Book Antiqua" w:cs="Book Antiqua"/>
          <w:color w:val="000000"/>
        </w:rPr>
        <w:t xml:space="preserve"> we speculate that their social support function may be related to anxiety and depression.</w:t>
      </w:r>
    </w:p>
    <w:p w14:paraId="6D100161" w14:textId="77777777" w:rsidR="00A77B3E" w:rsidRPr="006567E9" w:rsidRDefault="00A77B3E" w:rsidP="006567E9">
      <w:pPr>
        <w:spacing w:line="360" w:lineRule="auto"/>
        <w:jc w:val="both"/>
        <w:rPr>
          <w:rFonts w:ascii="Book Antiqua" w:hAnsi="Book Antiqua"/>
        </w:rPr>
      </w:pPr>
    </w:p>
    <w:p w14:paraId="1A11E099"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i/>
          <w:color w:val="000000"/>
        </w:rPr>
        <w:t>Research objectives</w:t>
      </w:r>
    </w:p>
    <w:p w14:paraId="3AE218E3" w14:textId="6926C3FE"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 xml:space="preserve">To explore the relationship between anxiety, depression, and the social support function of primary caregivers of patients with </w:t>
      </w:r>
      <w:r w:rsidR="003F0806" w:rsidRPr="006567E9">
        <w:rPr>
          <w:rFonts w:ascii="Book Antiqua" w:eastAsia="Book Antiqua" w:hAnsi="Book Antiqua" w:cs="Book Antiqua"/>
        </w:rPr>
        <w:t>acute myocardial infarction (AMI)</w:t>
      </w:r>
      <w:r w:rsidRPr="006567E9">
        <w:rPr>
          <w:rFonts w:ascii="Book Antiqua" w:eastAsia="Book Antiqua" w:hAnsi="Book Antiqua" w:cs="Book Antiqua"/>
          <w:color w:val="000000"/>
        </w:rPr>
        <w:t xml:space="preserve"> undergoing interventional surgery.</w:t>
      </w:r>
    </w:p>
    <w:p w14:paraId="0EE18500" w14:textId="77777777" w:rsidR="00A77B3E" w:rsidRPr="006567E9" w:rsidRDefault="00A77B3E" w:rsidP="006567E9">
      <w:pPr>
        <w:spacing w:line="360" w:lineRule="auto"/>
        <w:jc w:val="both"/>
        <w:rPr>
          <w:rFonts w:ascii="Book Antiqua" w:hAnsi="Book Antiqua"/>
        </w:rPr>
      </w:pPr>
    </w:p>
    <w:p w14:paraId="7CB7FDE1"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i/>
          <w:color w:val="000000"/>
        </w:rPr>
        <w:t>Research methods</w:t>
      </w:r>
    </w:p>
    <w:p w14:paraId="39939960" w14:textId="5470B594"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 xml:space="preserve">Investigate the primary caregivers of AMI patients undergoing interventional surgery using the </w:t>
      </w:r>
      <w:r w:rsidR="003F0806" w:rsidRPr="006567E9">
        <w:rPr>
          <w:rFonts w:ascii="Book Antiqua" w:eastAsia="Book Antiqua" w:hAnsi="Book Antiqua" w:cs="Book Antiqua"/>
        </w:rPr>
        <w:t>Social Support Rating Scale (SSRS), Self-Rating Anxiety Scale (SAS), and Self-Rating Depression Scale (SDS)</w:t>
      </w:r>
      <w:r w:rsidRPr="006567E9">
        <w:rPr>
          <w:rFonts w:ascii="Book Antiqua" w:eastAsia="Book Antiqua" w:hAnsi="Book Antiqua" w:cs="Book Antiqua"/>
          <w:color w:val="000000"/>
        </w:rPr>
        <w:t xml:space="preserve">. The correlation between the SSRS and SAS or SDS was evaluated using </w:t>
      </w:r>
      <w:r w:rsidR="00210123" w:rsidRPr="006567E9">
        <w:rPr>
          <w:rFonts w:ascii="Book Antiqua" w:eastAsia="Book Antiqua" w:hAnsi="Book Antiqua" w:cs="Book Antiqua"/>
          <w:color w:val="000000"/>
        </w:rPr>
        <w:t xml:space="preserve">a </w:t>
      </w:r>
      <w:r w:rsidRPr="006567E9">
        <w:rPr>
          <w:rFonts w:ascii="Book Antiqua" w:eastAsia="Book Antiqua" w:hAnsi="Book Antiqua" w:cs="Book Antiqua"/>
          <w:color w:val="000000"/>
        </w:rPr>
        <w:t>Pearson</w:t>
      </w:r>
      <w:r w:rsidR="00210123" w:rsidRPr="006567E9">
        <w:rPr>
          <w:rFonts w:ascii="Book Antiqua" w:eastAsia="Book Antiqua" w:hAnsi="Book Antiqua" w:cs="Book Antiqua"/>
          <w:color w:val="000000"/>
        </w:rPr>
        <w:t>’s</w:t>
      </w:r>
      <w:r w:rsidRPr="006567E9">
        <w:rPr>
          <w:rFonts w:ascii="Book Antiqua" w:eastAsia="Book Antiqua" w:hAnsi="Book Antiqua" w:cs="Book Antiqua"/>
          <w:color w:val="000000"/>
        </w:rPr>
        <w:t xml:space="preserve"> correlation analysis, multiple linear regression, </w:t>
      </w:r>
      <w:r w:rsidR="00E4545D" w:rsidRPr="006567E9">
        <w:rPr>
          <w:rFonts w:ascii="Book Antiqua" w:eastAsia="Book Antiqua" w:hAnsi="Book Antiqua" w:cs="Book Antiqua"/>
          <w:color w:val="000000"/>
        </w:rPr>
        <w:t>receiver operator characteristic curve (ROC), and area under the curve (AUC)</w:t>
      </w:r>
      <w:r w:rsidRPr="006567E9">
        <w:rPr>
          <w:rFonts w:ascii="Book Antiqua" w:eastAsia="Book Antiqua" w:hAnsi="Book Antiqua" w:cs="Book Antiqua"/>
          <w:color w:val="000000"/>
        </w:rPr>
        <w:t>.</w:t>
      </w:r>
    </w:p>
    <w:p w14:paraId="6E6FBC6F" w14:textId="77777777" w:rsidR="00A77B3E" w:rsidRPr="006567E9" w:rsidRDefault="00A77B3E" w:rsidP="006567E9">
      <w:pPr>
        <w:spacing w:line="360" w:lineRule="auto"/>
        <w:jc w:val="both"/>
        <w:rPr>
          <w:rFonts w:ascii="Book Antiqua" w:hAnsi="Book Antiqua"/>
        </w:rPr>
      </w:pPr>
    </w:p>
    <w:p w14:paraId="4F9CCFE1"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i/>
          <w:color w:val="000000"/>
        </w:rPr>
        <w:t>Research results</w:t>
      </w:r>
    </w:p>
    <w:p w14:paraId="4DDFD7C2"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The SSRS was negatively correlated with the SAS and SDS scores. SAS and SDS were independent factors for low SSRS and could predict the risk of low SSRS.</w:t>
      </w:r>
    </w:p>
    <w:p w14:paraId="1F651255" w14:textId="77777777" w:rsidR="00A77B3E" w:rsidRPr="006567E9" w:rsidRDefault="00A77B3E" w:rsidP="006567E9">
      <w:pPr>
        <w:spacing w:line="360" w:lineRule="auto"/>
        <w:jc w:val="both"/>
        <w:rPr>
          <w:rFonts w:ascii="Book Antiqua" w:hAnsi="Book Antiqua"/>
        </w:rPr>
      </w:pPr>
    </w:p>
    <w:p w14:paraId="037D0D17"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i/>
          <w:color w:val="000000"/>
        </w:rPr>
        <w:t>Research conclusions</w:t>
      </w:r>
    </w:p>
    <w:p w14:paraId="6F6BE665"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lastRenderedPageBreak/>
        <w:t>The social support function of primary caregivers of AMI patients undergoing interventional surgery is associated with anxiety and depression.</w:t>
      </w:r>
    </w:p>
    <w:p w14:paraId="1972B5FE" w14:textId="77777777" w:rsidR="00A77B3E" w:rsidRPr="006567E9" w:rsidRDefault="00A77B3E" w:rsidP="006567E9">
      <w:pPr>
        <w:spacing w:line="360" w:lineRule="auto"/>
        <w:jc w:val="both"/>
        <w:rPr>
          <w:rFonts w:ascii="Book Antiqua" w:hAnsi="Book Antiqua"/>
        </w:rPr>
      </w:pPr>
    </w:p>
    <w:p w14:paraId="60BC8A24"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i/>
          <w:color w:val="000000"/>
        </w:rPr>
        <w:t>Research perspectives</w:t>
      </w:r>
    </w:p>
    <w:p w14:paraId="3C0C821C" w14:textId="68C1AD26"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 xml:space="preserve">Based on </w:t>
      </w:r>
      <w:r w:rsidR="00210123" w:rsidRPr="006567E9">
        <w:rPr>
          <w:rFonts w:ascii="Book Antiqua" w:eastAsia="Book Antiqua" w:hAnsi="Book Antiqua" w:cs="Book Antiqua"/>
          <w:color w:val="000000"/>
        </w:rPr>
        <w:t xml:space="preserve">the </w:t>
      </w:r>
      <w:r w:rsidRPr="006567E9">
        <w:rPr>
          <w:rFonts w:ascii="Book Antiqua" w:eastAsia="Book Antiqua" w:hAnsi="Book Antiqua" w:cs="Book Antiqua"/>
          <w:color w:val="000000"/>
        </w:rPr>
        <w:t>Pearson’s correlation analysis, multiple linear regression, ROC, and AUC, we comprehensively analyzed the correlation between the SSRS, SAS, and SDS scores of primary caregivers of patients with AMI who underwent interventional surgery, confirming that the social support function of primary caregivers is closely related to anxiety and depression, which is instructive for clinical intervention.</w:t>
      </w:r>
    </w:p>
    <w:p w14:paraId="51CBF8D1" w14:textId="77777777" w:rsidR="00037BD9" w:rsidRPr="006567E9" w:rsidRDefault="00037BD9" w:rsidP="006567E9">
      <w:pPr>
        <w:spacing w:line="360" w:lineRule="auto"/>
        <w:jc w:val="both"/>
        <w:rPr>
          <w:rFonts w:ascii="Book Antiqua" w:hAnsi="Book Antiqua"/>
        </w:rPr>
      </w:pPr>
    </w:p>
    <w:p w14:paraId="412A6EBA" w14:textId="77777777" w:rsidR="00037BD9" w:rsidRPr="006567E9" w:rsidRDefault="00037BD9" w:rsidP="006567E9">
      <w:pPr>
        <w:spacing w:line="360" w:lineRule="auto"/>
        <w:jc w:val="both"/>
        <w:rPr>
          <w:rFonts w:ascii="Book Antiqua" w:hAnsi="Book Antiqua"/>
        </w:rPr>
      </w:pPr>
      <w:r w:rsidRPr="006567E9">
        <w:rPr>
          <w:rFonts w:ascii="Book Antiqua" w:eastAsia="Book Antiqua" w:hAnsi="Book Antiqua" w:cs="Book Antiqua"/>
          <w:b/>
          <w:color w:val="000000"/>
        </w:rPr>
        <w:t>REFERENCES</w:t>
      </w:r>
    </w:p>
    <w:p w14:paraId="13E6B256" w14:textId="77777777" w:rsidR="00037BD9" w:rsidRPr="006567E9" w:rsidRDefault="00037BD9" w:rsidP="006567E9">
      <w:pPr>
        <w:spacing w:line="360" w:lineRule="auto"/>
        <w:jc w:val="both"/>
        <w:rPr>
          <w:rFonts w:ascii="Book Antiqua" w:hAnsi="Book Antiqua"/>
        </w:rPr>
      </w:pPr>
      <w:r w:rsidRPr="006567E9">
        <w:rPr>
          <w:rFonts w:ascii="Book Antiqua" w:eastAsia="Book Antiqua" w:hAnsi="Book Antiqua" w:cs="Book Antiqua"/>
        </w:rPr>
        <w:t xml:space="preserve">1 </w:t>
      </w:r>
      <w:r w:rsidRPr="006567E9">
        <w:rPr>
          <w:rFonts w:ascii="Book Antiqua" w:eastAsia="Book Antiqua" w:hAnsi="Book Antiqua" w:cs="Book Antiqua"/>
          <w:b/>
          <w:bCs/>
        </w:rPr>
        <w:t>Henry TD</w:t>
      </w:r>
      <w:r w:rsidRPr="006567E9">
        <w:rPr>
          <w:rFonts w:ascii="Book Antiqua" w:eastAsia="Book Antiqua" w:hAnsi="Book Antiqua" w:cs="Book Antiqua"/>
        </w:rPr>
        <w:t xml:space="preserve">, Tomey MI, Tamis-Holland JE, Thiele H, Rao SV, Menon V, Klein DG, Naka Y, Piña IL, Kapur NK, </w:t>
      </w:r>
      <w:proofErr w:type="spellStart"/>
      <w:r w:rsidRPr="006567E9">
        <w:rPr>
          <w:rFonts w:ascii="Book Antiqua" w:eastAsia="Book Antiqua" w:hAnsi="Book Antiqua" w:cs="Book Antiqua"/>
        </w:rPr>
        <w:t>Dangas</w:t>
      </w:r>
      <w:proofErr w:type="spellEnd"/>
      <w:r w:rsidRPr="006567E9">
        <w:rPr>
          <w:rFonts w:ascii="Book Antiqua" w:eastAsia="Book Antiqua" w:hAnsi="Book Antiqua" w:cs="Book Antiqua"/>
        </w:rPr>
        <w:t xml:space="preserve"> GD; American Heart Association Interventional Cardiovascular Care Committee of the Council on Clinical Cardiology; Council on Arteriosclerosis, Thrombosis and Vascular Biology; and Council on Cardiovascular and Stroke Nursing. Invasive Management of Acute Myocardial Infarction Complicated by Cardiogenic Shock: A Scientific Statement </w:t>
      </w:r>
      <w:proofErr w:type="gramStart"/>
      <w:r w:rsidRPr="006567E9">
        <w:rPr>
          <w:rFonts w:ascii="Book Antiqua" w:eastAsia="Book Antiqua" w:hAnsi="Book Antiqua" w:cs="Book Antiqua"/>
        </w:rPr>
        <w:t>From</w:t>
      </w:r>
      <w:proofErr w:type="gramEnd"/>
      <w:r w:rsidRPr="006567E9">
        <w:rPr>
          <w:rFonts w:ascii="Book Antiqua" w:eastAsia="Book Antiqua" w:hAnsi="Book Antiqua" w:cs="Book Antiqua"/>
        </w:rPr>
        <w:t xml:space="preserve"> the American Heart Association. </w:t>
      </w:r>
      <w:r w:rsidRPr="006567E9">
        <w:rPr>
          <w:rFonts w:ascii="Book Antiqua" w:eastAsia="Book Antiqua" w:hAnsi="Book Antiqua" w:cs="Book Antiqua"/>
          <w:i/>
          <w:iCs/>
        </w:rPr>
        <w:t>Circulation</w:t>
      </w:r>
      <w:r w:rsidRPr="006567E9">
        <w:rPr>
          <w:rFonts w:ascii="Book Antiqua" w:eastAsia="Book Antiqua" w:hAnsi="Book Antiqua" w:cs="Book Antiqua"/>
        </w:rPr>
        <w:t xml:space="preserve"> 2021; </w:t>
      </w:r>
      <w:r w:rsidRPr="006567E9">
        <w:rPr>
          <w:rFonts w:ascii="Book Antiqua" w:eastAsia="Book Antiqua" w:hAnsi="Book Antiqua" w:cs="Book Antiqua"/>
          <w:b/>
          <w:bCs/>
        </w:rPr>
        <w:t>143</w:t>
      </w:r>
      <w:r w:rsidRPr="006567E9">
        <w:rPr>
          <w:rFonts w:ascii="Book Antiqua" w:eastAsia="Book Antiqua" w:hAnsi="Book Antiqua" w:cs="Book Antiqua"/>
        </w:rPr>
        <w:t>: e815-e829 [PMID: 33657830 DOI: 10.1161/CIR.0000000000000959]</w:t>
      </w:r>
    </w:p>
    <w:p w14:paraId="14543BC7" w14:textId="77777777" w:rsidR="00037BD9" w:rsidRPr="006567E9" w:rsidRDefault="00037BD9" w:rsidP="006567E9">
      <w:pPr>
        <w:spacing w:line="360" w:lineRule="auto"/>
        <w:jc w:val="both"/>
        <w:rPr>
          <w:rFonts w:ascii="Book Antiqua" w:hAnsi="Book Antiqua"/>
        </w:rPr>
      </w:pPr>
      <w:r w:rsidRPr="006567E9">
        <w:rPr>
          <w:rFonts w:ascii="Book Antiqua" w:eastAsia="Book Antiqua" w:hAnsi="Book Antiqua" w:cs="Book Antiqua"/>
        </w:rPr>
        <w:t xml:space="preserve">2 </w:t>
      </w:r>
      <w:proofErr w:type="spellStart"/>
      <w:r w:rsidRPr="006567E9">
        <w:rPr>
          <w:rFonts w:ascii="Book Antiqua" w:eastAsia="Book Antiqua" w:hAnsi="Book Antiqua" w:cs="Book Antiqua"/>
          <w:b/>
          <w:bCs/>
        </w:rPr>
        <w:t>Boyanpally</w:t>
      </w:r>
      <w:proofErr w:type="spellEnd"/>
      <w:r w:rsidRPr="006567E9">
        <w:rPr>
          <w:rFonts w:ascii="Book Antiqua" w:eastAsia="Book Antiqua" w:hAnsi="Book Antiqua" w:cs="Book Antiqua"/>
          <w:b/>
          <w:bCs/>
        </w:rPr>
        <w:t xml:space="preserve"> A</w:t>
      </w:r>
      <w:r w:rsidRPr="006567E9">
        <w:rPr>
          <w:rFonts w:ascii="Book Antiqua" w:eastAsia="Book Antiqua" w:hAnsi="Book Antiqua" w:cs="Book Antiqua"/>
        </w:rPr>
        <w:t xml:space="preserve">, Cutting S, Furie K. Acute Ischemic Stroke Associated with Myocardial Infarction: Challenges and Management. </w:t>
      </w:r>
      <w:r w:rsidRPr="006567E9">
        <w:rPr>
          <w:rFonts w:ascii="Book Antiqua" w:eastAsia="Book Antiqua" w:hAnsi="Book Antiqua" w:cs="Book Antiqua"/>
          <w:i/>
          <w:iCs/>
        </w:rPr>
        <w:t>Semin Neurol</w:t>
      </w:r>
      <w:r w:rsidRPr="006567E9">
        <w:rPr>
          <w:rFonts w:ascii="Book Antiqua" w:eastAsia="Book Antiqua" w:hAnsi="Book Antiqua" w:cs="Book Antiqua"/>
        </w:rPr>
        <w:t xml:space="preserve"> 2021; </w:t>
      </w:r>
      <w:r w:rsidRPr="006567E9">
        <w:rPr>
          <w:rFonts w:ascii="Book Antiqua" w:eastAsia="Book Antiqua" w:hAnsi="Book Antiqua" w:cs="Book Antiqua"/>
          <w:b/>
          <w:bCs/>
        </w:rPr>
        <w:t>41</w:t>
      </w:r>
      <w:r w:rsidRPr="006567E9">
        <w:rPr>
          <w:rFonts w:ascii="Book Antiqua" w:eastAsia="Book Antiqua" w:hAnsi="Book Antiqua" w:cs="Book Antiqua"/>
        </w:rPr>
        <w:t>: 331-339 [PMID: 33851390 DOI: 10.1055/s-0041-1726333]</w:t>
      </w:r>
    </w:p>
    <w:p w14:paraId="7E85ED0C" w14:textId="7F27C7A5" w:rsidR="00037BD9" w:rsidRPr="006567E9" w:rsidRDefault="00037BD9" w:rsidP="006567E9">
      <w:pPr>
        <w:spacing w:line="360" w:lineRule="auto"/>
        <w:jc w:val="both"/>
        <w:rPr>
          <w:rFonts w:ascii="Book Antiqua" w:hAnsi="Book Antiqua"/>
        </w:rPr>
      </w:pPr>
      <w:r w:rsidRPr="006567E9">
        <w:rPr>
          <w:rFonts w:ascii="Book Antiqua" w:eastAsia="Book Antiqua" w:hAnsi="Book Antiqua" w:cs="Book Antiqua"/>
        </w:rPr>
        <w:t xml:space="preserve">3 </w:t>
      </w:r>
      <w:r w:rsidRPr="006567E9">
        <w:rPr>
          <w:rFonts w:ascii="Book Antiqua" w:eastAsia="Book Antiqua" w:hAnsi="Book Antiqua" w:cs="Book Antiqua"/>
          <w:b/>
          <w:bCs/>
        </w:rPr>
        <w:t>Kim YH</w:t>
      </w:r>
      <w:r w:rsidRPr="006567E9">
        <w:rPr>
          <w:rFonts w:ascii="Book Antiqua" w:eastAsia="Book Antiqua" w:hAnsi="Book Antiqua" w:cs="Book Antiqua"/>
        </w:rPr>
        <w:t xml:space="preserve">, Her AY, Jeong MH, Kim BK, Hong SJ, Kim S, Ahn CM, Kim JS, Ko YG, Choi D, Hong MK, Jang Y. Prediabetes </w:t>
      </w:r>
      <w:r w:rsidR="00F1295A" w:rsidRPr="00F1295A">
        <w:rPr>
          <w:rFonts w:ascii="Book Antiqua" w:eastAsia="Book Antiqua" w:hAnsi="Book Antiqua" w:cs="Book Antiqua"/>
        </w:rPr>
        <w:t>versus</w:t>
      </w:r>
      <w:r w:rsidRPr="006567E9">
        <w:rPr>
          <w:rFonts w:ascii="Book Antiqua" w:eastAsia="Book Antiqua" w:hAnsi="Book Antiqua" w:cs="Book Antiqua"/>
        </w:rPr>
        <w:t xml:space="preserve"> type 2 diabetes mellitus based on pre-percutaneous coronary intervention thrombolysis in myocardial infarction flow grade in patients with ST-segment elevation myocardial infarction after successful newer-generation drug-eluting stent implantation. </w:t>
      </w:r>
      <w:r w:rsidRPr="006567E9">
        <w:rPr>
          <w:rFonts w:ascii="Book Antiqua" w:eastAsia="Book Antiqua" w:hAnsi="Book Antiqua" w:cs="Book Antiqua"/>
          <w:i/>
          <w:iCs/>
        </w:rPr>
        <w:t xml:space="preserve">Diab </w:t>
      </w:r>
      <w:proofErr w:type="spellStart"/>
      <w:r w:rsidRPr="006567E9">
        <w:rPr>
          <w:rFonts w:ascii="Book Antiqua" w:eastAsia="Book Antiqua" w:hAnsi="Book Antiqua" w:cs="Book Antiqua"/>
          <w:i/>
          <w:iCs/>
        </w:rPr>
        <w:t>Vasc</w:t>
      </w:r>
      <w:proofErr w:type="spellEnd"/>
      <w:r w:rsidRPr="006567E9">
        <w:rPr>
          <w:rFonts w:ascii="Book Antiqua" w:eastAsia="Book Antiqua" w:hAnsi="Book Antiqua" w:cs="Book Antiqua"/>
          <w:i/>
          <w:iCs/>
        </w:rPr>
        <w:t xml:space="preserve"> Dis Res</w:t>
      </w:r>
      <w:r w:rsidRPr="006567E9">
        <w:rPr>
          <w:rFonts w:ascii="Book Antiqua" w:eastAsia="Book Antiqua" w:hAnsi="Book Antiqua" w:cs="Book Antiqua"/>
        </w:rPr>
        <w:t xml:space="preserve"> 2021; </w:t>
      </w:r>
      <w:r w:rsidRPr="006567E9">
        <w:rPr>
          <w:rFonts w:ascii="Book Antiqua" w:eastAsia="Book Antiqua" w:hAnsi="Book Antiqua" w:cs="Book Antiqua"/>
          <w:b/>
          <w:bCs/>
        </w:rPr>
        <w:t>18</w:t>
      </w:r>
      <w:r w:rsidRPr="006567E9">
        <w:rPr>
          <w:rFonts w:ascii="Book Antiqua" w:eastAsia="Book Antiqua" w:hAnsi="Book Antiqua" w:cs="Book Antiqua"/>
        </w:rPr>
        <w:t>: 1479164121991505 [PMID: 33535819 DOI: 10.1177/1479164121991505]</w:t>
      </w:r>
    </w:p>
    <w:p w14:paraId="72E3E88E" w14:textId="77777777" w:rsidR="00037BD9" w:rsidRPr="006567E9" w:rsidRDefault="00037BD9" w:rsidP="006567E9">
      <w:pPr>
        <w:spacing w:line="360" w:lineRule="auto"/>
        <w:jc w:val="both"/>
        <w:rPr>
          <w:rFonts w:ascii="Book Antiqua" w:hAnsi="Book Antiqua"/>
        </w:rPr>
      </w:pPr>
      <w:r w:rsidRPr="006567E9">
        <w:rPr>
          <w:rFonts w:ascii="Book Antiqua" w:eastAsia="Book Antiqua" w:hAnsi="Book Antiqua" w:cs="Book Antiqua"/>
        </w:rPr>
        <w:lastRenderedPageBreak/>
        <w:t xml:space="preserve">4 </w:t>
      </w:r>
      <w:r w:rsidRPr="006567E9">
        <w:rPr>
          <w:rFonts w:ascii="Book Antiqua" w:eastAsia="Book Antiqua" w:hAnsi="Book Antiqua" w:cs="Book Antiqua"/>
          <w:b/>
          <w:bCs/>
        </w:rPr>
        <w:t>Xiao P</w:t>
      </w:r>
      <w:r w:rsidRPr="006567E9">
        <w:rPr>
          <w:rFonts w:ascii="Book Antiqua" w:eastAsia="Book Antiqua" w:hAnsi="Book Antiqua" w:cs="Book Antiqua"/>
        </w:rPr>
        <w:t xml:space="preserve">, Zhou Y. Factors associated with the burden of family caregivers of elderly patients with femoral neck fracture: a cross-sectional study. </w:t>
      </w:r>
      <w:r w:rsidRPr="006567E9">
        <w:rPr>
          <w:rFonts w:ascii="Book Antiqua" w:eastAsia="Book Antiqua" w:hAnsi="Book Antiqua" w:cs="Book Antiqua"/>
          <w:i/>
          <w:iCs/>
        </w:rPr>
        <w:t xml:space="preserve">J </w:t>
      </w:r>
      <w:proofErr w:type="spellStart"/>
      <w:r w:rsidRPr="006567E9">
        <w:rPr>
          <w:rFonts w:ascii="Book Antiqua" w:eastAsia="Book Antiqua" w:hAnsi="Book Antiqua" w:cs="Book Antiqua"/>
          <w:i/>
          <w:iCs/>
        </w:rPr>
        <w:t>Orthop</w:t>
      </w:r>
      <w:proofErr w:type="spellEnd"/>
      <w:r w:rsidRPr="006567E9">
        <w:rPr>
          <w:rFonts w:ascii="Book Antiqua" w:eastAsia="Book Antiqua" w:hAnsi="Book Antiqua" w:cs="Book Antiqua"/>
          <w:i/>
          <w:iCs/>
        </w:rPr>
        <w:t xml:space="preserve"> Surg Res</w:t>
      </w:r>
      <w:r w:rsidRPr="006567E9">
        <w:rPr>
          <w:rFonts w:ascii="Book Antiqua" w:eastAsia="Book Antiqua" w:hAnsi="Book Antiqua" w:cs="Book Antiqua"/>
        </w:rPr>
        <w:t xml:space="preserve"> 2020; </w:t>
      </w:r>
      <w:r w:rsidRPr="006567E9">
        <w:rPr>
          <w:rFonts w:ascii="Book Antiqua" w:eastAsia="Book Antiqua" w:hAnsi="Book Antiqua" w:cs="Book Antiqua"/>
          <w:b/>
          <w:bCs/>
        </w:rPr>
        <w:t>15</w:t>
      </w:r>
      <w:r w:rsidRPr="006567E9">
        <w:rPr>
          <w:rFonts w:ascii="Book Antiqua" w:eastAsia="Book Antiqua" w:hAnsi="Book Antiqua" w:cs="Book Antiqua"/>
        </w:rPr>
        <w:t>: 234 [PMID: 32576212 DOI: 10.1186/s13018-020-01749-9]</w:t>
      </w:r>
    </w:p>
    <w:p w14:paraId="2C5D91E3" w14:textId="72F70061" w:rsidR="00037BD9" w:rsidRPr="006567E9" w:rsidRDefault="00037BD9" w:rsidP="006567E9">
      <w:pPr>
        <w:spacing w:line="360" w:lineRule="auto"/>
        <w:jc w:val="both"/>
        <w:rPr>
          <w:rFonts w:ascii="Book Antiqua" w:hAnsi="Book Antiqua"/>
        </w:rPr>
      </w:pPr>
      <w:r w:rsidRPr="006567E9">
        <w:rPr>
          <w:rFonts w:ascii="Book Antiqua" w:eastAsia="Book Antiqua" w:hAnsi="Book Antiqua" w:cs="Book Antiqua"/>
        </w:rPr>
        <w:t xml:space="preserve">5 </w:t>
      </w:r>
      <w:r w:rsidRPr="006567E9">
        <w:rPr>
          <w:rFonts w:ascii="Book Antiqua" w:eastAsia="Book Antiqua" w:hAnsi="Book Antiqua" w:cs="Book Antiqua"/>
          <w:b/>
          <w:bCs/>
        </w:rPr>
        <w:t>Li FY,</w:t>
      </w:r>
      <w:r w:rsidRPr="006567E9">
        <w:rPr>
          <w:rFonts w:ascii="Book Antiqua" w:eastAsia="Book Antiqua" w:hAnsi="Book Antiqua" w:cs="Book Antiqua"/>
        </w:rPr>
        <w:t xml:space="preserve"> Jiao NJ, Zhu SH, Guo K. Influence of supportive psychological intervention on social support and care burden of family members of patients with coronary heart disease undergoing percutaneous coronary intervention. </w:t>
      </w:r>
      <w:proofErr w:type="spellStart"/>
      <w:r w:rsidR="008469CE" w:rsidRPr="006567E9">
        <w:rPr>
          <w:rFonts w:ascii="Book Antiqua" w:eastAsia="Book Antiqua" w:hAnsi="Book Antiqua" w:cs="Book Antiqua"/>
          <w:i/>
          <w:iCs/>
        </w:rPr>
        <w:t>Zhongguo</w:t>
      </w:r>
      <w:proofErr w:type="spellEnd"/>
      <w:r w:rsidR="008469CE" w:rsidRPr="006567E9">
        <w:rPr>
          <w:rFonts w:ascii="Book Antiqua" w:eastAsia="Book Antiqua" w:hAnsi="Book Antiqua" w:cs="Book Antiqua"/>
          <w:i/>
          <w:iCs/>
        </w:rPr>
        <w:t xml:space="preserve"> </w:t>
      </w:r>
      <w:proofErr w:type="spellStart"/>
      <w:r w:rsidR="008469CE" w:rsidRPr="006567E9">
        <w:rPr>
          <w:rFonts w:ascii="Book Antiqua" w:eastAsia="Book Antiqua" w:hAnsi="Book Antiqua" w:cs="Book Antiqua"/>
          <w:i/>
          <w:iCs/>
        </w:rPr>
        <w:t>Yiyao</w:t>
      </w:r>
      <w:proofErr w:type="spellEnd"/>
      <w:r w:rsidR="008469CE" w:rsidRPr="006567E9">
        <w:rPr>
          <w:rFonts w:ascii="Book Antiqua" w:eastAsia="Book Antiqua" w:hAnsi="Book Antiqua" w:cs="Book Antiqua"/>
          <w:i/>
          <w:iCs/>
        </w:rPr>
        <w:t xml:space="preserve"> </w:t>
      </w:r>
      <w:proofErr w:type="spellStart"/>
      <w:r w:rsidR="008469CE" w:rsidRPr="006567E9">
        <w:rPr>
          <w:rFonts w:ascii="Book Antiqua" w:eastAsia="Book Antiqua" w:hAnsi="Book Antiqua" w:cs="Book Antiqua"/>
          <w:i/>
          <w:iCs/>
        </w:rPr>
        <w:t>Daobao</w:t>
      </w:r>
      <w:proofErr w:type="spellEnd"/>
      <w:r w:rsidRPr="006567E9">
        <w:rPr>
          <w:rFonts w:ascii="Book Antiqua" w:eastAsia="Book Antiqua" w:hAnsi="Book Antiqua" w:cs="Book Antiqua"/>
        </w:rPr>
        <w:t xml:space="preserve"> 2022; </w:t>
      </w:r>
      <w:r w:rsidRPr="006567E9">
        <w:rPr>
          <w:rFonts w:ascii="Book Antiqua" w:eastAsia="Book Antiqua" w:hAnsi="Book Antiqua" w:cs="Book Antiqua"/>
          <w:b/>
          <w:bCs/>
        </w:rPr>
        <w:t>19</w:t>
      </w:r>
      <w:r w:rsidRPr="006567E9">
        <w:rPr>
          <w:rFonts w:ascii="Book Antiqua" w:eastAsia="Book Antiqua" w:hAnsi="Book Antiqua" w:cs="Book Antiqua"/>
        </w:rPr>
        <w:t>: 163-166 [DOI:</w:t>
      </w:r>
      <w:r w:rsidR="008C289A" w:rsidRPr="006567E9">
        <w:rPr>
          <w:rFonts w:ascii="Book Antiqua" w:eastAsia="Book Antiqua" w:hAnsi="Book Antiqua" w:cs="Book Antiqua"/>
        </w:rPr>
        <w:t xml:space="preserve"> </w:t>
      </w:r>
      <w:r w:rsidRPr="006567E9">
        <w:rPr>
          <w:rFonts w:ascii="Book Antiqua" w:eastAsia="Book Antiqua" w:hAnsi="Book Antiqua" w:cs="Book Antiqua"/>
        </w:rPr>
        <w:t>10.20047/</w:t>
      </w:r>
      <w:proofErr w:type="gramStart"/>
      <w:r w:rsidRPr="006567E9">
        <w:rPr>
          <w:rFonts w:ascii="Book Antiqua" w:eastAsia="Book Antiqua" w:hAnsi="Book Antiqua" w:cs="Book Antiqua"/>
        </w:rPr>
        <w:t>j.issn</w:t>
      </w:r>
      <w:proofErr w:type="gramEnd"/>
      <w:r w:rsidRPr="006567E9">
        <w:rPr>
          <w:rFonts w:ascii="Book Antiqua" w:eastAsia="Book Antiqua" w:hAnsi="Book Antiqua" w:cs="Book Antiqua"/>
        </w:rPr>
        <w:t>1673-7210.2022.30.37]</w:t>
      </w:r>
    </w:p>
    <w:p w14:paraId="1CB28683" w14:textId="60E7D3D4" w:rsidR="00037BD9" w:rsidRPr="006567E9" w:rsidRDefault="00037BD9" w:rsidP="006567E9">
      <w:pPr>
        <w:spacing w:line="360" w:lineRule="auto"/>
        <w:jc w:val="both"/>
        <w:rPr>
          <w:rFonts w:ascii="Book Antiqua" w:hAnsi="Book Antiqua"/>
        </w:rPr>
      </w:pPr>
      <w:r w:rsidRPr="006567E9">
        <w:rPr>
          <w:rFonts w:ascii="Book Antiqua" w:eastAsia="Book Antiqua" w:hAnsi="Book Antiqua" w:cs="Book Antiqua"/>
        </w:rPr>
        <w:t xml:space="preserve">6 </w:t>
      </w:r>
      <w:r w:rsidRPr="006567E9">
        <w:rPr>
          <w:rFonts w:ascii="Book Antiqua" w:eastAsia="Book Antiqua" w:hAnsi="Book Antiqua" w:cs="Book Antiqua"/>
          <w:b/>
          <w:bCs/>
        </w:rPr>
        <w:t>Wang HN,</w:t>
      </w:r>
      <w:r w:rsidRPr="006567E9">
        <w:rPr>
          <w:rFonts w:ascii="Book Antiqua" w:eastAsia="Book Antiqua" w:hAnsi="Book Antiqua" w:cs="Book Antiqua"/>
        </w:rPr>
        <w:t xml:space="preserve"> Li J. Effects of peer support education based on IMB model in main caregivers of elderly patients with myocardial infarction. </w:t>
      </w:r>
      <w:proofErr w:type="spellStart"/>
      <w:r w:rsidR="003440CF" w:rsidRPr="006567E9">
        <w:rPr>
          <w:rFonts w:ascii="Book Antiqua" w:eastAsia="Book Antiqua" w:hAnsi="Book Antiqua" w:cs="Book Antiqua"/>
          <w:i/>
          <w:iCs/>
        </w:rPr>
        <w:t>Zhonghua</w:t>
      </w:r>
      <w:proofErr w:type="spellEnd"/>
      <w:r w:rsidR="003440CF" w:rsidRPr="006567E9">
        <w:rPr>
          <w:rFonts w:ascii="Book Antiqua" w:eastAsia="Book Antiqua" w:hAnsi="Book Antiqua" w:cs="Book Antiqua"/>
          <w:i/>
          <w:iCs/>
        </w:rPr>
        <w:t xml:space="preserve"> </w:t>
      </w:r>
      <w:proofErr w:type="spellStart"/>
      <w:r w:rsidR="003440CF" w:rsidRPr="006567E9">
        <w:rPr>
          <w:rFonts w:ascii="Book Antiqua" w:eastAsia="Book Antiqua" w:hAnsi="Book Antiqua" w:cs="Book Antiqua"/>
          <w:i/>
          <w:iCs/>
        </w:rPr>
        <w:t>Xiandai</w:t>
      </w:r>
      <w:proofErr w:type="spellEnd"/>
      <w:r w:rsidR="003440CF" w:rsidRPr="006567E9">
        <w:rPr>
          <w:rFonts w:ascii="Book Antiqua" w:eastAsia="Book Antiqua" w:hAnsi="Book Antiqua" w:cs="Book Antiqua"/>
          <w:i/>
          <w:iCs/>
        </w:rPr>
        <w:t xml:space="preserve"> Huli </w:t>
      </w:r>
      <w:proofErr w:type="spellStart"/>
      <w:r w:rsidR="003440CF" w:rsidRPr="006567E9">
        <w:rPr>
          <w:rFonts w:ascii="Book Antiqua" w:eastAsia="Book Antiqua" w:hAnsi="Book Antiqua" w:cs="Book Antiqua"/>
          <w:i/>
          <w:iCs/>
        </w:rPr>
        <w:t>Zazhi</w:t>
      </w:r>
      <w:proofErr w:type="spellEnd"/>
      <w:r w:rsidRPr="006567E9">
        <w:rPr>
          <w:rFonts w:ascii="Book Antiqua" w:eastAsia="Book Antiqua" w:hAnsi="Book Antiqua" w:cs="Book Antiqua"/>
        </w:rPr>
        <w:t xml:space="preserve"> 2021; </w:t>
      </w:r>
      <w:r w:rsidRPr="006567E9">
        <w:rPr>
          <w:rFonts w:ascii="Book Antiqua" w:eastAsia="Book Antiqua" w:hAnsi="Book Antiqua" w:cs="Book Antiqua"/>
          <w:b/>
          <w:bCs/>
        </w:rPr>
        <w:t>27</w:t>
      </w:r>
      <w:r w:rsidRPr="006567E9">
        <w:rPr>
          <w:rFonts w:ascii="Book Antiqua" w:eastAsia="Book Antiqua" w:hAnsi="Book Antiqua" w:cs="Book Antiqua"/>
        </w:rPr>
        <w:t>: 4149-4152 [DOI:</w:t>
      </w:r>
      <w:r w:rsidR="003440CF" w:rsidRPr="006567E9">
        <w:rPr>
          <w:rFonts w:ascii="Book Antiqua" w:eastAsia="Book Antiqua" w:hAnsi="Book Antiqua" w:cs="Book Antiqua"/>
        </w:rPr>
        <w:t xml:space="preserve"> </w:t>
      </w:r>
      <w:r w:rsidRPr="006567E9">
        <w:rPr>
          <w:rFonts w:ascii="Book Antiqua" w:eastAsia="Book Antiqua" w:hAnsi="Book Antiqua" w:cs="Book Antiqua"/>
        </w:rPr>
        <w:t>10.3760/cma.j.cn115682-20210226-00868]</w:t>
      </w:r>
    </w:p>
    <w:p w14:paraId="07DF094A" w14:textId="3D87C67B" w:rsidR="00037BD9" w:rsidRPr="006567E9" w:rsidRDefault="00037BD9" w:rsidP="006567E9">
      <w:pPr>
        <w:spacing w:line="360" w:lineRule="auto"/>
        <w:jc w:val="both"/>
        <w:rPr>
          <w:rFonts w:ascii="Book Antiqua" w:hAnsi="Book Antiqua"/>
        </w:rPr>
      </w:pPr>
      <w:r w:rsidRPr="006567E9">
        <w:rPr>
          <w:rFonts w:ascii="Book Antiqua" w:eastAsia="Book Antiqua" w:hAnsi="Book Antiqua" w:cs="Book Antiqua"/>
        </w:rPr>
        <w:t xml:space="preserve">7 </w:t>
      </w:r>
      <w:r w:rsidRPr="006567E9">
        <w:rPr>
          <w:rFonts w:ascii="Book Antiqua" w:eastAsia="Book Antiqua" w:hAnsi="Book Antiqua" w:cs="Book Antiqua"/>
          <w:b/>
          <w:bCs/>
        </w:rPr>
        <w:t>Yang TT,</w:t>
      </w:r>
      <w:r w:rsidRPr="006567E9">
        <w:rPr>
          <w:rFonts w:ascii="Book Antiqua" w:eastAsia="Book Antiqua" w:hAnsi="Book Antiqua" w:cs="Book Antiqua"/>
        </w:rPr>
        <w:t xml:space="preserve"> Zhao ZJ. The effect of social support intervention on the care of the family members of patients with acute myocardial infarction. </w:t>
      </w:r>
      <w:proofErr w:type="spellStart"/>
      <w:r w:rsidR="00BB5468" w:rsidRPr="006567E9">
        <w:rPr>
          <w:rFonts w:ascii="Book Antiqua" w:eastAsia="Book Antiqua" w:hAnsi="Book Antiqua" w:cs="Book Antiqua"/>
          <w:i/>
          <w:iCs/>
        </w:rPr>
        <w:t>Zhonghua</w:t>
      </w:r>
      <w:proofErr w:type="spellEnd"/>
      <w:r w:rsidR="00BB5468" w:rsidRPr="006567E9">
        <w:rPr>
          <w:rFonts w:ascii="Book Antiqua" w:eastAsia="Book Antiqua" w:hAnsi="Book Antiqua" w:cs="Book Antiqua"/>
          <w:i/>
          <w:iCs/>
        </w:rPr>
        <w:t xml:space="preserve"> </w:t>
      </w:r>
      <w:proofErr w:type="spellStart"/>
      <w:r w:rsidR="00BB5468" w:rsidRPr="006567E9">
        <w:rPr>
          <w:rFonts w:ascii="Book Antiqua" w:eastAsia="Book Antiqua" w:hAnsi="Book Antiqua" w:cs="Book Antiqua"/>
          <w:i/>
          <w:iCs/>
        </w:rPr>
        <w:t>Quanke</w:t>
      </w:r>
      <w:proofErr w:type="spellEnd"/>
      <w:r w:rsidR="00BB5468" w:rsidRPr="006567E9">
        <w:rPr>
          <w:rFonts w:ascii="Book Antiqua" w:eastAsia="Book Antiqua" w:hAnsi="Book Antiqua" w:cs="Book Antiqua"/>
          <w:i/>
          <w:iCs/>
        </w:rPr>
        <w:t xml:space="preserve"> </w:t>
      </w:r>
      <w:proofErr w:type="spellStart"/>
      <w:r w:rsidR="00BB5468" w:rsidRPr="006567E9">
        <w:rPr>
          <w:rFonts w:ascii="Book Antiqua" w:eastAsia="Book Antiqua" w:hAnsi="Book Antiqua" w:cs="Book Antiqua"/>
          <w:i/>
          <w:iCs/>
        </w:rPr>
        <w:t>Yixue</w:t>
      </w:r>
      <w:proofErr w:type="spellEnd"/>
      <w:r w:rsidRPr="006567E9">
        <w:rPr>
          <w:rFonts w:ascii="Book Antiqua" w:eastAsia="Book Antiqua" w:hAnsi="Book Antiqua" w:cs="Book Antiqua"/>
        </w:rPr>
        <w:t xml:space="preserve"> 2018; </w:t>
      </w:r>
      <w:r w:rsidRPr="006567E9">
        <w:rPr>
          <w:rFonts w:ascii="Book Antiqua" w:eastAsia="Book Antiqua" w:hAnsi="Book Antiqua" w:cs="Book Antiqua"/>
          <w:b/>
          <w:bCs/>
        </w:rPr>
        <w:t>16</w:t>
      </w:r>
      <w:r w:rsidRPr="006567E9">
        <w:rPr>
          <w:rFonts w:ascii="Book Antiqua" w:eastAsia="Book Antiqua" w:hAnsi="Book Antiqua" w:cs="Book Antiqua"/>
        </w:rPr>
        <w:t>: 813-815</w:t>
      </w:r>
      <w:r w:rsidR="00BB5468" w:rsidRPr="006567E9">
        <w:rPr>
          <w:rFonts w:ascii="Book Antiqua" w:eastAsia="Book Antiqua" w:hAnsi="Book Antiqua" w:cs="Book Antiqua"/>
        </w:rPr>
        <w:t>+</w:t>
      </w:r>
      <w:r w:rsidRPr="006567E9">
        <w:rPr>
          <w:rFonts w:ascii="Book Antiqua" w:eastAsia="Book Antiqua" w:hAnsi="Book Antiqua" w:cs="Book Antiqua"/>
        </w:rPr>
        <w:t>819 [DOI:</w:t>
      </w:r>
      <w:r w:rsidR="003440CF" w:rsidRPr="006567E9">
        <w:rPr>
          <w:rFonts w:ascii="Book Antiqua" w:eastAsia="Book Antiqua" w:hAnsi="Book Antiqua" w:cs="Book Antiqua"/>
        </w:rPr>
        <w:t xml:space="preserve"> </w:t>
      </w:r>
      <w:r w:rsidRPr="006567E9">
        <w:rPr>
          <w:rFonts w:ascii="Book Antiqua" w:eastAsia="Book Antiqua" w:hAnsi="Book Antiqua" w:cs="Book Antiqua"/>
        </w:rPr>
        <w:t>10.16766/j.cnki.issn.1674-4152.000222]</w:t>
      </w:r>
    </w:p>
    <w:p w14:paraId="12740A1E" w14:textId="77777777" w:rsidR="00037BD9" w:rsidRPr="006567E9" w:rsidRDefault="00037BD9" w:rsidP="006567E9">
      <w:pPr>
        <w:spacing w:line="360" w:lineRule="auto"/>
        <w:jc w:val="both"/>
        <w:rPr>
          <w:rFonts w:ascii="Book Antiqua" w:hAnsi="Book Antiqua"/>
        </w:rPr>
      </w:pPr>
      <w:r w:rsidRPr="006567E9">
        <w:rPr>
          <w:rFonts w:ascii="Book Antiqua" w:eastAsia="Book Antiqua" w:hAnsi="Book Antiqua" w:cs="Book Antiqua"/>
        </w:rPr>
        <w:t xml:space="preserve">8 </w:t>
      </w:r>
      <w:proofErr w:type="spellStart"/>
      <w:r w:rsidRPr="006567E9">
        <w:rPr>
          <w:rFonts w:ascii="Book Antiqua" w:eastAsia="Book Antiqua" w:hAnsi="Book Antiqua" w:cs="Book Antiqua"/>
          <w:b/>
          <w:bCs/>
        </w:rPr>
        <w:t>Mitsis</w:t>
      </w:r>
      <w:proofErr w:type="spellEnd"/>
      <w:r w:rsidRPr="006567E9">
        <w:rPr>
          <w:rFonts w:ascii="Book Antiqua" w:eastAsia="Book Antiqua" w:hAnsi="Book Antiqua" w:cs="Book Antiqua"/>
          <w:b/>
          <w:bCs/>
        </w:rPr>
        <w:t xml:space="preserve"> A</w:t>
      </w:r>
      <w:r w:rsidRPr="006567E9">
        <w:rPr>
          <w:rFonts w:ascii="Book Antiqua" w:eastAsia="Book Antiqua" w:hAnsi="Book Antiqua" w:cs="Book Antiqua"/>
        </w:rPr>
        <w:t xml:space="preserve">, Gragnano F. Myocardial Infarction with and without ST-segment Elevation: </w:t>
      </w:r>
      <w:proofErr w:type="gramStart"/>
      <w:r w:rsidRPr="006567E9">
        <w:rPr>
          <w:rFonts w:ascii="Book Antiqua" w:eastAsia="Book Antiqua" w:hAnsi="Book Antiqua" w:cs="Book Antiqua"/>
        </w:rPr>
        <w:t>a</w:t>
      </w:r>
      <w:proofErr w:type="gramEnd"/>
      <w:r w:rsidRPr="006567E9">
        <w:rPr>
          <w:rFonts w:ascii="Book Antiqua" w:eastAsia="Book Antiqua" w:hAnsi="Book Antiqua" w:cs="Book Antiqua"/>
        </w:rPr>
        <w:t xml:space="preserve"> Contemporary Reappraisal of Similarities and Differences. </w:t>
      </w:r>
      <w:proofErr w:type="spellStart"/>
      <w:r w:rsidRPr="006567E9">
        <w:rPr>
          <w:rFonts w:ascii="Book Antiqua" w:eastAsia="Book Antiqua" w:hAnsi="Book Antiqua" w:cs="Book Antiqua"/>
          <w:i/>
          <w:iCs/>
        </w:rPr>
        <w:t>Curr</w:t>
      </w:r>
      <w:proofErr w:type="spellEnd"/>
      <w:r w:rsidRPr="006567E9">
        <w:rPr>
          <w:rFonts w:ascii="Book Antiqua" w:eastAsia="Book Antiqua" w:hAnsi="Book Antiqua" w:cs="Book Antiqua"/>
          <w:i/>
          <w:iCs/>
        </w:rPr>
        <w:t xml:space="preserve"> </w:t>
      </w:r>
      <w:proofErr w:type="spellStart"/>
      <w:r w:rsidRPr="006567E9">
        <w:rPr>
          <w:rFonts w:ascii="Book Antiqua" w:eastAsia="Book Antiqua" w:hAnsi="Book Antiqua" w:cs="Book Antiqua"/>
          <w:i/>
          <w:iCs/>
        </w:rPr>
        <w:t>Cardiol</w:t>
      </w:r>
      <w:proofErr w:type="spellEnd"/>
      <w:r w:rsidRPr="006567E9">
        <w:rPr>
          <w:rFonts w:ascii="Book Antiqua" w:eastAsia="Book Antiqua" w:hAnsi="Book Antiqua" w:cs="Book Antiqua"/>
          <w:i/>
          <w:iCs/>
        </w:rPr>
        <w:t xml:space="preserve"> Rev</w:t>
      </w:r>
      <w:r w:rsidRPr="006567E9">
        <w:rPr>
          <w:rFonts w:ascii="Book Antiqua" w:eastAsia="Book Antiqua" w:hAnsi="Book Antiqua" w:cs="Book Antiqua"/>
        </w:rPr>
        <w:t xml:space="preserve"> 2021; </w:t>
      </w:r>
      <w:r w:rsidRPr="006567E9">
        <w:rPr>
          <w:rFonts w:ascii="Book Antiqua" w:eastAsia="Book Antiqua" w:hAnsi="Book Antiqua" w:cs="Book Antiqua"/>
          <w:b/>
          <w:bCs/>
        </w:rPr>
        <w:t>17</w:t>
      </w:r>
      <w:r w:rsidRPr="006567E9">
        <w:rPr>
          <w:rFonts w:ascii="Book Antiqua" w:eastAsia="Book Antiqua" w:hAnsi="Book Antiqua" w:cs="Book Antiqua"/>
        </w:rPr>
        <w:t>: e230421189013 [PMID: 33305709 DOI: 10.2174/1573403X16999201210195702]</w:t>
      </w:r>
    </w:p>
    <w:p w14:paraId="08B4D726" w14:textId="77777777" w:rsidR="00037BD9" w:rsidRPr="006567E9" w:rsidRDefault="00037BD9" w:rsidP="006567E9">
      <w:pPr>
        <w:spacing w:line="360" w:lineRule="auto"/>
        <w:jc w:val="both"/>
        <w:rPr>
          <w:rFonts w:ascii="Book Antiqua" w:hAnsi="Book Antiqua"/>
        </w:rPr>
      </w:pPr>
      <w:r w:rsidRPr="006567E9">
        <w:rPr>
          <w:rFonts w:ascii="Book Antiqua" w:eastAsia="Book Antiqua" w:hAnsi="Book Antiqua" w:cs="Book Antiqua"/>
        </w:rPr>
        <w:t xml:space="preserve">9 </w:t>
      </w:r>
      <w:r w:rsidRPr="006567E9">
        <w:rPr>
          <w:rFonts w:ascii="Book Antiqua" w:eastAsia="Book Antiqua" w:hAnsi="Book Antiqua" w:cs="Book Antiqua"/>
          <w:b/>
          <w:bCs/>
        </w:rPr>
        <w:t>Li Z</w:t>
      </w:r>
      <w:r w:rsidRPr="006567E9">
        <w:rPr>
          <w:rFonts w:ascii="Book Antiqua" w:eastAsia="Book Antiqua" w:hAnsi="Book Antiqua" w:cs="Book Antiqua"/>
        </w:rPr>
        <w:t xml:space="preserve">, Ge J, Feng J, Jiang R, Zhou Q, Xu X, Pan Y, Liu S, Gui B, Wang Z, Zhu B, Hu Y, Yang J, Wang R, Su D, Hashimoto K, Yang M, Yang C, Liu C. Less Social Support for Patients With COVID-19: Comparison </w:t>
      </w:r>
      <w:proofErr w:type="gramStart"/>
      <w:r w:rsidRPr="006567E9">
        <w:rPr>
          <w:rFonts w:ascii="Book Antiqua" w:eastAsia="Book Antiqua" w:hAnsi="Book Antiqua" w:cs="Book Antiqua"/>
        </w:rPr>
        <w:t>With</w:t>
      </w:r>
      <w:proofErr w:type="gramEnd"/>
      <w:r w:rsidRPr="006567E9">
        <w:rPr>
          <w:rFonts w:ascii="Book Antiqua" w:eastAsia="Book Antiqua" w:hAnsi="Book Antiqua" w:cs="Book Antiqua"/>
        </w:rPr>
        <w:t xml:space="preserve"> the Experience of Nurses. </w:t>
      </w:r>
      <w:r w:rsidRPr="006567E9">
        <w:rPr>
          <w:rFonts w:ascii="Book Antiqua" w:eastAsia="Book Antiqua" w:hAnsi="Book Antiqua" w:cs="Book Antiqua"/>
          <w:i/>
          <w:iCs/>
        </w:rPr>
        <w:t>Front Psychiatry</w:t>
      </w:r>
      <w:r w:rsidRPr="006567E9">
        <w:rPr>
          <w:rFonts w:ascii="Book Antiqua" w:eastAsia="Book Antiqua" w:hAnsi="Book Antiqua" w:cs="Book Antiqua"/>
        </w:rPr>
        <w:t xml:space="preserve"> 2021; </w:t>
      </w:r>
      <w:r w:rsidRPr="006567E9">
        <w:rPr>
          <w:rFonts w:ascii="Book Antiqua" w:eastAsia="Book Antiqua" w:hAnsi="Book Antiqua" w:cs="Book Antiqua"/>
          <w:b/>
          <w:bCs/>
        </w:rPr>
        <w:t>12</w:t>
      </w:r>
      <w:r w:rsidRPr="006567E9">
        <w:rPr>
          <w:rFonts w:ascii="Book Antiqua" w:eastAsia="Book Antiqua" w:hAnsi="Book Antiqua" w:cs="Book Antiqua"/>
        </w:rPr>
        <w:t>: 554435 [PMID: 33633601 DOI: 10.3389/fpsyt.2021.554435]</w:t>
      </w:r>
    </w:p>
    <w:p w14:paraId="1CAE93C4" w14:textId="4240934C" w:rsidR="00037BD9" w:rsidRPr="006567E9" w:rsidRDefault="00037BD9" w:rsidP="006567E9">
      <w:pPr>
        <w:spacing w:line="360" w:lineRule="auto"/>
        <w:jc w:val="both"/>
        <w:rPr>
          <w:rFonts w:ascii="Book Antiqua" w:hAnsi="Book Antiqua"/>
        </w:rPr>
      </w:pPr>
      <w:r w:rsidRPr="006567E9">
        <w:rPr>
          <w:rFonts w:ascii="Book Antiqua" w:eastAsia="Book Antiqua" w:hAnsi="Book Antiqua" w:cs="Book Antiqua"/>
        </w:rPr>
        <w:t xml:space="preserve">10 </w:t>
      </w:r>
      <w:r w:rsidRPr="006567E9">
        <w:rPr>
          <w:rFonts w:ascii="Book Antiqua" w:eastAsia="Book Antiqua" w:hAnsi="Book Antiqua" w:cs="Book Antiqua"/>
          <w:b/>
          <w:bCs/>
        </w:rPr>
        <w:t>Zhang R,</w:t>
      </w:r>
      <w:r w:rsidRPr="006567E9">
        <w:rPr>
          <w:rFonts w:ascii="Book Antiqua" w:eastAsia="Book Antiqua" w:hAnsi="Book Antiqua" w:cs="Book Antiqua"/>
        </w:rPr>
        <w:t xml:space="preserve"> Liu X</w:t>
      </w:r>
      <w:r w:rsidR="00FA072F" w:rsidRPr="006567E9">
        <w:rPr>
          <w:rFonts w:ascii="Book Antiqua" w:eastAsia="Book Antiqua" w:hAnsi="Book Antiqua" w:cs="Book Antiqua"/>
        </w:rPr>
        <w:t>M</w:t>
      </w:r>
      <w:r w:rsidRPr="006567E9">
        <w:rPr>
          <w:rFonts w:ascii="Book Antiqua" w:eastAsia="Book Antiqua" w:hAnsi="Book Antiqua" w:cs="Book Antiqua"/>
        </w:rPr>
        <w:t>, L</w:t>
      </w:r>
      <w:r w:rsidR="00BB5468" w:rsidRPr="006567E9">
        <w:rPr>
          <w:rFonts w:ascii="Book Antiqua" w:eastAsia="Book Antiqua" w:hAnsi="Book Antiqua" w:cs="Book Antiqua"/>
        </w:rPr>
        <w:t>ai</w:t>
      </w:r>
      <w:r w:rsidRPr="006567E9">
        <w:rPr>
          <w:rFonts w:ascii="Book Antiqua" w:eastAsia="Book Antiqua" w:hAnsi="Book Antiqua" w:cs="Book Antiqua"/>
        </w:rPr>
        <w:t xml:space="preserve"> </w:t>
      </w:r>
      <w:r w:rsidR="00FA072F" w:rsidRPr="006567E9">
        <w:rPr>
          <w:rFonts w:ascii="Book Antiqua" w:eastAsia="Book Antiqua" w:hAnsi="Book Antiqua" w:cs="Book Antiqua"/>
        </w:rPr>
        <w:t>YL</w:t>
      </w:r>
      <w:r w:rsidRPr="006567E9">
        <w:rPr>
          <w:rFonts w:ascii="Book Antiqua" w:eastAsia="Book Antiqua" w:hAnsi="Book Antiqua" w:cs="Book Antiqua"/>
        </w:rPr>
        <w:t xml:space="preserve">. Effect of comprehensive intervention on depression and anxiety in relatives of schizophrenic patients. </w:t>
      </w:r>
      <w:proofErr w:type="spellStart"/>
      <w:r w:rsidR="00FA072F" w:rsidRPr="006567E9">
        <w:rPr>
          <w:rFonts w:ascii="Book Antiqua" w:eastAsia="Book Antiqua" w:hAnsi="Book Antiqua" w:cs="Book Antiqua"/>
          <w:i/>
          <w:iCs/>
        </w:rPr>
        <w:t>Linchuang</w:t>
      </w:r>
      <w:proofErr w:type="spellEnd"/>
      <w:r w:rsidR="00FA072F" w:rsidRPr="006567E9">
        <w:rPr>
          <w:rFonts w:ascii="Book Antiqua" w:eastAsia="Book Antiqua" w:hAnsi="Book Antiqua" w:cs="Book Antiqua"/>
          <w:i/>
          <w:iCs/>
        </w:rPr>
        <w:t xml:space="preserve"> </w:t>
      </w:r>
      <w:proofErr w:type="spellStart"/>
      <w:r w:rsidR="00FA072F" w:rsidRPr="006567E9">
        <w:rPr>
          <w:rFonts w:ascii="Book Antiqua" w:eastAsia="Book Antiqua" w:hAnsi="Book Antiqua" w:cs="Book Antiqua"/>
          <w:i/>
          <w:iCs/>
        </w:rPr>
        <w:t>Jingshen</w:t>
      </w:r>
      <w:proofErr w:type="spellEnd"/>
      <w:r w:rsidR="00FA072F" w:rsidRPr="006567E9">
        <w:rPr>
          <w:rFonts w:ascii="Book Antiqua" w:eastAsia="Book Antiqua" w:hAnsi="Book Antiqua" w:cs="Book Antiqua"/>
          <w:i/>
          <w:iCs/>
        </w:rPr>
        <w:t xml:space="preserve"> </w:t>
      </w:r>
      <w:proofErr w:type="spellStart"/>
      <w:r w:rsidR="00FA072F" w:rsidRPr="006567E9">
        <w:rPr>
          <w:rFonts w:ascii="Book Antiqua" w:eastAsia="Book Antiqua" w:hAnsi="Book Antiqua" w:cs="Book Antiqua"/>
          <w:i/>
          <w:iCs/>
        </w:rPr>
        <w:t>Yixue</w:t>
      </w:r>
      <w:proofErr w:type="spellEnd"/>
      <w:r w:rsidR="00FA072F" w:rsidRPr="006567E9">
        <w:rPr>
          <w:rFonts w:ascii="Book Antiqua" w:eastAsia="Book Antiqua" w:hAnsi="Book Antiqua" w:cs="Book Antiqua"/>
          <w:i/>
          <w:iCs/>
        </w:rPr>
        <w:t xml:space="preserve"> </w:t>
      </w:r>
      <w:proofErr w:type="spellStart"/>
      <w:r w:rsidR="00FA072F" w:rsidRPr="006567E9">
        <w:rPr>
          <w:rFonts w:ascii="Book Antiqua" w:eastAsia="Book Antiqua" w:hAnsi="Book Antiqua" w:cs="Book Antiqua"/>
          <w:i/>
          <w:iCs/>
        </w:rPr>
        <w:t>Zazhi</w:t>
      </w:r>
      <w:proofErr w:type="spellEnd"/>
      <w:r w:rsidRPr="006567E9">
        <w:rPr>
          <w:rFonts w:ascii="Book Antiqua" w:eastAsia="Book Antiqua" w:hAnsi="Book Antiqua" w:cs="Book Antiqua"/>
          <w:i/>
          <w:iCs/>
        </w:rPr>
        <w:t xml:space="preserve"> </w:t>
      </w:r>
      <w:r w:rsidRPr="006567E9">
        <w:rPr>
          <w:rFonts w:ascii="Book Antiqua" w:eastAsia="Book Antiqua" w:hAnsi="Book Antiqua" w:cs="Book Antiqua"/>
        </w:rPr>
        <w:t xml:space="preserve">2018; </w:t>
      </w:r>
      <w:r w:rsidRPr="006567E9">
        <w:rPr>
          <w:rFonts w:ascii="Book Antiqua" w:eastAsia="Book Antiqua" w:hAnsi="Book Antiqua" w:cs="Book Antiqua"/>
          <w:b/>
          <w:bCs/>
        </w:rPr>
        <w:t>28</w:t>
      </w:r>
      <w:r w:rsidRPr="006567E9">
        <w:rPr>
          <w:rFonts w:ascii="Book Antiqua" w:eastAsia="Book Antiqua" w:hAnsi="Book Antiqua" w:cs="Book Antiqua"/>
        </w:rPr>
        <w:t>: 256-258 [DOI:</w:t>
      </w:r>
      <w:r w:rsidR="00BB5468" w:rsidRPr="006567E9">
        <w:rPr>
          <w:rFonts w:ascii="Book Antiqua" w:eastAsia="Book Antiqua" w:hAnsi="Book Antiqua" w:cs="Book Antiqua"/>
        </w:rPr>
        <w:t xml:space="preserve"> </w:t>
      </w:r>
      <w:r w:rsidRPr="006567E9">
        <w:rPr>
          <w:rFonts w:ascii="Book Antiqua" w:eastAsia="Book Antiqua" w:hAnsi="Book Antiqua" w:cs="Book Antiqua"/>
        </w:rPr>
        <w:t>10.3969/j.issn.1005-3220.2018.04.013]</w:t>
      </w:r>
    </w:p>
    <w:p w14:paraId="70677A33" w14:textId="60DCBF07" w:rsidR="00037BD9" w:rsidRPr="006567E9" w:rsidRDefault="00037BD9" w:rsidP="006567E9">
      <w:pPr>
        <w:spacing w:line="360" w:lineRule="auto"/>
        <w:jc w:val="both"/>
        <w:rPr>
          <w:rFonts w:ascii="Book Antiqua" w:eastAsia="Book Antiqua" w:hAnsi="Book Antiqua" w:cs="Book Antiqua"/>
          <w:i/>
          <w:iCs/>
        </w:rPr>
      </w:pPr>
      <w:r w:rsidRPr="006567E9">
        <w:rPr>
          <w:rFonts w:ascii="Book Antiqua" w:eastAsia="Book Antiqua" w:hAnsi="Book Antiqua" w:cs="Book Antiqua"/>
        </w:rPr>
        <w:t xml:space="preserve">11 </w:t>
      </w:r>
      <w:r w:rsidRPr="006567E9">
        <w:rPr>
          <w:rFonts w:ascii="Book Antiqua" w:eastAsia="Book Antiqua" w:hAnsi="Book Antiqua" w:cs="Book Antiqua"/>
          <w:b/>
          <w:bCs/>
        </w:rPr>
        <w:t>Hou YJ,</w:t>
      </w:r>
      <w:r w:rsidRPr="006567E9">
        <w:rPr>
          <w:rFonts w:ascii="Book Antiqua" w:eastAsia="Book Antiqua" w:hAnsi="Book Antiqua" w:cs="Book Antiqua"/>
        </w:rPr>
        <w:t xml:space="preserve"> Li YJ, Wang X, Hui NN, Wang X, Zhu HL, Ma M, Zhang ZX, Wang MX. Relationship of college students' risk perception of COVID-19 and their anxiety and depression: A moderated mediation model. </w:t>
      </w:r>
      <w:r w:rsidRPr="006567E9">
        <w:rPr>
          <w:rFonts w:ascii="Book Antiqua" w:eastAsia="Book Antiqua" w:hAnsi="Book Antiqua" w:cs="Book Antiqua"/>
          <w:i/>
          <w:iCs/>
        </w:rPr>
        <w:t xml:space="preserve">Xi'an </w:t>
      </w:r>
      <w:proofErr w:type="spellStart"/>
      <w:r w:rsidRPr="006567E9">
        <w:rPr>
          <w:rFonts w:ascii="Book Antiqua" w:eastAsia="Book Antiqua" w:hAnsi="Book Antiqua" w:cs="Book Antiqua"/>
          <w:i/>
          <w:iCs/>
        </w:rPr>
        <w:t>Jiaotong</w:t>
      </w:r>
      <w:proofErr w:type="spellEnd"/>
      <w:r w:rsidRPr="006567E9">
        <w:rPr>
          <w:rFonts w:ascii="Book Antiqua" w:eastAsia="Book Antiqua" w:hAnsi="Book Antiqua" w:cs="Book Antiqua"/>
          <w:i/>
          <w:iCs/>
        </w:rPr>
        <w:t xml:space="preserve"> </w:t>
      </w:r>
      <w:proofErr w:type="spellStart"/>
      <w:r w:rsidR="00141868" w:rsidRPr="006567E9">
        <w:rPr>
          <w:rFonts w:ascii="Book Antiqua" w:eastAsia="Book Antiqua" w:hAnsi="Book Antiqua" w:cs="Book Antiqua"/>
          <w:i/>
          <w:iCs/>
        </w:rPr>
        <w:t>Daxue</w:t>
      </w:r>
      <w:proofErr w:type="spellEnd"/>
      <w:r w:rsidR="00141868" w:rsidRPr="006567E9">
        <w:rPr>
          <w:rFonts w:ascii="Book Antiqua" w:hAnsi="Book Antiqua" w:cs="Book Antiqua"/>
          <w:i/>
          <w:iCs/>
          <w:lang w:eastAsia="zh-CN"/>
        </w:rPr>
        <w:t xml:space="preserve"> </w:t>
      </w:r>
      <w:proofErr w:type="spellStart"/>
      <w:r w:rsidR="00141868" w:rsidRPr="006567E9">
        <w:rPr>
          <w:rFonts w:ascii="Book Antiqua" w:hAnsi="Book Antiqua" w:cs="Book Antiqua"/>
          <w:i/>
          <w:iCs/>
          <w:lang w:eastAsia="zh-CN"/>
        </w:rPr>
        <w:t>Xuebao</w:t>
      </w:r>
      <w:proofErr w:type="spellEnd"/>
      <w:r w:rsidR="00141868" w:rsidRPr="006567E9">
        <w:rPr>
          <w:rFonts w:ascii="Book Antiqua" w:hAnsi="Book Antiqua" w:cs="Book Antiqua"/>
          <w:i/>
          <w:iCs/>
          <w:lang w:eastAsia="zh-CN"/>
        </w:rPr>
        <w:t xml:space="preserve"> </w:t>
      </w:r>
      <w:proofErr w:type="spellStart"/>
      <w:r w:rsidR="00141868" w:rsidRPr="006567E9">
        <w:rPr>
          <w:rFonts w:ascii="Book Antiqua" w:hAnsi="Book Antiqua" w:cs="Book Antiqua"/>
          <w:i/>
          <w:iCs/>
          <w:lang w:eastAsia="zh-CN"/>
        </w:rPr>
        <w:t>Yixueban</w:t>
      </w:r>
      <w:proofErr w:type="spellEnd"/>
      <w:r w:rsidRPr="006567E9">
        <w:rPr>
          <w:rFonts w:ascii="Book Antiqua" w:eastAsia="Book Antiqua" w:hAnsi="Book Antiqua" w:cs="Book Antiqua"/>
        </w:rPr>
        <w:t xml:space="preserve"> 2023; </w:t>
      </w:r>
      <w:r w:rsidRPr="006567E9">
        <w:rPr>
          <w:rFonts w:ascii="Book Antiqua" w:eastAsia="Book Antiqua" w:hAnsi="Book Antiqua" w:cs="Book Antiqua"/>
          <w:b/>
          <w:bCs/>
        </w:rPr>
        <w:t>44</w:t>
      </w:r>
      <w:r w:rsidRPr="006567E9">
        <w:rPr>
          <w:rFonts w:ascii="Book Antiqua" w:eastAsia="Book Antiqua" w:hAnsi="Book Antiqua" w:cs="Book Antiqua"/>
        </w:rPr>
        <w:t>: 177-184 [DOI:</w:t>
      </w:r>
      <w:r w:rsidR="00757CA7" w:rsidRPr="006567E9">
        <w:rPr>
          <w:rFonts w:ascii="Book Antiqua" w:eastAsia="Book Antiqua" w:hAnsi="Book Antiqua" w:cs="Book Antiqua"/>
        </w:rPr>
        <w:t xml:space="preserve"> </w:t>
      </w:r>
      <w:r w:rsidRPr="006567E9">
        <w:rPr>
          <w:rFonts w:ascii="Book Antiqua" w:eastAsia="Book Antiqua" w:hAnsi="Book Antiqua" w:cs="Book Antiqua"/>
        </w:rPr>
        <w:t>10.7652/jdyxb202302004]</w:t>
      </w:r>
    </w:p>
    <w:p w14:paraId="4CC7F8FA" w14:textId="77777777" w:rsidR="00037BD9" w:rsidRPr="006567E9" w:rsidRDefault="00037BD9" w:rsidP="006567E9">
      <w:pPr>
        <w:spacing w:line="360" w:lineRule="auto"/>
        <w:jc w:val="both"/>
        <w:rPr>
          <w:rFonts w:ascii="Book Antiqua" w:hAnsi="Book Antiqua"/>
        </w:rPr>
      </w:pPr>
      <w:r w:rsidRPr="006567E9">
        <w:rPr>
          <w:rFonts w:ascii="Book Antiqua" w:eastAsia="Book Antiqua" w:hAnsi="Book Antiqua" w:cs="Book Antiqua"/>
        </w:rPr>
        <w:t xml:space="preserve">12 </w:t>
      </w:r>
      <w:r w:rsidRPr="006567E9">
        <w:rPr>
          <w:rFonts w:ascii="Book Antiqua" w:eastAsia="Book Antiqua" w:hAnsi="Book Antiqua" w:cs="Book Antiqua"/>
          <w:b/>
          <w:bCs/>
        </w:rPr>
        <w:t>Posluszny DM</w:t>
      </w:r>
      <w:r w:rsidRPr="006567E9">
        <w:rPr>
          <w:rFonts w:ascii="Book Antiqua" w:eastAsia="Book Antiqua" w:hAnsi="Book Antiqua" w:cs="Book Antiqua"/>
        </w:rPr>
        <w:t xml:space="preserve">, Bovbjerg DH, Syrjala KL, Agha M, Dew MA. Correlates of anxiety and depression symptoms among patients and their family caregivers prior to </w:t>
      </w:r>
      <w:r w:rsidRPr="006567E9">
        <w:rPr>
          <w:rFonts w:ascii="Book Antiqua" w:eastAsia="Book Antiqua" w:hAnsi="Book Antiqua" w:cs="Book Antiqua"/>
        </w:rPr>
        <w:lastRenderedPageBreak/>
        <w:t xml:space="preserve">allogeneic hematopoietic cell transplant for hematological malignancies. </w:t>
      </w:r>
      <w:r w:rsidRPr="006567E9">
        <w:rPr>
          <w:rFonts w:ascii="Book Antiqua" w:eastAsia="Book Antiqua" w:hAnsi="Book Antiqua" w:cs="Book Antiqua"/>
          <w:i/>
          <w:iCs/>
        </w:rPr>
        <w:t>Support Care Cancer</w:t>
      </w:r>
      <w:r w:rsidRPr="006567E9">
        <w:rPr>
          <w:rFonts w:ascii="Book Antiqua" w:eastAsia="Book Antiqua" w:hAnsi="Book Antiqua" w:cs="Book Antiqua"/>
        </w:rPr>
        <w:t xml:space="preserve"> 2019; </w:t>
      </w:r>
      <w:r w:rsidRPr="006567E9">
        <w:rPr>
          <w:rFonts w:ascii="Book Antiqua" w:eastAsia="Book Antiqua" w:hAnsi="Book Antiqua" w:cs="Book Antiqua"/>
          <w:b/>
          <w:bCs/>
        </w:rPr>
        <w:t>27</w:t>
      </w:r>
      <w:r w:rsidRPr="006567E9">
        <w:rPr>
          <w:rFonts w:ascii="Book Antiqua" w:eastAsia="Book Antiqua" w:hAnsi="Book Antiqua" w:cs="Book Antiqua"/>
        </w:rPr>
        <w:t>: 591-600 [PMID: 30022348 DOI: 10.1007/s00520-018-4346-3]</w:t>
      </w:r>
    </w:p>
    <w:p w14:paraId="2EA771CD" w14:textId="36EEE9AF" w:rsidR="00037BD9" w:rsidRPr="00841FFD" w:rsidRDefault="00037BD9" w:rsidP="006567E9">
      <w:pPr>
        <w:spacing w:line="360" w:lineRule="auto"/>
        <w:jc w:val="both"/>
        <w:rPr>
          <w:rFonts w:ascii="Book Antiqua" w:eastAsia="Book Antiqua" w:hAnsi="Book Antiqua" w:cs="Book Antiqua"/>
        </w:rPr>
      </w:pPr>
      <w:r w:rsidRPr="006567E9">
        <w:rPr>
          <w:rFonts w:ascii="Book Antiqua" w:eastAsia="Book Antiqua" w:hAnsi="Book Antiqua" w:cs="Book Antiqua"/>
        </w:rPr>
        <w:t xml:space="preserve">13 </w:t>
      </w:r>
      <w:r w:rsidRPr="006567E9">
        <w:rPr>
          <w:rFonts w:ascii="Book Antiqua" w:eastAsia="Book Antiqua" w:hAnsi="Book Antiqua" w:cs="Book Antiqua"/>
          <w:b/>
          <w:bCs/>
        </w:rPr>
        <w:t>Kang JM,</w:t>
      </w:r>
      <w:r w:rsidRPr="006567E9">
        <w:rPr>
          <w:rFonts w:ascii="Book Antiqua" w:eastAsia="Book Antiqua" w:hAnsi="Book Antiqua" w:cs="Book Antiqua"/>
        </w:rPr>
        <w:t xml:space="preserve"> Chen XY, Chen L, Wu CK, Deng YL, Li WY. Analysis on relativity between social support and quality of life of family caregivers of patients with stroke sequelae. </w:t>
      </w:r>
      <w:proofErr w:type="spellStart"/>
      <w:r w:rsidR="00107BF2" w:rsidRPr="00841FFD">
        <w:rPr>
          <w:rFonts w:ascii="Book Antiqua" w:eastAsia="Book Antiqua" w:hAnsi="Book Antiqua" w:cs="Book Antiqua"/>
          <w:i/>
          <w:iCs/>
        </w:rPr>
        <w:t>Zhongguo</w:t>
      </w:r>
      <w:proofErr w:type="spellEnd"/>
      <w:r w:rsidR="00107BF2" w:rsidRPr="00841FFD">
        <w:rPr>
          <w:rFonts w:ascii="Book Antiqua" w:eastAsia="Book Antiqua" w:hAnsi="Book Antiqua" w:cs="Book Antiqua"/>
          <w:i/>
          <w:iCs/>
        </w:rPr>
        <w:t xml:space="preserve"> </w:t>
      </w:r>
      <w:proofErr w:type="spellStart"/>
      <w:r w:rsidR="00107BF2" w:rsidRPr="00841FFD">
        <w:rPr>
          <w:rFonts w:ascii="Book Antiqua" w:hAnsi="Book Antiqua" w:cs="Book Antiqua"/>
          <w:i/>
          <w:iCs/>
          <w:lang w:eastAsia="zh-CN"/>
        </w:rPr>
        <w:t>Yiyao</w:t>
      </w:r>
      <w:proofErr w:type="spellEnd"/>
      <w:r w:rsidR="00107BF2" w:rsidRPr="00841FFD">
        <w:rPr>
          <w:rFonts w:ascii="Book Antiqua" w:hAnsi="Book Antiqua" w:cs="Book Antiqua"/>
          <w:i/>
          <w:iCs/>
          <w:lang w:eastAsia="zh-CN"/>
        </w:rPr>
        <w:t xml:space="preserve"> </w:t>
      </w:r>
      <w:proofErr w:type="spellStart"/>
      <w:r w:rsidR="00107BF2" w:rsidRPr="00841FFD">
        <w:rPr>
          <w:rFonts w:ascii="Book Antiqua" w:hAnsi="Book Antiqua" w:cs="Book Antiqua"/>
          <w:i/>
          <w:iCs/>
          <w:lang w:eastAsia="zh-CN"/>
        </w:rPr>
        <w:t>Daobao</w:t>
      </w:r>
      <w:proofErr w:type="spellEnd"/>
      <w:r w:rsidR="00514BC6">
        <w:rPr>
          <w:rFonts w:ascii="Book Antiqua" w:hAnsi="Book Antiqua" w:cs="Book Antiqua"/>
          <w:i/>
          <w:iCs/>
          <w:lang w:eastAsia="zh-CN"/>
        </w:rPr>
        <w:t xml:space="preserve"> </w:t>
      </w:r>
      <w:r w:rsidRPr="006567E9">
        <w:rPr>
          <w:rFonts w:ascii="Book Antiqua" w:eastAsia="Book Antiqua" w:hAnsi="Book Antiqua" w:cs="Book Antiqua"/>
        </w:rPr>
        <w:t xml:space="preserve">2020; </w:t>
      </w:r>
      <w:r w:rsidRPr="006567E9">
        <w:rPr>
          <w:rFonts w:ascii="Book Antiqua" w:eastAsia="Book Antiqua" w:hAnsi="Book Antiqua" w:cs="Book Antiqua"/>
          <w:b/>
          <w:bCs/>
        </w:rPr>
        <w:t>17</w:t>
      </w:r>
      <w:r w:rsidRPr="006567E9">
        <w:rPr>
          <w:rFonts w:ascii="Book Antiqua" w:eastAsia="Book Antiqua" w:hAnsi="Book Antiqua" w:cs="Book Antiqua"/>
        </w:rPr>
        <w:t>: 57-60</w:t>
      </w:r>
    </w:p>
    <w:p w14:paraId="68C59D49" w14:textId="07571A26" w:rsidR="00037BD9" w:rsidRPr="006567E9" w:rsidRDefault="00037BD9" w:rsidP="006567E9">
      <w:pPr>
        <w:spacing w:line="360" w:lineRule="auto"/>
        <w:jc w:val="both"/>
        <w:rPr>
          <w:rFonts w:ascii="Book Antiqua" w:hAnsi="Book Antiqua"/>
        </w:rPr>
      </w:pPr>
      <w:r w:rsidRPr="006567E9">
        <w:rPr>
          <w:rFonts w:ascii="Book Antiqua" w:eastAsia="Book Antiqua" w:hAnsi="Book Antiqua" w:cs="Book Antiqua"/>
        </w:rPr>
        <w:t xml:space="preserve">14 </w:t>
      </w:r>
      <w:r w:rsidRPr="006567E9">
        <w:rPr>
          <w:rFonts w:ascii="Book Antiqua" w:eastAsia="Book Antiqua" w:hAnsi="Book Antiqua" w:cs="Book Antiqua"/>
          <w:b/>
          <w:bCs/>
        </w:rPr>
        <w:t>Qin YP</w:t>
      </w:r>
      <w:r w:rsidRPr="006567E9">
        <w:rPr>
          <w:rFonts w:ascii="Book Antiqua" w:eastAsia="Book Antiqua" w:hAnsi="Book Antiqua" w:cs="Book Antiqua"/>
        </w:rPr>
        <w:t>. The application of family nursing based on timing theory in AMI patients and its influence on family caring ability and quality of life of patients.</w:t>
      </w:r>
      <w:r w:rsidR="00514BC6">
        <w:rPr>
          <w:rFonts w:ascii="Book Antiqua" w:eastAsia="Book Antiqua" w:hAnsi="Book Antiqua" w:cs="Book Antiqua"/>
          <w:i/>
          <w:iCs/>
        </w:rPr>
        <w:t xml:space="preserve"> </w:t>
      </w:r>
      <w:proofErr w:type="spellStart"/>
      <w:r w:rsidR="00A11A37">
        <w:rPr>
          <w:rFonts w:ascii="Book Antiqua" w:eastAsia="Book Antiqua" w:hAnsi="Book Antiqua" w:cs="Book Antiqua"/>
          <w:i/>
          <w:iCs/>
        </w:rPr>
        <w:t>Guoji</w:t>
      </w:r>
      <w:proofErr w:type="spellEnd"/>
      <w:r w:rsidR="00A11A37">
        <w:rPr>
          <w:rFonts w:ascii="Book Antiqua" w:eastAsia="Book Antiqua" w:hAnsi="Book Antiqua" w:cs="Book Antiqua"/>
          <w:i/>
          <w:iCs/>
        </w:rPr>
        <w:t xml:space="preserve"> </w:t>
      </w:r>
      <w:proofErr w:type="spellStart"/>
      <w:r w:rsidR="00A11A37">
        <w:rPr>
          <w:rFonts w:ascii="Book Antiqua" w:eastAsia="Book Antiqua" w:hAnsi="Book Antiqua" w:cs="Book Antiqua"/>
          <w:i/>
          <w:iCs/>
        </w:rPr>
        <w:t>Hulixue</w:t>
      </w:r>
      <w:proofErr w:type="spellEnd"/>
      <w:r w:rsidR="00A11A37">
        <w:rPr>
          <w:rFonts w:ascii="Book Antiqua" w:eastAsia="Book Antiqua" w:hAnsi="Book Antiqua" w:cs="Book Antiqua"/>
          <w:i/>
          <w:iCs/>
        </w:rPr>
        <w:t xml:space="preserve"> </w:t>
      </w:r>
      <w:proofErr w:type="spellStart"/>
      <w:r w:rsidR="00A11A37">
        <w:rPr>
          <w:rFonts w:ascii="Book Antiqua" w:eastAsia="Book Antiqua" w:hAnsi="Book Antiqua" w:cs="Book Antiqua"/>
          <w:i/>
          <w:iCs/>
        </w:rPr>
        <w:t>Zazhi</w:t>
      </w:r>
      <w:proofErr w:type="spellEnd"/>
      <w:r w:rsidRPr="006567E9">
        <w:rPr>
          <w:rFonts w:ascii="Book Antiqua" w:eastAsia="Book Antiqua" w:hAnsi="Book Antiqua" w:cs="Book Antiqua"/>
        </w:rPr>
        <w:t xml:space="preserve"> 2019; </w:t>
      </w:r>
      <w:r w:rsidRPr="006567E9">
        <w:rPr>
          <w:rFonts w:ascii="Book Antiqua" w:eastAsia="Book Antiqua" w:hAnsi="Book Antiqua" w:cs="Book Antiqua"/>
          <w:b/>
          <w:bCs/>
        </w:rPr>
        <w:t>38</w:t>
      </w:r>
      <w:r w:rsidRPr="006567E9">
        <w:rPr>
          <w:rFonts w:ascii="Book Antiqua" w:eastAsia="Book Antiqua" w:hAnsi="Book Antiqua" w:cs="Book Antiqua"/>
        </w:rPr>
        <w:t>: 3832-3834 [DOI:</w:t>
      </w:r>
      <w:r w:rsidR="00B7242B" w:rsidRPr="006567E9">
        <w:rPr>
          <w:rFonts w:ascii="Book Antiqua" w:eastAsia="Book Antiqua" w:hAnsi="Book Antiqua" w:cs="Book Antiqua"/>
        </w:rPr>
        <w:t xml:space="preserve"> </w:t>
      </w:r>
      <w:r w:rsidRPr="006567E9">
        <w:rPr>
          <w:rFonts w:ascii="Book Antiqua" w:eastAsia="Book Antiqua" w:hAnsi="Book Antiqua" w:cs="Book Antiqua"/>
        </w:rPr>
        <w:t>10.3760/cma.j.issn.1673-4351.2019.22.057]</w:t>
      </w:r>
    </w:p>
    <w:p w14:paraId="002FF53B" w14:textId="48DF588F" w:rsidR="00037BD9" w:rsidRPr="006567E9" w:rsidRDefault="00037BD9" w:rsidP="006567E9">
      <w:pPr>
        <w:spacing w:line="360" w:lineRule="auto"/>
        <w:jc w:val="both"/>
        <w:rPr>
          <w:rFonts w:ascii="Book Antiqua" w:hAnsi="Book Antiqua"/>
        </w:rPr>
      </w:pPr>
      <w:r w:rsidRPr="006567E9">
        <w:rPr>
          <w:rFonts w:ascii="Book Antiqua" w:eastAsia="Book Antiqua" w:hAnsi="Book Antiqua" w:cs="Book Antiqua"/>
        </w:rPr>
        <w:t xml:space="preserve">15 </w:t>
      </w:r>
      <w:r w:rsidRPr="006567E9">
        <w:rPr>
          <w:rFonts w:ascii="Book Antiqua" w:eastAsia="Book Antiqua" w:hAnsi="Book Antiqua" w:cs="Book Antiqua"/>
          <w:b/>
          <w:bCs/>
        </w:rPr>
        <w:t>Lan K,</w:t>
      </w:r>
      <w:r w:rsidRPr="006567E9">
        <w:rPr>
          <w:rFonts w:ascii="Book Antiqua" w:eastAsia="Book Antiqua" w:hAnsi="Book Antiqua" w:cs="Book Antiqua"/>
        </w:rPr>
        <w:t xml:space="preserve"> Pan YL, Wang Q, Chen S. Analysis of influencing factors of caregiver preparedness at discharge of patients with chronic heart failure based on the individual and family self-management theory. </w:t>
      </w:r>
      <w:proofErr w:type="spellStart"/>
      <w:r w:rsidR="00A466FD" w:rsidRPr="006567E9">
        <w:rPr>
          <w:rFonts w:ascii="Book Antiqua" w:eastAsia="Book Antiqua" w:hAnsi="Book Antiqua" w:cs="Book Antiqua"/>
          <w:i/>
          <w:iCs/>
        </w:rPr>
        <w:t>Z</w:t>
      </w:r>
      <w:r w:rsidR="00A466FD" w:rsidRPr="006567E9">
        <w:rPr>
          <w:rFonts w:ascii="Book Antiqua" w:hAnsi="Book Antiqua" w:cs="Book Antiqua"/>
          <w:i/>
          <w:iCs/>
          <w:lang w:eastAsia="zh-CN"/>
        </w:rPr>
        <w:t>hongguo</w:t>
      </w:r>
      <w:proofErr w:type="spellEnd"/>
      <w:r w:rsidR="00A466FD" w:rsidRPr="006567E9">
        <w:rPr>
          <w:rFonts w:ascii="Book Antiqua" w:eastAsia="Book Antiqua" w:hAnsi="Book Antiqua" w:cs="Book Antiqua"/>
          <w:i/>
          <w:iCs/>
        </w:rPr>
        <w:t xml:space="preserve"> </w:t>
      </w:r>
      <w:proofErr w:type="spellStart"/>
      <w:r w:rsidR="00A466FD" w:rsidRPr="006567E9">
        <w:rPr>
          <w:rFonts w:ascii="Book Antiqua" w:eastAsia="Book Antiqua" w:hAnsi="Book Antiqua" w:cs="Book Antiqua"/>
          <w:i/>
          <w:iCs/>
        </w:rPr>
        <w:t>S</w:t>
      </w:r>
      <w:r w:rsidR="00A466FD" w:rsidRPr="006567E9">
        <w:rPr>
          <w:rFonts w:ascii="Book Antiqua" w:hAnsi="Book Antiqua" w:cs="Book Antiqua"/>
          <w:i/>
          <w:iCs/>
          <w:lang w:eastAsia="zh-CN"/>
        </w:rPr>
        <w:t>hiyong</w:t>
      </w:r>
      <w:proofErr w:type="spellEnd"/>
      <w:r w:rsidR="00A466FD" w:rsidRPr="006567E9">
        <w:rPr>
          <w:rFonts w:ascii="Book Antiqua" w:eastAsia="Book Antiqua" w:hAnsi="Book Antiqua" w:cs="Book Antiqua"/>
          <w:i/>
          <w:iCs/>
        </w:rPr>
        <w:t xml:space="preserve"> H</w:t>
      </w:r>
      <w:r w:rsidR="00A466FD" w:rsidRPr="006567E9">
        <w:rPr>
          <w:rFonts w:ascii="Book Antiqua" w:hAnsi="Book Antiqua" w:cs="Book Antiqua"/>
          <w:i/>
          <w:iCs/>
          <w:lang w:eastAsia="zh-CN"/>
        </w:rPr>
        <w:t>uli</w:t>
      </w:r>
      <w:r w:rsidR="00A466FD" w:rsidRPr="006567E9">
        <w:rPr>
          <w:rFonts w:ascii="Book Antiqua" w:eastAsia="Book Antiqua" w:hAnsi="Book Antiqua" w:cs="Book Antiqua"/>
          <w:i/>
          <w:iCs/>
        </w:rPr>
        <w:t xml:space="preserve"> </w:t>
      </w:r>
      <w:proofErr w:type="spellStart"/>
      <w:r w:rsidR="00A466FD" w:rsidRPr="006567E9">
        <w:rPr>
          <w:rFonts w:ascii="Book Antiqua" w:eastAsia="Book Antiqua" w:hAnsi="Book Antiqua" w:cs="Book Antiqua"/>
          <w:i/>
          <w:iCs/>
        </w:rPr>
        <w:t>Z</w:t>
      </w:r>
      <w:r w:rsidR="00A466FD" w:rsidRPr="006567E9">
        <w:rPr>
          <w:rFonts w:ascii="Book Antiqua" w:hAnsi="Book Antiqua" w:cs="Book Antiqua"/>
          <w:i/>
          <w:iCs/>
          <w:lang w:eastAsia="zh-CN"/>
        </w:rPr>
        <w:t>azhi</w:t>
      </w:r>
      <w:proofErr w:type="spellEnd"/>
      <w:r w:rsidRPr="006567E9">
        <w:rPr>
          <w:rFonts w:ascii="Book Antiqua" w:eastAsia="Book Antiqua" w:hAnsi="Book Antiqua" w:cs="Book Antiqua"/>
        </w:rPr>
        <w:t xml:space="preserve"> 2023; </w:t>
      </w:r>
      <w:r w:rsidRPr="006567E9">
        <w:rPr>
          <w:rFonts w:ascii="Book Antiqua" w:eastAsia="Book Antiqua" w:hAnsi="Book Antiqua" w:cs="Book Antiqua"/>
          <w:b/>
          <w:bCs/>
        </w:rPr>
        <w:t>39</w:t>
      </w:r>
      <w:r w:rsidRPr="006567E9">
        <w:rPr>
          <w:rFonts w:ascii="Book Antiqua" w:eastAsia="Book Antiqua" w:hAnsi="Book Antiqua" w:cs="Book Antiqua"/>
        </w:rPr>
        <w:t>: 699-706 [DOI:</w:t>
      </w:r>
      <w:r w:rsidR="00A466FD" w:rsidRPr="006567E9">
        <w:rPr>
          <w:rFonts w:ascii="Book Antiqua" w:eastAsia="Book Antiqua" w:hAnsi="Book Antiqua" w:cs="Book Antiqua"/>
        </w:rPr>
        <w:t xml:space="preserve"> </w:t>
      </w:r>
      <w:r w:rsidRPr="006567E9">
        <w:rPr>
          <w:rFonts w:ascii="Book Antiqua" w:eastAsia="Book Antiqua" w:hAnsi="Book Antiqua" w:cs="Book Antiqua"/>
        </w:rPr>
        <w:t>10.3760/cma.j.cn211501-20220411-01094]</w:t>
      </w:r>
    </w:p>
    <w:p w14:paraId="4ADF87A3" w14:textId="77777777" w:rsidR="00037BD9" w:rsidRPr="006567E9" w:rsidRDefault="00037BD9" w:rsidP="006567E9">
      <w:pPr>
        <w:spacing w:line="360" w:lineRule="auto"/>
        <w:jc w:val="both"/>
        <w:rPr>
          <w:rFonts w:ascii="Book Antiqua" w:hAnsi="Book Antiqua"/>
        </w:rPr>
      </w:pPr>
      <w:r w:rsidRPr="006567E9">
        <w:rPr>
          <w:rFonts w:ascii="Book Antiqua" w:eastAsia="Book Antiqua" w:hAnsi="Book Antiqua" w:cs="Book Antiqua"/>
        </w:rPr>
        <w:t xml:space="preserve">16 </w:t>
      </w:r>
      <w:proofErr w:type="spellStart"/>
      <w:r w:rsidRPr="006567E9">
        <w:rPr>
          <w:rFonts w:ascii="Book Antiqua" w:eastAsia="Book Antiqua" w:hAnsi="Book Antiqua" w:cs="Book Antiqua"/>
          <w:b/>
          <w:bCs/>
        </w:rPr>
        <w:t>Verkleij</w:t>
      </w:r>
      <w:proofErr w:type="spellEnd"/>
      <w:r w:rsidRPr="006567E9">
        <w:rPr>
          <w:rFonts w:ascii="Book Antiqua" w:eastAsia="Book Antiqua" w:hAnsi="Book Antiqua" w:cs="Book Antiqua"/>
          <w:b/>
          <w:bCs/>
        </w:rPr>
        <w:t xml:space="preserve"> M</w:t>
      </w:r>
      <w:r w:rsidRPr="006567E9">
        <w:rPr>
          <w:rFonts w:ascii="Book Antiqua" w:eastAsia="Book Antiqua" w:hAnsi="Book Antiqua" w:cs="Book Antiqua"/>
        </w:rPr>
        <w:t xml:space="preserve">, Appelman I, Altenburg J, </w:t>
      </w:r>
      <w:proofErr w:type="spellStart"/>
      <w:r w:rsidRPr="006567E9">
        <w:rPr>
          <w:rFonts w:ascii="Book Antiqua" w:eastAsia="Book Antiqua" w:hAnsi="Book Antiqua" w:cs="Book Antiqua"/>
        </w:rPr>
        <w:t>Twisk</w:t>
      </w:r>
      <w:proofErr w:type="spellEnd"/>
      <w:r w:rsidRPr="006567E9">
        <w:rPr>
          <w:rFonts w:ascii="Book Antiqua" w:eastAsia="Book Antiqua" w:hAnsi="Book Antiqua" w:cs="Book Antiqua"/>
        </w:rPr>
        <w:t xml:space="preserve"> J, Quittner AL, Haarman E. Anxiety and depression in Dutch patients with primary ciliary dyskinesia and their caregivers: associations with health-related quality of life. </w:t>
      </w:r>
      <w:r w:rsidRPr="006567E9">
        <w:rPr>
          <w:rFonts w:ascii="Book Antiqua" w:eastAsia="Book Antiqua" w:hAnsi="Book Antiqua" w:cs="Book Antiqua"/>
          <w:i/>
          <w:iCs/>
        </w:rPr>
        <w:t>ERJ Open Res</w:t>
      </w:r>
      <w:r w:rsidRPr="006567E9">
        <w:rPr>
          <w:rFonts w:ascii="Book Antiqua" w:eastAsia="Book Antiqua" w:hAnsi="Book Antiqua" w:cs="Book Antiqua"/>
        </w:rPr>
        <w:t xml:space="preserve"> 2021; </w:t>
      </w:r>
      <w:r w:rsidRPr="006567E9">
        <w:rPr>
          <w:rFonts w:ascii="Book Antiqua" w:eastAsia="Book Antiqua" w:hAnsi="Book Antiqua" w:cs="Book Antiqua"/>
          <w:b/>
          <w:bCs/>
        </w:rPr>
        <w:t>7</w:t>
      </w:r>
      <w:r w:rsidRPr="006567E9">
        <w:rPr>
          <w:rFonts w:ascii="Book Antiqua" w:eastAsia="Book Antiqua" w:hAnsi="Book Antiqua" w:cs="Book Antiqua"/>
        </w:rPr>
        <w:t xml:space="preserve"> [PMID: 34708110 DOI: 10.1183/23120541.00274-2021]</w:t>
      </w:r>
    </w:p>
    <w:p w14:paraId="7C6362B0" w14:textId="5D2E000D" w:rsidR="00037BD9" w:rsidRPr="006567E9" w:rsidRDefault="00037BD9" w:rsidP="006567E9">
      <w:pPr>
        <w:spacing w:line="360" w:lineRule="auto"/>
        <w:jc w:val="both"/>
        <w:rPr>
          <w:rFonts w:ascii="Book Antiqua" w:hAnsi="Book Antiqua"/>
        </w:rPr>
      </w:pPr>
      <w:r w:rsidRPr="006567E9">
        <w:rPr>
          <w:rFonts w:ascii="Book Antiqua" w:eastAsia="Book Antiqua" w:hAnsi="Book Antiqua" w:cs="Book Antiqua"/>
        </w:rPr>
        <w:t xml:space="preserve">17 </w:t>
      </w:r>
      <w:r w:rsidRPr="006567E9">
        <w:rPr>
          <w:rFonts w:ascii="Book Antiqua" w:eastAsia="Book Antiqua" w:hAnsi="Book Antiqua" w:cs="Book Antiqua"/>
          <w:b/>
          <w:bCs/>
        </w:rPr>
        <w:t>Ma LX,</w:t>
      </w:r>
      <w:r w:rsidRPr="006567E9">
        <w:rPr>
          <w:rFonts w:ascii="Book Antiqua" w:eastAsia="Book Antiqua" w:hAnsi="Book Antiqua" w:cs="Book Antiqua"/>
        </w:rPr>
        <w:t xml:space="preserve"> Chen Y, Kou J, Sui YJ. Two-year prognosis of patients with acute myocardial infarction after interventional operation and its influencing factors. </w:t>
      </w:r>
      <w:r w:rsidRPr="006567E9">
        <w:rPr>
          <w:rFonts w:ascii="Book Antiqua" w:eastAsia="Book Antiqua" w:hAnsi="Book Antiqua" w:cs="Book Antiqua"/>
          <w:i/>
          <w:iCs/>
        </w:rPr>
        <w:t xml:space="preserve">Hainan </w:t>
      </w:r>
      <w:proofErr w:type="spellStart"/>
      <w:r w:rsidR="00A11A37">
        <w:rPr>
          <w:rFonts w:ascii="Book Antiqua" w:eastAsia="Book Antiqua" w:hAnsi="Book Antiqua" w:cs="Book Antiqua"/>
          <w:i/>
          <w:iCs/>
        </w:rPr>
        <w:t>Yixue</w:t>
      </w:r>
      <w:proofErr w:type="spellEnd"/>
      <w:r w:rsidR="006A7884">
        <w:rPr>
          <w:rFonts w:ascii="Book Antiqua" w:eastAsia="Book Antiqua" w:hAnsi="Book Antiqua" w:cs="Book Antiqua"/>
          <w:i/>
          <w:iCs/>
        </w:rPr>
        <w:t xml:space="preserve"> </w:t>
      </w:r>
      <w:r w:rsidRPr="006567E9">
        <w:rPr>
          <w:rFonts w:ascii="Book Antiqua" w:eastAsia="Book Antiqua" w:hAnsi="Book Antiqua" w:cs="Book Antiqua"/>
        </w:rPr>
        <w:t xml:space="preserve">2022; </w:t>
      </w:r>
      <w:r w:rsidRPr="006567E9">
        <w:rPr>
          <w:rFonts w:ascii="Book Antiqua" w:eastAsia="Book Antiqua" w:hAnsi="Book Antiqua" w:cs="Book Antiqua"/>
          <w:b/>
          <w:bCs/>
        </w:rPr>
        <w:t>33</w:t>
      </w:r>
      <w:r w:rsidRPr="006567E9">
        <w:rPr>
          <w:rFonts w:ascii="Book Antiqua" w:eastAsia="Book Antiqua" w:hAnsi="Book Antiqua" w:cs="Book Antiqua"/>
        </w:rPr>
        <w:t>: 2048-2051 [DOI:</w:t>
      </w:r>
      <w:r w:rsidR="0025279A" w:rsidRPr="006567E9">
        <w:rPr>
          <w:rFonts w:ascii="Book Antiqua" w:eastAsia="Book Antiqua" w:hAnsi="Book Antiqua" w:cs="Book Antiqua"/>
        </w:rPr>
        <w:t xml:space="preserve"> </w:t>
      </w:r>
      <w:r w:rsidRPr="006567E9">
        <w:rPr>
          <w:rFonts w:ascii="Book Antiqua" w:eastAsia="Book Antiqua" w:hAnsi="Book Antiqua" w:cs="Book Antiqua"/>
        </w:rPr>
        <w:t>10.3969/j.issn.1003-6350.2022.16.002]</w:t>
      </w:r>
    </w:p>
    <w:p w14:paraId="0BCDE670" w14:textId="77777777" w:rsidR="00037BD9" w:rsidRPr="006567E9" w:rsidRDefault="00037BD9" w:rsidP="006567E9">
      <w:pPr>
        <w:spacing w:line="360" w:lineRule="auto"/>
        <w:jc w:val="both"/>
        <w:rPr>
          <w:rFonts w:ascii="Book Antiqua" w:hAnsi="Book Antiqua"/>
        </w:rPr>
      </w:pPr>
      <w:r w:rsidRPr="006567E9">
        <w:rPr>
          <w:rFonts w:ascii="Book Antiqua" w:eastAsia="Book Antiqua" w:hAnsi="Book Antiqua" w:cs="Book Antiqua"/>
        </w:rPr>
        <w:t xml:space="preserve">18 </w:t>
      </w:r>
      <w:r w:rsidRPr="006567E9">
        <w:rPr>
          <w:rFonts w:ascii="Book Antiqua" w:eastAsia="Book Antiqua" w:hAnsi="Book Antiqua" w:cs="Book Antiqua"/>
          <w:b/>
          <w:bCs/>
        </w:rPr>
        <w:t>Lin C</w:t>
      </w:r>
      <w:r w:rsidRPr="006567E9">
        <w:rPr>
          <w:rFonts w:ascii="Book Antiqua" w:eastAsia="Book Antiqua" w:hAnsi="Book Antiqua" w:cs="Book Antiqua"/>
        </w:rPr>
        <w:t xml:space="preserve">, Tong Y, Bai Y, Zhao Z, Quan W, Liu Z, Wang J, Song Y, Tian J, Dong W. Prevalence and correlates of depression and anxiety among Chinese international students in US colleges during the COVID-19 pandemic: A cross-sectional study. </w:t>
      </w:r>
      <w:proofErr w:type="spellStart"/>
      <w:r w:rsidRPr="006567E9">
        <w:rPr>
          <w:rFonts w:ascii="Book Antiqua" w:eastAsia="Book Antiqua" w:hAnsi="Book Antiqua" w:cs="Book Antiqua"/>
          <w:i/>
          <w:iCs/>
        </w:rPr>
        <w:t>PLoS</w:t>
      </w:r>
      <w:proofErr w:type="spellEnd"/>
      <w:r w:rsidRPr="006567E9">
        <w:rPr>
          <w:rFonts w:ascii="Book Antiqua" w:eastAsia="Book Antiqua" w:hAnsi="Book Antiqua" w:cs="Book Antiqua"/>
          <w:i/>
          <w:iCs/>
        </w:rPr>
        <w:t xml:space="preserve"> One</w:t>
      </w:r>
      <w:r w:rsidRPr="006567E9">
        <w:rPr>
          <w:rFonts w:ascii="Book Antiqua" w:eastAsia="Book Antiqua" w:hAnsi="Book Antiqua" w:cs="Book Antiqua"/>
        </w:rPr>
        <w:t xml:space="preserve"> 2022; </w:t>
      </w:r>
      <w:r w:rsidRPr="006567E9">
        <w:rPr>
          <w:rFonts w:ascii="Book Antiqua" w:eastAsia="Book Antiqua" w:hAnsi="Book Antiqua" w:cs="Book Antiqua"/>
          <w:b/>
          <w:bCs/>
        </w:rPr>
        <w:t>17</w:t>
      </w:r>
      <w:r w:rsidRPr="006567E9">
        <w:rPr>
          <w:rFonts w:ascii="Book Antiqua" w:eastAsia="Book Antiqua" w:hAnsi="Book Antiqua" w:cs="Book Antiqua"/>
        </w:rPr>
        <w:t>: e0267081 [PMID: 35421199 DOI: 10.1371/journal.pone.0267081]</w:t>
      </w:r>
    </w:p>
    <w:p w14:paraId="750E0AC2" w14:textId="1EE17DCF" w:rsidR="00037BD9" w:rsidRPr="006567E9" w:rsidRDefault="00037BD9" w:rsidP="006567E9">
      <w:pPr>
        <w:spacing w:line="360" w:lineRule="auto"/>
        <w:jc w:val="both"/>
        <w:rPr>
          <w:rFonts w:ascii="Book Antiqua" w:hAnsi="Book Antiqua"/>
        </w:rPr>
      </w:pPr>
      <w:r w:rsidRPr="006567E9">
        <w:rPr>
          <w:rFonts w:ascii="Book Antiqua" w:eastAsia="Book Antiqua" w:hAnsi="Book Antiqua" w:cs="Book Antiqua"/>
        </w:rPr>
        <w:t xml:space="preserve">19 </w:t>
      </w:r>
      <w:r w:rsidRPr="006567E9">
        <w:rPr>
          <w:rFonts w:ascii="Book Antiqua" w:eastAsia="Book Antiqua" w:hAnsi="Book Antiqua" w:cs="Book Antiqua"/>
          <w:b/>
          <w:bCs/>
        </w:rPr>
        <w:t>Yang J,</w:t>
      </w:r>
      <w:r w:rsidRPr="006567E9">
        <w:rPr>
          <w:rFonts w:ascii="Book Antiqua" w:eastAsia="Book Antiqua" w:hAnsi="Book Antiqua" w:cs="Book Antiqua"/>
        </w:rPr>
        <w:t xml:space="preserve"> Hou HR, Tan JP, Wang XX, Xu J. Burden and influencing factors of caregivers for patients with Alzheimer's disease. </w:t>
      </w:r>
      <w:proofErr w:type="spellStart"/>
      <w:r w:rsidR="006135B2" w:rsidRPr="006567E9">
        <w:rPr>
          <w:rFonts w:ascii="Book Antiqua" w:eastAsia="Book Antiqua" w:hAnsi="Book Antiqua" w:cs="Book Antiqua"/>
          <w:i/>
          <w:iCs/>
        </w:rPr>
        <w:t>Zhongguo</w:t>
      </w:r>
      <w:proofErr w:type="spellEnd"/>
      <w:r w:rsidR="006135B2" w:rsidRPr="006567E9">
        <w:rPr>
          <w:rFonts w:ascii="Book Antiqua" w:eastAsia="Book Antiqua" w:hAnsi="Book Antiqua" w:cs="Book Antiqua"/>
          <w:i/>
          <w:iCs/>
        </w:rPr>
        <w:t xml:space="preserve"> </w:t>
      </w:r>
      <w:proofErr w:type="spellStart"/>
      <w:r w:rsidR="006135B2" w:rsidRPr="006567E9">
        <w:rPr>
          <w:rFonts w:ascii="Book Antiqua" w:eastAsia="Book Antiqua" w:hAnsi="Book Antiqua" w:cs="Book Antiqua"/>
          <w:i/>
          <w:iCs/>
        </w:rPr>
        <w:t>Linchuang</w:t>
      </w:r>
      <w:proofErr w:type="spellEnd"/>
      <w:r w:rsidR="006135B2" w:rsidRPr="006567E9">
        <w:rPr>
          <w:rFonts w:ascii="Book Antiqua" w:eastAsia="Book Antiqua" w:hAnsi="Book Antiqua" w:cs="Book Antiqua"/>
          <w:i/>
          <w:iCs/>
        </w:rPr>
        <w:t xml:space="preserve"> </w:t>
      </w:r>
      <w:proofErr w:type="spellStart"/>
      <w:r w:rsidR="006135B2" w:rsidRPr="006567E9">
        <w:rPr>
          <w:rFonts w:ascii="Book Antiqua" w:eastAsia="Book Antiqua" w:hAnsi="Book Antiqua" w:cs="Book Antiqua"/>
          <w:i/>
          <w:iCs/>
        </w:rPr>
        <w:t>Baojian</w:t>
      </w:r>
      <w:proofErr w:type="spellEnd"/>
      <w:r w:rsidR="006135B2" w:rsidRPr="006567E9">
        <w:rPr>
          <w:rFonts w:ascii="Book Antiqua" w:eastAsia="Book Antiqua" w:hAnsi="Book Antiqua" w:cs="Book Antiqua"/>
          <w:i/>
          <w:iCs/>
        </w:rPr>
        <w:t xml:space="preserve"> </w:t>
      </w:r>
      <w:proofErr w:type="spellStart"/>
      <w:r w:rsidR="006135B2" w:rsidRPr="006567E9">
        <w:rPr>
          <w:rFonts w:ascii="Book Antiqua" w:eastAsia="Book Antiqua" w:hAnsi="Book Antiqua" w:cs="Book Antiqua"/>
          <w:i/>
          <w:iCs/>
        </w:rPr>
        <w:t>Zazhi</w:t>
      </w:r>
      <w:proofErr w:type="spellEnd"/>
      <w:r w:rsidRPr="006567E9">
        <w:rPr>
          <w:rFonts w:ascii="Book Antiqua" w:eastAsia="Book Antiqua" w:hAnsi="Book Antiqua" w:cs="Book Antiqua"/>
        </w:rPr>
        <w:t xml:space="preserve"> 2019; </w:t>
      </w:r>
      <w:r w:rsidRPr="006567E9">
        <w:rPr>
          <w:rFonts w:ascii="Book Antiqua" w:eastAsia="Book Antiqua" w:hAnsi="Book Antiqua" w:cs="Book Antiqua"/>
          <w:b/>
          <w:bCs/>
        </w:rPr>
        <w:t>22</w:t>
      </w:r>
      <w:r w:rsidRPr="006567E9">
        <w:rPr>
          <w:rFonts w:ascii="Book Antiqua" w:eastAsia="Book Antiqua" w:hAnsi="Book Antiqua" w:cs="Book Antiqua"/>
        </w:rPr>
        <w:t>: 170-173 [DOI:</w:t>
      </w:r>
      <w:r w:rsidR="006135B2" w:rsidRPr="006567E9">
        <w:rPr>
          <w:rFonts w:ascii="Book Antiqua" w:eastAsia="Book Antiqua" w:hAnsi="Book Antiqua" w:cs="Book Antiqua"/>
        </w:rPr>
        <w:t xml:space="preserve"> </w:t>
      </w:r>
      <w:r w:rsidRPr="006567E9">
        <w:rPr>
          <w:rFonts w:ascii="Book Antiqua" w:eastAsia="Book Antiqua" w:hAnsi="Book Antiqua" w:cs="Book Antiqua"/>
        </w:rPr>
        <w:t>10.3969/J.issn.1672-6790.2019.02.007]</w:t>
      </w:r>
    </w:p>
    <w:p w14:paraId="36BFBDE5" w14:textId="4F160B5F" w:rsidR="00037BD9" w:rsidRPr="006567E9" w:rsidRDefault="00037BD9" w:rsidP="006567E9">
      <w:pPr>
        <w:spacing w:line="360" w:lineRule="auto"/>
        <w:jc w:val="both"/>
        <w:rPr>
          <w:rFonts w:ascii="Book Antiqua" w:hAnsi="Book Antiqua"/>
        </w:rPr>
      </w:pPr>
      <w:r w:rsidRPr="006567E9">
        <w:rPr>
          <w:rFonts w:ascii="Book Antiqua" w:eastAsia="Book Antiqua" w:hAnsi="Book Antiqua" w:cs="Book Antiqua"/>
        </w:rPr>
        <w:t xml:space="preserve">20 </w:t>
      </w:r>
      <w:r w:rsidRPr="006567E9">
        <w:rPr>
          <w:rFonts w:ascii="Book Antiqua" w:eastAsia="Book Antiqua" w:hAnsi="Book Antiqua" w:cs="Book Antiqua"/>
          <w:b/>
          <w:bCs/>
        </w:rPr>
        <w:t>Jin M,</w:t>
      </w:r>
      <w:r w:rsidRPr="006567E9">
        <w:rPr>
          <w:rFonts w:ascii="Book Antiqua" w:eastAsia="Book Antiqua" w:hAnsi="Book Antiqua" w:cs="Book Antiqua"/>
        </w:rPr>
        <w:t xml:space="preserve"> Li L, Yao JL. Role of Social Support in the Quality of Life and Burden of Care of Primary Caregivers of Pa-</w:t>
      </w:r>
      <w:proofErr w:type="spellStart"/>
      <w:r w:rsidRPr="006567E9">
        <w:rPr>
          <w:rFonts w:ascii="Book Antiqua" w:eastAsia="Book Antiqua" w:hAnsi="Book Antiqua" w:cs="Book Antiqua"/>
        </w:rPr>
        <w:t>tients</w:t>
      </w:r>
      <w:proofErr w:type="spellEnd"/>
      <w:r w:rsidRPr="006567E9">
        <w:rPr>
          <w:rFonts w:ascii="Book Antiqua" w:eastAsia="Book Antiqua" w:hAnsi="Book Antiqua" w:cs="Book Antiqua"/>
        </w:rPr>
        <w:t xml:space="preserve"> with Liver Cancer. </w:t>
      </w:r>
      <w:r w:rsidR="00107BF2">
        <w:rPr>
          <w:rFonts w:ascii="Book Antiqua" w:eastAsia="Book Antiqua" w:hAnsi="Book Antiqua" w:cs="Book Antiqua"/>
          <w:i/>
          <w:iCs/>
        </w:rPr>
        <w:t>-</w:t>
      </w:r>
      <w:proofErr w:type="spellStart"/>
      <w:r w:rsidR="00A11A37">
        <w:rPr>
          <w:rFonts w:ascii="Book Antiqua" w:eastAsia="Book Antiqua" w:hAnsi="Book Antiqua" w:cs="Book Antiqua"/>
          <w:i/>
          <w:iCs/>
        </w:rPr>
        <w:t>Jiefangjun</w:t>
      </w:r>
      <w:proofErr w:type="spellEnd"/>
      <w:r w:rsidR="00A11A37">
        <w:rPr>
          <w:rFonts w:ascii="Book Antiqua" w:eastAsia="Book Antiqua" w:hAnsi="Book Antiqua" w:cs="Book Antiqua"/>
          <w:i/>
          <w:iCs/>
        </w:rPr>
        <w:t xml:space="preserve"> Huli </w:t>
      </w:r>
      <w:proofErr w:type="spellStart"/>
      <w:r w:rsidR="00A11A37">
        <w:rPr>
          <w:rFonts w:ascii="Book Antiqua" w:eastAsia="Book Antiqua" w:hAnsi="Book Antiqua" w:cs="Book Antiqua"/>
          <w:i/>
          <w:iCs/>
        </w:rPr>
        <w:t>Zazhi</w:t>
      </w:r>
      <w:proofErr w:type="spellEnd"/>
      <w:r w:rsidRPr="006567E9">
        <w:rPr>
          <w:rFonts w:ascii="Book Antiqua" w:eastAsia="Book Antiqua" w:hAnsi="Book Antiqua" w:cs="Book Antiqua"/>
        </w:rPr>
        <w:t xml:space="preserve"> 2020; </w:t>
      </w:r>
      <w:r w:rsidRPr="006567E9">
        <w:rPr>
          <w:rFonts w:ascii="Book Antiqua" w:eastAsia="Book Antiqua" w:hAnsi="Book Antiqua" w:cs="Book Antiqua"/>
          <w:b/>
          <w:bCs/>
        </w:rPr>
        <w:t>37</w:t>
      </w:r>
      <w:r w:rsidRPr="006567E9">
        <w:rPr>
          <w:rFonts w:ascii="Book Antiqua" w:eastAsia="Book Antiqua" w:hAnsi="Book Antiqua" w:cs="Book Antiqua"/>
        </w:rPr>
        <w:t>: 65-68,</w:t>
      </w:r>
      <w:r w:rsidR="00D93DE6">
        <w:rPr>
          <w:rFonts w:ascii="Book Antiqua" w:eastAsia="Book Antiqua" w:hAnsi="Book Antiqua" w:cs="Book Antiqua"/>
        </w:rPr>
        <w:t xml:space="preserve"> </w:t>
      </w:r>
      <w:r w:rsidRPr="006567E9">
        <w:rPr>
          <w:rFonts w:ascii="Book Antiqua" w:eastAsia="Book Antiqua" w:hAnsi="Book Antiqua" w:cs="Book Antiqua"/>
        </w:rPr>
        <w:t>75 [DOI:</w:t>
      </w:r>
      <w:r w:rsidR="006135B2" w:rsidRPr="006567E9">
        <w:rPr>
          <w:rFonts w:ascii="Book Antiqua" w:eastAsia="Book Antiqua" w:hAnsi="Book Antiqua" w:cs="Book Antiqua"/>
        </w:rPr>
        <w:t xml:space="preserve"> </w:t>
      </w:r>
      <w:r w:rsidR="00492229">
        <w:t>10.3969/j.issn.1008-9993.2020.05.016</w:t>
      </w:r>
      <w:r w:rsidRPr="006567E9">
        <w:rPr>
          <w:rFonts w:ascii="Book Antiqua" w:eastAsia="Book Antiqua" w:hAnsi="Book Antiqua" w:cs="Book Antiqua"/>
        </w:rPr>
        <w:t>]</w:t>
      </w:r>
    </w:p>
    <w:p w14:paraId="0A6A7FCA" w14:textId="6D606FB1" w:rsidR="00037BD9" w:rsidRPr="006567E9" w:rsidRDefault="00492229" w:rsidP="006567E9">
      <w:pPr>
        <w:spacing w:line="360" w:lineRule="auto"/>
        <w:jc w:val="both"/>
        <w:rPr>
          <w:rFonts w:ascii="Book Antiqua" w:hAnsi="Book Antiqua"/>
        </w:rPr>
      </w:pPr>
      <w:r w:rsidRPr="006567E9">
        <w:rPr>
          <w:rFonts w:ascii="Book Antiqua" w:eastAsia="Book Antiqua" w:hAnsi="Book Antiqua" w:cs="Book Antiqua"/>
        </w:rPr>
        <w:lastRenderedPageBreak/>
        <w:t>2</w:t>
      </w:r>
      <w:r>
        <w:rPr>
          <w:rFonts w:ascii="Book Antiqua" w:eastAsia="Book Antiqua" w:hAnsi="Book Antiqua" w:cs="Book Antiqua"/>
        </w:rPr>
        <w:t>1</w:t>
      </w:r>
      <w:r w:rsidRPr="006567E9">
        <w:rPr>
          <w:rFonts w:ascii="Book Antiqua" w:eastAsia="Book Antiqua" w:hAnsi="Book Antiqua" w:cs="Book Antiqua"/>
        </w:rPr>
        <w:t xml:space="preserve"> </w:t>
      </w:r>
      <w:r w:rsidR="00037BD9" w:rsidRPr="006567E9">
        <w:rPr>
          <w:rFonts w:ascii="Book Antiqua" w:eastAsia="Book Antiqua" w:hAnsi="Book Antiqua" w:cs="Book Antiqua"/>
          <w:b/>
          <w:bCs/>
        </w:rPr>
        <w:t>Zhang H,</w:t>
      </w:r>
      <w:r w:rsidR="00037BD9" w:rsidRPr="006567E9">
        <w:rPr>
          <w:rFonts w:ascii="Book Antiqua" w:eastAsia="Book Antiqua" w:hAnsi="Book Antiqua" w:cs="Book Antiqua"/>
        </w:rPr>
        <w:t xml:space="preserve"> Jiang W, Li YJ. Correlation analysis of postoperative cardiac transplant recipients of social support and anxiety depression status and physical function. </w:t>
      </w:r>
      <w:proofErr w:type="spellStart"/>
      <w:r w:rsidR="006B7CBF" w:rsidRPr="006567E9">
        <w:rPr>
          <w:rFonts w:ascii="Book Antiqua" w:eastAsia="Book Antiqua" w:hAnsi="Book Antiqua" w:cs="Book Antiqua"/>
          <w:i/>
          <w:iCs/>
        </w:rPr>
        <w:t>Zhongguo</w:t>
      </w:r>
      <w:proofErr w:type="spellEnd"/>
      <w:r w:rsidR="006B7CBF" w:rsidRPr="006567E9">
        <w:rPr>
          <w:rFonts w:ascii="Book Antiqua" w:eastAsia="Book Antiqua" w:hAnsi="Book Antiqua" w:cs="Book Antiqua"/>
          <w:i/>
          <w:iCs/>
        </w:rPr>
        <w:t xml:space="preserve"> </w:t>
      </w:r>
      <w:proofErr w:type="spellStart"/>
      <w:r w:rsidR="006B7CBF" w:rsidRPr="006567E9">
        <w:rPr>
          <w:rFonts w:ascii="Book Antiqua" w:eastAsia="Book Antiqua" w:hAnsi="Book Antiqua" w:cs="Book Antiqua"/>
          <w:i/>
          <w:iCs/>
        </w:rPr>
        <w:t>Xinxueguanbing</w:t>
      </w:r>
      <w:proofErr w:type="spellEnd"/>
      <w:r w:rsidR="006B7CBF" w:rsidRPr="006567E9">
        <w:rPr>
          <w:rFonts w:ascii="Book Antiqua" w:eastAsia="Book Antiqua" w:hAnsi="Book Antiqua" w:cs="Book Antiqua"/>
          <w:i/>
          <w:iCs/>
        </w:rPr>
        <w:t xml:space="preserve"> </w:t>
      </w:r>
      <w:proofErr w:type="spellStart"/>
      <w:r w:rsidR="006B7CBF" w:rsidRPr="006567E9">
        <w:rPr>
          <w:rFonts w:ascii="Book Antiqua" w:eastAsia="Book Antiqua" w:hAnsi="Book Antiqua" w:cs="Book Antiqua"/>
          <w:i/>
          <w:iCs/>
        </w:rPr>
        <w:t>Yanjiu</w:t>
      </w:r>
      <w:proofErr w:type="spellEnd"/>
      <w:r w:rsidR="00037BD9" w:rsidRPr="006567E9">
        <w:rPr>
          <w:rFonts w:ascii="Book Antiqua" w:eastAsia="Book Antiqua" w:hAnsi="Book Antiqua" w:cs="Book Antiqua"/>
        </w:rPr>
        <w:t xml:space="preserve"> 2019; </w:t>
      </w:r>
      <w:r w:rsidR="00037BD9" w:rsidRPr="006567E9">
        <w:rPr>
          <w:rFonts w:ascii="Book Antiqua" w:eastAsia="Book Antiqua" w:hAnsi="Book Antiqua" w:cs="Book Antiqua"/>
          <w:b/>
          <w:bCs/>
        </w:rPr>
        <w:t>17</w:t>
      </w:r>
      <w:r w:rsidR="00037BD9" w:rsidRPr="006567E9">
        <w:rPr>
          <w:rFonts w:ascii="Book Antiqua" w:eastAsia="Book Antiqua" w:hAnsi="Book Antiqua" w:cs="Book Antiqua"/>
        </w:rPr>
        <w:t>: 420-425 [DOI:</w:t>
      </w:r>
      <w:r w:rsidR="00635AE5" w:rsidRPr="006567E9">
        <w:rPr>
          <w:rFonts w:ascii="Book Antiqua" w:eastAsia="Book Antiqua" w:hAnsi="Book Antiqua" w:cs="Book Antiqua"/>
        </w:rPr>
        <w:t xml:space="preserve"> </w:t>
      </w:r>
      <w:r w:rsidR="00037BD9" w:rsidRPr="006567E9">
        <w:rPr>
          <w:rFonts w:ascii="Book Antiqua" w:eastAsia="Book Antiqua" w:hAnsi="Book Antiqua" w:cs="Book Antiqua"/>
        </w:rPr>
        <w:t>10.3969/j.issn.1672-5301.2019.05.009]</w:t>
      </w:r>
    </w:p>
    <w:p w14:paraId="0C137979" w14:textId="77777777" w:rsidR="00037BD9" w:rsidRPr="006567E9" w:rsidRDefault="00037BD9" w:rsidP="006567E9">
      <w:pPr>
        <w:spacing w:line="360" w:lineRule="auto"/>
        <w:jc w:val="both"/>
        <w:rPr>
          <w:rFonts w:ascii="Book Antiqua" w:hAnsi="Book Antiqua"/>
        </w:rPr>
        <w:sectPr w:rsidR="00037BD9" w:rsidRPr="006567E9">
          <w:pgSz w:w="12240" w:h="15840"/>
          <w:pgMar w:top="1440" w:right="1440" w:bottom="1440" w:left="1440" w:header="720" w:footer="720" w:gutter="0"/>
          <w:cols w:space="720"/>
          <w:docGrid w:linePitch="360"/>
        </w:sectPr>
      </w:pPr>
    </w:p>
    <w:p w14:paraId="6227C81C"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olor w:val="000000"/>
        </w:rPr>
        <w:lastRenderedPageBreak/>
        <w:t>Footnotes</w:t>
      </w:r>
    </w:p>
    <w:p w14:paraId="2B34BA02" w14:textId="3226A56E"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rPr>
        <w:t xml:space="preserve">Institutional review board statement: </w:t>
      </w:r>
      <w:r w:rsidRPr="006567E9">
        <w:rPr>
          <w:rFonts w:ascii="Book Antiqua" w:eastAsia="Book Antiqua" w:hAnsi="Book Antiqua" w:cs="Book Antiqua"/>
          <w:color w:val="000000"/>
        </w:rPr>
        <w:t xml:space="preserve">The study procedures were approved by the Ethics Committee of the </w:t>
      </w:r>
      <w:r w:rsidRPr="006567E9">
        <w:rPr>
          <w:rFonts w:ascii="Book Antiqua" w:eastAsia="Book Antiqua" w:hAnsi="Book Antiqua" w:cs="Book Antiqua"/>
        </w:rPr>
        <w:t>Affiliated Hospital of Jiangnan University</w:t>
      </w:r>
      <w:r w:rsidRPr="006567E9">
        <w:rPr>
          <w:rFonts w:ascii="Book Antiqua" w:eastAsia="Book Antiqua" w:hAnsi="Book Antiqua" w:cs="Book Antiqua"/>
          <w:color w:val="000000"/>
        </w:rPr>
        <w:t xml:space="preserve"> (</w:t>
      </w:r>
      <w:r w:rsidR="00CB0852" w:rsidRPr="006567E9">
        <w:rPr>
          <w:rFonts w:ascii="Book Antiqua" w:eastAsia="Book Antiqua" w:hAnsi="Book Antiqua" w:cs="Book Antiqua"/>
          <w:color w:val="000000"/>
        </w:rPr>
        <w:t xml:space="preserve">approval No. </w:t>
      </w:r>
      <w:r w:rsidRPr="006567E9">
        <w:rPr>
          <w:rFonts w:ascii="Book Antiqua" w:eastAsia="Book Antiqua" w:hAnsi="Book Antiqua" w:cs="Book Antiqua"/>
          <w:color w:val="000000"/>
        </w:rPr>
        <w:t>WXSY-YXLL-AF/SC-02/01.0).</w:t>
      </w:r>
    </w:p>
    <w:p w14:paraId="20D09E6B" w14:textId="77777777" w:rsidR="00A77B3E" w:rsidRPr="006567E9" w:rsidRDefault="00A77B3E" w:rsidP="006567E9">
      <w:pPr>
        <w:spacing w:line="360" w:lineRule="auto"/>
        <w:jc w:val="both"/>
        <w:rPr>
          <w:rFonts w:ascii="Book Antiqua" w:hAnsi="Book Antiqua"/>
        </w:rPr>
      </w:pPr>
    </w:p>
    <w:p w14:paraId="7E5A317B" w14:textId="77A5051E"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rPr>
        <w:t xml:space="preserve">Informed consent statement: </w:t>
      </w:r>
      <w:r w:rsidRPr="006567E9">
        <w:rPr>
          <w:rFonts w:ascii="Book Antiqua" w:eastAsia="Book Antiqua" w:hAnsi="Book Antiqua" w:cs="Book Antiqua"/>
          <w:color w:val="000000"/>
        </w:rPr>
        <w:t xml:space="preserve">All participants </w:t>
      </w:r>
      <w:r w:rsidR="00210123" w:rsidRPr="006567E9">
        <w:rPr>
          <w:rFonts w:ascii="Book Antiqua" w:eastAsia="Book Antiqua" w:hAnsi="Book Antiqua" w:cs="Book Antiqua"/>
          <w:color w:val="000000"/>
        </w:rPr>
        <w:t>provided written</w:t>
      </w:r>
      <w:r w:rsidRPr="006567E9">
        <w:rPr>
          <w:rFonts w:ascii="Book Antiqua" w:eastAsia="Book Antiqua" w:hAnsi="Book Antiqua" w:cs="Book Antiqua"/>
          <w:color w:val="000000"/>
        </w:rPr>
        <w:t xml:space="preserve"> an</w:t>
      </w:r>
      <w:r w:rsidR="00210123" w:rsidRPr="006567E9">
        <w:rPr>
          <w:rFonts w:ascii="Book Antiqua" w:eastAsia="Book Antiqua" w:hAnsi="Book Antiqua" w:cs="Book Antiqua"/>
          <w:color w:val="000000"/>
        </w:rPr>
        <w:t>d</w:t>
      </w:r>
      <w:r w:rsidRPr="006567E9">
        <w:rPr>
          <w:rFonts w:ascii="Book Antiqua" w:eastAsia="Book Antiqua" w:hAnsi="Book Antiqua" w:cs="Book Antiqua"/>
          <w:color w:val="000000"/>
        </w:rPr>
        <w:t xml:space="preserve"> informed consent.</w:t>
      </w:r>
    </w:p>
    <w:p w14:paraId="652927E1" w14:textId="77777777" w:rsidR="00A77B3E" w:rsidRPr="006567E9" w:rsidRDefault="00A77B3E" w:rsidP="006567E9">
      <w:pPr>
        <w:spacing w:line="360" w:lineRule="auto"/>
        <w:jc w:val="both"/>
        <w:rPr>
          <w:rFonts w:ascii="Book Antiqua" w:hAnsi="Book Antiqua"/>
        </w:rPr>
      </w:pPr>
    </w:p>
    <w:p w14:paraId="76EBC7AA" w14:textId="081D977E"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rPr>
        <w:t>Conflict</w:t>
      </w:r>
      <w:r w:rsidR="00210123" w:rsidRPr="006567E9">
        <w:rPr>
          <w:rFonts w:ascii="Book Antiqua" w:eastAsia="Book Antiqua" w:hAnsi="Book Antiqua" w:cs="Book Antiqua"/>
          <w:b/>
          <w:bCs/>
        </w:rPr>
        <w:t xml:space="preserve"> </w:t>
      </w:r>
      <w:r w:rsidRPr="006567E9">
        <w:rPr>
          <w:rFonts w:ascii="Book Antiqua" w:eastAsia="Book Antiqua" w:hAnsi="Book Antiqua" w:cs="Book Antiqua"/>
          <w:b/>
          <w:bCs/>
        </w:rPr>
        <w:t>of</w:t>
      </w:r>
      <w:r w:rsidR="00210123" w:rsidRPr="006567E9">
        <w:rPr>
          <w:rFonts w:ascii="Book Antiqua" w:eastAsia="Book Antiqua" w:hAnsi="Book Antiqua" w:cs="Book Antiqua"/>
          <w:b/>
          <w:bCs/>
        </w:rPr>
        <w:t xml:space="preserve"> </w:t>
      </w:r>
      <w:r w:rsidRPr="006567E9">
        <w:rPr>
          <w:rFonts w:ascii="Book Antiqua" w:eastAsia="Book Antiqua" w:hAnsi="Book Antiqua" w:cs="Book Antiqua"/>
          <w:b/>
          <w:bCs/>
        </w:rPr>
        <w:t xml:space="preserve">interest statement: </w:t>
      </w:r>
      <w:r w:rsidRPr="006567E9">
        <w:rPr>
          <w:rFonts w:ascii="Book Antiqua" w:eastAsia="Book Antiqua" w:hAnsi="Book Antiqua" w:cs="Book Antiqua"/>
          <w:color w:val="000000"/>
          <w:shd w:val="clear" w:color="auto" w:fill="FFFFFF"/>
        </w:rPr>
        <w:t>The authors declare no conflict of interest.</w:t>
      </w:r>
    </w:p>
    <w:p w14:paraId="4E57B84C" w14:textId="77777777" w:rsidR="00A77B3E" w:rsidRPr="006567E9" w:rsidRDefault="00A77B3E" w:rsidP="006567E9">
      <w:pPr>
        <w:spacing w:line="360" w:lineRule="auto"/>
        <w:jc w:val="both"/>
        <w:rPr>
          <w:rFonts w:ascii="Book Antiqua" w:hAnsi="Book Antiqua"/>
        </w:rPr>
      </w:pPr>
    </w:p>
    <w:p w14:paraId="1646190C"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rPr>
        <w:t xml:space="preserve">Data sharing statement: </w:t>
      </w:r>
      <w:r w:rsidRPr="006567E9">
        <w:rPr>
          <w:rFonts w:ascii="Book Antiqua" w:eastAsia="Book Antiqua" w:hAnsi="Book Antiqua" w:cs="Book Antiqua"/>
          <w:color w:val="000000"/>
          <w:shd w:val="clear" w:color="auto" w:fill="FFFFFF"/>
        </w:rPr>
        <w:t>Raw data for this study can be obtained from the corresponding author.</w:t>
      </w:r>
    </w:p>
    <w:p w14:paraId="1A3BA83F" w14:textId="77777777" w:rsidR="00A77B3E" w:rsidRPr="006567E9" w:rsidRDefault="00A77B3E" w:rsidP="006567E9">
      <w:pPr>
        <w:spacing w:line="360" w:lineRule="auto"/>
        <w:jc w:val="both"/>
        <w:rPr>
          <w:rFonts w:ascii="Book Antiqua" w:hAnsi="Book Antiqua"/>
        </w:rPr>
      </w:pPr>
    </w:p>
    <w:p w14:paraId="7DB225EA"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rPr>
        <w:t xml:space="preserve">STROBE statement: </w:t>
      </w:r>
      <w:r w:rsidRPr="006567E9">
        <w:rPr>
          <w:rFonts w:ascii="Book Antiqua" w:eastAsia="Book Antiqua" w:hAnsi="Book Antiqua" w:cs="Book Antiqua"/>
          <w:color w:val="000000"/>
          <w:shd w:val="clear" w:color="auto" w:fill="FFFFFF"/>
        </w:rPr>
        <w:t>The authors have read the STROBE Statement checklist of items, and the manuscript was prepared and revised according to this checklist.</w:t>
      </w:r>
    </w:p>
    <w:p w14:paraId="36658894" w14:textId="77777777" w:rsidR="00A77B3E" w:rsidRPr="006567E9" w:rsidRDefault="00A77B3E" w:rsidP="006567E9">
      <w:pPr>
        <w:spacing w:line="360" w:lineRule="auto"/>
        <w:jc w:val="both"/>
        <w:rPr>
          <w:rFonts w:ascii="Book Antiqua" w:hAnsi="Book Antiqua"/>
        </w:rPr>
      </w:pPr>
    </w:p>
    <w:p w14:paraId="7035784B" w14:textId="724964EF"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rPr>
        <w:t xml:space="preserve">Open-Access: </w:t>
      </w:r>
      <w:r w:rsidRPr="006567E9">
        <w:rPr>
          <w:rFonts w:ascii="Book Antiqua" w:eastAsia="Book Antiqua" w:hAnsi="Book Antiqua" w:cs="Book Antiqua"/>
        </w:rPr>
        <w:t>This article is an open-access article that was selected by an in-house editor and fully peer</w:t>
      </w:r>
      <w:r w:rsidR="001B7B1B" w:rsidRPr="006567E9">
        <w:rPr>
          <w:rFonts w:ascii="Book Antiqua" w:eastAsia="Book Antiqua" w:hAnsi="Book Antiqua" w:cs="Book Antiqua"/>
        </w:rPr>
        <w:t xml:space="preserve"> </w:t>
      </w:r>
      <w:r w:rsidRPr="006567E9">
        <w:rPr>
          <w:rFonts w:ascii="Book Antiqua" w:eastAsia="Book Antiqua" w:hAnsi="Book Antiqua" w:cs="Book Antiqua"/>
        </w:rPr>
        <w:t>reviewed by external reviewers. It is distributed in accordance with the Creative Commons Attribution Non</w:t>
      </w:r>
      <w:r w:rsidR="009B7F01" w:rsidRPr="006567E9">
        <w:rPr>
          <w:rFonts w:ascii="Book Antiqua" w:eastAsia="Book Antiqua" w:hAnsi="Book Antiqua" w:cs="Book Antiqua"/>
        </w:rPr>
        <w:t>-</w:t>
      </w:r>
      <w:r w:rsidRPr="006567E9">
        <w:rPr>
          <w:rFonts w:ascii="Book Antiqua" w:eastAsia="Book Antiqua" w:hAnsi="Book Antiqua" w:cs="Book Antiqua"/>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54CFFA" w14:textId="77777777" w:rsidR="00A77B3E" w:rsidRPr="006567E9" w:rsidRDefault="00A77B3E" w:rsidP="006567E9">
      <w:pPr>
        <w:spacing w:line="360" w:lineRule="auto"/>
        <w:jc w:val="both"/>
        <w:rPr>
          <w:rFonts w:ascii="Book Antiqua" w:hAnsi="Book Antiqua"/>
        </w:rPr>
      </w:pPr>
    </w:p>
    <w:p w14:paraId="26BB980B" w14:textId="77777777" w:rsidR="00A77B3E" w:rsidRPr="006567E9" w:rsidRDefault="00000000" w:rsidP="006567E9">
      <w:pPr>
        <w:spacing w:line="360" w:lineRule="auto"/>
        <w:jc w:val="both"/>
        <w:rPr>
          <w:rFonts w:ascii="Book Antiqua" w:eastAsia="Book Antiqua" w:hAnsi="Book Antiqua" w:cs="Book Antiqua"/>
        </w:rPr>
      </w:pPr>
      <w:r w:rsidRPr="006567E9">
        <w:rPr>
          <w:rFonts w:ascii="Book Antiqua" w:eastAsia="Book Antiqua" w:hAnsi="Book Antiqua" w:cs="Book Antiqua"/>
          <w:b/>
          <w:color w:val="000000"/>
        </w:rPr>
        <w:t xml:space="preserve">Provenance and peer review: </w:t>
      </w:r>
      <w:r w:rsidRPr="006567E9">
        <w:rPr>
          <w:rFonts w:ascii="Book Antiqua" w:eastAsia="Book Antiqua" w:hAnsi="Book Antiqua" w:cs="Book Antiqua"/>
        </w:rPr>
        <w:t>Unsolicited article; Externally peer reviewed.</w:t>
      </w:r>
    </w:p>
    <w:p w14:paraId="5329B1AD" w14:textId="77777777" w:rsidR="00CB0852" w:rsidRPr="006567E9" w:rsidRDefault="00CB0852" w:rsidP="006567E9">
      <w:pPr>
        <w:spacing w:line="360" w:lineRule="auto"/>
        <w:jc w:val="both"/>
        <w:rPr>
          <w:rFonts w:ascii="Book Antiqua" w:hAnsi="Book Antiqua"/>
        </w:rPr>
      </w:pPr>
    </w:p>
    <w:p w14:paraId="05C498E5"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olor w:val="000000"/>
        </w:rPr>
        <w:t xml:space="preserve">Peer-review model: </w:t>
      </w:r>
      <w:r w:rsidRPr="006567E9">
        <w:rPr>
          <w:rFonts w:ascii="Book Antiqua" w:eastAsia="Book Antiqua" w:hAnsi="Book Antiqua" w:cs="Book Antiqua"/>
        </w:rPr>
        <w:t>Single blind</w:t>
      </w:r>
    </w:p>
    <w:p w14:paraId="622A33D3" w14:textId="77777777" w:rsidR="00A77B3E" w:rsidRPr="006567E9" w:rsidRDefault="00A77B3E" w:rsidP="006567E9">
      <w:pPr>
        <w:spacing w:line="360" w:lineRule="auto"/>
        <w:jc w:val="both"/>
        <w:rPr>
          <w:rFonts w:ascii="Book Antiqua" w:hAnsi="Book Antiqua"/>
        </w:rPr>
      </w:pPr>
    </w:p>
    <w:p w14:paraId="08130D0F"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olor w:val="000000"/>
        </w:rPr>
        <w:t xml:space="preserve">Peer-review started: </w:t>
      </w:r>
      <w:r w:rsidRPr="006567E9">
        <w:rPr>
          <w:rFonts w:ascii="Book Antiqua" w:eastAsia="Book Antiqua" w:hAnsi="Book Antiqua" w:cs="Book Antiqua"/>
        </w:rPr>
        <w:t>September 5, 2023</w:t>
      </w:r>
    </w:p>
    <w:p w14:paraId="5DE89F09"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olor w:val="000000"/>
        </w:rPr>
        <w:t xml:space="preserve">First decision: </w:t>
      </w:r>
      <w:r w:rsidRPr="006567E9">
        <w:rPr>
          <w:rFonts w:ascii="Book Antiqua" w:eastAsia="Book Antiqua" w:hAnsi="Book Antiqua" w:cs="Book Antiqua"/>
        </w:rPr>
        <w:t>September 14, 2023</w:t>
      </w:r>
    </w:p>
    <w:p w14:paraId="402A0B04"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olor w:val="000000"/>
        </w:rPr>
        <w:lastRenderedPageBreak/>
        <w:t xml:space="preserve">Article in press: </w:t>
      </w:r>
    </w:p>
    <w:p w14:paraId="27F55DC3" w14:textId="77777777" w:rsidR="00A77B3E" w:rsidRPr="006567E9" w:rsidRDefault="00A77B3E" w:rsidP="006567E9">
      <w:pPr>
        <w:spacing w:line="360" w:lineRule="auto"/>
        <w:jc w:val="both"/>
        <w:rPr>
          <w:rFonts w:ascii="Book Antiqua" w:hAnsi="Book Antiqua"/>
        </w:rPr>
      </w:pPr>
    </w:p>
    <w:p w14:paraId="0B1ADC5B" w14:textId="370E262F"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olor w:val="000000"/>
        </w:rPr>
        <w:t xml:space="preserve">Specialty type: </w:t>
      </w:r>
      <w:r w:rsidR="00C36FFC" w:rsidRPr="006567E9">
        <w:rPr>
          <w:rFonts w:ascii="Book Antiqua" w:eastAsia="Book Antiqua" w:hAnsi="Book Antiqua" w:cs="Book Antiqua"/>
        </w:rPr>
        <w:t>Psychiatry</w:t>
      </w:r>
    </w:p>
    <w:p w14:paraId="208452B9"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olor w:val="000000"/>
        </w:rPr>
        <w:t xml:space="preserve">Country/Territory of origin: </w:t>
      </w:r>
      <w:r w:rsidRPr="006567E9">
        <w:rPr>
          <w:rFonts w:ascii="Book Antiqua" w:eastAsia="Book Antiqua" w:hAnsi="Book Antiqua" w:cs="Book Antiqua"/>
        </w:rPr>
        <w:t>China</w:t>
      </w:r>
    </w:p>
    <w:p w14:paraId="0F663783"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olor w:val="000000"/>
        </w:rPr>
        <w:t>Peer-review report’s scientific quality classification</w:t>
      </w:r>
    </w:p>
    <w:p w14:paraId="5F6C47D2"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rPr>
        <w:t>Grade A (Excellent): 0</w:t>
      </w:r>
    </w:p>
    <w:p w14:paraId="580C3C13"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rPr>
        <w:t>Grade B (Very good): B</w:t>
      </w:r>
    </w:p>
    <w:p w14:paraId="6869773F"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rPr>
        <w:t>Grade C (Good): C</w:t>
      </w:r>
    </w:p>
    <w:p w14:paraId="31109DA1"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rPr>
        <w:t>Grade D (Fair): 0</w:t>
      </w:r>
    </w:p>
    <w:p w14:paraId="657BF8FC"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rPr>
        <w:t>Grade E (Poor): 0</w:t>
      </w:r>
    </w:p>
    <w:p w14:paraId="600BD108" w14:textId="77777777" w:rsidR="00A77B3E" w:rsidRPr="006567E9" w:rsidRDefault="00A77B3E" w:rsidP="006567E9">
      <w:pPr>
        <w:spacing w:line="360" w:lineRule="auto"/>
        <w:jc w:val="both"/>
        <w:rPr>
          <w:rFonts w:ascii="Book Antiqua" w:hAnsi="Book Antiqua"/>
        </w:rPr>
      </w:pPr>
    </w:p>
    <w:p w14:paraId="405F18EA" w14:textId="49F61F4C" w:rsidR="00A77B3E" w:rsidRPr="006567E9" w:rsidRDefault="00000000" w:rsidP="006567E9">
      <w:pPr>
        <w:spacing w:line="360" w:lineRule="auto"/>
        <w:jc w:val="both"/>
        <w:rPr>
          <w:rFonts w:ascii="Book Antiqua" w:hAnsi="Book Antiqua"/>
        </w:rPr>
        <w:sectPr w:rsidR="00A77B3E" w:rsidRPr="006567E9">
          <w:pgSz w:w="12240" w:h="15840"/>
          <w:pgMar w:top="1440" w:right="1440" w:bottom="1440" w:left="1440" w:header="720" w:footer="720" w:gutter="0"/>
          <w:cols w:space="720"/>
          <w:docGrid w:linePitch="360"/>
        </w:sectPr>
      </w:pPr>
      <w:r w:rsidRPr="006567E9">
        <w:rPr>
          <w:rFonts w:ascii="Book Antiqua" w:eastAsia="Book Antiqua" w:hAnsi="Book Antiqua" w:cs="Book Antiqua"/>
          <w:b/>
          <w:color w:val="000000"/>
        </w:rPr>
        <w:t xml:space="preserve">P-Reviewer: </w:t>
      </w:r>
      <w:proofErr w:type="spellStart"/>
      <w:r w:rsidRPr="006567E9">
        <w:rPr>
          <w:rFonts w:ascii="Book Antiqua" w:eastAsia="Book Antiqua" w:hAnsi="Book Antiqua" w:cs="Book Antiqua"/>
        </w:rPr>
        <w:t>Knas</w:t>
      </w:r>
      <w:proofErr w:type="spellEnd"/>
      <w:r w:rsidRPr="006567E9">
        <w:rPr>
          <w:rFonts w:ascii="Book Antiqua" w:eastAsia="Book Antiqua" w:hAnsi="Book Antiqua" w:cs="Book Antiqua"/>
        </w:rPr>
        <w:t xml:space="preserve"> M, Poland; Quansah F, Ghana</w:t>
      </w:r>
      <w:r w:rsidRPr="006567E9">
        <w:rPr>
          <w:rFonts w:ascii="Book Antiqua" w:eastAsia="Book Antiqua" w:hAnsi="Book Antiqua" w:cs="Book Antiqua"/>
          <w:b/>
          <w:color w:val="000000"/>
        </w:rPr>
        <w:t xml:space="preserve"> S-Editor: </w:t>
      </w:r>
      <w:r w:rsidR="00C36FFC" w:rsidRPr="006567E9">
        <w:rPr>
          <w:rFonts w:ascii="Book Antiqua" w:eastAsia="Book Antiqua" w:hAnsi="Book Antiqua" w:cs="Book Antiqua"/>
          <w:bCs/>
          <w:color w:val="000000"/>
        </w:rPr>
        <w:t>Lin C</w:t>
      </w:r>
      <w:r w:rsidRPr="006567E9">
        <w:rPr>
          <w:rFonts w:ascii="Book Antiqua" w:eastAsia="Book Antiqua" w:hAnsi="Book Antiqua" w:cs="Book Antiqua"/>
          <w:b/>
          <w:color w:val="000000"/>
        </w:rPr>
        <w:t xml:space="preserve"> L-Editor:  P-Editor: </w:t>
      </w:r>
    </w:p>
    <w:p w14:paraId="1B4BB043" w14:textId="77777777" w:rsidR="00A77B3E" w:rsidRPr="006567E9" w:rsidRDefault="00000000" w:rsidP="006567E9">
      <w:pPr>
        <w:spacing w:line="360" w:lineRule="auto"/>
        <w:jc w:val="both"/>
        <w:rPr>
          <w:rFonts w:ascii="Book Antiqua" w:eastAsia="Book Antiqua" w:hAnsi="Book Antiqua" w:cs="Book Antiqua"/>
          <w:b/>
          <w:color w:val="000000"/>
        </w:rPr>
      </w:pPr>
      <w:r w:rsidRPr="006567E9">
        <w:rPr>
          <w:rFonts w:ascii="Book Antiqua" w:eastAsia="Book Antiqua" w:hAnsi="Book Antiqua" w:cs="Book Antiqua"/>
          <w:b/>
          <w:color w:val="000000"/>
        </w:rPr>
        <w:lastRenderedPageBreak/>
        <w:t>Figure Legends</w:t>
      </w:r>
    </w:p>
    <w:p w14:paraId="62A1BD61" w14:textId="54E75C01" w:rsidR="00C36FFC" w:rsidRPr="006567E9" w:rsidRDefault="00F05170" w:rsidP="006567E9">
      <w:pPr>
        <w:spacing w:line="360" w:lineRule="auto"/>
        <w:jc w:val="both"/>
        <w:rPr>
          <w:rFonts w:ascii="Book Antiqua" w:hAnsi="Book Antiqua"/>
        </w:rPr>
      </w:pPr>
      <w:r w:rsidRPr="006567E9">
        <w:rPr>
          <w:rFonts w:ascii="Book Antiqua" w:hAnsi="Book Antiqua"/>
          <w:noProof/>
        </w:rPr>
        <w:drawing>
          <wp:inline distT="0" distB="0" distL="0" distR="0" wp14:anchorId="33DD3422" wp14:editId="3BE82BDC">
            <wp:extent cx="5224780" cy="5212715"/>
            <wp:effectExtent l="0" t="0" r="0" b="0"/>
            <wp:docPr id="12184492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4780" cy="5212715"/>
                    </a:xfrm>
                    <a:prstGeom prst="rect">
                      <a:avLst/>
                    </a:prstGeom>
                    <a:noFill/>
                  </pic:spPr>
                </pic:pic>
              </a:graphicData>
            </a:graphic>
          </wp:inline>
        </w:drawing>
      </w:r>
    </w:p>
    <w:p w14:paraId="41B5B95B" w14:textId="50CE0732" w:rsidR="00A77B3E" w:rsidRPr="006567E9" w:rsidRDefault="00000000" w:rsidP="006567E9">
      <w:pPr>
        <w:spacing w:line="360" w:lineRule="auto"/>
        <w:jc w:val="both"/>
        <w:rPr>
          <w:rFonts w:ascii="Book Antiqua" w:eastAsia="Book Antiqua" w:hAnsi="Book Antiqua" w:cs="Book Antiqua"/>
        </w:rPr>
      </w:pPr>
      <w:r w:rsidRPr="006567E9">
        <w:rPr>
          <w:rFonts w:ascii="Book Antiqua" w:eastAsia="Book Antiqua" w:hAnsi="Book Antiqua" w:cs="Book Antiqua"/>
          <w:b/>
          <w:bCs/>
        </w:rPr>
        <w:t xml:space="preserve">Figure 1 </w:t>
      </w:r>
      <w:r w:rsidR="00F05170" w:rsidRPr="006567E9">
        <w:rPr>
          <w:rFonts w:ascii="Book Antiqua" w:eastAsia="Book Antiqua" w:hAnsi="Book Antiqua" w:cs="Book Antiqua"/>
          <w:b/>
          <w:bCs/>
        </w:rPr>
        <w:t xml:space="preserve">Receiver operator characteristic </w:t>
      </w:r>
      <w:r w:rsidRPr="006567E9">
        <w:rPr>
          <w:rFonts w:ascii="Book Antiqua" w:eastAsia="Book Antiqua" w:hAnsi="Book Antiqua" w:cs="Book Antiqua"/>
          <w:b/>
          <w:bCs/>
        </w:rPr>
        <w:t xml:space="preserve">curve analysis of </w:t>
      </w:r>
      <w:r w:rsidR="00F05170" w:rsidRPr="006567E9">
        <w:rPr>
          <w:rFonts w:ascii="Book Antiqua" w:eastAsia="Book Antiqua" w:hAnsi="Book Antiqua" w:cs="Book Antiqua"/>
          <w:b/>
          <w:bCs/>
        </w:rPr>
        <w:t>Self-Rating Anxiety Scale</w:t>
      </w:r>
      <w:r w:rsidRPr="006567E9">
        <w:rPr>
          <w:rFonts w:ascii="Book Antiqua" w:eastAsia="Book Antiqua" w:hAnsi="Book Antiqua" w:cs="Book Antiqua"/>
          <w:b/>
          <w:bCs/>
        </w:rPr>
        <w:t xml:space="preserve"> score and </w:t>
      </w:r>
      <w:r w:rsidR="00A6437D" w:rsidRPr="006567E9">
        <w:rPr>
          <w:rFonts w:ascii="Book Antiqua" w:eastAsia="Book Antiqua" w:hAnsi="Book Antiqua" w:cs="Book Antiqua"/>
          <w:b/>
          <w:bCs/>
        </w:rPr>
        <w:t>Self-Rating Depression Scale</w:t>
      </w:r>
      <w:r w:rsidRPr="006567E9">
        <w:rPr>
          <w:rFonts w:ascii="Book Antiqua" w:eastAsia="Book Antiqua" w:hAnsi="Book Antiqua" w:cs="Book Antiqua"/>
          <w:b/>
          <w:bCs/>
        </w:rPr>
        <w:t xml:space="preserve"> score prediction.</w:t>
      </w:r>
      <w:r w:rsidRPr="006567E9">
        <w:rPr>
          <w:rFonts w:ascii="Book Antiqua" w:eastAsia="Book Antiqua" w:hAnsi="Book Antiqua" w:cs="Book Antiqua"/>
        </w:rPr>
        <w:t xml:space="preserve"> SAS: Self</w:t>
      </w:r>
      <w:r w:rsidR="001B7B1B" w:rsidRPr="006567E9">
        <w:rPr>
          <w:rFonts w:ascii="Book Antiqua" w:eastAsia="Book Antiqua" w:hAnsi="Book Antiqua" w:cs="Book Antiqua"/>
        </w:rPr>
        <w:t>-</w:t>
      </w:r>
      <w:r w:rsidRPr="006567E9">
        <w:rPr>
          <w:rFonts w:ascii="Book Antiqua" w:eastAsia="Book Antiqua" w:hAnsi="Book Antiqua" w:cs="Book Antiqua"/>
        </w:rPr>
        <w:t>Rating Anxiety Scale; SDS: Self</w:t>
      </w:r>
      <w:r w:rsidR="001B7B1B" w:rsidRPr="006567E9">
        <w:rPr>
          <w:rFonts w:ascii="Book Antiqua" w:eastAsia="Book Antiqua" w:hAnsi="Book Antiqua" w:cs="Book Antiqua"/>
        </w:rPr>
        <w:t>-</w:t>
      </w:r>
      <w:r w:rsidRPr="006567E9">
        <w:rPr>
          <w:rFonts w:ascii="Book Antiqua" w:eastAsia="Book Antiqua" w:hAnsi="Book Antiqua" w:cs="Book Antiqua"/>
        </w:rPr>
        <w:t>Rating Depression Scale.</w:t>
      </w:r>
    </w:p>
    <w:p w14:paraId="4866F3C6" w14:textId="77777777" w:rsidR="004F0326" w:rsidRPr="006567E9" w:rsidRDefault="004F0326" w:rsidP="006567E9">
      <w:pPr>
        <w:spacing w:line="360" w:lineRule="auto"/>
        <w:jc w:val="both"/>
        <w:rPr>
          <w:rFonts w:ascii="Book Antiqua" w:eastAsia="Book Antiqua" w:hAnsi="Book Antiqua" w:cs="Book Antiqua"/>
        </w:rPr>
      </w:pPr>
    </w:p>
    <w:p w14:paraId="5A40355B" w14:textId="77777777" w:rsidR="004F0326" w:rsidRPr="006567E9" w:rsidRDefault="004F0326" w:rsidP="006567E9">
      <w:pPr>
        <w:adjustRightInd w:val="0"/>
        <w:snapToGrid w:val="0"/>
        <w:spacing w:line="360" w:lineRule="auto"/>
        <w:jc w:val="both"/>
        <w:rPr>
          <w:rFonts w:ascii="Book Antiqua" w:hAnsi="Book Antiqua" w:cs="宋体"/>
          <w:b/>
          <w:bCs/>
        </w:rPr>
      </w:pPr>
      <w:r w:rsidRPr="006567E9">
        <w:rPr>
          <w:rFonts w:ascii="Book Antiqua" w:hAnsi="Book Antiqua"/>
          <w:b/>
          <w:bCs/>
        </w:rPr>
        <w:t>Table 1 Comparison of Social Support Rating scale scores of primary caregivers with Chinese norms</w:t>
      </w:r>
    </w:p>
    <w:tbl>
      <w:tblPr>
        <w:tblStyle w:val="ad"/>
        <w:tblW w:w="46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4"/>
        <w:gridCol w:w="2397"/>
        <w:gridCol w:w="2268"/>
        <w:gridCol w:w="1023"/>
        <w:gridCol w:w="1044"/>
      </w:tblGrid>
      <w:tr w:rsidR="004F0326" w:rsidRPr="006567E9" w14:paraId="5C2D10D1" w14:textId="77777777" w:rsidTr="003D05C3">
        <w:trPr>
          <w:trHeight w:val="275"/>
        </w:trPr>
        <w:tc>
          <w:tcPr>
            <w:tcW w:w="1254" w:type="pct"/>
            <w:tcBorders>
              <w:top w:val="single" w:sz="8" w:space="0" w:color="auto"/>
              <w:bottom w:val="single" w:sz="8" w:space="0" w:color="auto"/>
            </w:tcBorders>
          </w:tcPr>
          <w:p w14:paraId="6C4BC996"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SSRS items</w:t>
            </w:r>
          </w:p>
        </w:tc>
        <w:tc>
          <w:tcPr>
            <w:tcW w:w="1334" w:type="pct"/>
            <w:tcBorders>
              <w:top w:val="single" w:sz="8" w:space="0" w:color="auto"/>
              <w:bottom w:val="single" w:sz="8" w:space="0" w:color="auto"/>
            </w:tcBorders>
          </w:tcPr>
          <w:p w14:paraId="32815E0E"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SSRS score (</w:t>
            </w:r>
            <w:r w:rsidRPr="006567E9">
              <w:rPr>
                <w:rFonts w:ascii="Book Antiqua" w:hAnsi="Book Antiqua"/>
                <w:b/>
                <w:bCs/>
                <w:i/>
                <w:iCs/>
              </w:rPr>
              <w:t>n</w:t>
            </w:r>
            <w:r w:rsidRPr="006567E9">
              <w:rPr>
                <w:rFonts w:ascii="Book Antiqua" w:hAnsi="Book Antiqua"/>
                <w:b/>
                <w:bCs/>
              </w:rPr>
              <w:t xml:space="preserve"> = 300)</w:t>
            </w:r>
          </w:p>
        </w:tc>
        <w:tc>
          <w:tcPr>
            <w:tcW w:w="1262" w:type="pct"/>
            <w:tcBorders>
              <w:top w:val="single" w:sz="8" w:space="0" w:color="auto"/>
              <w:bottom w:val="single" w:sz="8" w:space="0" w:color="auto"/>
            </w:tcBorders>
          </w:tcPr>
          <w:p w14:paraId="2801FB8E" w14:textId="77777777" w:rsidR="004F0326" w:rsidRPr="006567E9" w:rsidRDefault="004F0326" w:rsidP="006567E9">
            <w:pPr>
              <w:adjustRightInd w:val="0"/>
              <w:snapToGrid w:val="0"/>
              <w:spacing w:line="360" w:lineRule="auto"/>
              <w:jc w:val="both"/>
              <w:rPr>
                <w:rFonts w:ascii="Book Antiqua" w:hAnsi="Book Antiqua"/>
                <w:b/>
                <w:bCs/>
              </w:rPr>
            </w:pPr>
            <w:bookmarkStart w:id="1" w:name="OLE_LINK9"/>
            <w:r w:rsidRPr="006567E9">
              <w:rPr>
                <w:rFonts w:ascii="Book Antiqua" w:hAnsi="Book Antiqua"/>
                <w:b/>
                <w:bCs/>
              </w:rPr>
              <w:t>Chinese norm</w:t>
            </w:r>
            <w:bookmarkEnd w:id="1"/>
            <w:r w:rsidRPr="006567E9">
              <w:rPr>
                <w:rFonts w:ascii="Book Antiqua" w:hAnsi="Book Antiqua"/>
                <w:b/>
                <w:bCs/>
              </w:rPr>
              <w:t xml:space="preserve"> (</w:t>
            </w:r>
            <w:r w:rsidRPr="006567E9">
              <w:rPr>
                <w:rFonts w:ascii="Book Antiqua" w:hAnsi="Book Antiqua"/>
                <w:b/>
                <w:bCs/>
                <w:i/>
                <w:iCs/>
              </w:rPr>
              <w:t>n</w:t>
            </w:r>
            <w:r w:rsidRPr="006567E9">
              <w:rPr>
                <w:rFonts w:ascii="Book Antiqua" w:hAnsi="Book Antiqua"/>
                <w:b/>
                <w:bCs/>
              </w:rPr>
              <w:t xml:space="preserve"> = 3342)</w:t>
            </w:r>
          </w:p>
        </w:tc>
        <w:tc>
          <w:tcPr>
            <w:tcW w:w="569" w:type="pct"/>
            <w:tcBorders>
              <w:top w:val="single" w:sz="8" w:space="0" w:color="auto"/>
              <w:bottom w:val="single" w:sz="8" w:space="0" w:color="auto"/>
            </w:tcBorders>
          </w:tcPr>
          <w:p w14:paraId="6F1C4076"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i/>
                <w:iCs/>
              </w:rPr>
              <w:t xml:space="preserve">t </w:t>
            </w:r>
            <w:r w:rsidRPr="006567E9">
              <w:rPr>
                <w:rFonts w:ascii="Book Antiqua" w:hAnsi="Book Antiqua"/>
                <w:b/>
                <w:bCs/>
              </w:rPr>
              <w:t>value</w:t>
            </w:r>
          </w:p>
        </w:tc>
        <w:tc>
          <w:tcPr>
            <w:tcW w:w="581" w:type="pct"/>
            <w:tcBorders>
              <w:top w:val="single" w:sz="8" w:space="0" w:color="auto"/>
              <w:bottom w:val="single" w:sz="8" w:space="0" w:color="auto"/>
            </w:tcBorders>
          </w:tcPr>
          <w:p w14:paraId="29E1F2D1"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i/>
                <w:iCs/>
              </w:rPr>
              <w:t xml:space="preserve">P </w:t>
            </w:r>
            <w:r w:rsidRPr="006567E9">
              <w:rPr>
                <w:rFonts w:ascii="Book Antiqua" w:hAnsi="Book Antiqua"/>
                <w:b/>
                <w:bCs/>
              </w:rPr>
              <w:t>value</w:t>
            </w:r>
          </w:p>
        </w:tc>
      </w:tr>
      <w:tr w:rsidR="004F0326" w:rsidRPr="006567E9" w14:paraId="1163DE32" w14:textId="77777777" w:rsidTr="003D05C3">
        <w:trPr>
          <w:trHeight w:val="135"/>
        </w:trPr>
        <w:tc>
          <w:tcPr>
            <w:tcW w:w="1254" w:type="pct"/>
            <w:tcBorders>
              <w:top w:val="single" w:sz="8" w:space="0" w:color="auto"/>
            </w:tcBorders>
          </w:tcPr>
          <w:p w14:paraId="47EB1A69" w14:textId="77777777" w:rsidR="004F0326" w:rsidRPr="006567E9" w:rsidRDefault="004F0326" w:rsidP="006567E9">
            <w:pPr>
              <w:adjustRightInd w:val="0"/>
              <w:snapToGrid w:val="0"/>
              <w:spacing w:line="360" w:lineRule="auto"/>
              <w:jc w:val="both"/>
              <w:rPr>
                <w:rFonts w:ascii="Book Antiqua" w:hAnsi="Book Antiqua"/>
              </w:rPr>
            </w:pPr>
            <w:bookmarkStart w:id="2" w:name="OLE_LINK19" w:colFirst="0" w:colLast="0"/>
            <w:r w:rsidRPr="006567E9">
              <w:rPr>
                <w:rFonts w:ascii="Book Antiqua" w:hAnsi="Book Antiqua"/>
              </w:rPr>
              <w:t>Objective support</w:t>
            </w:r>
          </w:p>
        </w:tc>
        <w:tc>
          <w:tcPr>
            <w:tcW w:w="1334" w:type="pct"/>
            <w:tcBorders>
              <w:top w:val="single" w:sz="8" w:space="0" w:color="auto"/>
            </w:tcBorders>
          </w:tcPr>
          <w:p w14:paraId="21610AF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7.05</w:t>
            </w:r>
            <w:r w:rsidRPr="006567E9">
              <w:rPr>
                <w:rFonts w:ascii="Book Antiqua" w:hAnsi="Book Antiqua"/>
              </w:rPr>
              <w:t xml:space="preserve"> ± 1.6</w:t>
            </w:r>
          </w:p>
        </w:tc>
        <w:tc>
          <w:tcPr>
            <w:tcW w:w="1262" w:type="pct"/>
            <w:tcBorders>
              <w:top w:val="single" w:sz="8" w:space="0" w:color="auto"/>
            </w:tcBorders>
          </w:tcPr>
          <w:p w14:paraId="22EF1B0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9.1 ± 3.0</w:t>
            </w:r>
          </w:p>
        </w:tc>
        <w:tc>
          <w:tcPr>
            <w:tcW w:w="569" w:type="pct"/>
            <w:tcBorders>
              <w:top w:val="single" w:sz="8" w:space="0" w:color="auto"/>
            </w:tcBorders>
          </w:tcPr>
          <w:p w14:paraId="49ED695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11.690 </w:t>
            </w:r>
          </w:p>
        </w:tc>
        <w:tc>
          <w:tcPr>
            <w:tcW w:w="581" w:type="pct"/>
            <w:tcBorders>
              <w:top w:val="single" w:sz="8" w:space="0" w:color="auto"/>
            </w:tcBorders>
          </w:tcPr>
          <w:p w14:paraId="33EFCBA2"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r>
      <w:tr w:rsidR="004F0326" w:rsidRPr="006567E9" w14:paraId="29A9AD71" w14:textId="77777777" w:rsidTr="003D05C3">
        <w:trPr>
          <w:trHeight w:val="252"/>
        </w:trPr>
        <w:tc>
          <w:tcPr>
            <w:tcW w:w="1254" w:type="pct"/>
          </w:tcPr>
          <w:p w14:paraId="3F4FDD8F"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lastRenderedPageBreak/>
              <w:t>Subjective support</w:t>
            </w:r>
          </w:p>
        </w:tc>
        <w:tc>
          <w:tcPr>
            <w:tcW w:w="1334" w:type="pct"/>
          </w:tcPr>
          <w:p w14:paraId="75F3960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16.9 ± 5.0</w:t>
            </w:r>
          </w:p>
        </w:tc>
        <w:tc>
          <w:tcPr>
            <w:tcW w:w="1262" w:type="pct"/>
          </w:tcPr>
          <w:p w14:paraId="1CCF9E0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23.5 ± 4.3</w:t>
            </w:r>
          </w:p>
        </w:tc>
        <w:tc>
          <w:tcPr>
            <w:tcW w:w="569" w:type="pct"/>
          </w:tcPr>
          <w:p w14:paraId="63ED51D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25.110 </w:t>
            </w:r>
          </w:p>
        </w:tc>
        <w:tc>
          <w:tcPr>
            <w:tcW w:w="581" w:type="pct"/>
          </w:tcPr>
          <w:p w14:paraId="2268CDBE"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r>
      <w:tr w:rsidR="004F0326" w:rsidRPr="006567E9" w14:paraId="77895C14" w14:textId="77777777" w:rsidTr="003D05C3">
        <w:trPr>
          <w:trHeight w:val="284"/>
        </w:trPr>
        <w:tc>
          <w:tcPr>
            <w:tcW w:w="1254" w:type="pct"/>
          </w:tcPr>
          <w:p w14:paraId="6D6FA37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Support utilization</w:t>
            </w:r>
          </w:p>
        </w:tc>
        <w:tc>
          <w:tcPr>
            <w:tcW w:w="1334" w:type="pct"/>
          </w:tcPr>
          <w:p w14:paraId="6EDED6C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4.7 ± 1.3</w:t>
            </w:r>
          </w:p>
        </w:tc>
        <w:tc>
          <w:tcPr>
            <w:tcW w:w="1262" w:type="pct"/>
          </w:tcPr>
          <w:p w14:paraId="75E2ACAA"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7.8 ± 2.0</w:t>
            </w:r>
          </w:p>
        </w:tc>
        <w:tc>
          <w:tcPr>
            <w:tcW w:w="569" w:type="pct"/>
          </w:tcPr>
          <w:p w14:paraId="1406F94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26.350 </w:t>
            </w:r>
          </w:p>
        </w:tc>
        <w:tc>
          <w:tcPr>
            <w:tcW w:w="581" w:type="pct"/>
          </w:tcPr>
          <w:p w14:paraId="6A952A6C"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r>
      <w:tr w:rsidR="004F0326" w:rsidRPr="006567E9" w14:paraId="376D57CF" w14:textId="77777777" w:rsidTr="003D05C3">
        <w:trPr>
          <w:trHeight w:val="306"/>
        </w:trPr>
        <w:tc>
          <w:tcPr>
            <w:tcW w:w="1254" w:type="pct"/>
            <w:tcBorders>
              <w:bottom w:val="single" w:sz="8" w:space="0" w:color="auto"/>
            </w:tcBorders>
          </w:tcPr>
          <w:p w14:paraId="6B9E6C3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Total scores of AMI caregivers</w:t>
            </w:r>
          </w:p>
        </w:tc>
        <w:tc>
          <w:tcPr>
            <w:tcW w:w="1334" w:type="pct"/>
            <w:tcBorders>
              <w:bottom w:val="single" w:sz="8" w:space="0" w:color="auto"/>
            </w:tcBorders>
          </w:tcPr>
          <w:p w14:paraId="37AA6B0C" w14:textId="77777777" w:rsidR="004F0326" w:rsidRPr="006567E9" w:rsidRDefault="004F0326" w:rsidP="006567E9">
            <w:pPr>
              <w:adjustRightInd w:val="0"/>
              <w:snapToGrid w:val="0"/>
              <w:spacing w:line="360" w:lineRule="auto"/>
              <w:jc w:val="both"/>
              <w:rPr>
                <w:rFonts w:ascii="Book Antiqua" w:hAnsi="Book Antiqua"/>
              </w:rPr>
            </w:pPr>
            <w:bookmarkStart w:id="3" w:name="OLE_LINK13"/>
            <w:r w:rsidRPr="006567E9">
              <w:rPr>
                <w:rFonts w:ascii="Book Antiqua" w:hAnsi="Book Antiqua"/>
                <w:lang w:bidi="ar"/>
              </w:rPr>
              <w:t>28.56</w:t>
            </w:r>
            <w:bookmarkEnd w:id="3"/>
            <w:r w:rsidRPr="006567E9">
              <w:rPr>
                <w:rFonts w:ascii="Book Antiqua" w:hAnsi="Book Antiqua"/>
              </w:rPr>
              <w:t xml:space="preserve"> ± </w:t>
            </w:r>
            <w:bookmarkStart w:id="4" w:name="OLE_LINK14"/>
            <w:r w:rsidRPr="006567E9">
              <w:rPr>
                <w:rFonts w:ascii="Book Antiqua" w:hAnsi="Book Antiqua"/>
                <w:lang w:bidi="ar"/>
              </w:rPr>
              <w:t>5.31</w:t>
            </w:r>
            <w:bookmarkEnd w:id="4"/>
          </w:p>
        </w:tc>
        <w:tc>
          <w:tcPr>
            <w:tcW w:w="1262" w:type="pct"/>
            <w:tcBorders>
              <w:bottom w:val="single" w:sz="8" w:space="0" w:color="auto"/>
            </w:tcBorders>
          </w:tcPr>
          <w:p w14:paraId="1FD988F2" w14:textId="77777777" w:rsidR="004F0326" w:rsidRPr="006567E9" w:rsidRDefault="004F0326" w:rsidP="006567E9">
            <w:pPr>
              <w:adjustRightInd w:val="0"/>
              <w:snapToGrid w:val="0"/>
              <w:spacing w:line="360" w:lineRule="auto"/>
              <w:jc w:val="both"/>
              <w:rPr>
                <w:rFonts w:ascii="Book Antiqua" w:hAnsi="Book Antiqua"/>
              </w:rPr>
            </w:pPr>
            <w:bookmarkStart w:id="5" w:name="OLE_LINK15"/>
            <w:r w:rsidRPr="006567E9">
              <w:rPr>
                <w:rFonts w:ascii="Book Antiqua" w:hAnsi="Book Antiqua"/>
              </w:rPr>
              <w:t>40.5</w:t>
            </w:r>
            <w:bookmarkEnd w:id="5"/>
            <w:r w:rsidRPr="006567E9">
              <w:rPr>
                <w:rFonts w:ascii="Book Antiqua" w:hAnsi="Book Antiqua"/>
              </w:rPr>
              <w:t xml:space="preserve"> ± </w:t>
            </w:r>
            <w:bookmarkStart w:id="6" w:name="OLE_LINK16"/>
            <w:r w:rsidRPr="006567E9">
              <w:rPr>
                <w:rFonts w:ascii="Book Antiqua" w:hAnsi="Book Antiqua"/>
              </w:rPr>
              <w:t>2.8</w:t>
            </w:r>
            <w:bookmarkEnd w:id="6"/>
          </w:p>
        </w:tc>
        <w:tc>
          <w:tcPr>
            <w:tcW w:w="569" w:type="pct"/>
            <w:tcBorders>
              <w:bottom w:val="single" w:sz="8" w:space="0" w:color="auto"/>
            </w:tcBorders>
          </w:tcPr>
          <w:p w14:paraId="776780B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64.230 </w:t>
            </w:r>
          </w:p>
        </w:tc>
        <w:tc>
          <w:tcPr>
            <w:tcW w:w="581" w:type="pct"/>
            <w:tcBorders>
              <w:bottom w:val="single" w:sz="8" w:space="0" w:color="auto"/>
            </w:tcBorders>
          </w:tcPr>
          <w:p w14:paraId="58C27773"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r>
    </w:tbl>
    <w:bookmarkEnd w:id="2"/>
    <w:p w14:paraId="78CE82A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SSRS: Social Support Rating scale; </w:t>
      </w:r>
      <w:bookmarkStart w:id="7" w:name="OLE_LINK55"/>
      <w:r w:rsidRPr="006567E9">
        <w:rPr>
          <w:rFonts w:ascii="Book Antiqua" w:hAnsi="Book Antiqua"/>
        </w:rPr>
        <w:t>AMI: Acute Myocardial Infarction.</w:t>
      </w:r>
      <w:bookmarkEnd w:id="7"/>
    </w:p>
    <w:p w14:paraId="2577346F" w14:textId="77777777" w:rsidR="004F0326" w:rsidRPr="006567E9" w:rsidRDefault="004F0326" w:rsidP="006567E9">
      <w:pPr>
        <w:adjustRightInd w:val="0"/>
        <w:snapToGrid w:val="0"/>
        <w:spacing w:line="360" w:lineRule="auto"/>
        <w:jc w:val="both"/>
        <w:rPr>
          <w:rFonts w:ascii="Book Antiqua" w:hAnsi="Book Antiqua"/>
        </w:rPr>
      </w:pPr>
    </w:p>
    <w:p w14:paraId="69235239"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Table 2 Comparison of Self Rating Anxiety Scale scores and SDS scores of primary caregivers with Chinese norms</w:t>
      </w:r>
    </w:p>
    <w:tbl>
      <w:tblPr>
        <w:tblStyle w:val="ad"/>
        <w:tblW w:w="499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2181"/>
        <w:gridCol w:w="3096"/>
        <w:gridCol w:w="1562"/>
        <w:gridCol w:w="1346"/>
      </w:tblGrid>
      <w:tr w:rsidR="004F0326" w:rsidRPr="006567E9" w14:paraId="0BB4C38E" w14:textId="77777777" w:rsidTr="00534BD1">
        <w:trPr>
          <w:trHeight w:val="275"/>
        </w:trPr>
        <w:tc>
          <w:tcPr>
            <w:tcW w:w="724" w:type="pct"/>
            <w:tcBorders>
              <w:bottom w:val="single" w:sz="4" w:space="0" w:color="auto"/>
            </w:tcBorders>
          </w:tcPr>
          <w:p w14:paraId="0B1654FD"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Items</w:t>
            </w:r>
          </w:p>
        </w:tc>
        <w:tc>
          <w:tcPr>
            <w:tcW w:w="1138" w:type="pct"/>
            <w:tcBorders>
              <w:bottom w:val="single" w:sz="4" w:space="0" w:color="auto"/>
            </w:tcBorders>
          </w:tcPr>
          <w:p w14:paraId="72C7202F" w14:textId="77777777" w:rsidR="004F0326" w:rsidRPr="006567E9" w:rsidRDefault="004F0326" w:rsidP="006567E9">
            <w:pPr>
              <w:adjustRightInd w:val="0"/>
              <w:snapToGrid w:val="0"/>
              <w:spacing w:line="360" w:lineRule="auto"/>
              <w:jc w:val="both"/>
              <w:rPr>
                <w:rFonts w:ascii="Book Antiqua" w:hAnsi="Book Antiqua"/>
                <w:b/>
                <w:bCs/>
                <w:lang w:bidi="ar"/>
              </w:rPr>
            </w:pPr>
            <w:r w:rsidRPr="006567E9">
              <w:rPr>
                <w:rFonts w:ascii="Book Antiqua" w:hAnsi="Book Antiqua"/>
                <w:b/>
                <w:bCs/>
              </w:rPr>
              <w:t>Scores (</w:t>
            </w:r>
            <w:r w:rsidRPr="006567E9">
              <w:rPr>
                <w:rFonts w:ascii="Book Antiqua" w:hAnsi="Book Antiqua"/>
                <w:b/>
                <w:bCs/>
                <w:i/>
                <w:iCs/>
              </w:rPr>
              <w:t>n</w:t>
            </w:r>
            <w:r w:rsidRPr="006567E9">
              <w:rPr>
                <w:rFonts w:ascii="Book Antiqua" w:hAnsi="Book Antiqua"/>
                <w:b/>
                <w:bCs/>
              </w:rPr>
              <w:t xml:space="preserve"> = 300)</w:t>
            </w:r>
          </w:p>
        </w:tc>
        <w:tc>
          <w:tcPr>
            <w:tcW w:w="1616" w:type="pct"/>
            <w:tcBorders>
              <w:bottom w:val="single" w:sz="4" w:space="0" w:color="auto"/>
            </w:tcBorders>
          </w:tcPr>
          <w:p w14:paraId="5C2AA6B4" w14:textId="77777777" w:rsidR="004F0326" w:rsidRPr="006567E9" w:rsidRDefault="004F0326" w:rsidP="006567E9">
            <w:pPr>
              <w:adjustRightInd w:val="0"/>
              <w:snapToGrid w:val="0"/>
              <w:spacing w:line="360" w:lineRule="auto"/>
              <w:jc w:val="both"/>
              <w:rPr>
                <w:rFonts w:ascii="Book Antiqua" w:hAnsi="Book Antiqua"/>
                <w:b/>
                <w:bCs/>
                <w:lang w:bidi="ar"/>
              </w:rPr>
            </w:pPr>
            <w:r w:rsidRPr="006567E9">
              <w:rPr>
                <w:rFonts w:ascii="Book Antiqua" w:hAnsi="Book Antiqua"/>
                <w:b/>
                <w:bCs/>
              </w:rPr>
              <w:t>Chinese norm (</w:t>
            </w:r>
            <w:r w:rsidRPr="006567E9">
              <w:rPr>
                <w:rFonts w:ascii="Book Antiqua" w:hAnsi="Book Antiqua"/>
                <w:b/>
                <w:bCs/>
                <w:i/>
                <w:iCs/>
              </w:rPr>
              <w:t>n</w:t>
            </w:r>
            <w:r w:rsidRPr="006567E9">
              <w:rPr>
                <w:rFonts w:ascii="Book Antiqua" w:hAnsi="Book Antiqua"/>
                <w:b/>
                <w:bCs/>
              </w:rPr>
              <w:t xml:space="preserve"> = 1338)</w:t>
            </w:r>
          </w:p>
        </w:tc>
        <w:tc>
          <w:tcPr>
            <w:tcW w:w="816" w:type="pct"/>
            <w:tcBorders>
              <w:bottom w:val="single" w:sz="4" w:space="0" w:color="auto"/>
            </w:tcBorders>
          </w:tcPr>
          <w:p w14:paraId="6B4A3C80"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i/>
                <w:iCs/>
              </w:rPr>
              <w:t>t</w:t>
            </w:r>
            <w:r w:rsidRPr="006567E9">
              <w:rPr>
                <w:rFonts w:ascii="Book Antiqua" w:hAnsi="Book Antiqua"/>
                <w:b/>
                <w:bCs/>
              </w:rPr>
              <w:t xml:space="preserve"> value</w:t>
            </w:r>
          </w:p>
        </w:tc>
        <w:tc>
          <w:tcPr>
            <w:tcW w:w="703" w:type="pct"/>
            <w:tcBorders>
              <w:bottom w:val="single" w:sz="4" w:space="0" w:color="auto"/>
            </w:tcBorders>
          </w:tcPr>
          <w:p w14:paraId="19FFF709" w14:textId="77777777" w:rsidR="004F0326" w:rsidRPr="006567E9" w:rsidRDefault="004F0326" w:rsidP="006567E9">
            <w:pPr>
              <w:adjustRightInd w:val="0"/>
              <w:snapToGrid w:val="0"/>
              <w:spacing w:line="360" w:lineRule="auto"/>
              <w:jc w:val="both"/>
              <w:rPr>
                <w:rFonts w:ascii="Book Antiqua" w:hAnsi="Book Antiqua"/>
                <w:b/>
                <w:bCs/>
                <w:lang w:bidi="ar"/>
              </w:rPr>
            </w:pPr>
            <w:r w:rsidRPr="006567E9">
              <w:rPr>
                <w:rFonts w:ascii="Book Antiqua" w:hAnsi="Book Antiqua"/>
                <w:b/>
                <w:bCs/>
                <w:i/>
                <w:iCs/>
              </w:rPr>
              <w:t>P</w:t>
            </w:r>
            <w:r w:rsidRPr="006567E9">
              <w:rPr>
                <w:rFonts w:ascii="Book Antiqua" w:hAnsi="Book Antiqua"/>
                <w:b/>
                <w:bCs/>
              </w:rPr>
              <w:t xml:space="preserve"> value</w:t>
            </w:r>
          </w:p>
        </w:tc>
      </w:tr>
      <w:tr w:rsidR="004F0326" w:rsidRPr="006567E9" w14:paraId="4076B140" w14:textId="77777777" w:rsidTr="00534BD1">
        <w:trPr>
          <w:trHeight w:val="135"/>
        </w:trPr>
        <w:tc>
          <w:tcPr>
            <w:tcW w:w="724" w:type="pct"/>
            <w:tcBorders>
              <w:top w:val="single" w:sz="4" w:space="0" w:color="auto"/>
            </w:tcBorders>
          </w:tcPr>
          <w:p w14:paraId="30BEC34D"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SAS</w:t>
            </w:r>
          </w:p>
        </w:tc>
        <w:tc>
          <w:tcPr>
            <w:tcW w:w="1138" w:type="pct"/>
            <w:tcBorders>
              <w:top w:val="single" w:sz="4" w:space="0" w:color="auto"/>
            </w:tcBorders>
          </w:tcPr>
          <w:p w14:paraId="21573AF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41.26 ± 6.58</w:t>
            </w:r>
          </w:p>
        </w:tc>
        <w:tc>
          <w:tcPr>
            <w:tcW w:w="1616" w:type="pct"/>
            <w:tcBorders>
              <w:top w:val="single" w:sz="4" w:space="0" w:color="auto"/>
            </w:tcBorders>
          </w:tcPr>
          <w:p w14:paraId="2A7DCEFA"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29.78 ± 10.07</w:t>
            </w:r>
          </w:p>
        </w:tc>
        <w:tc>
          <w:tcPr>
            <w:tcW w:w="816" w:type="pct"/>
            <w:tcBorders>
              <w:top w:val="single" w:sz="4" w:space="0" w:color="auto"/>
            </w:tcBorders>
            <w:vAlign w:val="bottom"/>
          </w:tcPr>
          <w:p w14:paraId="377A1DF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18.860</w:t>
            </w:r>
          </w:p>
        </w:tc>
        <w:tc>
          <w:tcPr>
            <w:tcW w:w="703" w:type="pct"/>
            <w:tcBorders>
              <w:top w:val="single" w:sz="4" w:space="0" w:color="auto"/>
            </w:tcBorders>
          </w:tcPr>
          <w:p w14:paraId="62DC8211"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r>
      <w:tr w:rsidR="004F0326" w:rsidRPr="006567E9" w14:paraId="40248C29" w14:textId="77777777" w:rsidTr="00534BD1">
        <w:trPr>
          <w:trHeight w:val="371"/>
        </w:trPr>
        <w:tc>
          <w:tcPr>
            <w:tcW w:w="724" w:type="pct"/>
          </w:tcPr>
          <w:p w14:paraId="247AAD6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SDS</w:t>
            </w:r>
          </w:p>
        </w:tc>
        <w:tc>
          <w:tcPr>
            <w:tcW w:w="1138" w:type="pct"/>
          </w:tcPr>
          <w:p w14:paraId="115A46DF" w14:textId="77777777" w:rsidR="004F0326" w:rsidRPr="006567E9" w:rsidRDefault="004F0326" w:rsidP="006567E9">
            <w:pPr>
              <w:adjustRightInd w:val="0"/>
              <w:snapToGrid w:val="0"/>
              <w:spacing w:line="360" w:lineRule="auto"/>
              <w:jc w:val="both"/>
              <w:rPr>
                <w:rFonts w:ascii="Book Antiqua" w:hAnsi="Book Antiqua"/>
              </w:rPr>
            </w:pPr>
            <w:bookmarkStart w:id="8" w:name="OLE_LINK22"/>
            <w:r w:rsidRPr="006567E9">
              <w:rPr>
                <w:rFonts w:ascii="Book Antiqua" w:hAnsi="Book Antiqua"/>
              </w:rPr>
              <w:t>44.16</w:t>
            </w:r>
            <w:bookmarkEnd w:id="8"/>
            <w:r w:rsidRPr="006567E9">
              <w:rPr>
                <w:rFonts w:ascii="Book Antiqua" w:hAnsi="Book Antiqua"/>
              </w:rPr>
              <w:t xml:space="preserve"> ± </w:t>
            </w:r>
            <w:bookmarkStart w:id="9" w:name="OLE_LINK23"/>
            <w:r w:rsidRPr="006567E9">
              <w:rPr>
                <w:rFonts w:ascii="Book Antiqua" w:hAnsi="Book Antiqua"/>
              </w:rPr>
              <w:t>7.54</w:t>
            </w:r>
            <w:bookmarkEnd w:id="9"/>
          </w:p>
        </w:tc>
        <w:tc>
          <w:tcPr>
            <w:tcW w:w="1616" w:type="pct"/>
          </w:tcPr>
          <w:p w14:paraId="4F5D8A50" w14:textId="77777777" w:rsidR="004F0326" w:rsidRPr="006567E9" w:rsidRDefault="004F0326" w:rsidP="006567E9">
            <w:pPr>
              <w:adjustRightInd w:val="0"/>
              <w:snapToGrid w:val="0"/>
              <w:spacing w:line="360" w:lineRule="auto"/>
              <w:jc w:val="both"/>
              <w:rPr>
                <w:rFonts w:ascii="Book Antiqua" w:hAnsi="Book Antiqua"/>
                <w:lang w:bidi="ar"/>
              </w:rPr>
            </w:pPr>
            <w:bookmarkStart w:id="10" w:name="OLE_LINK24"/>
            <w:r w:rsidRPr="006567E9">
              <w:rPr>
                <w:rFonts w:ascii="Book Antiqua" w:hAnsi="Book Antiqua"/>
                <w:lang w:bidi="ar"/>
              </w:rPr>
              <w:t>33.46</w:t>
            </w:r>
            <w:bookmarkEnd w:id="10"/>
            <w:r w:rsidRPr="006567E9">
              <w:rPr>
                <w:rFonts w:ascii="Book Antiqua" w:hAnsi="Book Antiqua"/>
                <w:lang w:bidi="ar"/>
              </w:rPr>
              <w:t xml:space="preserve"> ± </w:t>
            </w:r>
            <w:bookmarkStart w:id="11" w:name="OLE_LINK25"/>
            <w:r w:rsidRPr="006567E9">
              <w:rPr>
                <w:rFonts w:ascii="Book Antiqua" w:hAnsi="Book Antiqua"/>
                <w:lang w:bidi="ar"/>
              </w:rPr>
              <w:t>8.55</w:t>
            </w:r>
            <w:bookmarkEnd w:id="11"/>
          </w:p>
        </w:tc>
        <w:tc>
          <w:tcPr>
            <w:tcW w:w="816" w:type="pct"/>
            <w:vAlign w:val="bottom"/>
          </w:tcPr>
          <w:p w14:paraId="52900CD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20.000</w:t>
            </w:r>
          </w:p>
        </w:tc>
        <w:tc>
          <w:tcPr>
            <w:tcW w:w="703" w:type="pct"/>
          </w:tcPr>
          <w:p w14:paraId="7B492530"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r>
    </w:tbl>
    <w:p w14:paraId="5521E61F"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SAS: Self Rating Anxiety Scale; SDS: Self Rating Depression Scale.</w:t>
      </w:r>
    </w:p>
    <w:p w14:paraId="10861C50" w14:textId="77777777" w:rsidR="004F0326" w:rsidRPr="006567E9" w:rsidRDefault="004F0326" w:rsidP="006567E9">
      <w:pPr>
        <w:adjustRightInd w:val="0"/>
        <w:snapToGrid w:val="0"/>
        <w:spacing w:line="360" w:lineRule="auto"/>
        <w:jc w:val="both"/>
        <w:rPr>
          <w:rFonts w:ascii="Book Antiqua" w:hAnsi="Book Antiqua"/>
        </w:rPr>
      </w:pPr>
    </w:p>
    <w:p w14:paraId="03F8F5DE"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 xml:space="preserve">Table 3 Social Support Rating Scale scores of primary caregivers with different </w:t>
      </w:r>
      <w:bookmarkStart w:id="12" w:name="OLE_LINK1"/>
      <w:r w:rsidRPr="006567E9">
        <w:rPr>
          <w:rFonts w:ascii="Book Antiqua" w:hAnsi="Book Antiqua"/>
          <w:b/>
          <w:bCs/>
        </w:rPr>
        <w:t>characteristics</w:t>
      </w:r>
      <w:bookmarkEnd w:id="12"/>
    </w:p>
    <w:tbl>
      <w:tblPr>
        <w:tblStyle w:val="ad"/>
        <w:tblW w:w="48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491"/>
        <w:gridCol w:w="1961"/>
        <w:gridCol w:w="1265"/>
        <w:gridCol w:w="1141"/>
      </w:tblGrid>
      <w:tr w:rsidR="004F0326" w:rsidRPr="006567E9" w14:paraId="67C0435B" w14:textId="77777777" w:rsidTr="003D05C3">
        <w:trPr>
          <w:trHeight w:val="147"/>
        </w:trPr>
        <w:tc>
          <w:tcPr>
            <w:tcW w:w="1837" w:type="pct"/>
            <w:tcBorders>
              <w:top w:val="single" w:sz="8" w:space="0" w:color="auto"/>
              <w:bottom w:val="single" w:sz="8" w:space="0" w:color="auto"/>
            </w:tcBorders>
          </w:tcPr>
          <w:p w14:paraId="00FD0019" w14:textId="77777777" w:rsidR="004F0326" w:rsidRPr="006567E9" w:rsidRDefault="004F0326" w:rsidP="006567E9">
            <w:pPr>
              <w:adjustRightInd w:val="0"/>
              <w:snapToGrid w:val="0"/>
              <w:spacing w:line="360" w:lineRule="auto"/>
              <w:jc w:val="both"/>
              <w:rPr>
                <w:rFonts w:ascii="Book Antiqua" w:hAnsi="Book Antiqua"/>
                <w:b/>
                <w:bCs/>
              </w:rPr>
            </w:pPr>
            <w:bookmarkStart w:id="13" w:name="OLE_LINK17"/>
            <w:r w:rsidRPr="006567E9">
              <w:rPr>
                <w:rFonts w:ascii="Book Antiqua" w:hAnsi="Book Antiqua"/>
                <w:b/>
                <w:bCs/>
              </w:rPr>
              <w:t>Characteristics</w:t>
            </w:r>
          </w:p>
        </w:tc>
        <w:tc>
          <w:tcPr>
            <w:tcW w:w="805" w:type="pct"/>
            <w:tcBorders>
              <w:top w:val="single" w:sz="8" w:space="0" w:color="auto"/>
              <w:bottom w:val="single" w:sz="8" w:space="0" w:color="auto"/>
            </w:tcBorders>
          </w:tcPr>
          <w:p w14:paraId="04F96646"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color w:val="2A2B2E"/>
                <w:shd w:val="clear" w:color="auto" w:fill="FFFFFF"/>
              </w:rPr>
              <w:t>C</w:t>
            </w:r>
            <w:r w:rsidRPr="006567E9">
              <w:rPr>
                <w:rFonts w:ascii="Book Antiqua" w:eastAsia="Segoe UI" w:hAnsi="Book Antiqua"/>
                <w:b/>
                <w:bCs/>
                <w:color w:val="2A2B2E"/>
                <w:shd w:val="clear" w:color="auto" w:fill="FFFFFF"/>
              </w:rPr>
              <w:t>ases</w:t>
            </w:r>
          </w:p>
        </w:tc>
        <w:tc>
          <w:tcPr>
            <w:tcW w:w="1059" w:type="pct"/>
            <w:tcBorders>
              <w:top w:val="single" w:sz="8" w:space="0" w:color="auto"/>
              <w:bottom w:val="single" w:sz="8" w:space="0" w:color="auto"/>
            </w:tcBorders>
          </w:tcPr>
          <w:p w14:paraId="6ED53ED4" w14:textId="77777777" w:rsidR="004F0326" w:rsidRPr="006567E9" w:rsidRDefault="004F0326" w:rsidP="006567E9">
            <w:pPr>
              <w:adjustRightInd w:val="0"/>
              <w:snapToGrid w:val="0"/>
              <w:spacing w:line="360" w:lineRule="auto"/>
              <w:jc w:val="both"/>
              <w:rPr>
                <w:rFonts w:ascii="Book Antiqua" w:hAnsi="Book Antiqua"/>
                <w:b/>
                <w:bCs/>
              </w:rPr>
            </w:pPr>
            <w:bookmarkStart w:id="14" w:name="OLE_LINK8"/>
            <w:r w:rsidRPr="006567E9">
              <w:rPr>
                <w:rFonts w:ascii="Book Antiqua" w:hAnsi="Book Antiqua"/>
                <w:b/>
                <w:bCs/>
              </w:rPr>
              <w:t>SSRS</w:t>
            </w:r>
            <w:bookmarkEnd w:id="14"/>
            <w:r w:rsidRPr="006567E9">
              <w:rPr>
                <w:rFonts w:ascii="Book Antiqua" w:hAnsi="Book Antiqua"/>
                <w:b/>
                <w:bCs/>
              </w:rPr>
              <w:t xml:space="preserve"> scores</w:t>
            </w:r>
          </w:p>
        </w:tc>
        <w:tc>
          <w:tcPr>
            <w:tcW w:w="683" w:type="pct"/>
            <w:tcBorders>
              <w:top w:val="single" w:sz="8" w:space="0" w:color="auto"/>
              <w:bottom w:val="single" w:sz="8" w:space="0" w:color="auto"/>
            </w:tcBorders>
          </w:tcPr>
          <w:p w14:paraId="05D84795"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i/>
                <w:iCs/>
              </w:rPr>
              <w:t>t/F</w:t>
            </w:r>
            <w:r w:rsidRPr="006567E9">
              <w:rPr>
                <w:rFonts w:ascii="Book Antiqua" w:hAnsi="Book Antiqua"/>
                <w:b/>
                <w:bCs/>
              </w:rPr>
              <w:t xml:space="preserve"> value</w:t>
            </w:r>
          </w:p>
        </w:tc>
        <w:tc>
          <w:tcPr>
            <w:tcW w:w="616" w:type="pct"/>
            <w:tcBorders>
              <w:top w:val="single" w:sz="8" w:space="0" w:color="auto"/>
              <w:bottom w:val="single" w:sz="8" w:space="0" w:color="auto"/>
            </w:tcBorders>
          </w:tcPr>
          <w:p w14:paraId="553EDD65"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i/>
                <w:iCs/>
              </w:rPr>
              <w:t>P</w:t>
            </w:r>
            <w:r w:rsidRPr="006567E9">
              <w:rPr>
                <w:rFonts w:ascii="Book Antiqua" w:hAnsi="Book Antiqua"/>
                <w:b/>
                <w:bCs/>
              </w:rPr>
              <w:t xml:space="preserve"> value</w:t>
            </w:r>
          </w:p>
        </w:tc>
      </w:tr>
      <w:tr w:rsidR="004F0326" w:rsidRPr="006567E9" w14:paraId="14668E0D" w14:textId="77777777" w:rsidTr="003D05C3">
        <w:trPr>
          <w:trHeight w:val="135"/>
        </w:trPr>
        <w:tc>
          <w:tcPr>
            <w:tcW w:w="1837" w:type="pct"/>
            <w:tcBorders>
              <w:top w:val="single" w:sz="8" w:space="0" w:color="auto"/>
            </w:tcBorders>
          </w:tcPr>
          <w:p w14:paraId="55E4E7D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Age</w:t>
            </w:r>
          </w:p>
        </w:tc>
        <w:tc>
          <w:tcPr>
            <w:tcW w:w="805" w:type="pct"/>
            <w:tcBorders>
              <w:top w:val="single" w:sz="8" w:space="0" w:color="auto"/>
            </w:tcBorders>
          </w:tcPr>
          <w:p w14:paraId="499E8DD3" w14:textId="77777777" w:rsidR="004F0326" w:rsidRPr="006567E9" w:rsidRDefault="004F0326" w:rsidP="006567E9">
            <w:pPr>
              <w:adjustRightInd w:val="0"/>
              <w:snapToGrid w:val="0"/>
              <w:spacing w:line="360" w:lineRule="auto"/>
              <w:jc w:val="both"/>
              <w:rPr>
                <w:rFonts w:ascii="Book Antiqua" w:hAnsi="Book Antiqua"/>
              </w:rPr>
            </w:pPr>
          </w:p>
        </w:tc>
        <w:tc>
          <w:tcPr>
            <w:tcW w:w="1059" w:type="pct"/>
            <w:tcBorders>
              <w:top w:val="single" w:sz="8" w:space="0" w:color="auto"/>
            </w:tcBorders>
          </w:tcPr>
          <w:p w14:paraId="62B3C160" w14:textId="77777777" w:rsidR="004F0326" w:rsidRPr="006567E9" w:rsidRDefault="004F0326" w:rsidP="006567E9">
            <w:pPr>
              <w:adjustRightInd w:val="0"/>
              <w:snapToGrid w:val="0"/>
              <w:spacing w:line="360" w:lineRule="auto"/>
              <w:jc w:val="both"/>
              <w:rPr>
                <w:rFonts w:ascii="Book Antiqua" w:hAnsi="Book Antiqua"/>
              </w:rPr>
            </w:pPr>
          </w:p>
        </w:tc>
        <w:tc>
          <w:tcPr>
            <w:tcW w:w="683" w:type="pct"/>
            <w:tcBorders>
              <w:top w:val="single" w:sz="8" w:space="0" w:color="auto"/>
            </w:tcBorders>
            <w:vAlign w:val="bottom"/>
          </w:tcPr>
          <w:p w14:paraId="250E650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1.317</w:t>
            </w:r>
          </w:p>
        </w:tc>
        <w:tc>
          <w:tcPr>
            <w:tcW w:w="616" w:type="pct"/>
            <w:tcBorders>
              <w:top w:val="single" w:sz="8" w:space="0" w:color="auto"/>
            </w:tcBorders>
            <w:vAlign w:val="bottom"/>
          </w:tcPr>
          <w:p w14:paraId="34469FA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0.189</w:t>
            </w:r>
          </w:p>
        </w:tc>
      </w:tr>
      <w:tr w:rsidR="004F0326" w:rsidRPr="006567E9" w14:paraId="102E2410" w14:textId="77777777" w:rsidTr="003D05C3">
        <w:trPr>
          <w:trHeight w:val="479"/>
        </w:trPr>
        <w:tc>
          <w:tcPr>
            <w:tcW w:w="1837" w:type="pct"/>
          </w:tcPr>
          <w:p w14:paraId="3D6442CB" w14:textId="77777777" w:rsidR="004F0326" w:rsidRPr="006567E9" w:rsidRDefault="004F0326" w:rsidP="006567E9">
            <w:pPr>
              <w:adjustRightInd w:val="0"/>
              <w:snapToGrid w:val="0"/>
              <w:spacing w:line="360" w:lineRule="auto"/>
              <w:jc w:val="both"/>
              <w:rPr>
                <w:rFonts w:ascii="Book Antiqua" w:hAnsi="Book Antiqua"/>
              </w:rPr>
            </w:pPr>
            <w:bookmarkStart w:id="15" w:name="OLE_LINK31" w:colFirst="1" w:colLast="1"/>
            <w:r w:rsidRPr="006567E9">
              <w:t>˂</w:t>
            </w:r>
            <w:r w:rsidRPr="006567E9">
              <w:rPr>
                <w:rFonts w:ascii="Book Antiqua" w:hAnsi="Book Antiqua"/>
              </w:rPr>
              <w:t xml:space="preserve"> 60 </w:t>
            </w:r>
            <w:proofErr w:type="spellStart"/>
            <w:r w:rsidRPr="006567E9">
              <w:rPr>
                <w:rFonts w:ascii="Book Antiqua" w:hAnsi="Book Antiqua"/>
              </w:rPr>
              <w:t>yr</w:t>
            </w:r>
            <w:proofErr w:type="spellEnd"/>
          </w:p>
        </w:tc>
        <w:tc>
          <w:tcPr>
            <w:tcW w:w="805" w:type="pct"/>
          </w:tcPr>
          <w:p w14:paraId="4A6336D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229</w:t>
            </w:r>
          </w:p>
        </w:tc>
        <w:tc>
          <w:tcPr>
            <w:tcW w:w="1059" w:type="pct"/>
          </w:tcPr>
          <w:p w14:paraId="5B3ADE4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29.47 ± 6.96</w:t>
            </w:r>
          </w:p>
        </w:tc>
        <w:tc>
          <w:tcPr>
            <w:tcW w:w="683" w:type="pct"/>
            <w:vAlign w:val="bottom"/>
          </w:tcPr>
          <w:p w14:paraId="7C6ED270" w14:textId="77777777" w:rsidR="004F0326" w:rsidRPr="006567E9" w:rsidRDefault="004F0326" w:rsidP="006567E9">
            <w:pPr>
              <w:adjustRightInd w:val="0"/>
              <w:snapToGrid w:val="0"/>
              <w:spacing w:line="360" w:lineRule="auto"/>
              <w:jc w:val="both"/>
              <w:rPr>
                <w:rFonts w:ascii="Book Antiqua" w:hAnsi="Book Antiqua"/>
              </w:rPr>
            </w:pPr>
          </w:p>
        </w:tc>
        <w:tc>
          <w:tcPr>
            <w:tcW w:w="616" w:type="pct"/>
            <w:vAlign w:val="bottom"/>
          </w:tcPr>
          <w:p w14:paraId="428C01CE"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2060D3CC" w14:textId="77777777" w:rsidTr="003D05C3">
        <w:tc>
          <w:tcPr>
            <w:tcW w:w="1837" w:type="pct"/>
          </w:tcPr>
          <w:p w14:paraId="552A46B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 60 </w:t>
            </w:r>
            <w:proofErr w:type="spellStart"/>
            <w:r w:rsidRPr="006567E9">
              <w:rPr>
                <w:rFonts w:ascii="Book Antiqua" w:hAnsi="Book Antiqua"/>
              </w:rPr>
              <w:t>yr</w:t>
            </w:r>
            <w:proofErr w:type="spellEnd"/>
          </w:p>
        </w:tc>
        <w:tc>
          <w:tcPr>
            <w:tcW w:w="805" w:type="pct"/>
          </w:tcPr>
          <w:p w14:paraId="51E6B5B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71</w:t>
            </w:r>
          </w:p>
        </w:tc>
        <w:tc>
          <w:tcPr>
            <w:tcW w:w="1059" w:type="pct"/>
          </w:tcPr>
          <w:p w14:paraId="1AD5F6EA" w14:textId="77777777" w:rsidR="004F0326" w:rsidRPr="006567E9" w:rsidRDefault="004F0326" w:rsidP="006567E9">
            <w:pPr>
              <w:adjustRightInd w:val="0"/>
              <w:snapToGrid w:val="0"/>
              <w:spacing w:line="360" w:lineRule="auto"/>
              <w:jc w:val="both"/>
              <w:rPr>
                <w:rFonts w:ascii="Book Antiqua" w:hAnsi="Book Antiqua"/>
              </w:rPr>
            </w:pPr>
            <w:bookmarkStart w:id="16" w:name="OLE_LINK29"/>
            <w:r w:rsidRPr="006567E9">
              <w:rPr>
                <w:rFonts w:ascii="Book Antiqua" w:hAnsi="Book Antiqua"/>
                <w:lang w:bidi="ar"/>
              </w:rPr>
              <w:t>28.25</w:t>
            </w:r>
            <w:bookmarkEnd w:id="16"/>
            <w:r w:rsidRPr="006567E9">
              <w:rPr>
                <w:rFonts w:ascii="Book Antiqua" w:hAnsi="Book Antiqua"/>
                <w:lang w:bidi="ar"/>
              </w:rPr>
              <w:t xml:space="preserve"> ± </w:t>
            </w:r>
            <w:bookmarkStart w:id="17" w:name="OLE_LINK30"/>
            <w:r w:rsidRPr="006567E9">
              <w:rPr>
                <w:rFonts w:ascii="Book Antiqua" w:hAnsi="Book Antiqua"/>
                <w:lang w:bidi="ar"/>
              </w:rPr>
              <w:t>6.34</w:t>
            </w:r>
            <w:bookmarkEnd w:id="17"/>
          </w:p>
        </w:tc>
        <w:tc>
          <w:tcPr>
            <w:tcW w:w="683" w:type="pct"/>
            <w:vAlign w:val="bottom"/>
          </w:tcPr>
          <w:p w14:paraId="1D6E22C9" w14:textId="77777777" w:rsidR="004F0326" w:rsidRPr="006567E9" w:rsidRDefault="004F0326" w:rsidP="006567E9">
            <w:pPr>
              <w:adjustRightInd w:val="0"/>
              <w:snapToGrid w:val="0"/>
              <w:spacing w:line="360" w:lineRule="auto"/>
              <w:jc w:val="both"/>
              <w:rPr>
                <w:rFonts w:ascii="Book Antiqua" w:hAnsi="Book Antiqua"/>
              </w:rPr>
            </w:pPr>
          </w:p>
        </w:tc>
        <w:tc>
          <w:tcPr>
            <w:tcW w:w="616" w:type="pct"/>
            <w:vAlign w:val="bottom"/>
          </w:tcPr>
          <w:p w14:paraId="25394034" w14:textId="77777777" w:rsidR="004F0326" w:rsidRPr="006567E9" w:rsidRDefault="004F0326" w:rsidP="006567E9">
            <w:pPr>
              <w:adjustRightInd w:val="0"/>
              <w:snapToGrid w:val="0"/>
              <w:spacing w:line="360" w:lineRule="auto"/>
              <w:jc w:val="both"/>
              <w:rPr>
                <w:rFonts w:ascii="Book Antiqua" w:hAnsi="Book Antiqua"/>
              </w:rPr>
            </w:pPr>
          </w:p>
        </w:tc>
      </w:tr>
      <w:bookmarkEnd w:id="15"/>
      <w:tr w:rsidR="004F0326" w:rsidRPr="006567E9" w14:paraId="3FF6AB9A" w14:textId="77777777" w:rsidTr="003D05C3">
        <w:trPr>
          <w:trHeight w:val="222"/>
        </w:trPr>
        <w:tc>
          <w:tcPr>
            <w:tcW w:w="1837" w:type="pct"/>
          </w:tcPr>
          <w:p w14:paraId="3DAA08D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Gender</w:t>
            </w:r>
          </w:p>
        </w:tc>
        <w:tc>
          <w:tcPr>
            <w:tcW w:w="805" w:type="pct"/>
          </w:tcPr>
          <w:p w14:paraId="3F21B769" w14:textId="77777777" w:rsidR="004F0326" w:rsidRPr="006567E9" w:rsidRDefault="004F0326" w:rsidP="006567E9">
            <w:pPr>
              <w:adjustRightInd w:val="0"/>
              <w:snapToGrid w:val="0"/>
              <w:spacing w:line="360" w:lineRule="auto"/>
              <w:jc w:val="both"/>
              <w:rPr>
                <w:rFonts w:ascii="Book Antiqua" w:hAnsi="Book Antiqua"/>
              </w:rPr>
            </w:pPr>
          </w:p>
        </w:tc>
        <w:tc>
          <w:tcPr>
            <w:tcW w:w="1059" w:type="pct"/>
          </w:tcPr>
          <w:p w14:paraId="0B85FD6E" w14:textId="77777777" w:rsidR="004F0326" w:rsidRPr="006567E9" w:rsidRDefault="004F0326" w:rsidP="006567E9">
            <w:pPr>
              <w:adjustRightInd w:val="0"/>
              <w:snapToGrid w:val="0"/>
              <w:spacing w:line="360" w:lineRule="auto"/>
              <w:jc w:val="both"/>
              <w:rPr>
                <w:rFonts w:ascii="Book Antiqua" w:hAnsi="Book Antiqua"/>
                <w:i/>
              </w:rPr>
            </w:pPr>
          </w:p>
        </w:tc>
        <w:tc>
          <w:tcPr>
            <w:tcW w:w="683" w:type="pct"/>
            <w:vAlign w:val="bottom"/>
          </w:tcPr>
          <w:p w14:paraId="2E5826F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2.123</w:t>
            </w:r>
          </w:p>
        </w:tc>
        <w:tc>
          <w:tcPr>
            <w:tcW w:w="616" w:type="pct"/>
            <w:vAlign w:val="bottom"/>
          </w:tcPr>
          <w:p w14:paraId="06DBF94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0.035</w:t>
            </w:r>
          </w:p>
        </w:tc>
      </w:tr>
      <w:tr w:rsidR="004F0326" w:rsidRPr="006567E9" w14:paraId="70B317EA" w14:textId="77777777" w:rsidTr="003D05C3">
        <w:tc>
          <w:tcPr>
            <w:tcW w:w="1837" w:type="pct"/>
          </w:tcPr>
          <w:p w14:paraId="7521FD1F" w14:textId="77777777" w:rsidR="004F0326" w:rsidRPr="006567E9" w:rsidRDefault="004F0326" w:rsidP="006567E9">
            <w:pPr>
              <w:adjustRightInd w:val="0"/>
              <w:snapToGrid w:val="0"/>
              <w:spacing w:line="360" w:lineRule="auto"/>
              <w:jc w:val="both"/>
              <w:rPr>
                <w:rFonts w:ascii="Book Antiqua" w:hAnsi="Book Antiqua"/>
              </w:rPr>
            </w:pPr>
            <w:bookmarkStart w:id="18" w:name="OLE_LINK21"/>
            <w:bookmarkStart w:id="19" w:name="OLE_LINK33" w:colFirst="2" w:colLast="2"/>
            <w:bookmarkStart w:id="20" w:name="OLE_LINK32" w:colFirst="1" w:colLast="1"/>
            <w:r w:rsidRPr="006567E9">
              <w:rPr>
                <w:rFonts w:ascii="Book Antiqua" w:hAnsi="Book Antiqua"/>
              </w:rPr>
              <w:t>Female</w:t>
            </w:r>
            <w:bookmarkEnd w:id="18"/>
          </w:p>
        </w:tc>
        <w:tc>
          <w:tcPr>
            <w:tcW w:w="805" w:type="pct"/>
          </w:tcPr>
          <w:p w14:paraId="33F887B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172</w:t>
            </w:r>
          </w:p>
        </w:tc>
        <w:tc>
          <w:tcPr>
            <w:tcW w:w="1059" w:type="pct"/>
          </w:tcPr>
          <w:p w14:paraId="607B889D"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29.47 ± 6.96</w:t>
            </w:r>
          </w:p>
        </w:tc>
        <w:tc>
          <w:tcPr>
            <w:tcW w:w="683" w:type="pct"/>
            <w:vAlign w:val="bottom"/>
          </w:tcPr>
          <w:p w14:paraId="7E34E904" w14:textId="77777777" w:rsidR="004F0326" w:rsidRPr="006567E9" w:rsidRDefault="004F0326" w:rsidP="006567E9">
            <w:pPr>
              <w:adjustRightInd w:val="0"/>
              <w:snapToGrid w:val="0"/>
              <w:spacing w:line="360" w:lineRule="auto"/>
              <w:jc w:val="both"/>
              <w:rPr>
                <w:rFonts w:ascii="Book Antiqua" w:hAnsi="Book Antiqua"/>
              </w:rPr>
            </w:pPr>
          </w:p>
        </w:tc>
        <w:tc>
          <w:tcPr>
            <w:tcW w:w="616" w:type="pct"/>
            <w:vAlign w:val="bottom"/>
          </w:tcPr>
          <w:p w14:paraId="4EDC3391"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052A733F" w14:textId="77777777" w:rsidTr="003D05C3">
        <w:tc>
          <w:tcPr>
            <w:tcW w:w="1837" w:type="pct"/>
          </w:tcPr>
          <w:p w14:paraId="21A96ED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Male</w:t>
            </w:r>
          </w:p>
        </w:tc>
        <w:tc>
          <w:tcPr>
            <w:tcW w:w="805" w:type="pct"/>
          </w:tcPr>
          <w:p w14:paraId="7C0DC0E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128</w:t>
            </w:r>
          </w:p>
        </w:tc>
        <w:tc>
          <w:tcPr>
            <w:tcW w:w="1059" w:type="pct"/>
          </w:tcPr>
          <w:p w14:paraId="36AE9B30"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27.89 ± 5.49</w:t>
            </w:r>
          </w:p>
        </w:tc>
        <w:tc>
          <w:tcPr>
            <w:tcW w:w="683" w:type="pct"/>
            <w:vAlign w:val="bottom"/>
          </w:tcPr>
          <w:p w14:paraId="638453AE" w14:textId="77777777" w:rsidR="004F0326" w:rsidRPr="006567E9" w:rsidRDefault="004F0326" w:rsidP="006567E9">
            <w:pPr>
              <w:adjustRightInd w:val="0"/>
              <w:snapToGrid w:val="0"/>
              <w:spacing w:line="360" w:lineRule="auto"/>
              <w:jc w:val="both"/>
              <w:rPr>
                <w:rFonts w:ascii="Book Antiqua" w:hAnsi="Book Antiqua"/>
              </w:rPr>
            </w:pPr>
          </w:p>
        </w:tc>
        <w:tc>
          <w:tcPr>
            <w:tcW w:w="616" w:type="pct"/>
            <w:vAlign w:val="bottom"/>
          </w:tcPr>
          <w:p w14:paraId="668B32D8"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28C048A7" w14:textId="77777777" w:rsidTr="003D05C3">
        <w:trPr>
          <w:trHeight w:val="500"/>
        </w:trPr>
        <w:tc>
          <w:tcPr>
            <w:tcW w:w="1837" w:type="pct"/>
          </w:tcPr>
          <w:p w14:paraId="4893E52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Education levels</w:t>
            </w:r>
          </w:p>
        </w:tc>
        <w:tc>
          <w:tcPr>
            <w:tcW w:w="805" w:type="pct"/>
          </w:tcPr>
          <w:p w14:paraId="6CCA8B30" w14:textId="77777777" w:rsidR="004F0326" w:rsidRPr="006567E9" w:rsidRDefault="004F0326" w:rsidP="006567E9">
            <w:pPr>
              <w:adjustRightInd w:val="0"/>
              <w:snapToGrid w:val="0"/>
              <w:spacing w:line="360" w:lineRule="auto"/>
              <w:jc w:val="both"/>
              <w:rPr>
                <w:rFonts w:ascii="Book Antiqua" w:hAnsi="Book Antiqua"/>
              </w:rPr>
            </w:pPr>
          </w:p>
        </w:tc>
        <w:tc>
          <w:tcPr>
            <w:tcW w:w="1059" w:type="pct"/>
          </w:tcPr>
          <w:p w14:paraId="314AACF8" w14:textId="77777777" w:rsidR="004F0326" w:rsidRPr="006567E9" w:rsidRDefault="004F0326" w:rsidP="006567E9">
            <w:pPr>
              <w:adjustRightInd w:val="0"/>
              <w:snapToGrid w:val="0"/>
              <w:spacing w:line="360" w:lineRule="auto"/>
              <w:jc w:val="both"/>
              <w:rPr>
                <w:rFonts w:ascii="Book Antiqua" w:hAnsi="Book Antiqua"/>
                <w:i/>
              </w:rPr>
            </w:pPr>
          </w:p>
        </w:tc>
        <w:tc>
          <w:tcPr>
            <w:tcW w:w="683" w:type="pct"/>
          </w:tcPr>
          <w:p w14:paraId="18DA7BBD"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1.172</w:t>
            </w:r>
          </w:p>
        </w:tc>
        <w:tc>
          <w:tcPr>
            <w:tcW w:w="616" w:type="pct"/>
          </w:tcPr>
          <w:p w14:paraId="10C9CCB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0.311</w:t>
            </w:r>
          </w:p>
        </w:tc>
      </w:tr>
      <w:tr w:rsidR="004F0326" w:rsidRPr="006567E9" w14:paraId="0577ED43" w14:textId="77777777" w:rsidTr="003D05C3">
        <w:tc>
          <w:tcPr>
            <w:tcW w:w="1837" w:type="pct"/>
          </w:tcPr>
          <w:p w14:paraId="73AFE7E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Junior high school and below</w:t>
            </w:r>
          </w:p>
        </w:tc>
        <w:tc>
          <w:tcPr>
            <w:tcW w:w="805" w:type="pct"/>
          </w:tcPr>
          <w:p w14:paraId="3E60CD2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83</w:t>
            </w:r>
          </w:p>
        </w:tc>
        <w:tc>
          <w:tcPr>
            <w:tcW w:w="1059" w:type="pct"/>
          </w:tcPr>
          <w:p w14:paraId="22AB4695"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28.96 ± 7.16</w:t>
            </w:r>
          </w:p>
        </w:tc>
        <w:tc>
          <w:tcPr>
            <w:tcW w:w="683" w:type="pct"/>
          </w:tcPr>
          <w:p w14:paraId="1FBF8DCF"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12B00336"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4410BD5D" w14:textId="77777777" w:rsidTr="003D05C3">
        <w:tc>
          <w:tcPr>
            <w:tcW w:w="1837" w:type="pct"/>
          </w:tcPr>
          <w:p w14:paraId="64D5D11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High school or technical secondary school</w:t>
            </w:r>
          </w:p>
        </w:tc>
        <w:tc>
          <w:tcPr>
            <w:tcW w:w="805" w:type="pct"/>
          </w:tcPr>
          <w:p w14:paraId="79C46B6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100</w:t>
            </w:r>
          </w:p>
        </w:tc>
        <w:tc>
          <w:tcPr>
            <w:tcW w:w="1059" w:type="pct"/>
          </w:tcPr>
          <w:p w14:paraId="7F5A1447"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30.07 ± 6.24</w:t>
            </w:r>
          </w:p>
        </w:tc>
        <w:tc>
          <w:tcPr>
            <w:tcW w:w="683" w:type="pct"/>
          </w:tcPr>
          <w:p w14:paraId="3DC8E659"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5F39B63A"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08DEC12C" w14:textId="77777777" w:rsidTr="003D05C3">
        <w:trPr>
          <w:trHeight w:val="90"/>
        </w:trPr>
        <w:tc>
          <w:tcPr>
            <w:tcW w:w="1837" w:type="pct"/>
          </w:tcPr>
          <w:p w14:paraId="513D8102" w14:textId="77777777" w:rsidR="004F0326" w:rsidRPr="006567E9" w:rsidRDefault="004F0326" w:rsidP="006567E9">
            <w:pPr>
              <w:adjustRightInd w:val="0"/>
              <w:snapToGrid w:val="0"/>
              <w:spacing w:line="360" w:lineRule="auto"/>
              <w:jc w:val="both"/>
              <w:rPr>
                <w:rFonts w:ascii="Book Antiqua" w:hAnsi="Book Antiqua"/>
              </w:rPr>
            </w:pPr>
            <w:bookmarkStart w:id="21" w:name="OLE_LINK26"/>
            <w:r w:rsidRPr="006567E9">
              <w:rPr>
                <w:rFonts w:ascii="Book Antiqua" w:hAnsi="Book Antiqua"/>
              </w:rPr>
              <w:t>College or above</w:t>
            </w:r>
            <w:bookmarkEnd w:id="21"/>
          </w:p>
        </w:tc>
        <w:tc>
          <w:tcPr>
            <w:tcW w:w="805" w:type="pct"/>
          </w:tcPr>
          <w:p w14:paraId="3F8B1CF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117</w:t>
            </w:r>
          </w:p>
        </w:tc>
        <w:tc>
          <w:tcPr>
            <w:tcW w:w="1059" w:type="pct"/>
          </w:tcPr>
          <w:p w14:paraId="56E31781"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28.71 ± 6.98</w:t>
            </w:r>
          </w:p>
        </w:tc>
        <w:tc>
          <w:tcPr>
            <w:tcW w:w="683" w:type="pct"/>
            <w:vAlign w:val="bottom"/>
          </w:tcPr>
          <w:p w14:paraId="61099FA8" w14:textId="77777777" w:rsidR="004F0326" w:rsidRPr="006567E9" w:rsidRDefault="004F0326" w:rsidP="006567E9">
            <w:pPr>
              <w:adjustRightInd w:val="0"/>
              <w:snapToGrid w:val="0"/>
              <w:spacing w:line="360" w:lineRule="auto"/>
              <w:jc w:val="both"/>
              <w:rPr>
                <w:rFonts w:ascii="Book Antiqua" w:hAnsi="Book Antiqua"/>
              </w:rPr>
            </w:pPr>
          </w:p>
        </w:tc>
        <w:tc>
          <w:tcPr>
            <w:tcW w:w="616" w:type="pct"/>
            <w:vAlign w:val="bottom"/>
          </w:tcPr>
          <w:p w14:paraId="493ECA2B"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0F214165" w14:textId="77777777" w:rsidTr="003D05C3">
        <w:tc>
          <w:tcPr>
            <w:tcW w:w="1837" w:type="pct"/>
          </w:tcPr>
          <w:p w14:paraId="64A5578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Marital status</w:t>
            </w:r>
          </w:p>
        </w:tc>
        <w:tc>
          <w:tcPr>
            <w:tcW w:w="805" w:type="pct"/>
          </w:tcPr>
          <w:p w14:paraId="361BA5C5" w14:textId="77777777" w:rsidR="004F0326" w:rsidRPr="006567E9" w:rsidRDefault="004F0326" w:rsidP="006567E9">
            <w:pPr>
              <w:adjustRightInd w:val="0"/>
              <w:snapToGrid w:val="0"/>
              <w:spacing w:line="360" w:lineRule="auto"/>
              <w:jc w:val="both"/>
              <w:rPr>
                <w:rFonts w:ascii="Book Antiqua" w:hAnsi="Book Antiqua"/>
              </w:rPr>
            </w:pPr>
          </w:p>
        </w:tc>
        <w:tc>
          <w:tcPr>
            <w:tcW w:w="1059" w:type="pct"/>
          </w:tcPr>
          <w:p w14:paraId="5DB3343B" w14:textId="77777777" w:rsidR="004F0326" w:rsidRPr="006567E9" w:rsidRDefault="004F0326" w:rsidP="006567E9">
            <w:pPr>
              <w:adjustRightInd w:val="0"/>
              <w:snapToGrid w:val="0"/>
              <w:spacing w:line="360" w:lineRule="auto"/>
              <w:jc w:val="both"/>
              <w:rPr>
                <w:rFonts w:ascii="Book Antiqua" w:hAnsi="Book Antiqua"/>
                <w:i/>
              </w:rPr>
            </w:pPr>
          </w:p>
        </w:tc>
        <w:tc>
          <w:tcPr>
            <w:tcW w:w="683" w:type="pct"/>
            <w:vAlign w:val="bottom"/>
          </w:tcPr>
          <w:p w14:paraId="3EE7A81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3.382</w:t>
            </w:r>
          </w:p>
        </w:tc>
        <w:tc>
          <w:tcPr>
            <w:tcW w:w="616" w:type="pct"/>
            <w:vAlign w:val="bottom"/>
          </w:tcPr>
          <w:p w14:paraId="5827EFA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3.382</w:t>
            </w:r>
          </w:p>
        </w:tc>
      </w:tr>
      <w:tr w:rsidR="004F0326" w:rsidRPr="006567E9" w14:paraId="260E04C8" w14:textId="77777777" w:rsidTr="003D05C3">
        <w:tc>
          <w:tcPr>
            <w:tcW w:w="1837" w:type="pct"/>
          </w:tcPr>
          <w:p w14:paraId="09D678D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lastRenderedPageBreak/>
              <w:t>Never married</w:t>
            </w:r>
          </w:p>
        </w:tc>
        <w:tc>
          <w:tcPr>
            <w:tcW w:w="805" w:type="pct"/>
          </w:tcPr>
          <w:p w14:paraId="03E7807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80</w:t>
            </w:r>
          </w:p>
        </w:tc>
        <w:tc>
          <w:tcPr>
            <w:tcW w:w="1059" w:type="pct"/>
          </w:tcPr>
          <w:p w14:paraId="63382853"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28.44 ± 8.03</w:t>
            </w:r>
          </w:p>
        </w:tc>
        <w:tc>
          <w:tcPr>
            <w:tcW w:w="683" w:type="pct"/>
            <w:vAlign w:val="bottom"/>
          </w:tcPr>
          <w:p w14:paraId="7C6FE2D9" w14:textId="77777777" w:rsidR="004F0326" w:rsidRPr="006567E9" w:rsidRDefault="004F0326" w:rsidP="006567E9">
            <w:pPr>
              <w:adjustRightInd w:val="0"/>
              <w:snapToGrid w:val="0"/>
              <w:spacing w:line="360" w:lineRule="auto"/>
              <w:jc w:val="both"/>
              <w:rPr>
                <w:rFonts w:ascii="Book Antiqua" w:hAnsi="Book Antiqua"/>
              </w:rPr>
            </w:pPr>
          </w:p>
        </w:tc>
        <w:tc>
          <w:tcPr>
            <w:tcW w:w="616" w:type="pct"/>
            <w:vAlign w:val="bottom"/>
          </w:tcPr>
          <w:p w14:paraId="6B5E91D8"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2AA51BDB" w14:textId="77777777" w:rsidTr="003D05C3">
        <w:trPr>
          <w:trHeight w:val="447"/>
        </w:trPr>
        <w:tc>
          <w:tcPr>
            <w:tcW w:w="1837" w:type="pct"/>
          </w:tcPr>
          <w:p w14:paraId="02DA2322" w14:textId="77777777" w:rsidR="004F0326" w:rsidRPr="006567E9" w:rsidRDefault="004F0326" w:rsidP="006567E9">
            <w:pPr>
              <w:adjustRightInd w:val="0"/>
              <w:snapToGrid w:val="0"/>
              <w:spacing w:line="360" w:lineRule="auto"/>
              <w:jc w:val="both"/>
              <w:rPr>
                <w:rFonts w:ascii="Book Antiqua" w:hAnsi="Book Antiqua"/>
              </w:rPr>
            </w:pPr>
            <w:bookmarkStart w:id="22" w:name="OLE_LINK36"/>
            <w:r w:rsidRPr="006567E9">
              <w:rPr>
                <w:rFonts w:ascii="Book Antiqua" w:hAnsi="Book Antiqua"/>
              </w:rPr>
              <w:t>Married</w:t>
            </w:r>
            <w:bookmarkEnd w:id="22"/>
          </w:p>
        </w:tc>
        <w:tc>
          <w:tcPr>
            <w:tcW w:w="805" w:type="pct"/>
          </w:tcPr>
          <w:p w14:paraId="058284D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153</w:t>
            </w:r>
          </w:p>
        </w:tc>
        <w:tc>
          <w:tcPr>
            <w:tcW w:w="1059" w:type="pct"/>
          </w:tcPr>
          <w:p w14:paraId="7B2F6D32"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27.42 ± 5.45</w:t>
            </w:r>
          </w:p>
        </w:tc>
        <w:tc>
          <w:tcPr>
            <w:tcW w:w="683" w:type="pct"/>
            <w:vAlign w:val="bottom"/>
          </w:tcPr>
          <w:p w14:paraId="657D0B5E" w14:textId="77777777" w:rsidR="004F0326" w:rsidRPr="006567E9" w:rsidRDefault="004F0326" w:rsidP="006567E9">
            <w:pPr>
              <w:adjustRightInd w:val="0"/>
              <w:snapToGrid w:val="0"/>
              <w:spacing w:line="360" w:lineRule="auto"/>
              <w:jc w:val="both"/>
              <w:rPr>
                <w:rFonts w:ascii="Book Antiqua" w:hAnsi="Book Antiqua"/>
              </w:rPr>
            </w:pPr>
          </w:p>
        </w:tc>
        <w:tc>
          <w:tcPr>
            <w:tcW w:w="616" w:type="pct"/>
            <w:vAlign w:val="bottom"/>
          </w:tcPr>
          <w:p w14:paraId="0929FB94"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50EA563E" w14:textId="77777777" w:rsidTr="003D05C3">
        <w:tc>
          <w:tcPr>
            <w:tcW w:w="1837" w:type="pct"/>
          </w:tcPr>
          <w:p w14:paraId="1B2A782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Divorced or widowed</w:t>
            </w:r>
          </w:p>
        </w:tc>
        <w:tc>
          <w:tcPr>
            <w:tcW w:w="805" w:type="pct"/>
          </w:tcPr>
          <w:p w14:paraId="4750309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67</w:t>
            </w:r>
          </w:p>
        </w:tc>
        <w:tc>
          <w:tcPr>
            <w:tcW w:w="1059" w:type="pct"/>
          </w:tcPr>
          <w:p w14:paraId="6A658C3D"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29.84 ± 6.25</w:t>
            </w:r>
          </w:p>
        </w:tc>
        <w:tc>
          <w:tcPr>
            <w:tcW w:w="683" w:type="pct"/>
          </w:tcPr>
          <w:p w14:paraId="54C1E982"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2E2808E7"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37491877" w14:textId="77777777" w:rsidTr="003D05C3">
        <w:tc>
          <w:tcPr>
            <w:tcW w:w="1837" w:type="pct"/>
          </w:tcPr>
          <w:p w14:paraId="48FB579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Relationship with patients</w:t>
            </w:r>
          </w:p>
        </w:tc>
        <w:tc>
          <w:tcPr>
            <w:tcW w:w="805" w:type="pct"/>
          </w:tcPr>
          <w:p w14:paraId="6D5B6E14" w14:textId="77777777" w:rsidR="004F0326" w:rsidRPr="006567E9" w:rsidRDefault="004F0326" w:rsidP="006567E9">
            <w:pPr>
              <w:adjustRightInd w:val="0"/>
              <w:snapToGrid w:val="0"/>
              <w:spacing w:line="360" w:lineRule="auto"/>
              <w:jc w:val="both"/>
              <w:rPr>
                <w:rFonts w:ascii="Book Antiqua" w:hAnsi="Book Antiqua"/>
              </w:rPr>
            </w:pPr>
          </w:p>
        </w:tc>
        <w:tc>
          <w:tcPr>
            <w:tcW w:w="1059" w:type="pct"/>
          </w:tcPr>
          <w:p w14:paraId="679AE0A3" w14:textId="77777777" w:rsidR="004F0326" w:rsidRPr="006567E9" w:rsidRDefault="004F0326" w:rsidP="006567E9">
            <w:pPr>
              <w:adjustRightInd w:val="0"/>
              <w:snapToGrid w:val="0"/>
              <w:spacing w:line="360" w:lineRule="auto"/>
              <w:jc w:val="both"/>
              <w:rPr>
                <w:rFonts w:ascii="Book Antiqua" w:hAnsi="Book Antiqua"/>
                <w:i/>
              </w:rPr>
            </w:pPr>
          </w:p>
        </w:tc>
        <w:tc>
          <w:tcPr>
            <w:tcW w:w="683" w:type="pct"/>
            <w:vAlign w:val="bottom"/>
          </w:tcPr>
          <w:p w14:paraId="3BA8B24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0.8741</w:t>
            </w:r>
          </w:p>
        </w:tc>
        <w:tc>
          <w:tcPr>
            <w:tcW w:w="616" w:type="pct"/>
            <w:vAlign w:val="bottom"/>
          </w:tcPr>
          <w:p w14:paraId="51CCC25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0.874</w:t>
            </w:r>
          </w:p>
        </w:tc>
      </w:tr>
      <w:tr w:rsidR="004F0326" w:rsidRPr="006567E9" w14:paraId="4C5F29C6" w14:textId="77777777" w:rsidTr="003D05C3">
        <w:tc>
          <w:tcPr>
            <w:tcW w:w="1837" w:type="pct"/>
          </w:tcPr>
          <w:p w14:paraId="0A3C6D4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Mate</w:t>
            </w:r>
          </w:p>
        </w:tc>
        <w:tc>
          <w:tcPr>
            <w:tcW w:w="805" w:type="pct"/>
          </w:tcPr>
          <w:p w14:paraId="4B39847A"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105</w:t>
            </w:r>
          </w:p>
        </w:tc>
        <w:tc>
          <w:tcPr>
            <w:tcW w:w="1059" w:type="pct"/>
          </w:tcPr>
          <w:p w14:paraId="789C18EE"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27.98 ± 5.67</w:t>
            </w:r>
          </w:p>
        </w:tc>
        <w:tc>
          <w:tcPr>
            <w:tcW w:w="683" w:type="pct"/>
          </w:tcPr>
          <w:p w14:paraId="17754FC9"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0A828619"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6CD4B935" w14:textId="77777777" w:rsidTr="003D05C3">
        <w:tc>
          <w:tcPr>
            <w:tcW w:w="1837" w:type="pct"/>
          </w:tcPr>
          <w:p w14:paraId="79D26FB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Parent</w:t>
            </w:r>
          </w:p>
        </w:tc>
        <w:tc>
          <w:tcPr>
            <w:tcW w:w="805" w:type="pct"/>
          </w:tcPr>
          <w:p w14:paraId="191490B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98</w:t>
            </w:r>
          </w:p>
        </w:tc>
        <w:tc>
          <w:tcPr>
            <w:tcW w:w="1059" w:type="pct"/>
          </w:tcPr>
          <w:p w14:paraId="45001F55"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27.76 ± 6.70</w:t>
            </w:r>
          </w:p>
        </w:tc>
        <w:tc>
          <w:tcPr>
            <w:tcW w:w="683" w:type="pct"/>
          </w:tcPr>
          <w:p w14:paraId="30BEE6D5"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26AA42E3"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44DEDF22" w14:textId="77777777" w:rsidTr="003D05C3">
        <w:tc>
          <w:tcPr>
            <w:tcW w:w="1837" w:type="pct"/>
          </w:tcPr>
          <w:p w14:paraId="37D20FAE" w14:textId="77777777" w:rsidR="004F0326" w:rsidRPr="006567E9" w:rsidRDefault="004F0326" w:rsidP="006567E9">
            <w:pPr>
              <w:adjustRightInd w:val="0"/>
              <w:snapToGrid w:val="0"/>
              <w:spacing w:line="360" w:lineRule="auto"/>
              <w:jc w:val="both"/>
              <w:rPr>
                <w:rFonts w:ascii="Book Antiqua" w:hAnsi="Book Antiqua"/>
              </w:rPr>
            </w:pPr>
            <w:bookmarkStart w:id="23" w:name="OLE_LINK38"/>
            <w:r w:rsidRPr="006567E9">
              <w:rPr>
                <w:rFonts w:ascii="Book Antiqua" w:hAnsi="Book Antiqua"/>
              </w:rPr>
              <w:t>Sons and daughters</w:t>
            </w:r>
            <w:bookmarkEnd w:id="23"/>
          </w:p>
        </w:tc>
        <w:tc>
          <w:tcPr>
            <w:tcW w:w="805" w:type="pct"/>
          </w:tcPr>
          <w:p w14:paraId="10B04F9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65</w:t>
            </w:r>
          </w:p>
        </w:tc>
        <w:tc>
          <w:tcPr>
            <w:tcW w:w="1059" w:type="pct"/>
          </w:tcPr>
          <w:p w14:paraId="56E940D8"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29.09 ± 7.09</w:t>
            </w:r>
          </w:p>
        </w:tc>
        <w:tc>
          <w:tcPr>
            <w:tcW w:w="683" w:type="pct"/>
          </w:tcPr>
          <w:p w14:paraId="4D699022"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65CB573E"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42BE89D1" w14:textId="77777777" w:rsidTr="003D05C3">
        <w:tc>
          <w:tcPr>
            <w:tcW w:w="1837" w:type="pct"/>
          </w:tcPr>
          <w:p w14:paraId="3522EDA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Other</w:t>
            </w:r>
          </w:p>
        </w:tc>
        <w:tc>
          <w:tcPr>
            <w:tcW w:w="805" w:type="pct"/>
          </w:tcPr>
          <w:p w14:paraId="1802D78A"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32</w:t>
            </w:r>
          </w:p>
        </w:tc>
        <w:tc>
          <w:tcPr>
            <w:tcW w:w="1059" w:type="pct"/>
          </w:tcPr>
          <w:p w14:paraId="40137664"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29.28 ± 7.11</w:t>
            </w:r>
          </w:p>
        </w:tc>
        <w:tc>
          <w:tcPr>
            <w:tcW w:w="683" w:type="pct"/>
          </w:tcPr>
          <w:p w14:paraId="45B1A914"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4BB03A6F"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750F8163" w14:textId="77777777" w:rsidTr="003D05C3">
        <w:tc>
          <w:tcPr>
            <w:tcW w:w="1837" w:type="pct"/>
          </w:tcPr>
          <w:p w14:paraId="22B9FA6F"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Monthly family income</w:t>
            </w:r>
          </w:p>
        </w:tc>
        <w:tc>
          <w:tcPr>
            <w:tcW w:w="805" w:type="pct"/>
          </w:tcPr>
          <w:p w14:paraId="53C93031" w14:textId="77777777" w:rsidR="004F0326" w:rsidRPr="006567E9" w:rsidRDefault="004F0326" w:rsidP="006567E9">
            <w:pPr>
              <w:adjustRightInd w:val="0"/>
              <w:snapToGrid w:val="0"/>
              <w:spacing w:line="360" w:lineRule="auto"/>
              <w:jc w:val="both"/>
              <w:rPr>
                <w:rFonts w:ascii="Book Antiqua" w:hAnsi="Book Antiqua"/>
              </w:rPr>
            </w:pPr>
          </w:p>
        </w:tc>
        <w:tc>
          <w:tcPr>
            <w:tcW w:w="1059" w:type="pct"/>
          </w:tcPr>
          <w:p w14:paraId="684AA6A8" w14:textId="77777777" w:rsidR="004F0326" w:rsidRPr="006567E9" w:rsidRDefault="004F0326" w:rsidP="006567E9">
            <w:pPr>
              <w:adjustRightInd w:val="0"/>
              <w:snapToGrid w:val="0"/>
              <w:spacing w:line="360" w:lineRule="auto"/>
              <w:jc w:val="both"/>
              <w:rPr>
                <w:rFonts w:ascii="Book Antiqua" w:hAnsi="Book Antiqua"/>
                <w:i/>
              </w:rPr>
            </w:pPr>
          </w:p>
        </w:tc>
        <w:tc>
          <w:tcPr>
            <w:tcW w:w="683" w:type="pct"/>
          </w:tcPr>
          <w:p w14:paraId="12E8799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0.607</w:t>
            </w:r>
          </w:p>
        </w:tc>
        <w:tc>
          <w:tcPr>
            <w:tcW w:w="616" w:type="pct"/>
          </w:tcPr>
          <w:p w14:paraId="7B8D415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0.546</w:t>
            </w:r>
          </w:p>
        </w:tc>
      </w:tr>
      <w:tr w:rsidR="004F0326" w:rsidRPr="006567E9" w14:paraId="506E9015" w14:textId="77777777" w:rsidTr="003D05C3">
        <w:tc>
          <w:tcPr>
            <w:tcW w:w="1837" w:type="pct"/>
          </w:tcPr>
          <w:p w14:paraId="6EE39F62"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5000 </w:t>
            </w:r>
            <w:bookmarkStart w:id="24" w:name="OLE_LINK56"/>
            <w:r w:rsidRPr="006567E9">
              <w:rPr>
                <w:rFonts w:ascii="Book Antiqua" w:hAnsi="Book Antiqua"/>
              </w:rPr>
              <w:t>RMB</w:t>
            </w:r>
            <w:bookmarkEnd w:id="24"/>
          </w:p>
        </w:tc>
        <w:tc>
          <w:tcPr>
            <w:tcW w:w="805" w:type="pct"/>
          </w:tcPr>
          <w:p w14:paraId="2D666C8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96</w:t>
            </w:r>
          </w:p>
        </w:tc>
        <w:tc>
          <w:tcPr>
            <w:tcW w:w="1059" w:type="pct"/>
          </w:tcPr>
          <w:p w14:paraId="4D5DA572"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28.72 ± 6.85</w:t>
            </w:r>
          </w:p>
        </w:tc>
        <w:tc>
          <w:tcPr>
            <w:tcW w:w="683" w:type="pct"/>
          </w:tcPr>
          <w:p w14:paraId="1CA0E7AC"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63E4827B"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6DF48349" w14:textId="77777777" w:rsidTr="003D05C3">
        <w:tc>
          <w:tcPr>
            <w:tcW w:w="1837" w:type="pct"/>
          </w:tcPr>
          <w:p w14:paraId="3C9A68F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5000–10000 RMB</w:t>
            </w:r>
          </w:p>
        </w:tc>
        <w:tc>
          <w:tcPr>
            <w:tcW w:w="805" w:type="pct"/>
          </w:tcPr>
          <w:p w14:paraId="0AB8D44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128</w:t>
            </w:r>
          </w:p>
        </w:tc>
        <w:tc>
          <w:tcPr>
            <w:tcW w:w="1059" w:type="pct"/>
          </w:tcPr>
          <w:p w14:paraId="6FB52CEA"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27.95 ± 5.39</w:t>
            </w:r>
          </w:p>
        </w:tc>
        <w:tc>
          <w:tcPr>
            <w:tcW w:w="683" w:type="pct"/>
          </w:tcPr>
          <w:p w14:paraId="14890DE3"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68E6811F"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7F0C8EEE" w14:textId="77777777" w:rsidTr="003D05C3">
        <w:tc>
          <w:tcPr>
            <w:tcW w:w="1837" w:type="pct"/>
          </w:tcPr>
          <w:p w14:paraId="585D7F7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&gt; 10000 RMB</w:t>
            </w:r>
          </w:p>
        </w:tc>
        <w:tc>
          <w:tcPr>
            <w:tcW w:w="805" w:type="pct"/>
          </w:tcPr>
          <w:p w14:paraId="15F0642F"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76</w:t>
            </w:r>
          </w:p>
        </w:tc>
        <w:tc>
          <w:tcPr>
            <w:tcW w:w="1059" w:type="pct"/>
          </w:tcPr>
          <w:p w14:paraId="42401207" w14:textId="77777777" w:rsidR="004F0326" w:rsidRPr="006567E9" w:rsidRDefault="004F0326" w:rsidP="006567E9">
            <w:pPr>
              <w:adjustRightInd w:val="0"/>
              <w:snapToGrid w:val="0"/>
              <w:spacing w:line="360" w:lineRule="auto"/>
              <w:jc w:val="both"/>
              <w:rPr>
                <w:rFonts w:ascii="Book Antiqua" w:hAnsi="Book Antiqua"/>
                <w:i/>
              </w:rPr>
            </w:pPr>
            <w:bookmarkStart w:id="25" w:name="OLE_LINK27"/>
            <w:r w:rsidRPr="006567E9">
              <w:rPr>
                <w:rFonts w:ascii="Book Antiqua" w:hAnsi="Book Antiqua"/>
                <w:lang w:bidi="ar"/>
              </w:rPr>
              <w:t>28.79</w:t>
            </w:r>
            <w:bookmarkEnd w:id="25"/>
            <w:r w:rsidRPr="006567E9">
              <w:rPr>
                <w:rFonts w:ascii="Book Antiqua" w:hAnsi="Book Antiqua"/>
                <w:lang w:bidi="ar"/>
              </w:rPr>
              <w:t xml:space="preserve"> ± </w:t>
            </w:r>
            <w:bookmarkStart w:id="26" w:name="OLE_LINK28"/>
            <w:r w:rsidRPr="006567E9">
              <w:rPr>
                <w:rFonts w:ascii="Book Antiqua" w:hAnsi="Book Antiqua"/>
                <w:lang w:bidi="ar"/>
              </w:rPr>
              <w:t>6.76</w:t>
            </w:r>
            <w:bookmarkEnd w:id="26"/>
          </w:p>
        </w:tc>
        <w:tc>
          <w:tcPr>
            <w:tcW w:w="683" w:type="pct"/>
          </w:tcPr>
          <w:p w14:paraId="2F005DCD"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3C1B5159"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32378432" w14:textId="77777777" w:rsidTr="003D05C3">
        <w:tc>
          <w:tcPr>
            <w:tcW w:w="1837" w:type="pct"/>
          </w:tcPr>
          <w:p w14:paraId="1FD44B3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Caregiving experience</w:t>
            </w:r>
          </w:p>
        </w:tc>
        <w:tc>
          <w:tcPr>
            <w:tcW w:w="805" w:type="pct"/>
          </w:tcPr>
          <w:p w14:paraId="2E56D932" w14:textId="77777777" w:rsidR="004F0326" w:rsidRPr="006567E9" w:rsidRDefault="004F0326" w:rsidP="006567E9">
            <w:pPr>
              <w:adjustRightInd w:val="0"/>
              <w:snapToGrid w:val="0"/>
              <w:spacing w:line="360" w:lineRule="auto"/>
              <w:jc w:val="both"/>
              <w:rPr>
                <w:rFonts w:ascii="Book Antiqua" w:hAnsi="Book Antiqua"/>
              </w:rPr>
            </w:pPr>
          </w:p>
        </w:tc>
        <w:tc>
          <w:tcPr>
            <w:tcW w:w="1059" w:type="pct"/>
          </w:tcPr>
          <w:p w14:paraId="54D726EF" w14:textId="77777777" w:rsidR="004F0326" w:rsidRPr="006567E9" w:rsidRDefault="004F0326" w:rsidP="006567E9">
            <w:pPr>
              <w:adjustRightInd w:val="0"/>
              <w:snapToGrid w:val="0"/>
              <w:spacing w:line="360" w:lineRule="auto"/>
              <w:jc w:val="both"/>
              <w:rPr>
                <w:rFonts w:ascii="Book Antiqua" w:hAnsi="Book Antiqua"/>
                <w:i/>
              </w:rPr>
            </w:pPr>
          </w:p>
        </w:tc>
        <w:tc>
          <w:tcPr>
            <w:tcW w:w="683" w:type="pct"/>
            <w:vAlign w:val="bottom"/>
          </w:tcPr>
          <w:p w14:paraId="5CFD7B8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0.149</w:t>
            </w:r>
          </w:p>
        </w:tc>
        <w:tc>
          <w:tcPr>
            <w:tcW w:w="616" w:type="pct"/>
            <w:vAlign w:val="bottom"/>
          </w:tcPr>
          <w:p w14:paraId="03781E8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0.882</w:t>
            </w:r>
          </w:p>
        </w:tc>
      </w:tr>
      <w:tr w:rsidR="004F0326" w:rsidRPr="006567E9" w14:paraId="6E2733A7" w14:textId="77777777" w:rsidTr="003D05C3">
        <w:trPr>
          <w:trHeight w:val="479"/>
        </w:trPr>
        <w:tc>
          <w:tcPr>
            <w:tcW w:w="1837" w:type="pct"/>
          </w:tcPr>
          <w:p w14:paraId="16D74EA1" w14:textId="77777777" w:rsidR="004F0326" w:rsidRPr="006567E9" w:rsidRDefault="004F0326" w:rsidP="006567E9">
            <w:pPr>
              <w:adjustRightInd w:val="0"/>
              <w:snapToGrid w:val="0"/>
              <w:spacing w:line="360" w:lineRule="auto"/>
              <w:jc w:val="both"/>
              <w:rPr>
                <w:rFonts w:ascii="Book Antiqua" w:hAnsi="Book Antiqua"/>
              </w:rPr>
            </w:pPr>
            <w:bookmarkStart w:id="27" w:name="OLE_LINK18" w:colFirst="0" w:colLast="0"/>
            <w:r w:rsidRPr="006567E9">
              <w:rPr>
                <w:rFonts w:ascii="Book Antiqua" w:hAnsi="Book Antiqua"/>
              </w:rPr>
              <w:t>No</w:t>
            </w:r>
          </w:p>
        </w:tc>
        <w:tc>
          <w:tcPr>
            <w:tcW w:w="805" w:type="pct"/>
          </w:tcPr>
          <w:p w14:paraId="5CF02F8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202</w:t>
            </w:r>
          </w:p>
        </w:tc>
        <w:tc>
          <w:tcPr>
            <w:tcW w:w="1059" w:type="pct"/>
          </w:tcPr>
          <w:p w14:paraId="055B70D6"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29.29 ± 7.46</w:t>
            </w:r>
          </w:p>
        </w:tc>
        <w:tc>
          <w:tcPr>
            <w:tcW w:w="683" w:type="pct"/>
            <w:vAlign w:val="bottom"/>
          </w:tcPr>
          <w:p w14:paraId="200476B8" w14:textId="77777777" w:rsidR="004F0326" w:rsidRPr="006567E9" w:rsidRDefault="004F0326" w:rsidP="006567E9">
            <w:pPr>
              <w:adjustRightInd w:val="0"/>
              <w:snapToGrid w:val="0"/>
              <w:spacing w:line="360" w:lineRule="auto"/>
              <w:jc w:val="both"/>
              <w:rPr>
                <w:rFonts w:ascii="Book Antiqua" w:hAnsi="Book Antiqua"/>
              </w:rPr>
            </w:pPr>
          </w:p>
        </w:tc>
        <w:tc>
          <w:tcPr>
            <w:tcW w:w="616" w:type="pct"/>
            <w:vAlign w:val="bottom"/>
          </w:tcPr>
          <w:p w14:paraId="664B346D"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46C600CD" w14:textId="77777777" w:rsidTr="003D05C3">
        <w:tc>
          <w:tcPr>
            <w:tcW w:w="1837" w:type="pct"/>
          </w:tcPr>
          <w:p w14:paraId="70F589BF"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Yes</w:t>
            </w:r>
          </w:p>
        </w:tc>
        <w:tc>
          <w:tcPr>
            <w:tcW w:w="805" w:type="pct"/>
          </w:tcPr>
          <w:p w14:paraId="16B25CCD"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98</w:t>
            </w:r>
          </w:p>
        </w:tc>
        <w:tc>
          <w:tcPr>
            <w:tcW w:w="1059" w:type="pct"/>
          </w:tcPr>
          <w:p w14:paraId="539ED40D"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29.16 ± 6.30</w:t>
            </w:r>
          </w:p>
        </w:tc>
        <w:tc>
          <w:tcPr>
            <w:tcW w:w="683" w:type="pct"/>
            <w:vAlign w:val="bottom"/>
          </w:tcPr>
          <w:p w14:paraId="0F39DDAD" w14:textId="77777777" w:rsidR="004F0326" w:rsidRPr="006567E9" w:rsidRDefault="004F0326" w:rsidP="006567E9">
            <w:pPr>
              <w:adjustRightInd w:val="0"/>
              <w:snapToGrid w:val="0"/>
              <w:spacing w:line="360" w:lineRule="auto"/>
              <w:jc w:val="both"/>
              <w:rPr>
                <w:rFonts w:ascii="Book Antiqua" w:hAnsi="Book Antiqua"/>
              </w:rPr>
            </w:pPr>
          </w:p>
        </w:tc>
        <w:tc>
          <w:tcPr>
            <w:tcW w:w="616" w:type="pct"/>
            <w:vAlign w:val="bottom"/>
          </w:tcPr>
          <w:p w14:paraId="39F9FF5A" w14:textId="77777777" w:rsidR="004F0326" w:rsidRPr="006567E9" w:rsidRDefault="004F0326" w:rsidP="006567E9">
            <w:pPr>
              <w:adjustRightInd w:val="0"/>
              <w:snapToGrid w:val="0"/>
              <w:spacing w:line="360" w:lineRule="auto"/>
              <w:jc w:val="both"/>
              <w:rPr>
                <w:rFonts w:ascii="Book Antiqua" w:hAnsi="Book Antiqua"/>
              </w:rPr>
            </w:pPr>
          </w:p>
        </w:tc>
      </w:tr>
      <w:bookmarkEnd w:id="27"/>
      <w:tr w:rsidR="004F0326" w:rsidRPr="006567E9" w14:paraId="62F1859B" w14:textId="77777777" w:rsidTr="003D05C3">
        <w:tc>
          <w:tcPr>
            <w:tcW w:w="1837" w:type="pct"/>
          </w:tcPr>
          <w:p w14:paraId="3519A1E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Number of other caregivers</w:t>
            </w:r>
          </w:p>
        </w:tc>
        <w:tc>
          <w:tcPr>
            <w:tcW w:w="805" w:type="pct"/>
          </w:tcPr>
          <w:p w14:paraId="3364BDD6" w14:textId="77777777" w:rsidR="004F0326" w:rsidRPr="006567E9" w:rsidRDefault="004F0326" w:rsidP="006567E9">
            <w:pPr>
              <w:adjustRightInd w:val="0"/>
              <w:snapToGrid w:val="0"/>
              <w:spacing w:line="360" w:lineRule="auto"/>
              <w:jc w:val="both"/>
              <w:rPr>
                <w:rFonts w:ascii="Book Antiqua" w:hAnsi="Book Antiqua"/>
              </w:rPr>
            </w:pPr>
          </w:p>
        </w:tc>
        <w:tc>
          <w:tcPr>
            <w:tcW w:w="1059" w:type="pct"/>
          </w:tcPr>
          <w:p w14:paraId="3AD386F2" w14:textId="77777777" w:rsidR="004F0326" w:rsidRPr="006567E9" w:rsidRDefault="004F0326" w:rsidP="006567E9">
            <w:pPr>
              <w:adjustRightInd w:val="0"/>
              <w:snapToGrid w:val="0"/>
              <w:spacing w:line="360" w:lineRule="auto"/>
              <w:jc w:val="both"/>
              <w:rPr>
                <w:rFonts w:ascii="Book Antiqua" w:hAnsi="Book Antiqua"/>
                <w:i/>
              </w:rPr>
            </w:pPr>
          </w:p>
        </w:tc>
        <w:tc>
          <w:tcPr>
            <w:tcW w:w="683" w:type="pct"/>
            <w:vAlign w:val="bottom"/>
          </w:tcPr>
          <w:p w14:paraId="5FECC15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1.036</w:t>
            </w:r>
          </w:p>
        </w:tc>
        <w:tc>
          <w:tcPr>
            <w:tcW w:w="616" w:type="pct"/>
            <w:vAlign w:val="bottom"/>
          </w:tcPr>
          <w:p w14:paraId="18C1EEC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1.036</w:t>
            </w:r>
          </w:p>
        </w:tc>
      </w:tr>
      <w:tr w:rsidR="004F0326" w:rsidRPr="006567E9" w14:paraId="0889FAE9" w14:textId="77777777" w:rsidTr="003D05C3">
        <w:tc>
          <w:tcPr>
            <w:tcW w:w="1837" w:type="pct"/>
          </w:tcPr>
          <w:p w14:paraId="669F722F"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w:t>
            </w:r>
          </w:p>
        </w:tc>
        <w:tc>
          <w:tcPr>
            <w:tcW w:w="805" w:type="pct"/>
          </w:tcPr>
          <w:p w14:paraId="0DEC5DFA"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55</w:t>
            </w:r>
          </w:p>
        </w:tc>
        <w:tc>
          <w:tcPr>
            <w:tcW w:w="1059" w:type="pct"/>
          </w:tcPr>
          <w:p w14:paraId="3FDDFEAF"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29.62 ± 6.15</w:t>
            </w:r>
          </w:p>
        </w:tc>
        <w:tc>
          <w:tcPr>
            <w:tcW w:w="683" w:type="pct"/>
          </w:tcPr>
          <w:p w14:paraId="428068A0"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533A8EED"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49B8A91F" w14:textId="77777777" w:rsidTr="003D05C3">
        <w:tc>
          <w:tcPr>
            <w:tcW w:w="1837" w:type="pct"/>
          </w:tcPr>
          <w:p w14:paraId="306B63D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1 </w:t>
            </w:r>
            <w:bookmarkStart w:id="28" w:name="OLE_LINK12"/>
            <w:r w:rsidRPr="006567E9">
              <w:rPr>
                <w:rFonts w:ascii="Book Antiqua" w:hAnsi="Book Antiqua"/>
              </w:rPr>
              <w:t>or</w:t>
            </w:r>
            <w:bookmarkEnd w:id="28"/>
            <w:r w:rsidRPr="006567E9">
              <w:rPr>
                <w:rFonts w:ascii="Book Antiqua" w:hAnsi="Book Antiqua"/>
              </w:rPr>
              <w:t xml:space="preserve"> 2</w:t>
            </w:r>
          </w:p>
        </w:tc>
        <w:tc>
          <w:tcPr>
            <w:tcW w:w="805" w:type="pct"/>
          </w:tcPr>
          <w:p w14:paraId="22E1BC2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157</w:t>
            </w:r>
          </w:p>
        </w:tc>
        <w:tc>
          <w:tcPr>
            <w:tcW w:w="1059" w:type="pct"/>
          </w:tcPr>
          <w:p w14:paraId="48FBA225"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28.65 ± 7.003</w:t>
            </w:r>
          </w:p>
        </w:tc>
        <w:tc>
          <w:tcPr>
            <w:tcW w:w="683" w:type="pct"/>
          </w:tcPr>
          <w:p w14:paraId="788842F3"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1E7D587E"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0E040D1B" w14:textId="77777777" w:rsidTr="003D05C3">
        <w:tc>
          <w:tcPr>
            <w:tcW w:w="1837" w:type="pct"/>
          </w:tcPr>
          <w:p w14:paraId="4C3CF1D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3</w:t>
            </w:r>
          </w:p>
        </w:tc>
        <w:tc>
          <w:tcPr>
            <w:tcW w:w="805" w:type="pct"/>
          </w:tcPr>
          <w:p w14:paraId="5915937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88</w:t>
            </w:r>
          </w:p>
        </w:tc>
        <w:tc>
          <w:tcPr>
            <w:tcW w:w="1059" w:type="pct"/>
          </w:tcPr>
          <w:p w14:paraId="2BC68948"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27.95 ± 6.67</w:t>
            </w:r>
          </w:p>
        </w:tc>
        <w:tc>
          <w:tcPr>
            <w:tcW w:w="683" w:type="pct"/>
          </w:tcPr>
          <w:p w14:paraId="7A8D5536"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1B0AF274"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09947A7B" w14:textId="77777777" w:rsidTr="003D05C3">
        <w:tc>
          <w:tcPr>
            <w:tcW w:w="1837" w:type="pct"/>
          </w:tcPr>
          <w:p w14:paraId="4C778AC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Age </w:t>
            </w:r>
            <w:bookmarkStart w:id="29" w:name="OLE_LINK7"/>
            <w:r w:rsidRPr="006567E9">
              <w:rPr>
                <w:rFonts w:ascii="Book Antiqua" w:hAnsi="Book Antiqua"/>
              </w:rPr>
              <w:t>of patients</w:t>
            </w:r>
            <w:bookmarkEnd w:id="29"/>
          </w:p>
        </w:tc>
        <w:tc>
          <w:tcPr>
            <w:tcW w:w="805" w:type="pct"/>
          </w:tcPr>
          <w:p w14:paraId="21145A40" w14:textId="77777777" w:rsidR="004F0326" w:rsidRPr="006567E9" w:rsidRDefault="004F0326" w:rsidP="006567E9">
            <w:pPr>
              <w:adjustRightInd w:val="0"/>
              <w:snapToGrid w:val="0"/>
              <w:spacing w:line="360" w:lineRule="auto"/>
              <w:jc w:val="both"/>
              <w:rPr>
                <w:rFonts w:ascii="Book Antiqua" w:hAnsi="Book Antiqua"/>
              </w:rPr>
            </w:pPr>
          </w:p>
        </w:tc>
        <w:tc>
          <w:tcPr>
            <w:tcW w:w="1059" w:type="pct"/>
          </w:tcPr>
          <w:p w14:paraId="24D70E30" w14:textId="77777777" w:rsidR="004F0326" w:rsidRPr="006567E9" w:rsidRDefault="004F0326" w:rsidP="006567E9">
            <w:pPr>
              <w:adjustRightInd w:val="0"/>
              <w:snapToGrid w:val="0"/>
              <w:spacing w:line="360" w:lineRule="auto"/>
              <w:jc w:val="both"/>
              <w:rPr>
                <w:rFonts w:ascii="Book Antiqua" w:hAnsi="Book Antiqua"/>
                <w:i/>
              </w:rPr>
            </w:pPr>
          </w:p>
        </w:tc>
        <w:tc>
          <w:tcPr>
            <w:tcW w:w="683" w:type="pct"/>
            <w:vAlign w:val="bottom"/>
          </w:tcPr>
          <w:p w14:paraId="6947FF1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0.571</w:t>
            </w:r>
          </w:p>
        </w:tc>
        <w:tc>
          <w:tcPr>
            <w:tcW w:w="616" w:type="pct"/>
            <w:vAlign w:val="bottom"/>
          </w:tcPr>
          <w:p w14:paraId="0A12AD7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0.568</w:t>
            </w:r>
          </w:p>
        </w:tc>
      </w:tr>
      <w:tr w:rsidR="004F0326" w:rsidRPr="006567E9" w14:paraId="45B42623" w14:textId="77777777" w:rsidTr="003D05C3">
        <w:tc>
          <w:tcPr>
            <w:tcW w:w="1837" w:type="pct"/>
          </w:tcPr>
          <w:p w14:paraId="202B7D87"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60 </w:t>
            </w:r>
            <w:proofErr w:type="spellStart"/>
            <w:r w:rsidRPr="006567E9">
              <w:rPr>
                <w:rFonts w:ascii="Book Antiqua" w:hAnsi="Book Antiqua"/>
              </w:rPr>
              <w:t>yr</w:t>
            </w:r>
            <w:proofErr w:type="spellEnd"/>
          </w:p>
        </w:tc>
        <w:tc>
          <w:tcPr>
            <w:tcW w:w="805" w:type="pct"/>
          </w:tcPr>
          <w:p w14:paraId="3F7B6A6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221</w:t>
            </w:r>
          </w:p>
        </w:tc>
        <w:tc>
          <w:tcPr>
            <w:tcW w:w="1059" w:type="pct"/>
          </w:tcPr>
          <w:p w14:paraId="7CADBA65"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28.63 ± 7.42</w:t>
            </w:r>
          </w:p>
        </w:tc>
        <w:tc>
          <w:tcPr>
            <w:tcW w:w="683" w:type="pct"/>
          </w:tcPr>
          <w:p w14:paraId="2FD4B1BF"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0DB3CC60"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65E0B9DB" w14:textId="77777777" w:rsidTr="003D05C3">
        <w:tc>
          <w:tcPr>
            <w:tcW w:w="1837" w:type="pct"/>
          </w:tcPr>
          <w:p w14:paraId="2B27ED7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 60 </w:t>
            </w:r>
            <w:proofErr w:type="spellStart"/>
            <w:r w:rsidRPr="006567E9">
              <w:rPr>
                <w:rFonts w:ascii="Book Antiqua" w:hAnsi="Book Antiqua"/>
              </w:rPr>
              <w:t>yr</w:t>
            </w:r>
            <w:proofErr w:type="spellEnd"/>
          </w:p>
        </w:tc>
        <w:tc>
          <w:tcPr>
            <w:tcW w:w="805" w:type="pct"/>
          </w:tcPr>
          <w:p w14:paraId="35CD1B5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79</w:t>
            </w:r>
          </w:p>
        </w:tc>
        <w:tc>
          <w:tcPr>
            <w:tcW w:w="1059" w:type="pct"/>
          </w:tcPr>
          <w:p w14:paraId="189F764F"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29.17 ± 6.59</w:t>
            </w:r>
          </w:p>
        </w:tc>
        <w:tc>
          <w:tcPr>
            <w:tcW w:w="683" w:type="pct"/>
          </w:tcPr>
          <w:p w14:paraId="388A7F07"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34381093"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764F090F" w14:textId="77777777" w:rsidTr="003D05C3">
        <w:tc>
          <w:tcPr>
            <w:tcW w:w="1837" w:type="pct"/>
          </w:tcPr>
          <w:p w14:paraId="7946FA5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Time from onset to admission</w:t>
            </w:r>
          </w:p>
        </w:tc>
        <w:tc>
          <w:tcPr>
            <w:tcW w:w="805" w:type="pct"/>
          </w:tcPr>
          <w:p w14:paraId="32FE0DFB" w14:textId="77777777" w:rsidR="004F0326" w:rsidRPr="006567E9" w:rsidRDefault="004F0326" w:rsidP="006567E9">
            <w:pPr>
              <w:adjustRightInd w:val="0"/>
              <w:snapToGrid w:val="0"/>
              <w:spacing w:line="360" w:lineRule="auto"/>
              <w:jc w:val="both"/>
              <w:rPr>
                <w:rFonts w:ascii="Book Antiqua" w:hAnsi="Book Antiqua"/>
              </w:rPr>
            </w:pPr>
          </w:p>
        </w:tc>
        <w:tc>
          <w:tcPr>
            <w:tcW w:w="1059" w:type="pct"/>
          </w:tcPr>
          <w:p w14:paraId="576B2921" w14:textId="77777777" w:rsidR="004F0326" w:rsidRPr="006567E9" w:rsidRDefault="004F0326" w:rsidP="006567E9">
            <w:pPr>
              <w:adjustRightInd w:val="0"/>
              <w:snapToGrid w:val="0"/>
              <w:spacing w:line="360" w:lineRule="auto"/>
              <w:jc w:val="both"/>
              <w:rPr>
                <w:rFonts w:ascii="Book Antiqua" w:hAnsi="Book Antiqua"/>
                <w:i/>
              </w:rPr>
            </w:pPr>
          </w:p>
        </w:tc>
        <w:tc>
          <w:tcPr>
            <w:tcW w:w="683" w:type="pct"/>
            <w:vAlign w:val="bottom"/>
          </w:tcPr>
          <w:p w14:paraId="4515B3C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0.683</w:t>
            </w:r>
          </w:p>
        </w:tc>
        <w:tc>
          <w:tcPr>
            <w:tcW w:w="616" w:type="pct"/>
            <w:vAlign w:val="bottom"/>
          </w:tcPr>
          <w:p w14:paraId="6C9DA1A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0.495</w:t>
            </w:r>
          </w:p>
        </w:tc>
      </w:tr>
      <w:tr w:rsidR="004F0326" w:rsidRPr="006567E9" w14:paraId="105DB33D" w14:textId="77777777" w:rsidTr="003D05C3">
        <w:tc>
          <w:tcPr>
            <w:tcW w:w="1837" w:type="pct"/>
          </w:tcPr>
          <w:p w14:paraId="511B87A6"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10 h</w:t>
            </w:r>
          </w:p>
        </w:tc>
        <w:tc>
          <w:tcPr>
            <w:tcW w:w="805" w:type="pct"/>
          </w:tcPr>
          <w:p w14:paraId="282FC73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114</w:t>
            </w:r>
          </w:p>
        </w:tc>
        <w:tc>
          <w:tcPr>
            <w:tcW w:w="1059" w:type="pct"/>
          </w:tcPr>
          <w:p w14:paraId="4BFB6A7E"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29.21 ± 6.64</w:t>
            </w:r>
          </w:p>
        </w:tc>
        <w:tc>
          <w:tcPr>
            <w:tcW w:w="683" w:type="pct"/>
          </w:tcPr>
          <w:p w14:paraId="07313CDE"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06F8C301"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7E3F5262" w14:textId="77777777" w:rsidTr="003D05C3">
        <w:tc>
          <w:tcPr>
            <w:tcW w:w="1837" w:type="pct"/>
          </w:tcPr>
          <w:p w14:paraId="75B1F5A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10 h</w:t>
            </w:r>
          </w:p>
        </w:tc>
        <w:tc>
          <w:tcPr>
            <w:tcW w:w="805" w:type="pct"/>
          </w:tcPr>
          <w:p w14:paraId="47295D2F"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186</w:t>
            </w:r>
          </w:p>
        </w:tc>
        <w:tc>
          <w:tcPr>
            <w:tcW w:w="1059" w:type="pct"/>
          </w:tcPr>
          <w:p w14:paraId="18E8AE5E"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28.64 ± 7.23</w:t>
            </w:r>
          </w:p>
        </w:tc>
        <w:tc>
          <w:tcPr>
            <w:tcW w:w="683" w:type="pct"/>
          </w:tcPr>
          <w:p w14:paraId="3175FAE8"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162756F2"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5F53D227" w14:textId="77777777" w:rsidTr="003D05C3">
        <w:tc>
          <w:tcPr>
            <w:tcW w:w="1837" w:type="pct"/>
          </w:tcPr>
          <w:p w14:paraId="5E487CF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Killip rating of patients</w:t>
            </w:r>
          </w:p>
        </w:tc>
        <w:tc>
          <w:tcPr>
            <w:tcW w:w="805" w:type="pct"/>
          </w:tcPr>
          <w:p w14:paraId="1DEE6027" w14:textId="77777777" w:rsidR="004F0326" w:rsidRPr="006567E9" w:rsidRDefault="004F0326" w:rsidP="006567E9">
            <w:pPr>
              <w:adjustRightInd w:val="0"/>
              <w:snapToGrid w:val="0"/>
              <w:spacing w:line="360" w:lineRule="auto"/>
              <w:jc w:val="both"/>
              <w:rPr>
                <w:rFonts w:ascii="Book Antiqua" w:hAnsi="Book Antiqua"/>
              </w:rPr>
            </w:pPr>
          </w:p>
        </w:tc>
        <w:tc>
          <w:tcPr>
            <w:tcW w:w="1059" w:type="pct"/>
          </w:tcPr>
          <w:p w14:paraId="5CEB84E5" w14:textId="77777777" w:rsidR="004F0326" w:rsidRPr="006567E9" w:rsidRDefault="004F0326" w:rsidP="006567E9">
            <w:pPr>
              <w:adjustRightInd w:val="0"/>
              <w:snapToGrid w:val="0"/>
              <w:spacing w:line="360" w:lineRule="auto"/>
              <w:jc w:val="both"/>
              <w:rPr>
                <w:rFonts w:ascii="Book Antiqua" w:hAnsi="Book Antiqua"/>
                <w:i/>
              </w:rPr>
            </w:pPr>
          </w:p>
        </w:tc>
        <w:tc>
          <w:tcPr>
            <w:tcW w:w="683" w:type="pct"/>
            <w:vAlign w:val="bottom"/>
          </w:tcPr>
          <w:p w14:paraId="52561F0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1.065</w:t>
            </w:r>
          </w:p>
        </w:tc>
        <w:tc>
          <w:tcPr>
            <w:tcW w:w="616" w:type="pct"/>
            <w:vAlign w:val="bottom"/>
          </w:tcPr>
          <w:p w14:paraId="4CF1479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0.288</w:t>
            </w:r>
          </w:p>
        </w:tc>
      </w:tr>
      <w:tr w:rsidR="004F0326" w:rsidRPr="006567E9" w14:paraId="222DE854" w14:textId="77777777" w:rsidTr="003D05C3">
        <w:tc>
          <w:tcPr>
            <w:tcW w:w="1837" w:type="pct"/>
          </w:tcPr>
          <w:p w14:paraId="2DB216C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color w:val="2A2B2E"/>
                <w:shd w:val="clear" w:color="auto" w:fill="FFFFFF"/>
              </w:rPr>
              <w:t>L</w:t>
            </w:r>
            <w:r w:rsidRPr="006567E9">
              <w:rPr>
                <w:rFonts w:ascii="Book Antiqua" w:eastAsia="Segoe UI" w:hAnsi="Book Antiqua"/>
                <w:color w:val="2A2B2E"/>
                <w:shd w:val="clear" w:color="auto" w:fill="FFFFFF"/>
              </w:rPr>
              <w:t xml:space="preserve">evel </w:t>
            </w:r>
            <w:r w:rsidRPr="006567E9">
              <w:rPr>
                <w:rFonts w:ascii="Book Antiqua" w:hAnsi="Book Antiqua"/>
                <w:color w:val="2A2B2E"/>
                <w:shd w:val="clear" w:color="auto" w:fill="FFFFFF"/>
              </w:rPr>
              <w:t>1</w:t>
            </w:r>
            <w:r w:rsidRPr="006567E9">
              <w:rPr>
                <w:rFonts w:ascii="Book Antiqua" w:eastAsia="Segoe UI" w:hAnsi="Book Antiqua"/>
                <w:color w:val="2A2B2E"/>
                <w:shd w:val="clear" w:color="auto" w:fill="FFFFFF"/>
              </w:rPr>
              <w:t xml:space="preserve"> or </w:t>
            </w:r>
            <w:r w:rsidRPr="006567E9">
              <w:rPr>
                <w:rFonts w:ascii="Book Antiqua" w:hAnsi="Book Antiqua"/>
                <w:color w:val="2A2B2E"/>
                <w:shd w:val="clear" w:color="auto" w:fill="FFFFFF"/>
              </w:rPr>
              <w:t>2</w:t>
            </w:r>
          </w:p>
        </w:tc>
        <w:tc>
          <w:tcPr>
            <w:tcW w:w="805" w:type="pct"/>
          </w:tcPr>
          <w:p w14:paraId="241FDC3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221</w:t>
            </w:r>
          </w:p>
        </w:tc>
        <w:tc>
          <w:tcPr>
            <w:tcW w:w="1059" w:type="pct"/>
          </w:tcPr>
          <w:p w14:paraId="75508F68"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28.82 ± 7.15</w:t>
            </w:r>
          </w:p>
        </w:tc>
        <w:tc>
          <w:tcPr>
            <w:tcW w:w="683" w:type="pct"/>
          </w:tcPr>
          <w:p w14:paraId="2E9A9007"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7A943122"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019798D5" w14:textId="77777777" w:rsidTr="003D05C3">
        <w:tc>
          <w:tcPr>
            <w:tcW w:w="1837" w:type="pct"/>
            <w:tcBorders>
              <w:bottom w:val="single" w:sz="8" w:space="0" w:color="auto"/>
            </w:tcBorders>
          </w:tcPr>
          <w:p w14:paraId="5636A57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color w:val="2A2B2E"/>
                <w:shd w:val="clear" w:color="auto" w:fill="FFFFFF"/>
              </w:rPr>
              <w:t>L</w:t>
            </w:r>
            <w:r w:rsidRPr="006567E9">
              <w:rPr>
                <w:rFonts w:ascii="Book Antiqua" w:eastAsia="Segoe UI" w:hAnsi="Book Antiqua"/>
                <w:color w:val="2A2B2E"/>
                <w:shd w:val="clear" w:color="auto" w:fill="FFFFFF"/>
              </w:rPr>
              <w:t>evel 3 or 4</w:t>
            </w:r>
          </w:p>
        </w:tc>
        <w:tc>
          <w:tcPr>
            <w:tcW w:w="805" w:type="pct"/>
            <w:tcBorders>
              <w:bottom w:val="single" w:sz="8" w:space="0" w:color="auto"/>
            </w:tcBorders>
          </w:tcPr>
          <w:p w14:paraId="0976ED5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79</w:t>
            </w:r>
          </w:p>
        </w:tc>
        <w:tc>
          <w:tcPr>
            <w:tcW w:w="1059" w:type="pct"/>
            <w:tcBorders>
              <w:bottom w:val="single" w:sz="8" w:space="0" w:color="auto"/>
            </w:tcBorders>
          </w:tcPr>
          <w:p w14:paraId="327B3EE1" w14:textId="77777777" w:rsidR="004F0326" w:rsidRPr="006567E9" w:rsidRDefault="004F0326" w:rsidP="006567E9">
            <w:pPr>
              <w:adjustRightInd w:val="0"/>
              <w:snapToGrid w:val="0"/>
              <w:spacing w:line="360" w:lineRule="auto"/>
              <w:jc w:val="both"/>
              <w:rPr>
                <w:rFonts w:ascii="Book Antiqua" w:hAnsi="Book Antiqua"/>
                <w:i/>
              </w:rPr>
            </w:pPr>
            <w:bookmarkStart w:id="30" w:name="OLE_LINK34"/>
            <w:r w:rsidRPr="006567E9">
              <w:rPr>
                <w:rFonts w:ascii="Book Antiqua" w:hAnsi="Book Antiqua"/>
                <w:lang w:bidi="ar"/>
              </w:rPr>
              <w:t>27.84</w:t>
            </w:r>
            <w:bookmarkEnd w:id="30"/>
            <w:r w:rsidRPr="006567E9">
              <w:rPr>
                <w:rFonts w:ascii="Book Antiqua" w:hAnsi="Book Antiqua"/>
                <w:lang w:bidi="ar"/>
              </w:rPr>
              <w:t xml:space="preserve"> ± </w:t>
            </w:r>
            <w:bookmarkStart w:id="31" w:name="OLE_LINK35"/>
            <w:r w:rsidRPr="006567E9">
              <w:rPr>
                <w:rFonts w:ascii="Book Antiqua" w:hAnsi="Book Antiqua"/>
                <w:lang w:bidi="ar"/>
              </w:rPr>
              <w:t>6.64</w:t>
            </w:r>
            <w:bookmarkEnd w:id="31"/>
          </w:p>
        </w:tc>
        <w:tc>
          <w:tcPr>
            <w:tcW w:w="683" w:type="pct"/>
            <w:tcBorders>
              <w:bottom w:val="single" w:sz="8" w:space="0" w:color="auto"/>
            </w:tcBorders>
          </w:tcPr>
          <w:p w14:paraId="3D27FA48" w14:textId="77777777" w:rsidR="004F0326" w:rsidRPr="006567E9" w:rsidRDefault="004F0326" w:rsidP="006567E9">
            <w:pPr>
              <w:adjustRightInd w:val="0"/>
              <w:snapToGrid w:val="0"/>
              <w:spacing w:line="360" w:lineRule="auto"/>
              <w:jc w:val="both"/>
              <w:rPr>
                <w:rFonts w:ascii="Book Antiqua" w:hAnsi="Book Antiqua"/>
                <w:i/>
              </w:rPr>
            </w:pPr>
          </w:p>
        </w:tc>
        <w:tc>
          <w:tcPr>
            <w:tcW w:w="616" w:type="pct"/>
            <w:tcBorders>
              <w:bottom w:val="single" w:sz="8" w:space="0" w:color="auto"/>
            </w:tcBorders>
          </w:tcPr>
          <w:p w14:paraId="41B96D01" w14:textId="77777777" w:rsidR="004F0326" w:rsidRPr="006567E9" w:rsidRDefault="004F0326" w:rsidP="006567E9">
            <w:pPr>
              <w:adjustRightInd w:val="0"/>
              <w:snapToGrid w:val="0"/>
              <w:spacing w:line="360" w:lineRule="auto"/>
              <w:jc w:val="both"/>
              <w:rPr>
                <w:rFonts w:ascii="Book Antiqua" w:hAnsi="Book Antiqua"/>
              </w:rPr>
            </w:pPr>
          </w:p>
        </w:tc>
      </w:tr>
      <w:bookmarkEnd w:id="13"/>
      <w:bookmarkEnd w:id="19"/>
      <w:bookmarkEnd w:id="20"/>
    </w:tbl>
    <w:p w14:paraId="2FCED236" w14:textId="77777777" w:rsidR="004F0326" w:rsidRPr="006567E9" w:rsidRDefault="004F0326" w:rsidP="006567E9">
      <w:pPr>
        <w:adjustRightInd w:val="0"/>
        <w:snapToGrid w:val="0"/>
        <w:spacing w:line="360" w:lineRule="auto"/>
        <w:jc w:val="both"/>
        <w:rPr>
          <w:rFonts w:ascii="Book Antiqua" w:hAnsi="Book Antiqua"/>
        </w:rPr>
      </w:pPr>
    </w:p>
    <w:p w14:paraId="2C632940" w14:textId="77777777" w:rsidR="004F0326" w:rsidRPr="006567E9" w:rsidRDefault="004F0326" w:rsidP="006567E9">
      <w:pPr>
        <w:adjustRightInd w:val="0"/>
        <w:snapToGrid w:val="0"/>
        <w:spacing w:line="360" w:lineRule="auto"/>
        <w:jc w:val="both"/>
        <w:rPr>
          <w:rFonts w:ascii="Book Antiqua" w:hAnsi="Book Antiqua" w:cs="宋体"/>
          <w:b/>
          <w:bCs/>
        </w:rPr>
      </w:pPr>
      <w:r w:rsidRPr="006567E9">
        <w:rPr>
          <w:rFonts w:ascii="Book Antiqua" w:hAnsi="Book Antiqua"/>
          <w:b/>
          <w:bCs/>
        </w:rPr>
        <w:lastRenderedPageBreak/>
        <w:t xml:space="preserve">Table 4 Correlation between Social Support Rating Scale score, </w:t>
      </w:r>
      <w:proofErr w:type="spellStart"/>
      <w:r w:rsidRPr="006567E9">
        <w:rPr>
          <w:rFonts w:ascii="Book Antiqua" w:hAnsi="Book Antiqua"/>
          <w:b/>
          <w:bCs/>
        </w:rPr>
        <w:t>Self Rating</w:t>
      </w:r>
      <w:proofErr w:type="spellEnd"/>
      <w:r w:rsidRPr="006567E9">
        <w:rPr>
          <w:rFonts w:ascii="Book Antiqua" w:hAnsi="Book Antiqua"/>
          <w:b/>
          <w:bCs/>
        </w:rPr>
        <w:t xml:space="preserve"> Anxiety Scale score, and Self Rating Depression Scale score</w:t>
      </w:r>
    </w:p>
    <w:tbl>
      <w:tblPr>
        <w:tblStyle w:val="ad"/>
        <w:tblW w:w="4773"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1815"/>
        <w:gridCol w:w="1545"/>
        <w:gridCol w:w="1987"/>
        <w:gridCol w:w="1576"/>
      </w:tblGrid>
      <w:tr w:rsidR="004F0326" w:rsidRPr="006567E9" w14:paraId="5AFB04AF" w14:textId="77777777" w:rsidTr="00534BD1">
        <w:trPr>
          <w:trHeight w:val="248"/>
        </w:trPr>
        <w:tc>
          <w:tcPr>
            <w:tcW w:w="1213" w:type="pct"/>
            <w:vMerge w:val="restart"/>
          </w:tcPr>
          <w:p w14:paraId="7332541A"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SSRS items</w:t>
            </w:r>
          </w:p>
        </w:tc>
        <w:tc>
          <w:tcPr>
            <w:tcW w:w="1838" w:type="pct"/>
            <w:gridSpan w:val="2"/>
            <w:tcBorders>
              <w:bottom w:val="single" w:sz="4" w:space="0" w:color="auto"/>
            </w:tcBorders>
          </w:tcPr>
          <w:p w14:paraId="6CD15574"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SAS score</w:t>
            </w:r>
          </w:p>
        </w:tc>
        <w:tc>
          <w:tcPr>
            <w:tcW w:w="1949" w:type="pct"/>
            <w:gridSpan w:val="2"/>
            <w:tcBorders>
              <w:bottom w:val="single" w:sz="4" w:space="0" w:color="auto"/>
            </w:tcBorders>
          </w:tcPr>
          <w:p w14:paraId="35C829DE"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SDS score</w:t>
            </w:r>
          </w:p>
        </w:tc>
      </w:tr>
      <w:tr w:rsidR="004F0326" w:rsidRPr="006567E9" w14:paraId="21B54221" w14:textId="77777777" w:rsidTr="00534BD1">
        <w:trPr>
          <w:trHeight w:val="230"/>
        </w:trPr>
        <w:tc>
          <w:tcPr>
            <w:tcW w:w="1213" w:type="pct"/>
            <w:vMerge/>
            <w:tcBorders>
              <w:bottom w:val="single" w:sz="4" w:space="0" w:color="auto"/>
            </w:tcBorders>
          </w:tcPr>
          <w:p w14:paraId="6AEFA203" w14:textId="77777777" w:rsidR="004F0326" w:rsidRPr="006567E9" w:rsidRDefault="004F0326" w:rsidP="006567E9">
            <w:pPr>
              <w:adjustRightInd w:val="0"/>
              <w:snapToGrid w:val="0"/>
              <w:spacing w:line="360" w:lineRule="auto"/>
              <w:jc w:val="both"/>
              <w:rPr>
                <w:rFonts w:ascii="Book Antiqua" w:hAnsi="Book Antiqua"/>
                <w:b/>
                <w:bCs/>
              </w:rPr>
            </w:pPr>
          </w:p>
        </w:tc>
        <w:tc>
          <w:tcPr>
            <w:tcW w:w="993" w:type="pct"/>
            <w:tcBorders>
              <w:top w:val="single" w:sz="4" w:space="0" w:color="auto"/>
              <w:bottom w:val="single" w:sz="4" w:space="0" w:color="auto"/>
            </w:tcBorders>
          </w:tcPr>
          <w:p w14:paraId="06273146"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i/>
                <w:iCs/>
              </w:rPr>
              <w:t>r</w:t>
            </w:r>
            <w:r w:rsidRPr="006567E9">
              <w:rPr>
                <w:rFonts w:ascii="Book Antiqua" w:hAnsi="Book Antiqua"/>
                <w:b/>
                <w:bCs/>
              </w:rPr>
              <w:t xml:space="preserve"> value</w:t>
            </w:r>
          </w:p>
        </w:tc>
        <w:tc>
          <w:tcPr>
            <w:tcW w:w="845" w:type="pct"/>
            <w:tcBorders>
              <w:top w:val="single" w:sz="4" w:space="0" w:color="auto"/>
              <w:bottom w:val="single" w:sz="4" w:space="0" w:color="auto"/>
            </w:tcBorders>
          </w:tcPr>
          <w:p w14:paraId="2899F85D"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i/>
                <w:iCs/>
              </w:rPr>
              <w:t xml:space="preserve">P </w:t>
            </w:r>
            <w:r w:rsidRPr="006567E9">
              <w:rPr>
                <w:rFonts w:ascii="Book Antiqua" w:hAnsi="Book Antiqua"/>
                <w:b/>
                <w:bCs/>
              </w:rPr>
              <w:t>value</w:t>
            </w:r>
          </w:p>
        </w:tc>
        <w:tc>
          <w:tcPr>
            <w:tcW w:w="1087" w:type="pct"/>
            <w:tcBorders>
              <w:top w:val="single" w:sz="4" w:space="0" w:color="auto"/>
              <w:bottom w:val="single" w:sz="4" w:space="0" w:color="auto"/>
            </w:tcBorders>
          </w:tcPr>
          <w:p w14:paraId="35D9C886"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i/>
                <w:iCs/>
              </w:rPr>
              <w:t>r</w:t>
            </w:r>
            <w:r w:rsidRPr="006567E9">
              <w:rPr>
                <w:rFonts w:ascii="Book Antiqua" w:hAnsi="Book Antiqua"/>
                <w:b/>
                <w:bCs/>
              </w:rPr>
              <w:t xml:space="preserve"> value</w:t>
            </w:r>
          </w:p>
        </w:tc>
        <w:tc>
          <w:tcPr>
            <w:tcW w:w="862" w:type="pct"/>
            <w:tcBorders>
              <w:top w:val="single" w:sz="4" w:space="0" w:color="auto"/>
              <w:bottom w:val="single" w:sz="4" w:space="0" w:color="auto"/>
            </w:tcBorders>
          </w:tcPr>
          <w:p w14:paraId="7EEE941E"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i/>
                <w:iCs/>
              </w:rPr>
              <w:t xml:space="preserve">P </w:t>
            </w:r>
            <w:r w:rsidRPr="006567E9">
              <w:rPr>
                <w:rFonts w:ascii="Book Antiqua" w:hAnsi="Book Antiqua"/>
                <w:b/>
                <w:bCs/>
              </w:rPr>
              <w:t>value</w:t>
            </w:r>
          </w:p>
        </w:tc>
      </w:tr>
      <w:tr w:rsidR="004F0326" w:rsidRPr="006567E9" w14:paraId="224C7997" w14:textId="77777777" w:rsidTr="00534BD1">
        <w:tc>
          <w:tcPr>
            <w:tcW w:w="1213" w:type="pct"/>
          </w:tcPr>
          <w:p w14:paraId="41B6AFF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Objective support</w:t>
            </w:r>
          </w:p>
        </w:tc>
        <w:tc>
          <w:tcPr>
            <w:tcW w:w="993" w:type="pct"/>
          </w:tcPr>
          <w:p w14:paraId="1888CD7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-0.414</w:t>
            </w:r>
          </w:p>
        </w:tc>
        <w:tc>
          <w:tcPr>
            <w:tcW w:w="845" w:type="pct"/>
          </w:tcPr>
          <w:p w14:paraId="533E9C41"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c>
          <w:tcPr>
            <w:tcW w:w="1087" w:type="pct"/>
          </w:tcPr>
          <w:p w14:paraId="23FD3D8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-0.463</w:t>
            </w:r>
          </w:p>
        </w:tc>
        <w:tc>
          <w:tcPr>
            <w:tcW w:w="862" w:type="pct"/>
          </w:tcPr>
          <w:p w14:paraId="452E7507"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r>
      <w:tr w:rsidR="004F0326" w:rsidRPr="006567E9" w14:paraId="3BE5266D" w14:textId="77777777" w:rsidTr="00534BD1">
        <w:tc>
          <w:tcPr>
            <w:tcW w:w="1213" w:type="pct"/>
          </w:tcPr>
          <w:p w14:paraId="6AE16CD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Subjective support</w:t>
            </w:r>
          </w:p>
        </w:tc>
        <w:tc>
          <w:tcPr>
            <w:tcW w:w="993" w:type="pct"/>
          </w:tcPr>
          <w:p w14:paraId="6519964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-0.460</w:t>
            </w:r>
          </w:p>
        </w:tc>
        <w:tc>
          <w:tcPr>
            <w:tcW w:w="845" w:type="pct"/>
          </w:tcPr>
          <w:p w14:paraId="21A5F1CA"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c>
          <w:tcPr>
            <w:tcW w:w="1087" w:type="pct"/>
          </w:tcPr>
          <w:p w14:paraId="7639925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-0.379</w:t>
            </w:r>
          </w:p>
        </w:tc>
        <w:tc>
          <w:tcPr>
            <w:tcW w:w="862" w:type="pct"/>
          </w:tcPr>
          <w:p w14:paraId="19B12500"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r>
      <w:tr w:rsidR="004F0326" w:rsidRPr="006567E9" w14:paraId="5E543C2D" w14:textId="77777777" w:rsidTr="00534BD1">
        <w:trPr>
          <w:trHeight w:val="222"/>
        </w:trPr>
        <w:tc>
          <w:tcPr>
            <w:tcW w:w="1213" w:type="pct"/>
          </w:tcPr>
          <w:p w14:paraId="60FFEAA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Support utilization</w:t>
            </w:r>
          </w:p>
        </w:tc>
        <w:tc>
          <w:tcPr>
            <w:tcW w:w="993" w:type="pct"/>
          </w:tcPr>
          <w:p w14:paraId="54D903D2"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-0.416</w:t>
            </w:r>
          </w:p>
        </w:tc>
        <w:tc>
          <w:tcPr>
            <w:tcW w:w="845" w:type="pct"/>
          </w:tcPr>
          <w:p w14:paraId="24746742" w14:textId="77777777" w:rsidR="004F0326" w:rsidRPr="006567E9" w:rsidRDefault="004F0326" w:rsidP="006567E9">
            <w:pPr>
              <w:adjustRightInd w:val="0"/>
              <w:snapToGrid w:val="0"/>
              <w:spacing w:line="360" w:lineRule="auto"/>
              <w:jc w:val="both"/>
              <w:rPr>
                <w:rFonts w:ascii="Book Antiqua" w:hAnsi="Book Antiqua"/>
                <w:i/>
              </w:rPr>
            </w:pPr>
            <w:r w:rsidRPr="006567E9">
              <w:t>˂</w:t>
            </w:r>
            <w:r w:rsidRPr="006567E9">
              <w:rPr>
                <w:rFonts w:ascii="Book Antiqua" w:hAnsi="Book Antiqua"/>
              </w:rPr>
              <w:t xml:space="preserve"> 0.001</w:t>
            </w:r>
          </w:p>
        </w:tc>
        <w:tc>
          <w:tcPr>
            <w:tcW w:w="1087" w:type="pct"/>
          </w:tcPr>
          <w:p w14:paraId="20AA0BE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-0.349</w:t>
            </w:r>
          </w:p>
        </w:tc>
        <w:tc>
          <w:tcPr>
            <w:tcW w:w="862" w:type="pct"/>
          </w:tcPr>
          <w:p w14:paraId="36971D85"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r>
      <w:tr w:rsidR="004F0326" w:rsidRPr="006567E9" w14:paraId="4F1549E7" w14:textId="77777777" w:rsidTr="00534BD1">
        <w:tc>
          <w:tcPr>
            <w:tcW w:w="1213" w:type="pct"/>
          </w:tcPr>
          <w:p w14:paraId="6095616A"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Total SSRS score</w:t>
            </w:r>
          </w:p>
        </w:tc>
        <w:tc>
          <w:tcPr>
            <w:tcW w:w="993" w:type="pct"/>
          </w:tcPr>
          <w:p w14:paraId="5DC6FBE5"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-0.535</w:t>
            </w:r>
          </w:p>
        </w:tc>
        <w:tc>
          <w:tcPr>
            <w:tcW w:w="845" w:type="pct"/>
          </w:tcPr>
          <w:p w14:paraId="35BA589C" w14:textId="77777777" w:rsidR="004F0326" w:rsidRPr="006567E9" w:rsidRDefault="004F0326" w:rsidP="006567E9">
            <w:pPr>
              <w:adjustRightInd w:val="0"/>
              <w:snapToGrid w:val="0"/>
              <w:spacing w:line="360" w:lineRule="auto"/>
              <w:jc w:val="both"/>
              <w:rPr>
                <w:rFonts w:ascii="Book Antiqua" w:hAnsi="Book Antiqua"/>
                <w:i/>
              </w:rPr>
            </w:pPr>
            <w:r w:rsidRPr="006567E9">
              <w:t>˂</w:t>
            </w:r>
            <w:r w:rsidRPr="006567E9">
              <w:rPr>
                <w:rFonts w:ascii="Book Antiqua" w:hAnsi="Book Antiqua"/>
              </w:rPr>
              <w:t xml:space="preserve"> 0.001</w:t>
            </w:r>
          </w:p>
        </w:tc>
        <w:tc>
          <w:tcPr>
            <w:tcW w:w="1087" w:type="pct"/>
          </w:tcPr>
          <w:p w14:paraId="48E6190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-0.472</w:t>
            </w:r>
          </w:p>
        </w:tc>
        <w:tc>
          <w:tcPr>
            <w:tcW w:w="862" w:type="pct"/>
          </w:tcPr>
          <w:p w14:paraId="3E5B493C"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r>
    </w:tbl>
    <w:p w14:paraId="7EC10B37" w14:textId="77777777" w:rsidR="004F0326" w:rsidRPr="006567E9" w:rsidRDefault="004F0326" w:rsidP="006567E9">
      <w:pPr>
        <w:adjustRightInd w:val="0"/>
        <w:snapToGrid w:val="0"/>
        <w:spacing w:line="360" w:lineRule="auto"/>
        <w:jc w:val="both"/>
        <w:rPr>
          <w:rFonts w:ascii="Book Antiqua" w:eastAsia="Segoe UI" w:hAnsi="Book Antiqua"/>
          <w:color w:val="2A2B2E"/>
          <w:shd w:val="clear" w:color="auto" w:fill="FFFFFF"/>
        </w:rPr>
      </w:pPr>
      <w:r w:rsidRPr="006567E9">
        <w:rPr>
          <w:rFonts w:ascii="Book Antiqua" w:eastAsia="Segoe UI" w:hAnsi="Book Antiqua"/>
          <w:color w:val="2A2B2E"/>
          <w:shd w:val="clear" w:color="auto" w:fill="FFFFFF"/>
        </w:rPr>
        <w:t>SSRS: Social Support Rating Scale; SAS: Self Rating Anxiety Scale; SDS: Self Rating Depression Scale.</w:t>
      </w:r>
    </w:p>
    <w:p w14:paraId="4ED83730" w14:textId="77777777" w:rsidR="004F0326" w:rsidRPr="006567E9" w:rsidRDefault="004F0326" w:rsidP="006567E9">
      <w:pPr>
        <w:adjustRightInd w:val="0"/>
        <w:snapToGrid w:val="0"/>
        <w:spacing w:line="360" w:lineRule="auto"/>
        <w:jc w:val="both"/>
        <w:rPr>
          <w:rFonts w:ascii="Book Antiqua" w:eastAsia="Segoe UI" w:hAnsi="Book Antiqua"/>
          <w:color w:val="2A2B2E"/>
          <w:shd w:val="clear" w:color="auto" w:fill="FFFFFF"/>
        </w:rPr>
      </w:pPr>
    </w:p>
    <w:p w14:paraId="57CA102A" w14:textId="77777777" w:rsidR="004F0326" w:rsidRPr="006567E9" w:rsidRDefault="004F0326" w:rsidP="006567E9">
      <w:pPr>
        <w:adjustRightInd w:val="0"/>
        <w:snapToGrid w:val="0"/>
        <w:spacing w:line="360" w:lineRule="auto"/>
        <w:jc w:val="both"/>
        <w:rPr>
          <w:rFonts w:ascii="Book Antiqua" w:eastAsia="Segoe UI" w:hAnsi="Book Antiqua"/>
          <w:b/>
          <w:bCs/>
          <w:color w:val="2A2B2E"/>
          <w:shd w:val="clear" w:color="auto" w:fill="FFFFFF"/>
        </w:rPr>
      </w:pPr>
      <w:r w:rsidRPr="006567E9">
        <w:rPr>
          <w:rFonts w:ascii="Book Antiqua" w:eastAsia="Segoe UI" w:hAnsi="Book Antiqua"/>
          <w:b/>
          <w:bCs/>
          <w:color w:val="2A2B2E"/>
          <w:shd w:val="clear" w:color="auto" w:fill="FFFFFF"/>
        </w:rPr>
        <w:t>Table 5 Assignment</w:t>
      </w:r>
    </w:p>
    <w:tbl>
      <w:tblPr>
        <w:tblStyle w:val="ad"/>
        <w:tblW w:w="48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5973"/>
      </w:tblGrid>
      <w:tr w:rsidR="004F0326" w:rsidRPr="006567E9" w14:paraId="15E52DD4" w14:textId="77777777" w:rsidTr="003D05C3">
        <w:trPr>
          <w:trHeight w:val="312"/>
        </w:trPr>
        <w:tc>
          <w:tcPr>
            <w:tcW w:w="1796" w:type="pct"/>
            <w:tcBorders>
              <w:top w:val="single" w:sz="8" w:space="0" w:color="auto"/>
              <w:bottom w:val="single" w:sz="8" w:space="0" w:color="auto"/>
            </w:tcBorders>
          </w:tcPr>
          <w:p w14:paraId="7DDB1264" w14:textId="77777777" w:rsidR="004F0326" w:rsidRPr="006567E9" w:rsidRDefault="004F0326" w:rsidP="006567E9">
            <w:pPr>
              <w:adjustRightInd w:val="0"/>
              <w:snapToGrid w:val="0"/>
              <w:spacing w:line="360" w:lineRule="auto"/>
              <w:jc w:val="both"/>
              <w:rPr>
                <w:rFonts w:ascii="Book Antiqua" w:eastAsia="Segoe UI" w:hAnsi="Book Antiqua"/>
                <w:b/>
                <w:bCs/>
                <w:color w:val="2A2B2E"/>
                <w:shd w:val="clear" w:color="auto" w:fill="FFFFFF"/>
              </w:rPr>
            </w:pPr>
            <w:r w:rsidRPr="006567E9">
              <w:rPr>
                <w:rFonts w:ascii="Book Antiqua" w:hAnsi="Book Antiqua"/>
                <w:b/>
                <w:bCs/>
              </w:rPr>
              <w:t>Independent variable</w:t>
            </w:r>
          </w:p>
        </w:tc>
        <w:tc>
          <w:tcPr>
            <w:tcW w:w="3204" w:type="pct"/>
            <w:tcBorders>
              <w:top w:val="single" w:sz="8" w:space="0" w:color="auto"/>
              <w:bottom w:val="single" w:sz="8" w:space="0" w:color="auto"/>
            </w:tcBorders>
          </w:tcPr>
          <w:p w14:paraId="585D7F30" w14:textId="77777777" w:rsidR="004F0326" w:rsidRPr="006567E9" w:rsidRDefault="004F0326" w:rsidP="006567E9">
            <w:pPr>
              <w:adjustRightInd w:val="0"/>
              <w:snapToGrid w:val="0"/>
              <w:spacing w:line="360" w:lineRule="auto"/>
              <w:jc w:val="both"/>
              <w:rPr>
                <w:rFonts w:ascii="Book Antiqua" w:eastAsia="Segoe UI" w:hAnsi="Book Antiqua"/>
                <w:b/>
                <w:bCs/>
                <w:color w:val="2A2B2E"/>
                <w:shd w:val="clear" w:color="auto" w:fill="FFFFFF"/>
              </w:rPr>
            </w:pPr>
            <w:r w:rsidRPr="006567E9">
              <w:rPr>
                <w:rFonts w:ascii="Book Antiqua" w:eastAsia="Segoe UI" w:hAnsi="Book Antiqua"/>
                <w:b/>
                <w:bCs/>
                <w:color w:val="2A2B2E"/>
                <w:shd w:val="clear" w:color="auto" w:fill="FFFFFF"/>
              </w:rPr>
              <w:t>Assignment</w:t>
            </w:r>
          </w:p>
        </w:tc>
      </w:tr>
      <w:tr w:rsidR="004F0326" w:rsidRPr="006567E9" w14:paraId="3489B9C5" w14:textId="77777777" w:rsidTr="003D05C3">
        <w:trPr>
          <w:trHeight w:val="135"/>
        </w:trPr>
        <w:tc>
          <w:tcPr>
            <w:tcW w:w="1796" w:type="pct"/>
            <w:tcBorders>
              <w:top w:val="single" w:sz="8" w:space="0" w:color="auto"/>
            </w:tcBorders>
          </w:tcPr>
          <w:p w14:paraId="141BEC3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Age</w:t>
            </w:r>
          </w:p>
        </w:tc>
        <w:tc>
          <w:tcPr>
            <w:tcW w:w="3204" w:type="pct"/>
            <w:tcBorders>
              <w:top w:val="single" w:sz="8" w:space="0" w:color="auto"/>
            </w:tcBorders>
          </w:tcPr>
          <w:p w14:paraId="0E42D24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0 = </w:t>
            </w:r>
            <w:r w:rsidRPr="006567E9">
              <w:t>˂</w:t>
            </w:r>
            <w:r w:rsidRPr="006567E9">
              <w:rPr>
                <w:rFonts w:ascii="Book Antiqua" w:hAnsi="Book Antiqua"/>
              </w:rPr>
              <w:t xml:space="preserve"> 60 </w:t>
            </w:r>
            <w:proofErr w:type="spellStart"/>
            <w:r w:rsidRPr="006567E9">
              <w:rPr>
                <w:rFonts w:ascii="Book Antiqua" w:hAnsi="Book Antiqua"/>
              </w:rPr>
              <w:t>yr</w:t>
            </w:r>
            <w:proofErr w:type="spellEnd"/>
            <w:r w:rsidRPr="006567E9">
              <w:rPr>
                <w:rFonts w:ascii="Book Antiqua" w:hAnsi="Book Antiqua"/>
              </w:rPr>
              <w:t xml:space="preserve">, 1 = ≥ 60 </w:t>
            </w:r>
            <w:proofErr w:type="spellStart"/>
            <w:r w:rsidRPr="006567E9">
              <w:rPr>
                <w:rFonts w:ascii="Book Antiqua" w:hAnsi="Book Antiqua"/>
              </w:rPr>
              <w:t>yr</w:t>
            </w:r>
            <w:proofErr w:type="spellEnd"/>
          </w:p>
        </w:tc>
      </w:tr>
      <w:tr w:rsidR="002831D7" w:rsidRPr="006567E9" w14:paraId="4134BC41" w14:textId="77777777" w:rsidTr="003D05C3">
        <w:trPr>
          <w:trHeight w:val="340"/>
        </w:trPr>
        <w:tc>
          <w:tcPr>
            <w:tcW w:w="1796" w:type="pct"/>
          </w:tcPr>
          <w:p w14:paraId="22A89B7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Gender</w:t>
            </w:r>
          </w:p>
        </w:tc>
        <w:tc>
          <w:tcPr>
            <w:tcW w:w="3204" w:type="pct"/>
          </w:tcPr>
          <w:p w14:paraId="39605F4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 = female, 1 = male</w:t>
            </w:r>
          </w:p>
        </w:tc>
      </w:tr>
      <w:tr w:rsidR="002831D7" w:rsidRPr="006567E9" w14:paraId="1CA64A7E" w14:textId="77777777" w:rsidTr="003D05C3">
        <w:trPr>
          <w:trHeight w:val="517"/>
        </w:trPr>
        <w:tc>
          <w:tcPr>
            <w:tcW w:w="1796" w:type="pct"/>
          </w:tcPr>
          <w:p w14:paraId="1F26D4B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Education levels</w:t>
            </w:r>
          </w:p>
        </w:tc>
        <w:tc>
          <w:tcPr>
            <w:tcW w:w="3204" w:type="pct"/>
          </w:tcPr>
          <w:p w14:paraId="2FBA644A"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 = junior high school and below, 1 = high school or technical secondary school, 2 = college or above</w:t>
            </w:r>
          </w:p>
        </w:tc>
      </w:tr>
      <w:tr w:rsidR="002831D7" w:rsidRPr="006567E9" w14:paraId="198C3AD4" w14:textId="77777777" w:rsidTr="003D05C3">
        <w:trPr>
          <w:trHeight w:val="284"/>
        </w:trPr>
        <w:tc>
          <w:tcPr>
            <w:tcW w:w="1796" w:type="pct"/>
          </w:tcPr>
          <w:p w14:paraId="328494E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Marital status</w:t>
            </w:r>
          </w:p>
        </w:tc>
        <w:tc>
          <w:tcPr>
            <w:tcW w:w="3204" w:type="pct"/>
          </w:tcPr>
          <w:p w14:paraId="2351F0B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 = spinsterhood, 1 = married, 2 = divorced or widowed</w:t>
            </w:r>
          </w:p>
        </w:tc>
      </w:tr>
      <w:tr w:rsidR="002831D7" w:rsidRPr="006567E9" w14:paraId="3540DA35" w14:textId="77777777" w:rsidTr="003D05C3">
        <w:trPr>
          <w:trHeight w:val="306"/>
        </w:trPr>
        <w:tc>
          <w:tcPr>
            <w:tcW w:w="1796" w:type="pct"/>
          </w:tcPr>
          <w:p w14:paraId="33B9A02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Relationship with patients</w:t>
            </w:r>
          </w:p>
        </w:tc>
        <w:tc>
          <w:tcPr>
            <w:tcW w:w="3204" w:type="pct"/>
          </w:tcPr>
          <w:p w14:paraId="7341901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 = mate, 1 = parent, 2 = sons and daughters, 3 = other</w:t>
            </w:r>
          </w:p>
        </w:tc>
      </w:tr>
      <w:tr w:rsidR="002831D7" w:rsidRPr="006567E9" w14:paraId="39780F66" w14:textId="77777777" w:rsidTr="003D05C3">
        <w:trPr>
          <w:trHeight w:val="306"/>
        </w:trPr>
        <w:tc>
          <w:tcPr>
            <w:tcW w:w="1796" w:type="pct"/>
          </w:tcPr>
          <w:p w14:paraId="13FFEAD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Monthly family income</w:t>
            </w:r>
          </w:p>
        </w:tc>
        <w:tc>
          <w:tcPr>
            <w:tcW w:w="3204" w:type="pct"/>
          </w:tcPr>
          <w:p w14:paraId="5BDFF2F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0 = </w:t>
            </w:r>
            <w:r w:rsidRPr="006567E9">
              <w:t>˂</w:t>
            </w:r>
            <w:r w:rsidRPr="006567E9">
              <w:rPr>
                <w:rFonts w:ascii="Book Antiqua" w:hAnsi="Book Antiqua"/>
              </w:rPr>
              <w:t xml:space="preserve"> 5000 RMB, 1 = 5000–10000 RMB, 2 = &gt; 10000 RMB</w:t>
            </w:r>
          </w:p>
        </w:tc>
      </w:tr>
      <w:tr w:rsidR="002831D7" w:rsidRPr="006567E9" w14:paraId="7C0F1F0C" w14:textId="77777777" w:rsidTr="003D05C3">
        <w:trPr>
          <w:trHeight w:val="306"/>
        </w:trPr>
        <w:tc>
          <w:tcPr>
            <w:tcW w:w="1796" w:type="pct"/>
          </w:tcPr>
          <w:p w14:paraId="4DF37B9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Caregiving experience</w:t>
            </w:r>
          </w:p>
        </w:tc>
        <w:tc>
          <w:tcPr>
            <w:tcW w:w="3204" w:type="pct"/>
          </w:tcPr>
          <w:p w14:paraId="10D9514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 = no, 1 = yeas</w:t>
            </w:r>
          </w:p>
        </w:tc>
      </w:tr>
      <w:tr w:rsidR="002831D7" w:rsidRPr="006567E9" w14:paraId="2C6509CC" w14:textId="77777777" w:rsidTr="003D05C3">
        <w:trPr>
          <w:trHeight w:val="90"/>
        </w:trPr>
        <w:tc>
          <w:tcPr>
            <w:tcW w:w="1796" w:type="pct"/>
          </w:tcPr>
          <w:p w14:paraId="6B2719E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Number of other caregivers</w:t>
            </w:r>
          </w:p>
        </w:tc>
        <w:tc>
          <w:tcPr>
            <w:tcW w:w="3204" w:type="pct"/>
          </w:tcPr>
          <w:p w14:paraId="5619873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 = 0, 1 = 1 or 2, 2 = ≥ 3</w:t>
            </w:r>
          </w:p>
        </w:tc>
      </w:tr>
      <w:tr w:rsidR="002831D7" w:rsidRPr="006567E9" w14:paraId="74E055FA" w14:textId="77777777" w:rsidTr="003D05C3">
        <w:trPr>
          <w:trHeight w:val="306"/>
        </w:trPr>
        <w:tc>
          <w:tcPr>
            <w:tcW w:w="1796" w:type="pct"/>
          </w:tcPr>
          <w:p w14:paraId="3B358F28" w14:textId="77777777" w:rsidR="004F0326" w:rsidRPr="006567E9" w:rsidRDefault="004F0326" w:rsidP="006567E9">
            <w:pPr>
              <w:adjustRightInd w:val="0"/>
              <w:snapToGrid w:val="0"/>
              <w:spacing w:line="360" w:lineRule="auto"/>
              <w:jc w:val="both"/>
              <w:rPr>
                <w:rFonts w:ascii="Book Antiqua" w:hAnsi="Book Antiqua"/>
              </w:rPr>
            </w:pPr>
            <w:bookmarkStart w:id="32" w:name="OLE_LINK50"/>
            <w:r w:rsidRPr="006567E9">
              <w:rPr>
                <w:rFonts w:ascii="Book Antiqua" w:hAnsi="Book Antiqua"/>
              </w:rPr>
              <w:t>Age of patients</w:t>
            </w:r>
            <w:bookmarkEnd w:id="32"/>
          </w:p>
        </w:tc>
        <w:tc>
          <w:tcPr>
            <w:tcW w:w="3204" w:type="pct"/>
          </w:tcPr>
          <w:p w14:paraId="10C1C64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0 = </w:t>
            </w:r>
            <w:r w:rsidRPr="006567E9">
              <w:t>˂</w:t>
            </w:r>
            <w:r w:rsidRPr="006567E9">
              <w:rPr>
                <w:rFonts w:ascii="Book Antiqua" w:hAnsi="Book Antiqua"/>
              </w:rPr>
              <w:t xml:space="preserve"> 60 </w:t>
            </w:r>
            <w:proofErr w:type="spellStart"/>
            <w:r w:rsidRPr="006567E9">
              <w:rPr>
                <w:rFonts w:ascii="Book Antiqua" w:hAnsi="Book Antiqua"/>
              </w:rPr>
              <w:t>yR</w:t>
            </w:r>
            <w:proofErr w:type="spellEnd"/>
            <w:r w:rsidRPr="006567E9">
              <w:rPr>
                <w:rFonts w:ascii="Book Antiqua" w:hAnsi="Book Antiqua"/>
              </w:rPr>
              <w:t xml:space="preserve">, 1 = ≥60 </w:t>
            </w:r>
            <w:proofErr w:type="spellStart"/>
            <w:r w:rsidRPr="006567E9">
              <w:rPr>
                <w:rFonts w:ascii="Book Antiqua" w:hAnsi="Book Antiqua"/>
              </w:rPr>
              <w:t>yR</w:t>
            </w:r>
            <w:proofErr w:type="spellEnd"/>
          </w:p>
        </w:tc>
      </w:tr>
      <w:tr w:rsidR="002831D7" w:rsidRPr="006567E9" w14:paraId="08083B0A" w14:textId="77777777" w:rsidTr="003D05C3">
        <w:trPr>
          <w:trHeight w:val="306"/>
        </w:trPr>
        <w:tc>
          <w:tcPr>
            <w:tcW w:w="1796" w:type="pct"/>
          </w:tcPr>
          <w:p w14:paraId="5D4F3CE6" w14:textId="77777777" w:rsidR="004F0326" w:rsidRPr="006567E9" w:rsidRDefault="004F0326" w:rsidP="006567E9">
            <w:pPr>
              <w:adjustRightInd w:val="0"/>
              <w:snapToGrid w:val="0"/>
              <w:spacing w:line="360" w:lineRule="auto"/>
              <w:jc w:val="both"/>
              <w:rPr>
                <w:rFonts w:ascii="Book Antiqua" w:hAnsi="Book Antiqua"/>
              </w:rPr>
            </w:pPr>
            <w:bookmarkStart w:id="33" w:name="OLE_LINK51"/>
            <w:r w:rsidRPr="006567E9">
              <w:rPr>
                <w:rFonts w:ascii="Book Antiqua" w:hAnsi="Book Antiqua"/>
              </w:rPr>
              <w:t>Time from onset to admission</w:t>
            </w:r>
            <w:bookmarkEnd w:id="33"/>
          </w:p>
        </w:tc>
        <w:tc>
          <w:tcPr>
            <w:tcW w:w="3204" w:type="pct"/>
          </w:tcPr>
          <w:p w14:paraId="43E01EB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0 = </w:t>
            </w:r>
            <w:r w:rsidRPr="006567E9">
              <w:t>˂</w:t>
            </w:r>
            <w:r w:rsidRPr="006567E9">
              <w:rPr>
                <w:rFonts w:ascii="Book Antiqua" w:hAnsi="Book Antiqua"/>
              </w:rPr>
              <w:t xml:space="preserve"> 10 h, 1 = ≥ 10 h</w:t>
            </w:r>
          </w:p>
        </w:tc>
      </w:tr>
      <w:tr w:rsidR="004F0326" w:rsidRPr="006567E9" w14:paraId="048F15CD" w14:textId="77777777" w:rsidTr="003D05C3">
        <w:trPr>
          <w:trHeight w:val="306"/>
        </w:trPr>
        <w:tc>
          <w:tcPr>
            <w:tcW w:w="1796" w:type="pct"/>
            <w:tcBorders>
              <w:bottom w:val="single" w:sz="8" w:space="0" w:color="auto"/>
            </w:tcBorders>
          </w:tcPr>
          <w:p w14:paraId="3ECDA435" w14:textId="77777777" w:rsidR="004F0326" w:rsidRPr="006567E9" w:rsidRDefault="004F0326" w:rsidP="006567E9">
            <w:pPr>
              <w:adjustRightInd w:val="0"/>
              <w:snapToGrid w:val="0"/>
              <w:spacing w:line="360" w:lineRule="auto"/>
              <w:jc w:val="both"/>
              <w:rPr>
                <w:rFonts w:ascii="Book Antiqua" w:hAnsi="Book Antiqua"/>
              </w:rPr>
            </w:pPr>
            <w:bookmarkStart w:id="34" w:name="OLE_LINK53"/>
            <w:r w:rsidRPr="006567E9">
              <w:rPr>
                <w:rFonts w:ascii="Book Antiqua" w:hAnsi="Book Antiqua"/>
              </w:rPr>
              <w:lastRenderedPageBreak/>
              <w:t>Killip rating of patients</w:t>
            </w:r>
            <w:bookmarkEnd w:id="34"/>
          </w:p>
        </w:tc>
        <w:tc>
          <w:tcPr>
            <w:tcW w:w="3204" w:type="pct"/>
            <w:tcBorders>
              <w:bottom w:val="single" w:sz="8" w:space="0" w:color="auto"/>
            </w:tcBorders>
          </w:tcPr>
          <w:p w14:paraId="72215A3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0 = </w:t>
            </w:r>
            <w:r w:rsidRPr="006567E9">
              <w:rPr>
                <w:rFonts w:ascii="Book Antiqua" w:hAnsi="Book Antiqua"/>
                <w:color w:val="2A2B2E"/>
                <w:shd w:val="clear" w:color="auto" w:fill="FFFFFF"/>
              </w:rPr>
              <w:t>l</w:t>
            </w:r>
            <w:r w:rsidRPr="006567E9">
              <w:rPr>
                <w:rFonts w:ascii="Book Antiqua" w:eastAsia="Segoe UI" w:hAnsi="Book Antiqua"/>
                <w:color w:val="2A2B2E"/>
                <w:shd w:val="clear" w:color="auto" w:fill="FFFFFF"/>
              </w:rPr>
              <w:t xml:space="preserve">evel </w:t>
            </w:r>
            <w:r w:rsidRPr="006567E9">
              <w:rPr>
                <w:rFonts w:ascii="Book Antiqua" w:hAnsi="Book Antiqua"/>
                <w:color w:val="2A2B2E"/>
                <w:shd w:val="clear" w:color="auto" w:fill="FFFFFF"/>
              </w:rPr>
              <w:t>1</w:t>
            </w:r>
            <w:r w:rsidRPr="006567E9">
              <w:rPr>
                <w:rFonts w:ascii="Book Antiqua" w:eastAsia="Segoe UI" w:hAnsi="Book Antiqua"/>
                <w:color w:val="2A2B2E"/>
                <w:shd w:val="clear" w:color="auto" w:fill="FFFFFF"/>
              </w:rPr>
              <w:t xml:space="preserve"> or </w:t>
            </w:r>
            <w:r w:rsidRPr="006567E9">
              <w:rPr>
                <w:rFonts w:ascii="Book Antiqua" w:hAnsi="Book Antiqua"/>
                <w:color w:val="2A2B2E"/>
                <w:shd w:val="clear" w:color="auto" w:fill="FFFFFF"/>
              </w:rPr>
              <w:t>2</w:t>
            </w:r>
            <w:r w:rsidRPr="006567E9">
              <w:rPr>
                <w:rFonts w:ascii="Book Antiqua" w:hAnsi="Book Antiqua"/>
              </w:rPr>
              <w:t xml:space="preserve">, 1 = </w:t>
            </w:r>
            <w:r w:rsidRPr="006567E9">
              <w:rPr>
                <w:rFonts w:ascii="Book Antiqua" w:hAnsi="Book Antiqua"/>
                <w:color w:val="2A2B2E"/>
                <w:shd w:val="clear" w:color="auto" w:fill="FFFFFF"/>
              </w:rPr>
              <w:t>l</w:t>
            </w:r>
            <w:r w:rsidRPr="006567E9">
              <w:rPr>
                <w:rFonts w:ascii="Book Antiqua" w:eastAsia="Segoe UI" w:hAnsi="Book Antiqua"/>
                <w:color w:val="2A2B2E"/>
                <w:shd w:val="clear" w:color="auto" w:fill="FFFFFF"/>
              </w:rPr>
              <w:t xml:space="preserve">evel </w:t>
            </w:r>
            <w:r w:rsidRPr="006567E9">
              <w:rPr>
                <w:rFonts w:ascii="Book Antiqua" w:hAnsi="Book Antiqua"/>
                <w:color w:val="2A2B2E"/>
                <w:shd w:val="clear" w:color="auto" w:fill="FFFFFF"/>
              </w:rPr>
              <w:t>3</w:t>
            </w:r>
            <w:r w:rsidRPr="006567E9">
              <w:rPr>
                <w:rFonts w:ascii="Book Antiqua" w:eastAsia="Segoe UI" w:hAnsi="Book Antiqua"/>
                <w:color w:val="2A2B2E"/>
                <w:shd w:val="clear" w:color="auto" w:fill="FFFFFF"/>
              </w:rPr>
              <w:t xml:space="preserve"> or </w:t>
            </w:r>
            <w:r w:rsidRPr="006567E9">
              <w:rPr>
                <w:rFonts w:ascii="Book Antiqua" w:hAnsi="Book Antiqua"/>
                <w:color w:val="2A2B2E"/>
                <w:shd w:val="clear" w:color="auto" w:fill="FFFFFF"/>
              </w:rPr>
              <w:t>2</w:t>
            </w:r>
          </w:p>
        </w:tc>
      </w:tr>
    </w:tbl>
    <w:p w14:paraId="00440BE7" w14:textId="77777777" w:rsidR="004F0326" w:rsidRPr="006567E9" w:rsidRDefault="004F0326" w:rsidP="006567E9">
      <w:pPr>
        <w:adjustRightInd w:val="0"/>
        <w:snapToGrid w:val="0"/>
        <w:spacing w:line="360" w:lineRule="auto"/>
        <w:jc w:val="both"/>
        <w:rPr>
          <w:rFonts w:ascii="Book Antiqua" w:hAnsi="Book Antiqua"/>
        </w:rPr>
      </w:pPr>
    </w:p>
    <w:p w14:paraId="4D8959C2"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Table 6 Multiple regression analysis affecting primary caregiver support function</w:t>
      </w:r>
    </w:p>
    <w:tbl>
      <w:tblPr>
        <w:tblStyle w:val="ad"/>
        <w:tblW w:w="4827" w:type="pct"/>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1022"/>
        <w:gridCol w:w="843"/>
        <w:gridCol w:w="963"/>
        <w:gridCol w:w="974"/>
        <w:gridCol w:w="937"/>
        <w:gridCol w:w="825"/>
        <w:gridCol w:w="845"/>
      </w:tblGrid>
      <w:tr w:rsidR="004F0326" w:rsidRPr="006567E9" w14:paraId="7044DE53" w14:textId="77777777" w:rsidTr="003D05C3">
        <w:trPr>
          <w:trHeight w:val="280"/>
        </w:trPr>
        <w:tc>
          <w:tcPr>
            <w:tcW w:w="1533" w:type="pct"/>
            <w:vMerge w:val="restart"/>
            <w:tcBorders>
              <w:top w:val="single" w:sz="8" w:space="0" w:color="auto"/>
            </w:tcBorders>
          </w:tcPr>
          <w:p w14:paraId="29455433" w14:textId="77777777" w:rsidR="004F0326" w:rsidRPr="006567E9" w:rsidRDefault="004F0326" w:rsidP="006567E9">
            <w:pPr>
              <w:adjustRightInd w:val="0"/>
              <w:snapToGrid w:val="0"/>
              <w:spacing w:line="360" w:lineRule="auto"/>
              <w:jc w:val="both"/>
              <w:rPr>
                <w:rFonts w:ascii="Book Antiqua" w:hAnsi="Book Antiqua"/>
                <w:b/>
                <w:bCs/>
              </w:rPr>
            </w:pPr>
            <w:bookmarkStart w:id="35" w:name="OLE_LINK42"/>
            <w:r w:rsidRPr="006567E9">
              <w:rPr>
                <w:rFonts w:ascii="Book Antiqua" w:hAnsi="Book Antiqua"/>
                <w:b/>
                <w:bCs/>
              </w:rPr>
              <w:t xml:space="preserve">Independent variable </w:t>
            </w:r>
            <w:bookmarkEnd w:id="35"/>
          </w:p>
        </w:tc>
        <w:tc>
          <w:tcPr>
            <w:tcW w:w="553" w:type="pct"/>
            <w:vMerge w:val="restart"/>
            <w:tcBorders>
              <w:top w:val="single" w:sz="8" w:space="0" w:color="auto"/>
            </w:tcBorders>
          </w:tcPr>
          <w:p w14:paraId="63BBFFE4" w14:textId="77777777" w:rsidR="004F0326" w:rsidRPr="006567E9" w:rsidRDefault="004F0326" w:rsidP="006567E9">
            <w:pPr>
              <w:adjustRightInd w:val="0"/>
              <w:snapToGrid w:val="0"/>
              <w:spacing w:line="360" w:lineRule="auto"/>
              <w:jc w:val="both"/>
              <w:rPr>
                <w:rFonts w:ascii="Book Antiqua" w:hAnsi="Book Antiqua"/>
                <w:b/>
                <w:bCs/>
                <w:lang w:bidi="ar"/>
              </w:rPr>
            </w:pPr>
            <w:bookmarkStart w:id="36" w:name="OLE_LINK60"/>
            <w:r w:rsidRPr="006567E9">
              <w:rPr>
                <w:rFonts w:ascii="Book Antiqua" w:hAnsi="Book Antiqua"/>
                <w:b/>
                <w:bCs/>
                <w:lang w:bidi="ar"/>
              </w:rPr>
              <w:t>B</w:t>
            </w:r>
            <w:bookmarkEnd w:id="36"/>
          </w:p>
        </w:tc>
        <w:tc>
          <w:tcPr>
            <w:tcW w:w="456" w:type="pct"/>
            <w:vMerge w:val="restart"/>
            <w:tcBorders>
              <w:top w:val="single" w:sz="8" w:space="0" w:color="auto"/>
            </w:tcBorders>
          </w:tcPr>
          <w:p w14:paraId="3E54C617" w14:textId="77777777" w:rsidR="004F0326" w:rsidRPr="006567E9" w:rsidRDefault="004F0326" w:rsidP="006567E9">
            <w:pPr>
              <w:adjustRightInd w:val="0"/>
              <w:snapToGrid w:val="0"/>
              <w:spacing w:line="360" w:lineRule="auto"/>
              <w:jc w:val="both"/>
              <w:rPr>
                <w:rFonts w:ascii="Book Antiqua" w:hAnsi="Book Antiqua"/>
                <w:b/>
                <w:bCs/>
                <w:lang w:bidi="ar"/>
              </w:rPr>
            </w:pPr>
            <w:bookmarkStart w:id="37" w:name="OLE_LINK61"/>
            <w:r w:rsidRPr="006567E9">
              <w:rPr>
                <w:rFonts w:ascii="Book Antiqua" w:hAnsi="Book Antiqua"/>
                <w:b/>
                <w:bCs/>
                <w:lang w:bidi="ar"/>
              </w:rPr>
              <w:t>SE</w:t>
            </w:r>
            <w:bookmarkEnd w:id="37"/>
          </w:p>
        </w:tc>
        <w:tc>
          <w:tcPr>
            <w:tcW w:w="521" w:type="pct"/>
            <w:vMerge w:val="restart"/>
            <w:tcBorders>
              <w:top w:val="single" w:sz="8" w:space="0" w:color="auto"/>
            </w:tcBorders>
          </w:tcPr>
          <w:p w14:paraId="55402849" w14:textId="77777777" w:rsidR="004F0326" w:rsidRPr="006567E9" w:rsidRDefault="004F0326" w:rsidP="006567E9">
            <w:pPr>
              <w:adjustRightInd w:val="0"/>
              <w:snapToGrid w:val="0"/>
              <w:spacing w:line="360" w:lineRule="auto"/>
              <w:jc w:val="both"/>
              <w:rPr>
                <w:rFonts w:ascii="Book Antiqua" w:hAnsi="Book Antiqua"/>
                <w:b/>
                <w:bCs/>
              </w:rPr>
            </w:pPr>
            <w:bookmarkStart w:id="38" w:name="OLE_LINK62"/>
            <w:r w:rsidRPr="006567E9">
              <w:rPr>
                <w:rFonts w:ascii="Book Antiqua" w:hAnsi="Book Antiqua"/>
                <w:b/>
                <w:bCs/>
                <w:lang w:bidi="ar"/>
              </w:rPr>
              <w:t>Wals</w:t>
            </w:r>
            <w:bookmarkEnd w:id="38"/>
          </w:p>
        </w:tc>
        <w:tc>
          <w:tcPr>
            <w:tcW w:w="527" w:type="pct"/>
            <w:vMerge w:val="restart"/>
            <w:tcBorders>
              <w:top w:val="single" w:sz="8" w:space="0" w:color="auto"/>
            </w:tcBorders>
          </w:tcPr>
          <w:p w14:paraId="195660BF" w14:textId="77777777" w:rsidR="004F0326" w:rsidRPr="006567E9" w:rsidRDefault="004F0326" w:rsidP="006567E9">
            <w:pPr>
              <w:adjustRightInd w:val="0"/>
              <w:snapToGrid w:val="0"/>
              <w:spacing w:line="360" w:lineRule="auto"/>
              <w:jc w:val="both"/>
              <w:rPr>
                <w:rFonts w:ascii="Book Antiqua" w:hAnsi="Book Antiqua"/>
                <w:b/>
                <w:bCs/>
                <w:lang w:bidi="ar"/>
              </w:rPr>
            </w:pPr>
            <w:r w:rsidRPr="006567E9">
              <w:rPr>
                <w:rFonts w:ascii="Book Antiqua" w:hAnsi="Book Antiqua"/>
                <w:b/>
                <w:bCs/>
                <w:i/>
                <w:iCs/>
                <w:lang w:bidi="ar"/>
              </w:rPr>
              <w:t xml:space="preserve">P </w:t>
            </w:r>
            <w:r w:rsidRPr="006567E9">
              <w:rPr>
                <w:rFonts w:ascii="Book Antiqua" w:hAnsi="Book Antiqua"/>
                <w:b/>
                <w:bCs/>
              </w:rPr>
              <w:t>value</w:t>
            </w:r>
          </w:p>
        </w:tc>
        <w:tc>
          <w:tcPr>
            <w:tcW w:w="507" w:type="pct"/>
            <w:vMerge w:val="restart"/>
            <w:tcBorders>
              <w:top w:val="single" w:sz="8" w:space="0" w:color="auto"/>
            </w:tcBorders>
          </w:tcPr>
          <w:p w14:paraId="21CA4C44" w14:textId="77777777" w:rsidR="004F0326" w:rsidRPr="006567E9" w:rsidRDefault="004F0326" w:rsidP="006567E9">
            <w:pPr>
              <w:adjustRightInd w:val="0"/>
              <w:snapToGrid w:val="0"/>
              <w:spacing w:line="360" w:lineRule="auto"/>
              <w:jc w:val="both"/>
              <w:rPr>
                <w:rFonts w:ascii="Book Antiqua" w:hAnsi="Book Antiqua"/>
                <w:b/>
                <w:bCs/>
                <w:lang w:bidi="ar"/>
              </w:rPr>
            </w:pPr>
            <w:bookmarkStart w:id="39" w:name="OLE_LINK63"/>
            <w:r w:rsidRPr="006567E9">
              <w:rPr>
                <w:rFonts w:ascii="Book Antiqua" w:hAnsi="Book Antiqua"/>
                <w:b/>
                <w:bCs/>
                <w:lang w:bidi="ar"/>
              </w:rPr>
              <w:t>OR</w:t>
            </w:r>
            <w:bookmarkEnd w:id="39"/>
          </w:p>
        </w:tc>
        <w:tc>
          <w:tcPr>
            <w:tcW w:w="903" w:type="pct"/>
            <w:gridSpan w:val="2"/>
            <w:tcBorders>
              <w:top w:val="single" w:sz="8" w:space="0" w:color="auto"/>
              <w:bottom w:val="single" w:sz="8" w:space="0" w:color="auto"/>
            </w:tcBorders>
          </w:tcPr>
          <w:p w14:paraId="68DC8E1D" w14:textId="77777777" w:rsidR="004F0326" w:rsidRPr="006567E9" w:rsidRDefault="004F0326" w:rsidP="006567E9">
            <w:pPr>
              <w:adjustRightInd w:val="0"/>
              <w:snapToGrid w:val="0"/>
              <w:spacing w:line="360" w:lineRule="auto"/>
              <w:jc w:val="both"/>
              <w:rPr>
                <w:rFonts w:ascii="Book Antiqua" w:hAnsi="Book Antiqua"/>
                <w:b/>
                <w:bCs/>
                <w:lang w:bidi="ar"/>
              </w:rPr>
            </w:pPr>
            <w:r w:rsidRPr="006567E9">
              <w:rPr>
                <w:rFonts w:ascii="Book Antiqua" w:hAnsi="Book Antiqua"/>
                <w:b/>
                <w:bCs/>
                <w:lang w:bidi="ar"/>
              </w:rPr>
              <w:t>95% CI</w:t>
            </w:r>
          </w:p>
        </w:tc>
      </w:tr>
      <w:tr w:rsidR="004F0326" w:rsidRPr="006567E9" w14:paraId="706DDFC4" w14:textId="77777777" w:rsidTr="003D05C3">
        <w:trPr>
          <w:trHeight w:val="90"/>
        </w:trPr>
        <w:tc>
          <w:tcPr>
            <w:tcW w:w="1533" w:type="pct"/>
            <w:vMerge/>
            <w:tcBorders>
              <w:bottom w:val="single" w:sz="8" w:space="0" w:color="auto"/>
            </w:tcBorders>
          </w:tcPr>
          <w:p w14:paraId="1D1216A8" w14:textId="77777777" w:rsidR="004F0326" w:rsidRPr="006567E9" w:rsidRDefault="004F0326" w:rsidP="006567E9">
            <w:pPr>
              <w:adjustRightInd w:val="0"/>
              <w:snapToGrid w:val="0"/>
              <w:spacing w:line="360" w:lineRule="auto"/>
              <w:jc w:val="both"/>
              <w:rPr>
                <w:rFonts w:ascii="Book Antiqua" w:hAnsi="Book Antiqua"/>
                <w:b/>
                <w:bCs/>
              </w:rPr>
            </w:pPr>
          </w:p>
        </w:tc>
        <w:tc>
          <w:tcPr>
            <w:tcW w:w="553" w:type="pct"/>
            <w:vMerge/>
            <w:tcBorders>
              <w:bottom w:val="single" w:sz="8" w:space="0" w:color="auto"/>
            </w:tcBorders>
          </w:tcPr>
          <w:p w14:paraId="59FBF249" w14:textId="77777777" w:rsidR="004F0326" w:rsidRPr="006567E9" w:rsidRDefault="004F0326" w:rsidP="006567E9">
            <w:pPr>
              <w:adjustRightInd w:val="0"/>
              <w:snapToGrid w:val="0"/>
              <w:spacing w:line="360" w:lineRule="auto"/>
              <w:jc w:val="both"/>
              <w:rPr>
                <w:rFonts w:ascii="Book Antiqua" w:hAnsi="Book Antiqua"/>
                <w:b/>
                <w:bCs/>
                <w:lang w:bidi="ar"/>
              </w:rPr>
            </w:pPr>
          </w:p>
        </w:tc>
        <w:tc>
          <w:tcPr>
            <w:tcW w:w="456" w:type="pct"/>
            <w:vMerge/>
            <w:tcBorders>
              <w:bottom w:val="single" w:sz="8" w:space="0" w:color="auto"/>
            </w:tcBorders>
          </w:tcPr>
          <w:p w14:paraId="318AD0C2" w14:textId="77777777" w:rsidR="004F0326" w:rsidRPr="006567E9" w:rsidRDefault="004F0326" w:rsidP="006567E9">
            <w:pPr>
              <w:adjustRightInd w:val="0"/>
              <w:snapToGrid w:val="0"/>
              <w:spacing w:line="360" w:lineRule="auto"/>
              <w:jc w:val="both"/>
              <w:rPr>
                <w:rFonts w:ascii="Book Antiqua" w:hAnsi="Book Antiqua"/>
                <w:b/>
                <w:bCs/>
                <w:lang w:bidi="ar"/>
              </w:rPr>
            </w:pPr>
          </w:p>
        </w:tc>
        <w:tc>
          <w:tcPr>
            <w:tcW w:w="521" w:type="pct"/>
            <w:vMerge/>
            <w:tcBorders>
              <w:bottom w:val="single" w:sz="8" w:space="0" w:color="auto"/>
            </w:tcBorders>
          </w:tcPr>
          <w:p w14:paraId="35776E15" w14:textId="77777777" w:rsidR="004F0326" w:rsidRPr="006567E9" w:rsidRDefault="004F0326" w:rsidP="006567E9">
            <w:pPr>
              <w:adjustRightInd w:val="0"/>
              <w:snapToGrid w:val="0"/>
              <w:spacing w:line="360" w:lineRule="auto"/>
              <w:jc w:val="both"/>
              <w:rPr>
                <w:rFonts w:ascii="Book Antiqua" w:hAnsi="Book Antiqua"/>
                <w:b/>
                <w:bCs/>
              </w:rPr>
            </w:pPr>
          </w:p>
        </w:tc>
        <w:tc>
          <w:tcPr>
            <w:tcW w:w="527" w:type="pct"/>
            <w:vMerge/>
            <w:tcBorders>
              <w:bottom w:val="single" w:sz="8" w:space="0" w:color="auto"/>
            </w:tcBorders>
          </w:tcPr>
          <w:p w14:paraId="41C6D9AB" w14:textId="77777777" w:rsidR="004F0326" w:rsidRPr="006567E9" w:rsidRDefault="004F0326" w:rsidP="006567E9">
            <w:pPr>
              <w:adjustRightInd w:val="0"/>
              <w:snapToGrid w:val="0"/>
              <w:spacing w:line="360" w:lineRule="auto"/>
              <w:jc w:val="both"/>
              <w:rPr>
                <w:rFonts w:ascii="Book Antiqua" w:hAnsi="Book Antiqua"/>
                <w:b/>
                <w:bCs/>
                <w:lang w:bidi="ar"/>
              </w:rPr>
            </w:pPr>
          </w:p>
        </w:tc>
        <w:tc>
          <w:tcPr>
            <w:tcW w:w="507" w:type="pct"/>
            <w:vMerge/>
            <w:tcBorders>
              <w:bottom w:val="single" w:sz="8" w:space="0" w:color="auto"/>
            </w:tcBorders>
          </w:tcPr>
          <w:p w14:paraId="04995E40" w14:textId="77777777" w:rsidR="004F0326" w:rsidRPr="006567E9" w:rsidRDefault="004F0326" w:rsidP="006567E9">
            <w:pPr>
              <w:adjustRightInd w:val="0"/>
              <w:snapToGrid w:val="0"/>
              <w:spacing w:line="360" w:lineRule="auto"/>
              <w:jc w:val="both"/>
              <w:rPr>
                <w:rFonts w:ascii="Book Antiqua" w:hAnsi="Book Antiqua"/>
                <w:b/>
                <w:bCs/>
                <w:lang w:bidi="ar"/>
              </w:rPr>
            </w:pPr>
          </w:p>
        </w:tc>
        <w:tc>
          <w:tcPr>
            <w:tcW w:w="446" w:type="pct"/>
            <w:tcBorders>
              <w:top w:val="single" w:sz="8" w:space="0" w:color="auto"/>
              <w:bottom w:val="single" w:sz="8" w:space="0" w:color="auto"/>
            </w:tcBorders>
          </w:tcPr>
          <w:p w14:paraId="0AC16AA9" w14:textId="77777777" w:rsidR="004F0326" w:rsidRPr="006567E9" w:rsidRDefault="004F0326" w:rsidP="006567E9">
            <w:pPr>
              <w:adjustRightInd w:val="0"/>
              <w:snapToGrid w:val="0"/>
              <w:spacing w:line="360" w:lineRule="auto"/>
              <w:jc w:val="both"/>
              <w:rPr>
                <w:rFonts w:ascii="Book Antiqua" w:hAnsi="Book Antiqua"/>
                <w:b/>
                <w:bCs/>
                <w:lang w:bidi="ar"/>
              </w:rPr>
            </w:pPr>
            <w:r w:rsidRPr="006567E9">
              <w:rPr>
                <w:rFonts w:ascii="Book Antiqua" w:eastAsia="Segoe UI" w:hAnsi="Book Antiqua"/>
                <w:b/>
                <w:bCs/>
                <w:color w:val="2A2B2E"/>
                <w:shd w:val="clear" w:color="auto" w:fill="FFFFFF"/>
              </w:rPr>
              <w:t>Lower limit</w:t>
            </w:r>
          </w:p>
        </w:tc>
        <w:tc>
          <w:tcPr>
            <w:tcW w:w="456" w:type="pct"/>
            <w:tcBorders>
              <w:top w:val="single" w:sz="8" w:space="0" w:color="auto"/>
              <w:bottom w:val="single" w:sz="8" w:space="0" w:color="auto"/>
            </w:tcBorders>
          </w:tcPr>
          <w:p w14:paraId="39258BB8" w14:textId="77777777" w:rsidR="004F0326" w:rsidRPr="006567E9" w:rsidRDefault="004F0326" w:rsidP="006567E9">
            <w:pPr>
              <w:adjustRightInd w:val="0"/>
              <w:snapToGrid w:val="0"/>
              <w:spacing w:line="360" w:lineRule="auto"/>
              <w:jc w:val="both"/>
              <w:rPr>
                <w:rFonts w:ascii="Book Antiqua" w:hAnsi="Book Antiqua"/>
                <w:b/>
                <w:bCs/>
                <w:lang w:bidi="ar"/>
              </w:rPr>
            </w:pPr>
            <w:r w:rsidRPr="006567E9">
              <w:rPr>
                <w:rFonts w:ascii="Book Antiqua" w:eastAsia="Segoe UI" w:hAnsi="Book Antiqua"/>
                <w:b/>
                <w:bCs/>
                <w:color w:val="2A2B2E"/>
                <w:shd w:val="clear" w:color="auto" w:fill="FFFFFF"/>
              </w:rPr>
              <w:t>Upper limit</w:t>
            </w:r>
          </w:p>
        </w:tc>
      </w:tr>
      <w:tr w:rsidR="004F0326" w:rsidRPr="006567E9" w14:paraId="3810BE33" w14:textId="77777777" w:rsidTr="003D05C3">
        <w:trPr>
          <w:trHeight w:val="90"/>
        </w:trPr>
        <w:tc>
          <w:tcPr>
            <w:tcW w:w="1533" w:type="pct"/>
            <w:tcBorders>
              <w:top w:val="single" w:sz="8" w:space="0" w:color="auto"/>
            </w:tcBorders>
          </w:tcPr>
          <w:p w14:paraId="422E5ECF"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eastAsia="Segoe UI" w:hAnsi="Book Antiqua"/>
                <w:color w:val="2A2B2E"/>
                <w:shd w:val="clear" w:color="auto" w:fill="FFFFFF"/>
              </w:rPr>
              <w:t>No other variables were adjusted</w:t>
            </w:r>
          </w:p>
        </w:tc>
        <w:tc>
          <w:tcPr>
            <w:tcW w:w="553" w:type="pct"/>
            <w:tcBorders>
              <w:top w:val="single" w:sz="8" w:space="0" w:color="auto"/>
            </w:tcBorders>
          </w:tcPr>
          <w:p w14:paraId="07F807BD" w14:textId="77777777" w:rsidR="004F0326" w:rsidRPr="006567E9" w:rsidRDefault="004F0326" w:rsidP="006567E9">
            <w:pPr>
              <w:adjustRightInd w:val="0"/>
              <w:snapToGrid w:val="0"/>
              <w:spacing w:line="360" w:lineRule="auto"/>
              <w:jc w:val="both"/>
              <w:rPr>
                <w:rFonts w:ascii="Book Antiqua" w:hAnsi="Book Antiqua"/>
              </w:rPr>
            </w:pPr>
          </w:p>
        </w:tc>
        <w:tc>
          <w:tcPr>
            <w:tcW w:w="456" w:type="pct"/>
            <w:tcBorders>
              <w:top w:val="single" w:sz="8" w:space="0" w:color="auto"/>
            </w:tcBorders>
          </w:tcPr>
          <w:p w14:paraId="514D9DA6" w14:textId="77777777" w:rsidR="004F0326" w:rsidRPr="006567E9" w:rsidRDefault="004F0326" w:rsidP="006567E9">
            <w:pPr>
              <w:adjustRightInd w:val="0"/>
              <w:snapToGrid w:val="0"/>
              <w:spacing w:line="360" w:lineRule="auto"/>
              <w:jc w:val="both"/>
              <w:rPr>
                <w:rFonts w:ascii="Book Antiqua" w:hAnsi="Book Antiqua"/>
              </w:rPr>
            </w:pPr>
          </w:p>
        </w:tc>
        <w:tc>
          <w:tcPr>
            <w:tcW w:w="521" w:type="pct"/>
            <w:tcBorders>
              <w:top w:val="single" w:sz="8" w:space="0" w:color="auto"/>
            </w:tcBorders>
          </w:tcPr>
          <w:p w14:paraId="29A5C7CA" w14:textId="77777777" w:rsidR="004F0326" w:rsidRPr="006567E9" w:rsidRDefault="004F0326" w:rsidP="006567E9">
            <w:pPr>
              <w:adjustRightInd w:val="0"/>
              <w:snapToGrid w:val="0"/>
              <w:spacing w:line="360" w:lineRule="auto"/>
              <w:jc w:val="both"/>
              <w:rPr>
                <w:rFonts w:ascii="Book Antiqua" w:hAnsi="Book Antiqua"/>
              </w:rPr>
            </w:pPr>
          </w:p>
        </w:tc>
        <w:tc>
          <w:tcPr>
            <w:tcW w:w="527" w:type="pct"/>
            <w:tcBorders>
              <w:top w:val="single" w:sz="8" w:space="0" w:color="auto"/>
            </w:tcBorders>
          </w:tcPr>
          <w:p w14:paraId="57EE6C18" w14:textId="77777777" w:rsidR="004F0326" w:rsidRPr="006567E9" w:rsidRDefault="004F0326" w:rsidP="006567E9">
            <w:pPr>
              <w:adjustRightInd w:val="0"/>
              <w:snapToGrid w:val="0"/>
              <w:spacing w:line="360" w:lineRule="auto"/>
              <w:jc w:val="both"/>
              <w:rPr>
                <w:rFonts w:ascii="Book Antiqua" w:hAnsi="Book Antiqua"/>
              </w:rPr>
            </w:pPr>
          </w:p>
        </w:tc>
        <w:tc>
          <w:tcPr>
            <w:tcW w:w="507" w:type="pct"/>
            <w:tcBorders>
              <w:top w:val="single" w:sz="8" w:space="0" w:color="auto"/>
            </w:tcBorders>
          </w:tcPr>
          <w:p w14:paraId="70B5BB25" w14:textId="77777777" w:rsidR="004F0326" w:rsidRPr="006567E9" w:rsidRDefault="004F0326" w:rsidP="006567E9">
            <w:pPr>
              <w:adjustRightInd w:val="0"/>
              <w:snapToGrid w:val="0"/>
              <w:spacing w:line="360" w:lineRule="auto"/>
              <w:jc w:val="both"/>
              <w:rPr>
                <w:rFonts w:ascii="Book Antiqua" w:hAnsi="Book Antiqua"/>
              </w:rPr>
            </w:pPr>
          </w:p>
        </w:tc>
        <w:tc>
          <w:tcPr>
            <w:tcW w:w="446" w:type="pct"/>
            <w:tcBorders>
              <w:top w:val="single" w:sz="8" w:space="0" w:color="auto"/>
            </w:tcBorders>
          </w:tcPr>
          <w:p w14:paraId="06D95FE6" w14:textId="77777777" w:rsidR="004F0326" w:rsidRPr="006567E9" w:rsidRDefault="004F0326" w:rsidP="006567E9">
            <w:pPr>
              <w:adjustRightInd w:val="0"/>
              <w:snapToGrid w:val="0"/>
              <w:spacing w:line="360" w:lineRule="auto"/>
              <w:jc w:val="both"/>
              <w:rPr>
                <w:rFonts w:ascii="Book Antiqua" w:hAnsi="Book Antiqua"/>
              </w:rPr>
            </w:pPr>
          </w:p>
        </w:tc>
        <w:tc>
          <w:tcPr>
            <w:tcW w:w="456" w:type="pct"/>
            <w:tcBorders>
              <w:top w:val="single" w:sz="8" w:space="0" w:color="auto"/>
            </w:tcBorders>
          </w:tcPr>
          <w:p w14:paraId="5C40ABEE"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5B8167D1" w14:textId="77777777" w:rsidTr="003D05C3">
        <w:tc>
          <w:tcPr>
            <w:tcW w:w="1533" w:type="pct"/>
          </w:tcPr>
          <w:p w14:paraId="755D843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SAS</w:t>
            </w:r>
          </w:p>
        </w:tc>
        <w:tc>
          <w:tcPr>
            <w:tcW w:w="553" w:type="pct"/>
          </w:tcPr>
          <w:p w14:paraId="1FA61C1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0.177</w:t>
            </w:r>
          </w:p>
        </w:tc>
        <w:tc>
          <w:tcPr>
            <w:tcW w:w="456" w:type="pct"/>
          </w:tcPr>
          <w:p w14:paraId="42900CE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0.032</w:t>
            </w:r>
          </w:p>
        </w:tc>
        <w:tc>
          <w:tcPr>
            <w:tcW w:w="521" w:type="pct"/>
          </w:tcPr>
          <w:p w14:paraId="2B4BA10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30.813</w:t>
            </w:r>
          </w:p>
        </w:tc>
        <w:tc>
          <w:tcPr>
            <w:tcW w:w="527" w:type="pct"/>
          </w:tcPr>
          <w:p w14:paraId="0F6D82B5"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c>
          <w:tcPr>
            <w:tcW w:w="507" w:type="pct"/>
          </w:tcPr>
          <w:p w14:paraId="773C023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1.194</w:t>
            </w:r>
          </w:p>
        </w:tc>
        <w:tc>
          <w:tcPr>
            <w:tcW w:w="446" w:type="pct"/>
          </w:tcPr>
          <w:p w14:paraId="542DD51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1.121</w:t>
            </w:r>
          </w:p>
        </w:tc>
        <w:tc>
          <w:tcPr>
            <w:tcW w:w="456" w:type="pct"/>
          </w:tcPr>
          <w:p w14:paraId="7D55B15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1.271</w:t>
            </w:r>
          </w:p>
        </w:tc>
      </w:tr>
      <w:tr w:rsidR="004F0326" w:rsidRPr="006567E9" w14:paraId="14E7CB36" w14:textId="77777777" w:rsidTr="003D05C3">
        <w:tc>
          <w:tcPr>
            <w:tcW w:w="1533" w:type="pct"/>
          </w:tcPr>
          <w:p w14:paraId="0E7897AB"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SDS</w:t>
            </w:r>
          </w:p>
        </w:tc>
        <w:tc>
          <w:tcPr>
            <w:tcW w:w="553" w:type="pct"/>
          </w:tcPr>
          <w:p w14:paraId="435F2D53"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0.070</w:t>
            </w:r>
          </w:p>
        </w:tc>
        <w:tc>
          <w:tcPr>
            <w:tcW w:w="456" w:type="pct"/>
          </w:tcPr>
          <w:p w14:paraId="355A9774"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0.026</w:t>
            </w:r>
          </w:p>
        </w:tc>
        <w:tc>
          <w:tcPr>
            <w:tcW w:w="521" w:type="pct"/>
          </w:tcPr>
          <w:p w14:paraId="6F710FDC"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7.288</w:t>
            </w:r>
          </w:p>
        </w:tc>
        <w:tc>
          <w:tcPr>
            <w:tcW w:w="527" w:type="pct"/>
          </w:tcPr>
          <w:p w14:paraId="5F7A5924"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0.007</w:t>
            </w:r>
          </w:p>
        </w:tc>
        <w:tc>
          <w:tcPr>
            <w:tcW w:w="507" w:type="pct"/>
          </w:tcPr>
          <w:p w14:paraId="73BA9B68"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1.072</w:t>
            </w:r>
          </w:p>
        </w:tc>
        <w:tc>
          <w:tcPr>
            <w:tcW w:w="446" w:type="pct"/>
          </w:tcPr>
          <w:p w14:paraId="58E8E31C"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1.019</w:t>
            </w:r>
          </w:p>
        </w:tc>
        <w:tc>
          <w:tcPr>
            <w:tcW w:w="456" w:type="pct"/>
          </w:tcPr>
          <w:p w14:paraId="795D8C99"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1.128</w:t>
            </w:r>
          </w:p>
        </w:tc>
      </w:tr>
      <w:tr w:rsidR="004F0326" w:rsidRPr="006567E9" w14:paraId="23D47CA7" w14:textId="77777777" w:rsidTr="003D05C3">
        <w:tc>
          <w:tcPr>
            <w:tcW w:w="1533" w:type="pct"/>
          </w:tcPr>
          <w:p w14:paraId="1B6B9363" w14:textId="77777777" w:rsidR="004F0326" w:rsidRPr="006567E9" w:rsidRDefault="004F0326" w:rsidP="006567E9">
            <w:pPr>
              <w:adjustRightInd w:val="0"/>
              <w:snapToGrid w:val="0"/>
              <w:spacing w:line="360" w:lineRule="auto"/>
              <w:jc w:val="both"/>
              <w:rPr>
                <w:rFonts w:ascii="Book Antiqua" w:hAnsi="Book Antiqua"/>
                <w:lang w:bidi="ar"/>
              </w:rPr>
            </w:pPr>
            <w:bookmarkStart w:id="40" w:name="OLE_LINK43"/>
            <w:r w:rsidRPr="006567E9">
              <w:rPr>
                <w:rFonts w:ascii="Book Antiqua" w:hAnsi="Book Antiqua"/>
                <w:color w:val="2A2B2E"/>
                <w:shd w:val="clear" w:color="auto" w:fill="FFFFFF"/>
              </w:rPr>
              <w:t>C</w:t>
            </w:r>
            <w:r w:rsidRPr="006567E9">
              <w:rPr>
                <w:rFonts w:ascii="Book Antiqua" w:eastAsia="Segoe UI" w:hAnsi="Book Antiqua"/>
                <w:color w:val="2A2B2E"/>
                <w:shd w:val="clear" w:color="auto" w:fill="FFFFFF"/>
              </w:rPr>
              <w:t>onstant</w:t>
            </w:r>
            <w:bookmarkEnd w:id="40"/>
          </w:p>
        </w:tc>
        <w:tc>
          <w:tcPr>
            <w:tcW w:w="553" w:type="pct"/>
          </w:tcPr>
          <w:p w14:paraId="0901FC5C"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 xml:space="preserve">-12.392 </w:t>
            </w:r>
          </w:p>
        </w:tc>
        <w:tc>
          <w:tcPr>
            <w:tcW w:w="456" w:type="pct"/>
          </w:tcPr>
          <w:p w14:paraId="2C3AFC29"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1.723</w:t>
            </w:r>
          </w:p>
        </w:tc>
        <w:tc>
          <w:tcPr>
            <w:tcW w:w="521" w:type="pct"/>
          </w:tcPr>
          <w:p w14:paraId="6DE88736"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51.741</w:t>
            </w:r>
          </w:p>
        </w:tc>
        <w:tc>
          <w:tcPr>
            <w:tcW w:w="527" w:type="pct"/>
          </w:tcPr>
          <w:p w14:paraId="0C98060D" w14:textId="77777777" w:rsidR="004F0326" w:rsidRPr="006567E9" w:rsidRDefault="004F0326" w:rsidP="006567E9">
            <w:pPr>
              <w:adjustRightInd w:val="0"/>
              <w:snapToGrid w:val="0"/>
              <w:spacing w:line="360" w:lineRule="auto"/>
              <w:jc w:val="both"/>
              <w:rPr>
                <w:rFonts w:ascii="Book Antiqua" w:hAnsi="Book Antiqua"/>
                <w:lang w:bidi="ar"/>
              </w:rPr>
            </w:pPr>
            <w:r w:rsidRPr="006567E9">
              <w:t>˂</w:t>
            </w:r>
            <w:r w:rsidRPr="006567E9">
              <w:rPr>
                <w:rFonts w:ascii="Book Antiqua" w:hAnsi="Book Antiqua"/>
              </w:rPr>
              <w:t xml:space="preserve"> 0.001</w:t>
            </w:r>
          </w:p>
        </w:tc>
        <w:tc>
          <w:tcPr>
            <w:tcW w:w="507" w:type="pct"/>
          </w:tcPr>
          <w:p w14:paraId="3F2CD5B3" w14:textId="77777777" w:rsidR="004F0326" w:rsidRPr="006567E9" w:rsidRDefault="004F0326" w:rsidP="006567E9">
            <w:pPr>
              <w:adjustRightInd w:val="0"/>
              <w:snapToGrid w:val="0"/>
              <w:spacing w:line="360" w:lineRule="auto"/>
              <w:jc w:val="both"/>
              <w:rPr>
                <w:rFonts w:ascii="Book Antiqua" w:hAnsi="Book Antiqua"/>
                <w:lang w:bidi="ar"/>
              </w:rPr>
            </w:pPr>
            <w:r w:rsidRPr="006567E9">
              <w:t>˂</w:t>
            </w:r>
            <w:r w:rsidRPr="006567E9">
              <w:rPr>
                <w:rFonts w:ascii="Book Antiqua" w:hAnsi="Book Antiqua"/>
              </w:rPr>
              <w:t xml:space="preserve"> 0.001</w:t>
            </w:r>
          </w:p>
        </w:tc>
        <w:tc>
          <w:tcPr>
            <w:tcW w:w="446" w:type="pct"/>
          </w:tcPr>
          <w:p w14:paraId="360EF79D" w14:textId="77777777" w:rsidR="004F0326" w:rsidRPr="006567E9" w:rsidRDefault="004F0326" w:rsidP="006567E9">
            <w:pPr>
              <w:adjustRightInd w:val="0"/>
              <w:snapToGrid w:val="0"/>
              <w:spacing w:line="360" w:lineRule="auto"/>
              <w:jc w:val="both"/>
              <w:rPr>
                <w:rFonts w:ascii="Book Antiqua" w:hAnsi="Book Antiqua"/>
                <w:lang w:bidi="ar"/>
              </w:rPr>
            </w:pPr>
          </w:p>
        </w:tc>
        <w:tc>
          <w:tcPr>
            <w:tcW w:w="456" w:type="pct"/>
          </w:tcPr>
          <w:p w14:paraId="773E15BA" w14:textId="77777777" w:rsidR="004F0326" w:rsidRPr="006567E9" w:rsidRDefault="004F0326" w:rsidP="006567E9">
            <w:pPr>
              <w:adjustRightInd w:val="0"/>
              <w:snapToGrid w:val="0"/>
              <w:spacing w:line="360" w:lineRule="auto"/>
              <w:jc w:val="both"/>
              <w:rPr>
                <w:rFonts w:ascii="Book Antiqua" w:hAnsi="Book Antiqua"/>
                <w:lang w:bidi="ar"/>
              </w:rPr>
            </w:pPr>
          </w:p>
        </w:tc>
      </w:tr>
      <w:tr w:rsidR="004F0326" w:rsidRPr="006567E9" w14:paraId="5B6C2769" w14:textId="77777777" w:rsidTr="003D05C3">
        <w:tc>
          <w:tcPr>
            <w:tcW w:w="1533" w:type="pct"/>
          </w:tcPr>
          <w:p w14:paraId="29BEE4B7"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eastAsia="Segoe UI" w:hAnsi="Book Antiqua"/>
                <w:color w:val="2A2B2E"/>
                <w:shd w:val="clear" w:color="auto" w:fill="FFFFFF"/>
              </w:rPr>
              <w:t>After adjusting for other variables</w:t>
            </w:r>
          </w:p>
        </w:tc>
        <w:tc>
          <w:tcPr>
            <w:tcW w:w="553" w:type="pct"/>
          </w:tcPr>
          <w:p w14:paraId="1B59165A" w14:textId="77777777" w:rsidR="004F0326" w:rsidRPr="006567E9" w:rsidRDefault="004F0326" w:rsidP="006567E9">
            <w:pPr>
              <w:adjustRightInd w:val="0"/>
              <w:snapToGrid w:val="0"/>
              <w:spacing w:line="360" w:lineRule="auto"/>
              <w:jc w:val="both"/>
              <w:rPr>
                <w:rFonts w:ascii="Book Antiqua" w:hAnsi="Book Antiqua"/>
                <w:lang w:bidi="ar"/>
              </w:rPr>
            </w:pPr>
          </w:p>
        </w:tc>
        <w:tc>
          <w:tcPr>
            <w:tcW w:w="456" w:type="pct"/>
          </w:tcPr>
          <w:p w14:paraId="43BB3451" w14:textId="77777777" w:rsidR="004F0326" w:rsidRPr="006567E9" w:rsidRDefault="004F0326" w:rsidP="006567E9">
            <w:pPr>
              <w:adjustRightInd w:val="0"/>
              <w:snapToGrid w:val="0"/>
              <w:spacing w:line="360" w:lineRule="auto"/>
              <w:jc w:val="both"/>
              <w:rPr>
                <w:rFonts w:ascii="Book Antiqua" w:hAnsi="Book Antiqua"/>
                <w:lang w:bidi="ar"/>
              </w:rPr>
            </w:pPr>
          </w:p>
        </w:tc>
        <w:tc>
          <w:tcPr>
            <w:tcW w:w="521" w:type="pct"/>
          </w:tcPr>
          <w:p w14:paraId="7FD2D50C" w14:textId="77777777" w:rsidR="004F0326" w:rsidRPr="006567E9" w:rsidRDefault="004F0326" w:rsidP="006567E9">
            <w:pPr>
              <w:adjustRightInd w:val="0"/>
              <w:snapToGrid w:val="0"/>
              <w:spacing w:line="360" w:lineRule="auto"/>
              <w:jc w:val="both"/>
              <w:rPr>
                <w:rFonts w:ascii="Book Antiqua" w:hAnsi="Book Antiqua"/>
                <w:lang w:bidi="ar"/>
              </w:rPr>
            </w:pPr>
          </w:p>
        </w:tc>
        <w:tc>
          <w:tcPr>
            <w:tcW w:w="527" w:type="pct"/>
          </w:tcPr>
          <w:p w14:paraId="56443474" w14:textId="77777777" w:rsidR="004F0326" w:rsidRPr="006567E9" w:rsidRDefault="004F0326" w:rsidP="006567E9">
            <w:pPr>
              <w:adjustRightInd w:val="0"/>
              <w:snapToGrid w:val="0"/>
              <w:spacing w:line="360" w:lineRule="auto"/>
              <w:jc w:val="both"/>
              <w:rPr>
                <w:rFonts w:ascii="Book Antiqua" w:hAnsi="Book Antiqua"/>
                <w:lang w:bidi="ar"/>
              </w:rPr>
            </w:pPr>
          </w:p>
        </w:tc>
        <w:tc>
          <w:tcPr>
            <w:tcW w:w="507" w:type="pct"/>
          </w:tcPr>
          <w:p w14:paraId="119D332A" w14:textId="77777777" w:rsidR="004F0326" w:rsidRPr="006567E9" w:rsidRDefault="004F0326" w:rsidP="006567E9">
            <w:pPr>
              <w:adjustRightInd w:val="0"/>
              <w:snapToGrid w:val="0"/>
              <w:spacing w:line="360" w:lineRule="auto"/>
              <w:jc w:val="both"/>
              <w:rPr>
                <w:rFonts w:ascii="Book Antiqua" w:hAnsi="Book Antiqua"/>
                <w:lang w:bidi="ar"/>
              </w:rPr>
            </w:pPr>
          </w:p>
        </w:tc>
        <w:tc>
          <w:tcPr>
            <w:tcW w:w="446" w:type="pct"/>
          </w:tcPr>
          <w:p w14:paraId="56C090BF" w14:textId="77777777" w:rsidR="004F0326" w:rsidRPr="006567E9" w:rsidRDefault="004F0326" w:rsidP="006567E9">
            <w:pPr>
              <w:adjustRightInd w:val="0"/>
              <w:snapToGrid w:val="0"/>
              <w:spacing w:line="360" w:lineRule="auto"/>
              <w:jc w:val="both"/>
              <w:rPr>
                <w:rFonts w:ascii="Book Antiqua" w:hAnsi="Book Antiqua"/>
                <w:lang w:bidi="ar"/>
              </w:rPr>
            </w:pPr>
          </w:p>
        </w:tc>
        <w:tc>
          <w:tcPr>
            <w:tcW w:w="456" w:type="pct"/>
          </w:tcPr>
          <w:p w14:paraId="347DDBF5" w14:textId="77777777" w:rsidR="004F0326" w:rsidRPr="006567E9" w:rsidRDefault="004F0326" w:rsidP="006567E9">
            <w:pPr>
              <w:adjustRightInd w:val="0"/>
              <w:snapToGrid w:val="0"/>
              <w:spacing w:line="360" w:lineRule="auto"/>
              <w:jc w:val="both"/>
              <w:rPr>
                <w:rFonts w:ascii="Book Antiqua" w:hAnsi="Book Antiqua"/>
                <w:lang w:bidi="ar"/>
              </w:rPr>
            </w:pPr>
          </w:p>
        </w:tc>
      </w:tr>
      <w:tr w:rsidR="004F0326" w:rsidRPr="006567E9" w14:paraId="397E79F5" w14:textId="77777777" w:rsidTr="003D05C3">
        <w:tc>
          <w:tcPr>
            <w:tcW w:w="1533" w:type="pct"/>
          </w:tcPr>
          <w:p w14:paraId="5F30C614"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SAS</w:t>
            </w:r>
          </w:p>
        </w:tc>
        <w:tc>
          <w:tcPr>
            <w:tcW w:w="553" w:type="pct"/>
          </w:tcPr>
          <w:p w14:paraId="6D2BCC6C"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0.193</w:t>
            </w:r>
          </w:p>
        </w:tc>
        <w:tc>
          <w:tcPr>
            <w:tcW w:w="456" w:type="pct"/>
          </w:tcPr>
          <w:p w14:paraId="444E3F4C"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0.035</w:t>
            </w:r>
          </w:p>
        </w:tc>
        <w:tc>
          <w:tcPr>
            <w:tcW w:w="521" w:type="pct"/>
          </w:tcPr>
          <w:p w14:paraId="08DF2E64"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30.566</w:t>
            </w:r>
          </w:p>
        </w:tc>
        <w:tc>
          <w:tcPr>
            <w:tcW w:w="527" w:type="pct"/>
          </w:tcPr>
          <w:p w14:paraId="75035564" w14:textId="77777777" w:rsidR="004F0326" w:rsidRPr="006567E9" w:rsidRDefault="004F0326" w:rsidP="006567E9">
            <w:pPr>
              <w:adjustRightInd w:val="0"/>
              <w:snapToGrid w:val="0"/>
              <w:spacing w:line="360" w:lineRule="auto"/>
              <w:jc w:val="both"/>
              <w:rPr>
                <w:rFonts w:ascii="Book Antiqua" w:hAnsi="Book Antiqua"/>
                <w:lang w:bidi="ar"/>
              </w:rPr>
            </w:pPr>
            <w:r w:rsidRPr="006567E9">
              <w:t>˂</w:t>
            </w:r>
            <w:r w:rsidRPr="006567E9">
              <w:rPr>
                <w:rFonts w:ascii="Book Antiqua" w:hAnsi="Book Antiqua"/>
              </w:rPr>
              <w:t xml:space="preserve"> 0.001</w:t>
            </w:r>
            <w:r w:rsidRPr="006567E9">
              <w:rPr>
                <w:rFonts w:ascii="Book Antiqua" w:hAnsi="Book Antiqua"/>
                <w:lang w:bidi="ar"/>
              </w:rPr>
              <w:t xml:space="preserve"> </w:t>
            </w:r>
          </w:p>
        </w:tc>
        <w:tc>
          <w:tcPr>
            <w:tcW w:w="507" w:type="pct"/>
          </w:tcPr>
          <w:p w14:paraId="1BEFDDD5"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 xml:space="preserve">1.213 </w:t>
            </w:r>
          </w:p>
        </w:tc>
        <w:tc>
          <w:tcPr>
            <w:tcW w:w="446" w:type="pct"/>
          </w:tcPr>
          <w:p w14:paraId="5C1DFBA2"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1.133</w:t>
            </w:r>
          </w:p>
        </w:tc>
        <w:tc>
          <w:tcPr>
            <w:tcW w:w="456" w:type="pct"/>
          </w:tcPr>
          <w:p w14:paraId="054B6C18"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1.300</w:t>
            </w:r>
          </w:p>
        </w:tc>
      </w:tr>
      <w:tr w:rsidR="004F0326" w:rsidRPr="006567E9" w14:paraId="6CE99A47" w14:textId="77777777" w:rsidTr="003D05C3">
        <w:tc>
          <w:tcPr>
            <w:tcW w:w="1533" w:type="pct"/>
          </w:tcPr>
          <w:p w14:paraId="44199068"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SDS</w:t>
            </w:r>
          </w:p>
        </w:tc>
        <w:tc>
          <w:tcPr>
            <w:tcW w:w="553" w:type="pct"/>
          </w:tcPr>
          <w:p w14:paraId="23C5CEE8"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0.068</w:t>
            </w:r>
          </w:p>
        </w:tc>
        <w:tc>
          <w:tcPr>
            <w:tcW w:w="456" w:type="pct"/>
          </w:tcPr>
          <w:p w14:paraId="769F6E0C"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0.028</w:t>
            </w:r>
          </w:p>
        </w:tc>
        <w:tc>
          <w:tcPr>
            <w:tcW w:w="521" w:type="pct"/>
          </w:tcPr>
          <w:p w14:paraId="5D4DC568"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6.008</w:t>
            </w:r>
          </w:p>
        </w:tc>
        <w:tc>
          <w:tcPr>
            <w:tcW w:w="527" w:type="pct"/>
          </w:tcPr>
          <w:p w14:paraId="0B9B1B26"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0.014</w:t>
            </w:r>
          </w:p>
        </w:tc>
        <w:tc>
          <w:tcPr>
            <w:tcW w:w="507" w:type="pct"/>
          </w:tcPr>
          <w:p w14:paraId="586D37A7"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1.071</w:t>
            </w:r>
          </w:p>
        </w:tc>
        <w:tc>
          <w:tcPr>
            <w:tcW w:w="446" w:type="pct"/>
          </w:tcPr>
          <w:p w14:paraId="70FCDA01"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1.014</w:t>
            </w:r>
          </w:p>
        </w:tc>
        <w:tc>
          <w:tcPr>
            <w:tcW w:w="456" w:type="pct"/>
          </w:tcPr>
          <w:p w14:paraId="2F445E7C"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1.131</w:t>
            </w:r>
          </w:p>
        </w:tc>
      </w:tr>
      <w:tr w:rsidR="004F0326" w:rsidRPr="006567E9" w14:paraId="41CB20F2" w14:textId="77777777" w:rsidTr="003D05C3">
        <w:trPr>
          <w:trHeight w:val="252"/>
        </w:trPr>
        <w:tc>
          <w:tcPr>
            <w:tcW w:w="1533" w:type="pct"/>
          </w:tcPr>
          <w:p w14:paraId="58D090D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Age</w:t>
            </w:r>
          </w:p>
        </w:tc>
        <w:tc>
          <w:tcPr>
            <w:tcW w:w="553" w:type="pct"/>
          </w:tcPr>
          <w:p w14:paraId="5450D26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-0.261</w:t>
            </w:r>
          </w:p>
        </w:tc>
        <w:tc>
          <w:tcPr>
            <w:tcW w:w="456" w:type="pct"/>
          </w:tcPr>
          <w:p w14:paraId="3BA3CA6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0.488</w:t>
            </w:r>
          </w:p>
        </w:tc>
        <w:tc>
          <w:tcPr>
            <w:tcW w:w="521" w:type="pct"/>
          </w:tcPr>
          <w:p w14:paraId="1597976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0.287</w:t>
            </w:r>
          </w:p>
        </w:tc>
        <w:tc>
          <w:tcPr>
            <w:tcW w:w="527" w:type="pct"/>
          </w:tcPr>
          <w:p w14:paraId="7396F0D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0.592</w:t>
            </w:r>
          </w:p>
        </w:tc>
        <w:tc>
          <w:tcPr>
            <w:tcW w:w="507" w:type="pct"/>
          </w:tcPr>
          <w:p w14:paraId="00A1BC4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0.770</w:t>
            </w:r>
          </w:p>
        </w:tc>
        <w:tc>
          <w:tcPr>
            <w:tcW w:w="446" w:type="pct"/>
          </w:tcPr>
          <w:p w14:paraId="57C0996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0.296</w:t>
            </w:r>
          </w:p>
        </w:tc>
        <w:tc>
          <w:tcPr>
            <w:tcW w:w="456" w:type="pct"/>
          </w:tcPr>
          <w:p w14:paraId="12C8F0D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2.003</w:t>
            </w:r>
          </w:p>
        </w:tc>
      </w:tr>
      <w:tr w:rsidR="004F0326" w:rsidRPr="006567E9" w14:paraId="00548230" w14:textId="77777777" w:rsidTr="003D05C3">
        <w:trPr>
          <w:trHeight w:val="284"/>
        </w:trPr>
        <w:tc>
          <w:tcPr>
            <w:tcW w:w="1533" w:type="pct"/>
          </w:tcPr>
          <w:p w14:paraId="28BBC56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Gender</w:t>
            </w:r>
          </w:p>
        </w:tc>
        <w:tc>
          <w:tcPr>
            <w:tcW w:w="553" w:type="pct"/>
          </w:tcPr>
          <w:p w14:paraId="4690999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0.133</w:t>
            </w:r>
          </w:p>
        </w:tc>
        <w:tc>
          <w:tcPr>
            <w:tcW w:w="456" w:type="pct"/>
          </w:tcPr>
          <w:p w14:paraId="3461374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0.395</w:t>
            </w:r>
          </w:p>
        </w:tc>
        <w:tc>
          <w:tcPr>
            <w:tcW w:w="521" w:type="pct"/>
          </w:tcPr>
          <w:p w14:paraId="1091AD0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0.113</w:t>
            </w:r>
          </w:p>
        </w:tc>
        <w:tc>
          <w:tcPr>
            <w:tcW w:w="527" w:type="pct"/>
          </w:tcPr>
          <w:p w14:paraId="3FA8AFE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0.737</w:t>
            </w:r>
          </w:p>
        </w:tc>
        <w:tc>
          <w:tcPr>
            <w:tcW w:w="507" w:type="pct"/>
          </w:tcPr>
          <w:p w14:paraId="4571052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1.142</w:t>
            </w:r>
          </w:p>
        </w:tc>
        <w:tc>
          <w:tcPr>
            <w:tcW w:w="446" w:type="pct"/>
          </w:tcPr>
          <w:p w14:paraId="1BDEEFDA"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0.527</w:t>
            </w:r>
          </w:p>
        </w:tc>
        <w:tc>
          <w:tcPr>
            <w:tcW w:w="456" w:type="pct"/>
          </w:tcPr>
          <w:p w14:paraId="52A4336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2.477</w:t>
            </w:r>
          </w:p>
        </w:tc>
      </w:tr>
      <w:tr w:rsidR="004F0326" w:rsidRPr="006567E9" w14:paraId="6B0FE28C" w14:textId="77777777" w:rsidTr="003D05C3">
        <w:trPr>
          <w:trHeight w:val="306"/>
        </w:trPr>
        <w:tc>
          <w:tcPr>
            <w:tcW w:w="1533" w:type="pct"/>
          </w:tcPr>
          <w:p w14:paraId="45130C68" w14:textId="77777777" w:rsidR="004F0326" w:rsidRPr="006567E9" w:rsidRDefault="004F0326" w:rsidP="006567E9">
            <w:pPr>
              <w:adjustRightInd w:val="0"/>
              <w:snapToGrid w:val="0"/>
              <w:spacing w:line="360" w:lineRule="auto"/>
              <w:jc w:val="both"/>
              <w:rPr>
                <w:rFonts w:ascii="Book Antiqua" w:hAnsi="Book Antiqua"/>
              </w:rPr>
            </w:pPr>
            <w:bookmarkStart w:id="41" w:name="OLE_LINK44"/>
            <w:r w:rsidRPr="006567E9">
              <w:rPr>
                <w:rFonts w:ascii="Book Antiqua" w:hAnsi="Book Antiqua"/>
              </w:rPr>
              <w:t>Education levels</w:t>
            </w:r>
            <w:bookmarkEnd w:id="41"/>
          </w:p>
        </w:tc>
        <w:tc>
          <w:tcPr>
            <w:tcW w:w="553" w:type="pct"/>
          </w:tcPr>
          <w:p w14:paraId="06CFC8A1" w14:textId="77777777" w:rsidR="004F0326" w:rsidRPr="006567E9" w:rsidRDefault="004F0326" w:rsidP="006567E9">
            <w:pPr>
              <w:adjustRightInd w:val="0"/>
              <w:snapToGrid w:val="0"/>
              <w:spacing w:line="360" w:lineRule="auto"/>
              <w:jc w:val="both"/>
              <w:rPr>
                <w:rFonts w:ascii="Book Antiqua" w:hAnsi="Book Antiqua"/>
              </w:rPr>
            </w:pPr>
          </w:p>
        </w:tc>
        <w:tc>
          <w:tcPr>
            <w:tcW w:w="456" w:type="pct"/>
          </w:tcPr>
          <w:p w14:paraId="6C5077FE" w14:textId="77777777" w:rsidR="004F0326" w:rsidRPr="006567E9" w:rsidRDefault="004F0326" w:rsidP="006567E9">
            <w:pPr>
              <w:adjustRightInd w:val="0"/>
              <w:snapToGrid w:val="0"/>
              <w:spacing w:line="360" w:lineRule="auto"/>
              <w:jc w:val="both"/>
              <w:rPr>
                <w:rFonts w:ascii="Book Antiqua" w:hAnsi="Book Antiqua"/>
              </w:rPr>
            </w:pPr>
          </w:p>
        </w:tc>
        <w:tc>
          <w:tcPr>
            <w:tcW w:w="521" w:type="pct"/>
          </w:tcPr>
          <w:p w14:paraId="66182B4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0.550</w:t>
            </w:r>
          </w:p>
        </w:tc>
        <w:tc>
          <w:tcPr>
            <w:tcW w:w="527" w:type="pct"/>
          </w:tcPr>
          <w:p w14:paraId="484050AD"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0.760</w:t>
            </w:r>
          </w:p>
        </w:tc>
        <w:tc>
          <w:tcPr>
            <w:tcW w:w="507" w:type="pct"/>
          </w:tcPr>
          <w:p w14:paraId="6663E48C" w14:textId="77777777" w:rsidR="004F0326" w:rsidRPr="006567E9" w:rsidRDefault="004F0326" w:rsidP="006567E9">
            <w:pPr>
              <w:adjustRightInd w:val="0"/>
              <w:snapToGrid w:val="0"/>
              <w:spacing w:line="360" w:lineRule="auto"/>
              <w:jc w:val="both"/>
              <w:rPr>
                <w:rFonts w:ascii="Book Antiqua" w:hAnsi="Book Antiqua"/>
              </w:rPr>
            </w:pPr>
          </w:p>
        </w:tc>
        <w:tc>
          <w:tcPr>
            <w:tcW w:w="446" w:type="pct"/>
          </w:tcPr>
          <w:p w14:paraId="2143B7B0" w14:textId="77777777" w:rsidR="004F0326" w:rsidRPr="006567E9" w:rsidRDefault="004F0326" w:rsidP="006567E9">
            <w:pPr>
              <w:adjustRightInd w:val="0"/>
              <w:snapToGrid w:val="0"/>
              <w:spacing w:line="360" w:lineRule="auto"/>
              <w:jc w:val="both"/>
              <w:rPr>
                <w:rFonts w:ascii="Book Antiqua" w:hAnsi="Book Antiqua"/>
              </w:rPr>
            </w:pPr>
          </w:p>
        </w:tc>
        <w:tc>
          <w:tcPr>
            <w:tcW w:w="456" w:type="pct"/>
          </w:tcPr>
          <w:p w14:paraId="3DEA92D6"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44CBD5AD" w14:textId="77777777" w:rsidTr="003D05C3">
        <w:trPr>
          <w:trHeight w:val="306"/>
        </w:trPr>
        <w:tc>
          <w:tcPr>
            <w:tcW w:w="1533" w:type="pct"/>
          </w:tcPr>
          <w:p w14:paraId="5B7307A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High school or technical secondary school</w:t>
            </w:r>
          </w:p>
        </w:tc>
        <w:tc>
          <w:tcPr>
            <w:tcW w:w="553" w:type="pct"/>
          </w:tcPr>
          <w:p w14:paraId="66F94FA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0.298</w:t>
            </w:r>
          </w:p>
        </w:tc>
        <w:tc>
          <w:tcPr>
            <w:tcW w:w="456" w:type="pct"/>
          </w:tcPr>
          <w:p w14:paraId="0570DC0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0.452</w:t>
            </w:r>
          </w:p>
        </w:tc>
        <w:tc>
          <w:tcPr>
            <w:tcW w:w="521" w:type="pct"/>
          </w:tcPr>
          <w:p w14:paraId="55B5109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0.434</w:t>
            </w:r>
          </w:p>
        </w:tc>
        <w:tc>
          <w:tcPr>
            <w:tcW w:w="527" w:type="pct"/>
          </w:tcPr>
          <w:p w14:paraId="1E4B59B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0.510</w:t>
            </w:r>
          </w:p>
        </w:tc>
        <w:tc>
          <w:tcPr>
            <w:tcW w:w="507" w:type="pct"/>
          </w:tcPr>
          <w:p w14:paraId="4BBD6C9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1.347</w:t>
            </w:r>
          </w:p>
        </w:tc>
        <w:tc>
          <w:tcPr>
            <w:tcW w:w="446" w:type="pct"/>
          </w:tcPr>
          <w:p w14:paraId="3CFABB2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0.555</w:t>
            </w:r>
          </w:p>
        </w:tc>
        <w:tc>
          <w:tcPr>
            <w:tcW w:w="456" w:type="pct"/>
          </w:tcPr>
          <w:p w14:paraId="79EAEE7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3.269</w:t>
            </w:r>
          </w:p>
        </w:tc>
      </w:tr>
      <w:tr w:rsidR="004F0326" w:rsidRPr="006567E9" w14:paraId="7149BB01" w14:textId="77777777" w:rsidTr="003D05C3">
        <w:trPr>
          <w:trHeight w:val="306"/>
        </w:trPr>
        <w:tc>
          <w:tcPr>
            <w:tcW w:w="1533" w:type="pct"/>
          </w:tcPr>
          <w:p w14:paraId="5AD1246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College or above</w:t>
            </w:r>
          </w:p>
        </w:tc>
        <w:tc>
          <w:tcPr>
            <w:tcW w:w="553" w:type="pct"/>
          </w:tcPr>
          <w:p w14:paraId="246DE24D"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-0.044</w:t>
            </w:r>
          </w:p>
        </w:tc>
        <w:tc>
          <w:tcPr>
            <w:tcW w:w="456" w:type="pct"/>
          </w:tcPr>
          <w:p w14:paraId="268F72E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0.449</w:t>
            </w:r>
          </w:p>
        </w:tc>
        <w:tc>
          <w:tcPr>
            <w:tcW w:w="521" w:type="pct"/>
          </w:tcPr>
          <w:p w14:paraId="6836B91D"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0.010</w:t>
            </w:r>
          </w:p>
        </w:tc>
        <w:tc>
          <w:tcPr>
            <w:tcW w:w="527" w:type="pct"/>
          </w:tcPr>
          <w:p w14:paraId="1668812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0.922</w:t>
            </w:r>
          </w:p>
        </w:tc>
        <w:tc>
          <w:tcPr>
            <w:tcW w:w="507" w:type="pct"/>
          </w:tcPr>
          <w:p w14:paraId="422F730F"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0.957</w:t>
            </w:r>
          </w:p>
        </w:tc>
        <w:tc>
          <w:tcPr>
            <w:tcW w:w="446" w:type="pct"/>
          </w:tcPr>
          <w:p w14:paraId="315DE1A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0.397</w:t>
            </w:r>
          </w:p>
        </w:tc>
        <w:tc>
          <w:tcPr>
            <w:tcW w:w="456" w:type="pct"/>
          </w:tcPr>
          <w:p w14:paraId="79A6063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2.306</w:t>
            </w:r>
          </w:p>
        </w:tc>
      </w:tr>
      <w:tr w:rsidR="004F0326" w:rsidRPr="006567E9" w14:paraId="1621E67B" w14:textId="77777777" w:rsidTr="003D05C3">
        <w:trPr>
          <w:trHeight w:val="306"/>
        </w:trPr>
        <w:tc>
          <w:tcPr>
            <w:tcW w:w="1533" w:type="pct"/>
          </w:tcPr>
          <w:p w14:paraId="349810C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Marital status</w:t>
            </w:r>
          </w:p>
        </w:tc>
        <w:tc>
          <w:tcPr>
            <w:tcW w:w="553" w:type="pct"/>
          </w:tcPr>
          <w:p w14:paraId="48C835B3" w14:textId="77777777" w:rsidR="004F0326" w:rsidRPr="006567E9" w:rsidRDefault="004F0326" w:rsidP="006567E9">
            <w:pPr>
              <w:adjustRightInd w:val="0"/>
              <w:snapToGrid w:val="0"/>
              <w:spacing w:line="360" w:lineRule="auto"/>
              <w:jc w:val="both"/>
              <w:rPr>
                <w:rFonts w:ascii="Book Antiqua" w:hAnsi="Book Antiqua"/>
              </w:rPr>
            </w:pPr>
          </w:p>
        </w:tc>
        <w:tc>
          <w:tcPr>
            <w:tcW w:w="456" w:type="pct"/>
          </w:tcPr>
          <w:p w14:paraId="43C0EF97" w14:textId="77777777" w:rsidR="004F0326" w:rsidRPr="006567E9" w:rsidRDefault="004F0326" w:rsidP="006567E9">
            <w:pPr>
              <w:adjustRightInd w:val="0"/>
              <w:snapToGrid w:val="0"/>
              <w:spacing w:line="360" w:lineRule="auto"/>
              <w:jc w:val="both"/>
              <w:rPr>
                <w:rFonts w:ascii="Book Antiqua" w:hAnsi="Book Antiqua"/>
              </w:rPr>
            </w:pPr>
          </w:p>
        </w:tc>
        <w:tc>
          <w:tcPr>
            <w:tcW w:w="521" w:type="pct"/>
          </w:tcPr>
          <w:p w14:paraId="5BB44C5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0.140</w:t>
            </w:r>
          </w:p>
        </w:tc>
        <w:tc>
          <w:tcPr>
            <w:tcW w:w="527" w:type="pct"/>
          </w:tcPr>
          <w:p w14:paraId="2EE1B9AA"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0.932</w:t>
            </w:r>
          </w:p>
        </w:tc>
        <w:tc>
          <w:tcPr>
            <w:tcW w:w="507" w:type="pct"/>
          </w:tcPr>
          <w:p w14:paraId="249C859A" w14:textId="77777777" w:rsidR="004F0326" w:rsidRPr="006567E9" w:rsidRDefault="004F0326" w:rsidP="006567E9">
            <w:pPr>
              <w:adjustRightInd w:val="0"/>
              <w:snapToGrid w:val="0"/>
              <w:spacing w:line="360" w:lineRule="auto"/>
              <w:jc w:val="both"/>
              <w:rPr>
                <w:rFonts w:ascii="Book Antiqua" w:hAnsi="Book Antiqua"/>
              </w:rPr>
            </w:pPr>
          </w:p>
        </w:tc>
        <w:tc>
          <w:tcPr>
            <w:tcW w:w="446" w:type="pct"/>
          </w:tcPr>
          <w:p w14:paraId="23BE2C6E" w14:textId="77777777" w:rsidR="004F0326" w:rsidRPr="006567E9" w:rsidRDefault="004F0326" w:rsidP="006567E9">
            <w:pPr>
              <w:adjustRightInd w:val="0"/>
              <w:snapToGrid w:val="0"/>
              <w:spacing w:line="360" w:lineRule="auto"/>
              <w:jc w:val="both"/>
              <w:rPr>
                <w:rFonts w:ascii="Book Antiqua" w:hAnsi="Book Antiqua"/>
              </w:rPr>
            </w:pPr>
          </w:p>
        </w:tc>
        <w:tc>
          <w:tcPr>
            <w:tcW w:w="456" w:type="pct"/>
          </w:tcPr>
          <w:p w14:paraId="51BB3660"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426C2EAC" w14:textId="77777777" w:rsidTr="003D05C3">
        <w:trPr>
          <w:trHeight w:val="306"/>
        </w:trPr>
        <w:tc>
          <w:tcPr>
            <w:tcW w:w="1533" w:type="pct"/>
          </w:tcPr>
          <w:p w14:paraId="2D93BBD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Married</w:t>
            </w:r>
          </w:p>
        </w:tc>
        <w:tc>
          <w:tcPr>
            <w:tcW w:w="553" w:type="pct"/>
          </w:tcPr>
          <w:p w14:paraId="179A526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0.091</w:t>
            </w:r>
          </w:p>
        </w:tc>
        <w:tc>
          <w:tcPr>
            <w:tcW w:w="456" w:type="pct"/>
          </w:tcPr>
          <w:p w14:paraId="1657A90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0.535</w:t>
            </w:r>
          </w:p>
        </w:tc>
        <w:tc>
          <w:tcPr>
            <w:tcW w:w="521" w:type="pct"/>
          </w:tcPr>
          <w:p w14:paraId="3BFB940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0.029</w:t>
            </w:r>
          </w:p>
        </w:tc>
        <w:tc>
          <w:tcPr>
            <w:tcW w:w="527" w:type="pct"/>
          </w:tcPr>
          <w:p w14:paraId="3D6ADCB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0.864</w:t>
            </w:r>
          </w:p>
        </w:tc>
        <w:tc>
          <w:tcPr>
            <w:tcW w:w="507" w:type="pct"/>
          </w:tcPr>
          <w:p w14:paraId="47A2EC5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1.096</w:t>
            </w:r>
          </w:p>
        </w:tc>
        <w:tc>
          <w:tcPr>
            <w:tcW w:w="446" w:type="pct"/>
          </w:tcPr>
          <w:p w14:paraId="5052A45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0.384</w:t>
            </w:r>
          </w:p>
        </w:tc>
        <w:tc>
          <w:tcPr>
            <w:tcW w:w="456" w:type="pct"/>
          </w:tcPr>
          <w:p w14:paraId="0D77A7C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3.127</w:t>
            </w:r>
          </w:p>
        </w:tc>
      </w:tr>
      <w:tr w:rsidR="004F0326" w:rsidRPr="006567E9" w14:paraId="7713BF8D" w14:textId="77777777" w:rsidTr="003D05C3">
        <w:trPr>
          <w:trHeight w:val="306"/>
        </w:trPr>
        <w:tc>
          <w:tcPr>
            <w:tcW w:w="1533" w:type="pct"/>
          </w:tcPr>
          <w:p w14:paraId="4B474AD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Divorced or widowed</w:t>
            </w:r>
          </w:p>
        </w:tc>
        <w:tc>
          <w:tcPr>
            <w:tcW w:w="553" w:type="pct"/>
          </w:tcPr>
          <w:p w14:paraId="090FB39D"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-0.073</w:t>
            </w:r>
          </w:p>
        </w:tc>
        <w:tc>
          <w:tcPr>
            <w:tcW w:w="456" w:type="pct"/>
          </w:tcPr>
          <w:p w14:paraId="3A6A51C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0.462</w:t>
            </w:r>
          </w:p>
        </w:tc>
        <w:tc>
          <w:tcPr>
            <w:tcW w:w="521" w:type="pct"/>
          </w:tcPr>
          <w:p w14:paraId="1BCFD43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0.025</w:t>
            </w:r>
          </w:p>
        </w:tc>
        <w:tc>
          <w:tcPr>
            <w:tcW w:w="527" w:type="pct"/>
          </w:tcPr>
          <w:p w14:paraId="0F0C760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0.875</w:t>
            </w:r>
          </w:p>
        </w:tc>
        <w:tc>
          <w:tcPr>
            <w:tcW w:w="507" w:type="pct"/>
          </w:tcPr>
          <w:p w14:paraId="6C17D72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0.930</w:t>
            </w:r>
          </w:p>
        </w:tc>
        <w:tc>
          <w:tcPr>
            <w:tcW w:w="446" w:type="pct"/>
          </w:tcPr>
          <w:p w14:paraId="69A60EB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0.376</w:t>
            </w:r>
          </w:p>
        </w:tc>
        <w:tc>
          <w:tcPr>
            <w:tcW w:w="456" w:type="pct"/>
          </w:tcPr>
          <w:p w14:paraId="228F85F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2.298</w:t>
            </w:r>
          </w:p>
        </w:tc>
      </w:tr>
      <w:tr w:rsidR="004F0326" w:rsidRPr="006567E9" w14:paraId="7B56FACE" w14:textId="77777777" w:rsidTr="003D05C3">
        <w:trPr>
          <w:trHeight w:val="237"/>
        </w:trPr>
        <w:tc>
          <w:tcPr>
            <w:tcW w:w="1533" w:type="pct"/>
          </w:tcPr>
          <w:p w14:paraId="4BA88E7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Relationship with patients</w:t>
            </w:r>
          </w:p>
        </w:tc>
        <w:tc>
          <w:tcPr>
            <w:tcW w:w="553" w:type="pct"/>
          </w:tcPr>
          <w:p w14:paraId="1C6E4A04" w14:textId="77777777" w:rsidR="004F0326" w:rsidRPr="006567E9" w:rsidRDefault="004F0326" w:rsidP="006567E9">
            <w:pPr>
              <w:adjustRightInd w:val="0"/>
              <w:snapToGrid w:val="0"/>
              <w:spacing w:line="360" w:lineRule="auto"/>
              <w:jc w:val="both"/>
              <w:rPr>
                <w:rFonts w:ascii="Book Antiqua" w:hAnsi="Book Antiqua"/>
              </w:rPr>
            </w:pPr>
          </w:p>
        </w:tc>
        <w:tc>
          <w:tcPr>
            <w:tcW w:w="456" w:type="pct"/>
          </w:tcPr>
          <w:p w14:paraId="4E1A4CAD" w14:textId="77777777" w:rsidR="004F0326" w:rsidRPr="006567E9" w:rsidRDefault="004F0326" w:rsidP="006567E9">
            <w:pPr>
              <w:adjustRightInd w:val="0"/>
              <w:snapToGrid w:val="0"/>
              <w:spacing w:line="360" w:lineRule="auto"/>
              <w:jc w:val="both"/>
              <w:rPr>
                <w:rFonts w:ascii="Book Antiqua" w:hAnsi="Book Antiqua"/>
              </w:rPr>
            </w:pPr>
          </w:p>
        </w:tc>
        <w:tc>
          <w:tcPr>
            <w:tcW w:w="521" w:type="pct"/>
          </w:tcPr>
          <w:p w14:paraId="61FC5ECA"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1.974</w:t>
            </w:r>
          </w:p>
        </w:tc>
        <w:tc>
          <w:tcPr>
            <w:tcW w:w="527" w:type="pct"/>
          </w:tcPr>
          <w:p w14:paraId="29CD525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0.578</w:t>
            </w:r>
          </w:p>
        </w:tc>
        <w:tc>
          <w:tcPr>
            <w:tcW w:w="507" w:type="pct"/>
          </w:tcPr>
          <w:p w14:paraId="44DC76BF" w14:textId="77777777" w:rsidR="004F0326" w:rsidRPr="006567E9" w:rsidRDefault="004F0326" w:rsidP="006567E9">
            <w:pPr>
              <w:adjustRightInd w:val="0"/>
              <w:snapToGrid w:val="0"/>
              <w:spacing w:line="360" w:lineRule="auto"/>
              <w:jc w:val="both"/>
              <w:rPr>
                <w:rFonts w:ascii="Book Antiqua" w:hAnsi="Book Antiqua"/>
              </w:rPr>
            </w:pPr>
          </w:p>
        </w:tc>
        <w:tc>
          <w:tcPr>
            <w:tcW w:w="446" w:type="pct"/>
          </w:tcPr>
          <w:p w14:paraId="58C45E7E" w14:textId="77777777" w:rsidR="004F0326" w:rsidRPr="006567E9" w:rsidRDefault="004F0326" w:rsidP="006567E9">
            <w:pPr>
              <w:adjustRightInd w:val="0"/>
              <w:snapToGrid w:val="0"/>
              <w:spacing w:line="360" w:lineRule="auto"/>
              <w:jc w:val="both"/>
              <w:rPr>
                <w:rFonts w:ascii="Book Antiqua" w:hAnsi="Book Antiqua"/>
              </w:rPr>
            </w:pPr>
          </w:p>
        </w:tc>
        <w:tc>
          <w:tcPr>
            <w:tcW w:w="456" w:type="pct"/>
          </w:tcPr>
          <w:p w14:paraId="0069F134"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29FA8AAB" w14:textId="77777777" w:rsidTr="003D05C3">
        <w:trPr>
          <w:trHeight w:val="306"/>
        </w:trPr>
        <w:tc>
          <w:tcPr>
            <w:tcW w:w="1533" w:type="pct"/>
          </w:tcPr>
          <w:p w14:paraId="52E0A36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Parent</w:t>
            </w:r>
          </w:p>
        </w:tc>
        <w:tc>
          <w:tcPr>
            <w:tcW w:w="553" w:type="pct"/>
          </w:tcPr>
          <w:p w14:paraId="0EE9844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0.253</w:t>
            </w:r>
          </w:p>
        </w:tc>
        <w:tc>
          <w:tcPr>
            <w:tcW w:w="456" w:type="pct"/>
          </w:tcPr>
          <w:p w14:paraId="2F856EA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0.694</w:t>
            </w:r>
          </w:p>
        </w:tc>
        <w:tc>
          <w:tcPr>
            <w:tcW w:w="521" w:type="pct"/>
          </w:tcPr>
          <w:p w14:paraId="2CF350C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0.133</w:t>
            </w:r>
          </w:p>
        </w:tc>
        <w:tc>
          <w:tcPr>
            <w:tcW w:w="527" w:type="pct"/>
          </w:tcPr>
          <w:p w14:paraId="0D6F37D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0.715</w:t>
            </w:r>
          </w:p>
        </w:tc>
        <w:tc>
          <w:tcPr>
            <w:tcW w:w="507" w:type="pct"/>
          </w:tcPr>
          <w:p w14:paraId="7EBE008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1.288</w:t>
            </w:r>
          </w:p>
        </w:tc>
        <w:tc>
          <w:tcPr>
            <w:tcW w:w="446" w:type="pct"/>
          </w:tcPr>
          <w:p w14:paraId="5A26470D"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0.331</w:t>
            </w:r>
          </w:p>
        </w:tc>
        <w:tc>
          <w:tcPr>
            <w:tcW w:w="456" w:type="pct"/>
          </w:tcPr>
          <w:p w14:paraId="0980B70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5.019</w:t>
            </w:r>
          </w:p>
        </w:tc>
      </w:tr>
      <w:tr w:rsidR="004F0326" w:rsidRPr="006567E9" w14:paraId="157162DB" w14:textId="77777777" w:rsidTr="003D05C3">
        <w:trPr>
          <w:trHeight w:val="306"/>
        </w:trPr>
        <w:tc>
          <w:tcPr>
            <w:tcW w:w="1533" w:type="pct"/>
          </w:tcPr>
          <w:p w14:paraId="0BA6970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lastRenderedPageBreak/>
              <w:t>Sons and daughters</w:t>
            </w:r>
          </w:p>
        </w:tc>
        <w:tc>
          <w:tcPr>
            <w:tcW w:w="553" w:type="pct"/>
          </w:tcPr>
          <w:p w14:paraId="10FC469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0.759</w:t>
            </w:r>
          </w:p>
        </w:tc>
        <w:tc>
          <w:tcPr>
            <w:tcW w:w="456" w:type="pct"/>
          </w:tcPr>
          <w:p w14:paraId="392C523D"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0.699</w:t>
            </w:r>
          </w:p>
        </w:tc>
        <w:tc>
          <w:tcPr>
            <w:tcW w:w="521" w:type="pct"/>
          </w:tcPr>
          <w:p w14:paraId="745BCA0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1.179</w:t>
            </w:r>
          </w:p>
        </w:tc>
        <w:tc>
          <w:tcPr>
            <w:tcW w:w="527" w:type="pct"/>
          </w:tcPr>
          <w:p w14:paraId="0062162F"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0.278</w:t>
            </w:r>
          </w:p>
        </w:tc>
        <w:tc>
          <w:tcPr>
            <w:tcW w:w="507" w:type="pct"/>
          </w:tcPr>
          <w:p w14:paraId="4DF9BFFF"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2.135</w:t>
            </w:r>
          </w:p>
        </w:tc>
        <w:tc>
          <w:tcPr>
            <w:tcW w:w="446" w:type="pct"/>
          </w:tcPr>
          <w:p w14:paraId="014778F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0.543</w:t>
            </w:r>
          </w:p>
        </w:tc>
        <w:tc>
          <w:tcPr>
            <w:tcW w:w="456" w:type="pct"/>
          </w:tcPr>
          <w:p w14:paraId="2DF7C5F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8.400</w:t>
            </w:r>
          </w:p>
        </w:tc>
      </w:tr>
      <w:tr w:rsidR="004F0326" w:rsidRPr="006567E9" w14:paraId="2BD78D37" w14:textId="77777777" w:rsidTr="003D05C3">
        <w:trPr>
          <w:trHeight w:val="306"/>
        </w:trPr>
        <w:tc>
          <w:tcPr>
            <w:tcW w:w="1533" w:type="pct"/>
          </w:tcPr>
          <w:p w14:paraId="39EA224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Other</w:t>
            </w:r>
          </w:p>
        </w:tc>
        <w:tc>
          <w:tcPr>
            <w:tcW w:w="553" w:type="pct"/>
          </w:tcPr>
          <w:p w14:paraId="6632785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0.339</w:t>
            </w:r>
          </w:p>
        </w:tc>
        <w:tc>
          <w:tcPr>
            <w:tcW w:w="456" w:type="pct"/>
          </w:tcPr>
          <w:p w14:paraId="393E8E2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0.728</w:t>
            </w:r>
          </w:p>
        </w:tc>
        <w:tc>
          <w:tcPr>
            <w:tcW w:w="521" w:type="pct"/>
          </w:tcPr>
          <w:p w14:paraId="2FE00FAA"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0.217</w:t>
            </w:r>
          </w:p>
        </w:tc>
        <w:tc>
          <w:tcPr>
            <w:tcW w:w="527" w:type="pct"/>
          </w:tcPr>
          <w:p w14:paraId="41C5A7A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0.641</w:t>
            </w:r>
          </w:p>
        </w:tc>
        <w:tc>
          <w:tcPr>
            <w:tcW w:w="507" w:type="pct"/>
          </w:tcPr>
          <w:p w14:paraId="56BD82AA"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1.404</w:t>
            </w:r>
          </w:p>
        </w:tc>
        <w:tc>
          <w:tcPr>
            <w:tcW w:w="446" w:type="pct"/>
          </w:tcPr>
          <w:p w14:paraId="3F4A9B2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0.337</w:t>
            </w:r>
          </w:p>
        </w:tc>
        <w:tc>
          <w:tcPr>
            <w:tcW w:w="456" w:type="pct"/>
          </w:tcPr>
          <w:p w14:paraId="2C2F40D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5.848</w:t>
            </w:r>
          </w:p>
        </w:tc>
      </w:tr>
      <w:tr w:rsidR="004F0326" w:rsidRPr="006567E9" w14:paraId="16C83CB9" w14:textId="77777777" w:rsidTr="003D05C3">
        <w:trPr>
          <w:trHeight w:val="306"/>
        </w:trPr>
        <w:tc>
          <w:tcPr>
            <w:tcW w:w="1533" w:type="pct"/>
          </w:tcPr>
          <w:p w14:paraId="07513C4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Monthly family income</w:t>
            </w:r>
          </w:p>
        </w:tc>
        <w:tc>
          <w:tcPr>
            <w:tcW w:w="553" w:type="pct"/>
          </w:tcPr>
          <w:p w14:paraId="5282BD65" w14:textId="77777777" w:rsidR="004F0326" w:rsidRPr="006567E9" w:rsidRDefault="004F0326" w:rsidP="006567E9">
            <w:pPr>
              <w:adjustRightInd w:val="0"/>
              <w:snapToGrid w:val="0"/>
              <w:spacing w:line="360" w:lineRule="auto"/>
              <w:jc w:val="both"/>
              <w:rPr>
                <w:rFonts w:ascii="Book Antiqua" w:hAnsi="Book Antiqua"/>
              </w:rPr>
            </w:pPr>
          </w:p>
        </w:tc>
        <w:tc>
          <w:tcPr>
            <w:tcW w:w="456" w:type="pct"/>
          </w:tcPr>
          <w:p w14:paraId="7CA8B5B6" w14:textId="77777777" w:rsidR="004F0326" w:rsidRPr="006567E9" w:rsidRDefault="004F0326" w:rsidP="006567E9">
            <w:pPr>
              <w:adjustRightInd w:val="0"/>
              <w:snapToGrid w:val="0"/>
              <w:spacing w:line="360" w:lineRule="auto"/>
              <w:jc w:val="both"/>
              <w:rPr>
                <w:rFonts w:ascii="Book Antiqua" w:hAnsi="Book Antiqua"/>
              </w:rPr>
            </w:pPr>
          </w:p>
        </w:tc>
        <w:tc>
          <w:tcPr>
            <w:tcW w:w="521" w:type="pct"/>
          </w:tcPr>
          <w:p w14:paraId="6F50082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3.042</w:t>
            </w:r>
          </w:p>
        </w:tc>
        <w:tc>
          <w:tcPr>
            <w:tcW w:w="527" w:type="pct"/>
          </w:tcPr>
          <w:p w14:paraId="6C55453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0.218</w:t>
            </w:r>
          </w:p>
        </w:tc>
        <w:tc>
          <w:tcPr>
            <w:tcW w:w="507" w:type="pct"/>
          </w:tcPr>
          <w:p w14:paraId="1E4C22DF" w14:textId="77777777" w:rsidR="004F0326" w:rsidRPr="006567E9" w:rsidRDefault="004F0326" w:rsidP="006567E9">
            <w:pPr>
              <w:adjustRightInd w:val="0"/>
              <w:snapToGrid w:val="0"/>
              <w:spacing w:line="360" w:lineRule="auto"/>
              <w:jc w:val="both"/>
              <w:rPr>
                <w:rFonts w:ascii="Book Antiqua" w:hAnsi="Book Antiqua"/>
              </w:rPr>
            </w:pPr>
          </w:p>
        </w:tc>
        <w:tc>
          <w:tcPr>
            <w:tcW w:w="446" w:type="pct"/>
          </w:tcPr>
          <w:p w14:paraId="69E29628" w14:textId="77777777" w:rsidR="004F0326" w:rsidRPr="006567E9" w:rsidRDefault="004F0326" w:rsidP="006567E9">
            <w:pPr>
              <w:adjustRightInd w:val="0"/>
              <w:snapToGrid w:val="0"/>
              <w:spacing w:line="360" w:lineRule="auto"/>
              <w:jc w:val="both"/>
              <w:rPr>
                <w:rFonts w:ascii="Book Antiqua" w:hAnsi="Book Antiqua"/>
              </w:rPr>
            </w:pPr>
          </w:p>
        </w:tc>
        <w:tc>
          <w:tcPr>
            <w:tcW w:w="456" w:type="pct"/>
          </w:tcPr>
          <w:p w14:paraId="34A771DF"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411303DE" w14:textId="77777777" w:rsidTr="003D05C3">
        <w:trPr>
          <w:trHeight w:val="306"/>
        </w:trPr>
        <w:tc>
          <w:tcPr>
            <w:tcW w:w="1533" w:type="pct"/>
          </w:tcPr>
          <w:p w14:paraId="1ACE4E5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5000–10000 RMB</w:t>
            </w:r>
          </w:p>
        </w:tc>
        <w:tc>
          <w:tcPr>
            <w:tcW w:w="553" w:type="pct"/>
          </w:tcPr>
          <w:p w14:paraId="77A01DD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0.453</w:t>
            </w:r>
          </w:p>
        </w:tc>
        <w:tc>
          <w:tcPr>
            <w:tcW w:w="456" w:type="pct"/>
          </w:tcPr>
          <w:p w14:paraId="54A6CBAD"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0.462</w:t>
            </w:r>
          </w:p>
        </w:tc>
        <w:tc>
          <w:tcPr>
            <w:tcW w:w="521" w:type="pct"/>
          </w:tcPr>
          <w:p w14:paraId="1DE099C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0.960</w:t>
            </w:r>
          </w:p>
        </w:tc>
        <w:tc>
          <w:tcPr>
            <w:tcW w:w="527" w:type="pct"/>
          </w:tcPr>
          <w:p w14:paraId="4C77DFF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0.327</w:t>
            </w:r>
          </w:p>
        </w:tc>
        <w:tc>
          <w:tcPr>
            <w:tcW w:w="507" w:type="pct"/>
          </w:tcPr>
          <w:p w14:paraId="2DD74EC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1.573</w:t>
            </w:r>
          </w:p>
        </w:tc>
        <w:tc>
          <w:tcPr>
            <w:tcW w:w="446" w:type="pct"/>
          </w:tcPr>
          <w:p w14:paraId="37F54E6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0.636</w:t>
            </w:r>
          </w:p>
        </w:tc>
        <w:tc>
          <w:tcPr>
            <w:tcW w:w="456" w:type="pct"/>
          </w:tcPr>
          <w:p w14:paraId="58CCBA4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3.893</w:t>
            </w:r>
          </w:p>
        </w:tc>
      </w:tr>
      <w:tr w:rsidR="004F0326" w:rsidRPr="006567E9" w14:paraId="292D42A9" w14:textId="77777777" w:rsidTr="003D05C3">
        <w:trPr>
          <w:trHeight w:val="306"/>
        </w:trPr>
        <w:tc>
          <w:tcPr>
            <w:tcW w:w="1533" w:type="pct"/>
          </w:tcPr>
          <w:p w14:paraId="11883FD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&gt; 10000 RMB</w:t>
            </w:r>
          </w:p>
        </w:tc>
        <w:tc>
          <w:tcPr>
            <w:tcW w:w="553" w:type="pct"/>
          </w:tcPr>
          <w:p w14:paraId="33057C3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-0.281</w:t>
            </w:r>
          </w:p>
        </w:tc>
        <w:tc>
          <w:tcPr>
            <w:tcW w:w="456" w:type="pct"/>
          </w:tcPr>
          <w:p w14:paraId="747BE9ED"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0.519</w:t>
            </w:r>
          </w:p>
        </w:tc>
        <w:tc>
          <w:tcPr>
            <w:tcW w:w="521" w:type="pct"/>
          </w:tcPr>
          <w:p w14:paraId="50CA2B0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0.293</w:t>
            </w:r>
          </w:p>
        </w:tc>
        <w:tc>
          <w:tcPr>
            <w:tcW w:w="527" w:type="pct"/>
          </w:tcPr>
          <w:p w14:paraId="76E15DD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0.588</w:t>
            </w:r>
          </w:p>
        </w:tc>
        <w:tc>
          <w:tcPr>
            <w:tcW w:w="507" w:type="pct"/>
          </w:tcPr>
          <w:p w14:paraId="3ED9168F"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0.755</w:t>
            </w:r>
          </w:p>
        </w:tc>
        <w:tc>
          <w:tcPr>
            <w:tcW w:w="446" w:type="pct"/>
          </w:tcPr>
          <w:p w14:paraId="29433AB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0.273</w:t>
            </w:r>
          </w:p>
        </w:tc>
        <w:tc>
          <w:tcPr>
            <w:tcW w:w="456" w:type="pct"/>
          </w:tcPr>
          <w:p w14:paraId="132FBB3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2.087</w:t>
            </w:r>
          </w:p>
        </w:tc>
      </w:tr>
      <w:tr w:rsidR="004F0326" w:rsidRPr="006567E9" w14:paraId="12614498" w14:textId="77777777" w:rsidTr="003D05C3">
        <w:trPr>
          <w:trHeight w:val="306"/>
        </w:trPr>
        <w:tc>
          <w:tcPr>
            <w:tcW w:w="1533" w:type="pct"/>
          </w:tcPr>
          <w:p w14:paraId="48630A8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Caregiving experience</w:t>
            </w:r>
          </w:p>
        </w:tc>
        <w:tc>
          <w:tcPr>
            <w:tcW w:w="553" w:type="pct"/>
          </w:tcPr>
          <w:p w14:paraId="1A980C0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-0.294</w:t>
            </w:r>
          </w:p>
        </w:tc>
        <w:tc>
          <w:tcPr>
            <w:tcW w:w="456" w:type="pct"/>
          </w:tcPr>
          <w:p w14:paraId="56113AD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0.399</w:t>
            </w:r>
          </w:p>
        </w:tc>
        <w:tc>
          <w:tcPr>
            <w:tcW w:w="521" w:type="pct"/>
          </w:tcPr>
          <w:p w14:paraId="6E0BE21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0.540</w:t>
            </w:r>
          </w:p>
        </w:tc>
        <w:tc>
          <w:tcPr>
            <w:tcW w:w="527" w:type="pct"/>
          </w:tcPr>
          <w:p w14:paraId="58EE445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0.462</w:t>
            </w:r>
          </w:p>
        </w:tc>
        <w:tc>
          <w:tcPr>
            <w:tcW w:w="507" w:type="pct"/>
          </w:tcPr>
          <w:p w14:paraId="47C13E6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0.746</w:t>
            </w:r>
          </w:p>
        </w:tc>
        <w:tc>
          <w:tcPr>
            <w:tcW w:w="446" w:type="pct"/>
          </w:tcPr>
          <w:p w14:paraId="5B8321F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0.341</w:t>
            </w:r>
          </w:p>
        </w:tc>
        <w:tc>
          <w:tcPr>
            <w:tcW w:w="456" w:type="pct"/>
          </w:tcPr>
          <w:p w14:paraId="50BA33C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1.631</w:t>
            </w:r>
          </w:p>
        </w:tc>
      </w:tr>
      <w:tr w:rsidR="004F0326" w:rsidRPr="006567E9" w14:paraId="223FE741" w14:textId="77777777" w:rsidTr="003D05C3">
        <w:trPr>
          <w:trHeight w:val="306"/>
        </w:trPr>
        <w:tc>
          <w:tcPr>
            <w:tcW w:w="1533" w:type="pct"/>
          </w:tcPr>
          <w:p w14:paraId="389132E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Number of other caregivers</w:t>
            </w:r>
          </w:p>
        </w:tc>
        <w:tc>
          <w:tcPr>
            <w:tcW w:w="553" w:type="pct"/>
          </w:tcPr>
          <w:p w14:paraId="355A2D18" w14:textId="77777777" w:rsidR="004F0326" w:rsidRPr="006567E9" w:rsidRDefault="004F0326" w:rsidP="006567E9">
            <w:pPr>
              <w:adjustRightInd w:val="0"/>
              <w:snapToGrid w:val="0"/>
              <w:spacing w:line="360" w:lineRule="auto"/>
              <w:jc w:val="both"/>
              <w:rPr>
                <w:rFonts w:ascii="Book Antiqua" w:hAnsi="Book Antiqua"/>
              </w:rPr>
            </w:pPr>
          </w:p>
        </w:tc>
        <w:tc>
          <w:tcPr>
            <w:tcW w:w="456" w:type="pct"/>
          </w:tcPr>
          <w:p w14:paraId="5F80CA82" w14:textId="77777777" w:rsidR="004F0326" w:rsidRPr="006567E9" w:rsidRDefault="004F0326" w:rsidP="006567E9">
            <w:pPr>
              <w:adjustRightInd w:val="0"/>
              <w:snapToGrid w:val="0"/>
              <w:spacing w:line="360" w:lineRule="auto"/>
              <w:jc w:val="both"/>
              <w:rPr>
                <w:rFonts w:ascii="Book Antiqua" w:hAnsi="Book Antiqua"/>
              </w:rPr>
            </w:pPr>
          </w:p>
        </w:tc>
        <w:tc>
          <w:tcPr>
            <w:tcW w:w="521" w:type="pct"/>
          </w:tcPr>
          <w:p w14:paraId="6AE5C06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1.015</w:t>
            </w:r>
          </w:p>
        </w:tc>
        <w:tc>
          <w:tcPr>
            <w:tcW w:w="527" w:type="pct"/>
          </w:tcPr>
          <w:p w14:paraId="0B1428AF"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0.602</w:t>
            </w:r>
          </w:p>
        </w:tc>
        <w:tc>
          <w:tcPr>
            <w:tcW w:w="507" w:type="pct"/>
          </w:tcPr>
          <w:p w14:paraId="1F698AA2" w14:textId="77777777" w:rsidR="004F0326" w:rsidRPr="006567E9" w:rsidRDefault="004F0326" w:rsidP="006567E9">
            <w:pPr>
              <w:adjustRightInd w:val="0"/>
              <w:snapToGrid w:val="0"/>
              <w:spacing w:line="360" w:lineRule="auto"/>
              <w:jc w:val="both"/>
              <w:rPr>
                <w:rFonts w:ascii="Book Antiqua" w:hAnsi="Book Antiqua"/>
              </w:rPr>
            </w:pPr>
          </w:p>
        </w:tc>
        <w:tc>
          <w:tcPr>
            <w:tcW w:w="446" w:type="pct"/>
          </w:tcPr>
          <w:p w14:paraId="2EF82026" w14:textId="77777777" w:rsidR="004F0326" w:rsidRPr="006567E9" w:rsidRDefault="004F0326" w:rsidP="006567E9">
            <w:pPr>
              <w:adjustRightInd w:val="0"/>
              <w:snapToGrid w:val="0"/>
              <w:spacing w:line="360" w:lineRule="auto"/>
              <w:jc w:val="both"/>
              <w:rPr>
                <w:rFonts w:ascii="Book Antiqua" w:hAnsi="Book Antiqua"/>
              </w:rPr>
            </w:pPr>
          </w:p>
        </w:tc>
        <w:tc>
          <w:tcPr>
            <w:tcW w:w="456" w:type="pct"/>
          </w:tcPr>
          <w:p w14:paraId="7FF62D97"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5C37DAAC" w14:textId="77777777" w:rsidTr="003D05C3">
        <w:trPr>
          <w:trHeight w:val="306"/>
        </w:trPr>
        <w:tc>
          <w:tcPr>
            <w:tcW w:w="1533" w:type="pct"/>
          </w:tcPr>
          <w:p w14:paraId="0897639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 or 2</w:t>
            </w:r>
          </w:p>
        </w:tc>
        <w:tc>
          <w:tcPr>
            <w:tcW w:w="553" w:type="pct"/>
          </w:tcPr>
          <w:p w14:paraId="32D4231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0.351</w:t>
            </w:r>
          </w:p>
        </w:tc>
        <w:tc>
          <w:tcPr>
            <w:tcW w:w="456" w:type="pct"/>
          </w:tcPr>
          <w:p w14:paraId="0F53330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0.552</w:t>
            </w:r>
          </w:p>
        </w:tc>
        <w:tc>
          <w:tcPr>
            <w:tcW w:w="521" w:type="pct"/>
          </w:tcPr>
          <w:p w14:paraId="05D8545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0.406</w:t>
            </w:r>
          </w:p>
        </w:tc>
        <w:tc>
          <w:tcPr>
            <w:tcW w:w="527" w:type="pct"/>
          </w:tcPr>
          <w:p w14:paraId="5727DF6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0.524</w:t>
            </w:r>
          </w:p>
        </w:tc>
        <w:tc>
          <w:tcPr>
            <w:tcW w:w="507" w:type="pct"/>
          </w:tcPr>
          <w:p w14:paraId="2FB13CF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1.421</w:t>
            </w:r>
          </w:p>
        </w:tc>
        <w:tc>
          <w:tcPr>
            <w:tcW w:w="446" w:type="pct"/>
          </w:tcPr>
          <w:p w14:paraId="3D7BC5F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0.482</w:t>
            </w:r>
          </w:p>
        </w:tc>
        <w:tc>
          <w:tcPr>
            <w:tcW w:w="456" w:type="pct"/>
          </w:tcPr>
          <w:p w14:paraId="5065609A"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4.188</w:t>
            </w:r>
          </w:p>
        </w:tc>
      </w:tr>
      <w:tr w:rsidR="004F0326" w:rsidRPr="006567E9" w14:paraId="653E60F5" w14:textId="77777777" w:rsidTr="003D05C3">
        <w:trPr>
          <w:trHeight w:val="306"/>
        </w:trPr>
        <w:tc>
          <w:tcPr>
            <w:tcW w:w="1533" w:type="pct"/>
          </w:tcPr>
          <w:p w14:paraId="65CCD37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3</w:t>
            </w:r>
          </w:p>
        </w:tc>
        <w:tc>
          <w:tcPr>
            <w:tcW w:w="553" w:type="pct"/>
          </w:tcPr>
          <w:p w14:paraId="7DD8A9E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0.416</w:t>
            </w:r>
          </w:p>
        </w:tc>
        <w:tc>
          <w:tcPr>
            <w:tcW w:w="456" w:type="pct"/>
          </w:tcPr>
          <w:p w14:paraId="7BFA2B6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0.418</w:t>
            </w:r>
          </w:p>
        </w:tc>
        <w:tc>
          <w:tcPr>
            <w:tcW w:w="521" w:type="pct"/>
          </w:tcPr>
          <w:p w14:paraId="475FE24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0.991</w:t>
            </w:r>
          </w:p>
        </w:tc>
        <w:tc>
          <w:tcPr>
            <w:tcW w:w="527" w:type="pct"/>
          </w:tcPr>
          <w:p w14:paraId="4478081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0.320</w:t>
            </w:r>
          </w:p>
        </w:tc>
        <w:tc>
          <w:tcPr>
            <w:tcW w:w="507" w:type="pct"/>
          </w:tcPr>
          <w:p w14:paraId="4BDA6B5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1.515</w:t>
            </w:r>
          </w:p>
        </w:tc>
        <w:tc>
          <w:tcPr>
            <w:tcW w:w="446" w:type="pct"/>
          </w:tcPr>
          <w:p w14:paraId="1553AE9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0.668</w:t>
            </w:r>
          </w:p>
        </w:tc>
        <w:tc>
          <w:tcPr>
            <w:tcW w:w="456" w:type="pct"/>
          </w:tcPr>
          <w:p w14:paraId="465C7D4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3.435</w:t>
            </w:r>
          </w:p>
        </w:tc>
      </w:tr>
      <w:tr w:rsidR="004F0326" w:rsidRPr="006567E9" w14:paraId="078231A6" w14:textId="77777777" w:rsidTr="003D05C3">
        <w:trPr>
          <w:trHeight w:val="306"/>
        </w:trPr>
        <w:tc>
          <w:tcPr>
            <w:tcW w:w="1533" w:type="pct"/>
          </w:tcPr>
          <w:p w14:paraId="251A8D3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Age of patients</w:t>
            </w:r>
          </w:p>
        </w:tc>
        <w:tc>
          <w:tcPr>
            <w:tcW w:w="553" w:type="pct"/>
          </w:tcPr>
          <w:p w14:paraId="06A94F2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-0.051</w:t>
            </w:r>
          </w:p>
        </w:tc>
        <w:tc>
          <w:tcPr>
            <w:tcW w:w="456" w:type="pct"/>
          </w:tcPr>
          <w:p w14:paraId="284D630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0.439</w:t>
            </w:r>
          </w:p>
        </w:tc>
        <w:tc>
          <w:tcPr>
            <w:tcW w:w="521" w:type="pct"/>
          </w:tcPr>
          <w:p w14:paraId="3BDCECA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0.013</w:t>
            </w:r>
          </w:p>
        </w:tc>
        <w:tc>
          <w:tcPr>
            <w:tcW w:w="527" w:type="pct"/>
          </w:tcPr>
          <w:p w14:paraId="25702FE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0.908</w:t>
            </w:r>
          </w:p>
        </w:tc>
        <w:tc>
          <w:tcPr>
            <w:tcW w:w="507" w:type="pct"/>
          </w:tcPr>
          <w:p w14:paraId="5BEA1A8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0.950</w:t>
            </w:r>
          </w:p>
        </w:tc>
        <w:tc>
          <w:tcPr>
            <w:tcW w:w="446" w:type="pct"/>
          </w:tcPr>
          <w:p w14:paraId="3F0807E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0.402</w:t>
            </w:r>
          </w:p>
        </w:tc>
        <w:tc>
          <w:tcPr>
            <w:tcW w:w="456" w:type="pct"/>
          </w:tcPr>
          <w:p w14:paraId="322318F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2.249</w:t>
            </w:r>
          </w:p>
        </w:tc>
      </w:tr>
      <w:tr w:rsidR="004F0326" w:rsidRPr="006567E9" w14:paraId="2EB61F73" w14:textId="77777777" w:rsidTr="003D05C3">
        <w:trPr>
          <w:trHeight w:val="306"/>
        </w:trPr>
        <w:tc>
          <w:tcPr>
            <w:tcW w:w="1533" w:type="pct"/>
          </w:tcPr>
          <w:p w14:paraId="28B7665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Time from onset to admission</w:t>
            </w:r>
          </w:p>
        </w:tc>
        <w:tc>
          <w:tcPr>
            <w:tcW w:w="553" w:type="pct"/>
          </w:tcPr>
          <w:p w14:paraId="1EDD60C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-0.008</w:t>
            </w:r>
          </w:p>
        </w:tc>
        <w:tc>
          <w:tcPr>
            <w:tcW w:w="456" w:type="pct"/>
          </w:tcPr>
          <w:p w14:paraId="2DD5CDD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0.385</w:t>
            </w:r>
          </w:p>
        </w:tc>
        <w:tc>
          <w:tcPr>
            <w:tcW w:w="521" w:type="pct"/>
          </w:tcPr>
          <w:p w14:paraId="7E458E8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0.000</w:t>
            </w:r>
          </w:p>
        </w:tc>
        <w:tc>
          <w:tcPr>
            <w:tcW w:w="527" w:type="pct"/>
          </w:tcPr>
          <w:p w14:paraId="4D790B4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0.983</w:t>
            </w:r>
          </w:p>
        </w:tc>
        <w:tc>
          <w:tcPr>
            <w:tcW w:w="507" w:type="pct"/>
          </w:tcPr>
          <w:p w14:paraId="37B2C55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0.992</w:t>
            </w:r>
          </w:p>
        </w:tc>
        <w:tc>
          <w:tcPr>
            <w:tcW w:w="446" w:type="pct"/>
          </w:tcPr>
          <w:p w14:paraId="6048671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0.467</w:t>
            </w:r>
          </w:p>
        </w:tc>
        <w:tc>
          <w:tcPr>
            <w:tcW w:w="456" w:type="pct"/>
          </w:tcPr>
          <w:p w14:paraId="54A73C0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2.108</w:t>
            </w:r>
          </w:p>
        </w:tc>
      </w:tr>
      <w:tr w:rsidR="004F0326" w:rsidRPr="006567E9" w14:paraId="0E424E67" w14:textId="77777777" w:rsidTr="003D05C3">
        <w:trPr>
          <w:trHeight w:val="306"/>
        </w:trPr>
        <w:tc>
          <w:tcPr>
            <w:tcW w:w="1533" w:type="pct"/>
          </w:tcPr>
          <w:p w14:paraId="1BE148E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Killip rating of patients</w:t>
            </w:r>
          </w:p>
        </w:tc>
        <w:tc>
          <w:tcPr>
            <w:tcW w:w="553" w:type="pct"/>
          </w:tcPr>
          <w:p w14:paraId="2CB5D23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-0.172</w:t>
            </w:r>
          </w:p>
        </w:tc>
        <w:tc>
          <w:tcPr>
            <w:tcW w:w="456" w:type="pct"/>
          </w:tcPr>
          <w:p w14:paraId="564EE9E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0.424</w:t>
            </w:r>
          </w:p>
        </w:tc>
        <w:tc>
          <w:tcPr>
            <w:tcW w:w="521" w:type="pct"/>
          </w:tcPr>
          <w:p w14:paraId="2C6F9C1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0.164</w:t>
            </w:r>
          </w:p>
        </w:tc>
        <w:tc>
          <w:tcPr>
            <w:tcW w:w="527" w:type="pct"/>
          </w:tcPr>
          <w:p w14:paraId="50C48E3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0.685</w:t>
            </w:r>
          </w:p>
        </w:tc>
        <w:tc>
          <w:tcPr>
            <w:tcW w:w="507" w:type="pct"/>
          </w:tcPr>
          <w:p w14:paraId="1F9024E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0.842</w:t>
            </w:r>
          </w:p>
        </w:tc>
        <w:tc>
          <w:tcPr>
            <w:tcW w:w="446" w:type="pct"/>
          </w:tcPr>
          <w:p w14:paraId="77E56F3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0.367</w:t>
            </w:r>
          </w:p>
        </w:tc>
        <w:tc>
          <w:tcPr>
            <w:tcW w:w="456" w:type="pct"/>
          </w:tcPr>
          <w:p w14:paraId="37E95A8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1.933</w:t>
            </w:r>
          </w:p>
        </w:tc>
      </w:tr>
      <w:tr w:rsidR="004F0326" w:rsidRPr="006567E9" w14:paraId="1C01E4FA" w14:textId="77777777" w:rsidTr="003D05C3">
        <w:trPr>
          <w:trHeight w:val="306"/>
        </w:trPr>
        <w:tc>
          <w:tcPr>
            <w:tcW w:w="1533" w:type="pct"/>
            <w:tcBorders>
              <w:bottom w:val="single" w:sz="8" w:space="0" w:color="auto"/>
            </w:tcBorders>
          </w:tcPr>
          <w:p w14:paraId="20C66DB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shd w:val="clear" w:color="auto" w:fill="FFFFFF"/>
              </w:rPr>
              <w:t>C</w:t>
            </w:r>
            <w:r w:rsidRPr="006567E9">
              <w:rPr>
                <w:rFonts w:ascii="Book Antiqua" w:eastAsia="Segoe UI" w:hAnsi="Book Antiqua"/>
                <w:shd w:val="clear" w:color="auto" w:fill="FFFFFF"/>
              </w:rPr>
              <w:t>onstant</w:t>
            </w:r>
          </w:p>
        </w:tc>
        <w:tc>
          <w:tcPr>
            <w:tcW w:w="553" w:type="pct"/>
            <w:tcBorders>
              <w:bottom w:val="single" w:sz="8" w:space="0" w:color="auto"/>
            </w:tcBorders>
          </w:tcPr>
          <w:p w14:paraId="776C6E2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-13.699</w:t>
            </w:r>
          </w:p>
        </w:tc>
        <w:tc>
          <w:tcPr>
            <w:tcW w:w="456" w:type="pct"/>
            <w:tcBorders>
              <w:bottom w:val="single" w:sz="8" w:space="0" w:color="auto"/>
            </w:tcBorders>
          </w:tcPr>
          <w:p w14:paraId="15C9E7F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2.070</w:t>
            </w:r>
          </w:p>
        </w:tc>
        <w:tc>
          <w:tcPr>
            <w:tcW w:w="521" w:type="pct"/>
            <w:tcBorders>
              <w:bottom w:val="single" w:sz="8" w:space="0" w:color="auto"/>
            </w:tcBorders>
          </w:tcPr>
          <w:p w14:paraId="7DD4D1D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43.780</w:t>
            </w:r>
          </w:p>
        </w:tc>
        <w:tc>
          <w:tcPr>
            <w:tcW w:w="527" w:type="pct"/>
            <w:tcBorders>
              <w:bottom w:val="single" w:sz="8" w:space="0" w:color="auto"/>
            </w:tcBorders>
          </w:tcPr>
          <w:p w14:paraId="6883CAAC"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c>
          <w:tcPr>
            <w:tcW w:w="507" w:type="pct"/>
            <w:tcBorders>
              <w:bottom w:val="single" w:sz="8" w:space="0" w:color="auto"/>
            </w:tcBorders>
          </w:tcPr>
          <w:p w14:paraId="23031C1A" w14:textId="77777777" w:rsidR="004F0326" w:rsidRPr="006567E9" w:rsidRDefault="004F0326" w:rsidP="006567E9">
            <w:pPr>
              <w:adjustRightInd w:val="0"/>
              <w:snapToGrid w:val="0"/>
              <w:spacing w:line="360" w:lineRule="auto"/>
              <w:jc w:val="both"/>
              <w:rPr>
                <w:rFonts w:ascii="Book Antiqua" w:hAnsi="Book Antiqua"/>
                <w:lang w:bidi="ar"/>
              </w:rPr>
            </w:pPr>
            <w:r w:rsidRPr="006567E9">
              <w:t>˂</w:t>
            </w:r>
            <w:r w:rsidRPr="006567E9">
              <w:rPr>
                <w:rFonts w:ascii="Book Antiqua" w:hAnsi="Book Antiqua"/>
              </w:rPr>
              <w:t xml:space="preserve"> 0.001</w:t>
            </w:r>
          </w:p>
        </w:tc>
        <w:tc>
          <w:tcPr>
            <w:tcW w:w="446" w:type="pct"/>
            <w:tcBorders>
              <w:bottom w:val="single" w:sz="8" w:space="0" w:color="auto"/>
            </w:tcBorders>
          </w:tcPr>
          <w:p w14:paraId="4959CF56"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w:t>
            </w:r>
          </w:p>
        </w:tc>
        <w:tc>
          <w:tcPr>
            <w:tcW w:w="456" w:type="pct"/>
            <w:tcBorders>
              <w:bottom w:val="single" w:sz="8" w:space="0" w:color="auto"/>
            </w:tcBorders>
          </w:tcPr>
          <w:p w14:paraId="1573F16F"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w:t>
            </w:r>
          </w:p>
        </w:tc>
      </w:tr>
    </w:tbl>
    <w:p w14:paraId="0FBA006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SAS: Self Rating Anxiety Scale; SDS: Self Rating Depression Scale; B: Regression Coefficient β; SE: Standard Error; OR: Odds Ratio; CI: Confidence Interval.</w:t>
      </w:r>
    </w:p>
    <w:p w14:paraId="6DADF7A8" w14:textId="77777777" w:rsidR="004F0326" w:rsidRPr="006567E9" w:rsidRDefault="004F0326" w:rsidP="006567E9">
      <w:pPr>
        <w:adjustRightInd w:val="0"/>
        <w:snapToGrid w:val="0"/>
        <w:spacing w:line="360" w:lineRule="auto"/>
        <w:jc w:val="both"/>
        <w:rPr>
          <w:rFonts w:ascii="Book Antiqua" w:hAnsi="Book Antiqua"/>
        </w:rPr>
      </w:pPr>
    </w:p>
    <w:p w14:paraId="4602E77C"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Table 7 Self Rating Anxiety Scale scores and Self Rating Depression Scale scores predicted the area under the curve of primary caregivers with low levels of social support</w:t>
      </w:r>
    </w:p>
    <w:tbl>
      <w:tblPr>
        <w:tblStyle w:val="ad"/>
        <w:tblW w:w="4549"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69"/>
        <w:gridCol w:w="850"/>
        <w:gridCol w:w="1086"/>
        <w:gridCol w:w="1375"/>
        <w:gridCol w:w="1134"/>
        <w:gridCol w:w="1134"/>
        <w:gridCol w:w="1305"/>
      </w:tblGrid>
      <w:tr w:rsidR="002831D7" w:rsidRPr="006567E9" w14:paraId="4950BA26" w14:textId="77777777" w:rsidTr="002831D7">
        <w:trPr>
          <w:trHeight w:val="648"/>
        </w:trPr>
        <w:tc>
          <w:tcPr>
            <w:tcW w:w="550" w:type="pct"/>
          </w:tcPr>
          <w:p w14:paraId="787758D5"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 xml:space="preserve">Test result variable </w:t>
            </w:r>
          </w:p>
        </w:tc>
        <w:tc>
          <w:tcPr>
            <w:tcW w:w="499" w:type="pct"/>
          </w:tcPr>
          <w:p w14:paraId="1597ECF3" w14:textId="77777777" w:rsidR="004F0326" w:rsidRPr="006567E9" w:rsidRDefault="004F0326" w:rsidP="006567E9">
            <w:pPr>
              <w:adjustRightInd w:val="0"/>
              <w:snapToGrid w:val="0"/>
              <w:spacing w:line="360" w:lineRule="auto"/>
              <w:jc w:val="both"/>
              <w:rPr>
                <w:rFonts w:ascii="Book Antiqua" w:hAnsi="Book Antiqua"/>
                <w:b/>
                <w:bCs/>
              </w:rPr>
            </w:pPr>
            <w:bookmarkStart w:id="42" w:name="OLE_LINK58"/>
            <w:r w:rsidRPr="006567E9">
              <w:rPr>
                <w:rFonts w:ascii="Book Antiqua" w:hAnsi="Book Antiqua"/>
                <w:b/>
                <w:bCs/>
              </w:rPr>
              <w:t>AUC</w:t>
            </w:r>
            <w:bookmarkEnd w:id="42"/>
          </w:p>
        </w:tc>
        <w:tc>
          <w:tcPr>
            <w:tcW w:w="488" w:type="pct"/>
          </w:tcPr>
          <w:p w14:paraId="0069ECA4" w14:textId="77777777" w:rsidR="004F0326" w:rsidRPr="006567E9" w:rsidRDefault="004F0326" w:rsidP="006567E9">
            <w:pPr>
              <w:adjustRightInd w:val="0"/>
              <w:snapToGrid w:val="0"/>
              <w:spacing w:line="360" w:lineRule="auto"/>
              <w:jc w:val="both"/>
              <w:rPr>
                <w:rFonts w:ascii="Book Antiqua" w:hAnsi="Book Antiqua"/>
                <w:b/>
                <w:bCs/>
                <w:highlight w:val="yellow"/>
              </w:rPr>
            </w:pPr>
            <w:r w:rsidRPr="006567E9">
              <w:rPr>
                <w:rFonts w:ascii="Book Antiqua" w:hAnsi="Book Antiqua"/>
                <w:b/>
                <w:bCs/>
              </w:rPr>
              <w:t>SE</w:t>
            </w:r>
          </w:p>
        </w:tc>
        <w:tc>
          <w:tcPr>
            <w:tcW w:w="623" w:type="pct"/>
          </w:tcPr>
          <w:p w14:paraId="7AA7F231"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i/>
                <w:iCs/>
              </w:rPr>
              <w:t xml:space="preserve">P </w:t>
            </w:r>
            <w:r w:rsidRPr="006567E9">
              <w:rPr>
                <w:rFonts w:ascii="Book Antiqua" w:hAnsi="Book Antiqua"/>
                <w:b/>
                <w:bCs/>
              </w:rPr>
              <w:t>value</w:t>
            </w:r>
          </w:p>
        </w:tc>
        <w:tc>
          <w:tcPr>
            <w:tcW w:w="789" w:type="pct"/>
          </w:tcPr>
          <w:p w14:paraId="18033EDC"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95%</w:t>
            </w:r>
            <w:bookmarkStart w:id="43" w:name="OLE_LINK59"/>
            <w:r w:rsidRPr="006567E9">
              <w:rPr>
                <w:rFonts w:ascii="Book Antiqua" w:hAnsi="Book Antiqua"/>
                <w:b/>
                <w:bCs/>
              </w:rPr>
              <w:t>CI</w:t>
            </w:r>
            <w:bookmarkEnd w:id="43"/>
          </w:p>
        </w:tc>
        <w:tc>
          <w:tcPr>
            <w:tcW w:w="651" w:type="pct"/>
          </w:tcPr>
          <w:p w14:paraId="4F8F45ED"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Sensitivity (%)</w:t>
            </w:r>
          </w:p>
        </w:tc>
        <w:tc>
          <w:tcPr>
            <w:tcW w:w="651" w:type="pct"/>
          </w:tcPr>
          <w:p w14:paraId="467A844B"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Specificity (%)</w:t>
            </w:r>
          </w:p>
        </w:tc>
        <w:tc>
          <w:tcPr>
            <w:tcW w:w="749" w:type="pct"/>
            <w:tcBorders>
              <w:bottom w:val="single" w:sz="4" w:space="0" w:color="auto"/>
            </w:tcBorders>
          </w:tcPr>
          <w:p w14:paraId="6531FA00"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Optimum cutoff value</w:t>
            </w:r>
          </w:p>
        </w:tc>
      </w:tr>
      <w:tr w:rsidR="002831D7" w:rsidRPr="006567E9" w14:paraId="54927279" w14:textId="77777777" w:rsidTr="002831D7">
        <w:trPr>
          <w:trHeight w:val="135"/>
        </w:trPr>
        <w:tc>
          <w:tcPr>
            <w:tcW w:w="550" w:type="pct"/>
            <w:tcBorders>
              <w:top w:val="single" w:sz="4" w:space="0" w:color="auto"/>
            </w:tcBorders>
          </w:tcPr>
          <w:p w14:paraId="3902301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SAS</w:t>
            </w:r>
          </w:p>
        </w:tc>
        <w:tc>
          <w:tcPr>
            <w:tcW w:w="499" w:type="pct"/>
            <w:tcBorders>
              <w:top w:val="single" w:sz="4" w:space="0" w:color="auto"/>
            </w:tcBorders>
          </w:tcPr>
          <w:p w14:paraId="23FB34CD"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0.84</w:t>
            </w:r>
          </w:p>
        </w:tc>
        <w:tc>
          <w:tcPr>
            <w:tcW w:w="488" w:type="pct"/>
            <w:tcBorders>
              <w:top w:val="single" w:sz="4" w:space="0" w:color="auto"/>
            </w:tcBorders>
          </w:tcPr>
          <w:p w14:paraId="7725658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0.84</w:t>
            </w:r>
          </w:p>
        </w:tc>
        <w:tc>
          <w:tcPr>
            <w:tcW w:w="623" w:type="pct"/>
            <w:tcBorders>
              <w:top w:val="single" w:sz="4" w:space="0" w:color="auto"/>
            </w:tcBorders>
          </w:tcPr>
          <w:p w14:paraId="70B4C9B3"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c>
          <w:tcPr>
            <w:tcW w:w="789" w:type="pct"/>
            <w:tcBorders>
              <w:top w:val="single" w:sz="4" w:space="0" w:color="auto"/>
            </w:tcBorders>
          </w:tcPr>
          <w:p w14:paraId="62AADA5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0.737, 0.872</w:t>
            </w:r>
          </w:p>
        </w:tc>
        <w:tc>
          <w:tcPr>
            <w:tcW w:w="651" w:type="pct"/>
            <w:tcBorders>
              <w:top w:val="single" w:sz="4" w:space="0" w:color="auto"/>
            </w:tcBorders>
          </w:tcPr>
          <w:p w14:paraId="4F869D8F"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67.9</w:t>
            </w:r>
          </w:p>
        </w:tc>
        <w:tc>
          <w:tcPr>
            <w:tcW w:w="651" w:type="pct"/>
            <w:tcBorders>
              <w:top w:val="single" w:sz="4" w:space="0" w:color="auto"/>
            </w:tcBorders>
          </w:tcPr>
          <w:p w14:paraId="7A57570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84.0</w:t>
            </w:r>
          </w:p>
        </w:tc>
        <w:tc>
          <w:tcPr>
            <w:tcW w:w="749" w:type="pct"/>
            <w:tcBorders>
              <w:top w:val="single" w:sz="4" w:space="0" w:color="auto"/>
            </w:tcBorders>
          </w:tcPr>
          <w:p w14:paraId="03B1BC5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45.5</w:t>
            </w:r>
          </w:p>
        </w:tc>
      </w:tr>
      <w:tr w:rsidR="002831D7" w:rsidRPr="006567E9" w14:paraId="261EEFEE" w14:textId="77777777" w:rsidTr="002831D7">
        <w:tc>
          <w:tcPr>
            <w:tcW w:w="550" w:type="pct"/>
          </w:tcPr>
          <w:p w14:paraId="113E804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SDS</w:t>
            </w:r>
          </w:p>
        </w:tc>
        <w:tc>
          <w:tcPr>
            <w:tcW w:w="499" w:type="pct"/>
          </w:tcPr>
          <w:p w14:paraId="25CAC72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0.84</w:t>
            </w:r>
          </w:p>
        </w:tc>
        <w:tc>
          <w:tcPr>
            <w:tcW w:w="488" w:type="pct"/>
          </w:tcPr>
          <w:p w14:paraId="6F46197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0.84</w:t>
            </w:r>
          </w:p>
        </w:tc>
        <w:tc>
          <w:tcPr>
            <w:tcW w:w="623" w:type="pct"/>
          </w:tcPr>
          <w:p w14:paraId="6F4B3029"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c>
          <w:tcPr>
            <w:tcW w:w="789" w:type="pct"/>
          </w:tcPr>
          <w:p w14:paraId="3283779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 xml:space="preserve">0.655, </w:t>
            </w:r>
            <w:r w:rsidRPr="006567E9">
              <w:rPr>
                <w:rFonts w:ascii="Book Antiqua" w:hAnsi="Book Antiqua"/>
                <w:lang w:bidi="ar"/>
              </w:rPr>
              <w:lastRenderedPageBreak/>
              <w:t>0.807</w:t>
            </w:r>
          </w:p>
        </w:tc>
        <w:tc>
          <w:tcPr>
            <w:tcW w:w="651" w:type="pct"/>
          </w:tcPr>
          <w:p w14:paraId="788F24C8" w14:textId="77777777" w:rsidR="004F0326" w:rsidRPr="006567E9" w:rsidRDefault="004F0326" w:rsidP="006567E9">
            <w:pPr>
              <w:adjustRightInd w:val="0"/>
              <w:snapToGrid w:val="0"/>
              <w:spacing w:line="360" w:lineRule="auto"/>
              <w:jc w:val="both"/>
              <w:rPr>
                <w:rFonts w:ascii="Book Antiqua" w:hAnsi="Book Antiqua"/>
              </w:rPr>
            </w:pPr>
            <w:bookmarkStart w:id="44" w:name="OLE_LINK40"/>
            <w:r w:rsidRPr="006567E9">
              <w:rPr>
                <w:rFonts w:ascii="Book Antiqua" w:hAnsi="Book Antiqua"/>
              </w:rPr>
              <w:lastRenderedPageBreak/>
              <w:t>71.4</w:t>
            </w:r>
            <w:bookmarkEnd w:id="44"/>
          </w:p>
        </w:tc>
        <w:tc>
          <w:tcPr>
            <w:tcW w:w="651" w:type="pct"/>
          </w:tcPr>
          <w:p w14:paraId="2682F97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70.9</w:t>
            </w:r>
          </w:p>
        </w:tc>
        <w:tc>
          <w:tcPr>
            <w:tcW w:w="749" w:type="pct"/>
          </w:tcPr>
          <w:p w14:paraId="09A8A71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47.5</w:t>
            </w:r>
          </w:p>
        </w:tc>
      </w:tr>
    </w:tbl>
    <w:p w14:paraId="7395F0B5" w14:textId="5E0A73BD"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SAS: Self Rating Anxiety Scale; SDS: Self Rating Depression Scale; AUC: Area under the curve; CI: Confidence interval.</w:t>
      </w:r>
    </w:p>
    <w:sectPr w:rsidR="004F0326" w:rsidRPr="006567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4B01" w14:textId="77777777" w:rsidR="001E46ED" w:rsidRDefault="001E46ED" w:rsidP="00037BD9">
      <w:r>
        <w:separator/>
      </w:r>
    </w:p>
  </w:endnote>
  <w:endnote w:type="continuationSeparator" w:id="0">
    <w:p w14:paraId="6B52764E" w14:textId="77777777" w:rsidR="001E46ED" w:rsidRDefault="001E46ED" w:rsidP="0003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68217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5CDEB21" w14:textId="0A3D6EE1" w:rsidR="00384421" w:rsidRPr="00384421" w:rsidRDefault="00384421">
            <w:pPr>
              <w:pStyle w:val="ab"/>
              <w:jc w:val="right"/>
              <w:rPr>
                <w:rFonts w:ascii="Book Antiqua" w:hAnsi="Book Antiqua"/>
                <w:sz w:val="24"/>
                <w:szCs w:val="24"/>
              </w:rPr>
            </w:pPr>
            <w:r w:rsidRPr="00384421">
              <w:rPr>
                <w:rFonts w:ascii="Book Antiqua" w:hAnsi="Book Antiqua"/>
                <w:sz w:val="24"/>
                <w:szCs w:val="24"/>
                <w:lang w:val="zh-CN" w:eastAsia="zh-CN"/>
              </w:rPr>
              <w:t xml:space="preserve"> </w:t>
            </w:r>
            <w:r w:rsidRPr="00384421">
              <w:rPr>
                <w:rFonts w:ascii="Book Antiqua" w:hAnsi="Book Antiqua"/>
                <w:sz w:val="24"/>
                <w:szCs w:val="24"/>
              </w:rPr>
              <w:fldChar w:fldCharType="begin"/>
            </w:r>
            <w:r w:rsidRPr="00384421">
              <w:rPr>
                <w:rFonts w:ascii="Book Antiqua" w:hAnsi="Book Antiqua"/>
                <w:sz w:val="24"/>
                <w:szCs w:val="24"/>
              </w:rPr>
              <w:instrText>PAGE</w:instrText>
            </w:r>
            <w:r w:rsidRPr="00384421">
              <w:rPr>
                <w:rFonts w:ascii="Book Antiqua" w:hAnsi="Book Antiqua"/>
                <w:sz w:val="24"/>
                <w:szCs w:val="24"/>
              </w:rPr>
              <w:fldChar w:fldCharType="separate"/>
            </w:r>
            <w:r w:rsidRPr="00384421">
              <w:rPr>
                <w:rFonts w:ascii="Book Antiqua" w:hAnsi="Book Antiqua"/>
                <w:sz w:val="24"/>
                <w:szCs w:val="24"/>
                <w:lang w:val="zh-CN" w:eastAsia="zh-CN"/>
              </w:rPr>
              <w:t>2</w:t>
            </w:r>
            <w:r w:rsidRPr="00384421">
              <w:rPr>
                <w:rFonts w:ascii="Book Antiqua" w:hAnsi="Book Antiqua"/>
                <w:sz w:val="24"/>
                <w:szCs w:val="24"/>
              </w:rPr>
              <w:fldChar w:fldCharType="end"/>
            </w:r>
            <w:r w:rsidRPr="00384421">
              <w:rPr>
                <w:rFonts w:ascii="Book Antiqua" w:hAnsi="Book Antiqua"/>
                <w:sz w:val="24"/>
                <w:szCs w:val="24"/>
                <w:lang w:val="zh-CN" w:eastAsia="zh-CN"/>
              </w:rPr>
              <w:t xml:space="preserve"> / </w:t>
            </w:r>
            <w:r w:rsidRPr="00384421">
              <w:rPr>
                <w:rFonts w:ascii="Book Antiqua" w:hAnsi="Book Antiqua"/>
                <w:sz w:val="24"/>
                <w:szCs w:val="24"/>
              </w:rPr>
              <w:fldChar w:fldCharType="begin"/>
            </w:r>
            <w:r w:rsidRPr="00384421">
              <w:rPr>
                <w:rFonts w:ascii="Book Antiqua" w:hAnsi="Book Antiqua"/>
                <w:sz w:val="24"/>
                <w:szCs w:val="24"/>
              </w:rPr>
              <w:instrText>NUMPAGES</w:instrText>
            </w:r>
            <w:r w:rsidRPr="00384421">
              <w:rPr>
                <w:rFonts w:ascii="Book Antiqua" w:hAnsi="Book Antiqua"/>
                <w:sz w:val="24"/>
                <w:szCs w:val="24"/>
              </w:rPr>
              <w:fldChar w:fldCharType="separate"/>
            </w:r>
            <w:r w:rsidRPr="00384421">
              <w:rPr>
                <w:rFonts w:ascii="Book Antiqua" w:hAnsi="Book Antiqua"/>
                <w:sz w:val="24"/>
                <w:szCs w:val="24"/>
                <w:lang w:val="zh-CN" w:eastAsia="zh-CN"/>
              </w:rPr>
              <w:t>2</w:t>
            </w:r>
            <w:r w:rsidRPr="00384421">
              <w:rPr>
                <w:rFonts w:ascii="Book Antiqua" w:hAnsi="Book Antiqua"/>
                <w:sz w:val="24"/>
                <w:szCs w:val="24"/>
              </w:rPr>
              <w:fldChar w:fldCharType="end"/>
            </w:r>
          </w:p>
        </w:sdtContent>
      </w:sdt>
    </w:sdtContent>
  </w:sdt>
  <w:p w14:paraId="7A078CA2" w14:textId="77777777" w:rsidR="00384421" w:rsidRDefault="0038442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3CDA" w14:textId="77777777" w:rsidR="001E46ED" w:rsidRDefault="001E46ED" w:rsidP="00037BD9">
      <w:r>
        <w:separator/>
      </w:r>
    </w:p>
  </w:footnote>
  <w:footnote w:type="continuationSeparator" w:id="0">
    <w:p w14:paraId="25173685" w14:textId="77777777" w:rsidR="001E46ED" w:rsidRDefault="001E46ED" w:rsidP="00037BD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7BD9"/>
    <w:rsid w:val="00067AD7"/>
    <w:rsid w:val="000F70EC"/>
    <w:rsid w:val="00107BF2"/>
    <w:rsid w:val="00141868"/>
    <w:rsid w:val="001B7B1B"/>
    <w:rsid w:val="001E46ED"/>
    <w:rsid w:val="00210123"/>
    <w:rsid w:val="0025279A"/>
    <w:rsid w:val="002831D7"/>
    <w:rsid w:val="002F4317"/>
    <w:rsid w:val="003440CF"/>
    <w:rsid w:val="00346225"/>
    <w:rsid w:val="00350C8B"/>
    <w:rsid w:val="00380A07"/>
    <w:rsid w:val="00384421"/>
    <w:rsid w:val="003D05C3"/>
    <w:rsid w:val="003D540B"/>
    <w:rsid w:val="003F0806"/>
    <w:rsid w:val="004237DC"/>
    <w:rsid w:val="00461C3D"/>
    <w:rsid w:val="00492229"/>
    <w:rsid w:val="004D2BFF"/>
    <w:rsid w:val="004F0326"/>
    <w:rsid w:val="004F1B33"/>
    <w:rsid w:val="00514BC6"/>
    <w:rsid w:val="0052338B"/>
    <w:rsid w:val="00556DA4"/>
    <w:rsid w:val="005B23A3"/>
    <w:rsid w:val="005B2ECC"/>
    <w:rsid w:val="005E6398"/>
    <w:rsid w:val="006031CC"/>
    <w:rsid w:val="006135B2"/>
    <w:rsid w:val="00630D56"/>
    <w:rsid w:val="00635AE5"/>
    <w:rsid w:val="006567E9"/>
    <w:rsid w:val="00693E9E"/>
    <w:rsid w:val="006A7884"/>
    <w:rsid w:val="006B7CBF"/>
    <w:rsid w:val="006F1A70"/>
    <w:rsid w:val="00701BD5"/>
    <w:rsid w:val="00712743"/>
    <w:rsid w:val="00717065"/>
    <w:rsid w:val="0074225A"/>
    <w:rsid w:val="00745FA7"/>
    <w:rsid w:val="00757CA7"/>
    <w:rsid w:val="007D29F4"/>
    <w:rsid w:val="00806AEE"/>
    <w:rsid w:val="00820536"/>
    <w:rsid w:val="00841FFD"/>
    <w:rsid w:val="008469CE"/>
    <w:rsid w:val="00883C0C"/>
    <w:rsid w:val="008B54D3"/>
    <w:rsid w:val="008C289A"/>
    <w:rsid w:val="008E45E5"/>
    <w:rsid w:val="00952E48"/>
    <w:rsid w:val="0096427A"/>
    <w:rsid w:val="0097202E"/>
    <w:rsid w:val="009A4E92"/>
    <w:rsid w:val="009B7F01"/>
    <w:rsid w:val="00A11A37"/>
    <w:rsid w:val="00A17AE4"/>
    <w:rsid w:val="00A3346E"/>
    <w:rsid w:val="00A466FD"/>
    <w:rsid w:val="00A54DA2"/>
    <w:rsid w:val="00A6437D"/>
    <w:rsid w:val="00A77B3E"/>
    <w:rsid w:val="00AF5D4C"/>
    <w:rsid w:val="00B1494A"/>
    <w:rsid w:val="00B46B01"/>
    <w:rsid w:val="00B7242B"/>
    <w:rsid w:val="00BB5468"/>
    <w:rsid w:val="00BD0B62"/>
    <w:rsid w:val="00BE658F"/>
    <w:rsid w:val="00C277B1"/>
    <w:rsid w:val="00C34DE8"/>
    <w:rsid w:val="00C36FFC"/>
    <w:rsid w:val="00C96F94"/>
    <w:rsid w:val="00CA2A55"/>
    <w:rsid w:val="00CB0852"/>
    <w:rsid w:val="00CB67D5"/>
    <w:rsid w:val="00CD6DAA"/>
    <w:rsid w:val="00CE4285"/>
    <w:rsid w:val="00D31A47"/>
    <w:rsid w:val="00D93DE6"/>
    <w:rsid w:val="00DA4C6D"/>
    <w:rsid w:val="00DD2702"/>
    <w:rsid w:val="00E4545D"/>
    <w:rsid w:val="00EC2F20"/>
    <w:rsid w:val="00ED265B"/>
    <w:rsid w:val="00F025C1"/>
    <w:rsid w:val="00F05170"/>
    <w:rsid w:val="00F1295A"/>
    <w:rsid w:val="00F71315"/>
    <w:rsid w:val="00FA072F"/>
    <w:rsid w:val="00FD143B"/>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180623"/>
  <w15:docId w15:val="{DBE0350F-3C28-41FD-9AB5-7A598485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rsid w:val="002F4317"/>
    <w:rPr>
      <w:sz w:val="24"/>
      <w:szCs w:val="24"/>
    </w:rPr>
  </w:style>
  <w:style w:type="character" w:styleId="a4">
    <w:name w:val="annotation reference"/>
    <w:basedOn w:val="a0"/>
    <w:rsid w:val="00A17AE4"/>
    <w:rPr>
      <w:sz w:val="16"/>
      <w:szCs w:val="16"/>
    </w:rPr>
  </w:style>
  <w:style w:type="paragraph" w:styleId="a5">
    <w:name w:val="annotation text"/>
    <w:basedOn w:val="a"/>
    <w:link w:val="a6"/>
    <w:qFormat/>
    <w:rsid w:val="00A17AE4"/>
    <w:rPr>
      <w:sz w:val="20"/>
      <w:szCs w:val="20"/>
    </w:rPr>
  </w:style>
  <w:style w:type="character" w:customStyle="1" w:styleId="a6">
    <w:name w:val="批注文字 字符"/>
    <w:basedOn w:val="a0"/>
    <w:link w:val="a5"/>
    <w:rsid w:val="00A17AE4"/>
  </w:style>
  <w:style w:type="paragraph" w:styleId="a7">
    <w:name w:val="annotation subject"/>
    <w:basedOn w:val="a5"/>
    <w:next w:val="a5"/>
    <w:link w:val="a8"/>
    <w:rsid w:val="00A17AE4"/>
    <w:rPr>
      <w:b/>
      <w:bCs/>
    </w:rPr>
  </w:style>
  <w:style w:type="character" w:customStyle="1" w:styleId="a8">
    <w:name w:val="批注主题 字符"/>
    <w:basedOn w:val="a6"/>
    <w:link w:val="a7"/>
    <w:qFormat/>
    <w:rsid w:val="00A17AE4"/>
    <w:rPr>
      <w:b/>
      <w:bCs/>
    </w:rPr>
  </w:style>
  <w:style w:type="paragraph" w:styleId="a9">
    <w:name w:val="header"/>
    <w:basedOn w:val="a"/>
    <w:link w:val="aa"/>
    <w:rsid w:val="00037BD9"/>
    <w:pPr>
      <w:tabs>
        <w:tab w:val="center" w:pos="4153"/>
        <w:tab w:val="right" w:pos="8306"/>
      </w:tabs>
      <w:snapToGrid w:val="0"/>
      <w:jc w:val="center"/>
    </w:pPr>
    <w:rPr>
      <w:sz w:val="18"/>
      <w:szCs w:val="18"/>
    </w:rPr>
  </w:style>
  <w:style w:type="character" w:customStyle="1" w:styleId="aa">
    <w:name w:val="页眉 字符"/>
    <w:basedOn w:val="a0"/>
    <w:link w:val="a9"/>
    <w:qFormat/>
    <w:rsid w:val="00037BD9"/>
    <w:rPr>
      <w:sz w:val="18"/>
      <w:szCs w:val="18"/>
    </w:rPr>
  </w:style>
  <w:style w:type="paragraph" w:styleId="ab">
    <w:name w:val="footer"/>
    <w:basedOn w:val="a"/>
    <w:link w:val="ac"/>
    <w:qFormat/>
    <w:rsid w:val="00037BD9"/>
    <w:pPr>
      <w:tabs>
        <w:tab w:val="center" w:pos="4153"/>
        <w:tab w:val="right" w:pos="8306"/>
      </w:tabs>
      <w:snapToGrid w:val="0"/>
    </w:pPr>
    <w:rPr>
      <w:sz w:val="18"/>
      <w:szCs w:val="18"/>
    </w:rPr>
  </w:style>
  <w:style w:type="character" w:customStyle="1" w:styleId="ac">
    <w:name w:val="页脚 字符"/>
    <w:basedOn w:val="a0"/>
    <w:link w:val="ab"/>
    <w:qFormat/>
    <w:rsid w:val="00037BD9"/>
    <w:rPr>
      <w:sz w:val="18"/>
      <w:szCs w:val="18"/>
    </w:rPr>
  </w:style>
  <w:style w:type="table" w:styleId="ad">
    <w:name w:val="Table Grid"/>
    <w:basedOn w:val="a1"/>
    <w:uiPriority w:val="59"/>
    <w:qFormat/>
    <w:rsid w:val="004F0326"/>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4F0326"/>
    <w:rPr>
      <w:b/>
    </w:rPr>
  </w:style>
  <w:style w:type="character" w:styleId="af">
    <w:name w:val="Hyperlink"/>
    <w:basedOn w:val="a0"/>
    <w:rsid w:val="004F0326"/>
    <w:rPr>
      <w:color w:val="0000FF" w:themeColor="hyperlink"/>
      <w:u w:val="single"/>
    </w:rPr>
  </w:style>
  <w:style w:type="paragraph" w:customStyle="1" w:styleId="Default">
    <w:name w:val="Default"/>
    <w:qFormat/>
    <w:rsid w:val="004F0326"/>
    <w:pPr>
      <w:widowControl w:val="0"/>
      <w:autoSpaceDE w:val="0"/>
      <w:autoSpaceDN w:val="0"/>
      <w:adjustRightInd w:val="0"/>
    </w:pPr>
    <w:rPr>
      <w:rFonts w:ascii="Book Antiqua" w:hAnsi="Book Antiqua" w:cs="Book Antiqua"/>
      <w:color w:val="000000"/>
      <w:sz w:val="24"/>
      <w:szCs w:val="24"/>
      <w:lang w:eastAsia="zh-CN"/>
    </w:rPr>
  </w:style>
  <w:style w:type="paragraph" w:customStyle="1" w:styleId="1">
    <w:name w:val="修订1"/>
    <w:hidden/>
    <w:uiPriority w:val="99"/>
    <w:unhideWhenUsed/>
    <w:qFormat/>
    <w:rsid w:val="004F0326"/>
    <w:rPr>
      <w:rFonts w:asciiTheme="minorHAnsi" w:hAnsiTheme="minorHAnsi" w:cstheme="minorBidi"/>
      <w:kern w:val="2"/>
      <w:sz w:val="21"/>
      <w:szCs w:val="24"/>
      <w:lang w:eastAsia="zh-CN"/>
    </w:rPr>
  </w:style>
  <w:style w:type="character" w:customStyle="1" w:styleId="10">
    <w:name w:val="未处理的提及1"/>
    <w:basedOn w:val="a0"/>
    <w:uiPriority w:val="99"/>
    <w:semiHidden/>
    <w:unhideWhenUsed/>
    <w:qFormat/>
    <w:rsid w:val="004F0326"/>
    <w:rPr>
      <w:color w:val="605E5C"/>
      <w:shd w:val="clear" w:color="auto" w:fill="E1DFDD"/>
    </w:rPr>
  </w:style>
  <w:style w:type="paragraph" w:customStyle="1" w:styleId="2">
    <w:name w:val="修订2"/>
    <w:hidden/>
    <w:uiPriority w:val="99"/>
    <w:unhideWhenUsed/>
    <w:rsid w:val="004F0326"/>
    <w:rPr>
      <w:rFonts w:asciiTheme="minorHAnsi" w:hAnsiTheme="minorHAnsi" w:cstheme="minorBidi"/>
      <w:kern w:val="2"/>
      <w:sz w:val="21"/>
      <w:szCs w:val="24"/>
      <w:lang w:eastAsia="zh-CN"/>
    </w:rPr>
  </w:style>
  <w:style w:type="paragraph" w:styleId="af0">
    <w:name w:val="List Paragraph"/>
    <w:basedOn w:val="a"/>
    <w:uiPriority w:val="99"/>
    <w:unhideWhenUsed/>
    <w:rsid w:val="004F0326"/>
    <w:pPr>
      <w:widowControl w:val="0"/>
      <w:ind w:firstLineChars="200" w:firstLine="420"/>
      <w:jc w:val="both"/>
    </w:pPr>
    <w:rPr>
      <w:rFonts w:asciiTheme="minorHAnsi" w:hAnsiTheme="minorHAnsi" w:cstheme="minorBidi"/>
      <w:kern w:val="2"/>
      <w:sz w:val="21"/>
      <w:lang w:eastAsia="zh-CN"/>
    </w:rPr>
  </w:style>
  <w:style w:type="character" w:styleId="af1">
    <w:name w:val="FollowedHyperlink"/>
    <w:basedOn w:val="a0"/>
    <w:uiPriority w:val="99"/>
    <w:unhideWhenUsed/>
    <w:rsid w:val="004F03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5467</Words>
  <Characters>31167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35</cp:revision>
  <dcterms:created xsi:type="dcterms:W3CDTF">2023-09-23T10:32:00Z</dcterms:created>
  <dcterms:modified xsi:type="dcterms:W3CDTF">2023-10-11T02:42:00Z</dcterms:modified>
</cp:coreProperties>
</file>