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D81C"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rPr>
        <w:t xml:space="preserve">Name of Journal: </w:t>
      </w:r>
      <w:r w:rsidRPr="000A6B87">
        <w:rPr>
          <w:rFonts w:ascii="Book Antiqua" w:eastAsia="Book Antiqua" w:hAnsi="Book Antiqua" w:cs="Book Antiqua"/>
          <w:i/>
        </w:rPr>
        <w:t>World Journal of Cardiology</w:t>
      </w:r>
    </w:p>
    <w:p w14:paraId="5A1256C1"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rPr>
        <w:t xml:space="preserve">Manuscript NO: </w:t>
      </w:r>
      <w:r w:rsidRPr="000A6B87">
        <w:rPr>
          <w:rFonts w:ascii="Book Antiqua" w:eastAsia="Book Antiqua" w:hAnsi="Book Antiqua" w:cs="Book Antiqua"/>
        </w:rPr>
        <w:t>87075</w:t>
      </w:r>
    </w:p>
    <w:p w14:paraId="0C9706E1"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rPr>
        <w:t xml:space="preserve">Manuscript Type: </w:t>
      </w:r>
      <w:r w:rsidRPr="000A6B87">
        <w:rPr>
          <w:rFonts w:ascii="Book Antiqua" w:eastAsia="Book Antiqua" w:hAnsi="Book Antiqua" w:cs="Book Antiqua"/>
        </w:rPr>
        <w:t>ORIGINAL ARTICLE</w:t>
      </w:r>
    </w:p>
    <w:p w14:paraId="18EF9445" w14:textId="4E575849" w:rsidR="00A77B3E" w:rsidRPr="000A6B87" w:rsidRDefault="00A77B3E" w:rsidP="000A6B87">
      <w:pPr>
        <w:spacing w:line="360" w:lineRule="auto"/>
        <w:jc w:val="both"/>
        <w:rPr>
          <w:rFonts w:ascii="Book Antiqua" w:hAnsi="Book Antiqua"/>
          <w:lang w:eastAsia="zh-CN"/>
        </w:rPr>
      </w:pPr>
    </w:p>
    <w:p w14:paraId="3A17ED30"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i/>
        </w:rPr>
        <w:t>Retrospective Study</w:t>
      </w:r>
    </w:p>
    <w:p w14:paraId="42F32746"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Establishment of a prediction model for prehospital return of spontaneous circulation in out-of-hospital patients with cardiac arrest</w:t>
      </w:r>
    </w:p>
    <w:p w14:paraId="0536844C" w14:textId="77777777" w:rsidR="00A77B3E" w:rsidRPr="000A6B87" w:rsidRDefault="00A77B3E" w:rsidP="000A6B87">
      <w:pPr>
        <w:spacing w:line="360" w:lineRule="auto"/>
        <w:jc w:val="both"/>
        <w:rPr>
          <w:rFonts w:ascii="Book Antiqua" w:hAnsi="Book Antiqua"/>
        </w:rPr>
      </w:pPr>
    </w:p>
    <w:p w14:paraId="177DFF40" w14:textId="77777777" w:rsidR="00A77B3E" w:rsidRPr="000A6B87" w:rsidRDefault="00362B66" w:rsidP="000A6B87">
      <w:pPr>
        <w:spacing w:line="360" w:lineRule="auto"/>
        <w:jc w:val="both"/>
        <w:rPr>
          <w:rFonts w:ascii="Book Antiqua" w:hAnsi="Book Antiqua"/>
        </w:rPr>
      </w:pPr>
      <w:r w:rsidRPr="000A6B87">
        <w:rPr>
          <w:rFonts w:ascii="Book Antiqua" w:eastAsia="Book Antiqua" w:hAnsi="Book Antiqua" w:cs="Book Antiqua"/>
          <w:color w:val="000000"/>
        </w:rPr>
        <w:t>Wang</w:t>
      </w:r>
      <w:r w:rsidRPr="000A6B87">
        <w:rPr>
          <w:rFonts w:ascii="Book Antiqua" w:eastAsia="Book Antiqua" w:hAnsi="Book Antiqua" w:cs="Book Antiqua"/>
          <w:bCs/>
          <w:color w:val="000000"/>
        </w:rPr>
        <w:t xml:space="preserve"> JJ </w:t>
      </w:r>
      <w:r w:rsidRPr="000A6B87">
        <w:rPr>
          <w:rFonts w:ascii="Book Antiqua" w:eastAsia="Book Antiqua" w:hAnsi="Book Antiqua" w:cs="Book Antiqua"/>
          <w:bCs/>
          <w:i/>
          <w:color w:val="000000"/>
        </w:rPr>
        <w:t>et al</w:t>
      </w:r>
      <w:r w:rsidRPr="000A6B87">
        <w:rPr>
          <w:rFonts w:ascii="Book Antiqua" w:eastAsia="Book Antiqua" w:hAnsi="Book Antiqua" w:cs="Book Antiqua"/>
          <w:bCs/>
          <w:color w:val="000000"/>
        </w:rPr>
        <w:t xml:space="preserve">. </w:t>
      </w:r>
      <w:r w:rsidR="007D6C96" w:rsidRPr="000A6B87">
        <w:rPr>
          <w:rFonts w:ascii="Book Antiqua" w:eastAsia="Book Antiqua" w:hAnsi="Book Antiqua" w:cs="Book Antiqua"/>
          <w:bCs/>
          <w:color w:val="000000"/>
        </w:rPr>
        <w:t>Prediction model: P-ROSC after out-of-hospital cardiac arrest</w:t>
      </w:r>
    </w:p>
    <w:p w14:paraId="57B5F119" w14:textId="77777777" w:rsidR="00A77B3E" w:rsidRPr="000A6B87" w:rsidRDefault="00A77B3E" w:rsidP="000A6B87">
      <w:pPr>
        <w:spacing w:line="360" w:lineRule="auto"/>
        <w:jc w:val="both"/>
        <w:rPr>
          <w:rFonts w:ascii="Book Antiqua" w:hAnsi="Book Antiqua"/>
        </w:rPr>
      </w:pPr>
    </w:p>
    <w:p w14:paraId="79EF246B" w14:textId="77777777" w:rsidR="00A77B3E" w:rsidRPr="000A6B87" w:rsidRDefault="00D450DE" w:rsidP="000A6B87">
      <w:pPr>
        <w:spacing w:line="360" w:lineRule="auto"/>
        <w:jc w:val="both"/>
        <w:rPr>
          <w:rFonts w:ascii="Book Antiqua" w:hAnsi="Book Antiqua"/>
        </w:rPr>
      </w:pPr>
      <w:r w:rsidRPr="000A6B87">
        <w:rPr>
          <w:rFonts w:ascii="Book Antiqua" w:eastAsia="Book Antiqua" w:hAnsi="Book Antiqua" w:cs="Book Antiqua"/>
          <w:color w:val="000000"/>
        </w:rPr>
        <w:t xml:space="preserve">Jing-Jing Wang, Qiang Zhou, Zhen-Hua Huang, Yong Han, Chong-Zhen Qin, Zhong-Qing Chen, Xiao-Yong </w:t>
      </w:r>
      <w:r w:rsidR="007D6C96" w:rsidRPr="000A6B87">
        <w:rPr>
          <w:rFonts w:ascii="Book Antiqua" w:eastAsia="Book Antiqua" w:hAnsi="Book Antiqua" w:cs="Book Antiqua"/>
          <w:color w:val="000000"/>
        </w:rPr>
        <w:t>Xiao, Zhe Deng</w:t>
      </w:r>
    </w:p>
    <w:p w14:paraId="665522FE" w14:textId="77777777" w:rsidR="00A77B3E" w:rsidRPr="000A6B87" w:rsidRDefault="00A77B3E" w:rsidP="000A6B87">
      <w:pPr>
        <w:spacing w:line="360" w:lineRule="auto"/>
        <w:jc w:val="both"/>
        <w:rPr>
          <w:rFonts w:ascii="Book Antiqua" w:hAnsi="Book Antiqua"/>
        </w:rPr>
      </w:pPr>
    </w:p>
    <w:p w14:paraId="6B2C4981"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Jing</w:t>
      </w:r>
      <w:r w:rsidR="003B50F0" w:rsidRPr="000A6B87">
        <w:rPr>
          <w:rFonts w:ascii="Book Antiqua" w:eastAsia="Book Antiqua" w:hAnsi="Book Antiqua" w:cs="Book Antiqua"/>
          <w:b/>
          <w:bCs/>
          <w:color w:val="000000"/>
        </w:rPr>
        <w:t>-</w:t>
      </w:r>
      <w:r w:rsidRPr="000A6B87">
        <w:rPr>
          <w:rFonts w:ascii="Book Antiqua" w:eastAsia="Book Antiqua" w:hAnsi="Book Antiqua" w:cs="Book Antiqua"/>
          <w:b/>
          <w:bCs/>
          <w:color w:val="000000"/>
        </w:rPr>
        <w:t xml:space="preserve">jing Wang, </w:t>
      </w:r>
      <w:r w:rsidR="00912782" w:rsidRPr="000A6B87">
        <w:rPr>
          <w:rFonts w:ascii="Book Antiqua" w:eastAsia="Book Antiqua" w:hAnsi="Book Antiqua" w:cs="Book Antiqua"/>
          <w:b/>
          <w:bCs/>
          <w:color w:val="000000"/>
        </w:rPr>
        <w:t xml:space="preserve">Zhen-Hua Huang, Yong Han, Zhong-Qing Chen, Xiao-Yong Xiao, </w:t>
      </w:r>
      <w:r w:rsidR="003E56C5" w:rsidRPr="000A6B87">
        <w:rPr>
          <w:rFonts w:ascii="Book Antiqua" w:eastAsia="Book Antiqua" w:hAnsi="Book Antiqua" w:cs="Book Antiqua"/>
          <w:b/>
          <w:bCs/>
          <w:color w:val="000000"/>
        </w:rPr>
        <w:t xml:space="preserve">Zhe Deng, </w:t>
      </w:r>
      <w:r w:rsidRPr="000A6B87">
        <w:rPr>
          <w:rFonts w:ascii="Book Antiqua" w:eastAsia="Book Antiqua" w:hAnsi="Book Antiqua" w:cs="Book Antiqua"/>
          <w:color w:val="000000"/>
        </w:rPr>
        <w:t>Department of Emergency Medicine, Sh</w:t>
      </w:r>
      <w:r w:rsidR="00A83EBB" w:rsidRPr="000A6B87">
        <w:rPr>
          <w:rFonts w:ascii="Book Antiqua" w:eastAsia="Book Antiqua" w:hAnsi="Book Antiqua" w:cs="Book Antiqua"/>
          <w:color w:val="000000"/>
        </w:rPr>
        <w:t>enzhen Second People’s Hospital</w:t>
      </w:r>
      <w:r w:rsidRPr="000A6B87">
        <w:rPr>
          <w:rFonts w:ascii="Book Antiqua" w:eastAsia="Book Antiqua" w:hAnsi="Book Antiqua" w:cs="Book Antiqua"/>
          <w:color w:val="000000"/>
        </w:rPr>
        <w:t>/</w:t>
      </w:r>
      <w:r w:rsidR="00A83EBB" w:rsidRPr="000A6B87">
        <w:rPr>
          <w:rFonts w:ascii="Book Antiqua" w:eastAsia="Book Antiqua" w:hAnsi="Book Antiqua" w:cs="Book Antiqua"/>
          <w:color w:val="000000"/>
        </w:rPr>
        <w:t xml:space="preserve">The </w:t>
      </w:r>
      <w:r w:rsidRPr="000A6B87">
        <w:rPr>
          <w:rFonts w:ascii="Book Antiqua" w:eastAsia="Book Antiqua" w:hAnsi="Book Antiqua" w:cs="Book Antiqua"/>
          <w:color w:val="000000"/>
        </w:rPr>
        <w:t>First Affiliated Hospital of Shenzhen University Health Science Center , shenzhen 518035, Guangdong</w:t>
      </w:r>
      <w:r w:rsidR="00B86E82" w:rsidRPr="000A6B87">
        <w:rPr>
          <w:rFonts w:ascii="Book Antiqua" w:eastAsia="Book Antiqua" w:hAnsi="Book Antiqua" w:cs="Book Antiqua"/>
          <w:color w:val="000000"/>
        </w:rPr>
        <w:t xml:space="preserve"> Province</w:t>
      </w:r>
      <w:r w:rsidRPr="000A6B87">
        <w:rPr>
          <w:rFonts w:ascii="Book Antiqua" w:eastAsia="Book Antiqua" w:hAnsi="Book Antiqua" w:cs="Book Antiqua"/>
          <w:color w:val="000000"/>
        </w:rPr>
        <w:t>, China</w:t>
      </w:r>
    </w:p>
    <w:p w14:paraId="1D0CD4E6" w14:textId="77777777" w:rsidR="00A77B3E" w:rsidRPr="000A6B87" w:rsidRDefault="00A77B3E" w:rsidP="000A6B87">
      <w:pPr>
        <w:spacing w:line="360" w:lineRule="auto"/>
        <w:jc w:val="both"/>
        <w:rPr>
          <w:rFonts w:ascii="Book Antiqua" w:hAnsi="Book Antiqua"/>
        </w:rPr>
      </w:pPr>
    </w:p>
    <w:p w14:paraId="105038ED" w14:textId="5E445088"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Qiang Zhou,</w:t>
      </w:r>
      <w:r w:rsidR="007E2247" w:rsidRPr="000A6B87">
        <w:rPr>
          <w:rFonts w:ascii="Book Antiqua" w:eastAsia="Book Antiqua" w:hAnsi="Book Antiqua" w:cs="Book Antiqua"/>
          <w:b/>
          <w:bCs/>
          <w:color w:val="000000"/>
        </w:rPr>
        <w:t xml:space="preserve"> Chong-Zhen </w:t>
      </w:r>
      <w:r w:rsidR="00B55B01" w:rsidRPr="000A6B87">
        <w:rPr>
          <w:rFonts w:ascii="Book Antiqua" w:eastAsia="Book Antiqua" w:hAnsi="Book Antiqua" w:cs="Book Antiqua"/>
          <w:b/>
          <w:bCs/>
          <w:color w:val="000000"/>
        </w:rPr>
        <w:t>Qin,</w:t>
      </w:r>
      <w:r w:rsidRPr="000A6B87">
        <w:rPr>
          <w:rFonts w:ascii="Book Antiqua" w:eastAsia="Book Antiqua" w:hAnsi="Book Antiqua" w:cs="Book Antiqua"/>
          <w:b/>
          <w:bCs/>
          <w:color w:val="000000"/>
        </w:rPr>
        <w:t xml:space="preserve"> </w:t>
      </w:r>
      <w:r w:rsidRPr="000A6B87">
        <w:rPr>
          <w:rFonts w:ascii="Book Antiqua" w:eastAsia="Book Antiqua" w:hAnsi="Book Antiqua" w:cs="Book Antiqua"/>
          <w:color w:val="000000"/>
        </w:rPr>
        <w:t>Shenzhen Center for Prehospital Care, Shenzhen 518025, Guangdong</w:t>
      </w:r>
      <w:r w:rsidR="00B86E82" w:rsidRPr="000A6B87">
        <w:rPr>
          <w:rFonts w:ascii="Book Antiqua" w:eastAsia="Book Antiqua" w:hAnsi="Book Antiqua" w:cs="Book Antiqua"/>
          <w:color w:val="000000"/>
        </w:rPr>
        <w:t xml:space="preserve"> </w:t>
      </w:r>
      <w:bookmarkStart w:id="0" w:name="OLE_LINK10"/>
      <w:bookmarkStart w:id="1" w:name="OLE_LINK11"/>
      <w:r w:rsidR="00B86E82" w:rsidRPr="000A6B87">
        <w:rPr>
          <w:rFonts w:ascii="Book Antiqua" w:eastAsia="Book Antiqua" w:hAnsi="Book Antiqua" w:cs="Book Antiqua"/>
          <w:color w:val="000000"/>
        </w:rPr>
        <w:t>Province</w:t>
      </w:r>
      <w:bookmarkEnd w:id="0"/>
      <w:bookmarkEnd w:id="1"/>
      <w:r w:rsidRPr="000A6B87">
        <w:rPr>
          <w:rFonts w:ascii="Book Antiqua" w:eastAsia="Book Antiqua" w:hAnsi="Book Antiqua" w:cs="Book Antiqua"/>
          <w:color w:val="000000"/>
        </w:rPr>
        <w:t>, China</w:t>
      </w:r>
    </w:p>
    <w:p w14:paraId="70A48681" w14:textId="77777777" w:rsidR="00A77B3E" w:rsidRPr="000A6B87" w:rsidRDefault="00A77B3E" w:rsidP="000A6B87">
      <w:pPr>
        <w:spacing w:line="360" w:lineRule="auto"/>
        <w:jc w:val="both"/>
        <w:rPr>
          <w:rFonts w:ascii="Book Antiqua" w:hAnsi="Book Antiqua"/>
        </w:rPr>
      </w:pPr>
    </w:p>
    <w:p w14:paraId="72C8FBB8" w14:textId="77777777" w:rsidR="00CC6201" w:rsidRPr="000A6B87" w:rsidRDefault="00BB309B" w:rsidP="000A6B87">
      <w:pPr>
        <w:spacing w:line="360" w:lineRule="auto"/>
        <w:jc w:val="both"/>
        <w:rPr>
          <w:rFonts w:ascii="Book Antiqua" w:eastAsia="Book Antiqua" w:hAnsi="Book Antiqua" w:cs="Book Antiqua"/>
          <w:b/>
          <w:bCs/>
          <w:color w:val="000000"/>
        </w:rPr>
      </w:pPr>
      <w:r w:rsidRPr="000A6B87">
        <w:rPr>
          <w:rFonts w:ascii="Book Antiqua" w:eastAsia="Book Antiqua" w:hAnsi="Book Antiqua" w:cs="Book Antiqua"/>
          <w:b/>
          <w:bCs/>
          <w:color w:val="000000"/>
        </w:rPr>
        <w:t>Co-first authors</w:t>
      </w:r>
      <w:r w:rsidR="00CC6201" w:rsidRPr="000A6B87">
        <w:rPr>
          <w:rFonts w:ascii="Book Antiqua" w:eastAsia="Book Antiqua" w:hAnsi="Book Antiqua" w:cs="Book Antiqua"/>
          <w:b/>
          <w:bCs/>
          <w:color w:val="000000"/>
        </w:rPr>
        <w:t xml:space="preserve">: </w:t>
      </w:r>
      <w:r w:rsidR="00CC6201" w:rsidRPr="000A6B87">
        <w:rPr>
          <w:rFonts w:ascii="Book Antiqua" w:eastAsia="Book Antiqua" w:hAnsi="Book Antiqua" w:cs="Book Antiqua"/>
          <w:bCs/>
          <w:color w:val="000000"/>
        </w:rPr>
        <w:t>Jing-</w:t>
      </w:r>
      <w:r w:rsidR="00CB034E" w:rsidRPr="000A6B87">
        <w:rPr>
          <w:rFonts w:ascii="Book Antiqua" w:eastAsia="Book Antiqua" w:hAnsi="Book Antiqua" w:cs="Book Antiqua"/>
          <w:bCs/>
          <w:color w:val="000000"/>
        </w:rPr>
        <w:t xml:space="preserve">Jing </w:t>
      </w:r>
      <w:r w:rsidR="00CC6201" w:rsidRPr="000A6B87">
        <w:rPr>
          <w:rFonts w:ascii="Book Antiqua" w:eastAsia="Book Antiqua" w:hAnsi="Book Antiqua" w:cs="Book Antiqua"/>
          <w:bCs/>
          <w:color w:val="000000"/>
        </w:rPr>
        <w:t>Wang and Qiang Zhou.</w:t>
      </w:r>
    </w:p>
    <w:p w14:paraId="236DC199" w14:textId="77777777" w:rsidR="00CC6201" w:rsidRPr="000A6B87" w:rsidRDefault="00CC6201" w:rsidP="000A6B87">
      <w:pPr>
        <w:spacing w:line="360" w:lineRule="auto"/>
        <w:jc w:val="both"/>
        <w:rPr>
          <w:rFonts w:ascii="Book Antiqua" w:hAnsi="Book Antiqua"/>
        </w:rPr>
      </w:pPr>
    </w:p>
    <w:p w14:paraId="1C9528D3" w14:textId="0085E8F3"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 xml:space="preserve">Author contributions: </w:t>
      </w:r>
      <w:r w:rsidR="008E2D8F" w:rsidRPr="000A6B87">
        <w:rPr>
          <w:rFonts w:ascii="Book Antiqua" w:eastAsia="Book Antiqua" w:hAnsi="Book Antiqua" w:cs="Book Antiqua"/>
          <w:color w:val="000000"/>
        </w:rPr>
        <w:t xml:space="preserve">Wang </w:t>
      </w:r>
      <w:r w:rsidRPr="000A6B87">
        <w:rPr>
          <w:rFonts w:ascii="Book Antiqua" w:eastAsia="Book Antiqua" w:hAnsi="Book Antiqua" w:cs="Book Antiqua"/>
          <w:color w:val="000000"/>
        </w:rPr>
        <w:t>J</w:t>
      </w:r>
      <w:r w:rsidR="006D73C4" w:rsidRPr="000A6B87">
        <w:rPr>
          <w:rFonts w:ascii="Book Antiqua" w:eastAsia="Book Antiqua" w:hAnsi="Book Antiqua" w:cs="Book Antiqua"/>
          <w:color w:val="000000"/>
        </w:rPr>
        <w:t>J</w:t>
      </w:r>
      <w:r w:rsidRPr="000A6B87">
        <w:rPr>
          <w:rFonts w:ascii="Book Antiqua" w:eastAsia="Book Antiqua" w:hAnsi="Book Antiqua" w:cs="Book Antiqua"/>
          <w:color w:val="000000"/>
        </w:rPr>
        <w:t xml:space="preserve">, </w:t>
      </w:r>
      <w:r w:rsidR="008E2D8F" w:rsidRPr="000A6B87">
        <w:rPr>
          <w:rFonts w:ascii="Book Antiqua" w:eastAsia="Book Antiqua" w:hAnsi="Book Antiqua" w:cs="Book Antiqua"/>
          <w:color w:val="000000"/>
        </w:rPr>
        <w:t xml:space="preserve">Zhou </w:t>
      </w:r>
      <w:r w:rsidRPr="000A6B87">
        <w:rPr>
          <w:rFonts w:ascii="Book Antiqua" w:eastAsia="Book Antiqua" w:hAnsi="Book Antiqua" w:cs="Book Antiqua"/>
          <w:color w:val="000000"/>
        </w:rPr>
        <w:t>Q contributed equally to this work and share first authorship</w:t>
      </w:r>
      <w:r w:rsidR="00BE392C" w:rsidRPr="000A6B87">
        <w:rPr>
          <w:rFonts w:ascii="Book Antiqua" w:eastAsia="Book Antiqua" w:hAnsi="Book Antiqua" w:cs="Book Antiqua"/>
          <w:color w:val="000000"/>
        </w:rPr>
        <w:t xml:space="preserve">; </w:t>
      </w:r>
      <w:r w:rsidR="00020DA7" w:rsidRPr="000A6B87">
        <w:rPr>
          <w:rFonts w:ascii="Book Antiqua" w:eastAsia="Book Antiqua" w:hAnsi="Book Antiqua" w:cs="Book Antiqua"/>
          <w:color w:val="000000"/>
        </w:rPr>
        <w:t xml:space="preserve">Deng </w:t>
      </w:r>
      <w:r w:rsidRPr="000A6B87">
        <w:rPr>
          <w:rFonts w:ascii="Book Antiqua" w:eastAsia="Book Antiqua" w:hAnsi="Book Antiqua" w:cs="Book Antiqua"/>
          <w:color w:val="000000"/>
        </w:rPr>
        <w:t xml:space="preserve">Z, </w:t>
      </w:r>
      <w:r w:rsidR="00020DA7" w:rsidRPr="000A6B87">
        <w:rPr>
          <w:rFonts w:ascii="Book Antiqua" w:eastAsia="Book Antiqua" w:hAnsi="Book Antiqua" w:cs="Book Antiqua"/>
          <w:color w:val="000000"/>
        </w:rPr>
        <w:t>Wang JJ</w:t>
      </w:r>
      <w:r w:rsidRPr="000A6B87">
        <w:rPr>
          <w:rFonts w:ascii="Book Antiqua" w:eastAsia="Book Antiqua" w:hAnsi="Book Antiqua" w:cs="Book Antiqua"/>
          <w:color w:val="000000"/>
        </w:rPr>
        <w:t xml:space="preserve">, </w:t>
      </w:r>
      <w:r w:rsidR="00497DEA" w:rsidRPr="000A6B87">
        <w:rPr>
          <w:rFonts w:ascii="Book Antiqua" w:eastAsia="Book Antiqua" w:hAnsi="Book Antiqua" w:cs="Book Antiqua"/>
          <w:color w:val="000000"/>
        </w:rPr>
        <w:t>and Zhou Q</w:t>
      </w:r>
      <w:r w:rsidRPr="000A6B87">
        <w:rPr>
          <w:rFonts w:ascii="Book Antiqua" w:eastAsia="Book Antiqua" w:hAnsi="Book Antiqua" w:cs="Book Antiqua"/>
          <w:color w:val="000000"/>
        </w:rPr>
        <w:t xml:space="preserve"> designed the research study; </w:t>
      </w:r>
      <w:r w:rsidR="00BC2363" w:rsidRPr="000A6B87">
        <w:rPr>
          <w:rFonts w:ascii="Book Antiqua" w:eastAsia="Book Antiqua" w:hAnsi="Book Antiqua" w:cs="Book Antiqua"/>
          <w:color w:val="000000"/>
        </w:rPr>
        <w:t>Wang JJ</w:t>
      </w:r>
      <w:r w:rsidRPr="000A6B87">
        <w:rPr>
          <w:rFonts w:ascii="Book Antiqua" w:eastAsia="Book Antiqua" w:hAnsi="Book Antiqua" w:cs="Book Antiqua"/>
          <w:color w:val="000000"/>
        </w:rPr>
        <w:t xml:space="preserve"> and </w:t>
      </w:r>
      <w:r w:rsidR="00BC2363" w:rsidRPr="000A6B87">
        <w:rPr>
          <w:rFonts w:ascii="Book Antiqua" w:eastAsia="Book Antiqua" w:hAnsi="Book Antiqua" w:cs="Book Antiqua"/>
          <w:color w:val="000000"/>
        </w:rPr>
        <w:t>Zhou Q</w:t>
      </w:r>
      <w:r w:rsidRPr="000A6B87">
        <w:rPr>
          <w:rFonts w:ascii="Book Antiqua" w:eastAsia="Book Antiqua" w:hAnsi="Book Antiqua" w:cs="Book Antiqua"/>
          <w:color w:val="000000"/>
        </w:rPr>
        <w:t xml:space="preserve"> analyzed the data and wrote the manuscript; Deng </w:t>
      </w:r>
      <w:r w:rsidR="00FC5A7E" w:rsidRPr="000A6B87">
        <w:rPr>
          <w:rFonts w:ascii="Book Antiqua" w:eastAsia="Book Antiqua" w:hAnsi="Book Antiqua" w:cs="Book Antiqua"/>
          <w:color w:val="000000"/>
        </w:rPr>
        <w:t xml:space="preserve">Z </w:t>
      </w:r>
      <w:r w:rsidRPr="000A6B87">
        <w:rPr>
          <w:rFonts w:ascii="Book Antiqua" w:eastAsia="Book Antiqua" w:hAnsi="Book Antiqua" w:cs="Book Antiqua"/>
          <w:color w:val="000000"/>
        </w:rPr>
        <w:t xml:space="preserve">were responsible for revising the manuscript for important intellectual content; </w:t>
      </w:r>
      <w:r w:rsidR="00264FE3" w:rsidRPr="000A6B87">
        <w:rPr>
          <w:rFonts w:ascii="Book Antiqua" w:eastAsia="Book Antiqua" w:hAnsi="Book Antiqua" w:cs="Book Antiqua"/>
          <w:color w:val="000000"/>
        </w:rPr>
        <w:t>Wang JJ</w:t>
      </w:r>
      <w:r w:rsidRPr="000A6B87">
        <w:rPr>
          <w:rFonts w:ascii="Book Antiqua" w:eastAsia="Book Antiqua" w:hAnsi="Book Antiqua" w:cs="Book Antiqua"/>
          <w:color w:val="000000"/>
        </w:rPr>
        <w:t>, Zhou</w:t>
      </w:r>
      <w:r w:rsidR="00805882" w:rsidRPr="000A6B87">
        <w:rPr>
          <w:rFonts w:ascii="Book Antiqua" w:eastAsia="Book Antiqua" w:hAnsi="Book Antiqua" w:cs="Book Antiqua"/>
          <w:color w:val="000000"/>
        </w:rPr>
        <w:t xml:space="preserve"> Q</w:t>
      </w:r>
      <w:r w:rsidRPr="000A6B87">
        <w:rPr>
          <w:rFonts w:ascii="Book Antiqua" w:eastAsia="Book Antiqua" w:hAnsi="Book Antiqua" w:cs="Book Antiqua"/>
          <w:color w:val="000000"/>
        </w:rPr>
        <w:t>, Huang</w:t>
      </w:r>
      <w:r w:rsidR="00805882" w:rsidRPr="000A6B87">
        <w:rPr>
          <w:rFonts w:ascii="Book Antiqua" w:eastAsia="Book Antiqua" w:hAnsi="Book Antiqua" w:cs="Book Antiqua"/>
          <w:color w:val="000000"/>
        </w:rPr>
        <w:t xml:space="preserve"> ZH</w:t>
      </w:r>
      <w:r w:rsidRPr="000A6B87">
        <w:rPr>
          <w:rFonts w:ascii="Book Antiqua" w:eastAsia="Book Antiqua" w:hAnsi="Book Antiqua" w:cs="Book Antiqua"/>
          <w:color w:val="000000"/>
        </w:rPr>
        <w:t>, Han</w:t>
      </w:r>
      <w:r w:rsidR="00805882" w:rsidRPr="000A6B87">
        <w:rPr>
          <w:rFonts w:ascii="Book Antiqua" w:eastAsia="Book Antiqua" w:hAnsi="Book Antiqua" w:cs="Book Antiqua"/>
          <w:color w:val="000000"/>
        </w:rPr>
        <w:t xml:space="preserve"> Y</w:t>
      </w:r>
      <w:r w:rsidRPr="000A6B87">
        <w:rPr>
          <w:rFonts w:ascii="Book Antiqua" w:eastAsia="Book Antiqua" w:hAnsi="Book Antiqua" w:cs="Book Antiqua"/>
          <w:color w:val="000000"/>
        </w:rPr>
        <w:t>, Qin</w:t>
      </w:r>
      <w:r w:rsidR="00805882" w:rsidRPr="000A6B87">
        <w:rPr>
          <w:rFonts w:ascii="Book Antiqua" w:eastAsia="Book Antiqua" w:hAnsi="Book Antiqua" w:cs="Book Antiqua"/>
          <w:color w:val="000000"/>
        </w:rPr>
        <w:t xml:space="preserve"> CZ</w:t>
      </w:r>
      <w:r w:rsidRPr="000A6B87">
        <w:rPr>
          <w:rFonts w:ascii="Book Antiqua" w:eastAsia="Book Antiqua" w:hAnsi="Book Antiqua" w:cs="Book Antiqua"/>
          <w:color w:val="000000"/>
        </w:rPr>
        <w:t>, Qin</w:t>
      </w:r>
      <w:r w:rsidR="00E337FA" w:rsidRPr="000A6B87">
        <w:rPr>
          <w:rFonts w:ascii="Book Antiqua" w:eastAsia="Book Antiqua" w:hAnsi="Book Antiqua" w:cs="Book Antiqua"/>
          <w:color w:val="000000"/>
        </w:rPr>
        <w:t xml:space="preserve"> CZ</w:t>
      </w:r>
      <w:r w:rsidR="00850DBF" w:rsidRPr="000A6B87">
        <w:rPr>
          <w:rFonts w:ascii="Book Antiqua" w:eastAsia="Book Antiqua" w:hAnsi="Book Antiqua" w:cs="Book Antiqua"/>
          <w:color w:val="000000"/>
        </w:rPr>
        <w:t>,</w:t>
      </w:r>
      <w:r w:rsidRPr="000A6B87">
        <w:rPr>
          <w:rFonts w:ascii="Book Antiqua" w:eastAsia="Book Antiqua" w:hAnsi="Book Antiqua" w:cs="Book Antiqua"/>
          <w:color w:val="000000"/>
        </w:rPr>
        <w:t xml:space="preserve"> and Xiao </w:t>
      </w:r>
      <w:r w:rsidR="00246D01" w:rsidRPr="000A6B87">
        <w:rPr>
          <w:rFonts w:ascii="Book Antiqua" w:eastAsia="Book Antiqua" w:hAnsi="Book Antiqua" w:cs="Book Antiqua"/>
          <w:color w:val="000000"/>
        </w:rPr>
        <w:t xml:space="preserve">XY </w:t>
      </w:r>
      <w:r w:rsidRPr="000A6B87">
        <w:rPr>
          <w:rFonts w:ascii="Book Antiqua" w:eastAsia="Book Antiqua" w:hAnsi="Book Antiqua" w:cs="Book Antiqua"/>
          <w:color w:val="000000"/>
        </w:rPr>
        <w:t>performed the primary literature and data extraction</w:t>
      </w:r>
      <w:r w:rsidR="00246D01" w:rsidRPr="000A6B87">
        <w:rPr>
          <w:rFonts w:ascii="Book Antiqua" w:eastAsia="Book Antiqua" w:hAnsi="Book Antiqua" w:cs="Book Antiqua"/>
          <w:color w:val="000000"/>
        </w:rPr>
        <w:t>;</w:t>
      </w:r>
      <w:r w:rsidRPr="000A6B87">
        <w:rPr>
          <w:rFonts w:ascii="Book Antiqua" w:eastAsia="Book Antiqua" w:hAnsi="Book Antiqua" w:cs="Book Antiqua"/>
          <w:color w:val="000000"/>
        </w:rPr>
        <w:t xml:space="preserve"> All authors read and approved the final version. </w:t>
      </w:r>
    </w:p>
    <w:p w14:paraId="214BEE83" w14:textId="77777777" w:rsidR="00A77B3E" w:rsidRPr="000A6B87" w:rsidRDefault="00A77B3E" w:rsidP="000A6B87">
      <w:pPr>
        <w:spacing w:line="360" w:lineRule="auto"/>
        <w:jc w:val="both"/>
        <w:rPr>
          <w:rFonts w:ascii="Book Antiqua" w:hAnsi="Book Antiqua"/>
        </w:rPr>
      </w:pPr>
    </w:p>
    <w:p w14:paraId="7909D27B"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 xml:space="preserve">Supported by </w:t>
      </w:r>
      <w:r w:rsidRPr="000A6B87">
        <w:rPr>
          <w:rFonts w:ascii="Book Antiqua" w:eastAsia="Book Antiqua" w:hAnsi="Book Antiqua" w:cs="Book Antiqua"/>
          <w:color w:val="000000"/>
        </w:rPr>
        <w:t>Shenzhen Science and Technology Program</w:t>
      </w:r>
      <w:r w:rsidR="00F1440A" w:rsidRPr="000A6B87">
        <w:rPr>
          <w:rFonts w:ascii="Book Antiqua" w:eastAsia="Book Antiqua" w:hAnsi="Book Antiqua" w:cs="Book Antiqua"/>
          <w:color w:val="000000"/>
        </w:rPr>
        <w:t xml:space="preserve">, No. </w:t>
      </w:r>
      <w:r w:rsidRPr="000A6B87">
        <w:rPr>
          <w:rFonts w:ascii="Book Antiqua" w:eastAsia="Book Antiqua" w:hAnsi="Book Antiqua" w:cs="Book Antiqua"/>
          <w:color w:val="000000"/>
        </w:rPr>
        <w:t>JCYJ20180228163014668</w:t>
      </w:r>
      <w:r w:rsidR="009A1A2D" w:rsidRPr="000A6B87">
        <w:rPr>
          <w:rFonts w:ascii="Book Antiqua" w:eastAsia="Book Antiqua" w:hAnsi="Book Antiqua" w:cs="Book Antiqua"/>
          <w:color w:val="000000"/>
        </w:rPr>
        <w:t>;</w:t>
      </w:r>
      <w:r w:rsidRPr="000A6B87">
        <w:rPr>
          <w:rFonts w:ascii="Book Antiqua" w:eastAsia="Book Antiqua" w:hAnsi="Book Antiqua" w:cs="Book Antiqua"/>
          <w:color w:val="000000"/>
        </w:rPr>
        <w:t xml:space="preserve"> Shenzhen Second People’s Hospital Clinical Research Fund of Guangdong Province High-level Hospital Construction Project</w:t>
      </w:r>
      <w:r w:rsidR="000F6C92" w:rsidRPr="000A6B87">
        <w:rPr>
          <w:rFonts w:ascii="Book Antiqua" w:eastAsia="Book Antiqua" w:hAnsi="Book Antiqua" w:cs="Book Antiqua"/>
          <w:color w:val="000000"/>
        </w:rPr>
        <w:t>;</w:t>
      </w:r>
      <w:r w:rsidRPr="000A6B87">
        <w:rPr>
          <w:rFonts w:ascii="Book Antiqua" w:eastAsia="Book Antiqua" w:hAnsi="Book Antiqua" w:cs="Book Antiqua"/>
          <w:color w:val="000000"/>
        </w:rPr>
        <w:t xml:space="preserve"> No.</w:t>
      </w:r>
      <w:r w:rsidR="000F6C92" w:rsidRPr="000A6B87">
        <w:rPr>
          <w:rFonts w:ascii="Book Antiqua" w:eastAsia="Book Antiqua" w:hAnsi="Book Antiqua" w:cs="Book Antiqua"/>
          <w:color w:val="000000"/>
        </w:rPr>
        <w:t xml:space="preserve"> </w:t>
      </w:r>
      <w:r w:rsidRPr="000A6B87">
        <w:rPr>
          <w:rFonts w:ascii="Book Antiqua" w:eastAsia="Book Antiqua" w:hAnsi="Book Antiqua" w:cs="Book Antiqua"/>
          <w:color w:val="000000"/>
        </w:rPr>
        <w:t>20223357005</w:t>
      </w:r>
      <w:r w:rsidR="000F6C92" w:rsidRPr="000A6B87">
        <w:rPr>
          <w:rFonts w:ascii="Book Antiqua" w:eastAsia="Book Antiqua" w:hAnsi="Book Antiqua" w:cs="Book Antiqua"/>
          <w:color w:val="000000"/>
        </w:rPr>
        <w:t>; and</w:t>
      </w:r>
      <w:r w:rsidRPr="000A6B87">
        <w:rPr>
          <w:rFonts w:ascii="Book Antiqua" w:eastAsia="Book Antiqua" w:hAnsi="Book Antiqua" w:cs="Book Antiqua"/>
          <w:color w:val="000000"/>
        </w:rPr>
        <w:t xml:space="preserve"> No.</w:t>
      </w:r>
      <w:r w:rsidR="009939F9" w:rsidRPr="000A6B87">
        <w:rPr>
          <w:rFonts w:ascii="Book Antiqua" w:eastAsia="Book Antiqua" w:hAnsi="Book Antiqua" w:cs="Book Antiqua"/>
          <w:color w:val="000000"/>
        </w:rPr>
        <w:t xml:space="preserve"> 2023xgyj3357002</w:t>
      </w:r>
      <w:r w:rsidRPr="000A6B87">
        <w:rPr>
          <w:rFonts w:ascii="Book Antiqua" w:eastAsia="Book Antiqua" w:hAnsi="Book Antiqua" w:cs="Book Antiqua"/>
          <w:color w:val="000000"/>
        </w:rPr>
        <w:t>.</w:t>
      </w:r>
    </w:p>
    <w:p w14:paraId="08DCB00C" w14:textId="77777777" w:rsidR="00A77B3E" w:rsidRPr="000A6B87" w:rsidRDefault="00A77B3E" w:rsidP="000A6B87">
      <w:pPr>
        <w:spacing w:line="360" w:lineRule="auto"/>
        <w:jc w:val="both"/>
        <w:rPr>
          <w:rFonts w:ascii="Book Antiqua" w:hAnsi="Book Antiqua"/>
        </w:rPr>
      </w:pPr>
    </w:p>
    <w:p w14:paraId="155A7D7A"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color w:val="000000"/>
        </w:rPr>
        <w:t xml:space="preserve">Corresponding author: Zhe Deng, Doctor, MD, PhD, Chief Doctor, Chief Physician, Doctor, Occupational Physician, Professor, Teacher, </w:t>
      </w:r>
      <w:r w:rsidRPr="000A6B87">
        <w:rPr>
          <w:rFonts w:ascii="Book Antiqua" w:eastAsia="Book Antiqua" w:hAnsi="Book Antiqua" w:cs="Book Antiqua"/>
          <w:color w:val="000000"/>
        </w:rPr>
        <w:t>Department of Emergency Medicine, Shenzhen Seco</w:t>
      </w:r>
      <w:r w:rsidR="00166B7D" w:rsidRPr="000A6B87">
        <w:rPr>
          <w:rFonts w:ascii="Book Antiqua" w:eastAsia="Book Antiqua" w:hAnsi="Book Antiqua" w:cs="Book Antiqua"/>
          <w:color w:val="000000"/>
        </w:rPr>
        <w:t xml:space="preserve">nd People’s Hospital/The </w:t>
      </w:r>
      <w:r w:rsidRPr="000A6B87">
        <w:rPr>
          <w:rFonts w:ascii="Book Antiqua" w:eastAsia="Book Antiqua" w:hAnsi="Book Antiqua" w:cs="Book Antiqua"/>
          <w:color w:val="000000"/>
        </w:rPr>
        <w:t>First Affiliated Hospital of Shenzhen U</w:t>
      </w:r>
      <w:r w:rsidR="000A5980" w:rsidRPr="000A6B87">
        <w:rPr>
          <w:rFonts w:ascii="Book Antiqua" w:eastAsia="Book Antiqua" w:hAnsi="Book Antiqua" w:cs="Book Antiqua"/>
          <w:color w:val="000000"/>
        </w:rPr>
        <w:t>niversity Health Science Center</w:t>
      </w:r>
      <w:r w:rsidRPr="000A6B87">
        <w:rPr>
          <w:rFonts w:ascii="Book Antiqua" w:eastAsia="Book Antiqua" w:hAnsi="Book Antiqua" w:cs="Book Antiqua"/>
          <w:color w:val="000000"/>
        </w:rPr>
        <w:t>, Sungang Road, Futian District, Shenzhen 518035, China. dengzhe202209@163.com</w:t>
      </w:r>
    </w:p>
    <w:p w14:paraId="4B8C5EE0" w14:textId="77777777" w:rsidR="00A77B3E" w:rsidRPr="000A6B87" w:rsidRDefault="00A77B3E" w:rsidP="000A6B87">
      <w:pPr>
        <w:spacing w:line="360" w:lineRule="auto"/>
        <w:jc w:val="both"/>
        <w:rPr>
          <w:rFonts w:ascii="Book Antiqua" w:hAnsi="Book Antiqua"/>
        </w:rPr>
      </w:pPr>
    </w:p>
    <w:p w14:paraId="6320A1FF"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Received: </w:t>
      </w:r>
      <w:r w:rsidRPr="000A6B87">
        <w:rPr>
          <w:rFonts w:ascii="Book Antiqua" w:eastAsia="Book Antiqua" w:hAnsi="Book Antiqua" w:cs="Book Antiqua"/>
        </w:rPr>
        <w:t>July 23, 2023</w:t>
      </w:r>
    </w:p>
    <w:p w14:paraId="75F39FAE"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Revised: </w:t>
      </w:r>
      <w:r w:rsidR="001F4A7A" w:rsidRPr="000A6B87">
        <w:rPr>
          <w:rFonts w:ascii="Book Antiqua" w:eastAsia="Book Antiqua" w:hAnsi="Book Antiqua" w:cs="Book Antiqua"/>
          <w:bCs/>
        </w:rPr>
        <w:t>September 17, 2023</w:t>
      </w:r>
    </w:p>
    <w:p w14:paraId="1E41D391" w14:textId="6FE1B09F"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Accepted: </w:t>
      </w:r>
      <w:ins w:id="2" w:author="Jin-Lei Wang" w:date="2023-09-22T16:12:00Z">
        <w:r w:rsidR="00182C3E" w:rsidRPr="00182C3E">
          <w:rPr>
            <w:rFonts w:ascii="Book Antiqua" w:eastAsia="Book Antiqua" w:hAnsi="Book Antiqua" w:cs="Book Antiqua"/>
          </w:rPr>
          <w:t>September 22, 2023</w:t>
        </w:r>
      </w:ins>
    </w:p>
    <w:p w14:paraId="5E5E372B"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Published online: </w:t>
      </w:r>
    </w:p>
    <w:p w14:paraId="5F775020" w14:textId="77777777" w:rsidR="00A77B3E" w:rsidRPr="000A6B87" w:rsidRDefault="00A77B3E" w:rsidP="000A6B87">
      <w:pPr>
        <w:spacing w:line="360" w:lineRule="auto"/>
        <w:jc w:val="both"/>
        <w:rPr>
          <w:rFonts w:ascii="Book Antiqua" w:hAnsi="Book Antiqua"/>
        </w:rPr>
        <w:sectPr w:rsidR="00A77B3E" w:rsidRPr="000A6B87">
          <w:footerReference w:type="default" r:id="rId6"/>
          <w:pgSz w:w="12240" w:h="15840"/>
          <w:pgMar w:top="1440" w:right="1440" w:bottom="1440" w:left="1440" w:header="720" w:footer="720" w:gutter="0"/>
          <w:cols w:space="720"/>
          <w:docGrid w:linePitch="360"/>
        </w:sectPr>
      </w:pPr>
    </w:p>
    <w:p w14:paraId="7F49BDDA"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lastRenderedPageBreak/>
        <w:t>Abstract</w:t>
      </w:r>
    </w:p>
    <w:p w14:paraId="4B05596B"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BACKGROUND</w:t>
      </w:r>
    </w:p>
    <w:p w14:paraId="27443637"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Out-of-hospital cardiac arrest (OHCA) is a leading cause of death worldwide.</w:t>
      </w:r>
    </w:p>
    <w:p w14:paraId="7EE0955F" w14:textId="77777777" w:rsidR="00A77B3E" w:rsidRPr="000A6B87" w:rsidRDefault="00A77B3E" w:rsidP="000A6B87">
      <w:pPr>
        <w:spacing w:line="360" w:lineRule="auto"/>
        <w:jc w:val="both"/>
        <w:rPr>
          <w:rFonts w:ascii="Book Antiqua" w:hAnsi="Book Antiqua"/>
        </w:rPr>
      </w:pPr>
    </w:p>
    <w:p w14:paraId="08CF62F6"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AIM</w:t>
      </w:r>
    </w:p>
    <w:p w14:paraId="17143E2D"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To explore factors influencing prehospital return of spontaneous circulation (P-ROSC) in patients with OHCA and develop a nomogram prediction model.</w:t>
      </w:r>
    </w:p>
    <w:p w14:paraId="7EA210C5" w14:textId="77777777" w:rsidR="00A77B3E" w:rsidRPr="000A6B87" w:rsidRDefault="00A77B3E" w:rsidP="000A6B87">
      <w:pPr>
        <w:spacing w:line="360" w:lineRule="auto"/>
        <w:jc w:val="both"/>
        <w:rPr>
          <w:rFonts w:ascii="Book Antiqua" w:hAnsi="Book Antiqua"/>
        </w:rPr>
      </w:pPr>
    </w:p>
    <w:p w14:paraId="2A6A6043"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METHODS</w:t>
      </w:r>
    </w:p>
    <w:p w14:paraId="4DFBA635"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Clinical data of patients with OHCA in Shenzhen, China, from January 2012 to December 2019 were retrospectively analyzed. Least absolute shrinkage and selection operator (LASSO) regression and multivariate logistic regression were applied to select the optimal factors predicting P-ROSC in patients with OHCA. A nomogram prediction model was established based on these influencing factors. Discrimination and calibration were assessed using receiver operating characteristic (ROC) and calibration curves. Decision curve analysis (DCA) was used to evaluate the model’s clinical utility.</w:t>
      </w:r>
    </w:p>
    <w:p w14:paraId="4A241E1D" w14:textId="77777777" w:rsidR="00A77B3E" w:rsidRPr="000A6B87" w:rsidRDefault="00A77B3E" w:rsidP="000A6B87">
      <w:pPr>
        <w:spacing w:line="360" w:lineRule="auto"/>
        <w:jc w:val="both"/>
        <w:rPr>
          <w:rFonts w:ascii="Book Antiqua" w:hAnsi="Book Antiqua"/>
        </w:rPr>
      </w:pPr>
    </w:p>
    <w:p w14:paraId="66A416B9"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RESULTS</w:t>
      </w:r>
    </w:p>
    <w:p w14:paraId="4008AF64"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Among the included 2685 patients with OHCA, the P-ROSC incidence was 5.8%. LASSO and multivariate logistic regression analyses showed that age, bystander cardiopulmonary resuscitation (CPR), initial rhythm, CPR duration, ventilation mode, and pathogenesis were independent factors influencing P-ROSC in these patients. The area under the ROC was 0.963. The calibration plot demonstrated that the predicted P-ROSC model was concordant with the actual P-ROSC. The good clinical usability of the prediction model was confirmed using DCA.</w:t>
      </w:r>
    </w:p>
    <w:p w14:paraId="283D76A8" w14:textId="77777777" w:rsidR="00A77B3E" w:rsidRPr="000A6B87" w:rsidRDefault="00A77B3E" w:rsidP="000A6B87">
      <w:pPr>
        <w:spacing w:line="360" w:lineRule="auto"/>
        <w:jc w:val="both"/>
        <w:rPr>
          <w:rFonts w:ascii="Book Antiqua" w:hAnsi="Book Antiqua"/>
        </w:rPr>
      </w:pPr>
    </w:p>
    <w:p w14:paraId="58FDD103"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CONCLUSION</w:t>
      </w:r>
    </w:p>
    <w:p w14:paraId="1C4852F5"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The nomogram prediction model could effectively predict the probability of P-ROSC in patients with OHCA.</w:t>
      </w:r>
    </w:p>
    <w:p w14:paraId="1DA345F1" w14:textId="77777777" w:rsidR="00A77B3E" w:rsidRPr="000A6B87" w:rsidRDefault="00A77B3E" w:rsidP="000A6B87">
      <w:pPr>
        <w:spacing w:line="360" w:lineRule="auto"/>
        <w:jc w:val="both"/>
        <w:rPr>
          <w:rFonts w:ascii="Book Antiqua" w:hAnsi="Book Antiqua"/>
        </w:rPr>
      </w:pPr>
    </w:p>
    <w:p w14:paraId="1BBEE63A" w14:textId="77777777" w:rsidR="00225A7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Key Words: </w:t>
      </w:r>
      <w:r w:rsidR="004546F7" w:rsidRPr="000A6B87">
        <w:rPr>
          <w:rFonts w:ascii="Book Antiqua" w:eastAsia="Book Antiqua" w:hAnsi="Book Antiqua" w:cs="Book Antiqua"/>
        </w:rPr>
        <w:t xml:space="preserve">Cardiac </w:t>
      </w:r>
      <w:r w:rsidRPr="000A6B87">
        <w:rPr>
          <w:rFonts w:ascii="Book Antiqua" w:eastAsia="Book Antiqua" w:hAnsi="Book Antiqua" w:cs="Book Antiqua"/>
        </w:rPr>
        <w:t xml:space="preserve">arrest; </w:t>
      </w:r>
      <w:r w:rsidR="004546F7" w:rsidRPr="000A6B87">
        <w:rPr>
          <w:rFonts w:ascii="Book Antiqua" w:eastAsia="Book Antiqua" w:hAnsi="Book Antiqua" w:cs="Book Antiqua"/>
        </w:rPr>
        <w:t xml:space="preserve">Cardiopulmonary </w:t>
      </w:r>
      <w:r w:rsidRPr="000A6B87">
        <w:rPr>
          <w:rFonts w:ascii="Book Antiqua" w:eastAsia="Book Antiqua" w:hAnsi="Book Antiqua" w:cs="Book Antiqua"/>
        </w:rPr>
        <w:t xml:space="preserve">resuscitation; </w:t>
      </w:r>
      <w:r w:rsidR="004546F7" w:rsidRPr="000A6B87">
        <w:rPr>
          <w:rFonts w:ascii="Book Antiqua" w:eastAsia="Book Antiqua" w:hAnsi="Book Antiqua" w:cs="Book Antiqua"/>
        </w:rPr>
        <w:t xml:space="preserve">Recovery </w:t>
      </w:r>
      <w:r w:rsidRPr="000A6B87">
        <w:rPr>
          <w:rFonts w:ascii="Book Antiqua" w:eastAsia="Book Antiqua" w:hAnsi="Book Antiqua" w:cs="Book Antiqua"/>
        </w:rPr>
        <w:t xml:space="preserve">spontaneous circulation; </w:t>
      </w:r>
      <w:r w:rsidR="004546F7" w:rsidRPr="000A6B87">
        <w:rPr>
          <w:rFonts w:ascii="Book Antiqua" w:eastAsia="Book Antiqua" w:hAnsi="Book Antiqua" w:cs="Book Antiqua"/>
        </w:rPr>
        <w:t xml:space="preserve">Logistic </w:t>
      </w:r>
      <w:r w:rsidRPr="000A6B87">
        <w:rPr>
          <w:rFonts w:ascii="Book Antiqua" w:eastAsia="Book Antiqua" w:hAnsi="Book Antiqua" w:cs="Book Antiqua"/>
        </w:rPr>
        <w:t xml:space="preserve">regression analysis; </w:t>
      </w:r>
      <w:r w:rsidR="004546F7" w:rsidRPr="000A6B87">
        <w:rPr>
          <w:rFonts w:ascii="Book Antiqua" w:eastAsia="Book Antiqua" w:hAnsi="Book Antiqua" w:cs="Book Antiqua"/>
        </w:rPr>
        <w:t xml:space="preserve">Predictive </w:t>
      </w:r>
      <w:r w:rsidRPr="000A6B87">
        <w:rPr>
          <w:rFonts w:ascii="Book Antiqua" w:eastAsia="Book Antiqua" w:hAnsi="Book Antiqua" w:cs="Book Antiqua"/>
        </w:rPr>
        <w:t>model</w:t>
      </w:r>
    </w:p>
    <w:p w14:paraId="0592F0FA" w14:textId="77777777" w:rsidR="00225A7E" w:rsidRPr="000A6B87" w:rsidRDefault="00225A7E" w:rsidP="000A6B87">
      <w:pPr>
        <w:spacing w:line="360" w:lineRule="auto"/>
        <w:jc w:val="both"/>
        <w:rPr>
          <w:rFonts w:ascii="Book Antiqua" w:hAnsi="Book Antiqua"/>
        </w:rPr>
      </w:pPr>
    </w:p>
    <w:p w14:paraId="7133593F" w14:textId="77777777" w:rsidR="00A77B3E" w:rsidRPr="000A6B87" w:rsidRDefault="00225A7E" w:rsidP="000A6B87">
      <w:pPr>
        <w:spacing w:line="360" w:lineRule="auto"/>
        <w:jc w:val="both"/>
        <w:rPr>
          <w:rFonts w:ascii="Book Antiqua" w:hAnsi="Book Antiqua"/>
        </w:rPr>
      </w:pPr>
      <w:r w:rsidRPr="000A6B87">
        <w:rPr>
          <w:rFonts w:ascii="Book Antiqua" w:eastAsia="Book Antiqua" w:hAnsi="Book Antiqua" w:cs="Book Antiqua"/>
          <w:color w:val="000000"/>
        </w:rPr>
        <w:t>Wang JJ, Zhou Q, Huang ZH, Han Y, Qin CZ, Chen ZQ, Xiao XY, Deng Z</w:t>
      </w:r>
      <w:r w:rsidR="007D6C96" w:rsidRPr="000A6B87">
        <w:rPr>
          <w:rFonts w:ascii="Book Antiqua" w:eastAsia="Book Antiqua" w:hAnsi="Book Antiqua" w:cs="Book Antiqua"/>
        </w:rPr>
        <w:t xml:space="preserve">. Establishment of a prediction model for prehospital return of spontaneous circulation in out-of-hospital patients with cardiac arrest. </w:t>
      </w:r>
      <w:r w:rsidR="007D6C96" w:rsidRPr="000A6B87">
        <w:rPr>
          <w:rFonts w:ascii="Book Antiqua" w:eastAsia="Book Antiqua" w:hAnsi="Book Antiqua" w:cs="Book Antiqua"/>
          <w:i/>
          <w:iCs/>
        </w:rPr>
        <w:t>World J Cardiol</w:t>
      </w:r>
      <w:r w:rsidR="007D6C96" w:rsidRPr="000A6B87">
        <w:rPr>
          <w:rFonts w:ascii="Book Antiqua" w:eastAsia="Book Antiqua" w:hAnsi="Book Antiqua" w:cs="Book Antiqua"/>
        </w:rPr>
        <w:t xml:space="preserve"> 2023; In press</w:t>
      </w:r>
    </w:p>
    <w:p w14:paraId="59F3A917" w14:textId="77777777" w:rsidR="00A77B3E" w:rsidRPr="000A6B87" w:rsidRDefault="00A77B3E" w:rsidP="000A6B87">
      <w:pPr>
        <w:spacing w:line="360" w:lineRule="auto"/>
        <w:jc w:val="both"/>
        <w:rPr>
          <w:rFonts w:ascii="Book Antiqua" w:hAnsi="Book Antiqua"/>
        </w:rPr>
      </w:pPr>
    </w:p>
    <w:p w14:paraId="73AAC413"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Core Tip: </w:t>
      </w:r>
      <w:r w:rsidRPr="000A6B87">
        <w:rPr>
          <w:rFonts w:ascii="Book Antiqua" w:eastAsia="Book Antiqua" w:hAnsi="Book Antiqua" w:cs="Book Antiqua"/>
        </w:rPr>
        <w:t xml:space="preserve">A large gap in the rate of prehospital return of spontaneous circulation remains between China and other countries and that the relative contributions of aid measures of the factors to prehospital return of spontaneous circulation vary across countries. There is still not such model, including pre-emergency medical service intervention factors and Prehospital emergency measures, developing for prehospital return of spontaneous circulation in China. Compared to similar models from other countries, the model proposed in the present study is interpretable, convenient to implement, easy to comprehend in busy prehospital processing, and comprehensive, including prehospital drug administration. Therefore, it could serve as a potentially assistive tool for clinical aid decision-making. </w:t>
      </w:r>
    </w:p>
    <w:p w14:paraId="7930FC3E" w14:textId="77777777" w:rsidR="00A77B3E" w:rsidRPr="000A6B87" w:rsidRDefault="00A77B3E" w:rsidP="000A6B87">
      <w:pPr>
        <w:spacing w:line="360" w:lineRule="auto"/>
        <w:jc w:val="both"/>
        <w:rPr>
          <w:rFonts w:ascii="Book Antiqua" w:hAnsi="Book Antiqua"/>
        </w:rPr>
      </w:pPr>
    </w:p>
    <w:p w14:paraId="6749D3BA"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aps/>
          <w:color w:val="000000"/>
          <w:u w:val="single"/>
        </w:rPr>
        <w:t>INTRODUCTION</w:t>
      </w:r>
    </w:p>
    <w:p w14:paraId="0CC5EF4E" w14:textId="63A588B4" w:rsidR="008919E8" w:rsidRPr="000A6B87" w:rsidRDefault="008919E8" w:rsidP="000A6B87">
      <w:pPr>
        <w:spacing w:line="360" w:lineRule="auto"/>
        <w:jc w:val="both"/>
        <w:rPr>
          <w:rFonts w:ascii="Book Antiqua" w:eastAsia="宋体" w:hAnsi="Book Antiqua"/>
        </w:rPr>
      </w:pPr>
      <w:r w:rsidRPr="000A6B87">
        <w:rPr>
          <w:rFonts w:ascii="Book Antiqua" w:eastAsia="宋体" w:hAnsi="Book Antiqua"/>
        </w:rPr>
        <w:t>Out-of-hospital cardiac arrest (OHCA), a leading cause of death worldwide, has an average incidence of (30.0–</w:t>
      </w:r>
      <w:r w:rsidR="00282383">
        <w:rPr>
          <w:rFonts w:ascii="Book Antiqua" w:eastAsia="宋体" w:hAnsi="Book Antiqua"/>
        </w:rPr>
        <w:t>97.1) cases per 100</w:t>
      </w:r>
      <w:r w:rsidRPr="000A6B87">
        <w:rPr>
          <w:rFonts w:ascii="Book Antiqua" w:eastAsia="宋体" w:hAnsi="Book Antiqua"/>
        </w:rPr>
        <w:t>000 person-years</w:t>
      </w:r>
      <w:r w:rsidRPr="000A6B87">
        <w:rPr>
          <w:rFonts w:ascii="Book Antiqua" w:eastAsia="宋体" w:hAnsi="Book Antiqua"/>
          <w:noProof/>
          <w:vertAlign w:val="superscript"/>
        </w:rPr>
        <w:t>[1]</w:t>
      </w:r>
      <w:r w:rsidRPr="000A6B87">
        <w:rPr>
          <w:rFonts w:ascii="Book Antiqua" w:eastAsia="宋体" w:hAnsi="Book Antiqua"/>
        </w:rPr>
        <w:t>, with a survival rate of only 8.8% at hospital discharge</w:t>
      </w:r>
      <w:r w:rsidRPr="000A6B87">
        <w:rPr>
          <w:rFonts w:ascii="Book Antiqua" w:eastAsia="宋体" w:hAnsi="Book Antiqua"/>
          <w:noProof/>
          <w:vertAlign w:val="superscript"/>
        </w:rPr>
        <w:t>[2]</w:t>
      </w:r>
      <w:r w:rsidR="00282383">
        <w:rPr>
          <w:rFonts w:ascii="Book Antiqua" w:eastAsia="宋体" w:hAnsi="Book Antiqua"/>
        </w:rPr>
        <w:t>. In China, 550</w:t>
      </w:r>
      <w:r w:rsidRPr="000A6B87">
        <w:rPr>
          <w:rFonts w:ascii="Book Antiqua" w:eastAsia="宋体" w:hAnsi="Book Antiqua"/>
        </w:rPr>
        <w:t>000 people develop OHCA annually</w:t>
      </w:r>
      <w:r w:rsidRPr="000A6B87">
        <w:rPr>
          <w:rFonts w:ascii="Book Antiqua" w:eastAsia="宋体" w:hAnsi="Book Antiqua"/>
          <w:noProof/>
          <w:vertAlign w:val="superscript"/>
        </w:rPr>
        <w:t>[2]</w:t>
      </w:r>
      <w:r w:rsidRPr="000A6B87">
        <w:rPr>
          <w:rFonts w:ascii="Book Antiqua" w:eastAsia="宋体" w:hAnsi="Book Antiqua"/>
        </w:rPr>
        <w:t xml:space="preserve"> with a survival rate of only 1.3% after discharge, making OHCA a major public health issue. The survival rate from hospital discharge of patients with OHCA who have achieved a return of spontaneous circulation (ROSC) to hospital handover is still approximately 10%</w:t>
      </w:r>
      <w:r w:rsidRPr="000A6B87">
        <w:rPr>
          <w:rFonts w:ascii="Book Antiqua" w:eastAsia="宋体" w:hAnsi="Book Antiqua"/>
          <w:noProof/>
          <w:vertAlign w:val="superscript"/>
        </w:rPr>
        <w:t>[3]</w:t>
      </w:r>
      <w:r w:rsidRPr="000A6B87">
        <w:rPr>
          <w:rFonts w:ascii="Book Antiqua" w:eastAsia="宋体" w:hAnsi="Book Antiqua"/>
        </w:rPr>
        <w:t>. Moreover, patients with prehospital ROSC (P-ROSC) have better neurological outcomes compared with those who do not. Some areas regions have reported high ROSC rates during hospital handovers, such as 25% in England</w:t>
      </w:r>
      <w:r w:rsidRPr="000A6B87">
        <w:rPr>
          <w:rFonts w:ascii="Book Antiqua" w:eastAsia="宋体" w:hAnsi="Book Antiqua"/>
          <w:noProof/>
          <w:vertAlign w:val="superscript"/>
        </w:rPr>
        <w:t>[4]</w:t>
      </w:r>
      <w:r w:rsidRPr="000A6B87">
        <w:rPr>
          <w:rFonts w:ascii="Book Antiqua" w:eastAsia="宋体" w:hAnsi="Book Antiqua"/>
        </w:rPr>
        <w:t xml:space="preserve"> and </w:t>
      </w:r>
      <w:r w:rsidRPr="000A6B87">
        <w:rPr>
          <w:rFonts w:ascii="Book Antiqua" w:eastAsia="宋体" w:hAnsi="Book Antiqua"/>
        </w:rPr>
        <w:lastRenderedPageBreak/>
        <w:t>29.1% in Tasmania,</w:t>
      </w:r>
      <w:r w:rsidRPr="000A6B87">
        <w:rPr>
          <w:rFonts w:ascii="Book Antiqua" w:hAnsi="Book Antiqua"/>
        </w:rPr>
        <w:t xml:space="preserve"> </w:t>
      </w:r>
      <w:r w:rsidRPr="000A6B87">
        <w:rPr>
          <w:rFonts w:ascii="Book Antiqua" w:eastAsia="宋体" w:hAnsi="Book Antiqua"/>
        </w:rPr>
        <w:t>Australia</w:t>
      </w:r>
      <w:r w:rsidRPr="000A6B87">
        <w:rPr>
          <w:rFonts w:ascii="Book Antiqua" w:eastAsia="宋体" w:hAnsi="Book Antiqua"/>
          <w:noProof/>
          <w:vertAlign w:val="superscript"/>
        </w:rPr>
        <w:t>[5]</w:t>
      </w:r>
      <w:r w:rsidRPr="000A6B87">
        <w:rPr>
          <w:rFonts w:ascii="Book Antiqua" w:eastAsia="宋体" w:hAnsi="Book Antiqua"/>
        </w:rPr>
        <w:t>. In China, however, the P-ROSC rate was only 6.26% in a recent survey in Beijing</w:t>
      </w:r>
      <w:r w:rsidRPr="000A6B87">
        <w:rPr>
          <w:rFonts w:ascii="Book Antiqua" w:eastAsia="宋体" w:hAnsi="Book Antiqua"/>
          <w:noProof/>
          <w:vertAlign w:val="superscript"/>
        </w:rPr>
        <w:t>[6]</w:t>
      </w:r>
      <w:r w:rsidRPr="000A6B87">
        <w:rPr>
          <w:rFonts w:ascii="Book Antiqua" w:eastAsia="宋体" w:hAnsi="Book Antiqua"/>
        </w:rPr>
        <w:t xml:space="preserve">, demonstrating that a large gap still exists between countries. </w:t>
      </w:r>
    </w:p>
    <w:p w14:paraId="207A2D39" w14:textId="77777777" w:rsidR="008919E8" w:rsidRPr="000A6B87" w:rsidRDefault="008919E8" w:rsidP="000A6B87">
      <w:pPr>
        <w:spacing w:line="360" w:lineRule="auto"/>
        <w:ind w:firstLineChars="200" w:firstLine="480"/>
        <w:jc w:val="both"/>
        <w:rPr>
          <w:rFonts w:ascii="Book Antiqua" w:eastAsia="宋体" w:hAnsi="Book Antiqua"/>
        </w:rPr>
      </w:pPr>
      <w:r w:rsidRPr="000A6B87">
        <w:rPr>
          <w:rFonts w:ascii="Book Antiqua" w:eastAsia="宋体" w:hAnsi="Book Antiqua"/>
        </w:rPr>
        <w:t>Investigations have reported a range of pre-emergency medical service (EMS) intervention factors for patients with OHCA that are associated with P-ROSC, including</w:t>
      </w:r>
      <w:r w:rsidRPr="000A6B87">
        <w:rPr>
          <w:rFonts w:ascii="Book Antiqua" w:hAnsi="Book Antiqua"/>
        </w:rPr>
        <w:t xml:space="preserve"> </w:t>
      </w:r>
      <w:r w:rsidRPr="000A6B87">
        <w:rPr>
          <w:rFonts w:ascii="Book Antiqua" w:eastAsia="宋体" w:hAnsi="Book Antiqua"/>
        </w:rPr>
        <w:t>age, prehospital drug administration, witnessed status, first rhythm, and response time</w:t>
      </w:r>
      <w:r w:rsidRPr="000A6B87">
        <w:rPr>
          <w:rFonts w:ascii="Book Antiqua" w:eastAsia="宋体" w:hAnsi="Book Antiqua"/>
          <w:noProof/>
          <w:vertAlign w:val="superscript"/>
        </w:rPr>
        <w:t>[7]</w:t>
      </w:r>
      <w:r w:rsidRPr="000A6B87">
        <w:rPr>
          <w:rFonts w:ascii="Book Antiqua" w:eastAsia="宋体" w:hAnsi="Book Antiqua"/>
        </w:rPr>
        <w:t xml:space="preserve">. The relative contribution of each of these factors to P-ROSC varies across countries. However, no model including pre-EMS intervention factors and prehospital emergency measures has been developed for ROSC during hospital handovers in China. Therefore, the development of an effective prediction model is required for ROSC during hospital handovers based on pre-EMS intervention factors and prehospital emergency measures. </w:t>
      </w:r>
    </w:p>
    <w:p w14:paraId="0E1DCB29" w14:textId="0D8C086E" w:rsidR="00A77B3E" w:rsidRPr="000A6B87" w:rsidRDefault="004D5618" w:rsidP="000A6B87">
      <w:pPr>
        <w:spacing w:line="360" w:lineRule="auto"/>
        <w:ind w:firstLine="420"/>
        <w:jc w:val="both"/>
        <w:rPr>
          <w:rFonts w:ascii="Book Antiqua" w:eastAsia="Book Antiqua" w:hAnsi="Book Antiqua" w:cs="Book Antiqua"/>
          <w:color w:val="000000"/>
        </w:rPr>
      </w:pPr>
      <w:r w:rsidRPr="000A6B87">
        <w:rPr>
          <w:rFonts w:ascii="Book Antiqua" w:eastAsia="Book Antiqua" w:hAnsi="Book Antiqua" w:cs="Book Antiqua"/>
          <w:color w:val="000000"/>
        </w:rPr>
        <w:t>This study aimed to identify independent factors associated with P-ROSC and develop and evaluate a nomogram model in China to predict whether ROSC can be achieved during the prehospital period in OHCA.</w:t>
      </w:r>
    </w:p>
    <w:p w14:paraId="502C0A2C" w14:textId="77777777" w:rsidR="004D5618" w:rsidRPr="000A6B87" w:rsidRDefault="004D5618" w:rsidP="000A6B87">
      <w:pPr>
        <w:spacing w:line="360" w:lineRule="auto"/>
        <w:ind w:firstLine="420"/>
        <w:jc w:val="both"/>
        <w:rPr>
          <w:rFonts w:ascii="Book Antiqua" w:hAnsi="Book Antiqua"/>
        </w:rPr>
      </w:pPr>
    </w:p>
    <w:p w14:paraId="28079F04" w14:textId="77777777" w:rsidR="00A77B3E" w:rsidRPr="000A6B87" w:rsidRDefault="007D6C96" w:rsidP="000A6B87">
      <w:pPr>
        <w:spacing w:line="360" w:lineRule="auto"/>
        <w:jc w:val="both"/>
        <w:rPr>
          <w:rFonts w:ascii="Book Antiqua" w:eastAsia="Book Antiqua" w:hAnsi="Book Antiqua" w:cs="Book Antiqua"/>
          <w:b/>
          <w:caps/>
          <w:color w:val="000000"/>
          <w:u w:val="single"/>
        </w:rPr>
      </w:pPr>
      <w:r w:rsidRPr="000A6B87">
        <w:rPr>
          <w:rFonts w:ascii="Book Antiqua" w:eastAsia="Book Antiqua" w:hAnsi="Book Antiqua" w:cs="Book Antiqua"/>
          <w:b/>
          <w:caps/>
          <w:color w:val="000000"/>
          <w:u w:val="single"/>
        </w:rPr>
        <w:t>MATERIALS AND METHODS</w:t>
      </w:r>
    </w:p>
    <w:p w14:paraId="1EFE0F39"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b/>
          <w:bCs/>
          <w:i/>
          <w:iCs/>
          <w:color w:val="000000"/>
        </w:rPr>
        <w:t>Study design and setting</w:t>
      </w:r>
    </w:p>
    <w:p w14:paraId="139AB502" w14:textId="508942F3"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color w:val="000000"/>
        </w:rPr>
        <w:t xml:space="preserve">A multicenter retrospective study was conducted at the Shenzhen Center for Prehospital Care, which covered all hospitals in Shenzhen; that is, approximately 150 hospitals, from January 2012 to December 2019. All first-aid measures were performed according to the </w:t>
      </w:r>
      <w:r w:rsidRPr="000A6B87">
        <w:rPr>
          <w:rFonts w:ascii="Book Antiqua" w:eastAsia="Book Antiqua" w:hAnsi="Book Antiqua" w:cs="Book Antiqua"/>
          <w:iCs/>
          <w:color w:val="000000"/>
        </w:rPr>
        <w:t xml:space="preserve">American Heart Association (AHA) Guidelines for </w:t>
      </w:r>
      <w:r w:rsidR="00C05435" w:rsidRPr="000A6B87">
        <w:rPr>
          <w:rFonts w:ascii="Book Antiqua" w:eastAsia="Book Antiqua" w:hAnsi="Book Antiqua" w:cs="Book Antiqua"/>
        </w:rPr>
        <w:t>cardiopulmonary resuscitation (CPR)</w:t>
      </w:r>
      <w:r w:rsidRPr="000A6B87">
        <w:rPr>
          <w:rFonts w:ascii="Book Antiqua" w:eastAsia="Book Antiqua" w:hAnsi="Book Antiqua" w:cs="Book Antiqua"/>
          <w:color w:val="000000"/>
        </w:rPr>
        <w:t xml:space="preserve">. </w:t>
      </w:r>
    </w:p>
    <w:p w14:paraId="311EC327" w14:textId="77777777" w:rsidR="0079276E" w:rsidRPr="000A6B87" w:rsidRDefault="0079276E" w:rsidP="000A6B87">
      <w:pPr>
        <w:spacing w:line="360" w:lineRule="auto"/>
        <w:jc w:val="both"/>
        <w:rPr>
          <w:rFonts w:ascii="Book Antiqua" w:eastAsia="Book Antiqua" w:hAnsi="Book Antiqua" w:cs="Book Antiqua"/>
          <w:b/>
          <w:bCs/>
          <w:i/>
          <w:iCs/>
          <w:color w:val="000000"/>
        </w:rPr>
      </w:pPr>
    </w:p>
    <w:p w14:paraId="04317634"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b/>
          <w:bCs/>
          <w:i/>
          <w:iCs/>
          <w:color w:val="000000"/>
        </w:rPr>
        <w:t>Participants</w:t>
      </w:r>
    </w:p>
    <w:p w14:paraId="789063DB"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color w:val="000000"/>
        </w:rPr>
        <w:t>We retrospectively collected data from emergency medical technicians (EMTs). The inclusion criteria were patients with OHCA aged ≥ 18 years, The exclusion criteria were incomplete cases, dead patients (</w:t>
      </w:r>
      <w:r w:rsidRPr="000A6B87">
        <w:rPr>
          <w:rFonts w:ascii="Book Antiqua" w:eastAsia="Book Antiqua" w:hAnsi="Book Antiqua" w:cs="Book Antiqua"/>
          <w:i/>
          <w:color w:val="000000"/>
        </w:rPr>
        <w:t>i.e.</w:t>
      </w:r>
      <w:r w:rsidRPr="000A6B87">
        <w:rPr>
          <w:rFonts w:ascii="Book Antiqua" w:eastAsia="Book Antiqua" w:hAnsi="Book Antiqua" w:cs="Book Antiqua"/>
          <w:color w:val="000000"/>
        </w:rPr>
        <w:t xml:space="preserve">, rigor mortis, lividity, decomposition, or decapitation) without CPR by the EMTs, and patients whose family members forwent all treatments. </w:t>
      </w:r>
    </w:p>
    <w:p w14:paraId="5653C6E3" w14:textId="77777777" w:rsidR="0079276E" w:rsidRPr="000A6B87" w:rsidRDefault="0079276E" w:rsidP="000A6B87">
      <w:pPr>
        <w:spacing w:line="360" w:lineRule="auto"/>
        <w:jc w:val="both"/>
        <w:rPr>
          <w:rFonts w:ascii="Book Antiqua" w:eastAsia="Book Antiqua" w:hAnsi="Book Antiqua" w:cs="Book Antiqua"/>
          <w:b/>
          <w:bCs/>
          <w:i/>
          <w:iCs/>
          <w:color w:val="000000"/>
        </w:rPr>
      </w:pPr>
    </w:p>
    <w:p w14:paraId="6701D5E5"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b/>
          <w:bCs/>
          <w:i/>
          <w:iCs/>
          <w:color w:val="000000"/>
        </w:rPr>
        <w:t>Data collection</w:t>
      </w:r>
    </w:p>
    <w:p w14:paraId="4C778D74"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color w:val="000000"/>
        </w:rPr>
        <w:t>Data were gathered from two sources: the Registration System of Pre-hospital First Aid Information and Statistics and the Patient Care Report Form. The extracted data included clinical features such as sex, age, time of arrest (</w:t>
      </w:r>
      <w:r w:rsidRPr="000A6B87">
        <w:rPr>
          <w:rFonts w:ascii="Book Antiqua" w:eastAsia="Book Antiqua" w:hAnsi="Book Antiqua" w:cs="Book Antiqua"/>
          <w:i/>
          <w:color w:val="000000"/>
        </w:rPr>
        <w:t>i.e.</w:t>
      </w:r>
      <w:r w:rsidRPr="000A6B87">
        <w:rPr>
          <w:rFonts w:ascii="Book Antiqua" w:eastAsia="Book Antiqua" w:hAnsi="Book Antiqua" w:cs="Book Antiqua"/>
          <w:color w:val="000000"/>
        </w:rPr>
        <w:t>, 0–8, 8–16, or 16–24 min), season of arrest, bystander CPR, initial rhythm, CPR duration, ventilation mode, defibrillation, epinephrine dose, use of other drugs (atropine, lidocaine, and amiodarone), and outcomes (P-ROSC).</w:t>
      </w:r>
    </w:p>
    <w:p w14:paraId="217A7E20" w14:textId="77777777" w:rsidR="0079276E" w:rsidRPr="000A6B87" w:rsidRDefault="0079276E" w:rsidP="000A6B87">
      <w:pPr>
        <w:spacing w:line="360" w:lineRule="auto"/>
        <w:ind w:firstLine="420"/>
        <w:jc w:val="both"/>
        <w:rPr>
          <w:rFonts w:ascii="Book Antiqua" w:hAnsi="Book Antiqua"/>
        </w:rPr>
      </w:pPr>
      <w:r w:rsidRPr="000A6B87">
        <w:rPr>
          <w:rFonts w:ascii="Book Antiqua" w:eastAsia="Book Antiqua" w:hAnsi="Book Antiqua" w:cs="Book Antiqua"/>
          <w:color w:val="000000"/>
        </w:rPr>
        <w:t xml:space="preserve">According to the 2015 AHA guidelines, ROSC was defined as the clinical indication of the presence of vital signs, including palpable pulses or blood pressure. </w:t>
      </w:r>
    </w:p>
    <w:p w14:paraId="73454313" w14:textId="77777777" w:rsidR="0079276E" w:rsidRPr="000A6B87" w:rsidRDefault="0079276E" w:rsidP="000A6B87">
      <w:pPr>
        <w:spacing w:line="360" w:lineRule="auto"/>
        <w:jc w:val="both"/>
        <w:rPr>
          <w:rFonts w:ascii="Book Antiqua" w:eastAsia="Book Antiqua" w:hAnsi="Book Antiqua" w:cs="Book Antiqua"/>
          <w:b/>
          <w:bCs/>
          <w:i/>
          <w:iCs/>
          <w:color w:val="000000"/>
        </w:rPr>
      </w:pPr>
    </w:p>
    <w:p w14:paraId="432B2B9C" w14:textId="77777777"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b/>
          <w:bCs/>
          <w:i/>
          <w:iCs/>
          <w:color w:val="000000"/>
        </w:rPr>
        <w:t>Statistical analysis</w:t>
      </w:r>
    </w:p>
    <w:p w14:paraId="6A34D550" w14:textId="025C422D" w:rsidR="0079276E" w:rsidRPr="000A6B87" w:rsidRDefault="0079276E" w:rsidP="000A6B87">
      <w:pPr>
        <w:spacing w:line="360" w:lineRule="auto"/>
        <w:jc w:val="both"/>
        <w:rPr>
          <w:rFonts w:ascii="Book Antiqua" w:hAnsi="Book Antiqua"/>
        </w:rPr>
      </w:pPr>
      <w:r w:rsidRPr="000A6B87">
        <w:rPr>
          <w:rFonts w:ascii="Book Antiqua" w:eastAsia="Book Antiqua" w:hAnsi="Book Antiqua" w:cs="Book Antiqua"/>
          <w:color w:val="000000"/>
        </w:rPr>
        <w:t xml:space="preserve">IBM SPSS Statistics for Windows, version 26.0, and R 3.1.2 were used to perform all analyses. The </w:t>
      </w:r>
      <w:r w:rsidRPr="000A6B87">
        <w:rPr>
          <w:rFonts w:ascii="Book Antiqua" w:eastAsia="Book Antiqua" w:hAnsi="Book Antiqua" w:cs="Book Antiqua"/>
          <w:i/>
          <w:color w:val="000000"/>
        </w:rPr>
        <w:t>t</w:t>
      </w:r>
      <w:r w:rsidRPr="000A6B87">
        <w:rPr>
          <w:rFonts w:ascii="Book Antiqua" w:eastAsia="Book Antiqua" w:hAnsi="Book Antiqua" w:cs="Book Antiqua"/>
          <w:color w:val="000000"/>
        </w:rPr>
        <w:t xml:space="preserve">-test and Mann–Whitney U test were used for numerical variables, while the chi-square test was applied to categorical variables. A model was established using </w:t>
      </w:r>
      <w:r w:rsidR="008D1DA0" w:rsidRPr="000A6B87">
        <w:rPr>
          <w:rFonts w:ascii="Book Antiqua" w:eastAsia="Book Antiqua" w:hAnsi="Book Antiqua" w:cs="Book Antiqua"/>
        </w:rPr>
        <w:t>least absolute shrinkage and selection operator (LASSO)</w:t>
      </w:r>
      <w:r w:rsidRPr="000A6B87">
        <w:rPr>
          <w:rFonts w:ascii="Book Antiqua" w:eastAsia="Book Antiqua" w:hAnsi="Book Antiqua" w:cs="Book Antiqua"/>
          <w:color w:val="000000"/>
        </w:rPr>
        <w:t xml:space="preserve"> regression and multivariable backward regression. For the LASSO regression, lambda.min (a minimum mean squared error) and lambda.1se (lambda.min with one standard error) were identified as the goodness penalty lambda based on the lambda-choosing path</w:t>
      </w:r>
      <w:r w:rsidRPr="000A6B87">
        <w:rPr>
          <w:rFonts w:ascii="Book Antiqua" w:eastAsia="Book Antiqua" w:hAnsi="Book Antiqua" w:cs="Book Antiqua"/>
          <w:color w:val="000000"/>
          <w:vertAlign w:val="superscript"/>
        </w:rPr>
        <w:t>[8]</w:t>
      </w:r>
      <w:r w:rsidRPr="000A6B87">
        <w:rPr>
          <w:rFonts w:ascii="Book Antiqua" w:eastAsia="Book Antiqua" w:hAnsi="Book Antiqua" w:cs="Book Antiqua"/>
          <w:color w:val="000000"/>
        </w:rPr>
        <w:t xml:space="preserve">. To screen for potential predictive factors, LASSO regression models with a lambda.1 se penalty were constructed. The variables selected </w:t>
      </w:r>
      <w:r w:rsidRPr="000A6B87">
        <w:rPr>
          <w:rFonts w:ascii="Book Antiqua" w:eastAsia="Book Antiqua" w:hAnsi="Book Antiqua" w:cs="Book Antiqua"/>
          <w:i/>
          <w:iCs/>
          <w:color w:val="000000"/>
        </w:rPr>
        <w:t>via</w:t>
      </w:r>
      <w:r w:rsidRPr="000A6B87">
        <w:rPr>
          <w:rFonts w:ascii="Book Antiqua" w:eastAsia="Book Antiqua" w:hAnsi="Book Antiqua" w:cs="Book Antiqua"/>
          <w:color w:val="000000"/>
        </w:rPr>
        <w:t xml:space="preserve"> LASSO were included in a multivariate backward regression analysis to identify the independent influencing features of patients with OHCA. A nomogram prediction model was then constructed based on the variables with statistical significance. The discrimination and calibration of the model were assessed using receiver operating characteristic (ROC) and calibration curves, as well as the Hosmer–Lemeshow test. Internal verification was performed by strengthening the bootstrap method for 1000 repetitions, as shown in the calibration curves. The clinical practicability of the model was evaluated using decision curve analysis (DCA) according to the net benefit with different threshold probabilities. </w:t>
      </w:r>
    </w:p>
    <w:p w14:paraId="644D046D" w14:textId="77777777" w:rsidR="00A77B3E" w:rsidRPr="000A6B87" w:rsidRDefault="00A77B3E" w:rsidP="00282383">
      <w:pPr>
        <w:spacing w:line="360" w:lineRule="auto"/>
        <w:jc w:val="both"/>
        <w:rPr>
          <w:rFonts w:ascii="Book Antiqua" w:hAnsi="Book Antiqua"/>
        </w:rPr>
      </w:pPr>
    </w:p>
    <w:p w14:paraId="79AFB770"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aps/>
          <w:color w:val="000000"/>
          <w:u w:val="single"/>
        </w:rPr>
        <w:t>RESULTS</w:t>
      </w:r>
    </w:p>
    <w:p w14:paraId="7087850E" w14:textId="77777777" w:rsidR="005B07EC" w:rsidRPr="000A6B87" w:rsidRDefault="005B07EC" w:rsidP="00282383">
      <w:pPr>
        <w:spacing w:line="360" w:lineRule="auto"/>
        <w:jc w:val="both"/>
        <w:rPr>
          <w:rFonts w:ascii="Book Antiqua" w:eastAsia="宋体" w:hAnsi="Book Antiqua"/>
        </w:rPr>
      </w:pPr>
      <w:r w:rsidRPr="000A6B87">
        <w:rPr>
          <w:rFonts w:ascii="Book Antiqua" w:eastAsia="宋体" w:hAnsi="Book Antiqua"/>
        </w:rPr>
        <w:t>A total of 2685 cases of patients with OHCA satisfied the inclusion and exclusion criteria.</w:t>
      </w:r>
      <w:r w:rsidRPr="000A6B87">
        <w:rPr>
          <w:rFonts w:ascii="Book Antiqua" w:hAnsi="Book Antiqua"/>
        </w:rPr>
        <w:t xml:space="preserve"> </w:t>
      </w:r>
      <w:r w:rsidRPr="000A6B87">
        <w:rPr>
          <w:rFonts w:ascii="Book Antiqua" w:eastAsia="宋体" w:hAnsi="Book Antiqua"/>
        </w:rPr>
        <w:t>Table 1 presents the characteristics of all OHCA incidents in which first-aid treatment was implemented.</w:t>
      </w:r>
    </w:p>
    <w:p w14:paraId="197E3908" w14:textId="77777777" w:rsidR="004940B5" w:rsidRDefault="004940B5" w:rsidP="000A6B87">
      <w:pPr>
        <w:spacing w:line="360" w:lineRule="auto"/>
        <w:jc w:val="both"/>
        <w:rPr>
          <w:rFonts w:ascii="Book Antiqua" w:hAnsi="Book Antiqua"/>
          <w:b/>
          <w:i/>
        </w:rPr>
      </w:pPr>
    </w:p>
    <w:p w14:paraId="6952D80D" w14:textId="5A58A17C" w:rsidR="005B07EC" w:rsidRPr="000A6B87" w:rsidRDefault="005B07EC" w:rsidP="000A6B87">
      <w:pPr>
        <w:spacing w:line="360" w:lineRule="auto"/>
        <w:jc w:val="both"/>
        <w:rPr>
          <w:rFonts w:ascii="Book Antiqua" w:hAnsi="Book Antiqua"/>
          <w:b/>
          <w:i/>
        </w:rPr>
      </w:pPr>
      <w:r w:rsidRPr="000A6B87">
        <w:rPr>
          <w:rFonts w:ascii="Book Antiqua" w:hAnsi="Book Antiqua"/>
          <w:b/>
          <w:i/>
        </w:rPr>
        <w:t>Feature</w:t>
      </w:r>
      <w:r w:rsidR="00FD019A" w:rsidRPr="000A6B87">
        <w:rPr>
          <w:rFonts w:ascii="Book Antiqua" w:hAnsi="Book Antiqua"/>
          <w:b/>
          <w:i/>
        </w:rPr>
        <w:t xml:space="preserve"> selection and model development </w:t>
      </w:r>
    </w:p>
    <w:p w14:paraId="5D99D669" w14:textId="42077FC8" w:rsidR="005B07EC" w:rsidRDefault="005B07EC" w:rsidP="00FD019A">
      <w:pPr>
        <w:spacing w:line="360" w:lineRule="auto"/>
        <w:jc w:val="both"/>
        <w:rPr>
          <w:rFonts w:ascii="Book Antiqua" w:eastAsia="宋体" w:hAnsi="Book Antiqua"/>
        </w:rPr>
      </w:pPr>
      <w:r w:rsidRPr="000A6B87">
        <w:rPr>
          <w:rFonts w:ascii="Book Antiqua" w:eastAsia="宋体" w:hAnsi="Book Antiqua"/>
        </w:rPr>
        <w:t xml:space="preserve">We applied LASSO regression to identify potential predictors and then employed multivariate backward logistic regression to establish the model. As shown in </w:t>
      </w:r>
      <w:bookmarkStart w:id="3" w:name="OLE_LINK5"/>
      <w:bookmarkStart w:id="4" w:name="OLE_LINK7"/>
      <w:r w:rsidRPr="000A6B87">
        <w:rPr>
          <w:rFonts w:ascii="Book Antiqua" w:eastAsia="宋体" w:hAnsi="Book Antiqua"/>
        </w:rPr>
        <w:t>Figure 1</w:t>
      </w:r>
      <w:bookmarkEnd w:id="3"/>
      <w:bookmarkEnd w:id="4"/>
      <w:r w:rsidRPr="000A6B87">
        <w:rPr>
          <w:rFonts w:ascii="Book Antiqua" w:eastAsia="宋体" w:hAnsi="Book Antiqua"/>
        </w:rPr>
        <w:t xml:space="preserve">, the LASSO regression identified seven features through the lambda.1se penalty: </w:t>
      </w:r>
      <w:r w:rsidR="00B66582" w:rsidRPr="000A6B87">
        <w:rPr>
          <w:rFonts w:ascii="Book Antiqua" w:eastAsia="宋体" w:hAnsi="Book Antiqua"/>
        </w:rPr>
        <w:t>Age</w:t>
      </w:r>
      <w:r w:rsidRPr="000A6B87">
        <w:rPr>
          <w:rFonts w:ascii="Book Antiqua" w:eastAsia="宋体" w:hAnsi="Book Antiqua"/>
        </w:rPr>
        <w:t xml:space="preserve">, bystander CPR, initial rhythm, CPR duration, ventilation mode, use of amiodarone and lidocaine, and etiology. A model was then formed based on the factors evaluated using multivariate logistic regression (Table 2, Figure 3), during which amiodarone was eliminated. </w:t>
      </w:r>
    </w:p>
    <w:p w14:paraId="7119FE91" w14:textId="77777777" w:rsidR="00D661CA" w:rsidRPr="000A6B87" w:rsidRDefault="00D661CA" w:rsidP="00D661CA">
      <w:pPr>
        <w:spacing w:line="360" w:lineRule="auto"/>
        <w:ind w:firstLineChars="200" w:firstLine="480"/>
        <w:jc w:val="both"/>
        <w:rPr>
          <w:rFonts w:ascii="Book Antiqua" w:eastAsia="宋体" w:hAnsi="Book Antiqua"/>
        </w:rPr>
      </w:pPr>
    </w:p>
    <w:p w14:paraId="71C3563B" w14:textId="4DA1BD3F" w:rsidR="005B07EC" w:rsidRPr="000A6B87" w:rsidRDefault="005B07EC" w:rsidP="000A6B87">
      <w:pPr>
        <w:spacing w:line="360" w:lineRule="auto"/>
        <w:jc w:val="both"/>
        <w:rPr>
          <w:rFonts w:ascii="Book Antiqua" w:hAnsi="Book Antiqua"/>
          <w:b/>
          <w:i/>
        </w:rPr>
      </w:pPr>
      <w:r w:rsidRPr="000A6B87">
        <w:rPr>
          <w:rFonts w:ascii="Book Antiqua" w:hAnsi="Book Antiqua"/>
          <w:b/>
          <w:i/>
        </w:rPr>
        <w:t xml:space="preserve">Validation of the </w:t>
      </w:r>
      <w:r w:rsidR="005B7927" w:rsidRPr="000A6B87">
        <w:rPr>
          <w:rFonts w:ascii="Book Antiqua" w:hAnsi="Book Antiqua"/>
          <w:b/>
          <w:i/>
        </w:rPr>
        <w:t xml:space="preserve">predictive </w:t>
      </w:r>
      <w:r w:rsidR="005B7927" w:rsidRPr="000A6B87">
        <w:rPr>
          <w:rFonts w:ascii="Book Antiqua" w:eastAsia="宋体" w:hAnsi="Book Antiqua"/>
          <w:b/>
          <w:i/>
          <w:iCs/>
        </w:rPr>
        <w:t>model</w:t>
      </w:r>
      <w:r w:rsidR="005B7927" w:rsidRPr="000A6B87">
        <w:rPr>
          <w:rFonts w:ascii="Book Antiqua" w:hAnsi="Book Antiqua"/>
          <w:b/>
          <w:i/>
        </w:rPr>
        <w:t xml:space="preserve"> </w:t>
      </w:r>
    </w:p>
    <w:p w14:paraId="57EF6AD0" w14:textId="4741D3E8" w:rsidR="00A77B3E" w:rsidRPr="000A6B87" w:rsidRDefault="005B07EC" w:rsidP="005B7927">
      <w:pPr>
        <w:spacing w:line="360" w:lineRule="auto"/>
        <w:jc w:val="both"/>
        <w:rPr>
          <w:rFonts w:ascii="Book Antiqua" w:eastAsia="宋体" w:hAnsi="Book Antiqua"/>
        </w:rPr>
      </w:pPr>
      <w:r w:rsidRPr="000A6B87">
        <w:rPr>
          <w:rFonts w:ascii="Book Antiqua" w:eastAsia="宋体" w:hAnsi="Book Antiqua"/>
        </w:rPr>
        <w:t>The</w:t>
      </w:r>
      <w:r w:rsidRPr="000A6B87">
        <w:rPr>
          <w:rFonts w:ascii="Book Antiqua" w:hAnsi="Book Antiqua"/>
        </w:rPr>
        <w:t xml:space="preserve"> </w:t>
      </w:r>
      <w:r w:rsidRPr="000A6B87">
        <w:rPr>
          <w:rFonts w:ascii="Book Antiqua" w:eastAsia="宋体" w:hAnsi="Book Antiqua"/>
        </w:rPr>
        <w:t xml:space="preserve">area under the receiver operating characteristic curve (AUC) of the P-ROSC prediction model was 0.9627 (95%: 0.9485–0.9769), which demonstrated the good discrimination ability of the model (Figure 3). A strengthened bootstrap self-sampling method was used to verify the model internally. Furthermore, the calibration plots fitted well with the ideal curves (Figure 4), indicating that the predicted probability was consistent with the actual probability, as suggested by the results of the Hosmer–Lemeshow test (X-squared = 8.421, df = 8, P = 0.3935). DCA to evaluate the clinical utility showed a net benefit for the “treat-all” or “treat-none” strategy (Figure 5), which suggested that the model was clinically useful. </w:t>
      </w:r>
    </w:p>
    <w:p w14:paraId="6112DF2A" w14:textId="77777777" w:rsidR="00A77B3E" w:rsidRPr="000A6B87" w:rsidRDefault="00A77B3E" w:rsidP="000A6B87">
      <w:pPr>
        <w:spacing w:line="360" w:lineRule="auto"/>
        <w:ind w:firstLine="420"/>
        <w:jc w:val="both"/>
        <w:rPr>
          <w:rFonts w:ascii="Book Antiqua" w:hAnsi="Book Antiqua"/>
        </w:rPr>
      </w:pPr>
    </w:p>
    <w:p w14:paraId="2C084B77"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aps/>
          <w:color w:val="000000"/>
          <w:u w:val="single"/>
        </w:rPr>
        <w:t>DISCUSSION</w:t>
      </w:r>
    </w:p>
    <w:p w14:paraId="37D50083" w14:textId="77777777" w:rsidR="00513E43" w:rsidRPr="000A6B87" w:rsidRDefault="00513E43" w:rsidP="002401FB">
      <w:pPr>
        <w:spacing w:line="360" w:lineRule="auto"/>
        <w:jc w:val="both"/>
        <w:rPr>
          <w:rFonts w:ascii="Book Antiqua" w:eastAsia="宋体" w:hAnsi="Book Antiqua"/>
        </w:rPr>
      </w:pPr>
      <w:r w:rsidRPr="000A6B87">
        <w:rPr>
          <w:rFonts w:ascii="Book Antiqua" w:eastAsia="宋体" w:hAnsi="Book Antiqua"/>
        </w:rPr>
        <w:t>The survival to hospital discharge in patients with OHCA worldwide is only 4.5%</w:t>
      </w:r>
      <w:r w:rsidRPr="000A6B87">
        <w:rPr>
          <w:rFonts w:ascii="Book Antiqua" w:eastAsia="宋体" w:hAnsi="Book Antiqua"/>
          <w:noProof/>
          <w:vertAlign w:val="superscript"/>
        </w:rPr>
        <w:t>[9]</w:t>
      </w:r>
      <w:r w:rsidRPr="000A6B87">
        <w:rPr>
          <w:rFonts w:ascii="Book Antiqua" w:eastAsia="宋体" w:hAnsi="Book Antiqua"/>
        </w:rPr>
        <w:t>.</w:t>
      </w:r>
      <w:r w:rsidRPr="000A6B87">
        <w:rPr>
          <w:rFonts w:ascii="Book Antiqua" w:hAnsi="Book Antiqua"/>
        </w:rPr>
        <w:t xml:space="preserve"> </w:t>
      </w:r>
      <w:r w:rsidRPr="000A6B87">
        <w:rPr>
          <w:rFonts w:ascii="Book Antiqua" w:eastAsia="宋体" w:hAnsi="Book Antiqua"/>
        </w:rPr>
        <w:t xml:space="preserve">P-ROSC is a short-term survival event. However, recent studies have shown that patients </w:t>
      </w:r>
      <w:r w:rsidRPr="000A6B87">
        <w:rPr>
          <w:rFonts w:ascii="Book Antiqua" w:eastAsia="宋体" w:hAnsi="Book Antiqua"/>
        </w:rPr>
        <w:lastRenderedPageBreak/>
        <w:t xml:space="preserve">who achieve P-ROSC have better neurological outcomes than those who do not </w:t>
      </w:r>
      <w:r w:rsidRPr="000A6B87">
        <w:rPr>
          <w:rFonts w:ascii="Book Antiqua" w:eastAsia="宋体" w:hAnsi="Book Antiqua"/>
          <w:noProof/>
          <w:vertAlign w:val="superscript"/>
        </w:rPr>
        <w:t>[10,11]</w:t>
      </w:r>
      <w:r w:rsidRPr="000A6B87">
        <w:rPr>
          <w:rFonts w:ascii="Book Antiqua" w:eastAsia="宋体" w:hAnsi="Book Antiqua"/>
        </w:rPr>
        <w:t xml:space="preserve">. Therefore, pre-EMS intervention factors and prehospital emergency measures have been analyzed to </w:t>
      </w:r>
      <w:bookmarkStart w:id="5" w:name="OLE_LINK1"/>
      <w:bookmarkStart w:id="6" w:name="OLE_LINK2"/>
      <w:r w:rsidRPr="000A6B87">
        <w:rPr>
          <w:rFonts w:ascii="Book Antiqua" w:eastAsia="宋体" w:hAnsi="Book Antiqua"/>
        </w:rPr>
        <w:t>evaluate whether EMS intervention measures, including drug treatments, are necessary</w:t>
      </w:r>
      <w:bookmarkEnd w:id="5"/>
      <w:bookmarkEnd w:id="6"/>
      <w:r w:rsidRPr="000A6B87">
        <w:rPr>
          <w:rFonts w:ascii="Book Antiqua" w:eastAsia="宋体" w:hAnsi="Book Antiqua"/>
        </w:rPr>
        <w:t xml:space="preserve"> to inform EMT decisions to terminate the rescue following an appropriate determination to terminate resuscitation.</w:t>
      </w:r>
    </w:p>
    <w:p w14:paraId="018165B4" w14:textId="350D685E" w:rsidR="00513E43" w:rsidRPr="000A6B87"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Age is an influencing factor in OHCA outcomes</w:t>
      </w:r>
      <w:r w:rsidRPr="000A6B87">
        <w:rPr>
          <w:rFonts w:ascii="Book Antiqua" w:eastAsia="宋体" w:hAnsi="Book Antiqua"/>
          <w:noProof/>
          <w:vertAlign w:val="superscript"/>
        </w:rPr>
        <w:t>[12]</w:t>
      </w:r>
      <w:r w:rsidRPr="000A6B87">
        <w:rPr>
          <w:rFonts w:ascii="Book Antiqua" w:eastAsia="宋体" w:hAnsi="Book Antiqua"/>
        </w:rPr>
        <w:t>, age is considered as an influencing factor of OHCA outcomes. Consistent with the results of previous studies</w:t>
      </w:r>
      <w:r w:rsidRPr="000A6B87">
        <w:rPr>
          <w:rFonts w:ascii="Book Antiqua" w:eastAsia="宋体" w:hAnsi="Book Antiqua"/>
          <w:noProof/>
          <w:vertAlign w:val="superscript"/>
        </w:rPr>
        <w:t>[13]</w:t>
      </w:r>
      <w:r w:rsidRPr="000A6B87">
        <w:rPr>
          <w:rFonts w:ascii="Book Antiqua" w:eastAsia="宋体" w:hAnsi="Book Antiqua"/>
        </w:rPr>
        <w:t>, age was significantly associated</w:t>
      </w:r>
      <w:bookmarkStart w:id="7" w:name="OLE_LINK3"/>
      <w:bookmarkStart w:id="8" w:name="OLE_LINK4"/>
      <w:r w:rsidRPr="000A6B87">
        <w:rPr>
          <w:rFonts w:ascii="Book Antiqua" w:eastAsia="宋体" w:hAnsi="Book Antiqua"/>
        </w:rPr>
        <w:t xml:space="preserve"> </w:t>
      </w:r>
      <w:bookmarkEnd w:id="7"/>
      <w:bookmarkEnd w:id="8"/>
      <w:r w:rsidRPr="000A6B87">
        <w:rPr>
          <w:rFonts w:ascii="Book Antiqua" w:eastAsia="宋体" w:hAnsi="Book Antiqua"/>
        </w:rPr>
        <w:t xml:space="preserve">with ROSC in the adjusted model (OR,0.98; </w:t>
      </w:r>
      <w:r w:rsidRPr="00AF1CBC">
        <w:rPr>
          <w:rFonts w:ascii="Book Antiqua" w:eastAsia="宋体" w:hAnsi="Book Antiqua"/>
          <w:i/>
        </w:rPr>
        <w:t>P</w:t>
      </w:r>
      <w:r w:rsidR="00AF1CBC">
        <w:rPr>
          <w:rFonts w:ascii="Book Antiqua" w:eastAsia="宋体" w:hAnsi="Book Antiqua"/>
        </w:rPr>
        <w:t xml:space="preserve"> </w:t>
      </w:r>
      <w:r w:rsidRPr="000A6B87">
        <w:rPr>
          <w:rFonts w:ascii="Book Antiqua" w:eastAsia="宋体" w:hAnsi="Book Antiqua"/>
        </w:rPr>
        <w:t>&lt;</w:t>
      </w:r>
      <w:r w:rsidR="00AF1CBC">
        <w:rPr>
          <w:rFonts w:ascii="Book Antiqua" w:eastAsia="宋体" w:hAnsi="Book Antiqua"/>
        </w:rPr>
        <w:t xml:space="preserve"> </w:t>
      </w:r>
      <w:r w:rsidRPr="000A6B87">
        <w:rPr>
          <w:rFonts w:ascii="Book Antiqua" w:eastAsia="宋体" w:hAnsi="Book Antiqua"/>
        </w:rPr>
        <w:t xml:space="preserve">0.001) in the present study. In terms of etiology, cardiovascular system diseases accounted for the largest proportion of patients with OHCA (53.3%) in this study, while OHCA caused by central nervous system diseases had the highest rate of P-ROSC failure, followed by patients with traumas. </w:t>
      </w:r>
    </w:p>
    <w:p w14:paraId="5C276223" w14:textId="6F9F5CE8" w:rsidR="00513E43" w:rsidRPr="000A6B87"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In some regions, the number of CPR bystanders has reached 50%, particularly in advanced countries</w:t>
      </w:r>
      <w:r w:rsidRPr="000A6B87">
        <w:rPr>
          <w:rFonts w:ascii="Book Antiqua" w:eastAsia="宋体" w:hAnsi="Book Antiqua"/>
          <w:noProof/>
          <w:vertAlign w:val="superscript"/>
        </w:rPr>
        <w:t>[14]</w:t>
      </w:r>
      <w:r w:rsidRPr="000A6B87">
        <w:rPr>
          <w:rFonts w:ascii="Book Antiqua" w:eastAsia="宋体" w:hAnsi="Book Antiqua"/>
        </w:rPr>
        <w:t>. However, although it is increasing annually, the bystander CPR rate remained poor in the current study. Rajan et al. suggested that sustained bystander CPR could increase by more than two-fold</w:t>
      </w:r>
      <w:r w:rsidRPr="000A6B87">
        <w:rPr>
          <w:rFonts w:ascii="Book Antiqua" w:eastAsia="宋体" w:hAnsi="Book Antiqua"/>
          <w:noProof/>
          <w:vertAlign w:val="superscript"/>
        </w:rPr>
        <w:t>[15]</w:t>
      </w:r>
      <w:r w:rsidRPr="000A6B87">
        <w:rPr>
          <w:rFonts w:ascii="Book Antiqua" w:eastAsia="宋体" w:hAnsi="Book Antiqua"/>
        </w:rPr>
        <w:t>. In our study, CPR by bystanders increased the chances of ROSC by 2.6-fold (</w:t>
      </w:r>
      <w:r w:rsidRPr="00504963">
        <w:rPr>
          <w:rFonts w:ascii="Book Antiqua" w:eastAsia="宋体" w:hAnsi="Book Antiqua"/>
          <w:i/>
        </w:rPr>
        <w:t>P</w:t>
      </w:r>
      <w:r w:rsidR="00504963">
        <w:rPr>
          <w:rFonts w:ascii="Book Antiqua" w:eastAsia="宋体" w:hAnsi="Book Antiqua"/>
        </w:rPr>
        <w:t xml:space="preserve"> </w:t>
      </w:r>
      <w:r w:rsidRPr="000A6B87">
        <w:rPr>
          <w:rFonts w:ascii="Book Antiqua" w:eastAsia="宋体" w:hAnsi="Book Antiqua"/>
        </w:rPr>
        <w:t>=</w:t>
      </w:r>
      <w:r w:rsidR="00504963">
        <w:rPr>
          <w:rFonts w:ascii="Book Antiqua" w:eastAsia="宋体" w:hAnsi="Book Antiqua"/>
        </w:rPr>
        <w:t xml:space="preserve"> </w:t>
      </w:r>
      <w:r w:rsidRPr="000A6B87">
        <w:rPr>
          <w:rFonts w:ascii="Book Antiqua" w:eastAsia="宋体" w:hAnsi="Book Antiqua"/>
        </w:rPr>
        <w:t xml:space="preserve">0.004) compared with no bystander CPR. </w:t>
      </w:r>
    </w:p>
    <w:p w14:paraId="6DECB7F3" w14:textId="687B089F" w:rsidR="00513E43" w:rsidRPr="000A6B87"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The initial rhythm is another critical factor because timely defibrillation can increase the ROSC rate when a shockable rhythm occurs</w:t>
      </w:r>
      <w:r w:rsidRPr="000A6B87">
        <w:rPr>
          <w:rFonts w:ascii="Book Antiqua" w:eastAsia="宋体" w:hAnsi="Book Antiqua"/>
          <w:noProof/>
          <w:vertAlign w:val="superscript"/>
        </w:rPr>
        <w:t>[16]</w:t>
      </w:r>
      <w:r w:rsidRPr="000A6B87">
        <w:rPr>
          <w:rFonts w:ascii="Book Antiqua" w:eastAsia="宋体" w:hAnsi="Book Antiqua"/>
        </w:rPr>
        <w:t>. In the present study, the initial rhythm was also an essential variable of P-ROSC after adjusting for other variables (</w:t>
      </w:r>
      <w:r w:rsidR="007C6B94" w:rsidRPr="00504963">
        <w:rPr>
          <w:rFonts w:ascii="Book Antiqua" w:eastAsia="宋体" w:hAnsi="Book Antiqua"/>
          <w:i/>
        </w:rPr>
        <w:t>P</w:t>
      </w:r>
      <w:r w:rsidR="007C6B94" w:rsidRPr="000A6B87">
        <w:rPr>
          <w:rFonts w:ascii="Book Antiqua" w:eastAsia="宋体" w:hAnsi="Book Antiqua"/>
        </w:rPr>
        <w:t xml:space="preserve"> </w:t>
      </w:r>
      <w:r w:rsidRPr="000A6B87">
        <w:rPr>
          <w:rFonts w:ascii="Book Antiqua" w:eastAsia="宋体" w:hAnsi="Book Antiqua"/>
        </w:rPr>
        <w:t>&lt;</w:t>
      </w:r>
      <w:r w:rsidR="007C6B94">
        <w:rPr>
          <w:rFonts w:ascii="Book Antiqua" w:eastAsia="宋体" w:hAnsi="Book Antiqua"/>
        </w:rPr>
        <w:t xml:space="preserve"> </w:t>
      </w:r>
      <w:r w:rsidRPr="000A6B87">
        <w:rPr>
          <w:rFonts w:ascii="Book Antiqua" w:eastAsia="宋体" w:hAnsi="Book Antiqua"/>
        </w:rPr>
        <w:t xml:space="preserve">0.001). Moreover, patients with agonal electrocardiography (Ag ECG) characteristics, such as slow ventricular escape and bradycardia, who progressed to OHCA during treatment, had a higher P-ROSC rate, implying that a shorter time of no reflow time could improve prognosis. </w:t>
      </w:r>
    </w:p>
    <w:p w14:paraId="2D59C569" w14:textId="4849A761" w:rsidR="00513E43" w:rsidRPr="000A6B87"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 xml:space="preserve">Furthermore, CPR duration is a vital factor in predicting OHCA outcomes. Despite advances in CPR, no comprehensive agreement has been reached regarding the duration of CPR and the time for its termination in patients with OHCA. Funada </w:t>
      </w:r>
      <w:r w:rsidRPr="003F021A">
        <w:rPr>
          <w:rFonts w:ascii="Book Antiqua" w:eastAsia="宋体" w:hAnsi="Book Antiqua"/>
          <w:i/>
        </w:rPr>
        <w:t>et al</w:t>
      </w:r>
      <w:r w:rsidR="00F14004" w:rsidRPr="000A6B87">
        <w:rPr>
          <w:rFonts w:ascii="Book Antiqua" w:eastAsia="宋体" w:hAnsi="Book Antiqua"/>
          <w:noProof/>
          <w:vertAlign w:val="superscript"/>
        </w:rPr>
        <w:t>[17]</w:t>
      </w:r>
      <w:r w:rsidRPr="000A6B87">
        <w:rPr>
          <w:rFonts w:ascii="Book Antiqua" w:eastAsia="宋体" w:hAnsi="Book Antiqua"/>
        </w:rPr>
        <w:t xml:space="preserve"> reported that CPR sustained in patients with OHCA &gt;</w:t>
      </w:r>
      <w:r w:rsidR="00F14004">
        <w:rPr>
          <w:rFonts w:ascii="Book Antiqua" w:eastAsia="宋体" w:hAnsi="Book Antiqua"/>
        </w:rPr>
        <w:t xml:space="preserve"> </w:t>
      </w:r>
      <w:r w:rsidRPr="000A6B87">
        <w:rPr>
          <w:rFonts w:ascii="Book Antiqua" w:eastAsia="宋体" w:hAnsi="Book Antiqua"/>
        </w:rPr>
        <w:t xml:space="preserve">26 min commonly caused ROSC failure. In the present study, the optimal cut-off time was 27.5 min and each additional </w:t>
      </w:r>
      <w:r w:rsidRPr="000A6B87">
        <w:rPr>
          <w:rFonts w:ascii="Book Antiqua" w:eastAsia="宋体" w:hAnsi="Book Antiqua"/>
        </w:rPr>
        <w:lastRenderedPageBreak/>
        <w:t xml:space="preserve">minute of CPR was related to a 22% decrease in the probability of P-ROSC (OR: 0.78, </w:t>
      </w:r>
      <w:r w:rsidRPr="004F312F">
        <w:rPr>
          <w:rFonts w:ascii="Book Antiqua" w:eastAsia="宋体" w:hAnsi="Book Antiqua"/>
          <w:i/>
        </w:rPr>
        <w:t>P</w:t>
      </w:r>
      <w:r w:rsidR="004F312F">
        <w:rPr>
          <w:rFonts w:ascii="Book Antiqua" w:eastAsia="宋体" w:hAnsi="Book Antiqua"/>
        </w:rPr>
        <w:t xml:space="preserve"> </w:t>
      </w:r>
      <w:r w:rsidRPr="000A6B87">
        <w:rPr>
          <w:rFonts w:ascii="Book Antiqua" w:eastAsia="宋体" w:hAnsi="Book Antiqua"/>
        </w:rPr>
        <w:t>&lt;</w:t>
      </w:r>
      <w:r w:rsidR="004F312F">
        <w:rPr>
          <w:rFonts w:ascii="Book Antiqua" w:eastAsia="宋体" w:hAnsi="Book Antiqua"/>
        </w:rPr>
        <w:t xml:space="preserve"> </w:t>
      </w:r>
      <w:r w:rsidRPr="000A6B87">
        <w:rPr>
          <w:rFonts w:ascii="Book Antiqua" w:eastAsia="宋体" w:hAnsi="Book Antiqua"/>
        </w:rPr>
        <w:t>0.001) after adjustment for variable. Moreover, some studies suggested no possibility of ROSC in CPR lasting &gt;</w:t>
      </w:r>
      <w:r w:rsidR="008C77E8">
        <w:rPr>
          <w:rFonts w:ascii="Book Antiqua" w:eastAsia="宋体" w:hAnsi="Book Antiqua"/>
        </w:rPr>
        <w:t xml:space="preserve"> </w:t>
      </w:r>
      <w:r w:rsidRPr="000A6B87">
        <w:rPr>
          <w:rFonts w:ascii="Book Antiqua" w:eastAsia="宋体" w:hAnsi="Book Antiqua"/>
        </w:rPr>
        <w:t>30 min,</w:t>
      </w:r>
      <w:r w:rsidRPr="000A6B87">
        <w:rPr>
          <w:rFonts w:ascii="Book Antiqua" w:hAnsi="Book Antiqua"/>
        </w:rPr>
        <w:t xml:space="preserve"> </w:t>
      </w:r>
      <w:r w:rsidRPr="000A6B87">
        <w:rPr>
          <w:rFonts w:ascii="Book Antiqua" w:eastAsia="宋体" w:hAnsi="Book Antiqua"/>
        </w:rPr>
        <w:t>usually accompanied by irreversible damage to the brain</w:t>
      </w:r>
      <w:r w:rsidR="00DB7063" w:rsidRPr="000A6B87">
        <w:rPr>
          <w:rFonts w:ascii="Book Antiqua" w:eastAsia="宋体" w:hAnsi="Book Antiqua"/>
          <w:noProof/>
          <w:vertAlign w:val="superscript"/>
        </w:rPr>
        <w:t>[18]</w:t>
      </w:r>
      <w:r w:rsidRPr="000A6B87">
        <w:rPr>
          <w:rFonts w:ascii="Book Antiqua" w:eastAsia="宋体" w:hAnsi="Book Antiqua"/>
        </w:rPr>
        <w:t xml:space="preserve">. Hence, uncertainties in the proper termination rules for CPR in basic and advanced life support care could </w:t>
      </w:r>
      <w:r w:rsidRPr="000A6B87">
        <w:rPr>
          <w:rFonts w:ascii="Book Antiqua" w:hAnsi="Book Antiqua"/>
        </w:rPr>
        <w:t>i</w:t>
      </w:r>
      <w:r w:rsidRPr="000A6B87">
        <w:rPr>
          <w:rFonts w:ascii="Book Antiqua" w:eastAsia="宋体" w:hAnsi="Book Antiqua"/>
        </w:rPr>
        <w:t>ncrease pressure on ambulance transport, competition for medical resources, and risk of exposure to public accidents owing to high-speed transport</w:t>
      </w:r>
      <w:r w:rsidRPr="000A6B87">
        <w:rPr>
          <w:rFonts w:ascii="Book Antiqua" w:eastAsia="宋体" w:hAnsi="Book Antiqua"/>
          <w:noProof/>
          <w:vertAlign w:val="superscript"/>
        </w:rPr>
        <w:t>[19]</w:t>
      </w:r>
      <w:r w:rsidRPr="000A6B87">
        <w:rPr>
          <w:rFonts w:ascii="Book Antiqua" w:eastAsia="宋体" w:hAnsi="Book Antiqua"/>
        </w:rPr>
        <w:t>. However, the appropriate resuscitation termination for patients with OHCA remains controversial. Based on the model performance, we found that patients with OHCA and organ function as well as family abandonment of rescue do not require resuscitation times &gt;</w:t>
      </w:r>
      <w:r w:rsidR="004438E2">
        <w:rPr>
          <w:rFonts w:ascii="Book Antiqua" w:eastAsia="宋体" w:hAnsi="Book Antiqua"/>
        </w:rPr>
        <w:t xml:space="preserve"> </w:t>
      </w:r>
      <w:r w:rsidRPr="000A6B87">
        <w:rPr>
          <w:rFonts w:ascii="Book Antiqua" w:eastAsia="宋体" w:hAnsi="Book Antiqua"/>
        </w:rPr>
        <w:t xml:space="preserve">30 min. Conversely, in terms of OHCA of young adults (such as sudden cardiac deaths and sudden deaths of unknown causes), ECG manifestations of ventricular fibrillation or bradycardia, or a slow ventricular escape, the intensity of continuous resuscitation should be strengthened until the family approves that resuscitation can be terminated, even beyond 30 min of sustained CPR. </w:t>
      </w:r>
    </w:p>
    <w:p w14:paraId="67F728C8" w14:textId="28637860" w:rsidR="00513E43" w:rsidRPr="000A6B87"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Finally, regarding prehospital advanced airway management (AAM) in patients with OHCA</w:t>
      </w:r>
      <w:r w:rsidRPr="000A6B87">
        <w:rPr>
          <w:rFonts w:ascii="Book Antiqua" w:eastAsia="宋体" w:hAnsi="Book Antiqua"/>
          <w:noProof/>
          <w:vertAlign w:val="superscript"/>
        </w:rPr>
        <w:t>[20,21]</w:t>
      </w:r>
      <w:r w:rsidRPr="000A6B87">
        <w:rPr>
          <w:rFonts w:ascii="Book Antiqua" w:eastAsia="宋体" w:hAnsi="Book Antiqua"/>
        </w:rPr>
        <w:t>, some studies have shown that endotracheal intubation (ETI) can improve the probability of sustained ROSC, survival to hospital discharge, and neurologic outcomes</w:t>
      </w:r>
      <w:r w:rsidRPr="000A6B87">
        <w:rPr>
          <w:rFonts w:ascii="Book Antiqua" w:eastAsia="宋体" w:hAnsi="Book Antiqua"/>
          <w:noProof/>
          <w:vertAlign w:val="superscript"/>
        </w:rPr>
        <w:t>[22]</w:t>
      </w:r>
      <w:r w:rsidRPr="000A6B87">
        <w:rPr>
          <w:rFonts w:ascii="Book Antiqua" w:eastAsia="宋体" w:hAnsi="Book Antiqua"/>
        </w:rPr>
        <w:t xml:space="preserve">. In the present study, ETI was significantly associated with P-ROSC (OR: 8.28, </w:t>
      </w:r>
      <w:r w:rsidRPr="00C3571E">
        <w:rPr>
          <w:rFonts w:ascii="Book Antiqua" w:eastAsia="宋体" w:hAnsi="Book Antiqua"/>
          <w:i/>
        </w:rPr>
        <w:t>P</w:t>
      </w:r>
      <w:r w:rsidR="00C3571E">
        <w:rPr>
          <w:rFonts w:ascii="Book Antiqua" w:eastAsia="宋体" w:hAnsi="Book Antiqua"/>
        </w:rPr>
        <w:t xml:space="preserve"> </w:t>
      </w:r>
      <w:r w:rsidRPr="000A6B87">
        <w:rPr>
          <w:rFonts w:ascii="Book Antiqua" w:eastAsia="宋体" w:hAnsi="Book Antiqua"/>
        </w:rPr>
        <w:t>&lt;</w:t>
      </w:r>
      <w:r w:rsidR="00C3571E">
        <w:rPr>
          <w:rFonts w:ascii="Book Antiqua" w:eastAsia="宋体" w:hAnsi="Book Antiqua"/>
        </w:rPr>
        <w:t xml:space="preserve"> </w:t>
      </w:r>
      <w:r w:rsidRPr="000A6B87">
        <w:rPr>
          <w:rFonts w:ascii="Book Antiqua" w:eastAsia="宋体" w:hAnsi="Book Antiqua"/>
        </w:rPr>
        <w:t xml:space="preserve">0.001). Moreover, Benoit </w:t>
      </w:r>
      <w:r w:rsidRPr="00696A05">
        <w:rPr>
          <w:rFonts w:ascii="Book Antiqua" w:eastAsia="宋体" w:hAnsi="Book Antiqua"/>
          <w:i/>
        </w:rPr>
        <w:t>et al</w:t>
      </w:r>
      <w:r w:rsidRPr="000A6B87">
        <w:rPr>
          <w:rFonts w:ascii="Book Antiqua" w:eastAsia="宋体" w:hAnsi="Book Antiqua"/>
          <w:noProof/>
          <w:vertAlign w:val="superscript"/>
        </w:rPr>
        <w:t>[23]</w:t>
      </w:r>
      <w:r w:rsidRPr="000A6B87">
        <w:rPr>
          <w:rFonts w:ascii="Book Antiqua" w:eastAsia="宋体" w:hAnsi="Book Antiqua"/>
        </w:rPr>
        <w:t xml:space="preserve"> suggested that a delay in ETI was related to worse ROSC outcomes. In addition, </w:t>
      </w:r>
      <w:bookmarkStart w:id="9" w:name="OLE_LINK8"/>
      <w:r w:rsidRPr="000A6B87">
        <w:rPr>
          <w:rFonts w:ascii="Book Antiqua" w:eastAsia="宋体" w:hAnsi="Book Antiqua"/>
        </w:rPr>
        <w:t>Izawa</w:t>
      </w:r>
      <w:bookmarkEnd w:id="9"/>
      <w:r w:rsidRPr="000A6B87">
        <w:rPr>
          <w:rFonts w:ascii="Book Antiqua" w:eastAsia="宋体" w:hAnsi="Book Antiqua"/>
        </w:rPr>
        <w:t xml:space="preserve"> </w:t>
      </w:r>
      <w:r w:rsidRPr="00B24B79">
        <w:rPr>
          <w:rFonts w:ascii="Book Antiqua" w:eastAsia="宋体" w:hAnsi="Book Antiqua"/>
          <w:i/>
        </w:rPr>
        <w:t>et al</w:t>
      </w:r>
      <w:r w:rsidRPr="000A6B87">
        <w:rPr>
          <w:rFonts w:ascii="Book Antiqua" w:eastAsia="宋体" w:hAnsi="Book Antiqua"/>
          <w:noProof/>
          <w:vertAlign w:val="superscript"/>
        </w:rPr>
        <w:t>[24]</w:t>
      </w:r>
      <w:r w:rsidRPr="000A6B87">
        <w:rPr>
          <w:rFonts w:ascii="Book Antiqua" w:eastAsia="宋体" w:hAnsi="Book Antiqua"/>
        </w:rPr>
        <w:t xml:space="preserve"> confirmed that AAM resulted in better survival in patients with non-shockable rhythms than in those with shockable rhythms, which might indicate the impact of shockable rhythms on the role of ETI in OHCA. Therefore, the effects of ETI in such situations warrant further investigation. </w:t>
      </w:r>
    </w:p>
    <w:p w14:paraId="0FE4601E" w14:textId="37D0A1A3" w:rsidR="00513E43" w:rsidRPr="00900E98" w:rsidRDefault="00513E43" w:rsidP="000A6B87">
      <w:pPr>
        <w:spacing w:line="360" w:lineRule="auto"/>
        <w:ind w:firstLineChars="200" w:firstLine="480"/>
        <w:jc w:val="both"/>
        <w:rPr>
          <w:rFonts w:ascii="Book Antiqua" w:eastAsia="宋体" w:hAnsi="Book Antiqua"/>
        </w:rPr>
      </w:pPr>
      <w:r w:rsidRPr="000A6B87">
        <w:rPr>
          <w:rFonts w:ascii="Book Antiqua" w:eastAsia="宋体" w:hAnsi="Book Antiqua"/>
        </w:rPr>
        <w:t xml:space="preserve">Ji </w:t>
      </w:r>
      <w:r w:rsidRPr="00995C16">
        <w:rPr>
          <w:rFonts w:ascii="Book Antiqua" w:eastAsia="宋体" w:hAnsi="Book Antiqua"/>
          <w:i/>
        </w:rPr>
        <w:t>et al</w:t>
      </w:r>
      <w:r w:rsidRPr="000A6B87">
        <w:rPr>
          <w:rFonts w:ascii="Book Antiqua" w:eastAsia="宋体" w:hAnsi="Book Antiqua"/>
          <w:noProof/>
          <w:vertAlign w:val="superscript"/>
        </w:rPr>
        <w:t>[4]</w:t>
      </w:r>
      <w:r w:rsidRPr="000A6B87">
        <w:rPr>
          <w:rFonts w:ascii="Book Antiqua" w:eastAsia="宋体" w:hAnsi="Book Antiqua"/>
        </w:rPr>
        <w:t xml:space="preserve">, Morgan </w:t>
      </w:r>
      <w:r w:rsidRPr="00995C16">
        <w:rPr>
          <w:rFonts w:ascii="Book Antiqua" w:eastAsia="宋体" w:hAnsi="Book Antiqua"/>
          <w:i/>
        </w:rPr>
        <w:t>et al</w:t>
      </w:r>
      <w:r w:rsidRPr="000A6B87">
        <w:rPr>
          <w:rFonts w:ascii="Book Antiqua" w:eastAsia="宋体" w:hAnsi="Book Antiqua"/>
          <w:noProof/>
          <w:vertAlign w:val="superscript"/>
        </w:rPr>
        <w:t>[5]</w:t>
      </w:r>
      <w:r w:rsidRPr="000A6B87">
        <w:rPr>
          <w:rFonts w:ascii="Book Antiqua" w:eastAsia="宋体" w:hAnsi="Book Antiqua"/>
        </w:rPr>
        <w:t xml:space="preserve">, and Navab </w:t>
      </w:r>
      <w:r w:rsidRPr="00E066F7">
        <w:rPr>
          <w:rFonts w:ascii="Book Antiqua" w:eastAsia="宋体" w:hAnsi="Book Antiqua"/>
          <w:i/>
        </w:rPr>
        <w:t>et al</w:t>
      </w:r>
      <w:r w:rsidRPr="000A6B87">
        <w:rPr>
          <w:rFonts w:ascii="Book Antiqua" w:eastAsia="宋体" w:hAnsi="Book Antiqua"/>
          <w:noProof/>
          <w:vertAlign w:val="superscript"/>
        </w:rPr>
        <w:t>[13]</w:t>
      </w:r>
      <w:r w:rsidRPr="000A6B87">
        <w:rPr>
          <w:rFonts w:ascii="Book Antiqua" w:eastAsia="宋体" w:hAnsi="Book Antiqua"/>
        </w:rPr>
        <w:t xml:space="preserve"> and others have established models in the </w:t>
      </w:r>
      <w:r w:rsidR="00507619" w:rsidRPr="00507619">
        <w:rPr>
          <w:rFonts w:ascii="Book Antiqua" w:eastAsia="宋体" w:hAnsi="Book Antiqua"/>
        </w:rPr>
        <w:t>United Kingdom</w:t>
      </w:r>
      <w:r w:rsidRPr="000A6B87">
        <w:rPr>
          <w:rFonts w:ascii="Book Antiqua" w:eastAsia="宋体" w:hAnsi="Book Antiqua"/>
        </w:rPr>
        <w:t xml:space="preserve">, Australia, and Iran, respectively, to describe the influencing factors of clinical features and prehospital emergency measures on the ROSC rate as well as the survival rate of patients with OHCA. However, these researchers did not collect data on prehospital drug administration, including the use and dosage of </w:t>
      </w:r>
      <w:r w:rsidRPr="000A6B87">
        <w:rPr>
          <w:rFonts w:ascii="Book Antiqua" w:eastAsia="宋体" w:hAnsi="Book Antiqua"/>
        </w:rPr>
        <w:lastRenderedPageBreak/>
        <w:t xml:space="preserve">epinephrine or other drugs. We developed a simple model applied to OHCA of all etiologies that covered pre-EMS intervention factors and prehospital emergency measures, including drugs and their dosage, although prehospital drug administration was not included in the model. Liu </w:t>
      </w:r>
      <w:r w:rsidRPr="00F902A2">
        <w:rPr>
          <w:rFonts w:ascii="Book Antiqua" w:eastAsia="宋体" w:hAnsi="Book Antiqua"/>
          <w:i/>
        </w:rPr>
        <w:t>et al</w:t>
      </w:r>
      <w:r w:rsidRPr="00900E98">
        <w:rPr>
          <w:rFonts w:ascii="Book Antiqua" w:eastAsia="宋体" w:hAnsi="Book Antiqua"/>
          <w:noProof/>
          <w:vertAlign w:val="superscript"/>
        </w:rPr>
        <w:t>[7]</w:t>
      </w:r>
      <w:r w:rsidRPr="00900E98">
        <w:rPr>
          <w:rFonts w:ascii="Book Antiqua" w:eastAsia="宋体" w:hAnsi="Book Antiqua"/>
        </w:rPr>
        <w:t xml:space="preserve"> developed a P-ROSC score for patients with OHCA that also collected prehospital drug administration data. However, the model was not appropriate for trauma-induced OHCA, which limited its wide application. Another prospective study that included individuals between 1998 and 2008 generated the RACA score, which is a widely applicable score for ROSC in OHCA. However, it is not a contemporary cohort</w:t>
      </w:r>
      <w:r w:rsidRPr="00900E98">
        <w:rPr>
          <w:rFonts w:ascii="Book Antiqua" w:eastAsia="宋体" w:hAnsi="Book Antiqua"/>
          <w:noProof/>
          <w:vertAlign w:val="superscript"/>
        </w:rPr>
        <w:t>[25]</w:t>
      </w:r>
      <w:r w:rsidRPr="00900E98">
        <w:rPr>
          <w:rFonts w:ascii="Book Antiqua" w:eastAsia="宋体" w:hAnsi="Book Antiqua"/>
        </w:rPr>
        <w:t>.</w:t>
      </w:r>
    </w:p>
    <w:p w14:paraId="06BEB982" w14:textId="77777777" w:rsidR="003B02D0" w:rsidRDefault="003B02D0" w:rsidP="000A6B87">
      <w:pPr>
        <w:spacing w:line="360" w:lineRule="auto"/>
        <w:jc w:val="both"/>
        <w:rPr>
          <w:rFonts w:ascii="Book Antiqua" w:hAnsi="Book Antiqua"/>
          <w:b/>
          <w:i/>
        </w:rPr>
      </w:pPr>
    </w:p>
    <w:p w14:paraId="4748221C" w14:textId="77777777" w:rsidR="00513E43" w:rsidRPr="0002618A" w:rsidRDefault="00513E43" w:rsidP="000A6B87">
      <w:pPr>
        <w:spacing w:line="360" w:lineRule="auto"/>
        <w:jc w:val="both"/>
        <w:rPr>
          <w:rFonts w:ascii="Book Antiqua" w:hAnsi="Book Antiqua"/>
          <w:b/>
          <w:i/>
        </w:rPr>
      </w:pPr>
      <w:r w:rsidRPr="00900E98">
        <w:rPr>
          <w:rFonts w:ascii="Book Antiqua" w:hAnsi="Book Antiqua"/>
          <w:b/>
          <w:i/>
        </w:rPr>
        <w:t>Limitations</w:t>
      </w:r>
      <w:r w:rsidRPr="0002618A">
        <w:rPr>
          <w:rFonts w:ascii="Book Antiqua" w:hAnsi="Book Antiqua"/>
          <w:b/>
          <w:i/>
        </w:rPr>
        <w:t xml:space="preserve"> </w:t>
      </w:r>
    </w:p>
    <w:p w14:paraId="35516364" w14:textId="77777777" w:rsidR="00513E43" w:rsidRPr="000A6B87" w:rsidRDefault="00513E43" w:rsidP="003B02D0">
      <w:pPr>
        <w:spacing w:line="360" w:lineRule="auto"/>
        <w:jc w:val="both"/>
        <w:rPr>
          <w:rFonts w:ascii="Book Antiqua" w:eastAsia="宋体" w:hAnsi="Book Antiqua"/>
        </w:rPr>
      </w:pPr>
      <w:r w:rsidRPr="000A6B87">
        <w:rPr>
          <w:rFonts w:ascii="Book Antiqua" w:eastAsia="宋体" w:hAnsi="Book Antiqua"/>
        </w:rPr>
        <w:t xml:space="preserve">Due to the retrospective design, the accuracy of data collection and potential confounders could not be assessed, and the identification of specific causalities was limited. Furthermore, incomplete data restricted the research. In addition, we did not collect no-reflow time data because the number of patients with OHCA witnessed by bystanders at the scene was too small. </w:t>
      </w:r>
    </w:p>
    <w:p w14:paraId="2BD42199" w14:textId="77777777" w:rsidR="00A77B3E" w:rsidRPr="000A6B87" w:rsidRDefault="00A77B3E" w:rsidP="000A6B87">
      <w:pPr>
        <w:spacing w:line="360" w:lineRule="auto"/>
        <w:jc w:val="both"/>
        <w:rPr>
          <w:rFonts w:ascii="Book Antiqua" w:hAnsi="Book Antiqua"/>
        </w:rPr>
      </w:pPr>
    </w:p>
    <w:p w14:paraId="0419C76C"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aps/>
          <w:color w:val="000000"/>
          <w:u w:val="single"/>
        </w:rPr>
        <w:t>CONCLUSION</w:t>
      </w:r>
    </w:p>
    <w:p w14:paraId="4409A593" w14:textId="025C5024" w:rsidR="00A77B3E" w:rsidRPr="000A6B87" w:rsidRDefault="00513E43" w:rsidP="000A6B87">
      <w:pPr>
        <w:spacing w:line="360" w:lineRule="auto"/>
        <w:jc w:val="both"/>
        <w:rPr>
          <w:rFonts w:ascii="Book Antiqua" w:eastAsia="Book Antiqua" w:hAnsi="Book Antiqua" w:cs="Book Antiqua"/>
          <w:color w:val="000000"/>
        </w:rPr>
      </w:pPr>
      <w:r w:rsidRPr="000A6B87">
        <w:rPr>
          <w:rFonts w:ascii="Book Antiqua" w:eastAsia="Book Antiqua" w:hAnsi="Book Antiqua" w:cs="Book Antiqua"/>
          <w:color w:val="000000"/>
        </w:rPr>
        <w:t>We developed a simple and accessible model to predict the probability of achieving P-ROSC in China. The P-ROSC, with just six factors, is interpretable, convenient to implement, and comprehensive in busy prehospital processing; thus, it could serve as a possible assistive tool for clinical-aid decision-making.</w:t>
      </w:r>
    </w:p>
    <w:p w14:paraId="2A7B2CE7" w14:textId="77777777" w:rsidR="00513E43" w:rsidRPr="000A6B87" w:rsidRDefault="00513E43" w:rsidP="000A6B87">
      <w:pPr>
        <w:spacing w:line="360" w:lineRule="auto"/>
        <w:jc w:val="both"/>
        <w:rPr>
          <w:rFonts w:ascii="Book Antiqua" w:hAnsi="Book Antiqua"/>
        </w:rPr>
      </w:pPr>
    </w:p>
    <w:p w14:paraId="4121DB02"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aps/>
          <w:color w:val="000000"/>
          <w:u w:val="single"/>
        </w:rPr>
        <w:t>ARTICLE HIGHLIGHTS</w:t>
      </w:r>
    </w:p>
    <w:p w14:paraId="4ADBB710"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i/>
          <w:color w:val="000000"/>
        </w:rPr>
        <w:t>Research background</w:t>
      </w:r>
    </w:p>
    <w:p w14:paraId="67187DA2" w14:textId="0B0DC9AB" w:rsidR="008F5950" w:rsidRPr="002C570A" w:rsidRDefault="008F5950" w:rsidP="008F5950">
      <w:pPr>
        <w:spacing w:line="360" w:lineRule="auto"/>
        <w:jc w:val="both"/>
        <w:rPr>
          <w:rFonts w:ascii="Book Antiqua" w:hAnsi="Book Antiqua"/>
        </w:rPr>
      </w:pPr>
      <w:r w:rsidRPr="002C570A">
        <w:rPr>
          <w:rFonts w:ascii="Book Antiqua" w:eastAsia="Book Antiqua" w:hAnsi="Book Antiqua" w:cs="Book Antiqua"/>
          <w:color w:val="000000"/>
        </w:rPr>
        <w:t xml:space="preserve">Out-of-hospital cardiac arrest (OHCA) is a leading cause of death worldwide. In China, 550000 people develop OHCA annually with a survival rate of only 1.3% after discharge, making OHCA a major public health issue. </w:t>
      </w:r>
    </w:p>
    <w:p w14:paraId="3B116E89" w14:textId="77777777" w:rsidR="00A77B3E" w:rsidRPr="000A6B87" w:rsidRDefault="00A77B3E" w:rsidP="000A6B87">
      <w:pPr>
        <w:spacing w:line="360" w:lineRule="auto"/>
        <w:jc w:val="both"/>
        <w:rPr>
          <w:rFonts w:ascii="Book Antiqua" w:hAnsi="Book Antiqua"/>
        </w:rPr>
      </w:pPr>
    </w:p>
    <w:p w14:paraId="26CA537D"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i/>
          <w:color w:val="000000"/>
        </w:rPr>
        <w:lastRenderedPageBreak/>
        <w:t>Research motivation</w:t>
      </w:r>
    </w:p>
    <w:p w14:paraId="260AE671" w14:textId="77777777" w:rsidR="008F5950" w:rsidRPr="002C570A" w:rsidRDefault="008F5950" w:rsidP="008F5950">
      <w:pPr>
        <w:spacing w:line="360" w:lineRule="auto"/>
        <w:jc w:val="both"/>
        <w:rPr>
          <w:rFonts w:ascii="Book Antiqua" w:hAnsi="Book Antiqua"/>
        </w:rPr>
      </w:pPr>
      <w:r w:rsidRPr="002C570A">
        <w:rPr>
          <w:rFonts w:ascii="Book Antiqua" w:eastAsia="Book Antiqua" w:hAnsi="Book Antiqua" w:cs="Book Antiqua"/>
          <w:color w:val="000000"/>
        </w:rPr>
        <w:t>A large gap of prehospital return of spontaneous circulation (P-ROSC) rate remains between China and other countries and that the relative contributions of aid measures for each of these factors to P-ROSC vary across countries. There are still not such model, including pre-EMS intervention factors and Prehospital emergency measures, have currently been developed for P-ROSC in China.</w:t>
      </w:r>
    </w:p>
    <w:p w14:paraId="65A4C25F" w14:textId="77777777" w:rsidR="00A77B3E" w:rsidRPr="000A6B87" w:rsidRDefault="00A77B3E" w:rsidP="000A6B87">
      <w:pPr>
        <w:spacing w:line="360" w:lineRule="auto"/>
        <w:jc w:val="both"/>
        <w:rPr>
          <w:rFonts w:ascii="Book Antiqua" w:hAnsi="Book Antiqua"/>
        </w:rPr>
      </w:pPr>
    </w:p>
    <w:p w14:paraId="7CC1967E"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i/>
          <w:color w:val="000000"/>
        </w:rPr>
        <w:t>Research objectives</w:t>
      </w:r>
    </w:p>
    <w:p w14:paraId="25B59574" w14:textId="2AFE5C3C" w:rsidR="008F5950" w:rsidRPr="002C570A" w:rsidRDefault="008F5950" w:rsidP="008F5950">
      <w:pPr>
        <w:spacing w:line="360" w:lineRule="auto"/>
        <w:jc w:val="both"/>
        <w:rPr>
          <w:rFonts w:ascii="Book Antiqua" w:hAnsi="Book Antiqua"/>
        </w:rPr>
      </w:pPr>
      <w:r w:rsidRPr="002C570A">
        <w:rPr>
          <w:rFonts w:ascii="Book Antiqua" w:eastAsia="Book Antiqua" w:hAnsi="Book Antiqua" w:cs="Book Antiqua"/>
          <w:color w:val="000000"/>
        </w:rPr>
        <w:t>To develop a nomogram prediction model which</w:t>
      </w:r>
      <w:r>
        <w:rPr>
          <w:rFonts w:ascii="Book Antiqua" w:eastAsia="Book Antiqua" w:hAnsi="Book Antiqua" w:cs="Book Antiqua"/>
          <w:color w:val="000000"/>
        </w:rPr>
        <w:t xml:space="preserve"> </w:t>
      </w:r>
      <w:r w:rsidRPr="002C570A">
        <w:rPr>
          <w:rFonts w:ascii="Book Antiqua" w:eastAsia="Book Antiqua" w:hAnsi="Book Antiqua" w:cs="Book Antiqua"/>
          <w:color w:val="000000"/>
        </w:rPr>
        <w:t xml:space="preserve">is interpretable, convenient to implement, easy to comprehend in busy prehospital processing, and comprehensive, including prehospital drug administration. Therefore, it could serve as a potentially assistive tool for clinical aid decision-making. </w:t>
      </w:r>
    </w:p>
    <w:p w14:paraId="79154092" w14:textId="77777777" w:rsidR="00A77B3E" w:rsidRPr="000A6B87" w:rsidRDefault="00A77B3E" w:rsidP="000A6B87">
      <w:pPr>
        <w:spacing w:line="360" w:lineRule="auto"/>
        <w:jc w:val="both"/>
        <w:rPr>
          <w:rFonts w:ascii="Book Antiqua" w:hAnsi="Book Antiqua"/>
        </w:rPr>
      </w:pPr>
    </w:p>
    <w:p w14:paraId="3F5B0DFC"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i/>
          <w:color w:val="000000"/>
        </w:rPr>
        <w:t>Research methods</w:t>
      </w:r>
    </w:p>
    <w:p w14:paraId="23345A95"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color w:val="000000"/>
        </w:rPr>
        <w:t xml:space="preserve">Clinical data of patients with OHCA were retrospectively analyzed A nomogram prediction model for P-ROSC in patients with OHCA was developed and validate. </w:t>
      </w:r>
    </w:p>
    <w:p w14:paraId="2A83DE65" w14:textId="77777777" w:rsidR="00A77B3E" w:rsidRPr="000A6B87" w:rsidRDefault="00A77B3E" w:rsidP="000A6B87">
      <w:pPr>
        <w:spacing w:line="360" w:lineRule="auto"/>
        <w:jc w:val="both"/>
        <w:rPr>
          <w:rFonts w:ascii="Book Antiqua" w:hAnsi="Book Antiqua"/>
        </w:rPr>
      </w:pPr>
    </w:p>
    <w:p w14:paraId="1FF7A17C" w14:textId="77777777" w:rsidR="00A77B3E" w:rsidRPr="002C570A" w:rsidRDefault="007D6C96" w:rsidP="000A6B87">
      <w:pPr>
        <w:spacing w:line="360" w:lineRule="auto"/>
        <w:jc w:val="both"/>
        <w:rPr>
          <w:rFonts w:ascii="Book Antiqua" w:hAnsi="Book Antiqua"/>
        </w:rPr>
      </w:pPr>
      <w:r w:rsidRPr="002C570A">
        <w:rPr>
          <w:rFonts w:ascii="Book Antiqua" w:eastAsia="Book Antiqua" w:hAnsi="Book Antiqua" w:cs="Book Antiqua"/>
          <w:b/>
          <w:i/>
          <w:color w:val="000000"/>
        </w:rPr>
        <w:t>Research results</w:t>
      </w:r>
    </w:p>
    <w:p w14:paraId="0C9B7C6E" w14:textId="5A6F21B3" w:rsidR="008F5950" w:rsidRPr="000A6B87" w:rsidRDefault="008F5950" w:rsidP="008F5950">
      <w:pPr>
        <w:spacing w:line="360" w:lineRule="auto"/>
        <w:jc w:val="both"/>
        <w:rPr>
          <w:rFonts w:ascii="Book Antiqua" w:hAnsi="Book Antiqua"/>
        </w:rPr>
      </w:pPr>
      <w:r w:rsidRPr="000A6B87">
        <w:rPr>
          <w:rFonts w:ascii="Book Antiqua" w:eastAsia="Book Antiqua" w:hAnsi="Book Antiqua" w:cs="Book Antiqua"/>
          <w:color w:val="000000"/>
        </w:rPr>
        <w:t xml:space="preserve">Among the included 2685 patients with OHCA, the P-ROSC incidence was 5.8%. LASSO and multivariate logistic regression analyses showed that age, bystander cardiopulmonary resuscitation (CPR), initial rhythm, CPR duration, ventilation mode, and pathogenesis were independent factors influencing P-ROSC in these patients. The area under the ROC was 0.963. The calibration plot demonstrated that the predicted P-ROSC model was concordant with the actual P-ROSC. The good clinical usability of the prediction model was confirmed using </w:t>
      </w:r>
      <w:r w:rsidR="007E4211" w:rsidRPr="007E4211">
        <w:rPr>
          <w:rFonts w:ascii="Book Antiqua" w:eastAsia="Book Antiqua" w:hAnsi="Book Antiqua" w:cs="Book Antiqua"/>
          <w:color w:val="000000"/>
        </w:rPr>
        <w:t>decision curve analysis</w:t>
      </w:r>
      <w:r w:rsidRPr="000A6B87">
        <w:rPr>
          <w:rFonts w:ascii="Book Antiqua" w:eastAsia="Book Antiqua" w:hAnsi="Book Antiqua" w:cs="Book Antiqua"/>
          <w:color w:val="000000"/>
        </w:rPr>
        <w:t>.</w:t>
      </w:r>
    </w:p>
    <w:p w14:paraId="25DFC730" w14:textId="77777777" w:rsidR="00A77B3E" w:rsidRPr="002C570A" w:rsidRDefault="00A77B3E" w:rsidP="000A6B87">
      <w:pPr>
        <w:spacing w:line="360" w:lineRule="auto"/>
        <w:jc w:val="both"/>
        <w:rPr>
          <w:rFonts w:ascii="Book Antiqua" w:hAnsi="Book Antiqua"/>
        </w:rPr>
      </w:pPr>
    </w:p>
    <w:p w14:paraId="14E9457F" w14:textId="77777777" w:rsidR="00A77B3E" w:rsidRPr="002C570A" w:rsidRDefault="007D6C96" w:rsidP="000A6B87">
      <w:pPr>
        <w:spacing w:line="360" w:lineRule="auto"/>
        <w:jc w:val="both"/>
        <w:rPr>
          <w:rFonts w:ascii="Book Antiqua" w:hAnsi="Book Antiqua"/>
        </w:rPr>
      </w:pPr>
      <w:r w:rsidRPr="002C570A">
        <w:rPr>
          <w:rFonts w:ascii="Book Antiqua" w:eastAsia="Book Antiqua" w:hAnsi="Book Antiqua" w:cs="Book Antiqua"/>
          <w:b/>
          <w:i/>
          <w:color w:val="000000"/>
        </w:rPr>
        <w:t>Research conclusions</w:t>
      </w:r>
    </w:p>
    <w:p w14:paraId="789DB9F5" w14:textId="77777777" w:rsidR="008F5950" w:rsidRPr="000A6B87" w:rsidRDefault="008F5950" w:rsidP="008F5950">
      <w:pPr>
        <w:spacing w:line="360" w:lineRule="auto"/>
        <w:jc w:val="both"/>
        <w:rPr>
          <w:rFonts w:ascii="Book Antiqua" w:hAnsi="Book Antiqua"/>
        </w:rPr>
      </w:pPr>
      <w:r w:rsidRPr="000A6B87">
        <w:rPr>
          <w:rFonts w:ascii="Book Antiqua" w:eastAsia="Book Antiqua" w:hAnsi="Book Antiqua" w:cs="Book Antiqua"/>
          <w:color w:val="000000"/>
        </w:rPr>
        <w:t xml:space="preserve">We developed a simple and accessible model to predict the probability of achieving P-ROSC in China. The P-ROSC, with just six factors, is interpretable, convenient to </w:t>
      </w:r>
      <w:r w:rsidRPr="000A6B87">
        <w:rPr>
          <w:rFonts w:ascii="Book Antiqua" w:eastAsia="Book Antiqua" w:hAnsi="Book Antiqua" w:cs="Book Antiqua"/>
          <w:color w:val="000000"/>
        </w:rPr>
        <w:lastRenderedPageBreak/>
        <w:t>implement, and comprehensive in busy prehospital processing; thus, it could serve as a possible assistive tool for clinical-aid decision-making.</w:t>
      </w:r>
    </w:p>
    <w:p w14:paraId="4A180E1C" w14:textId="77777777" w:rsidR="00A77B3E" w:rsidRPr="002C570A" w:rsidRDefault="00A77B3E" w:rsidP="000A6B87">
      <w:pPr>
        <w:spacing w:line="360" w:lineRule="auto"/>
        <w:jc w:val="both"/>
        <w:rPr>
          <w:rFonts w:ascii="Book Antiqua" w:hAnsi="Book Antiqua"/>
        </w:rPr>
      </w:pPr>
    </w:p>
    <w:p w14:paraId="17E23592" w14:textId="77777777" w:rsidR="00A77B3E" w:rsidRPr="002C570A" w:rsidRDefault="007D6C96" w:rsidP="000A6B87">
      <w:pPr>
        <w:spacing w:line="360" w:lineRule="auto"/>
        <w:jc w:val="both"/>
        <w:rPr>
          <w:rFonts w:ascii="Book Antiqua" w:hAnsi="Book Antiqua"/>
        </w:rPr>
      </w:pPr>
      <w:r w:rsidRPr="002C570A">
        <w:rPr>
          <w:rFonts w:ascii="Book Antiqua" w:eastAsia="Book Antiqua" w:hAnsi="Book Antiqua" w:cs="Book Antiqua"/>
          <w:b/>
          <w:i/>
          <w:color w:val="000000"/>
        </w:rPr>
        <w:t>Research perspectives</w:t>
      </w:r>
    </w:p>
    <w:p w14:paraId="4F5DA2BB" w14:textId="77777777" w:rsidR="008F5950" w:rsidRPr="000A6B87" w:rsidRDefault="008F5950" w:rsidP="008F5950">
      <w:pPr>
        <w:spacing w:line="360" w:lineRule="auto"/>
        <w:jc w:val="both"/>
        <w:rPr>
          <w:rFonts w:ascii="Book Antiqua" w:hAnsi="Book Antiqua"/>
        </w:rPr>
      </w:pPr>
      <w:r w:rsidRPr="000A6B87">
        <w:rPr>
          <w:rFonts w:ascii="Book Antiqua" w:eastAsia="Book Antiqua" w:hAnsi="Book Antiqua" w:cs="Book Antiqua"/>
          <w:color w:val="000000"/>
        </w:rPr>
        <w:t>If we go one step further, we start to conduct prospective studies to identify the specific causalities and to improve the accuracy of data collection</w:t>
      </w:r>
      <w:r>
        <w:rPr>
          <w:rFonts w:ascii="Book Antiqua" w:eastAsia="Book Antiqua" w:hAnsi="Book Antiqua" w:cs="Book Antiqua"/>
          <w:color w:val="000000"/>
        </w:rPr>
        <w:t>.</w:t>
      </w:r>
    </w:p>
    <w:p w14:paraId="3BFBDC5D" w14:textId="77777777" w:rsidR="00A77B3E" w:rsidRPr="000A6B87" w:rsidRDefault="00A77B3E" w:rsidP="000A6B87">
      <w:pPr>
        <w:spacing w:line="360" w:lineRule="auto"/>
        <w:jc w:val="both"/>
        <w:rPr>
          <w:rFonts w:ascii="Book Antiqua" w:hAnsi="Book Antiqua"/>
        </w:rPr>
      </w:pPr>
    </w:p>
    <w:p w14:paraId="4841BE51"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REFERENCES</w:t>
      </w:r>
    </w:p>
    <w:p w14:paraId="033CAD9A"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 </w:t>
      </w:r>
      <w:r w:rsidRPr="003F3C9B">
        <w:rPr>
          <w:rFonts w:ascii="Book Antiqua" w:hAnsi="Book Antiqua"/>
          <w:b/>
          <w:bCs/>
        </w:rPr>
        <w:t>Kiguchi T</w:t>
      </w:r>
      <w:r w:rsidRPr="003F3C9B">
        <w:rPr>
          <w:rFonts w:ascii="Book Antiqua" w:hAnsi="Book Antiqua"/>
        </w:rPr>
        <w:t xml:space="preserve">, Okubo M, Nishiyama C, Maconochie I, Ong MEH, Kern KB, Wyckoff MH, McNally B, Christensen EF, Tjelmeland I, Herlitz J, Perkins GD, Booth S, Finn J, Shahidah N, Shin SD, Bobrow BJ, Morrison LJ, Salo A, Baldi E, Burkart R, Lin CH, Jouven X, Soar J, Nolan JP, Iwami T. Out-of-hospital cardiac arrest across the World: First report from the International Liaison Committee on Resuscitation (ILCOR). </w:t>
      </w:r>
      <w:r w:rsidRPr="003F3C9B">
        <w:rPr>
          <w:rFonts w:ascii="Book Antiqua" w:hAnsi="Book Antiqua"/>
          <w:i/>
          <w:iCs/>
        </w:rPr>
        <w:t>Resuscitation</w:t>
      </w:r>
      <w:r w:rsidRPr="003F3C9B">
        <w:rPr>
          <w:rFonts w:ascii="Book Antiqua" w:hAnsi="Book Antiqua"/>
        </w:rPr>
        <w:t xml:space="preserve"> 2020; </w:t>
      </w:r>
      <w:r w:rsidRPr="003F3C9B">
        <w:rPr>
          <w:rFonts w:ascii="Book Antiqua" w:hAnsi="Book Antiqua"/>
          <w:b/>
          <w:bCs/>
        </w:rPr>
        <w:t>152</w:t>
      </w:r>
      <w:r w:rsidRPr="003F3C9B">
        <w:rPr>
          <w:rFonts w:ascii="Book Antiqua" w:hAnsi="Book Antiqua"/>
        </w:rPr>
        <w:t>: 39-49 [PMID: 32272235 DOI: 10.1016/j.resuscitation.2020.02.044]</w:t>
      </w:r>
    </w:p>
    <w:p w14:paraId="49DC9C86"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 </w:t>
      </w:r>
      <w:r w:rsidRPr="003F3C9B">
        <w:rPr>
          <w:rFonts w:ascii="Book Antiqua" w:hAnsi="Book Antiqua"/>
          <w:b/>
          <w:bCs/>
        </w:rPr>
        <w:t>Yan S</w:t>
      </w:r>
      <w:r w:rsidRPr="003F3C9B">
        <w:rPr>
          <w:rFonts w:ascii="Book Antiqua" w:hAnsi="Book Antiqua"/>
        </w:rPr>
        <w:t xml:space="preserve">, Gan Y, Jiang N, Wang R, Chen Y, Luo Z, Zong Q, Chen S, Lv C. The global survival rate among adult out-of-hospital cardiac arrest patients who received cardiopulmonary resuscitation: a systematic review and meta-analysis. </w:t>
      </w:r>
      <w:r w:rsidRPr="003F3C9B">
        <w:rPr>
          <w:rFonts w:ascii="Book Antiqua" w:hAnsi="Book Antiqua"/>
          <w:i/>
          <w:iCs/>
        </w:rPr>
        <w:t>Crit Care</w:t>
      </w:r>
      <w:r w:rsidRPr="003F3C9B">
        <w:rPr>
          <w:rFonts w:ascii="Book Antiqua" w:hAnsi="Book Antiqua"/>
        </w:rPr>
        <w:t xml:space="preserve"> 2020; </w:t>
      </w:r>
      <w:r w:rsidRPr="003F3C9B">
        <w:rPr>
          <w:rFonts w:ascii="Book Antiqua" w:hAnsi="Book Antiqua"/>
          <w:b/>
          <w:bCs/>
        </w:rPr>
        <w:t>24</w:t>
      </w:r>
      <w:r w:rsidRPr="003F3C9B">
        <w:rPr>
          <w:rFonts w:ascii="Book Antiqua" w:hAnsi="Book Antiqua"/>
        </w:rPr>
        <w:t>: 61 [PMID: 32087741 DOI: 10.1186/s13054-020-2773-2]</w:t>
      </w:r>
    </w:p>
    <w:p w14:paraId="2F6DA7A3"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3 </w:t>
      </w:r>
      <w:r w:rsidRPr="003F3C9B">
        <w:rPr>
          <w:rFonts w:ascii="Book Antiqua" w:hAnsi="Book Antiqua"/>
          <w:b/>
          <w:bCs/>
        </w:rPr>
        <w:t>Hawkes C</w:t>
      </w:r>
      <w:r w:rsidRPr="003F3C9B">
        <w:rPr>
          <w:rFonts w:ascii="Book Antiqua" w:hAnsi="Book Antiqua"/>
        </w:rPr>
        <w:t xml:space="preserve">, Booth S, Ji C, Brace-McDonnell SJ, Whittington A, Mapstone J, Cooke MW, Deakin CD, Gale CP, Fothergill R, Nolan JP, Rees N, Soar J, Siriwardena AN, Brown TP, Perkins GD; OHCAO collaborators. Epidemiology and outcomes from out-of-hospital cardiac arrests in England. </w:t>
      </w:r>
      <w:r w:rsidRPr="003F3C9B">
        <w:rPr>
          <w:rFonts w:ascii="Book Antiqua" w:hAnsi="Book Antiqua"/>
          <w:i/>
          <w:iCs/>
        </w:rPr>
        <w:t>Resuscitation</w:t>
      </w:r>
      <w:r w:rsidRPr="003F3C9B">
        <w:rPr>
          <w:rFonts w:ascii="Book Antiqua" w:hAnsi="Book Antiqua"/>
        </w:rPr>
        <w:t xml:space="preserve"> 2017; </w:t>
      </w:r>
      <w:r w:rsidRPr="003F3C9B">
        <w:rPr>
          <w:rFonts w:ascii="Book Antiqua" w:hAnsi="Book Antiqua"/>
          <w:b/>
          <w:bCs/>
        </w:rPr>
        <w:t>110</w:t>
      </w:r>
      <w:r w:rsidRPr="003F3C9B">
        <w:rPr>
          <w:rFonts w:ascii="Book Antiqua" w:hAnsi="Book Antiqua"/>
        </w:rPr>
        <w:t>: 133-140 [PMID: 27865775 DOI: 10.1016/j.resuscitation.2016.10.030]</w:t>
      </w:r>
    </w:p>
    <w:p w14:paraId="1CC4D25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4 </w:t>
      </w:r>
      <w:r w:rsidRPr="003F3C9B">
        <w:rPr>
          <w:rFonts w:ascii="Book Antiqua" w:hAnsi="Book Antiqua"/>
          <w:b/>
          <w:bCs/>
        </w:rPr>
        <w:t>Ji C</w:t>
      </w:r>
      <w:r w:rsidRPr="003F3C9B">
        <w:rPr>
          <w:rFonts w:ascii="Book Antiqua" w:hAnsi="Book Antiqua"/>
        </w:rPr>
        <w:t xml:space="preserve">, Brown TP, Booth SJ, Hawkes C, Nolan JP, Mapstone J, Fothergill RT, Spaight R, Black S, Perkins GD; OHCAO Collaborators. Risk prediction models for out-of-hospital cardiac arrest outcomes in England. </w:t>
      </w:r>
      <w:r w:rsidRPr="003F3C9B">
        <w:rPr>
          <w:rFonts w:ascii="Book Antiqua" w:hAnsi="Book Antiqua"/>
          <w:i/>
          <w:iCs/>
        </w:rPr>
        <w:t>Eur Heart J Qual Care Clin Outcomes</w:t>
      </w:r>
      <w:r w:rsidRPr="003F3C9B">
        <w:rPr>
          <w:rFonts w:ascii="Book Antiqua" w:hAnsi="Book Antiqua"/>
        </w:rPr>
        <w:t xml:space="preserve"> 2021; </w:t>
      </w:r>
      <w:r w:rsidRPr="003F3C9B">
        <w:rPr>
          <w:rFonts w:ascii="Book Antiqua" w:hAnsi="Book Antiqua"/>
          <w:b/>
          <w:bCs/>
        </w:rPr>
        <w:t>7</w:t>
      </w:r>
      <w:r w:rsidRPr="003F3C9B">
        <w:rPr>
          <w:rFonts w:ascii="Book Antiqua" w:hAnsi="Book Antiqua"/>
        </w:rPr>
        <w:t>: 198-207 [PMID: 32154865 DOI: 10.1093/ehjqcco/qcaa019]</w:t>
      </w:r>
    </w:p>
    <w:p w14:paraId="45C6EB76" w14:textId="77777777" w:rsidR="00A876AC" w:rsidRPr="003F3C9B" w:rsidRDefault="00A876AC" w:rsidP="00A876AC">
      <w:pPr>
        <w:spacing w:line="360" w:lineRule="auto"/>
        <w:jc w:val="both"/>
        <w:rPr>
          <w:rFonts w:ascii="Book Antiqua" w:hAnsi="Book Antiqua"/>
        </w:rPr>
      </w:pPr>
      <w:r w:rsidRPr="003F3C9B">
        <w:rPr>
          <w:rFonts w:ascii="Book Antiqua" w:hAnsi="Book Antiqua"/>
        </w:rPr>
        <w:lastRenderedPageBreak/>
        <w:t xml:space="preserve">5 </w:t>
      </w:r>
      <w:r w:rsidRPr="003F3C9B">
        <w:rPr>
          <w:rFonts w:ascii="Book Antiqua" w:hAnsi="Book Antiqua"/>
          <w:b/>
          <w:bCs/>
        </w:rPr>
        <w:t>Morgan DP</w:t>
      </w:r>
      <w:r w:rsidRPr="003F3C9B">
        <w:rPr>
          <w:rFonts w:ascii="Book Antiqua" w:hAnsi="Book Antiqua"/>
        </w:rPr>
        <w:t xml:space="preserve">, Muscatello D, Travaglia J, Hayen A. Retrospective observational cohort study of out-of-hospital cardiac arrest outcomes in Tasmania 2010-2014. </w:t>
      </w:r>
      <w:r w:rsidRPr="003F3C9B">
        <w:rPr>
          <w:rFonts w:ascii="Book Antiqua" w:hAnsi="Book Antiqua"/>
          <w:i/>
          <w:iCs/>
        </w:rPr>
        <w:t>Emerg Med Australas</w:t>
      </w:r>
      <w:r w:rsidRPr="003F3C9B">
        <w:rPr>
          <w:rFonts w:ascii="Book Antiqua" w:hAnsi="Book Antiqua"/>
        </w:rPr>
        <w:t xml:space="preserve"> 2020; </w:t>
      </w:r>
      <w:r w:rsidRPr="003F3C9B">
        <w:rPr>
          <w:rFonts w:ascii="Book Antiqua" w:hAnsi="Book Antiqua"/>
          <w:b/>
          <w:bCs/>
        </w:rPr>
        <w:t>32</w:t>
      </w:r>
      <w:r w:rsidRPr="003F3C9B">
        <w:rPr>
          <w:rFonts w:ascii="Book Antiqua" w:hAnsi="Book Antiqua"/>
        </w:rPr>
        <w:t>: 631-637 [PMID: 32167216 DOI: 10.1111/1742-6723.13490]</w:t>
      </w:r>
    </w:p>
    <w:p w14:paraId="7B43F81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6 </w:t>
      </w:r>
      <w:r w:rsidRPr="003F3C9B">
        <w:rPr>
          <w:rFonts w:ascii="Book Antiqua" w:hAnsi="Book Antiqua"/>
          <w:b/>
          <w:bCs/>
        </w:rPr>
        <w:t>Xie X</w:t>
      </w:r>
      <w:r w:rsidRPr="003F3C9B">
        <w:rPr>
          <w:rFonts w:ascii="Book Antiqua" w:hAnsi="Book Antiqua"/>
        </w:rPr>
        <w:t xml:space="preserve">, Zheng J, Zheng W, Pan C, Ma Y, Zhu Y, Tan H, Han X, Yan S, Zhang G, Li C, Shao F, Wang C, Zhang J, Bian Y, Ma J, Cheng K, Liu R, Sang S, Zhang Y, McNally B, Ong MEH, Lv C, Chen Y, Xu F; BASIC-OHCA Coordinators and Investigators. Efforts to Improve Survival Outcomes of Out-of-Hospital Cardiac Arrest in China: BASIC-OHCA. </w:t>
      </w:r>
      <w:r w:rsidRPr="003F3C9B">
        <w:rPr>
          <w:rFonts w:ascii="Book Antiqua" w:hAnsi="Book Antiqua"/>
          <w:i/>
          <w:iCs/>
        </w:rPr>
        <w:t>Circ Cardiovasc Qual Outcomes</w:t>
      </w:r>
      <w:r w:rsidRPr="003F3C9B">
        <w:rPr>
          <w:rFonts w:ascii="Book Antiqua" w:hAnsi="Book Antiqua"/>
        </w:rPr>
        <w:t xml:space="preserve"> 2023; </w:t>
      </w:r>
      <w:r w:rsidRPr="003F3C9B">
        <w:rPr>
          <w:rFonts w:ascii="Book Antiqua" w:hAnsi="Book Antiqua"/>
          <w:b/>
          <w:bCs/>
        </w:rPr>
        <w:t>16</w:t>
      </w:r>
      <w:r w:rsidRPr="003F3C9B">
        <w:rPr>
          <w:rFonts w:ascii="Book Antiqua" w:hAnsi="Book Antiqua"/>
        </w:rPr>
        <w:t>: e008856 [PMID: 36503279 DOI: 10.1161/CIRCOUTCOMES.121.008856]</w:t>
      </w:r>
    </w:p>
    <w:p w14:paraId="7992601A"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7 </w:t>
      </w:r>
      <w:r w:rsidRPr="003F3C9B">
        <w:rPr>
          <w:rFonts w:ascii="Book Antiqua" w:hAnsi="Book Antiqua"/>
          <w:b/>
          <w:bCs/>
        </w:rPr>
        <w:t>Liu N</w:t>
      </w:r>
      <w:r w:rsidRPr="003F3C9B">
        <w:rPr>
          <w:rFonts w:ascii="Book Antiqua" w:hAnsi="Book Antiqua"/>
        </w:rPr>
        <w:t xml:space="preserve">, Liu M, Chen X, Ning Y, Lee JW, Siddiqui FJ, Saffari SE, Ho AFW, Shin SD, Ma MH, Tanaka H, Ong MEH; PAROS Clinical Research Network Investigators. Development and validation of an interpretable prehospital return of spontaneous circulation (P-ROSC) score for patients with out-of-hospital cardiac arrest using machine learning: A retrospective study. </w:t>
      </w:r>
      <w:r w:rsidRPr="003F3C9B">
        <w:rPr>
          <w:rFonts w:ascii="Book Antiqua" w:hAnsi="Book Antiqua"/>
          <w:i/>
          <w:iCs/>
        </w:rPr>
        <w:t>EClinicalMedicine</w:t>
      </w:r>
      <w:r w:rsidRPr="003F3C9B">
        <w:rPr>
          <w:rFonts w:ascii="Book Antiqua" w:hAnsi="Book Antiqua"/>
        </w:rPr>
        <w:t xml:space="preserve"> 2022; </w:t>
      </w:r>
      <w:r w:rsidRPr="003F3C9B">
        <w:rPr>
          <w:rFonts w:ascii="Book Antiqua" w:hAnsi="Book Antiqua"/>
          <w:b/>
          <w:bCs/>
        </w:rPr>
        <w:t>48</w:t>
      </w:r>
      <w:r w:rsidRPr="003F3C9B">
        <w:rPr>
          <w:rFonts w:ascii="Book Antiqua" w:hAnsi="Book Antiqua"/>
        </w:rPr>
        <w:t>: 101422 [PMID: 35706500 DOI: 10.1016/j.eclinm.2022.101422]</w:t>
      </w:r>
    </w:p>
    <w:p w14:paraId="7F7DB11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8 </w:t>
      </w:r>
      <w:r w:rsidRPr="003F3C9B">
        <w:rPr>
          <w:rFonts w:ascii="Book Antiqua" w:hAnsi="Book Antiqua"/>
          <w:b/>
          <w:bCs/>
        </w:rPr>
        <w:t>Waldmann P</w:t>
      </w:r>
      <w:r w:rsidRPr="003F3C9B">
        <w:rPr>
          <w:rFonts w:ascii="Book Antiqua" w:hAnsi="Book Antiqua"/>
        </w:rPr>
        <w:t xml:space="preserve">, Mészáros G, Gredler B, Fuerst C, Sölkner J. Evaluation of the lasso and the elastic net in genome-wide association studies. </w:t>
      </w:r>
      <w:r w:rsidRPr="003F3C9B">
        <w:rPr>
          <w:rFonts w:ascii="Book Antiqua" w:hAnsi="Book Antiqua"/>
          <w:i/>
          <w:iCs/>
        </w:rPr>
        <w:t>Front Genet</w:t>
      </w:r>
      <w:r w:rsidRPr="003F3C9B">
        <w:rPr>
          <w:rFonts w:ascii="Book Antiqua" w:hAnsi="Book Antiqua"/>
        </w:rPr>
        <w:t xml:space="preserve"> 2013; </w:t>
      </w:r>
      <w:r w:rsidRPr="003F3C9B">
        <w:rPr>
          <w:rFonts w:ascii="Book Antiqua" w:hAnsi="Book Antiqua"/>
          <w:b/>
          <w:bCs/>
        </w:rPr>
        <w:t>4</w:t>
      </w:r>
      <w:r w:rsidRPr="003F3C9B">
        <w:rPr>
          <w:rFonts w:ascii="Book Antiqua" w:hAnsi="Book Antiqua"/>
        </w:rPr>
        <w:t>: 270 [PMID: 24363662 DOI: 10.3389/fgene.2013.00270]</w:t>
      </w:r>
    </w:p>
    <w:p w14:paraId="1400A67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9 </w:t>
      </w:r>
      <w:r w:rsidRPr="003F3C9B">
        <w:rPr>
          <w:rFonts w:ascii="Book Antiqua" w:hAnsi="Book Antiqua"/>
          <w:b/>
          <w:bCs/>
        </w:rPr>
        <w:t>Myat A</w:t>
      </w:r>
      <w:r w:rsidRPr="003F3C9B">
        <w:rPr>
          <w:rFonts w:ascii="Book Antiqua" w:hAnsi="Book Antiqua"/>
        </w:rPr>
        <w:t xml:space="preserve">, Song KJ, Rea T. Out-of-hospital cardiac arrest: current concepts. </w:t>
      </w:r>
      <w:r w:rsidRPr="003F3C9B">
        <w:rPr>
          <w:rFonts w:ascii="Book Antiqua" w:hAnsi="Book Antiqua"/>
          <w:i/>
          <w:iCs/>
        </w:rPr>
        <w:t>Lancet</w:t>
      </w:r>
      <w:r w:rsidRPr="003F3C9B">
        <w:rPr>
          <w:rFonts w:ascii="Book Antiqua" w:hAnsi="Book Antiqua"/>
        </w:rPr>
        <w:t xml:space="preserve"> 2018; </w:t>
      </w:r>
      <w:r w:rsidRPr="003F3C9B">
        <w:rPr>
          <w:rFonts w:ascii="Book Antiqua" w:hAnsi="Book Antiqua"/>
          <w:b/>
          <w:bCs/>
        </w:rPr>
        <w:t>391</w:t>
      </w:r>
      <w:r w:rsidRPr="003F3C9B">
        <w:rPr>
          <w:rFonts w:ascii="Book Antiqua" w:hAnsi="Book Antiqua"/>
        </w:rPr>
        <w:t>: 970-979 [PMID: 29536861 DOI: 10.1016/S0140-6736(18)30472-0]</w:t>
      </w:r>
    </w:p>
    <w:p w14:paraId="77FFD41C"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10 </w:t>
      </w:r>
      <w:r w:rsidRPr="003F3C9B">
        <w:rPr>
          <w:rFonts w:ascii="Book Antiqua" w:hAnsi="Book Antiqua"/>
          <w:b/>
          <w:bCs/>
        </w:rPr>
        <w:t>Matsuyama T</w:t>
      </w:r>
      <w:r w:rsidRPr="003F3C9B">
        <w:rPr>
          <w:rFonts w:ascii="Book Antiqua" w:hAnsi="Book Antiqua"/>
        </w:rPr>
        <w:t xml:space="preserve">, Kitamura T, Kiyohara K, Nishiyama C, Nishiuchi T, Hayashi Y, Kawamura T, Ohta B, Iwami T. Impact of cardiopulmonary resuscitation duration on neurologically favourable outcome after out-of-hospital cardiac arrest: A population-based study in Japan. </w:t>
      </w:r>
      <w:r w:rsidRPr="003F3C9B">
        <w:rPr>
          <w:rFonts w:ascii="Book Antiqua" w:hAnsi="Book Antiqua"/>
          <w:i/>
          <w:iCs/>
        </w:rPr>
        <w:t>Resuscitation</w:t>
      </w:r>
      <w:r w:rsidRPr="003F3C9B">
        <w:rPr>
          <w:rFonts w:ascii="Book Antiqua" w:hAnsi="Book Antiqua"/>
        </w:rPr>
        <w:t xml:space="preserve"> 2017; </w:t>
      </w:r>
      <w:r w:rsidRPr="003F3C9B">
        <w:rPr>
          <w:rFonts w:ascii="Book Antiqua" w:hAnsi="Book Antiqua"/>
          <w:b/>
          <w:bCs/>
        </w:rPr>
        <w:t>113</w:t>
      </w:r>
      <w:r w:rsidRPr="003F3C9B">
        <w:rPr>
          <w:rFonts w:ascii="Book Antiqua" w:hAnsi="Book Antiqua"/>
        </w:rPr>
        <w:t>: 1-7 [PMID: 28109995 DOI: 10.1016/j.resuscitation.2017.01.005]</w:t>
      </w:r>
    </w:p>
    <w:p w14:paraId="2C793A0C"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11 </w:t>
      </w:r>
      <w:r w:rsidRPr="003F3C9B">
        <w:rPr>
          <w:rFonts w:ascii="Book Antiqua" w:hAnsi="Book Antiqua"/>
          <w:b/>
          <w:bCs/>
        </w:rPr>
        <w:t>Park S</w:t>
      </w:r>
      <w:r w:rsidRPr="003F3C9B">
        <w:rPr>
          <w:rFonts w:ascii="Book Antiqua" w:hAnsi="Book Antiqua"/>
        </w:rPr>
        <w:t xml:space="preserve">, Lee SW, Han KS, Lee EJ, Jang DH, Lee SJ, Lee JS, Kim SJ; Korean Cardiac Arrest Research Consortium (KoCARC) Investigators. Optimal cardiopulmonary resuscitation duration for favorable neurological outcomes after out-of-hospital cardiac </w:t>
      </w:r>
      <w:r w:rsidRPr="003F3C9B">
        <w:rPr>
          <w:rFonts w:ascii="Book Antiqua" w:hAnsi="Book Antiqua"/>
        </w:rPr>
        <w:lastRenderedPageBreak/>
        <w:t xml:space="preserve">arrest. </w:t>
      </w:r>
      <w:r w:rsidRPr="003F3C9B">
        <w:rPr>
          <w:rFonts w:ascii="Book Antiqua" w:hAnsi="Book Antiqua"/>
          <w:i/>
          <w:iCs/>
        </w:rPr>
        <w:t>Scand J Trauma Resusc Emerg Med</w:t>
      </w:r>
      <w:r w:rsidRPr="003F3C9B">
        <w:rPr>
          <w:rFonts w:ascii="Book Antiqua" w:hAnsi="Book Antiqua"/>
        </w:rPr>
        <w:t xml:space="preserve"> 2022; </w:t>
      </w:r>
      <w:r w:rsidRPr="003F3C9B">
        <w:rPr>
          <w:rFonts w:ascii="Book Antiqua" w:hAnsi="Book Antiqua"/>
          <w:b/>
          <w:bCs/>
        </w:rPr>
        <w:t>30</w:t>
      </w:r>
      <w:r w:rsidRPr="003F3C9B">
        <w:rPr>
          <w:rFonts w:ascii="Book Antiqua" w:hAnsi="Book Antiqua"/>
        </w:rPr>
        <w:t>: 5 [PMID: 35033185 DOI: 10.1186/s13049-022-00993-8]</w:t>
      </w:r>
    </w:p>
    <w:p w14:paraId="41B4AC36"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12 </w:t>
      </w:r>
      <w:r w:rsidRPr="003F3C9B">
        <w:rPr>
          <w:rFonts w:ascii="Book Antiqua" w:hAnsi="Book Antiqua"/>
          <w:b/>
          <w:bCs/>
        </w:rPr>
        <w:t>Lai CY</w:t>
      </w:r>
      <w:r w:rsidRPr="003F3C9B">
        <w:rPr>
          <w:rFonts w:ascii="Book Antiqua" w:hAnsi="Book Antiqua"/>
        </w:rPr>
        <w:t xml:space="preserve">, Lin FH, Chu H, Ku CH, Tsai SH, Chung CH, Chien WC, Wu CH, Chu CM, Chang CW. Survival factors of hospitalized out-of-hospital cardiac arrest patients in Taiwan: A retrospective study. </w:t>
      </w:r>
      <w:r w:rsidRPr="003F3C9B">
        <w:rPr>
          <w:rFonts w:ascii="Book Antiqua" w:hAnsi="Book Antiqua"/>
          <w:i/>
          <w:iCs/>
        </w:rPr>
        <w:t>PLoS One</w:t>
      </w:r>
      <w:r w:rsidRPr="003F3C9B">
        <w:rPr>
          <w:rFonts w:ascii="Book Antiqua" w:hAnsi="Book Antiqua"/>
        </w:rPr>
        <w:t xml:space="preserve"> 2018; </w:t>
      </w:r>
      <w:r w:rsidRPr="003F3C9B">
        <w:rPr>
          <w:rFonts w:ascii="Book Antiqua" w:hAnsi="Book Antiqua"/>
          <w:b/>
          <w:bCs/>
        </w:rPr>
        <w:t>13</w:t>
      </w:r>
      <w:r w:rsidRPr="003F3C9B">
        <w:rPr>
          <w:rFonts w:ascii="Book Antiqua" w:hAnsi="Book Antiqua"/>
        </w:rPr>
        <w:t>: e0191954 [PMID: 29420551 DOI: 10.1371/journal.pone.0191954]</w:t>
      </w:r>
    </w:p>
    <w:p w14:paraId="4B3F62E4"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13 </w:t>
      </w:r>
      <w:r w:rsidRPr="003F3C9B">
        <w:rPr>
          <w:rFonts w:ascii="Book Antiqua" w:hAnsi="Book Antiqua"/>
          <w:b/>
          <w:bCs/>
        </w:rPr>
        <w:t>Navab E</w:t>
      </w:r>
      <w:r w:rsidRPr="003F3C9B">
        <w:rPr>
          <w:rFonts w:ascii="Book Antiqua" w:hAnsi="Book Antiqua"/>
        </w:rPr>
        <w:t xml:space="preserve">, Esmaeili M, Poorkhorshidi N, Salimi R, Khazaei A, Moghimbeigi A. Predictors of Out of Hospital Cardiac Arrest Outcomes in Pre-Hospital Settings; a Retrospective Cross-sectional Study. </w:t>
      </w:r>
      <w:r w:rsidRPr="003F3C9B">
        <w:rPr>
          <w:rFonts w:ascii="Book Antiqua" w:hAnsi="Book Antiqua"/>
          <w:i/>
          <w:iCs/>
        </w:rPr>
        <w:t>Arch Acad Emerg Med</w:t>
      </w:r>
      <w:r w:rsidRPr="003F3C9B">
        <w:rPr>
          <w:rFonts w:ascii="Book Antiqua" w:hAnsi="Book Antiqua"/>
        </w:rPr>
        <w:t xml:space="preserve"> 2019; </w:t>
      </w:r>
      <w:r w:rsidRPr="003F3C9B">
        <w:rPr>
          <w:rFonts w:ascii="Book Antiqua" w:hAnsi="Book Antiqua"/>
          <w:b/>
          <w:bCs/>
        </w:rPr>
        <w:t>7</w:t>
      </w:r>
      <w:r w:rsidRPr="003F3C9B">
        <w:rPr>
          <w:rFonts w:ascii="Book Antiqua" w:hAnsi="Book Antiqua"/>
        </w:rPr>
        <w:t>: 36 [PMID: 31555766]</w:t>
      </w:r>
    </w:p>
    <w:p w14:paraId="59C1A569"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14 </w:t>
      </w:r>
      <w:r w:rsidRPr="003F3C9B">
        <w:rPr>
          <w:rFonts w:ascii="Book Antiqua" w:hAnsi="Book Antiqua"/>
          <w:b/>
          <w:bCs/>
        </w:rPr>
        <w:t>Christensen DM</w:t>
      </w:r>
      <w:r w:rsidRPr="003F3C9B">
        <w:rPr>
          <w:rFonts w:ascii="Book Antiqua" w:hAnsi="Book Antiqua"/>
        </w:rPr>
        <w:t xml:space="preserve">, Rajan S, Kragholm K, Søndergaard KB, Hansen OM, Gerds TA, Torp-Pedersen C, Gislason GH, Lippert FK, Barcella CA. Bystander cardiopulmonary resuscitation and survival in patients with out-of-hospital cardiac arrest of non-cardiac origin. </w:t>
      </w:r>
      <w:r w:rsidRPr="003F3C9B">
        <w:rPr>
          <w:rFonts w:ascii="Book Antiqua" w:hAnsi="Book Antiqua"/>
          <w:i/>
          <w:iCs/>
        </w:rPr>
        <w:t>Resuscitation</w:t>
      </w:r>
      <w:r w:rsidRPr="003F3C9B">
        <w:rPr>
          <w:rFonts w:ascii="Book Antiqua" w:hAnsi="Book Antiqua"/>
        </w:rPr>
        <w:t xml:space="preserve"> 2019; </w:t>
      </w:r>
      <w:r w:rsidRPr="003F3C9B">
        <w:rPr>
          <w:rFonts w:ascii="Book Antiqua" w:hAnsi="Book Antiqua"/>
          <w:b/>
          <w:bCs/>
        </w:rPr>
        <w:t>140</w:t>
      </w:r>
      <w:r w:rsidRPr="003F3C9B">
        <w:rPr>
          <w:rFonts w:ascii="Book Antiqua" w:hAnsi="Book Antiqua"/>
        </w:rPr>
        <w:t>: 98-105 [PMID: 31129226 DOI: 10.1016/j.resuscitation.2019.05.014]</w:t>
      </w:r>
    </w:p>
    <w:p w14:paraId="74F38C27"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15 </w:t>
      </w:r>
      <w:r w:rsidRPr="003F3C9B">
        <w:rPr>
          <w:rFonts w:ascii="Book Antiqua" w:hAnsi="Book Antiqua"/>
          <w:b/>
          <w:bCs/>
        </w:rPr>
        <w:t>Rajan S</w:t>
      </w:r>
      <w:r w:rsidRPr="003F3C9B">
        <w:rPr>
          <w:rFonts w:ascii="Book Antiqua" w:hAnsi="Book Antiqua"/>
        </w:rPr>
        <w:t xml:space="preserve">, Wissenberg M, Folke F, Hansen SM, Gerds TA, Kragholm K, Hansen CM, Karlsson L, Lippert FK, Køber L, Gislason GH, Torp-Pedersen C. Association of Bystander Cardiopulmonary Resuscitation and Survival According to Ambulance Response Times After Out-of-Hospital Cardiac Arrest. </w:t>
      </w:r>
      <w:r w:rsidRPr="003F3C9B">
        <w:rPr>
          <w:rFonts w:ascii="Book Antiqua" w:hAnsi="Book Antiqua"/>
          <w:i/>
          <w:iCs/>
        </w:rPr>
        <w:t>Circulation</w:t>
      </w:r>
      <w:r w:rsidRPr="003F3C9B">
        <w:rPr>
          <w:rFonts w:ascii="Book Antiqua" w:hAnsi="Book Antiqua"/>
        </w:rPr>
        <w:t xml:space="preserve"> 2016; </w:t>
      </w:r>
      <w:r w:rsidRPr="003F3C9B">
        <w:rPr>
          <w:rFonts w:ascii="Book Antiqua" w:hAnsi="Book Antiqua"/>
          <w:b/>
          <w:bCs/>
        </w:rPr>
        <w:t>134</w:t>
      </w:r>
      <w:r w:rsidRPr="003F3C9B">
        <w:rPr>
          <w:rFonts w:ascii="Book Antiqua" w:hAnsi="Book Antiqua"/>
        </w:rPr>
        <w:t>: 2095-2104 [PMID: 27881566 DOI: 10.1161/CIRCULATIONAHA.116.024400]</w:t>
      </w:r>
    </w:p>
    <w:p w14:paraId="3E549A4C"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16 </w:t>
      </w:r>
      <w:r w:rsidRPr="003F3C9B">
        <w:rPr>
          <w:rFonts w:ascii="Book Antiqua" w:hAnsi="Book Antiqua"/>
          <w:b/>
          <w:bCs/>
        </w:rPr>
        <w:t>An HR</w:t>
      </w:r>
      <w:r w:rsidRPr="003F3C9B">
        <w:rPr>
          <w:rFonts w:ascii="Book Antiqua" w:hAnsi="Book Antiqua"/>
        </w:rPr>
        <w:t xml:space="preserve">, Han YR, Wang TH, Chi F, Meng Y, Zhang CY, Liang JQ, Li XL. Meta-Analysis of the Factors Influencing the Restoration of Spontaneous Circulation After Cardiopulmonary Resuscitation. </w:t>
      </w:r>
      <w:r w:rsidRPr="003F3C9B">
        <w:rPr>
          <w:rFonts w:ascii="Book Antiqua" w:hAnsi="Book Antiqua"/>
          <w:i/>
          <w:iCs/>
        </w:rPr>
        <w:t>Front Physiol</w:t>
      </w:r>
      <w:r w:rsidRPr="003F3C9B">
        <w:rPr>
          <w:rFonts w:ascii="Book Antiqua" w:hAnsi="Book Antiqua"/>
        </w:rPr>
        <w:t xml:space="preserve"> 2022; </w:t>
      </w:r>
      <w:r w:rsidRPr="003F3C9B">
        <w:rPr>
          <w:rFonts w:ascii="Book Antiqua" w:hAnsi="Book Antiqua"/>
          <w:b/>
          <w:bCs/>
        </w:rPr>
        <w:t>13</w:t>
      </w:r>
      <w:r w:rsidRPr="003F3C9B">
        <w:rPr>
          <w:rFonts w:ascii="Book Antiqua" w:hAnsi="Book Antiqua"/>
        </w:rPr>
        <w:t>: 834352 [PMID: 35350694 DOI: 10.3389/fphys.2022.834352]</w:t>
      </w:r>
    </w:p>
    <w:p w14:paraId="4EB01F43"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17 </w:t>
      </w:r>
      <w:r w:rsidRPr="003F3C9B">
        <w:rPr>
          <w:rFonts w:ascii="Book Antiqua" w:hAnsi="Book Antiqua"/>
          <w:b/>
          <w:bCs/>
        </w:rPr>
        <w:t>Funada A</w:t>
      </w:r>
      <w:r w:rsidRPr="003F3C9B">
        <w:rPr>
          <w:rFonts w:ascii="Book Antiqua" w:hAnsi="Book Antiqua"/>
        </w:rPr>
        <w:t xml:space="preserve">, Goto Y, Tada H, Teramoto R, Shimojima M, Hayashi K, Kawashiri MA, Yamagishi M. Duration of cardiopulmonary resuscitation in patients without prehospital return of spontaneous circulation after out-of-hospital cardiac arrest: Results from a severity stratification analysis. </w:t>
      </w:r>
      <w:r w:rsidRPr="003F3C9B">
        <w:rPr>
          <w:rFonts w:ascii="Book Antiqua" w:hAnsi="Book Antiqua"/>
          <w:i/>
          <w:iCs/>
        </w:rPr>
        <w:t>Resuscitation</w:t>
      </w:r>
      <w:r w:rsidRPr="003F3C9B">
        <w:rPr>
          <w:rFonts w:ascii="Book Antiqua" w:hAnsi="Book Antiqua"/>
        </w:rPr>
        <w:t xml:space="preserve"> 2018; </w:t>
      </w:r>
      <w:r w:rsidRPr="003F3C9B">
        <w:rPr>
          <w:rFonts w:ascii="Book Antiqua" w:hAnsi="Book Antiqua"/>
          <w:b/>
          <w:bCs/>
        </w:rPr>
        <w:t>124</w:t>
      </w:r>
      <w:r w:rsidRPr="003F3C9B">
        <w:rPr>
          <w:rFonts w:ascii="Book Antiqua" w:hAnsi="Book Antiqua"/>
        </w:rPr>
        <w:t>: 69-75 [PMID: 29317350 DOI: 10.1016/j.resuscitation.2018.01.008]</w:t>
      </w:r>
    </w:p>
    <w:p w14:paraId="55AC3C62" w14:textId="77777777" w:rsidR="00A876AC" w:rsidRPr="003F3C9B" w:rsidRDefault="00A876AC" w:rsidP="00A876AC">
      <w:pPr>
        <w:spacing w:line="360" w:lineRule="auto"/>
        <w:jc w:val="both"/>
        <w:rPr>
          <w:rFonts w:ascii="Book Antiqua" w:hAnsi="Book Antiqua"/>
        </w:rPr>
      </w:pPr>
      <w:r w:rsidRPr="003F3C9B">
        <w:rPr>
          <w:rFonts w:ascii="Book Antiqua" w:hAnsi="Book Antiqua"/>
        </w:rPr>
        <w:lastRenderedPageBreak/>
        <w:t xml:space="preserve">18 </w:t>
      </w:r>
      <w:r w:rsidRPr="003F3C9B">
        <w:rPr>
          <w:rFonts w:ascii="Book Antiqua" w:hAnsi="Book Antiqua"/>
          <w:b/>
          <w:bCs/>
        </w:rPr>
        <w:t>Goto Y</w:t>
      </w:r>
      <w:r w:rsidRPr="003F3C9B">
        <w:rPr>
          <w:rFonts w:ascii="Book Antiqua" w:hAnsi="Book Antiqua"/>
        </w:rPr>
        <w:t xml:space="preserve">, Funada A, Goto Y. Relationship Between the Duration of Cardiopulmonary Resuscitation and Favorable Neurological Outcomes After Out-of-Hospital Cardiac Arrest: A Prospective, Nationwide, Population-Based Cohort Study. </w:t>
      </w:r>
      <w:r w:rsidRPr="003F3C9B">
        <w:rPr>
          <w:rFonts w:ascii="Book Antiqua" w:hAnsi="Book Antiqua"/>
          <w:i/>
          <w:iCs/>
        </w:rPr>
        <w:t>J Am Heart Assoc</w:t>
      </w:r>
      <w:r w:rsidRPr="003F3C9B">
        <w:rPr>
          <w:rFonts w:ascii="Book Antiqua" w:hAnsi="Book Antiqua"/>
        </w:rPr>
        <w:t xml:space="preserve"> 2016; </w:t>
      </w:r>
      <w:r w:rsidRPr="003F3C9B">
        <w:rPr>
          <w:rFonts w:ascii="Book Antiqua" w:hAnsi="Book Antiqua"/>
          <w:b/>
          <w:bCs/>
        </w:rPr>
        <w:t>5</w:t>
      </w:r>
      <w:r w:rsidRPr="003F3C9B">
        <w:rPr>
          <w:rFonts w:ascii="Book Antiqua" w:hAnsi="Book Antiqua"/>
        </w:rPr>
        <w:t>: e002819 [PMID: 26994129 DOI: 10.1161/JAHA.115.002819]</w:t>
      </w:r>
    </w:p>
    <w:p w14:paraId="4B955CC8"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19 </w:t>
      </w:r>
      <w:r w:rsidRPr="003F3C9B">
        <w:rPr>
          <w:rFonts w:ascii="Book Antiqua" w:hAnsi="Book Antiqua"/>
          <w:b/>
          <w:bCs/>
        </w:rPr>
        <w:t>Nas J</w:t>
      </w:r>
      <w:r w:rsidRPr="003F3C9B">
        <w:rPr>
          <w:rFonts w:ascii="Book Antiqua" w:hAnsi="Book Antiqua"/>
        </w:rPr>
        <w:t xml:space="preserve">, Kleinnibbelink G, Hannink G, Navarese EP, van Royen N, de Boer MJ, Wik L, Bonnes JL, Brouwer MA. Diagnostic performance of the basic and advanced life support termination of resuscitation rules: A systematic review and diagnostic meta-analysis. </w:t>
      </w:r>
      <w:r w:rsidRPr="003F3C9B">
        <w:rPr>
          <w:rFonts w:ascii="Book Antiqua" w:hAnsi="Book Antiqua"/>
          <w:i/>
          <w:iCs/>
        </w:rPr>
        <w:t>Resuscitation</w:t>
      </w:r>
      <w:r w:rsidRPr="003F3C9B">
        <w:rPr>
          <w:rFonts w:ascii="Book Antiqua" w:hAnsi="Book Antiqua"/>
        </w:rPr>
        <w:t xml:space="preserve"> 2020; </w:t>
      </w:r>
      <w:r w:rsidRPr="003F3C9B">
        <w:rPr>
          <w:rFonts w:ascii="Book Antiqua" w:hAnsi="Book Antiqua"/>
          <w:b/>
          <w:bCs/>
        </w:rPr>
        <w:t>148</w:t>
      </w:r>
      <w:r w:rsidRPr="003F3C9B">
        <w:rPr>
          <w:rFonts w:ascii="Book Antiqua" w:hAnsi="Book Antiqua"/>
        </w:rPr>
        <w:t>: 3-13 [PMID: 31887367 DOI: 10.1016/j.resuscitation.2019.12.016]</w:t>
      </w:r>
    </w:p>
    <w:p w14:paraId="3C15550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20 </w:t>
      </w:r>
      <w:r w:rsidRPr="003F3C9B">
        <w:rPr>
          <w:rFonts w:ascii="Book Antiqua" w:hAnsi="Book Antiqua"/>
          <w:b/>
          <w:bCs/>
        </w:rPr>
        <w:t>Chang H</w:t>
      </w:r>
      <w:r w:rsidRPr="003F3C9B">
        <w:rPr>
          <w:rFonts w:ascii="Book Antiqua" w:hAnsi="Book Antiqua"/>
        </w:rPr>
        <w:t xml:space="preserve">, Jeong D, Park JE, Kim T, Lee GT, Yoon H, Hwang SY, Cha WC, Shin TG, Sim MS, Jo IJ, Lee SH, Shin SD, Choi JH. Prehospital airway management for out-of-hospital cardiac arrest: A nationwide multicenter study from the KoCARC registry. </w:t>
      </w:r>
      <w:r w:rsidRPr="003F3C9B">
        <w:rPr>
          <w:rFonts w:ascii="Book Antiqua" w:hAnsi="Book Antiqua"/>
          <w:i/>
          <w:iCs/>
        </w:rPr>
        <w:t>Acad Emerg Med</w:t>
      </w:r>
      <w:r w:rsidRPr="003F3C9B">
        <w:rPr>
          <w:rFonts w:ascii="Book Antiqua" w:hAnsi="Book Antiqua"/>
        </w:rPr>
        <w:t xml:space="preserve"> 2022; </w:t>
      </w:r>
      <w:r w:rsidRPr="003F3C9B">
        <w:rPr>
          <w:rFonts w:ascii="Book Antiqua" w:hAnsi="Book Antiqua"/>
          <w:b/>
          <w:bCs/>
        </w:rPr>
        <w:t>29</w:t>
      </w:r>
      <w:r w:rsidRPr="003F3C9B">
        <w:rPr>
          <w:rFonts w:ascii="Book Antiqua" w:hAnsi="Book Antiqua"/>
        </w:rPr>
        <w:t>: 581-588 [PMID: 35064725 DOI: 10.1111/acem.14443]</w:t>
      </w:r>
    </w:p>
    <w:p w14:paraId="196C98E2"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21 </w:t>
      </w:r>
      <w:r w:rsidRPr="003F3C9B">
        <w:rPr>
          <w:rFonts w:ascii="Book Antiqua" w:hAnsi="Book Antiqua"/>
          <w:b/>
          <w:bCs/>
        </w:rPr>
        <w:t>Onoe A</w:t>
      </w:r>
      <w:r w:rsidRPr="003F3C9B">
        <w:rPr>
          <w:rFonts w:ascii="Book Antiqua" w:hAnsi="Book Antiqua"/>
        </w:rPr>
        <w:t xml:space="preserve">, Kajino K, Daya MR, Nakamura F, Nakajima M, Kishimoto M, Sakuramoto K, Muroya T, Ikegawa H, Hock Ong ME, Kuwagata Y. Improved neurologically favorable survival after OHCA is associated with increased pre-hospital advanced airway management at the prefecture level in Japan. </w:t>
      </w:r>
      <w:r w:rsidRPr="003F3C9B">
        <w:rPr>
          <w:rFonts w:ascii="Book Antiqua" w:hAnsi="Book Antiqua"/>
          <w:i/>
          <w:iCs/>
        </w:rPr>
        <w:t>Sci Rep</w:t>
      </w:r>
      <w:r w:rsidRPr="003F3C9B">
        <w:rPr>
          <w:rFonts w:ascii="Book Antiqua" w:hAnsi="Book Antiqua"/>
        </w:rPr>
        <w:t xml:space="preserve"> 2022; </w:t>
      </w:r>
      <w:r w:rsidRPr="003F3C9B">
        <w:rPr>
          <w:rFonts w:ascii="Book Antiqua" w:hAnsi="Book Antiqua"/>
          <w:b/>
          <w:bCs/>
        </w:rPr>
        <w:t>12</w:t>
      </w:r>
      <w:r w:rsidRPr="003F3C9B">
        <w:rPr>
          <w:rFonts w:ascii="Book Antiqua" w:hAnsi="Book Antiqua"/>
        </w:rPr>
        <w:t>: 20498 [PMID: 36443385 DOI: 10.1038/s41598-022-25124-2]</w:t>
      </w:r>
    </w:p>
    <w:p w14:paraId="7631E2AD"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22 </w:t>
      </w:r>
      <w:r w:rsidRPr="003F3C9B">
        <w:rPr>
          <w:rFonts w:ascii="Book Antiqua" w:hAnsi="Book Antiqua"/>
          <w:b/>
          <w:bCs/>
        </w:rPr>
        <w:t>Chiang WC</w:t>
      </w:r>
      <w:r w:rsidRPr="003F3C9B">
        <w:rPr>
          <w:rFonts w:ascii="Book Antiqua" w:hAnsi="Book Antiqua"/>
        </w:rPr>
        <w:t xml:space="preserve">, Hsieh MJ, Chu HL, Chen AY, Wen SY, Yang WS, Chien YC, Wang YC, Lee BC, Wang HC, Huang EP, Yang CW, Sun JT, Chong KM, Lin HY, Hsu SH, Chen SY, Ma MH. The Effect of Successful Intubation on Patient Outcomes After Out-of-Hospital Cardiac Arrest in Taipei. </w:t>
      </w:r>
      <w:r w:rsidRPr="003F3C9B">
        <w:rPr>
          <w:rFonts w:ascii="Book Antiqua" w:hAnsi="Book Antiqua"/>
          <w:i/>
          <w:iCs/>
        </w:rPr>
        <w:t>Ann Emerg Med</w:t>
      </w:r>
      <w:r w:rsidRPr="003F3C9B">
        <w:rPr>
          <w:rFonts w:ascii="Book Antiqua" w:hAnsi="Book Antiqua"/>
        </w:rPr>
        <w:t xml:space="preserve"> 2018; </w:t>
      </w:r>
      <w:r w:rsidRPr="003F3C9B">
        <w:rPr>
          <w:rFonts w:ascii="Book Antiqua" w:hAnsi="Book Antiqua"/>
          <w:b/>
          <w:bCs/>
        </w:rPr>
        <w:t>71</w:t>
      </w:r>
      <w:r w:rsidRPr="003F3C9B">
        <w:rPr>
          <w:rFonts w:ascii="Book Antiqua" w:hAnsi="Book Antiqua"/>
        </w:rPr>
        <w:t>: 387-396.e2 [PMID: 28967516 DOI: 10.1016/j.annemergmed.2017.08.008]</w:t>
      </w:r>
    </w:p>
    <w:p w14:paraId="72D1F91C"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23 </w:t>
      </w:r>
      <w:r w:rsidRPr="003F3C9B">
        <w:rPr>
          <w:rFonts w:ascii="Book Antiqua" w:hAnsi="Book Antiqua"/>
          <w:b/>
          <w:bCs/>
        </w:rPr>
        <w:t>Benoit JL</w:t>
      </w:r>
      <w:r w:rsidRPr="003F3C9B">
        <w:rPr>
          <w:rFonts w:ascii="Book Antiqua" w:hAnsi="Book Antiqua"/>
        </w:rPr>
        <w:t xml:space="preserve">, McMullan JT, Wang HE, Xie C, Xu P, Hart KW, Stolz U, Lindsell CJ. Timing of Advanced Airway Placement after Witnessed Out-of-Hospital Cardiac Arrest. </w:t>
      </w:r>
      <w:r w:rsidRPr="003F3C9B">
        <w:rPr>
          <w:rFonts w:ascii="Book Antiqua" w:hAnsi="Book Antiqua"/>
          <w:i/>
          <w:iCs/>
        </w:rPr>
        <w:t>Prehosp Emerg Care</w:t>
      </w:r>
      <w:r w:rsidRPr="003F3C9B">
        <w:rPr>
          <w:rFonts w:ascii="Book Antiqua" w:hAnsi="Book Antiqua"/>
        </w:rPr>
        <w:t xml:space="preserve"> 2019; </w:t>
      </w:r>
      <w:r w:rsidRPr="003F3C9B">
        <w:rPr>
          <w:rFonts w:ascii="Book Antiqua" w:hAnsi="Book Antiqua"/>
          <w:b/>
          <w:bCs/>
        </w:rPr>
        <w:t>23</w:t>
      </w:r>
      <w:r w:rsidRPr="003F3C9B">
        <w:rPr>
          <w:rFonts w:ascii="Book Antiqua" w:hAnsi="Book Antiqua"/>
        </w:rPr>
        <w:t>: 838-846 [PMID: 30912467 DOI: 10.1080/10903127.2019.1595236]</w:t>
      </w:r>
    </w:p>
    <w:p w14:paraId="7C4EA785"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24 </w:t>
      </w:r>
      <w:r w:rsidRPr="003F3C9B">
        <w:rPr>
          <w:rFonts w:ascii="Book Antiqua" w:hAnsi="Book Antiqua"/>
          <w:b/>
          <w:bCs/>
        </w:rPr>
        <w:t>Izawa J</w:t>
      </w:r>
      <w:r w:rsidRPr="003F3C9B">
        <w:rPr>
          <w:rFonts w:ascii="Book Antiqua" w:hAnsi="Book Antiqua"/>
        </w:rPr>
        <w:t xml:space="preserve">, Komukai S, Gibo K, Okubo M, Kiyohara K, Nishiyama C, Kiguchi T, Matsuyama T, Kawamura T, Iwami T, Callaway CW, Kitamura T. Pre-hospital </w:t>
      </w:r>
      <w:r w:rsidRPr="003F3C9B">
        <w:rPr>
          <w:rFonts w:ascii="Book Antiqua" w:hAnsi="Book Antiqua"/>
        </w:rPr>
        <w:lastRenderedPageBreak/>
        <w:t xml:space="preserve">advanced airway management for adults with out-of-hospital cardiac arrest: nationwide cohort study. </w:t>
      </w:r>
      <w:r w:rsidRPr="003F3C9B">
        <w:rPr>
          <w:rFonts w:ascii="Book Antiqua" w:hAnsi="Book Antiqua"/>
          <w:i/>
          <w:iCs/>
        </w:rPr>
        <w:t>BMJ</w:t>
      </w:r>
      <w:r w:rsidRPr="003F3C9B">
        <w:rPr>
          <w:rFonts w:ascii="Book Antiqua" w:hAnsi="Book Antiqua"/>
        </w:rPr>
        <w:t xml:space="preserve"> 2019; </w:t>
      </w:r>
      <w:r w:rsidRPr="003F3C9B">
        <w:rPr>
          <w:rFonts w:ascii="Book Antiqua" w:hAnsi="Book Antiqua"/>
          <w:b/>
          <w:bCs/>
        </w:rPr>
        <w:t>364</w:t>
      </w:r>
      <w:r w:rsidRPr="003F3C9B">
        <w:rPr>
          <w:rFonts w:ascii="Book Antiqua" w:hAnsi="Book Antiqua"/>
        </w:rPr>
        <w:t>: l430 [PMID: 30819685 DOI: 10.1136/bmj.l430]</w:t>
      </w:r>
    </w:p>
    <w:p w14:paraId="707D9F5C" w14:textId="77777777" w:rsidR="00A876AC" w:rsidRPr="003F3C9B" w:rsidRDefault="00A876AC" w:rsidP="00A876AC">
      <w:pPr>
        <w:spacing w:line="360" w:lineRule="auto"/>
        <w:jc w:val="both"/>
        <w:rPr>
          <w:rFonts w:ascii="Book Antiqua" w:hAnsi="Book Antiqua"/>
        </w:rPr>
      </w:pPr>
      <w:r w:rsidRPr="003F3C9B">
        <w:rPr>
          <w:rFonts w:ascii="Book Antiqua" w:hAnsi="Book Antiqua"/>
        </w:rPr>
        <w:t xml:space="preserve">25 </w:t>
      </w:r>
      <w:r w:rsidRPr="003F3C9B">
        <w:rPr>
          <w:rFonts w:ascii="Book Antiqua" w:hAnsi="Book Antiqua"/>
          <w:b/>
          <w:bCs/>
        </w:rPr>
        <w:t>Gräsner JT</w:t>
      </w:r>
      <w:r w:rsidRPr="003F3C9B">
        <w:rPr>
          <w:rFonts w:ascii="Book Antiqua" w:hAnsi="Book Antiqua"/>
        </w:rPr>
        <w:t xml:space="preserve">, Meybohm P, Lefering R, Wnent J, Bahr J, Messelken M, Jantzen T, Franz R, Scholz J, Schleppers A, Böttiger BW, Bein B, Fischer M; German Resuscitation Registry Study Group. ROSC after cardiac arrest--the RACA score to predict outcome after out-of-hospital cardiac arrest. </w:t>
      </w:r>
      <w:r w:rsidRPr="003F3C9B">
        <w:rPr>
          <w:rFonts w:ascii="Book Antiqua" w:hAnsi="Book Antiqua"/>
          <w:i/>
          <w:iCs/>
        </w:rPr>
        <w:t>Eur Heart J</w:t>
      </w:r>
      <w:r w:rsidRPr="003F3C9B">
        <w:rPr>
          <w:rFonts w:ascii="Book Antiqua" w:hAnsi="Book Antiqua"/>
        </w:rPr>
        <w:t xml:space="preserve"> 2011; </w:t>
      </w:r>
      <w:r w:rsidRPr="003F3C9B">
        <w:rPr>
          <w:rFonts w:ascii="Book Antiqua" w:hAnsi="Book Antiqua"/>
          <w:b/>
          <w:bCs/>
        </w:rPr>
        <w:t>32</w:t>
      </w:r>
      <w:r w:rsidRPr="003F3C9B">
        <w:rPr>
          <w:rFonts w:ascii="Book Antiqua" w:hAnsi="Book Antiqua"/>
        </w:rPr>
        <w:t>: 1649-1656 [PMID: 21515626 DOI: 10.1093/eurheartj/ehr107]</w:t>
      </w:r>
    </w:p>
    <w:p w14:paraId="7F6E37CF" w14:textId="77777777" w:rsidR="00A77B3E" w:rsidRPr="000A6B87" w:rsidRDefault="00A77B3E" w:rsidP="000A6B87">
      <w:pPr>
        <w:spacing w:line="360" w:lineRule="auto"/>
        <w:jc w:val="both"/>
        <w:rPr>
          <w:rFonts w:ascii="Book Antiqua" w:hAnsi="Book Antiqua"/>
        </w:rPr>
        <w:sectPr w:rsidR="00A77B3E" w:rsidRPr="000A6B87">
          <w:pgSz w:w="12240" w:h="15840"/>
          <w:pgMar w:top="1440" w:right="1440" w:bottom="1440" w:left="1440" w:header="720" w:footer="720" w:gutter="0"/>
          <w:cols w:space="720"/>
          <w:docGrid w:linePitch="360"/>
        </w:sectPr>
      </w:pPr>
    </w:p>
    <w:p w14:paraId="42600AD2"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lastRenderedPageBreak/>
        <w:t>Footnotes</w:t>
      </w:r>
    </w:p>
    <w:p w14:paraId="798BE630" w14:textId="3516526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Institutional review board statement: </w:t>
      </w:r>
      <w:r w:rsidRPr="000A6B87">
        <w:rPr>
          <w:rFonts w:ascii="Book Antiqua" w:eastAsia="Book Antiqua" w:hAnsi="Book Antiqua" w:cs="Book Antiqua"/>
        </w:rPr>
        <w:t>The study was reviewed and approved by the Shenzhen Center for Prehospital Care Institutional Review Board [(No. 2023-071-02PJ</w:t>
      </w:r>
      <w:r w:rsidR="00F6268B" w:rsidRPr="000A6B87">
        <w:rPr>
          <w:rFonts w:ascii="Book Antiqua" w:eastAsia="Book Antiqua" w:hAnsi="Book Antiqua" w:cs="Book Antiqua"/>
        </w:rPr>
        <w:t>)</w:t>
      </w:r>
      <w:r w:rsidRPr="000A6B87">
        <w:rPr>
          <w:rFonts w:ascii="Book Antiqua" w:eastAsia="Book Antiqua" w:hAnsi="Book Antiqua" w:cs="Book Antiqua"/>
        </w:rPr>
        <w:t>].</w:t>
      </w:r>
    </w:p>
    <w:p w14:paraId="6A638287" w14:textId="77777777" w:rsidR="00A77B3E" w:rsidRDefault="00A77B3E" w:rsidP="000A6B87">
      <w:pPr>
        <w:spacing w:line="360" w:lineRule="auto"/>
        <w:jc w:val="both"/>
        <w:rPr>
          <w:rFonts w:ascii="Book Antiqua" w:hAnsi="Book Antiqua"/>
        </w:rPr>
      </w:pPr>
    </w:p>
    <w:p w14:paraId="08C0126C" w14:textId="2F5D9F71" w:rsidR="00DD2C5F" w:rsidRDefault="00695331" w:rsidP="000A6B87">
      <w:pPr>
        <w:spacing w:line="360" w:lineRule="auto"/>
        <w:jc w:val="both"/>
        <w:rPr>
          <w:rFonts w:ascii="Book Antiqua" w:hAnsi="Book Antiqua"/>
        </w:rPr>
      </w:pPr>
      <w:bookmarkStart w:id="10" w:name="OLE_LINK6"/>
      <w:bookmarkStart w:id="11" w:name="OLE_LINK9"/>
      <w:r w:rsidRPr="006B2EC2">
        <w:rPr>
          <w:rFonts w:ascii="Book Antiqua" w:hAnsi="Book Antiqua"/>
          <w:b/>
        </w:rPr>
        <w:t>Informed consent statement</w:t>
      </w:r>
      <w:r w:rsidRPr="006B2EC2">
        <w:rPr>
          <w:rFonts w:ascii="Book Antiqua" w:hAnsi="Book Antiqua"/>
          <w:b/>
          <w:bCs/>
          <w:iCs/>
          <w:color w:val="000000"/>
        </w:rPr>
        <w:t>:</w:t>
      </w:r>
      <w:r w:rsidR="00771545">
        <w:rPr>
          <w:rFonts w:ascii="Book Antiqua" w:hAnsi="Book Antiqua"/>
          <w:b/>
          <w:bCs/>
          <w:iCs/>
          <w:color w:val="000000"/>
        </w:rPr>
        <w:t xml:space="preserve"> </w:t>
      </w:r>
      <w:bookmarkEnd w:id="10"/>
      <w:bookmarkEnd w:id="11"/>
      <w:r w:rsidR="00513602" w:rsidRPr="00513602">
        <w:rPr>
          <w:rFonts w:ascii="Book Antiqua" w:hAnsi="Book Antiqua"/>
        </w:rPr>
        <w:t>This study meets the conditions for applying for exemption from informed consent in China, and the exemption from informed consent has been approved</w:t>
      </w:r>
      <w:r w:rsidR="00E36697">
        <w:rPr>
          <w:rFonts w:ascii="Book Antiqua" w:hAnsi="Book Antiqua"/>
        </w:rPr>
        <w:t>.</w:t>
      </w:r>
    </w:p>
    <w:p w14:paraId="1ABEAFFE" w14:textId="77777777" w:rsidR="00513602" w:rsidRPr="000A6B87" w:rsidRDefault="00513602" w:rsidP="000A6B87">
      <w:pPr>
        <w:spacing w:line="360" w:lineRule="auto"/>
        <w:jc w:val="both"/>
        <w:rPr>
          <w:rFonts w:ascii="Book Antiqua" w:hAnsi="Book Antiqua"/>
        </w:rPr>
      </w:pPr>
    </w:p>
    <w:p w14:paraId="06936A03" w14:textId="398EBF3C" w:rsidR="00A77B3E" w:rsidRPr="00797400" w:rsidRDefault="007D6C96" w:rsidP="000A6B87">
      <w:pPr>
        <w:spacing w:line="360" w:lineRule="auto"/>
        <w:jc w:val="both"/>
        <w:rPr>
          <w:rFonts w:ascii="Book Antiqua" w:hAnsi="Book Antiqua"/>
        </w:rPr>
      </w:pPr>
      <w:r w:rsidRPr="00797400">
        <w:rPr>
          <w:rFonts w:ascii="Book Antiqua" w:eastAsia="Book Antiqua" w:hAnsi="Book Antiqua" w:cs="Book Antiqua"/>
          <w:b/>
          <w:bCs/>
        </w:rPr>
        <w:t xml:space="preserve">Conflict-of-interest statement: </w:t>
      </w:r>
      <w:r w:rsidR="00F6268B" w:rsidRPr="00797400">
        <w:rPr>
          <w:rFonts w:ascii="Book Antiqua" w:eastAsia="Book Antiqua" w:hAnsi="Book Antiqua" w:cs="Book Antiqua"/>
          <w:bCs/>
        </w:rPr>
        <w:t>All t</w:t>
      </w:r>
      <w:r w:rsidRPr="00797400">
        <w:rPr>
          <w:rFonts w:ascii="Book Antiqua" w:eastAsia="Book Antiqua" w:hAnsi="Book Antiqua" w:cs="Book Antiqua"/>
        </w:rPr>
        <w:t>he authors declare no conflicts of interest for this article.</w:t>
      </w:r>
    </w:p>
    <w:p w14:paraId="605696F5" w14:textId="77777777" w:rsidR="00A77B3E" w:rsidRPr="00797400" w:rsidRDefault="00A77B3E" w:rsidP="000A6B87">
      <w:pPr>
        <w:spacing w:line="360" w:lineRule="auto"/>
        <w:jc w:val="both"/>
        <w:rPr>
          <w:rFonts w:ascii="Book Antiqua" w:hAnsi="Book Antiqua"/>
        </w:rPr>
      </w:pPr>
    </w:p>
    <w:p w14:paraId="74EA12BC" w14:textId="77777777" w:rsidR="00A77B3E" w:rsidRPr="00797400" w:rsidRDefault="007D6C96" w:rsidP="000A6B87">
      <w:pPr>
        <w:spacing w:line="360" w:lineRule="auto"/>
        <w:jc w:val="both"/>
        <w:rPr>
          <w:rFonts w:ascii="Book Antiqua" w:hAnsi="Book Antiqua"/>
        </w:rPr>
      </w:pPr>
      <w:r w:rsidRPr="00797400">
        <w:rPr>
          <w:rFonts w:ascii="Book Antiqua" w:eastAsia="Book Antiqua" w:hAnsi="Book Antiqua" w:cs="Book Antiqua"/>
          <w:b/>
          <w:bCs/>
        </w:rPr>
        <w:t xml:space="preserve">Data sharing statement: </w:t>
      </w:r>
      <w:r w:rsidRPr="00797400">
        <w:rPr>
          <w:rFonts w:ascii="Book Antiqua" w:eastAsia="Book Antiqua" w:hAnsi="Book Antiqua" w:cs="Book Antiqua"/>
        </w:rPr>
        <w:t xml:space="preserve">Technical appendix, statistical code, and dataset available from the corresponding author at </w:t>
      </w:r>
      <w:hyperlink r:id="rId7" w:history="1">
        <w:r w:rsidRPr="00797400">
          <w:rPr>
            <w:rFonts w:ascii="Book Antiqua" w:eastAsia="Book Antiqua" w:hAnsi="Book Antiqua" w:cs="Book Antiqua"/>
            <w:color w:val="0563C1"/>
            <w:u w:val="single" w:color="0563C1"/>
          </w:rPr>
          <w:t>dengzhe202209@163.com</w:t>
        </w:r>
      </w:hyperlink>
      <w:r w:rsidRPr="00797400">
        <w:rPr>
          <w:rFonts w:ascii="Book Antiqua" w:eastAsia="Book Antiqua" w:hAnsi="Book Antiqua" w:cs="Book Antiqua"/>
        </w:rPr>
        <w:t>.</w:t>
      </w:r>
    </w:p>
    <w:p w14:paraId="52DDBF6A" w14:textId="77777777" w:rsidR="00A77B3E" w:rsidRPr="000A6B87" w:rsidRDefault="00A77B3E" w:rsidP="000A6B87">
      <w:pPr>
        <w:spacing w:line="360" w:lineRule="auto"/>
        <w:jc w:val="both"/>
        <w:rPr>
          <w:rFonts w:ascii="Book Antiqua" w:hAnsi="Book Antiqua"/>
        </w:rPr>
      </w:pPr>
    </w:p>
    <w:p w14:paraId="20052EEF"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bCs/>
        </w:rPr>
        <w:t xml:space="preserve">Open-Access: </w:t>
      </w:r>
      <w:r w:rsidRPr="000A6B8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E6501C" w14:textId="77777777" w:rsidR="00A77B3E" w:rsidRPr="000A6B87" w:rsidRDefault="00A77B3E" w:rsidP="000A6B87">
      <w:pPr>
        <w:spacing w:line="360" w:lineRule="auto"/>
        <w:jc w:val="both"/>
        <w:rPr>
          <w:rFonts w:ascii="Book Antiqua" w:hAnsi="Book Antiqua"/>
        </w:rPr>
      </w:pPr>
    </w:p>
    <w:p w14:paraId="7B9BE802"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Provenance and peer review: </w:t>
      </w:r>
      <w:r w:rsidRPr="000A6B87">
        <w:rPr>
          <w:rFonts w:ascii="Book Antiqua" w:eastAsia="Book Antiqua" w:hAnsi="Book Antiqua" w:cs="Book Antiqua"/>
        </w:rPr>
        <w:t>Unsolicited article; Externally peer reviewed.</w:t>
      </w:r>
    </w:p>
    <w:p w14:paraId="27208A85"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Peer-review model: </w:t>
      </w:r>
      <w:r w:rsidRPr="000A6B87">
        <w:rPr>
          <w:rFonts w:ascii="Book Antiqua" w:eastAsia="Book Antiqua" w:hAnsi="Book Antiqua" w:cs="Book Antiqua"/>
        </w:rPr>
        <w:t>Single blind</w:t>
      </w:r>
    </w:p>
    <w:p w14:paraId="03290B1C" w14:textId="77777777" w:rsidR="00A77B3E" w:rsidRPr="000A6B87" w:rsidRDefault="00A77B3E" w:rsidP="000A6B87">
      <w:pPr>
        <w:spacing w:line="360" w:lineRule="auto"/>
        <w:jc w:val="both"/>
        <w:rPr>
          <w:rFonts w:ascii="Book Antiqua" w:hAnsi="Book Antiqua"/>
        </w:rPr>
      </w:pPr>
    </w:p>
    <w:p w14:paraId="589BEE63"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Peer-review started: </w:t>
      </w:r>
      <w:r w:rsidRPr="000A6B87">
        <w:rPr>
          <w:rFonts w:ascii="Book Antiqua" w:eastAsia="Book Antiqua" w:hAnsi="Book Antiqua" w:cs="Book Antiqua"/>
        </w:rPr>
        <w:t>July 23, 2023</w:t>
      </w:r>
    </w:p>
    <w:p w14:paraId="7115352A"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First decision: </w:t>
      </w:r>
      <w:r w:rsidRPr="000A6B87">
        <w:rPr>
          <w:rFonts w:ascii="Book Antiqua" w:eastAsia="Book Antiqua" w:hAnsi="Book Antiqua" w:cs="Book Antiqua"/>
        </w:rPr>
        <w:t>September 4, 2023</w:t>
      </w:r>
    </w:p>
    <w:p w14:paraId="55A57DFF"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Article in press: </w:t>
      </w:r>
    </w:p>
    <w:p w14:paraId="48DF95A6" w14:textId="77777777" w:rsidR="00A77B3E" w:rsidRPr="000A6B87" w:rsidRDefault="00A77B3E" w:rsidP="000A6B87">
      <w:pPr>
        <w:spacing w:line="360" w:lineRule="auto"/>
        <w:jc w:val="both"/>
        <w:rPr>
          <w:rFonts w:ascii="Book Antiqua" w:hAnsi="Book Antiqua"/>
        </w:rPr>
      </w:pPr>
    </w:p>
    <w:p w14:paraId="447CDE5E" w14:textId="25553CCD"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lastRenderedPageBreak/>
        <w:t xml:space="preserve">Specialty type: </w:t>
      </w:r>
      <w:r w:rsidRPr="000A6B87">
        <w:rPr>
          <w:rFonts w:ascii="Book Antiqua" w:eastAsia="Book Antiqua" w:hAnsi="Book Antiqua" w:cs="Book Antiqua"/>
        </w:rPr>
        <w:t xml:space="preserve">Emergency </w:t>
      </w:r>
      <w:r w:rsidR="00CA3BC0" w:rsidRPr="000A6B87">
        <w:rPr>
          <w:rFonts w:ascii="Book Antiqua" w:eastAsia="Book Antiqua" w:hAnsi="Book Antiqua" w:cs="Book Antiqua"/>
        </w:rPr>
        <w:t>medicine</w:t>
      </w:r>
    </w:p>
    <w:p w14:paraId="056B868E"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 xml:space="preserve">Country/Territory of origin: </w:t>
      </w:r>
      <w:r w:rsidRPr="000A6B87">
        <w:rPr>
          <w:rFonts w:ascii="Book Antiqua" w:eastAsia="Book Antiqua" w:hAnsi="Book Antiqua" w:cs="Book Antiqua"/>
        </w:rPr>
        <w:t>China</w:t>
      </w:r>
    </w:p>
    <w:p w14:paraId="0915B73A"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b/>
          <w:color w:val="000000"/>
        </w:rPr>
        <w:t>Peer-review report’s scientific quality classification</w:t>
      </w:r>
    </w:p>
    <w:p w14:paraId="2122E40B"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Grade A (Excellent): 0</w:t>
      </w:r>
    </w:p>
    <w:p w14:paraId="529347C5"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Grade B (Very good): B, B</w:t>
      </w:r>
    </w:p>
    <w:p w14:paraId="77353F3C"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Grade C (Good): 0</w:t>
      </w:r>
    </w:p>
    <w:p w14:paraId="50C7C580"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Grade D (Fair): 0</w:t>
      </w:r>
    </w:p>
    <w:p w14:paraId="1AF09E23" w14:textId="77777777" w:rsidR="00A77B3E" w:rsidRPr="000A6B87" w:rsidRDefault="007D6C96" w:rsidP="000A6B87">
      <w:pPr>
        <w:spacing w:line="360" w:lineRule="auto"/>
        <w:jc w:val="both"/>
        <w:rPr>
          <w:rFonts w:ascii="Book Antiqua" w:hAnsi="Book Antiqua"/>
        </w:rPr>
      </w:pPr>
      <w:r w:rsidRPr="000A6B87">
        <w:rPr>
          <w:rFonts w:ascii="Book Antiqua" w:eastAsia="Book Antiqua" w:hAnsi="Book Antiqua" w:cs="Book Antiqua"/>
        </w:rPr>
        <w:t>Grade E (Poor): 0</w:t>
      </w:r>
    </w:p>
    <w:p w14:paraId="1BEF6801" w14:textId="77777777" w:rsidR="00A77B3E" w:rsidRPr="000A6B87" w:rsidRDefault="00A77B3E" w:rsidP="000A6B87">
      <w:pPr>
        <w:spacing w:line="360" w:lineRule="auto"/>
        <w:jc w:val="both"/>
        <w:rPr>
          <w:rFonts w:ascii="Book Antiqua" w:hAnsi="Book Antiqua"/>
        </w:rPr>
      </w:pPr>
    </w:p>
    <w:p w14:paraId="4A75A62F" w14:textId="4A032702" w:rsidR="00C6158C" w:rsidRDefault="007D6C96" w:rsidP="000A6B87">
      <w:pPr>
        <w:spacing w:line="360" w:lineRule="auto"/>
        <w:jc w:val="both"/>
        <w:rPr>
          <w:rFonts w:ascii="Book Antiqua" w:eastAsia="Book Antiqua" w:hAnsi="Book Antiqua" w:cs="Book Antiqua"/>
          <w:b/>
          <w:color w:val="000000"/>
        </w:rPr>
      </w:pPr>
      <w:r w:rsidRPr="000A6B87">
        <w:rPr>
          <w:rFonts w:ascii="Book Antiqua" w:eastAsia="Book Antiqua" w:hAnsi="Book Antiqua" w:cs="Book Antiqua"/>
          <w:b/>
          <w:color w:val="000000"/>
        </w:rPr>
        <w:t xml:space="preserve">P-Reviewer: </w:t>
      </w:r>
      <w:r w:rsidRPr="000A6B87">
        <w:rPr>
          <w:rFonts w:ascii="Book Antiqua" w:eastAsia="Book Antiqua" w:hAnsi="Book Antiqua" w:cs="Book Antiqua"/>
        </w:rPr>
        <w:t>Lakusic N, Croatia; Ong H, Malaysia</w:t>
      </w:r>
      <w:r w:rsidRPr="000A6B87">
        <w:rPr>
          <w:rFonts w:ascii="Book Antiqua" w:eastAsia="Book Antiqua" w:hAnsi="Book Antiqua" w:cs="Book Antiqua"/>
          <w:b/>
          <w:color w:val="000000"/>
        </w:rPr>
        <w:t xml:space="preserve"> S-Editor: </w:t>
      </w:r>
      <w:r w:rsidR="004121CF" w:rsidRPr="004121CF">
        <w:rPr>
          <w:rFonts w:ascii="Book Antiqua" w:eastAsia="Book Antiqua" w:hAnsi="Book Antiqua" w:cs="Book Antiqua"/>
          <w:color w:val="000000"/>
        </w:rPr>
        <w:t>Liu JH</w:t>
      </w:r>
      <w:r w:rsidRPr="000A6B87">
        <w:rPr>
          <w:rFonts w:ascii="Book Antiqua" w:eastAsia="Book Antiqua" w:hAnsi="Book Antiqua" w:cs="Book Antiqua"/>
          <w:b/>
          <w:color w:val="000000"/>
        </w:rPr>
        <w:t xml:space="preserve"> L-Editor: </w:t>
      </w:r>
      <w:r w:rsidR="00663862" w:rsidRPr="00663862">
        <w:rPr>
          <w:rFonts w:ascii="Book Antiqua" w:eastAsia="Book Antiqua" w:hAnsi="Book Antiqua" w:cs="Book Antiqua"/>
          <w:color w:val="000000"/>
        </w:rPr>
        <w:t>A</w:t>
      </w:r>
      <w:r w:rsidRPr="000A6B87">
        <w:rPr>
          <w:rFonts w:ascii="Book Antiqua" w:eastAsia="Book Antiqua" w:hAnsi="Book Antiqua" w:cs="Book Antiqua"/>
          <w:b/>
          <w:color w:val="000000"/>
        </w:rPr>
        <w:t xml:space="preserve"> P-Editor: </w:t>
      </w:r>
    </w:p>
    <w:p w14:paraId="21FA07F7" w14:textId="1AAEF31A" w:rsidR="00FA225B" w:rsidRPr="00114B63" w:rsidRDefault="00C6158C" w:rsidP="00114B6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14B63" w:rsidRPr="00114B63">
        <w:rPr>
          <w:rFonts w:ascii="Book Antiqua" w:eastAsia="Book Antiqua" w:hAnsi="Book Antiqua" w:cs="Book Antiqua"/>
          <w:b/>
          <w:color w:val="000000"/>
        </w:rPr>
        <w:lastRenderedPageBreak/>
        <w:t>Figure Legends</w:t>
      </w:r>
    </w:p>
    <w:p w14:paraId="101052EB" w14:textId="0749A6CB" w:rsidR="00FA225B" w:rsidRPr="000A6B87" w:rsidRDefault="00650598" w:rsidP="00FA225B">
      <w:pPr>
        <w:spacing w:line="360" w:lineRule="auto"/>
        <w:jc w:val="both"/>
        <w:rPr>
          <w:rFonts w:ascii="Book Antiqua" w:eastAsia="宋体" w:hAnsi="Book Antiqua"/>
        </w:rPr>
      </w:pPr>
      <w:r>
        <w:rPr>
          <w:noProof/>
          <w:lang w:eastAsia="zh-CN"/>
        </w:rPr>
        <w:drawing>
          <wp:inline distT="0" distB="0" distL="0" distR="0" wp14:anchorId="2F90813B" wp14:editId="2EAF96AA">
            <wp:extent cx="5943600" cy="1933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33575"/>
                    </a:xfrm>
                    <a:prstGeom prst="rect">
                      <a:avLst/>
                    </a:prstGeom>
                  </pic:spPr>
                </pic:pic>
              </a:graphicData>
            </a:graphic>
          </wp:inline>
        </w:drawing>
      </w:r>
    </w:p>
    <w:p w14:paraId="715AE71A" w14:textId="3CF3E22E" w:rsidR="006C7D49" w:rsidRDefault="00FA225B" w:rsidP="00855E90">
      <w:pPr>
        <w:spacing w:line="360" w:lineRule="auto"/>
        <w:jc w:val="both"/>
        <w:rPr>
          <w:rFonts w:ascii="Book Antiqua" w:eastAsia="宋体" w:hAnsi="Book Antiqua"/>
        </w:rPr>
      </w:pPr>
      <w:r w:rsidRPr="00855E90">
        <w:rPr>
          <w:rFonts w:ascii="Book Antiqua" w:eastAsia="宋体" w:hAnsi="Book Antiqua"/>
          <w:b/>
        </w:rPr>
        <w:t xml:space="preserve">Figure 1 Factor selection of prehospital return of spontaneous circulation </w:t>
      </w:r>
      <w:r w:rsidRPr="00DC507D">
        <w:rPr>
          <w:rFonts w:ascii="Book Antiqua" w:eastAsia="宋体" w:hAnsi="Book Antiqua"/>
          <w:b/>
          <w:i/>
        </w:rPr>
        <w:t>via</w:t>
      </w:r>
      <w:r w:rsidRPr="00855E90">
        <w:rPr>
          <w:rFonts w:ascii="Book Antiqua" w:eastAsia="宋体" w:hAnsi="Book Antiqua"/>
          <w:b/>
        </w:rPr>
        <w:t xml:space="preserve"> </w:t>
      </w:r>
      <w:r w:rsidRPr="00855E90">
        <w:rPr>
          <w:rFonts w:ascii="Book Antiqua" w:hAnsi="Book Antiqua"/>
          <w:b/>
        </w:rPr>
        <w:t xml:space="preserve">least absolute shrinkage and selection operator </w:t>
      </w:r>
      <w:r w:rsidRPr="00855E90">
        <w:rPr>
          <w:rFonts w:ascii="Book Antiqua" w:eastAsia="宋体" w:hAnsi="Book Antiqua"/>
          <w:b/>
        </w:rPr>
        <w:t>regression</w:t>
      </w:r>
      <w:r w:rsidR="00855E90" w:rsidRPr="00855E90">
        <w:rPr>
          <w:rFonts w:ascii="Book Antiqua" w:eastAsia="宋体" w:hAnsi="Book Antiqua" w:hint="eastAsia"/>
          <w:b/>
          <w:lang w:eastAsia="zh-CN"/>
        </w:rPr>
        <w:t>.</w:t>
      </w:r>
      <w:r w:rsidR="00855E90" w:rsidRPr="00855E90">
        <w:rPr>
          <w:rFonts w:ascii="Book Antiqua" w:eastAsia="宋体" w:hAnsi="Book Antiqua"/>
          <w:b/>
          <w:lang w:eastAsia="zh-CN"/>
        </w:rPr>
        <w:t xml:space="preserve"> </w:t>
      </w:r>
      <w:r w:rsidR="00E030DD">
        <w:rPr>
          <w:rFonts w:ascii="Book Antiqua" w:eastAsia="宋体" w:hAnsi="Book Antiqua"/>
        </w:rPr>
        <w:t>A</w:t>
      </w:r>
      <w:r w:rsidR="00DC4561">
        <w:rPr>
          <w:rFonts w:ascii="Book Antiqua" w:eastAsia="宋体" w:hAnsi="Book Antiqua"/>
        </w:rPr>
        <w:t>:</w:t>
      </w:r>
      <w:r w:rsidRPr="000A6B87">
        <w:rPr>
          <w:rFonts w:ascii="Book Antiqua" w:eastAsia="宋体" w:hAnsi="Book Antiqua"/>
        </w:rPr>
        <w:t xml:space="preserve"> </w:t>
      </w:r>
      <w:r w:rsidR="00E34F28" w:rsidRPr="00E030DD">
        <w:rPr>
          <w:rFonts w:ascii="Book Antiqua" w:eastAsia="宋体" w:hAnsi="Book Antiqua"/>
        </w:rPr>
        <w:t xml:space="preserve">Least </w:t>
      </w:r>
      <w:r w:rsidR="00E030DD" w:rsidRPr="00E030DD">
        <w:rPr>
          <w:rFonts w:ascii="Book Antiqua" w:eastAsia="宋体" w:hAnsi="Book Antiqua"/>
        </w:rPr>
        <w:t>absolute shrinkage and selection operator (LASSO)</w:t>
      </w:r>
      <w:r w:rsidRPr="000A6B87">
        <w:rPr>
          <w:rFonts w:ascii="Book Antiqua" w:eastAsia="宋体" w:hAnsi="Book Antiqua"/>
        </w:rPr>
        <w:t xml:space="preserve"> coefficient profiles of the 17 features. A coefficient profile plot was conducted against the log (lambda, </w:t>
      </w:r>
      <w:r w:rsidRPr="000A6B87">
        <w:rPr>
          <w:rFonts w:ascii="Book Antiqua" w:hAnsi="Book Antiqua"/>
        </w:rPr>
        <w:t>λ</w:t>
      </w:r>
      <w:r w:rsidRPr="000A6B87">
        <w:rPr>
          <w:rFonts w:ascii="Book Antiqua" w:eastAsia="宋体" w:hAnsi="Book Antiqua"/>
        </w:rPr>
        <w:t>) sequence</w:t>
      </w:r>
      <w:r w:rsidR="0032717A">
        <w:rPr>
          <w:rFonts w:ascii="Book Antiqua" w:eastAsia="宋体" w:hAnsi="Book Antiqua"/>
        </w:rPr>
        <w:t xml:space="preserve">; </w:t>
      </w:r>
      <w:r w:rsidRPr="000A6B87">
        <w:rPr>
          <w:rFonts w:ascii="Book Antiqua" w:eastAsia="宋体" w:hAnsi="Book Antiqua"/>
        </w:rPr>
        <w:t>B</w:t>
      </w:r>
      <w:r w:rsidR="0032717A">
        <w:rPr>
          <w:rFonts w:ascii="Book Antiqua" w:eastAsia="宋体" w:hAnsi="Book Antiqua"/>
        </w:rPr>
        <w:t>:</w:t>
      </w:r>
      <w:r w:rsidRPr="000A6B87">
        <w:rPr>
          <w:rFonts w:ascii="Book Antiqua" w:eastAsia="宋体" w:hAnsi="Book Antiqua"/>
        </w:rPr>
        <w:t xml:space="preserve"> </w:t>
      </w:r>
      <w:r w:rsidR="0032717A" w:rsidRPr="000A6B87">
        <w:rPr>
          <w:rFonts w:ascii="Book Antiqua" w:eastAsia="宋体" w:hAnsi="Book Antiqua"/>
        </w:rPr>
        <w:t xml:space="preserve">Through </w:t>
      </w:r>
      <w:r w:rsidRPr="000A6B87">
        <w:rPr>
          <w:rFonts w:ascii="Book Antiqua" w:eastAsia="宋体" w:hAnsi="Book Antiqua"/>
        </w:rPr>
        <w:t xml:space="preserve">10-fold cross-validation, and the optimal parameter (lambda, </w:t>
      </w:r>
      <w:r w:rsidRPr="000A6B87">
        <w:rPr>
          <w:rFonts w:ascii="Book Antiqua" w:hAnsi="Book Antiqua"/>
        </w:rPr>
        <w:t>λ</w:t>
      </w:r>
      <w:r w:rsidRPr="000A6B87">
        <w:rPr>
          <w:rFonts w:ascii="Book Antiqua" w:eastAsia="宋体" w:hAnsi="Book Antiqua"/>
        </w:rPr>
        <w:t xml:space="preserve">) selection </w:t>
      </w:r>
      <w:r w:rsidRPr="00FB2650">
        <w:rPr>
          <w:rFonts w:ascii="Book Antiqua" w:eastAsia="宋体" w:hAnsi="Book Antiqua"/>
          <w:i/>
        </w:rPr>
        <w:t>via</w:t>
      </w:r>
      <w:r w:rsidRPr="000A6B87">
        <w:rPr>
          <w:rFonts w:ascii="Book Antiqua" w:eastAsia="宋体" w:hAnsi="Book Antiqua"/>
        </w:rPr>
        <w:t xml:space="preserve"> the minimum criteria. A partial likelihood deviance (binomial deviance) curve was plotted versus log λ. The dotted vertical line on the right was drawn at lambda.1se and four features were selected.</w:t>
      </w:r>
    </w:p>
    <w:p w14:paraId="4760CBDA" w14:textId="7338E3F0" w:rsidR="00FA225B" w:rsidRPr="000A6B87" w:rsidRDefault="006C7D49" w:rsidP="006C7D49">
      <w:pPr>
        <w:spacing w:line="360" w:lineRule="auto"/>
        <w:jc w:val="both"/>
        <w:rPr>
          <w:rFonts w:ascii="Book Antiqua" w:eastAsia="宋体" w:hAnsi="Book Antiqua"/>
        </w:rPr>
      </w:pPr>
      <w:r>
        <w:rPr>
          <w:rFonts w:ascii="Book Antiqua" w:eastAsia="宋体" w:hAnsi="Book Antiqua"/>
        </w:rPr>
        <w:br w:type="page"/>
      </w:r>
      <w:r w:rsidR="00FA225B" w:rsidRPr="000A6B87">
        <w:rPr>
          <w:rFonts w:ascii="Book Antiqua" w:hAnsi="Book Antiqua"/>
          <w:noProof/>
          <w:lang w:eastAsia="zh-CN"/>
        </w:rPr>
        <w:lastRenderedPageBreak/>
        <w:drawing>
          <wp:inline distT="0" distB="0" distL="0" distR="0" wp14:anchorId="356E0A40" wp14:editId="598C0680">
            <wp:extent cx="5274310" cy="3202305"/>
            <wp:effectExtent l="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74310" cy="3202305"/>
                    </a:xfrm>
                    <a:prstGeom prst="rect">
                      <a:avLst/>
                    </a:prstGeom>
                    <a:noFill/>
                    <a:ln>
                      <a:noFill/>
                    </a:ln>
                  </pic:spPr>
                </pic:pic>
              </a:graphicData>
            </a:graphic>
          </wp:inline>
        </w:drawing>
      </w:r>
    </w:p>
    <w:p w14:paraId="33255414" w14:textId="7773B9DE" w:rsidR="00FA225B" w:rsidRPr="000A6B87" w:rsidRDefault="00FA225B" w:rsidP="00813F82">
      <w:pPr>
        <w:spacing w:line="360" w:lineRule="auto"/>
        <w:jc w:val="both"/>
        <w:rPr>
          <w:rFonts w:ascii="Book Antiqua" w:eastAsia="宋体" w:hAnsi="Book Antiqua"/>
        </w:rPr>
      </w:pPr>
      <w:r w:rsidRPr="005E32C7">
        <w:rPr>
          <w:rFonts w:ascii="Book Antiqua" w:eastAsia="宋体" w:hAnsi="Book Antiqua"/>
          <w:b/>
        </w:rPr>
        <w:t>Figure 2 Nomogram prediction model of prehospital return of spontaneous circulation</w:t>
      </w:r>
      <w:r w:rsidR="00813F82" w:rsidRPr="005E32C7">
        <w:rPr>
          <w:rFonts w:ascii="Book Antiqua" w:eastAsia="宋体" w:hAnsi="Book Antiqua"/>
          <w:b/>
        </w:rPr>
        <w:t xml:space="preserve">. </w:t>
      </w:r>
      <w:r w:rsidRPr="000A6B87">
        <w:rPr>
          <w:rFonts w:ascii="Book Antiqua" w:eastAsia="宋体" w:hAnsi="Book Antiqua"/>
        </w:rPr>
        <w:t xml:space="preserve">Six predictors were included: </w:t>
      </w:r>
      <w:r w:rsidR="00813F82" w:rsidRPr="000A6B87">
        <w:rPr>
          <w:rFonts w:ascii="Book Antiqua" w:eastAsia="宋体" w:hAnsi="Book Antiqua"/>
        </w:rPr>
        <w:t>Age</w:t>
      </w:r>
      <w:r w:rsidRPr="000A6B87">
        <w:rPr>
          <w:rFonts w:ascii="Book Antiqua" w:eastAsia="宋体" w:hAnsi="Book Antiqua"/>
        </w:rPr>
        <w:t>, bystander cardiopulmonary resuscitation (CPR), initial rhythm, CPR duration, ventilation mode, and et</w:t>
      </w:r>
      <w:r w:rsidRPr="00BB53D4">
        <w:rPr>
          <w:rFonts w:ascii="Book Antiqua" w:eastAsia="宋体" w:hAnsi="Book Antiqua"/>
        </w:rPr>
        <w:t xml:space="preserve">iology. Each variable was assigned a score on a point-scale axis. The total score was easily calculated by adding each single score. The probability of </w:t>
      </w:r>
      <w:r w:rsidR="005E32C7" w:rsidRPr="000A6B87">
        <w:rPr>
          <w:rFonts w:ascii="Book Antiqua" w:eastAsia="宋体" w:hAnsi="Book Antiqua"/>
        </w:rPr>
        <w:t>prehospital return of spontaneous circulation</w:t>
      </w:r>
      <w:r w:rsidRPr="00BB53D4">
        <w:rPr>
          <w:rFonts w:ascii="Book Antiqua" w:eastAsia="宋体" w:hAnsi="Book Antiqua"/>
        </w:rPr>
        <w:t xml:space="preserve"> is estimated by projecting the total score to the lower total-point scale.</w:t>
      </w:r>
    </w:p>
    <w:p w14:paraId="1CD8A5A4" w14:textId="77777777" w:rsidR="00C6158C" w:rsidRDefault="00C6158C" w:rsidP="000A6B87">
      <w:pPr>
        <w:spacing w:line="360" w:lineRule="auto"/>
        <w:jc w:val="both"/>
        <w:rPr>
          <w:rFonts w:ascii="Book Antiqua" w:eastAsia="Book Antiqua" w:hAnsi="Book Antiqua" w:cs="Book Antiqua"/>
          <w:b/>
          <w:color w:val="000000"/>
        </w:rPr>
      </w:pPr>
    </w:p>
    <w:p w14:paraId="3E574C36" w14:textId="77777777" w:rsidR="00C6158C" w:rsidRDefault="00C6158C" w:rsidP="000A6B87">
      <w:pPr>
        <w:spacing w:line="360" w:lineRule="auto"/>
        <w:jc w:val="both"/>
        <w:rPr>
          <w:rFonts w:ascii="Book Antiqua" w:eastAsia="Book Antiqua" w:hAnsi="Book Antiqua" w:cs="Book Antiqua"/>
          <w:b/>
          <w:color w:val="000000"/>
        </w:rPr>
      </w:pPr>
    </w:p>
    <w:p w14:paraId="36137FF8" w14:textId="77777777" w:rsidR="00C6158C" w:rsidRDefault="00C6158C" w:rsidP="000A6B87">
      <w:pPr>
        <w:spacing w:line="360" w:lineRule="auto"/>
        <w:jc w:val="both"/>
        <w:rPr>
          <w:rFonts w:ascii="Book Antiqua" w:eastAsia="Book Antiqua" w:hAnsi="Book Antiqua" w:cs="Book Antiqua"/>
          <w:b/>
          <w:color w:val="000000"/>
        </w:rPr>
      </w:pPr>
    </w:p>
    <w:p w14:paraId="25212A75" w14:textId="77777777" w:rsidR="00C6158C" w:rsidRDefault="00C6158C" w:rsidP="000A6B87">
      <w:pPr>
        <w:spacing w:line="360" w:lineRule="auto"/>
        <w:jc w:val="both"/>
        <w:rPr>
          <w:rFonts w:ascii="Book Antiqua" w:eastAsia="Book Antiqua" w:hAnsi="Book Antiqua" w:cs="Book Antiqua"/>
          <w:b/>
          <w:color w:val="000000"/>
        </w:rPr>
      </w:pPr>
    </w:p>
    <w:p w14:paraId="04668A6C" w14:textId="77777777" w:rsidR="00C6158C" w:rsidRDefault="00C6158C" w:rsidP="000A6B87">
      <w:pPr>
        <w:spacing w:line="360" w:lineRule="auto"/>
        <w:jc w:val="both"/>
        <w:rPr>
          <w:rFonts w:ascii="Book Antiqua" w:eastAsia="Book Antiqua" w:hAnsi="Book Antiqua" w:cs="Book Antiqua"/>
          <w:b/>
          <w:color w:val="000000"/>
        </w:rPr>
      </w:pPr>
    </w:p>
    <w:p w14:paraId="6CD90263" w14:textId="77777777" w:rsidR="00C6158C" w:rsidRDefault="00C6158C" w:rsidP="000A6B87">
      <w:pPr>
        <w:spacing w:line="360" w:lineRule="auto"/>
        <w:jc w:val="both"/>
        <w:rPr>
          <w:rFonts w:ascii="Book Antiqua" w:eastAsia="Book Antiqua" w:hAnsi="Book Antiqua" w:cs="Book Antiqua"/>
          <w:b/>
          <w:color w:val="000000"/>
        </w:rPr>
      </w:pPr>
    </w:p>
    <w:p w14:paraId="5C3D6FCC" w14:textId="77777777" w:rsidR="00C6158C" w:rsidRDefault="00C6158C" w:rsidP="000A6B87">
      <w:pPr>
        <w:spacing w:line="360" w:lineRule="auto"/>
        <w:jc w:val="both"/>
        <w:rPr>
          <w:rFonts w:ascii="Book Antiqua" w:eastAsia="Book Antiqua" w:hAnsi="Book Antiqua" w:cs="Book Antiqua"/>
          <w:b/>
          <w:color w:val="000000"/>
        </w:rPr>
      </w:pPr>
    </w:p>
    <w:p w14:paraId="3BF6CB3D" w14:textId="77777777" w:rsidR="00C6158C" w:rsidRDefault="00C6158C" w:rsidP="000A6B87">
      <w:pPr>
        <w:spacing w:line="360" w:lineRule="auto"/>
        <w:jc w:val="both"/>
        <w:rPr>
          <w:rFonts w:ascii="Book Antiqua" w:eastAsia="Book Antiqua" w:hAnsi="Book Antiqua" w:cs="Book Antiqua"/>
          <w:b/>
          <w:color w:val="000000"/>
        </w:rPr>
      </w:pPr>
    </w:p>
    <w:p w14:paraId="4BBEF040" w14:textId="77777777" w:rsidR="006249C8" w:rsidRPr="000A6B87" w:rsidRDefault="006249C8" w:rsidP="006249C8">
      <w:pPr>
        <w:spacing w:line="360" w:lineRule="auto"/>
        <w:ind w:firstLineChars="200" w:firstLine="480"/>
        <w:jc w:val="both"/>
        <w:rPr>
          <w:rFonts w:ascii="Book Antiqua" w:eastAsia="宋体" w:hAnsi="Book Antiqua"/>
        </w:rPr>
      </w:pPr>
    </w:p>
    <w:p w14:paraId="7713947F" w14:textId="77777777" w:rsidR="006249C8" w:rsidRPr="000A6B87" w:rsidRDefault="006249C8" w:rsidP="006249C8">
      <w:pPr>
        <w:spacing w:line="360" w:lineRule="auto"/>
        <w:jc w:val="both"/>
        <w:rPr>
          <w:rFonts w:ascii="Book Antiqua" w:eastAsia="宋体" w:hAnsi="Book Antiqua"/>
        </w:rPr>
      </w:pPr>
      <w:r w:rsidRPr="000A6B87">
        <w:rPr>
          <w:rFonts w:ascii="Book Antiqua" w:eastAsia="宋体" w:hAnsi="Book Antiqua"/>
          <w:noProof/>
          <w:lang w:eastAsia="zh-CN"/>
        </w:rPr>
        <w:lastRenderedPageBreak/>
        <w:drawing>
          <wp:inline distT="0" distB="0" distL="0" distR="0" wp14:anchorId="6477CEE2" wp14:editId="634894D5">
            <wp:extent cx="2949967" cy="28800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9967" cy="2880000"/>
                    </a:xfrm>
                    <a:prstGeom prst="rect">
                      <a:avLst/>
                    </a:prstGeom>
                  </pic:spPr>
                </pic:pic>
              </a:graphicData>
            </a:graphic>
          </wp:inline>
        </w:drawing>
      </w:r>
    </w:p>
    <w:p w14:paraId="171F8574" w14:textId="7F3DDA2D" w:rsidR="00D3372C" w:rsidRDefault="006249C8" w:rsidP="001102D4">
      <w:pPr>
        <w:spacing w:line="360" w:lineRule="auto"/>
        <w:jc w:val="both"/>
        <w:rPr>
          <w:rFonts w:ascii="Book Antiqua" w:eastAsia="宋体" w:hAnsi="Book Antiqua"/>
        </w:rPr>
      </w:pPr>
      <w:r w:rsidRPr="0023162F">
        <w:rPr>
          <w:rFonts w:ascii="Book Antiqua" w:eastAsia="宋体" w:hAnsi="Book Antiqua"/>
          <w:b/>
        </w:rPr>
        <w:t>Figure 3 Receiver operating characteristic curves of prehospital return of spontaneous circulation model</w:t>
      </w:r>
      <w:r w:rsidR="0023162F" w:rsidRPr="0023162F">
        <w:rPr>
          <w:rFonts w:ascii="Book Antiqua" w:eastAsia="宋体" w:hAnsi="Book Antiqua"/>
          <w:b/>
        </w:rPr>
        <w:t>.</w:t>
      </w:r>
      <w:r w:rsidR="001102D4">
        <w:rPr>
          <w:rFonts w:ascii="Book Antiqua" w:eastAsia="宋体" w:hAnsi="Book Antiqua" w:hint="eastAsia"/>
          <w:b/>
          <w:lang w:eastAsia="zh-CN"/>
        </w:rPr>
        <w:t xml:space="preserve"> </w:t>
      </w:r>
      <w:r w:rsidRPr="000A6B87">
        <w:rPr>
          <w:rFonts w:ascii="Book Antiqua" w:eastAsia="宋体" w:hAnsi="Book Antiqua"/>
        </w:rPr>
        <w:t xml:space="preserve">The area under the receiver operating characteristic curve of the </w:t>
      </w:r>
      <w:r w:rsidR="00964391" w:rsidRPr="00964391">
        <w:rPr>
          <w:rFonts w:ascii="Book Antiqua" w:eastAsia="宋体" w:hAnsi="Book Antiqua"/>
        </w:rPr>
        <w:t>prehospital return of spontaneous circulation</w:t>
      </w:r>
      <w:r w:rsidRPr="000A6B87">
        <w:rPr>
          <w:rFonts w:ascii="Book Antiqua" w:eastAsia="宋体" w:hAnsi="Book Antiqua"/>
        </w:rPr>
        <w:t xml:space="preserve"> prediction model was 0.9627 (95%:</w:t>
      </w:r>
      <w:r w:rsidR="006C0E4E">
        <w:rPr>
          <w:rFonts w:ascii="Book Antiqua" w:eastAsia="宋体" w:hAnsi="Book Antiqua"/>
        </w:rPr>
        <w:t xml:space="preserve"> </w:t>
      </w:r>
      <w:r w:rsidRPr="000A6B87">
        <w:rPr>
          <w:rFonts w:ascii="Book Antiqua" w:eastAsia="宋体" w:hAnsi="Book Antiqua"/>
        </w:rPr>
        <w:t>0.9485–0.9769)</w:t>
      </w:r>
      <w:r w:rsidR="00D3372C">
        <w:rPr>
          <w:rFonts w:ascii="Book Antiqua" w:eastAsia="宋体" w:hAnsi="Book Antiqua"/>
        </w:rPr>
        <w:t>.</w:t>
      </w:r>
    </w:p>
    <w:p w14:paraId="2F4F76BA" w14:textId="02E7F1E7" w:rsidR="006249C8" w:rsidRPr="00D3372C" w:rsidRDefault="00D3372C" w:rsidP="006249C8">
      <w:pPr>
        <w:spacing w:line="360" w:lineRule="auto"/>
        <w:jc w:val="both"/>
        <w:rPr>
          <w:rFonts w:ascii="Book Antiqua" w:eastAsia="宋体" w:hAnsi="Book Antiqua"/>
          <w:b/>
        </w:rPr>
      </w:pPr>
      <w:r>
        <w:rPr>
          <w:rFonts w:ascii="Book Antiqua" w:eastAsia="宋体" w:hAnsi="Book Antiqua"/>
        </w:rPr>
        <w:br w:type="page"/>
      </w:r>
      <w:r w:rsidR="006249C8" w:rsidRPr="000A6B87">
        <w:rPr>
          <w:rFonts w:ascii="Book Antiqua" w:eastAsia="宋体" w:hAnsi="Book Antiqua"/>
          <w:noProof/>
          <w:lang w:eastAsia="zh-CN"/>
        </w:rPr>
        <w:lastRenderedPageBreak/>
        <w:drawing>
          <wp:inline distT="0" distB="0" distL="0" distR="0" wp14:anchorId="72829C52" wp14:editId="17B3FA0A">
            <wp:extent cx="5274310" cy="2971800"/>
            <wp:effectExtent l="0" t="0" r="254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stretch>
                      <a:fillRect/>
                    </a:stretch>
                  </pic:blipFill>
                  <pic:spPr>
                    <a:xfrm>
                      <a:off x="0" y="0"/>
                      <a:ext cx="5274310" cy="2971800"/>
                    </a:xfrm>
                    <a:prstGeom prst="rect">
                      <a:avLst/>
                    </a:prstGeom>
                  </pic:spPr>
                </pic:pic>
              </a:graphicData>
            </a:graphic>
          </wp:inline>
        </w:drawing>
      </w:r>
    </w:p>
    <w:p w14:paraId="5CF3B36B" w14:textId="1009D042" w:rsidR="00ED1B11" w:rsidRDefault="006249C8" w:rsidP="00617CBB">
      <w:pPr>
        <w:spacing w:line="360" w:lineRule="auto"/>
        <w:jc w:val="both"/>
        <w:rPr>
          <w:rFonts w:ascii="Book Antiqua" w:eastAsia="宋体" w:hAnsi="Book Antiqua"/>
        </w:rPr>
      </w:pPr>
      <w:r w:rsidRPr="00617CBB">
        <w:rPr>
          <w:rFonts w:ascii="Book Antiqua" w:eastAsia="宋体" w:hAnsi="Book Antiqua"/>
          <w:b/>
        </w:rPr>
        <w:t>Figure 4 Calibration curves of the prehospital return of spontaneous circulation model</w:t>
      </w:r>
      <w:r w:rsidR="00617CBB" w:rsidRPr="00617CBB">
        <w:rPr>
          <w:rFonts w:ascii="Book Antiqua" w:eastAsia="宋体" w:hAnsi="Book Antiqua"/>
          <w:b/>
        </w:rPr>
        <w:t>.</w:t>
      </w:r>
      <w:r w:rsidR="00617CBB" w:rsidRPr="00617CBB">
        <w:rPr>
          <w:rFonts w:ascii="Book Antiqua" w:eastAsia="宋体" w:hAnsi="Book Antiqua" w:hint="eastAsia"/>
          <w:b/>
          <w:lang w:eastAsia="zh-CN"/>
        </w:rPr>
        <w:t xml:space="preserve"> </w:t>
      </w:r>
      <w:r w:rsidRPr="000A6B87">
        <w:rPr>
          <w:rFonts w:ascii="Book Antiqua" w:eastAsia="宋体" w:hAnsi="Book Antiqua"/>
        </w:rPr>
        <w:t>The dotted line represents the apparent model, while the solid line is bias-corrected by strengthening bootstrapping.</w:t>
      </w:r>
    </w:p>
    <w:p w14:paraId="0C370849" w14:textId="638733F7" w:rsidR="006249C8" w:rsidRPr="000A6B87" w:rsidRDefault="00ED1B11" w:rsidP="006249C8">
      <w:pPr>
        <w:spacing w:line="360" w:lineRule="auto"/>
        <w:jc w:val="both"/>
        <w:rPr>
          <w:rFonts w:ascii="Book Antiqua" w:eastAsia="宋体" w:hAnsi="Book Antiqua"/>
        </w:rPr>
      </w:pPr>
      <w:r>
        <w:rPr>
          <w:rFonts w:ascii="Book Antiqua" w:eastAsia="宋体" w:hAnsi="Book Antiqua"/>
        </w:rPr>
        <w:br w:type="page"/>
      </w:r>
      <w:r w:rsidR="006249C8" w:rsidRPr="000A6B87">
        <w:rPr>
          <w:rFonts w:ascii="Book Antiqua" w:hAnsi="Book Antiqua"/>
          <w:noProof/>
          <w:lang w:eastAsia="zh-CN"/>
        </w:rPr>
        <w:lastRenderedPageBreak/>
        <w:drawing>
          <wp:inline distT="0" distB="0" distL="0" distR="0" wp14:anchorId="6E8C1C09" wp14:editId="101C6D46">
            <wp:extent cx="5274310" cy="3202609"/>
            <wp:effectExtent l="0" t="0" r="254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74310" cy="3202609"/>
                    </a:xfrm>
                    <a:prstGeom prst="rect">
                      <a:avLst/>
                    </a:prstGeom>
                    <a:noFill/>
                    <a:ln>
                      <a:noFill/>
                    </a:ln>
                  </pic:spPr>
                </pic:pic>
              </a:graphicData>
            </a:graphic>
          </wp:inline>
        </w:drawing>
      </w:r>
    </w:p>
    <w:p w14:paraId="24802E2A" w14:textId="4F0978A0" w:rsidR="006249C8" w:rsidRPr="00F86DC9" w:rsidRDefault="006249C8" w:rsidP="00F86DC9">
      <w:pPr>
        <w:spacing w:line="360" w:lineRule="auto"/>
        <w:jc w:val="both"/>
        <w:rPr>
          <w:rFonts w:ascii="Book Antiqua" w:eastAsia="宋体" w:hAnsi="Book Antiqua"/>
          <w:b/>
        </w:rPr>
      </w:pPr>
      <w:r w:rsidRPr="00ED1B11">
        <w:rPr>
          <w:rFonts w:ascii="Book Antiqua" w:eastAsia="宋体" w:hAnsi="Book Antiqua"/>
          <w:b/>
        </w:rPr>
        <w:t>Figure 5 Decision curve analysis of the prehospital return of spontaneous circulation model</w:t>
      </w:r>
      <w:r w:rsidR="00ED1B11" w:rsidRPr="00ED1B11">
        <w:rPr>
          <w:rFonts w:ascii="Book Antiqua" w:eastAsia="宋体" w:hAnsi="Book Antiqua"/>
          <w:b/>
        </w:rPr>
        <w:t>.</w:t>
      </w:r>
      <w:r w:rsidRPr="000A6B87">
        <w:rPr>
          <w:rFonts w:ascii="Book Antiqua" w:eastAsia="宋体" w:hAnsi="Book Antiqua"/>
        </w:rPr>
        <w:t xml:space="preserve"> The </w:t>
      </w:r>
      <w:r w:rsidR="00F86DC9" w:rsidRPr="000A6B87">
        <w:rPr>
          <w:rFonts w:ascii="Book Antiqua" w:eastAsia="宋体" w:hAnsi="Book Antiqua"/>
        </w:rPr>
        <w:t>X</w:t>
      </w:r>
      <w:r w:rsidRPr="000A6B87">
        <w:rPr>
          <w:rFonts w:ascii="Book Antiqua" w:eastAsia="宋体" w:hAnsi="Book Antiqua"/>
        </w:rPr>
        <w:t xml:space="preserve">- and </w:t>
      </w:r>
      <w:r w:rsidR="00F86DC9" w:rsidRPr="000A6B87">
        <w:rPr>
          <w:rFonts w:ascii="Book Antiqua" w:eastAsia="宋体" w:hAnsi="Book Antiqua"/>
        </w:rPr>
        <w:t>Y</w:t>
      </w:r>
      <w:r w:rsidRPr="000A6B87">
        <w:rPr>
          <w:rFonts w:ascii="Book Antiqua" w:eastAsia="宋体" w:hAnsi="Book Antiqua"/>
        </w:rPr>
        <w:t xml:space="preserve">-axes show the threshold probabilities and net benefits, respectively. The solid red line indicates the prehospital return of spontaneous circulation model. The “All” and “None” lines represent interventions for all or none of the patients, respectively. </w:t>
      </w:r>
    </w:p>
    <w:p w14:paraId="05DFACBE" w14:textId="77777777" w:rsidR="00C6158C" w:rsidRDefault="00C6158C" w:rsidP="000A6B87">
      <w:pPr>
        <w:spacing w:line="360" w:lineRule="auto"/>
        <w:jc w:val="both"/>
        <w:rPr>
          <w:rFonts w:ascii="Book Antiqua" w:eastAsia="Book Antiqua" w:hAnsi="Book Antiqua" w:cs="Book Antiqua"/>
          <w:b/>
          <w:color w:val="000000"/>
        </w:rPr>
      </w:pPr>
    </w:p>
    <w:p w14:paraId="70F2B6BC" w14:textId="77777777" w:rsidR="00C6158C" w:rsidRDefault="00C6158C" w:rsidP="000A6B87">
      <w:pPr>
        <w:spacing w:line="360" w:lineRule="auto"/>
        <w:jc w:val="both"/>
        <w:rPr>
          <w:rFonts w:ascii="Book Antiqua" w:eastAsia="Book Antiqua" w:hAnsi="Book Antiqua" w:cs="Book Antiqua"/>
          <w:b/>
          <w:color w:val="000000"/>
        </w:rPr>
      </w:pPr>
    </w:p>
    <w:p w14:paraId="2A592F9A" w14:textId="77777777" w:rsidR="00C6158C" w:rsidRDefault="00C6158C" w:rsidP="000A6B87">
      <w:pPr>
        <w:spacing w:line="360" w:lineRule="auto"/>
        <w:jc w:val="both"/>
        <w:rPr>
          <w:rFonts w:ascii="Book Antiqua" w:eastAsia="Book Antiqua" w:hAnsi="Book Antiqua" w:cs="Book Antiqua"/>
          <w:b/>
          <w:color w:val="000000"/>
        </w:rPr>
      </w:pPr>
    </w:p>
    <w:p w14:paraId="339B374F" w14:textId="77777777" w:rsidR="00C6158C" w:rsidRPr="00E00C89" w:rsidRDefault="00C6158C" w:rsidP="00C6158C">
      <w:pPr>
        <w:spacing w:line="360" w:lineRule="auto"/>
        <w:jc w:val="both"/>
        <w:rPr>
          <w:rFonts w:ascii="Book Antiqua" w:eastAsia="宋体" w:hAnsi="Book Antiqua"/>
          <w:b/>
        </w:rPr>
      </w:pPr>
      <w:r>
        <w:rPr>
          <w:rFonts w:ascii="Book Antiqua" w:eastAsia="Book Antiqua" w:hAnsi="Book Antiqua" w:cs="Book Antiqua"/>
          <w:b/>
          <w:color w:val="000000"/>
        </w:rPr>
        <w:br w:type="page"/>
      </w:r>
      <w:r w:rsidRPr="00E00C89">
        <w:rPr>
          <w:rFonts w:ascii="Book Antiqua" w:eastAsia="宋体" w:hAnsi="Book Antiqua"/>
          <w:b/>
        </w:rPr>
        <w:lastRenderedPageBreak/>
        <w:t xml:space="preserve">Table 1 Characteristics of the patients with out-of-hospital cardiac arrest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122"/>
        <w:gridCol w:w="2124"/>
        <w:gridCol w:w="2124"/>
        <w:gridCol w:w="914"/>
      </w:tblGrid>
      <w:tr w:rsidR="00C6158C" w:rsidRPr="000A6B87" w14:paraId="61919AB6" w14:textId="77777777" w:rsidTr="008F5950">
        <w:trPr>
          <w:trHeight w:val="227"/>
        </w:trPr>
        <w:tc>
          <w:tcPr>
            <w:tcW w:w="1197" w:type="pct"/>
            <w:vMerge w:val="restart"/>
            <w:tcBorders>
              <w:top w:val="single" w:sz="8" w:space="0" w:color="auto"/>
            </w:tcBorders>
            <w:vAlign w:val="center"/>
          </w:tcPr>
          <w:p w14:paraId="64A59BCD" w14:textId="77777777" w:rsidR="00C6158C" w:rsidRPr="0026432A" w:rsidRDefault="00C6158C" w:rsidP="008F5950">
            <w:pPr>
              <w:spacing w:line="360" w:lineRule="auto"/>
              <w:jc w:val="both"/>
              <w:rPr>
                <w:rFonts w:ascii="Book Antiqua" w:eastAsia="宋体" w:hAnsi="Book Antiqua" w:cs="Times New Roman"/>
                <w:b/>
              </w:rPr>
            </w:pPr>
            <w:r w:rsidRPr="0026432A">
              <w:rPr>
                <w:rFonts w:ascii="Book Antiqua" w:eastAsia="宋体" w:hAnsi="Book Antiqua" w:cs="Times New Roman"/>
                <w:b/>
              </w:rPr>
              <w:t>Features</w:t>
            </w:r>
          </w:p>
        </w:tc>
        <w:tc>
          <w:tcPr>
            <w:tcW w:w="3326" w:type="pct"/>
            <w:gridSpan w:val="3"/>
            <w:tcBorders>
              <w:top w:val="single" w:sz="8" w:space="0" w:color="auto"/>
              <w:bottom w:val="single" w:sz="4" w:space="0" w:color="auto"/>
            </w:tcBorders>
            <w:vAlign w:val="center"/>
          </w:tcPr>
          <w:p w14:paraId="4056F9F7" w14:textId="77777777" w:rsidR="00C6158C" w:rsidRPr="0026432A" w:rsidRDefault="00C6158C" w:rsidP="008F5950">
            <w:pPr>
              <w:spacing w:line="360" w:lineRule="auto"/>
              <w:jc w:val="both"/>
              <w:rPr>
                <w:rFonts w:ascii="Book Antiqua" w:eastAsia="宋体" w:hAnsi="Book Antiqua" w:cs="Times New Roman"/>
                <w:b/>
              </w:rPr>
            </w:pPr>
            <w:r w:rsidRPr="0026432A">
              <w:rPr>
                <w:rFonts w:ascii="Book Antiqua" w:eastAsia="宋体" w:hAnsi="Book Antiqua" w:cs="Times New Roman"/>
                <w:b/>
              </w:rPr>
              <w:t>Patients</w:t>
            </w:r>
          </w:p>
        </w:tc>
        <w:tc>
          <w:tcPr>
            <w:tcW w:w="477" w:type="pct"/>
            <w:vMerge w:val="restart"/>
            <w:tcBorders>
              <w:top w:val="single" w:sz="8" w:space="0" w:color="auto"/>
            </w:tcBorders>
            <w:vAlign w:val="center"/>
          </w:tcPr>
          <w:p w14:paraId="63C0412F" w14:textId="77777777" w:rsidR="00C6158C" w:rsidRPr="000A6B87" w:rsidRDefault="00C6158C" w:rsidP="008F5950">
            <w:pPr>
              <w:spacing w:line="360" w:lineRule="auto"/>
              <w:jc w:val="both"/>
              <w:rPr>
                <w:rFonts w:ascii="Book Antiqua" w:eastAsia="宋体" w:hAnsi="Book Antiqua" w:cs="Times New Roman"/>
              </w:rPr>
            </w:pPr>
            <w:r w:rsidRPr="00656FFD">
              <w:rPr>
                <w:rFonts w:ascii="Book Antiqua" w:eastAsia="宋体" w:hAnsi="Book Antiqua" w:cs="Times New Roman"/>
                <w:i/>
              </w:rPr>
              <w:t>P</w:t>
            </w:r>
            <w:r w:rsidRPr="000A6B87">
              <w:rPr>
                <w:rFonts w:ascii="Book Antiqua" w:eastAsia="宋体" w:hAnsi="Book Antiqua" w:cs="Times New Roman"/>
              </w:rPr>
              <w:t xml:space="preserve"> value</w:t>
            </w:r>
          </w:p>
        </w:tc>
      </w:tr>
      <w:tr w:rsidR="00C6158C" w:rsidRPr="000A6B87" w14:paraId="7543B51C" w14:textId="77777777" w:rsidTr="008F5950">
        <w:trPr>
          <w:trHeight w:val="50"/>
        </w:trPr>
        <w:tc>
          <w:tcPr>
            <w:tcW w:w="1197" w:type="pct"/>
            <w:vMerge/>
            <w:tcBorders>
              <w:bottom w:val="single" w:sz="4" w:space="0" w:color="auto"/>
            </w:tcBorders>
            <w:vAlign w:val="center"/>
          </w:tcPr>
          <w:p w14:paraId="29E934E0" w14:textId="77777777" w:rsidR="00C6158C" w:rsidRPr="000A6B87" w:rsidRDefault="00C6158C" w:rsidP="008F5950">
            <w:pPr>
              <w:spacing w:line="360" w:lineRule="auto"/>
              <w:jc w:val="both"/>
              <w:rPr>
                <w:rFonts w:ascii="Book Antiqua" w:eastAsia="宋体" w:hAnsi="Book Antiqua" w:cs="Times New Roman"/>
              </w:rPr>
            </w:pPr>
          </w:p>
        </w:tc>
        <w:tc>
          <w:tcPr>
            <w:tcW w:w="1108" w:type="pct"/>
            <w:tcBorders>
              <w:top w:val="single" w:sz="4" w:space="0" w:color="auto"/>
              <w:bottom w:val="single" w:sz="4" w:space="0" w:color="auto"/>
            </w:tcBorders>
            <w:vAlign w:val="center"/>
          </w:tcPr>
          <w:p w14:paraId="729E3968" w14:textId="31DB9F5C" w:rsidR="00C6158C" w:rsidRPr="0026432A" w:rsidRDefault="00C6158C" w:rsidP="008F5950">
            <w:pPr>
              <w:spacing w:line="360" w:lineRule="auto"/>
              <w:jc w:val="both"/>
              <w:rPr>
                <w:rFonts w:ascii="Book Antiqua" w:eastAsia="宋体" w:hAnsi="Book Antiqua" w:cs="Times New Roman"/>
                <w:b/>
              </w:rPr>
            </w:pPr>
            <w:r w:rsidRPr="0026432A">
              <w:rPr>
                <w:rFonts w:ascii="Book Antiqua" w:eastAsia="宋体" w:hAnsi="Book Antiqua" w:cs="Times New Roman"/>
                <w:b/>
              </w:rPr>
              <w:t>Total (</w:t>
            </w:r>
            <w:r w:rsidRPr="0026432A">
              <w:rPr>
                <w:rFonts w:ascii="Book Antiqua" w:eastAsia="宋体" w:hAnsi="Book Antiqua" w:cs="Times New Roman"/>
                <w:b/>
                <w:i/>
              </w:rPr>
              <w:t>n</w:t>
            </w:r>
            <w:r w:rsidR="0026432A" w:rsidRPr="0026432A">
              <w:rPr>
                <w:rFonts w:ascii="Book Antiqua" w:eastAsia="宋体" w:hAnsi="Book Antiqua" w:cs="Times New Roman"/>
                <w:b/>
              </w:rPr>
              <w:t xml:space="preserve"> </w:t>
            </w:r>
            <w:r w:rsidRPr="0026432A">
              <w:rPr>
                <w:rFonts w:ascii="Book Antiqua" w:eastAsia="宋体" w:hAnsi="Book Antiqua" w:cs="Times New Roman"/>
                <w:b/>
              </w:rPr>
              <w:t>=</w:t>
            </w:r>
            <w:r w:rsidR="0026432A" w:rsidRPr="0026432A">
              <w:rPr>
                <w:rFonts w:ascii="Book Antiqua" w:eastAsia="宋体" w:hAnsi="Book Antiqua" w:cs="Times New Roman"/>
                <w:b/>
              </w:rPr>
              <w:t xml:space="preserve"> </w:t>
            </w:r>
            <w:r w:rsidRPr="0026432A">
              <w:rPr>
                <w:rFonts w:ascii="Book Antiqua" w:eastAsia="宋体" w:hAnsi="Book Antiqua" w:cs="Times New Roman"/>
                <w:b/>
              </w:rPr>
              <w:t>2685)</w:t>
            </w:r>
          </w:p>
        </w:tc>
        <w:tc>
          <w:tcPr>
            <w:tcW w:w="1109" w:type="pct"/>
            <w:tcBorders>
              <w:top w:val="single" w:sz="4" w:space="0" w:color="auto"/>
              <w:bottom w:val="single" w:sz="4" w:space="0" w:color="auto"/>
            </w:tcBorders>
            <w:vAlign w:val="center"/>
          </w:tcPr>
          <w:p w14:paraId="3B0D4849" w14:textId="6B6AA578" w:rsidR="00C6158C" w:rsidRPr="0026432A" w:rsidRDefault="00C6158C" w:rsidP="008F5950">
            <w:pPr>
              <w:spacing w:line="360" w:lineRule="auto"/>
              <w:jc w:val="both"/>
              <w:rPr>
                <w:rFonts w:ascii="Book Antiqua" w:eastAsia="宋体" w:hAnsi="Book Antiqua" w:cs="Times New Roman"/>
                <w:b/>
              </w:rPr>
            </w:pPr>
            <w:r w:rsidRPr="0026432A">
              <w:rPr>
                <w:rFonts w:ascii="Book Antiqua" w:eastAsia="宋体" w:hAnsi="Book Antiqua" w:cs="Times New Roman"/>
                <w:b/>
              </w:rPr>
              <w:t>ROSC failure (</w:t>
            </w:r>
            <w:r w:rsidR="0026432A" w:rsidRPr="0026432A">
              <w:rPr>
                <w:rFonts w:ascii="Book Antiqua" w:eastAsia="宋体" w:hAnsi="Book Antiqua" w:cs="Times New Roman"/>
                <w:b/>
                <w:i/>
              </w:rPr>
              <w:t>n</w:t>
            </w:r>
            <w:r w:rsidR="0026432A" w:rsidRPr="0026432A">
              <w:rPr>
                <w:rFonts w:ascii="Book Antiqua" w:eastAsia="宋体" w:hAnsi="Book Antiqua" w:cs="Times New Roman"/>
                <w:b/>
              </w:rPr>
              <w:t xml:space="preserve"> </w:t>
            </w:r>
            <w:r w:rsidRPr="0026432A">
              <w:rPr>
                <w:rFonts w:ascii="Book Antiqua" w:eastAsia="宋体" w:hAnsi="Book Antiqua" w:cs="Times New Roman"/>
                <w:b/>
              </w:rPr>
              <w:t>=</w:t>
            </w:r>
            <w:r w:rsidR="0026432A" w:rsidRPr="0026432A">
              <w:rPr>
                <w:rFonts w:ascii="Book Antiqua" w:eastAsia="宋体" w:hAnsi="Book Antiqua" w:cs="Times New Roman"/>
                <w:b/>
              </w:rPr>
              <w:t xml:space="preserve"> </w:t>
            </w:r>
            <w:r w:rsidRPr="0026432A">
              <w:rPr>
                <w:rFonts w:ascii="Book Antiqua" w:eastAsia="宋体" w:hAnsi="Book Antiqua" w:cs="Times New Roman"/>
                <w:b/>
              </w:rPr>
              <w:t>2529)</w:t>
            </w:r>
          </w:p>
        </w:tc>
        <w:tc>
          <w:tcPr>
            <w:tcW w:w="1109" w:type="pct"/>
            <w:tcBorders>
              <w:top w:val="single" w:sz="4" w:space="0" w:color="auto"/>
              <w:bottom w:val="single" w:sz="4" w:space="0" w:color="auto"/>
            </w:tcBorders>
            <w:vAlign w:val="center"/>
          </w:tcPr>
          <w:p w14:paraId="079AFBF4" w14:textId="32502C2B" w:rsidR="00C6158C" w:rsidRPr="0026432A" w:rsidRDefault="00C6158C" w:rsidP="008F5950">
            <w:pPr>
              <w:spacing w:line="360" w:lineRule="auto"/>
              <w:jc w:val="both"/>
              <w:rPr>
                <w:rFonts w:ascii="Book Antiqua" w:eastAsia="宋体" w:hAnsi="Book Antiqua" w:cs="Times New Roman"/>
                <w:b/>
              </w:rPr>
            </w:pPr>
            <w:r w:rsidRPr="0026432A">
              <w:rPr>
                <w:rFonts w:ascii="Book Antiqua" w:eastAsia="宋体" w:hAnsi="Book Antiqua" w:cs="Times New Roman"/>
                <w:b/>
              </w:rPr>
              <w:t>ROSC (</w:t>
            </w:r>
            <w:r w:rsidR="0026432A" w:rsidRPr="0026432A">
              <w:rPr>
                <w:rFonts w:ascii="Book Antiqua" w:eastAsia="宋体" w:hAnsi="Book Antiqua" w:cs="Times New Roman"/>
                <w:b/>
                <w:i/>
              </w:rPr>
              <w:t>n</w:t>
            </w:r>
            <w:r w:rsidR="0026432A" w:rsidRPr="0026432A">
              <w:rPr>
                <w:rFonts w:ascii="Book Antiqua" w:eastAsia="宋体" w:hAnsi="Book Antiqua" w:cs="Times New Roman"/>
                <w:b/>
              </w:rPr>
              <w:t xml:space="preserve"> </w:t>
            </w:r>
            <w:r w:rsidRPr="0026432A">
              <w:rPr>
                <w:rFonts w:ascii="Book Antiqua" w:eastAsia="宋体" w:hAnsi="Book Antiqua" w:cs="Times New Roman"/>
                <w:b/>
              </w:rPr>
              <w:t>=</w:t>
            </w:r>
            <w:r w:rsidR="0026432A" w:rsidRPr="0026432A">
              <w:rPr>
                <w:rFonts w:ascii="Book Antiqua" w:eastAsia="宋体" w:hAnsi="Book Antiqua" w:cs="Times New Roman"/>
                <w:b/>
              </w:rPr>
              <w:t xml:space="preserve"> </w:t>
            </w:r>
            <w:r w:rsidRPr="0026432A">
              <w:rPr>
                <w:rFonts w:ascii="Book Antiqua" w:eastAsia="宋体" w:hAnsi="Book Antiqua" w:cs="Times New Roman"/>
                <w:b/>
              </w:rPr>
              <w:t>156)</w:t>
            </w:r>
          </w:p>
        </w:tc>
        <w:tc>
          <w:tcPr>
            <w:tcW w:w="477" w:type="pct"/>
            <w:vMerge/>
            <w:tcBorders>
              <w:bottom w:val="single" w:sz="4" w:space="0" w:color="auto"/>
            </w:tcBorders>
            <w:vAlign w:val="center"/>
          </w:tcPr>
          <w:p w14:paraId="5FC0748A"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076C9648" w14:textId="77777777" w:rsidTr="008F5950">
        <w:trPr>
          <w:trHeight w:val="227"/>
        </w:trPr>
        <w:tc>
          <w:tcPr>
            <w:tcW w:w="1197" w:type="pct"/>
            <w:tcBorders>
              <w:top w:val="single" w:sz="4" w:space="0" w:color="auto"/>
            </w:tcBorders>
            <w:vAlign w:val="center"/>
          </w:tcPr>
          <w:p w14:paraId="4187F15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Gender</w:t>
            </w:r>
          </w:p>
        </w:tc>
        <w:tc>
          <w:tcPr>
            <w:tcW w:w="1108" w:type="pct"/>
            <w:tcBorders>
              <w:top w:val="single" w:sz="4" w:space="0" w:color="auto"/>
            </w:tcBorders>
            <w:vAlign w:val="center"/>
          </w:tcPr>
          <w:p w14:paraId="1742DF0B" w14:textId="77777777" w:rsidR="00C6158C" w:rsidRPr="000A6B87" w:rsidRDefault="00C6158C" w:rsidP="008F5950">
            <w:pPr>
              <w:spacing w:line="360" w:lineRule="auto"/>
              <w:jc w:val="both"/>
              <w:rPr>
                <w:rFonts w:ascii="Book Antiqua" w:eastAsia="宋体" w:hAnsi="Book Antiqua" w:cs="Times New Roman"/>
              </w:rPr>
            </w:pPr>
          </w:p>
        </w:tc>
        <w:tc>
          <w:tcPr>
            <w:tcW w:w="1109" w:type="pct"/>
            <w:tcBorders>
              <w:top w:val="single" w:sz="4" w:space="0" w:color="auto"/>
            </w:tcBorders>
            <w:vAlign w:val="center"/>
          </w:tcPr>
          <w:p w14:paraId="7B735833" w14:textId="77777777" w:rsidR="00C6158C" w:rsidRPr="000A6B87" w:rsidRDefault="00C6158C" w:rsidP="008F5950">
            <w:pPr>
              <w:spacing w:line="360" w:lineRule="auto"/>
              <w:jc w:val="both"/>
              <w:rPr>
                <w:rFonts w:ascii="Book Antiqua" w:eastAsia="宋体" w:hAnsi="Book Antiqua" w:cs="Times New Roman"/>
              </w:rPr>
            </w:pPr>
          </w:p>
        </w:tc>
        <w:tc>
          <w:tcPr>
            <w:tcW w:w="1109" w:type="pct"/>
            <w:tcBorders>
              <w:top w:val="single" w:sz="4" w:space="0" w:color="auto"/>
            </w:tcBorders>
            <w:vAlign w:val="center"/>
          </w:tcPr>
          <w:p w14:paraId="130B8701" w14:textId="77777777" w:rsidR="00C6158C" w:rsidRPr="000A6B87" w:rsidRDefault="00C6158C" w:rsidP="008F5950">
            <w:pPr>
              <w:spacing w:line="360" w:lineRule="auto"/>
              <w:jc w:val="both"/>
              <w:rPr>
                <w:rFonts w:ascii="Book Antiqua" w:eastAsia="宋体" w:hAnsi="Book Antiqua" w:cs="Times New Roman"/>
              </w:rPr>
            </w:pPr>
          </w:p>
        </w:tc>
        <w:tc>
          <w:tcPr>
            <w:tcW w:w="477" w:type="pct"/>
            <w:tcBorders>
              <w:top w:val="single" w:sz="4" w:space="0" w:color="auto"/>
            </w:tcBorders>
            <w:vAlign w:val="center"/>
          </w:tcPr>
          <w:p w14:paraId="3C46E92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0.730</w:t>
            </w:r>
          </w:p>
        </w:tc>
      </w:tr>
      <w:tr w:rsidR="00C6158C" w:rsidRPr="000A6B87" w14:paraId="0F0519FE" w14:textId="77777777" w:rsidTr="008F5950">
        <w:trPr>
          <w:trHeight w:val="227"/>
        </w:trPr>
        <w:tc>
          <w:tcPr>
            <w:tcW w:w="1197" w:type="pct"/>
            <w:vAlign w:val="center"/>
          </w:tcPr>
          <w:p w14:paraId="6BCDF25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Female</w:t>
            </w:r>
          </w:p>
        </w:tc>
        <w:tc>
          <w:tcPr>
            <w:tcW w:w="1108" w:type="pct"/>
            <w:vAlign w:val="center"/>
          </w:tcPr>
          <w:p w14:paraId="56D6D78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668 (24.9)</w:t>
            </w:r>
          </w:p>
        </w:tc>
        <w:tc>
          <w:tcPr>
            <w:tcW w:w="1109" w:type="pct"/>
            <w:vAlign w:val="center"/>
          </w:tcPr>
          <w:p w14:paraId="0B186EC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631 (25.0)</w:t>
            </w:r>
          </w:p>
        </w:tc>
        <w:tc>
          <w:tcPr>
            <w:tcW w:w="1109" w:type="pct"/>
            <w:vAlign w:val="center"/>
          </w:tcPr>
          <w:p w14:paraId="435E9C5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37 (23.7)</w:t>
            </w:r>
          </w:p>
        </w:tc>
        <w:tc>
          <w:tcPr>
            <w:tcW w:w="477" w:type="pct"/>
            <w:vMerge w:val="restart"/>
            <w:vAlign w:val="center"/>
          </w:tcPr>
          <w:p w14:paraId="1FA16DFC"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4D3C4D73" w14:textId="77777777" w:rsidTr="008F5950">
        <w:trPr>
          <w:trHeight w:val="227"/>
        </w:trPr>
        <w:tc>
          <w:tcPr>
            <w:tcW w:w="1197" w:type="pct"/>
            <w:vAlign w:val="center"/>
          </w:tcPr>
          <w:p w14:paraId="51C2D6A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Male</w:t>
            </w:r>
          </w:p>
        </w:tc>
        <w:tc>
          <w:tcPr>
            <w:tcW w:w="1108" w:type="pct"/>
            <w:vAlign w:val="center"/>
          </w:tcPr>
          <w:p w14:paraId="3AB1930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2017 (75.1)</w:t>
            </w:r>
          </w:p>
        </w:tc>
        <w:tc>
          <w:tcPr>
            <w:tcW w:w="1109" w:type="pct"/>
            <w:vAlign w:val="center"/>
          </w:tcPr>
          <w:p w14:paraId="4962E6A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1898 (75.0)</w:t>
            </w:r>
          </w:p>
        </w:tc>
        <w:tc>
          <w:tcPr>
            <w:tcW w:w="1109" w:type="pct"/>
            <w:vAlign w:val="center"/>
          </w:tcPr>
          <w:p w14:paraId="7238B1AC"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119 (76.3)</w:t>
            </w:r>
          </w:p>
        </w:tc>
        <w:tc>
          <w:tcPr>
            <w:tcW w:w="477" w:type="pct"/>
            <w:vMerge/>
            <w:vAlign w:val="center"/>
          </w:tcPr>
          <w:p w14:paraId="0404F51F"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21874260" w14:textId="77777777" w:rsidTr="008F5950">
        <w:trPr>
          <w:trHeight w:val="227"/>
        </w:trPr>
        <w:tc>
          <w:tcPr>
            <w:tcW w:w="1197" w:type="pct"/>
            <w:vAlign w:val="center"/>
          </w:tcPr>
          <w:p w14:paraId="1D740E8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Age</w:t>
            </w:r>
          </w:p>
        </w:tc>
        <w:tc>
          <w:tcPr>
            <w:tcW w:w="1108" w:type="pct"/>
            <w:vAlign w:val="center"/>
          </w:tcPr>
          <w:p w14:paraId="085EB53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56.18±17.98</w:t>
            </w:r>
          </w:p>
        </w:tc>
        <w:tc>
          <w:tcPr>
            <w:tcW w:w="1109" w:type="pct"/>
            <w:vAlign w:val="center"/>
          </w:tcPr>
          <w:p w14:paraId="345A430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56.63±17.96</w:t>
            </w:r>
          </w:p>
        </w:tc>
        <w:tc>
          <w:tcPr>
            <w:tcW w:w="1109" w:type="pct"/>
            <w:vAlign w:val="center"/>
          </w:tcPr>
          <w:p w14:paraId="05CAA47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49.01±16.82</w:t>
            </w:r>
          </w:p>
        </w:tc>
        <w:tc>
          <w:tcPr>
            <w:tcW w:w="477" w:type="pct"/>
            <w:vAlign w:val="center"/>
          </w:tcPr>
          <w:p w14:paraId="4A14F852" w14:textId="2E748380"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5E6E18BD" w14:textId="77777777" w:rsidTr="008F5950">
        <w:trPr>
          <w:trHeight w:val="227"/>
        </w:trPr>
        <w:tc>
          <w:tcPr>
            <w:tcW w:w="1197" w:type="pct"/>
            <w:vAlign w:val="center"/>
          </w:tcPr>
          <w:p w14:paraId="5D0A158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Season</w:t>
            </w:r>
          </w:p>
        </w:tc>
        <w:tc>
          <w:tcPr>
            <w:tcW w:w="1108" w:type="pct"/>
            <w:vAlign w:val="center"/>
          </w:tcPr>
          <w:p w14:paraId="66E87571"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7EEE5FFD"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19E57B5A"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13B9EAB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0.570</w:t>
            </w:r>
          </w:p>
        </w:tc>
      </w:tr>
      <w:tr w:rsidR="00C6158C" w:rsidRPr="000A6B87" w14:paraId="0BC28011" w14:textId="77777777" w:rsidTr="008F5950">
        <w:trPr>
          <w:trHeight w:val="227"/>
        </w:trPr>
        <w:tc>
          <w:tcPr>
            <w:tcW w:w="1197" w:type="pct"/>
            <w:vAlign w:val="center"/>
          </w:tcPr>
          <w:p w14:paraId="40B7F59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Spring</w:t>
            </w:r>
          </w:p>
        </w:tc>
        <w:tc>
          <w:tcPr>
            <w:tcW w:w="1108" w:type="pct"/>
            <w:vAlign w:val="center"/>
          </w:tcPr>
          <w:p w14:paraId="6C5536A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636 (23.7)</w:t>
            </w:r>
          </w:p>
        </w:tc>
        <w:tc>
          <w:tcPr>
            <w:tcW w:w="1109" w:type="pct"/>
            <w:vAlign w:val="center"/>
          </w:tcPr>
          <w:p w14:paraId="1C1FC47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599 (23.7)</w:t>
            </w:r>
          </w:p>
        </w:tc>
        <w:tc>
          <w:tcPr>
            <w:tcW w:w="1109" w:type="pct"/>
            <w:vAlign w:val="center"/>
          </w:tcPr>
          <w:p w14:paraId="09C0206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37 (23.7)</w:t>
            </w:r>
          </w:p>
        </w:tc>
        <w:tc>
          <w:tcPr>
            <w:tcW w:w="477" w:type="pct"/>
            <w:vAlign w:val="center"/>
          </w:tcPr>
          <w:p w14:paraId="2AA80B33"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306EABFD" w14:textId="77777777" w:rsidTr="008F5950">
        <w:trPr>
          <w:trHeight w:val="227"/>
        </w:trPr>
        <w:tc>
          <w:tcPr>
            <w:tcW w:w="1197" w:type="pct"/>
            <w:vAlign w:val="center"/>
          </w:tcPr>
          <w:p w14:paraId="3FB7CC2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Summer</w:t>
            </w:r>
          </w:p>
        </w:tc>
        <w:tc>
          <w:tcPr>
            <w:tcW w:w="1108" w:type="pct"/>
            <w:vAlign w:val="center"/>
          </w:tcPr>
          <w:p w14:paraId="092045B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625 (23.3)</w:t>
            </w:r>
          </w:p>
        </w:tc>
        <w:tc>
          <w:tcPr>
            <w:tcW w:w="1109" w:type="pct"/>
            <w:vAlign w:val="center"/>
          </w:tcPr>
          <w:p w14:paraId="362065B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582 (23.0)</w:t>
            </w:r>
          </w:p>
        </w:tc>
        <w:tc>
          <w:tcPr>
            <w:tcW w:w="1109" w:type="pct"/>
            <w:vAlign w:val="center"/>
          </w:tcPr>
          <w:p w14:paraId="13EBC3B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43 (27.6)</w:t>
            </w:r>
          </w:p>
        </w:tc>
        <w:tc>
          <w:tcPr>
            <w:tcW w:w="477" w:type="pct"/>
            <w:vAlign w:val="center"/>
          </w:tcPr>
          <w:p w14:paraId="56C075A9"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3CF04779" w14:textId="77777777" w:rsidTr="008F5950">
        <w:trPr>
          <w:trHeight w:val="227"/>
        </w:trPr>
        <w:tc>
          <w:tcPr>
            <w:tcW w:w="1197" w:type="pct"/>
            <w:vAlign w:val="center"/>
          </w:tcPr>
          <w:p w14:paraId="20C8C95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Autumn</w:t>
            </w:r>
          </w:p>
        </w:tc>
        <w:tc>
          <w:tcPr>
            <w:tcW w:w="1108" w:type="pct"/>
            <w:vAlign w:val="center"/>
          </w:tcPr>
          <w:p w14:paraId="51E13D4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666 (24.8)</w:t>
            </w:r>
          </w:p>
        </w:tc>
        <w:tc>
          <w:tcPr>
            <w:tcW w:w="1109" w:type="pct"/>
            <w:vAlign w:val="center"/>
          </w:tcPr>
          <w:p w14:paraId="48F81CB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632 (25.0)</w:t>
            </w:r>
          </w:p>
        </w:tc>
        <w:tc>
          <w:tcPr>
            <w:tcW w:w="1109" w:type="pct"/>
            <w:vAlign w:val="center"/>
          </w:tcPr>
          <w:p w14:paraId="7171749C"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34 (21.8)</w:t>
            </w:r>
          </w:p>
        </w:tc>
        <w:tc>
          <w:tcPr>
            <w:tcW w:w="477" w:type="pct"/>
            <w:vAlign w:val="center"/>
          </w:tcPr>
          <w:p w14:paraId="28937B5C"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47446A8C" w14:textId="77777777" w:rsidTr="008F5950">
        <w:trPr>
          <w:trHeight w:val="227"/>
        </w:trPr>
        <w:tc>
          <w:tcPr>
            <w:tcW w:w="1197" w:type="pct"/>
            <w:vAlign w:val="center"/>
          </w:tcPr>
          <w:p w14:paraId="68F2B8A2"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Winter</w:t>
            </w:r>
          </w:p>
        </w:tc>
        <w:tc>
          <w:tcPr>
            <w:tcW w:w="1108" w:type="pct"/>
            <w:vAlign w:val="center"/>
          </w:tcPr>
          <w:p w14:paraId="42A20A3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758 (28.2)</w:t>
            </w:r>
          </w:p>
        </w:tc>
        <w:tc>
          <w:tcPr>
            <w:tcW w:w="1109" w:type="pct"/>
            <w:vAlign w:val="center"/>
          </w:tcPr>
          <w:p w14:paraId="5D6F11B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716 (28.3)</w:t>
            </w:r>
          </w:p>
        </w:tc>
        <w:tc>
          <w:tcPr>
            <w:tcW w:w="1109" w:type="pct"/>
            <w:vAlign w:val="center"/>
          </w:tcPr>
          <w:p w14:paraId="0907474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42 (26.9)</w:t>
            </w:r>
          </w:p>
        </w:tc>
        <w:tc>
          <w:tcPr>
            <w:tcW w:w="477" w:type="pct"/>
            <w:vAlign w:val="center"/>
          </w:tcPr>
          <w:p w14:paraId="7745AE80"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3D8FECC7" w14:textId="77777777" w:rsidTr="008F5950">
        <w:trPr>
          <w:trHeight w:val="227"/>
        </w:trPr>
        <w:tc>
          <w:tcPr>
            <w:tcW w:w="1197" w:type="pct"/>
            <w:vAlign w:val="center"/>
          </w:tcPr>
          <w:p w14:paraId="26B8550D" w14:textId="46E59AD8" w:rsidR="00C6158C" w:rsidRPr="000A6B87" w:rsidRDefault="00C6158C" w:rsidP="0027333B">
            <w:pPr>
              <w:spacing w:line="360" w:lineRule="auto"/>
              <w:jc w:val="both"/>
              <w:rPr>
                <w:rFonts w:ascii="Book Antiqua" w:eastAsia="宋体" w:hAnsi="Book Antiqua" w:cs="Times New Roman"/>
              </w:rPr>
            </w:pPr>
            <w:r w:rsidRPr="000A6B87">
              <w:rPr>
                <w:rFonts w:ascii="Book Antiqua" w:eastAsia="宋体" w:hAnsi="Book Antiqua" w:cs="Times New Roman"/>
              </w:rPr>
              <w:t>Time (min)</w:t>
            </w:r>
          </w:p>
        </w:tc>
        <w:tc>
          <w:tcPr>
            <w:tcW w:w="1108" w:type="pct"/>
            <w:vAlign w:val="center"/>
          </w:tcPr>
          <w:p w14:paraId="08A3A58C"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0912ACD3"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2C7CE0A3"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4DC299B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0.029</w:t>
            </w:r>
          </w:p>
        </w:tc>
      </w:tr>
      <w:tr w:rsidR="00C6158C" w:rsidRPr="000A6B87" w14:paraId="4ED56122" w14:textId="77777777" w:rsidTr="008F5950">
        <w:trPr>
          <w:trHeight w:val="227"/>
        </w:trPr>
        <w:tc>
          <w:tcPr>
            <w:tcW w:w="1197" w:type="pct"/>
            <w:vAlign w:val="center"/>
          </w:tcPr>
          <w:p w14:paraId="557B6C5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08–16</w:t>
            </w:r>
          </w:p>
        </w:tc>
        <w:tc>
          <w:tcPr>
            <w:tcW w:w="1108" w:type="pct"/>
            <w:vAlign w:val="center"/>
          </w:tcPr>
          <w:p w14:paraId="7AF7AAC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953 (35.5)</w:t>
            </w:r>
          </w:p>
        </w:tc>
        <w:tc>
          <w:tcPr>
            <w:tcW w:w="1109" w:type="pct"/>
            <w:vAlign w:val="center"/>
          </w:tcPr>
          <w:p w14:paraId="0A5F937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888 (35.1)</w:t>
            </w:r>
          </w:p>
        </w:tc>
        <w:tc>
          <w:tcPr>
            <w:tcW w:w="1109" w:type="pct"/>
            <w:vAlign w:val="center"/>
          </w:tcPr>
          <w:p w14:paraId="0FA85FB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65 (41.7)</w:t>
            </w:r>
          </w:p>
        </w:tc>
        <w:tc>
          <w:tcPr>
            <w:tcW w:w="477" w:type="pct"/>
            <w:vAlign w:val="center"/>
          </w:tcPr>
          <w:p w14:paraId="496BFCFD"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2C4E4609" w14:textId="77777777" w:rsidTr="008F5950">
        <w:trPr>
          <w:trHeight w:val="227"/>
        </w:trPr>
        <w:tc>
          <w:tcPr>
            <w:tcW w:w="1197" w:type="pct"/>
            <w:vAlign w:val="center"/>
          </w:tcPr>
          <w:p w14:paraId="6AFC2C6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16–24</w:t>
            </w:r>
          </w:p>
        </w:tc>
        <w:tc>
          <w:tcPr>
            <w:tcW w:w="1108" w:type="pct"/>
            <w:vAlign w:val="center"/>
          </w:tcPr>
          <w:p w14:paraId="6740E14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1049 (39.1)</w:t>
            </w:r>
          </w:p>
        </w:tc>
        <w:tc>
          <w:tcPr>
            <w:tcW w:w="1109" w:type="pct"/>
            <w:vAlign w:val="center"/>
          </w:tcPr>
          <w:p w14:paraId="3F0E797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984 (38.9)</w:t>
            </w:r>
          </w:p>
        </w:tc>
        <w:tc>
          <w:tcPr>
            <w:tcW w:w="1109" w:type="pct"/>
            <w:vAlign w:val="center"/>
          </w:tcPr>
          <w:p w14:paraId="2956B7E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65 (41.7)</w:t>
            </w:r>
          </w:p>
        </w:tc>
        <w:tc>
          <w:tcPr>
            <w:tcW w:w="477" w:type="pct"/>
            <w:vAlign w:val="center"/>
          </w:tcPr>
          <w:p w14:paraId="7EDAD5F0"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092F89FC" w14:textId="77777777" w:rsidTr="008F5950">
        <w:trPr>
          <w:trHeight w:val="227"/>
        </w:trPr>
        <w:tc>
          <w:tcPr>
            <w:tcW w:w="1197" w:type="pct"/>
            <w:vAlign w:val="center"/>
          </w:tcPr>
          <w:p w14:paraId="51E185D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00–08</w:t>
            </w:r>
          </w:p>
        </w:tc>
        <w:tc>
          <w:tcPr>
            <w:tcW w:w="1108" w:type="pct"/>
            <w:vAlign w:val="center"/>
          </w:tcPr>
          <w:p w14:paraId="53D82FE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683 (25.4)</w:t>
            </w:r>
          </w:p>
        </w:tc>
        <w:tc>
          <w:tcPr>
            <w:tcW w:w="1109" w:type="pct"/>
            <w:vAlign w:val="center"/>
          </w:tcPr>
          <w:p w14:paraId="27B327A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657 (26.0)</w:t>
            </w:r>
          </w:p>
        </w:tc>
        <w:tc>
          <w:tcPr>
            <w:tcW w:w="1109" w:type="pct"/>
            <w:vAlign w:val="center"/>
          </w:tcPr>
          <w:p w14:paraId="1F05375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26 (16.7)</w:t>
            </w:r>
          </w:p>
        </w:tc>
        <w:tc>
          <w:tcPr>
            <w:tcW w:w="477" w:type="pct"/>
            <w:vAlign w:val="center"/>
          </w:tcPr>
          <w:p w14:paraId="2628E03F"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1FDA4936" w14:textId="77777777" w:rsidTr="008F5950">
        <w:trPr>
          <w:trHeight w:val="227"/>
        </w:trPr>
        <w:tc>
          <w:tcPr>
            <w:tcW w:w="1197" w:type="pct"/>
            <w:vAlign w:val="center"/>
          </w:tcPr>
          <w:p w14:paraId="7FCD4BC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Bystander CPR</w:t>
            </w:r>
          </w:p>
        </w:tc>
        <w:tc>
          <w:tcPr>
            <w:tcW w:w="1108" w:type="pct"/>
            <w:vAlign w:val="center"/>
          </w:tcPr>
          <w:p w14:paraId="01E028B2"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0F85F8A1"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219FE24E"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0DB97C17" w14:textId="71722609"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3195061C" w14:textId="77777777" w:rsidTr="008F5950">
        <w:trPr>
          <w:trHeight w:val="227"/>
        </w:trPr>
        <w:tc>
          <w:tcPr>
            <w:tcW w:w="1197" w:type="pct"/>
            <w:vAlign w:val="center"/>
          </w:tcPr>
          <w:p w14:paraId="143761B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1108" w:type="pct"/>
            <w:vAlign w:val="center"/>
          </w:tcPr>
          <w:p w14:paraId="2BABFC0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2246 (83.6)</w:t>
            </w:r>
          </w:p>
        </w:tc>
        <w:tc>
          <w:tcPr>
            <w:tcW w:w="1109" w:type="pct"/>
            <w:vAlign w:val="center"/>
          </w:tcPr>
          <w:p w14:paraId="7FEF5C0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2135 (84.4)</w:t>
            </w:r>
          </w:p>
        </w:tc>
        <w:tc>
          <w:tcPr>
            <w:tcW w:w="1109" w:type="pct"/>
            <w:vAlign w:val="center"/>
          </w:tcPr>
          <w:p w14:paraId="1CAA2BB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111 (71.2)</w:t>
            </w:r>
          </w:p>
        </w:tc>
        <w:tc>
          <w:tcPr>
            <w:tcW w:w="477" w:type="pct"/>
            <w:vMerge w:val="restart"/>
            <w:vAlign w:val="center"/>
          </w:tcPr>
          <w:p w14:paraId="475C0E15"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5C93811E" w14:textId="77777777" w:rsidTr="008F5950">
        <w:trPr>
          <w:trHeight w:val="227"/>
        </w:trPr>
        <w:tc>
          <w:tcPr>
            <w:tcW w:w="1197" w:type="pct"/>
            <w:vAlign w:val="center"/>
          </w:tcPr>
          <w:p w14:paraId="3D1828C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1108" w:type="pct"/>
            <w:vAlign w:val="center"/>
          </w:tcPr>
          <w:p w14:paraId="62E1348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439 (16.4)</w:t>
            </w:r>
          </w:p>
        </w:tc>
        <w:tc>
          <w:tcPr>
            <w:tcW w:w="1109" w:type="pct"/>
            <w:vAlign w:val="center"/>
          </w:tcPr>
          <w:p w14:paraId="74A82D6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394 (15.6)</w:t>
            </w:r>
          </w:p>
        </w:tc>
        <w:tc>
          <w:tcPr>
            <w:tcW w:w="1109" w:type="pct"/>
            <w:vAlign w:val="center"/>
          </w:tcPr>
          <w:p w14:paraId="72E1A70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45 (28.8)</w:t>
            </w:r>
          </w:p>
        </w:tc>
        <w:tc>
          <w:tcPr>
            <w:tcW w:w="477" w:type="pct"/>
            <w:vMerge/>
            <w:vAlign w:val="center"/>
          </w:tcPr>
          <w:p w14:paraId="55D1616D"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46E2D833" w14:textId="77777777" w:rsidTr="008F5950">
        <w:trPr>
          <w:trHeight w:val="227"/>
        </w:trPr>
        <w:tc>
          <w:tcPr>
            <w:tcW w:w="1197" w:type="pct"/>
            <w:vAlign w:val="center"/>
          </w:tcPr>
          <w:p w14:paraId="21CD32A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Initial rhythm</w:t>
            </w:r>
          </w:p>
        </w:tc>
        <w:tc>
          <w:tcPr>
            <w:tcW w:w="1108" w:type="pct"/>
            <w:vAlign w:val="center"/>
          </w:tcPr>
          <w:p w14:paraId="581D8AA2"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005C51C1"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70B917FA"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07D9BAE0" w14:textId="432A11BE"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65458642" w14:textId="77777777" w:rsidTr="008F5950">
        <w:trPr>
          <w:trHeight w:val="227"/>
        </w:trPr>
        <w:tc>
          <w:tcPr>
            <w:tcW w:w="1197" w:type="pct"/>
            <w:vAlign w:val="center"/>
          </w:tcPr>
          <w:p w14:paraId="078CF88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VF/VT</w:t>
            </w:r>
          </w:p>
        </w:tc>
        <w:tc>
          <w:tcPr>
            <w:tcW w:w="1108" w:type="pct"/>
            <w:vAlign w:val="center"/>
          </w:tcPr>
          <w:p w14:paraId="4627A212"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293 (10.9)</w:t>
            </w:r>
          </w:p>
        </w:tc>
        <w:tc>
          <w:tcPr>
            <w:tcW w:w="1109" w:type="pct"/>
            <w:vAlign w:val="center"/>
          </w:tcPr>
          <w:p w14:paraId="7981618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232 (9.2)</w:t>
            </w:r>
          </w:p>
        </w:tc>
        <w:tc>
          <w:tcPr>
            <w:tcW w:w="1109" w:type="pct"/>
            <w:vAlign w:val="center"/>
          </w:tcPr>
          <w:p w14:paraId="7386915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61 (39.1)</w:t>
            </w:r>
          </w:p>
        </w:tc>
        <w:tc>
          <w:tcPr>
            <w:tcW w:w="477" w:type="pct"/>
            <w:vAlign w:val="center"/>
          </w:tcPr>
          <w:p w14:paraId="0C81A938"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4A5A4C16" w14:textId="77777777" w:rsidTr="008F5950">
        <w:trPr>
          <w:trHeight w:val="227"/>
        </w:trPr>
        <w:tc>
          <w:tcPr>
            <w:tcW w:w="1197" w:type="pct"/>
            <w:vAlign w:val="center"/>
          </w:tcPr>
          <w:p w14:paraId="373C85A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Asystole /PEA</w:t>
            </w:r>
          </w:p>
        </w:tc>
        <w:tc>
          <w:tcPr>
            <w:tcW w:w="1108" w:type="pct"/>
            <w:vAlign w:val="center"/>
          </w:tcPr>
          <w:p w14:paraId="27E0B5F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2358 (87.8)</w:t>
            </w:r>
          </w:p>
        </w:tc>
        <w:tc>
          <w:tcPr>
            <w:tcW w:w="1109" w:type="pct"/>
            <w:vAlign w:val="center"/>
          </w:tcPr>
          <w:p w14:paraId="72B2353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2278 (90.1)</w:t>
            </w:r>
          </w:p>
        </w:tc>
        <w:tc>
          <w:tcPr>
            <w:tcW w:w="1109" w:type="pct"/>
            <w:vAlign w:val="center"/>
          </w:tcPr>
          <w:p w14:paraId="39B1B4A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80 (51.3)</w:t>
            </w:r>
          </w:p>
        </w:tc>
        <w:tc>
          <w:tcPr>
            <w:tcW w:w="477" w:type="pct"/>
            <w:vAlign w:val="center"/>
          </w:tcPr>
          <w:p w14:paraId="716BA9B4"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5F745EF0" w14:textId="77777777" w:rsidTr="008F5950">
        <w:trPr>
          <w:trHeight w:val="227"/>
        </w:trPr>
        <w:tc>
          <w:tcPr>
            <w:tcW w:w="1197" w:type="pct"/>
            <w:vAlign w:val="center"/>
          </w:tcPr>
          <w:p w14:paraId="0525BED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 xml:space="preserve">Ag ECG (slow ventricular escape, </w:t>
            </w:r>
            <w:r w:rsidRPr="000A6B87">
              <w:rPr>
                <w:rFonts w:ascii="Book Antiqua" w:eastAsia="宋体" w:hAnsi="Book Antiqua" w:cs="Times New Roman"/>
              </w:rPr>
              <w:lastRenderedPageBreak/>
              <w:t>bradycardia)</w:t>
            </w:r>
          </w:p>
        </w:tc>
        <w:tc>
          <w:tcPr>
            <w:tcW w:w="1108" w:type="pct"/>
            <w:vAlign w:val="center"/>
          </w:tcPr>
          <w:p w14:paraId="1416DF3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lastRenderedPageBreak/>
              <w:t>34 (1.3)</w:t>
            </w:r>
          </w:p>
        </w:tc>
        <w:tc>
          <w:tcPr>
            <w:tcW w:w="1109" w:type="pct"/>
            <w:vAlign w:val="center"/>
          </w:tcPr>
          <w:p w14:paraId="4C7E727C"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19 (0.8)</w:t>
            </w:r>
          </w:p>
        </w:tc>
        <w:tc>
          <w:tcPr>
            <w:tcW w:w="1109" w:type="pct"/>
            <w:vAlign w:val="center"/>
          </w:tcPr>
          <w:p w14:paraId="29FAE4A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15 (9.6)</w:t>
            </w:r>
          </w:p>
        </w:tc>
        <w:tc>
          <w:tcPr>
            <w:tcW w:w="477" w:type="pct"/>
            <w:vAlign w:val="center"/>
          </w:tcPr>
          <w:p w14:paraId="192299D6"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50B0A172" w14:textId="77777777" w:rsidTr="008F5950">
        <w:trPr>
          <w:trHeight w:val="227"/>
        </w:trPr>
        <w:tc>
          <w:tcPr>
            <w:tcW w:w="1197" w:type="pct"/>
            <w:vAlign w:val="center"/>
          </w:tcPr>
          <w:p w14:paraId="0E6AFFDF" w14:textId="77777777" w:rsidR="00C6158C" w:rsidRPr="000A6B87" w:rsidRDefault="00C6158C" w:rsidP="008F5950">
            <w:pPr>
              <w:spacing w:line="360" w:lineRule="auto"/>
              <w:jc w:val="both"/>
              <w:rPr>
                <w:rFonts w:ascii="Book Antiqua" w:eastAsia="宋体" w:hAnsi="Book Antiqua" w:cs="Times New Roman"/>
              </w:rPr>
            </w:pPr>
            <w:bookmarkStart w:id="12" w:name="_Hlk135563367"/>
            <w:r w:rsidRPr="000A6B87">
              <w:rPr>
                <w:rFonts w:ascii="Book Antiqua" w:eastAsia="宋体" w:hAnsi="Book Antiqua" w:cs="Times New Roman"/>
              </w:rPr>
              <w:t>Duration of CPR</w:t>
            </w:r>
          </w:p>
        </w:tc>
        <w:tc>
          <w:tcPr>
            <w:tcW w:w="1108" w:type="pct"/>
            <w:vAlign w:val="center"/>
          </w:tcPr>
          <w:p w14:paraId="39E6C9F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35 (15.0)</w:t>
            </w:r>
          </w:p>
        </w:tc>
        <w:tc>
          <w:tcPr>
            <w:tcW w:w="1109" w:type="pct"/>
            <w:vAlign w:val="center"/>
          </w:tcPr>
          <w:p w14:paraId="65DE7B7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38 (18.0)</w:t>
            </w:r>
          </w:p>
        </w:tc>
        <w:tc>
          <w:tcPr>
            <w:tcW w:w="1109" w:type="pct"/>
            <w:vAlign w:val="center"/>
          </w:tcPr>
          <w:p w14:paraId="23337EA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10 (16.0)</w:t>
            </w:r>
          </w:p>
        </w:tc>
        <w:tc>
          <w:tcPr>
            <w:tcW w:w="477" w:type="pct"/>
            <w:vAlign w:val="center"/>
          </w:tcPr>
          <w:p w14:paraId="098F11F5" w14:textId="3FF78435"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bookmarkEnd w:id="12"/>
      <w:tr w:rsidR="00C6158C" w:rsidRPr="000A6B87" w14:paraId="30D497CD" w14:textId="77777777" w:rsidTr="008F5950">
        <w:trPr>
          <w:trHeight w:val="227"/>
        </w:trPr>
        <w:tc>
          <w:tcPr>
            <w:tcW w:w="1197" w:type="pct"/>
            <w:vAlign w:val="center"/>
          </w:tcPr>
          <w:p w14:paraId="232E6A2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ETI</w:t>
            </w:r>
          </w:p>
        </w:tc>
        <w:tc>
          <w:tcPr>
            <w:tcW w:w="1108" w:type="pct"/>
            <w:vAlign w:val="center"/>
          </w:tcPr>
          <w:p w14:paraId="46AB4EE8"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34FEF3F9"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33E25B31"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0DD14870" w14:textId="1597CB76"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236B56DD" w14:textId="77777777" w:rsidTr="008F5950">
        <w:trPr>
          <w:trHeight w:val="227"/>
        </w:trPr>
        <w:tc>
          <w:tcPr>
            <w:tcW w:w="1197" w:type="pct"/>
            <w:vAlign w:val="center"/>
          </w:tcPr>
          <w:p w14:paraId="66D0664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1108" w:type="pct"/>
            <w:vAlign w:val="center"/>
          </w:tcPr>
          <w:p w14:paraId="63F033E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2194 (81.7)</w:t>
            </w:r>
          </w:p>
        </w:tc>
        <w:tc>
          <w:tcPr>
            <w:tcW w:w="1109" w:type="pct"/>
            <w:vAlign w:val="center"/>
          </w:tcPr>
          <w:p w14:paraId="11038EF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2104 (83.2)</w:t>
            </w:r>
          </w:p>
        </w:tc>
        <w:tc>
          <w:tcPr>
            <w:tcW w:w="1109" w:type="pct"/>
            <w:vAlign w:val="center"/>
          </w:tcPr>
          <w:p w14:paraId="50906B1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90 (57.7)</w:t>
            </w:r>
          </w:p>
        </w:tc>
        <w:tc>
          <w:tcPr>
            <w:tcW w:w="477" w:type="pct"/>
            <w:vMerge w:val="restart"/>
            <w:vAlign w:val="center"/>
          </w:tcPr>
          <w:p w14:paraId="4F69A853"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1899AC8A" w14:textId="77777777" w:rsidTr="008F5950">
        <w:trPr>
          <w:trHeight w:val="227"/>
        </w:trPr>
        <w:tc>
          <w:tcPr>
            <w:tcW w:w="1197" w:type="pct"/>
            <w:vAlign w:val="center"/>
          </w:tcPr>
          <w:p w14:paraId="67F0268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1108" w:type="pct"/>
            <w:vAlign w:val="center"/>
          </w:tcPr>
          <w:p w14:paraId="0303563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491 (18.3)</w:t>
            </w:r>
          </w:p>
        </w:tc>
        <w:tc>
          <w:tcPr>
            <w:tcW w:w="1109" w:type="pct"/>
            <w:vAlign w:val="center"/>
          </w:tcPr>
          <w:p w14:paraId="320EA2BE"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425 (16.8)</w:t>
            </w:r>
          </w:p>
        </w:tc>
        <w:tc>
          <w:tcPr>
            <w:tcW w:w="1109" w:type="pct"/>
            <w:vAlign w:val="center"/>
          </w:tcPr>
          <w:p w14:paraId="7686200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66 (42.3)</w:t>
            </w:r>
          </w:p>
        </w:tc>
        <w:tc>
          <w:tcPr>
            <w:tcW w:w="477" w:type="pct"/>
            <w:vMerge/>
            <w:vAlign w:val="center"/>
          </w:tcPr>
          <w:p w14:paraId="12887914"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3E04D3B0" w14:textId="77777777" w:rsidTr="008F5950">
        <w:trPr>
          <w:trHeight w:val="227"/>
        </w:trPr>
        <w:tc>
          <w:tcPr>
            <w:tcW w:w="1197" w:type="pct"/>
            <w:vAlign w:val="center"/>
          </w:tcPr>
          <w:p w14:paraId="5A7CED6B" w14:textId="77777777" w:rsidR="00C6158C" w:rsidRPr="000A6B87" w:rsidRDefault="00C6158C" w:rsidP="008F5950">
            <w:pPr>
              <w:spacing w:line="360" w:lineRule="auto"/>
              <w:jc w:val="both"/>
              <w:rPr>
                <w:rFonts w:ascii="Book Antiqua" w:eastAsia="宋体" w:hAnsi="Book Antiqua" w:cs="Times New Roman"/>
              </w:rPr>
            </w:pPr>
            <w:r w:rsidRPr="006B2EC2">
              <w:rPr>
                <w:rFonts w:ascii="Book Antiqua" w:eastAsia="宋体" w:hAnsi="Book Antiqua" w:cs="Times New Roman"/>
              </w:rPr>
              <w:t>DF</w:t>
            </w:r>
          </w:p>
        </w:tc>
        <w:tc>
          <w:tcPr>
            <w:tcW w:w="1108" w:type="pct"/>
            <w:vAlign w:val="center"/>
          </w:tcPr>
          <w:p w14:paraId="05AD000F"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58E7FF49"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57398A6E"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558081EA" w14:textId="7B65180C"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2FC348A0" w14:textId="77777777" w:rsidTr="008F5950">
        <w:trPr>
          <w:trHeight w:val="227"/>
        </w:trPr>
        <w:tc>
          <w:tcPr>
            <w:tcW w:w="1197" w:type="pct"/>
            <w:vAlign w:val="center"/>
          </w:tcPr>
          <w:p w14:paraId="5A39CD12"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1108" w:type="pct"/>
            <w:vAlign w:val="center"/>
          </w:tcPr>
          <w:p w14:paraId="767D05F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2000 (74.5)</w:t>
            </w:r>
          </w:p>
        </w:tc>
        <w:tc>
          <w:tcPr>
            <w:tcW w:w="1109" w:type="pct"/>
            <w:vAlign w:val="center"/>
          </w:tcPr>
          <w:p w14:paraId="355B2AE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1914 (75.7)</w:t>
            </w:r>
          </w:p>
        </w:tc>
        <w:tc>
          <w:tcPr>
            <w:tcW w:w="1109" w:type="pct"/>
            <w:vAlign w:val="center"/>
          </w:tcPr>
          <w:p w14:paraId="0588B25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86 (55.1)</w:t>
            </w:r>
          </w:p>
        </w:tc>
        <w:tc>
          <w:tcPr>
            <w:tcW w:w="477" w:type="pct"/>
            <w:vMerge w:val="restart"/>
            <w:vAlign w:val="center"/>
          </w:tcPr>
          <w:p w14:paraId="682D5FDB"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183E7679" w14:textId="77777777" w:rsidTr="008F5950">
        <w:trPr>
          <w:trHeight w:val="227"/>
        </w:trPr>
        <w:tc>
          <w:tcPr>
            <w:tcW w:w="1197" w:type="pct"/>
            <w:vAlign w:val="center"/>
          </w:tcPr>
          <w:p w14:paraId="71C5E376"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1108" w:type="pct"/>
            <w:vAlign w:val="center"/>
          </w:tcPr>
          <w:p w14:paraId="4FB40EB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685 (25.5)</w:t>
            </w:r>
          </w:p>
        </w:tc>
        <w:tc>
          <w:tcPr>
            <w:tcW w:w="1109" w:type="pct"/>
            <w:vAlign w:val="center"/>
          </w:tcPr>
          <w:p w14:paraId="49A47AA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615 (24.3)</w:t>
            </w:r>
          </w:p>
        </w:tc>
        <w:tc>
          <w:tcPr>
            <w:tcW w:w="1109" w:type="pct"/>
            <w:vAlign w:val="center"/>
          </w:tcPr>
          <w:p w14:paraId="46018CFE"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70 (44.9)</w:t>
            </w:r>
          </w:p>
        </w:tc>
        <w:tc>
          <w:tcPr>
            <w:tcW w:w="477" w:type="pct"/>
            <w:vMerge/>
            <w:vAlign w:val="center"/>
          </w:tcPr>
          <w:p w14:paraId="448AB494"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63A150C7" w14:textId="77777777" w:rsidTr="008F5950">
        <w:trPr>
          <w:trHeight w:val="227"/>
        </w:trPr>
        <w:tc>
          <w:tcPr>
            <w:tcW w:w="1197" w:type="pct"/>
            <w:vAlign w:val="center"/>
          </w:tcPr>
          <w:p w14:paraId="2F53B83B"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Epinephrine dose</w:t>
            </w:r>
          </w:p>
        </w:tc>
        <w:tc>
          <w:tcPr>
            <w:tcW w:w="1108" w:type="pct"/>
            <w:vAlign w:val="center"/>
          </w:tcPr>
          <w:p w14:paraId="39CF72B8"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 (3.0)</w:t>
            </w:r>
          </w:p>
        </w:tc>
        <w:tc>
          <w:tcPr>
            <w:tcW w:w="1109" w:type="pct"/>
            <w:vAlign w:val="center"/>
          </w:tcPr>
          <w:p w14:paraId="6670DB0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 (3.0)</w:t>
            </w:r>
          </w:p>
        </w:tc>
        <w:tc>
          <w:tcPr>
            <w:tcW w:w="1109" w:type="pct"/>
            <w:vAlign w:val="center"/>
          </w:tcPr>
          <w:p w14:paraId="128F81C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3 (2.0)</w:t>
            </w:r>
          </w:p>
        </w:tc>
        <w:tc>
          <w:tcPr>
            <w:tcW w:w="477" w:type="pct"/>
            <w:vAlign w:val="center"/>
          </w:tcPr>
          <w:p w14:paraId="26714CF0" w14:textId="70588EAD"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064063C7" w14:textId="77777777" w:rsidTr="008F5950">
        <w:trPr>
          <w:trHeight w:val="227"/>
        </w:trPr>
        <w:tc>
          <w:tcPr>
            <w:tcW w:w="1197" w:type="pct"/>
            <w:vAlign w:val="center"/>
          </w:tcPr>
          <w:p w14:paraId="3EA4C7F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 xml:space="preserve">Atropine </w:t>
            </w:r>
          </w:p>
        </w:tc>
        <w:tc>
          <w:tcPr>
            <w:tcW w:w="1108" w:type="pct"/>
            <w:vAlign w:val="center"/>
          </w:tcPr>
          <w:p w14:paraId="52986197"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3AE4B84B"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737EF84C"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690880C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0.243</w:t>
            </w:r>
          </w:p>
        </w:tc>
      </w:tr>
      <w:tr w:rsidR="00C6158C" w:rsidRPr="000A6B87" w14:paraId="26432AD4" w14:textId="77777777" w:rsidTr="008F5950">
        <w:trPr>
          <w:trHeight w:val="227"/>
        </w:trPr>
        <w:tc>
          <w:tcPr>
            <w:tcW w:w="1197" w:type="pct"/>
            <w:vAlign w:val="center"/>
          </w:tcPr>
          <w:p w14:paraId="6F407FD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1108" w:type="pct"/>
            <w:vAlign w:val="center"/>
          </w:tcPr>
          <w:p w14:paraId="18753DF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2081 (77.5)</w:t>
            </w:r>
          </w:p>
        </w:tc>
        <w:tc>
          <w:tcPr>
            <w:tcW w:w="1109" w:type="pct"/>
            <w:vAlign w:val="center"/>
          </w:tcPr>
          <w:p w14:paraId="64D5EA24"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1966 (77.7)</w:t>
            </w:r>
          </w:p>
        </w:tc>
        <w:tc>
          <w:tcPr>
            <w:tcW w:w="1109" w:type="pct"/>
            <w:vAlign w:val="center"/>
          </w:tcPr>
          <w:p w14:paraId="7D844BA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130 (83.3)</w:t>
            </w:r>
          </w:p>
        </w:tc>
        <w:tc>
          <w:tcPr>
            <w:tcW w:w="477" w:type="pct"/>
            <w:vMerge w:val="restart"/>
            <w:vAlign w:val="center"/>
          </w:tcPr>
          <w:p w14:paraId="5756568C"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15FC0D69" w14:textId="77777777" w:rsidTr="008F5950">
        <w:trPr>
          <w:trHeight w:val="227"/>
        </w:trPr>
        <w:tc>
          <w:tcPr>
            <w:tcW w:w="1197" w:type="pct"/>
            <w:vAlign w:val="center"/>
          </w:tcPr>
          <w:p w14:paraId="79CEC50E"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1108" w:type="pct"/>
            <w:vAlign w:val="center"/>
          </w:tcPr>
          <w:p w14:paraId="0C6A933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604 (22.5)</w:t>
            </w:r>
          </w:p>
        </w:tc>
        <w:tc>
          <w:tcPr>
            <w:tcW w:w="1109" w:type="pct"/>
            <w:vAlign w:val="center"/>
          </w:tcPr>
          <w:p w14:paraId="6F9E5276"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563 (22.3)</w:t>
            </w:r>
          </w:p>
        </w:tc>
        <w:tc>
          <w:tcPr>
            <w:tcW w:w="1109" w:type="pct"/>
            <w:vAlign w:val="center"/>
          </w:tcPr>
          <w:p w14:paraId="27CE5C86"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26 (16.7)</w:t>
            </w:r>
          </w:p>
        </w:tc>
        <w:tc>
          <w:tcPr>
            <w:tcW w:w="477" w:type="pct"/>
            <w:vMerge/>
            <w:vAlign w:val="center"/>
          </w:tcPr>
          <w:p w14:paraId="32C04AA3"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2E40D1F8" w14:textId="77777777" w:rsidTr="008F5950">
        <w:trPr>
          <w:trHeight w:val="227"/>
        </w:trPr>
        <w:tc>
          <w:tcPr>
            <w:tcW w:w="1197" w:type="pct"/>
            <w:vAlign w:val="center"/>
          </w:tcPr>
          <w:p w14:paraId="019B1F7C"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Lidocaine or amiodarone</w:t>
            </w:r>
          </w:p>
        </w:tc>
        <w:tc>
          <w:tcPr>
            <w:tcW w:w="1108" w:type="pct"/>
            <w:vAlign w:val="center"/>
          </w:tcPr>
          <w:p w14:paraId="37137D36"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01B75E0F"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72A0116E"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01C99AB5" w14:textId="106668AE"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27333B">
              <w:rPr>
                <w:rFonts w:ascii="Book Antiqua" w:eastAsia="宋体" w:hAnsi="Book Antiqua" w:cs="Times New Roman"/>
              </w:rPr>
              <w:t xml:space="preserve"> </w:t>
            </w:r>
            <w:r w:rsidRPr="000A6B87">
              <w:rPr>
                <w:rFonts w:ascii="Book Antiqua" w:eastAsia="宋体" w:hAnsi="Book Antiqua" w:cs="Times New Roman"/>
              </w:rPr>
              <w:t>0.001</w:t>
            </w:r>
          </w:p>
        </w:tc>
      </w:tr>
      <w:tr w:rsidR="00C6158C" w:rsidRPr="000A6B87" w14:paraId="7C6EE7C2" w14:textId="77777777" w:rsidTr="008F5950">
        <w:trPr>
          <w:trHeight w:val="227"/>
        </w:trPr>
        <w:tc>
          <w:tcPr>
            <w:tcW w:w="1197" w:type="pct"/>
            <w:vAlign w:val="center"/>
          </w:tcPr>
          <w:p w14:paraId="07C3E42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1108" w:type="pct"/>
            <w:vAlign w:val="center"/>
          </w:tcPr>
          <w:p w14:paraId="01135F9E"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2556 (95.2)</w:t>
            </w:r>
          </w:p>
        </w:tc>
        <w:tc>
          <w:tcPr>
            <w:tcW w:w="1109" w:type="pct"/>
            <w:vAlign w:val="center"/>
          </w:tcPr>
          <w:p w14:paraId="5F47E885"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2426 (95.9)</w:t>
            </w:r>
          </w:p>
        </w:tc>
        <w:tc>
          <w:tcPr>
            <w:tcW w:w="1109" w:type="pct"/>
            <w:vAlign w:val="center"/>
          </w:tcPr>
          <w:p w14:paraId="64B0120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135 (86.5)</w:t>
            </w:r>
          </w:p>
        </w:tc>
        <w:tc>
          <w:tcPr>
            <w:tcW w:w="477" w:type="pct"/>
            <w:vMerge w:val="restart"/>
            <w:vAlign w:val="center"/>
          </w:tcPr>
          <w:p w14:paraId="51B0886F"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0F012681" w14:textId="77777777" w:rsidTr="008F5950">
        <w:trPr>
          <w:trHeight w:val="227"/>
        </w:trPr>
        <w:tc>
          <w:tcPr>
            <w:tcW w:w="1197" w:type="pct"/>
            <w:vAlign w:val="center"/>
          </w:tcPr>
          <w:p w14:paraId="45BDEAB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1108" w:type="pct"/>
            <w:vAlign w:val="center"/>
          </w:tcPr>
          <w:p w14:paraId="21E28EC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129 (4.8)</w:t>
            </w:r>
          </w:p>
        </w:tc>
        <w:tc>
          <w:tcPr>
            <w:tcW w:w="1109" w:type="pct"/>
            <w:vAlign w:val="center"/>
          </w:tcPr>
          <w:p w14:paraId="0B8B49E6"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103 (4.1)</w:t>
            </w:r>
          </w:p>
        </w:tc>
        <w:tc>
          <w:tcPr>
            <w:tcW w:w="1109" w:type="pct"/>
            <w:vAlign w:val="center"/>
          </w:tcPr>
          <w:p w14:paraId="799EB07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21 (13.5)</w:t>
            </w:r>
          </w:p>
        </w:tc>
        <w:tc>
          <w:tcPr>
            <w:tcW w:w="477" w:type="pct"/>
            <w:vMerge/>
            <w:vAlign w:val="center"/>
          </w:tcPr>
          <w:p w14:paraId="57E533CD"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0C539C3F" w14:textId="77777777" w:rsidTr="008F5950">
        <w:trPr>
          <w:trHeight w:val="227"/>
        </w:trPr>
        <w:tc>
          <w:tcPr>
            <w:tcW w:w="1197" w:type="pct"/>
            <w:vAlign w:val="center"/>
          </w:tcPr>
          <w:p w14:paraId="3A2ECCF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Etiology</w:t>
            </w:r>
          </w:p>
        </w:tc>
        <w:tc>
          <w:tcPr>
            <w:tcW w:w="1108" w:type="pct"/>
            <w:vAlign w:val="center"/>
          </w:tcPr>
          <w:p w14:paraId="307A4972"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5E605DD9" w14:textId="77777777" w:rsidR="00C6158C" w:rsidRPr="000A6B87" w:rsidRDefault="00C6158C" w:rsidP="008F5950">
            <w:pPr>
              <w:spacing w:line="360" w:lineRule="auto"/>
              <w:jc w:val="both"/>
              <w:rPr>
                <w:rFonts w:ascii="Book Antiqua" w:eastAsia="宋体" w:hAnsi="Book Antiqua" w:cs="Times New Roman"/>
              </w:rPr>
            </w:pPr>
          </w:p>
        </w:tc>
        <w:tc>
          <w:tcPr>
            <w:tcW w:w="1109" w:type="pct"/>
            <w:vAlign w:val="center"/>
          </w:tcPr>
          <w:p w14:paraId="31FD39F4" w14:textId="77777777" w:rsidR="00C6158C" w:rsidRPr="000A6B87" w:rsidRDefault="00C6158C" w:rsidP="008F5950">
            <w:pPr>
              <w:spacing w:line="360" w:lineRule="auto"/>
              <w:jc w:val="both"/>
              <w:rPr>
                <w:rFonts w:ascii="Book Antiqua" w:eastAsia="宋体" w:hAnsi="Book Antiqua" w:cs="Times New Roman"/>
              </w:rPr>
            </w:pPr>
          </w:p>
        </w:tc>
        <w:tc>
          <w:tcPr>
            <w:tcW w:w="477" w:type="pct"/>
            <w:vAlign w:val="center"/>
          </w:tcPr>
          <w:p w14:paraId="5AA5239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0.019</w:t>
            </w:r>
          </w:p>
        </w:tc>
      </w:tr>
      <w:tr w:rsidR="00C6158C" w:rsidRPr="000A6B87" w14:paraId="525D2E78" w14:textId="77777777" w:rsidTr="008F5950">
        <w:trPr>
          <w:trHeight w:val="227"/>
        </w:trPr>
        <w:tc>
          <w:tcPr>
            <w:tcW w:w="1197" w:type="pct"/>
            <w:vAlign w:val="center"/>
          </w:tcPr>
          <w:p w14:paraId="7E9DD36E"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Cardiac</w:t>
            </w:r>
          </w:p>
        </w:tc>
        <w:tc>
          <w:tcPr>
            <w:tcW w:w="1108" w:type="pct"/>
            <w:vAlign w:val="center"/>
          </w:tcPr>
          <w:p w14:paraId="07C52C2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1430 (53.3)</w:t>
            </w:r>
          </w:p>
        </w:tc>
        <w:tc>
          <w:tcPr>
            <w:tcW w:w="1109" w:type="pct"/>
            <w:vAlign w:val="center"/>
          </w:tcPr>
          <w:p w14:paraId="323BC47D"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1327 (52.5)</w:t>
            </w:r>
          </w:p>
        </w:tc>
        <w:tc>
          <w:tcPr>
            <w:tcW w:w="1109" w:type="pct"/>
            <w:vAlign w:val="center"/>
          </w:tcPr>
          <w:p w14:paraId="39EDAD9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103 (66.0)</w:t>
            </w:r>
          </w:p>
        </w:tc>
        <w:tc>
          <w:tcPr>
            <w:tcW w:w="477" w:type="pct"/>
            <w:vAlign w:val="center"/>
          </w:tcPr>
          <w:p w14:paraId="6E29BDA4"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17BD1A47" w14:textId="77777777" w:rsidTr="008F5950">
        <w:trPr>
          <w:trHeight w:val="227"/>
        </w:trPr>
        <w:tc>
          <w:tcPr>
            <w:tcW w:w="1197" w:type="pct"/>
            <w:vAlign w:val="center"/>
          </w:tcPr>
          <w:p w14:paraId="5BCC8F0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Trauma</w:t>
            </w:r>
          </w:p>
        </w:tc>
        <w:tc>
          <w:tcPr>
            <w:tcW w:w="1108" w:type="pct"/>
            <w:vAlign w:val="center"/>
          </w:tcPr>
          <w:p w14:paraId="5197ECCA"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122 (4.5)</w:t>
            </w:r>
          </w:p>
        </w:tc>
        <w:tc>
          <w:tcPr>
            <w:tcW w:w="1109" w:type="pct"/>
            <w:vAlign w:val="center"/>
          </w:tcPr>
          <w:p w14:paraId="4C63D4C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116 (4.6)</w:t>
            </w:r>
          </w:p>
        </w:tc>
        <w:tc>
          <w:tcPr>
            <w:tcW w:w="1109" w:type="pct"/>
            <w:vAlign w:val="center"/>
          </w:tcPr>
          <w:p w14:paraId="2CE6B68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 (3.8)</w:t>
            </w:r>
          </w:p>
        </w:tc>
        <w:tc>
          <w:tcPr>
            <w:tcW w:w="477" w:type="pct"/>
            <w:vAlign w:val="center"/>
          </w:tcPr>
          <w:p w14:paraId="29F42F08"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406686B3" w14:textId="77777777" w:rsidTr="008F5950">
        <w:trPr>
          <w:trHeight w:val="227"/>
        </w:trPr>
        <w:tc>
          <w:tcPr>
            <w:tcW w:w="1197" w:type="pct"/>
            <w:vAlign w:val="center"/>
          </w:tcPr>
          <w:p w14:paraId="4CA5DD8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Toxicosis or asphyxia</w:t>
            </w:r>
          </w:p>
        </w:tc>
        <w:tc>
          <w:tcPr>
            <w:tcW w:w="1108" w:type="pct"/>
            <w:vAlign w:val="center"/>
          </w:tcPr>
          <w:p w14:paraId="122F4AD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45 (1.7)</w:t>
            </w:r>
          </w:p>
        </w:tc>
        <w:tc>
          <w:tcPr>
            <w:tcW w:w="1109" w:type="pct"/>
            <w:vAlign w:val="center"/>
          </w:tcPr>
          <w:p w14:paraId="3B563387"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44 (1.7)</w:t>
            </w:r>
          </w:p>
        </w:tc>
        <w:tc>
          <w:tcPr>
            <w:tcW w:w="1109" w:type="pct"/>
            <w:vAlign w:val="center"/>
          </w:tcPr>
          <w:p w14:paraId="7503A8B1"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 (0.6)</w:t>
            </w:r>
          </w:p>
        </w:tc>
        <w:tc>
          <w:tcPr>
            <w:tcW w:w="477" w:type="pct"/>
            <w:vAlign w:val="center"/>
          </w:tcPr>
          <w:p w14:paraId="286B88A9"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618ABD23" w14:textId="77777777" w:rsidTr="008F5950">
        <w:trPr>
          <w:trHeight w:val="227"/>
        </w:trPr>
        <w:tc>
          <w:tcPr>
            <w:tcW w:w="1197" w:type="pct"/>
            <w:vAlign w:val="center"/>
          </w:tcPr>
          <w:p w14:paraId="384A498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Brain and nervous</w:t>
            </w:r>
          </w:p>
        </w:tc>
        <w:tc>
          <w:tcPr>
            <w:tcW w:w="1108" w:type="pct"/>
            <w:vAlign w:val="center"/>
          </w:tcPr>
          <w:p w14:paraId="14F4C633"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64 (2.4)</w:t>
            </w:r>
          </w:p>
        </w:tc>
        <w:tc>
          <w:tcPr>
            <w:tcW w:w="1109" w:type="pct"/>
            <w:vAlign w:val="center"/>
          </w:tcPr>
          <w:p w14:paraId="0D643E7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60 (2.4)</w:t>
            </w:r>
          </w:p>
        </w:tc>
        <w:tc>
          <w:tcPr>
            <w:tcW w:w="1109" w:type="pct"/>
            <w:vAlign w:val="center"/>
          </w:tcPr>
          <w:p w14:paraId="59BC1319"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 (2.6)</w:t>
            </w:r>
          </w:p>
        </w:tc>
        <w:tc>
          <w:tcPr>
            <w:tcW w:w="477" w:type="pct"/>
            <w:vAlign w:val="center"/>
          </w:tcPr>
          <w:p w14:paraId="1F3579B4" w14:textId="77777777" w:rsidR="00C6158C" w:rsidRPr="000A6B87" w:rsidRDefault="00C6158C" w:rsidP="008F5950">
            <w:pPr>
              <w:spacing w:line="360" w:lineRule="auto"/>
              <w:jc w:val="both"/>
              <w:rPr>
                <w:rFonts w:ascii="Book Antiqua" w:eastAsia="宋体" w:hAnsi="Book Antiqua" w:cs="Times New Roman"/>
              </w:rPr>
            </w:pPr>
          </w:p>
        </w:tc>
      </w:tr>
      <w:tr w:rsidR="00C6158C" w:rsidRPr="000A6B87" w14:paraId="57B86F4C" w14:textId="77777777" w:rsidTr="008F5950">
        <w:trPr>
          <w:trHeight w:val="227"/>
        </w:trPr>
        <w:tc>
          <w:tcPr>
            <w:tcW w:w="1197" w:type="pct"/>
            <w:tcBorders>
              <w:bottom w:val="single" w:sz="12" w:space="0" w:color="auto"/>
            </w:tcBorders>
            <w:vAlign w:val="center"/>
          </w:tcPr>
          <w:p w14:paraId="2286E43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Unknow and other</w:t>
            </w:r>
          </w:p>
        </w:tc>
        <w:tc>
          <w:tcPr>
            <w:tcW w:w="1108" w:type="pct"/>
            <w:tcBorders>
              <w:bottom w:val="single" w:sz="12" w:space="0" w:color="auto"/>
            </w:tcBorders>
            <w:vAlign w:val="center"/>
          </w:tcPr>
          <w:p w14:paraId="2BEF1A62"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1024 (38.1)</w:t>
            </w:r>
          </w:p>
        </w:tc>
        <w:tc>
          <w:tcPr>
            <w:tcW w:w="1109" w:type="pct"/>
            <w:tcBorders>
              <w:bottom w:val="single" w:sz="12" w:space="0" w:color="auto"/>
            </w:tcBorders>
            <w:vAlign w:val="center"/>
          </w:tcPr>
          <w:p w14:paraId="0ED3DEBF"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982 (38.8)</w:t>
            </w:r>
          </w:p>
        </w:tc>
        <w:tc>
          <w:tcPr>
            <w:tcW w:w="1109" w:type="pct"/>
            <w:tcBorders>
              <w:bottom w:val="single" w:sz="12" w:space="0" w:color="auto"/>
            </w:tcBorders>
            <w:vAlign w:val="center"/>
          </w:tcPr>
          <w:p w14:paraId="71150140" w14:textId="77777777" w:rsidR="00C6158C" w:rsidRPr="000A6B87" w:rsidRDefault="00C6158C" w:rsidP="008F5950">
            <w:pPr>
              <w:spacing w:line="360" w:lineRule="auto"/>
              <w:jc w:val="both"/>
              <w:rPr>
                <w:rFonts w:ascii="Book Antiqua" w:eastAsia="宋体" w:hAnsi="Book Antiqua" w:cs="Times New Roman"/>
              </w:rPr>
            </w:pPr>
            <w:r w:rsidRPr="000A6B87">
              <w:rPr>
                <w:rFonts w:ascii="Book Antiqua" w:eastAsia="宋体" w:hAnsi="Book Antiqua" w:cs="Times New Roman"/>
              </w:rPr>
              <w:t>42 (26.9)</w:t>
            </w:r>
          </w:p>
        </w:tc>
        <w:tc>
          <w:tcPr>
            <w:tcW w:w="477" w:type="pct"/>
            <w:tcBorders>
              <w:bottom w:val="single" w:sz="12" w:space="0" w:color="auto"/>
            </w:tcBorders>
            <w:vAlign w:val="center"/>
          </w:tcPr>
          <w:p w14:paraId="4DDDF979" w14:textId="77777777" w:rsidR="00C6158C" w:rsidRPr="000A6B87" w:rsidRDefault="00C6158C" w:rsidP="008F5950">
            <w:pPr>
              <w:spacing w:line="360" w:lineRule="auto"/>
              <w:jc w:val="both"/>
              <w:rPr>
                <w:rFonts w:ascii="Book Antiqua" w:eastAsia="宋体" w:hAnsi="Book Antiqua" w:cs="Times New Roman"/>
              </w:rPr>
            </w:pPr>
          </w:p>
        </w:tc>
      </w:tr>
    </w:tbl>
    <w:p w14:paraId="5992965E" w14:textId="13B6CD2F" w:rsidR="00C6158C" w:rsidRPr="000A6B87" w:rsidRDefault="00C6158C" w:rsidP="0027333B">
      <w:pPr>
        <w:spacing w:line="360" w:lineRule="auto"/>
        <w:jc w:val="both"/>
        <w:rPr>
          <w:rFonts w:ascii="Book Antiqua" w:eastAsia="宋体" w:hAnsi="Book Antiqua"/>
        </w:rPr>
      </w:pPr>
      <w:r w:rsidRPr="0021777F">
        <w:rPr>
          <w:rFonts w:ascii="Book Antiqua" w:eastAsia="宋体" w:hAnsi="Book Antiqua"/>
        </w:rPr>
        <w:lastRenderedPageBreak/>
        <w:t>VF</w:t>
      </w:r>
      <w:r w:rsidR="0027333B" w:rsidRPr="0021777F">
        <w:rPr>
          <w:rFonts w:ascii="Book Antiqua" w:eastAsia="宋体" w:hAnsi="Book Antiqua"/>
        </w:rPr>
        <w:t>:</w:t>
      </w:r>
      <w:r w:rsidRPr="0021777F">
        <w:rPr>
          <w:rFonts w:ascii="Book Antiqua" w:eastAsia="宋体" w:hAnsi="Book Antiqua"/>
        </w:rPr>
        <w:t xml:space="preserve"> </w:t>
      </w:r>
      <w:r w:rsidR="00DB369E" w:rsidRPr="0021777F">
        <w:rPr>
          <w:rFonts w:ascii="Book Antiqua" w:eastAsia="宋体" w:hAnsi="Book Antiqua"/>
        </w:rPr>
        <w:t xml:space="preserve">Ventricular </w:t>
      </w:r>
      <w:r w:rsidRPr="0021777F">
        <w:rPr>
          <w:rFonts w:ascii="Book Antiqua" w:eastAsia="宋体" w:hAnsi="Book Antiqua"/>
        </w:rPr>
        <w:t>fibrillation; VT</w:t>
      </w:r>
      <w:r w:rsidR="0027333B" w:rsidRPr="0021777F">
        <w:rPr>
          <w:rFonts w:ascii="Book Antiqua" w:eastAsia="宋体" w:hAnsi="Book Antiqua"/>
        </w:rPr>
        <w:t>:</w:t>
      </w:r>
      <w:r w:rsidRPr="0021777F">
        <w:rPr>
          <w:rFonts w:ascii="Book Antiqua" w:eastAsia="宋体" w:hAnsi="Book Antiqua"/>
        </w:rPr>
        <w:t xml:space="preserve"> </w:t>
      </w:r>
      <w:r w:rsidR="00976763" w:rsidRPr="0021777F">
        <w:rPr>
          <w:rFonts w:ascii="Book Antiqua" w:eastAsia="宋体" w:hAnsi="Book Antiqua"/>
        </w:rPr>
        <w:t xml:space="preserve">Ventricular </w:t>
      </w:r>
      <w:r w:rsidRPr="0021777F">
        <w:rPr>
          <w:rFonts w:ascii="Book Antiqua" w:eastAsia="宋体" w:hAnsi="Book Antiqua"/>
        </w:rPr>
        <w:t>tachycardia; PEA</w:t>
      </w:r>
      <w:r w:rsidR="003C19C9" w:rsidRPr="0021777F">
        <w:rPr>
          <w:rFonts w:ascii="Book Antiqua" w:eastAsia="宋体" w:hAnsi="Book Antiqua"/>
        </w:rPr>
        <w:t>:</w:t>
      </w:r>
      <w:r w:rsidRPr="0021777F">
        <w:rPr>
          <w:rFonts w:ascii="Book Antiqua" w:eastAsia="宋体" w:hAnsi="Book Antiqua"/>
        </w:rPr>
        <w:t xml:space="preserve"> </w:t>
      </w:r>
      <w:r w:rsidR="001322D4" w:rsidRPr="0021777F">
        <w:rPr>
          <w:rFonts w:ascii="Book Antiqua" w:eastAsia="宋体" w:hAnsi="Book Antiqua"/>
        </w:rPr>
        <w:t xml:space="preserve">Pulseless </w:t>
      </w:r>
      <w:r w:rsidRPr="0021777F">
        <w:rPr>
          <w:rFonts w:ascii="Book Antiqua" w:eastAsia="宋体" w:hAnsi="Book Antiqua"/>
        </w:rPr>
        <w:t>electrical activity; Ag ECG</w:t>
      </w:r>
      <w:r w:rsidR="00B77FCA" w:rsidRPr="0021777F">
        <w:rPr>
          <w:rFonts w:ascii="Book Antiqua" w:eastAsia="宋体" w:hAnsi="Book Antiqua"/>
        </w:rPr>
        <w:t>:</w:t>
      </w:r>
      <w:r w:rsidRPr="0021777F">
        <w:rPr>
          <w:rFonts w:ascii="Book Antiqua" w:eastAsia="宋体" w:hAnsi="Book Antiqua"/>
        </w:rPr>
        <w:t xml:space="preserve"> </w:t>
      </w:r>
      <w:r w:rsidR="00D56F2E" w:rsidRPr="0021777F">
        <w:rPr>
          <w:rFonts w:ascii="Book Antiqua" w:eastAsia="宋体" w:hAnsi="Book Antiqua"/>
        </w:rPr>
        <w:t xml:space="preserve">Agonal </w:t>
      </w:r>
      <w:r w:rsidRPr="0021777F">
        <w:rPr>
          <w:rFonts w:ascii="Book Antiqua" w:eastAsia="宋体" w:hAnsi="Book Antiqua"/>
        </w:rPr>
        <w:t>electrocardiogram; CPR</w:t>
      </w:r>
      <w:r w:rsidR="00370518" w:rsidRPr="0021777F">
        <w:rPr>
          <w:rFonts w:ascii="Book Antiqua" w:eastAsia="宋体" w:hAnsi="Book Antiqua"/>
        </w:rPr>
        <w:t>:</w:t>
      </w:r>
      <w:r w:rsidRPr="0021777F">
        <w:rPr>
          <w:rFonts w:ascii="Book Antiqua" w:eastAsia="宋体" w:hAnsi="Book Antiqua"/>
        </w:rPr>
        <w:t xml:space="preserve"> </w:t>
      </w:r>
      <w:r w:rsidR="00D10A36" w:rsidRPr="0021777F">
        <w:rPr>
          <w:rFonts w:ascii="Book Antiqua" w:eastAsia="宋体" w:hAnsi="Book Antiqua"/>
        </w:rPr>
        <w:t xml:space="preserve">Cardiopulmonary </w:t>
      </w:r>
      <w:r w:rsidRPr="0021777F">
        <w:rPr>
          <w:rFonts w:ascii="Book Antiqua" w:eastAsia="宋体" w:hAnsi="Book Antiqua"/>
        </w:rPr>
        <w:t>resuscitation; ETI</w:t>
      </w:r>
      <w:r w:rsidR="00827697" w:rsidRPr="0021777F">
        <w:rPr>
          <w:rFonts w:ascii="Book Antiqua" w:eastAsia="宋体" w:hAnsi="Book Antiqua"/>
        </w:rPr>
        <w:t>:</w:t>
      </w:r>
      <w:r w:rsidRPr="0021777F">
        <w:rPr>
          <w:rFonts w:ascii="Book Antiqua" w:hAnsi="Book Antiqua"/>
        </w:rPr>
        <w:t xml:space="preserve"> </w:t>
      </w:r>
      <w:r w:rsidR="00297F68" w:rsidRPr="0021777F">
        <w:rPr>
          <w:rFonts w:ascii="Book Antiqua" w:eastAsia="宋体" w:hAnsi="Book Antiqua"/>
        </w:rPr>
        <w:t xml:space="preserve">Endotracheal </w:t>
      </w:r>
      <w:r w:rsidRPr="0021777F">
        <w:rPr>
          <w:rFonts w:ascii="Book Antiqua" w:eastAsia="宋体" w:hAnsi="Book Antiqua"/>
        </w:rPr>
        <w:t>intubation</w:t>
      </w:r>
      <w:r w:rsidR="006C558B">
        <w:rPr>
          <w:rFonts w:ascii="Book Antiqua" w:eastAsia="宋体" w:hAnsi="Book Antiqua"/>
        </w:rPr>
        <w:t>; DF: D</w:t>
      </w:r>
      <w:r w:rsidR="006C558B" w:rsidRPr="006C558B">
        <w:rPr>
          <w:rFonts w:ascii="Book Antiqua" w:eastAsia="宋体" w:hAnsi="Book Antiqua"/>
        </w:rPr>
        <w:t>efibrillation</w:t>
      </w:r>
      <w:r w:rsidRPr="0021777F">
        <w:rPr>
          <w:rFonts w:ascii="Book Antiqua" w:eastAsia="宋体" w:hAnsi="Book Antiqua"/>
        </w:rPr>
        <w:t>.</w:t>
      </w:r>
    </w:p>
    <w:p w14:paraId="45AAA35A" w14:textId="77777777" w:rsidR="0067759B" w:rsidRPr="00614BE1" w:rsidRDefault="0067759B" w:rsidP="0067759B">
      <w:pPr>
        <w:spacing w:line="360" w:lineRule="auto"/>
        <w:jc w:val="both"/>
        <w:rPr>
          <w:rFonts w:ascii="Book Antiqua" w:eastAsia="宋体" w:hAnsi="Book Antiqua"/>
          <w:b/>
        </w:rPr>
      </w:pPr>
      <w:r>
        <w:rPr>
          <w:rFonts w:ascii="Book Antiqua" w:hAnsi="Book Antiqua"/>
        </w:rPr>
        <w:br w:type="page"/>
      </w:r>
      <w:r w:rsidRPr="00614BE1">
        <w:rPr>
          <w:rFonts w:ascii="Book Antiqua" w:eastAsia="宋体" w:hAnsi="Book Antiqua"/>
          <w:b/>
        </w:rPr>
        <w:lastRenderedPageBreak/>
        <w:t xml:space="preserve">Table 2 Multivariable logistic regression analysis of prehospital return of spontaneous circulation </w:t>
      </w:r>
    </w:p>
    <w:tbl>
      <w:tblPr>
        <w:tblStyle w:val="ae"/>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756"/>
        <w:gridCol w:w="1348"/>
        <w:gridCol w:w="902"/>
        <w:gridCol w:w="756"/>
        <w:gridCol w:w="1383"/>
        <w:gridCol w:w="902"/>
      </w:tblGrid>
      <w:tr w:rsidR="006D4BDB" w:rsidRPr="000A6B87" w14:paraId="6E870B7C" w14:textId="77777777" w:rsidTr="006D4BDB">
        <w:trPr>
          <w:trHeight w:val="227"/>
        </w:trPr>
        <w:tc>
          <w:tcPr>
            <w:tcW w:w="1768" w:type="pct"/>
            <w:vMerge w:val="restart"/>
            <w:tcBorders>
              <w:top w:val="single" w:sz="12" w:space="0" w:color="auto"/>
            </w:tcBorders>
            <w:vAlign w:val="center"/>
          </w:tcPr>
          <w:p w14:paraId="3E499AB9"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Features</w:t>
            </w:r>
          </w:p>
        </w:tc>
        <w:tc>
          <w:tcPr>
            <w:tcW w:w="1607" w:type="pct"/>
            <w:gridSpan w:val="3"/>
            <w:tcBorders>
              <w:top w:val="single" w:sz="12" w:space="0" w:color="auto"/>
              <w:bottom w:val="single" w:sz="4" w:space="0" w:color="auto"/>
            </w:tcBorders>
            <w:vAlign w:val="center"/>
          </w:tcPr>
          <w:p w14:paraId="28C17BAF"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Multivariable analysis</w:t>
            </w:r>
          </w:p>
        </w:tc>
        <w:tc>
          <w:tcPr>
            <w:tcW w:w="1626" w:type="pct"/>
            <w:gridSpan w:val="3"/>
            <w:tcBorders>
              <w:top w:val="single" w:sz="12" w:space="0" w:color="auto"/>
              <w:bottom w:val="single" w:sz="4" w:space="0" w:color="auto"/>
            </w:tcBorders>
            <w:vAlign w:val="center"/>
          </w:tcPr>
          <w:p w14:paraId="5C922AF6"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Selected factors for model</w:t>
            </w:r>
          </w:p>
        </w:tc>
      </w:tr>
      <w:tr w:rsidR="006D4BDB" w:rsidRPr="000A6B87" w14:paraId="7E4390C4" w14:textId="77777777" w:rsidTr="006D4BDB">
        <w:trPr>
          <w:trHeight w:val="227"/>
        </w:trPr>
        <w:tc>
          <w:tcPr>
            <w:tcW w:w="1768" w:type="pct"/>
            <w:vMerge/>
            <w:tcBorders>
              <w:bottom w:val="single" w:sz="4" w:space="0" w:color="auto"/>
            </w:tcBorders>
            <w:vAlign w:val="center"/>
          </w:tcPr>
          <w:p w14:paraId="4DD0985F" w14:textId="77777777" w:rsidR="006D4BDB" w:rsidRPr="001937CE" w:rsidRDefault="006D4BDB" w:rsidP="008F5950">
            <w:pPr>
              <w:spacing w:line="360" w:lineRule="auto"/>
              <w:jc w:val="both"/>
              <w:rPr>
                <w:rFonts w:ascii="Book Antiqua" w:eastAsia="宋体" w:hAnsi="Book Antiqua" w:cs="Times New Roman"/>
                <w:b/>
              </w:rPr>
            </w:pPr>
          </w:p>
        </w:tc>
        <w:tc>
          <w:tcPr>
            <w:tcW w:w="404" w:type="pct"/>
            <w:tcBorders>
              <w:top w:val="single" w:sz="4" w:space="0" w:color="auto"/>
              <w:bottom w:val="single" w:sz="4" w:space="0" w:color="auto"/>
            </w:tcBorders>
            <w:vAlign w:val="center"/>
          </w:tcPr>
          <w:p w14:paraId="567245F5"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OR</w:t>
            </w:r>
          </w:p>
        </w:tc>
        <w:tc>
          <w:tcPr>
            <w:tcW w:w="721" w:type="pct"/>
            <w:tcBorders>
              <w:top w:val="single" w:sz="4" w:space="0" w:color="auto"/>
              <w:bottom w:val="single" w:sz="4" w:space="0" w:color="auto"/>
            </w:tcBorders>
            <w:vAlign w:val="center"/>
          </w:tcPr>
          <w:p w14:paraId="78F2B2D9"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95%CI</w:t>
            </w:r>
          </w:p>
        </w:tc>
        <w:tc>
          <w:tcPr>
            <w:tcW w:w="482" w:type="pct"/>
            <w:tcBorders>
              <w:top w:val="single" w:sz="4" w:space="0" w:color="auto"/>
              <w:bottom w:val="single" w:sz="4" w:space="0" w:color="auto"/>
            </w:tcBorders>
            <w:vAlign w:val="center"/>
          </w:tcPr>
          <w:p w14:paraId="11C42FC9" w14:textId="77777777" w:rsidR="006D4BDB" w:rsidRPr="001937CE" w:rsidRDefault="006D4BDB" w:rsidP="008F5950">
            <w:pPr>
              <w:spacing w:line="360" w:lineRule="auto"/>
              <w:jc w:val="both"/>
              <w:rPr>
                <w:rFonts w:ascii="Book Antiqua" w:eastAsia="宋体" w:hAnsi="Book Antiqua" w:cs="Times New Roman"/>
                <w:b/>
              </w:rPr>
            </w:pPr>
            <w:r w:rsidRPr="008D65D1">
              <w:rPr>
                <w:rFonts w:ascii="Book Antiqua" w:eastAsia="宋体" w:hAnsi="Book Antiqua" w:cs="Times New Roman"/>
                <w:b/>
                <w:i/>
              </w:rPr>
              <w:t>P</w:t>
            </w:r>
            <w:r w:rsidRPr="001937CE">
              <w:rPr>
                <w:rFonts w:ascii="Book Antiqua" w:eastAsia="宋体" w:hAnsi="Book Antiqua" w:cs="Times New Roman"/>
                <w:b/>
              </w:rPr>
              <w:t xml:space="preserve"> value</w:t>
            </w:r>
          </w:p>
        </w:tc>
        <w:tc>
          <w:tcPr>
            <w:tcW w:w="404" w:type="pct"/>
            <w:tcBorders>
              <w:top w:val="single" w:sz="4" w:space="0" w:color="auto"/>
              <w:bottom w:val="single" w:sz="4" w:space="0" w:color="auto"/>
            </w:tcBorders>
            <w:vAlign w:val="center"/>
          </w:tcPr>
          <w:p w14:paraId="331122B8"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OR</w:t>
            </w:r>
          </w:p>
        </w:tc>
        <w:tc>
          <w:tcPr>
            <w:tcW w:w="739" w:type="pct"/>
            <w:tcBorders>
              <w:top w:val="single" w:sz="4" w:space="0" w:color="auto"/>
              <w:bottom w:val="single" w:sz="4" w:space="0" w:color="auto"/>
            </w:tcBorders>
            <w:vAlign w:val="center"/>
          </w:tcPr>
          <w:p w14:paraId="336DBAB2" w14:textId="77777777" w:rsidR="006D4BDB" w:rsidRPr="001937CE" w:rsidRDefault="006D4BDB" w:rsidP="008F5950">
            <w:pPr>
              <w:spacing w:line="360" w:lineRule="auto"/>
              <w:jc w:val="both"/>
              <w:rPr>
                <w:rFonts w:ascii="Book Antiqua" w:eastAsia="宋体" w:hAnsi="Book Antiqua" w:cs="Times New Roman"/>
                <w:b/>
              </w:rPr>
            </w:pPr>
            <w:r w:rsidRPr="001937CE">
              <w:rPr>
                <w:rFonts w:ascii="Book Antiqua" w:eastAsia="宋体" w:hAnsi="Book Antiqua" w:cs="Times New Roman"/>
                <w:b/>
              </w:rPr>
              <w:t>95%CI</w:t>
            </w:r>
          </w:p>
        </w:tc>
        <w:tc>
          <w:tcPr>
            <w:tcW w:w="482" w:type="pct"/>
            <w:tcBorders>
              <w:top w:val="single" w:sz="4" w:space="0" w:color="auto"/>
              <w:bottom w:val="single" w:sz="4" w:space="0" w:color="auto"/>
            </w:tcBorders>
            <w:vAlign w:val="center"/>
          </w:tcPr>
          <w:p w14:paraId="13A00DF1" w14:textId="77777777" w:rsidR="006D4BDB" w:rsidRPr="001937CE" w:rsidRDefault="006D4BDB" w:rsidP="008F5950">
            <w:pPr>
              <w:spacing w:line="360" w:lineRule="auto"/>
              <w:jc w:val="both"/>
              <w:rPr>
                <w:rFonts w:ascii="Book Antiqua" w:eastAsia="宋体" w:hAnsi="Book Antiqua" w:cs="Times New Roman"/>
                <w:b/>
              </w:rPr>
            </w:pPr>
            <w:r w:rsidRPr="00501F65">
              <w:rPr>
                <w:rFonts w:ascii="Book Antiqua" w:eastAsia="宋体" w:hAnsi="Book Antiqua" w:cs="Times New Roman"/>
                <w:b/>
                <w:i/>
              </w:rPr>
              <w:t>P</w:t>
            </w:r>
            <w:r w:rsidRPr="001937CE">
              <w:rPr>
                <w:rFonts w:ascii="Book Antiqua" w:eastAsia="宋体" w:hAnsi="Book Antiqua" w:cs="Times New Roman"/>
                <w:b/>
              </w:rPr>
              <w:t xml:space="preserve"> value</w:t>
            </w:r>
          </w:p>
        </w:tc>
      </w:tr>
      <w:tr w:rsidR="006D4BDB" w:rsidRPr="000A6B87" w14:paraId="51FDC191" w14:textId="77777777" w:rsidTr="006D4BDB">
        <w:trPr>
          <w:trHeight w:val="227"/>
        </w:trPr>
        <w:tc>
          <w:tcPr>
            <w:tcW w:w="1768" w:type="pct"/>
            <w:tcBorders>
              <w:top w:val="single" w:sz="4" w:space="0" w:color="auto"/>
            </w:tcBorders>
            <w:vAlign w:val="center"/>
          </w:tcPr>
          <w:p w14:paraId="0115B494"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Age</w:t>
            </w:r>
          </w:p>
        </w:tc>
        <w:tc>
          <w:tcPr>
            <w:tcW w:w="404" w:type="pct"/>
            <w:tcBorders>
              <w:top w:val="single" w:sz="4" w:space="0" w:color="auto"/>
            </w:tcBorders>
            <w:vAlign w:val="center"/>
          </w:tcPr>
          <w:p w14:paraId="38BD5188"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0.98</w:t>
            </w:r>
          </w:p>
        </w:tc>
        <w:tc>
          <w:tcPr>
            <w:tcW w:w="721" w:type="pct"/>
            <w:tcBorders>
              <w:top w:val="single" w:sz="4" w:space="0" w:color="auto"/>
            </w:tcBorders>
            <w:vAlign w:val="center"/>
          </w:tcPr>
          <w:p w14:paraId="51ED97FC"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0.964–0.997</w:t>
            </w:r>
          </w:p>
        </w:tc>
        <w:tc>
          <w:tcPr>
            <w:tcW w:w="482" w:type="pct"/>
            <w:tcBorders>
              <w:top w:val="single" w:sz="4" w:space="0" w:color="auto"/>
            </w:tcBorders>
            <w:vAlign w:val="center"/>
          </w:tcPr>
          <w:p w14:paraId="22EC9217"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0.018</w:t>
            </w:r>
          </w:p>
        </w:tc>
        <w:tc>
          <w:tcPr>
            <w:tcW w:w="404" w:type="pct"/>
            <w:tcBorders>
              <w:top w:val="single" w:sz="4" w:space="0" w:color="auto"/>
            </w:tcBorders>
            <w:vAlign w:val="center"/>
          </w:tcPr>
          <w:p w14:paraId="57950A1A"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0.98</w:t>
            </w:r>
          </w:p>
        </w:tc>
        <w:tc>
          <w:tcPr>
            <w:tcW w:w="739" w:type="pct"/>
            <w:tcBorders>
              <w:top w:val="single" w:sz="4" w:space="0" w:color="auto"/>
            </w:tcBorders>
            <w:vAlign w:val="center"/>
          </w:tcPr>
          <w:p w14:paraId="0BB16316"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0.964–0.996</w:t>
            </w:r>
          </w:p>
        </w:tc>
        <w:tc>
          <w:tcPr>
            <w:tcW w:w="482" w:type="pct"/>
            <w:tcBorders>
              <w:top w:val="single" w:sz="4" w:space="0" w:color="auto"/>
            </w:tcBorders>
            <w:vAlign w:val="center"/>
          </w:tcPr>
          <w:p w14:paraId="2F32FC17"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0.017</w:t>
            </w:r>
          </w:p>
        </w:tc>
      </w:tr>
      <w:tr w:rsidR="006D4BDB" w:rsidRPr="000A6B87" w14:paraId="220FC78F" w14:textId="77777777" w:rsidTr="006D4BDB">
        <w:trPr>
          <w:trHeight w:val="227"/>
        </w:trPr>
        <w:tc>
          <w:tcPr>
            <w:tcW w:w="1768" w:type="pct"/>
            <w:vAlign w:val="center"/>
          </w:tcPr>
          <w:p w14:paraId="0EF7AEE5"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Bystander CPR</w:t>
            </w:r>
          </w:p>
        </w:tc>
        <w:tc>
          <w:tcPr>
            <w:tcW w:w="404" w:type="pct"/>
            <w:vAlign w:val="center"/>
          </w:tcPr>
          <w:p w14:paraId="4EFD4B27" w14:textId="77777777" w:rsidR="006D4BDB" w:rsidRPr="000A6B87" w:rsidRDefault="006D4BDB" w:rsidP="008F5950">
            <w:pPr>
              <w:spacing w:line="360" w:lineRule="auto"/>
              <w:jc w:val="both"/>
              <w:rPr>
                <w:rFonts w:ascii="Book Antiqua" w:eastAsia="宋体" w:hAnsi="Book Antiqua" w:cs="Times New Roman"/>
              </w:rPr>
            </w:pPr>
          </w:p>
        </w:tc>
        <w:tc>
          <w:tcPr>
            <w:tcW w:w="721" w:type="pct"/>
            <w:vAlign w:val="center"/>
          </w:tcPr>
          <w:p w14:paraId="6638E757"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300FDC15" w14:textId="77777777" w:rsidR="006D4BDB" w:rsidRPr="000A6B87" w:rsidRDefault="006D4BDB" w:rsidP="008F5950">
            <w:pPr>
              <w:spacing w:line="360" w:lineRule="auto"/>
              <w:jc w:val="both"/>
              <w:rPr>
                <w:rFonts w:ascii="Book Antiqua" w:eastAsia="等线" w:hAnsi="Book Antiqua" w:cs="Times New Roman"/>
                <w:color w:val="000000"/>
              </w:rPr>
            </w:pPr>
            <w:r w:rsidRPr="000A6B87">
              <w:rPr>
                <w:rFonts w:ascii="Book Antiqua" w:eastAsia="等线" w:hAnsi="Book Antiqua" w:cs="Times New Roman"/>
                <w:color w:val="000000"/>
              </w:rPr>
              <w:t>0.004</w:t>
            </w:r>
          </w:p>
        </w:tc>
        <w:tc>
          <w:tcPr>
            <w:tcW w:w="404" w:type="pct"/>
            <w:vAlign w:val="center"/>
          </w:tcPr>
          <w:p w14:paraId="64C5167B"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77FC58CD"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26E7B4CC"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0.001</w:t>
            </w:r>
          </w:p>
        </w:tc>
      </w:tr>
      <w:tr w:rsidR="006D4BDB" w:rsidRPr="000A6B87" w14:paraId="03D6B116" w14:textId="77777777" w:rsidTr="006D4BDB">
        <w:trPr>
          <w:trHeight w:val="227"/>
        </w:trPr>
        <w:tc>
          <w:tcPr>
            <w:tcW w:w="1768" w:type="pct"/>
            <w:vAlign w:val="center"/>
          </w:tcPr>
          <w:p w14:paraId="52677D6F"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404" w:type="pct"/>
            <w:vAlign w:val="center"/>
          </w:tcPr>
          <w:p w14:paraId="6743E5E9"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21" w:type="pct"/>
            <w:vAlign w:val="center"/>
          </w:tcPr>
          <w:p w14:paraId="32D80CA3"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25699FC2"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2C7EB5A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39" w:type="pct"/>
            <w:vAlign w:val="center"/>
          </w:tcPr>
          <w:p w14:paraId="140C91F4"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41480AE4"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39209475" w14:textId="77777777" w:rsidTr="006D4BDB">
        <w:trPr>
          <w:trHeight w:val="227"/>
        </w:trPr>
        <w:tc>
          <w:tcPr>
            <w:tcW w:w="1768" w:type="pct"/>
            <w:vAlign w:val="center"/>
          </w:tcPr>
          <w:p w14:paraId="5E544DD1"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404" w:type="pct"/>
            <w:vAlign w:val="center"/>
          </w:tcPr>
          <w:p w14:paraId="633A26F0"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2.621</w:t>
            </w:r>
          </w:p>
        </w:tc>
        <w:tc>
          <w:tcPr>
            <w:tcW w:w="721" w:type="pct"/>
            <w:vAlign w:val="center"/>
          </w:tcPr>
          <w:p w14:paraId="48F4A120"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1.36–5.051</w:t>
            </w:r>
          </w:p>
        </w:tc>
        <w:tc>
          <w:tcPr>
            <w:tcW w:w="482" w:type="pct"/>
            <w:vAlign w:val="center"/>
          </w:tcPr>
          <w:p w14:paraId="6BD61D97"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224F947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2.854</w:t>
            </w:r>
          </w:p>
        </w:tc>
        <w:tc>
          <w:tcPr>
            <w:tcW w:w="739" w:type="pct"/>
            <w:vAlign w:val="center"/>
          </w:tcPr>
          <w:p w14:paraId="6200629D"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1.504–5.414</w:t>
            </w:r>
          </w:p>
        </w:tc>
        <w:tc>
          <w:tcPr>
            <w:tcW w:w="482" w:type="pct"/>
            <w:vAlign w:val="center"/>
          </w:tcPr>
          <w:p w14:paraId="43D40DC2"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148FBE77" w14:textId="77777777" w:rsidTr="006D4BDB">
        <w:trPr>
          <w:trHeight w:val="227"/>
        </w:trPr>
        <w:tc>
          <w:tcPr>
            <w:tcW w:w="1768" w:type="pct"/>
            <w:vAlign w:val="center"/>
          </w:tcPr>
          <w:p w14:paraId="31EC2332"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Initial rhythm</w:t>
            </w:r>
          </w:p>
        </w:tc>
        <w:tc>
          <w:tcPr>
            <w:tcW w:w="404" w:type="pct"/>
            <w:vAlign w:val="center"/>
          </w:tcPr>
          <w:p w14:paraId="4B0F1512" w14:textId="77777777" w:rsidR="006D4BDB" w:rsidRPr="000A6B87" w:rsidRDefault="006D4BDB" w:rsidP="008F5950">
            <w:pPr>
              <w:spacing w:line="360" w:lineRule="auto"/>
              <w:jc w:val="both"/>
              <w:rPr>
                <w:rFonts w:ascii="Book Antiqua" w:eastAsia="宋体" w:hAnsi="Book Antiqua" w:cs="Times New Roman"/>
              </w:rPr>
            </w:pPr>
          </w:p>
        </w:tc>
        <w:tc>
          <w:tcPr>
            <w:tcW w:w="721" w:type="pct"/>
            <w:vAlign w:val="center"/>
          </w:tcPr>
          <w:p w14:paraId="1CA84090"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7DC192CD" w14:textId="2C590F6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C94639">
              <w:rPr>
                <w:rFonts w:ascii="Book Antiqua" w:eastAsia="宋体" w:hAnsi="Book Antiqua" w:cs="Times New Roman"/>
              </w:rPr>
              <w:t xml:space="preserve"> </w:t>
            </w:r>
            <w:r w:rsidRPr="000A6B87">
              <w:rPr>
                <w:rFonts w:ascii="Book Antiqua" w:eastAsia="宋体" w:hAnsi="Book Antiqua" w:cs="Times New Roman"/>
              </w:rPr>
              <w:t>0.001</w:t>
            </w:r>
          </w:p>
        </w:tc>
        <w:tc>
          <w:tcPr>
            <w:tcW w:w="404" w:type="pct"/>
            <w:vAlign w:val="center"/>
          </w:tcPr>
          <w:p w14:paraId="082D1A7B"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455DA039"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33D885BF" w14:textId="373811D3"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501F65">
              <w:rPr>
                <w:rFonts w:ascii="Book Antiqua" w:eastAsia="宋体" w:hAnsi="Book Antiqua" w:cs="Times New Roman"/>
              </w:rPr>
              <w:t xml:space="preserve"> </w:t>
            </w:r>
            <w:r w:rsidRPr="000A6B87">
              <w:rPr>
                <w:rFonts w:ascii="Book Antiqua" w:eastAsia="宋体" w:hAnsi="Book Antiqua" w:cs="Times New Roman"/>
              </w:rPr>
              <w:t>0.001</w:t>
            </w:r>
          </w:p>
        </w:tc>
      </w:tr>
      <w:tr w:rsidR="006D4BDB" w:rsidRPr="000A6B87" w14:paraId="6DD9CB18" w14:textId="77777777" w:rsidTr="006D4BDB">
        <w:trPr>
          <w:trHeight w:val="227"/>
        </w:trPr>
        <w:tc>
          <w:tcPr>
            <w:tcW w:w="1768" w:type="pct"/>
            <w:vAlign w:val="center"/>
          </w:tcPr>
          <w:p w14:paraId="698A990B"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VF/VT</w:t>
            </w:r>
          </w:p>
        </w:tc>
        <w:tc>
          <w:tcPr>
            <w:tcW w:w="404" w:type="pct"/>
            <w:vAlign w:val="center"/>
          </w:tcPr>
          <w:p w14:paraId="051E3595"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21" w:type="pct"/>
            <w:vAlign w:val="center"/>
          </w:tcPr>
          <w:p w14:paraId="72FA4EE5"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07B1A91F"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4E9ACF67"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39" w:type="pct"/>
            <w:vAlign w:val="center"/>
          </w:tcPr>
          <w:p w14:paraId="24137105"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18E3950D"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4EF0C325" w14:textId="77777777" w:rsidTr="006D4BDB">
        <w:trPr>
          <w:trHeight w:val="227"/>
        </w:trPr>
        <w:tc>
          <w:tcPr>
            <w:tcW w:w="1768" w:type="pct"/>
            <w:vAlign w:val="center"/>
          </w:tcPr>
          <w:p w14:paraId="57513A79" w14:textId="582EF21A" w:rsidR="006D4BDB" w:rsidRPr="000A6B87" w:rsidRDefault="006D4BDB" w:rsidP="008F5950">
            <w:pPr>
              <w:spacing w:line="360" w:lineRule="auto"/>
              <w:jc w:val="both"/>
              <w:rPr>
                <w:rFonts w:ascii="Book Antiqua" w:eastAsia="宋体" w:hAnsi="Book Antiqua" w:cs="Times New Roman"/>
              </w:rPr>
            </w:pPr>
            <w:r>
              <w:rPr>
                <w:rFonts w:ascii="Book Antiqua" w:eastAsia="宋体" w:hAnsi="Book Antiqua" w:cs="Times New Roman"/>
              </w:rPr>
              <w:t>Asystole</w:t>
            </w:r>
            <w:r w:rsidRPr="000A6B87">
              <w:rPr>
                <w:rFonts w:ascii="Book Antiqua" w:eastAsia="宋体" w:hAnsi="Book Antiqua" w:cs="Times New Roman"/>
              </w:rPr>
              <w:t>/PEA</w:t>
            </w:r>
          </w:p>
        </w:tc>
        <w:tc>
          <w:tcPr>
            <w:tcW w:w="404" w:type="pct"/>
            <w:vAlign w:val="center"/>
          </w:tcPr>
          <w:p w14:paraId="623D1D61"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0.174</w:t>
            </w:r>
          </w:p>
        </w:tc>
        <w:tc>
          <w:tcPr>
            <w:tcW w:w="721" w:type="pct"/>
            <w:vAlign w:val="center"/>
          </w:tcPr>
          <w:p w14:paraId="5D9D01E1"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0.087–0.349</w:t>
            </w:r>
          </w:p>
        </w:tc>
        <w:tc>
          <w:tcPr>
            <w:tcW w:w="482" w:type="pct"/>
            <w:vAlign w:val="center"/>
          </w:tcPr>
          <w:p w14:paraId="6B5E074D" w14:textId="6FB0A9D2"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C94639">
              <w:rPr>
                <w:rFonts w:ascii="Book Antiqua" w:eastAsia="宋体" w:hAnsi="Book Antiqua" w:cs="Times New Roman"/>
              </w:rPr>
              <w:t xml:space="preserve"> </w:t>
            </w:r>
            <w:r w:rsidRPr="000A6B87">
              <w:rPr>
                <w:rFonts w:ascii="Book Antiqua" w:eastAsia="宋体" w:hAnsi="Book Antiqua" w:cs="Times New Roman"/>
              </w:rPr>
              <w:t>0.001</w:t>
            </w:r>
          </w:p>
        </w:tc>
        <w:tc>
          <w:tcPr>
            <w:tcW w:w="404" w:type="pct"/>
            <w:vAlign w:val="center"/>
          </w:tcPr>
          <w:p w14:paraId="06E8A300"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0.16</w:t>
            </w:r>
          </w:p>
        </w:tc>
        <w:tc>
          <w:tcPr>
            <w:tcW w:w="739" w:type="pct"/>
            <w:vAlign w:val="center"/>
          </w:tcPr>
          <w:p w14:paraId="25C1E768"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0.081–0.318</w:t>
            </w:r>
          </w:p>
        </w:tc>
        <w:tc>
          <w:tcPr>
            <w:tcW w:w="482" w:type="pct"/>
            <w:vAlign w:val="center"/>
          </w:tcPr>
          <w:p w14:paraId="1AD7414C" w14:textId="494A01E9"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501F65">
              <w:rPr>
                <w:rFonts w:ascii="Book Antiqua" w:eastAsia="宋体" w:hAnsi="Book Antiqua" w:cs="Times New Roman"/>
              </w:rPr>
              <w:t xml:space="preserve"> </w:t>
            </w:r>
            <w:r w:rsidRPr="000A6B87">
              <w:rPr>
                <w:rFonts w:ascii="Book Antiqua" w:eastAsia="宋体" w:hAnsi="Book Antiqua" w:cs="Times New Roman"/>
              </w:rPr>
              <w:t>0.001</w:t>
            </w:r>
          </w:p>
        </w:tc>
      </w:tr>
      <w:tr w:rsidR="006D4BDB" w:rsidRPr="000A6B87" w14:paraId="7F98DEF9" w14:textId="77777777" w:rsidTr="006D4BDB">
        <w:trPr>
          <w:trHeight w:val="227"/>
        </w:trPr>
        <w:tc>
          <w:tcPr>
            <w:tcW w:w="1768" w:type="pct"/>
            <w:vAlign w:val="center"/>
          </w:tcPr>
          <w:p w14:paraId="057B47AC"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Ag ECG (slow ventricular escape, bradycardia)</w:t>
            </w:r>
          </w:p>
        </w:tc>
        <w:tc>
          <w:tcPr>
            <w:tcW w:w="404" w:type="pct"/>
            <w:vAlign w:val="center"/>
          </w:tcPr>
          <w:p w14:paraId="6579542B"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4.539</w:t>
            </w:r>
          </w:p>
        </w:tc>
        <w:tc>
          <w:tcPr>
            <w:tcW w:w="721" w:type="pct"/>
            <w:vAlign w:val="center"/>
          </w:tcPr>
          <w:p w14:paraId="7A9EE8C8"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0.89–23.15</w:t>
            </w:r>
          </w:p>
        </w:tc>
        <w:tc>
          <w:tcPr>
            <w:tcW w:w="482" w:type="pct"/>
            <w:vAlign w:val="center"/>
          </w:tcPr>
          <w:p w14:paraId="3D5547D4"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0.069</w:t>
            </w:r>
          </w:p>
        </w:tc>
        <w:tc>
          <w:tcPr>
            <w:tcW w:w="404" w:type="pct"/>
            <w:vAlign w:val="center"/>
          </w:tcPr>
          <w:p w14:paraId="2E5F5D71"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4.103</w:t>
            </w:r>
          </w:p>
        </w:tc>
        <w:tc>
          <w:tcPr>
            <w:tcW w:w="739" w:type="pct"/>
            <w:vAlign w:val="center"/>
          </w:tcPr>
          <w:p w14:paraId="1B9082C2"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0.806–20.895</w:t>
            </w:r>
          </w:p>
        </w:tc>
        <w:tc>
          <w:tcPr>
            <w:tcW w:w="482" w:type="pct"/>
            <w:vAlign w:val="center"/>
          </w:tcPr>
          <w:p w14:paraId="11F503A0"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0.089</w:t>
            </w:r>
          </w:p>
        </w:tc>
      </w:tr>
      <w:tr w:rsidR="006D4BDB" w:rsidRPr="000A6B87" w14:paraId="4B891C6E" w14:textId="77777777" w:rsidTr="006D4BDB">
        <w:trPr>
          <w:trHeight w:val="227"/>
        </w:trPr>
        <w:tc>
          <w:tcPr>
            <w:tcW w:w="1768" w:type="pct"/>
            <w:vAlign w:val="center"/>
          </w:tcPr>
          <w:p w14:paraId="26AEEC19"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CPR duration</w:t>
            </w:r>
          </w:p>
        </w:tc>
        <w:tc>
          <w:tcPr>
            <w:tcW w:w="404" w:type="pct"/>
            <w:vAlign w:val="center"/>
          </w:tcPr>
          <w:p w14:paraId="1FA43574"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0.778</w:t>
            </w:r>
          </w:p>
        </w:tc>
        <w:tc>
          <w:tcPr>
            <w:tcW w:w="721" w:type="pct"/>
            <w:vAlign w:val="center"/>
          </w:tcPr>
          <w:p w14:paraId="79A369B8"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0.75–0.807</w:t>
            </w:r>
          </w:p>
        </w:tc>
        <w:tc>
          <w:tcPr>
            <w:tcW w:w="482" w:type="pct"/>
            <w:vAlign w:val="center"/>
          </w:tcPr>
          <w:p w14:paraId="0D1BBC18" w14:textId="676FE176"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C94639">
              <w:rPr>
                <w:rFonts w:ascii="Book Antiqua" w:eastAsia="宋体" w:hAnsi="Book Antiqua" w:cs="Times New Roman"/>
              </w:rPr>
              <w:t xml:space="preserve"> </w:t>
            </w:r>
            <w:r w:rsidRPr="000A6B87">
              <w:rPr>
                <w:rFonts w:ascii="Book Antiqua" w:eastAsia="宋体" w:hAnsi="Book Antiqua" w:cs="Times New Roman"/>
              </w:rPr>
              <w:t>0.001</w:t>
            </w:r>
          </w:p>
        </w:tc>
        <w:tc>
          <w:tcPr>
            <w:tcW w:w="404" w:type="pct"/>
            <w:vAlign w:val="center"/>
          </w:tcPr>
          <w:p w14:paraId="674A2043"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0.776</w:t>
            </w:r>
          </w:p>
        </w:tc>
        <w:tc>
          <w:tcPr>
            <w:tcW w:w="739" w:type="pct"/>
            <w:vAlign w:val="center"/>
          </w:tcPr>
          <w:p w14:paraId="21C488AD"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0.749–0.805</w:t>
            </w:r>
          </w:p>
        </w:tc>
        <w:tc>
          <w:tcPr>
            <w:tcW w:w="482" w:type="pct"/>
            <w:vAlign w:val="center"/>
          </w:tcPr>
          <w:p w14:paraId="0BBC22A0" w14:textId="5D8EC5E0"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501F65">
              <w:rPr>
                <w:rFonts w:ascii="Book Antiqua" w:eastAsia="宋体" w:hAnsi="Book Antiqua" w:cs="Times New Roman"/>
              </w:rPr>
              <w:t xml:space="preserve"> </w:t>
            </w:r>
            <w:r w:rsidRPr="000A6B87">
              <w:rPr>
                <w:rFonts w:ascii="Book Antiqua" w:eastAsia="宋体" w:hAnsi="Book Antiqua" w:cs="Times New Roman"/>
              </w:rPr>
              <w:t>0.001</w:t>
            </w:r>
          </w:p>
        </w:tc>
      </w:tr>
      <w:tr w:rsidR="006D4BDB" w:rsidRPr="000A6B87" w14:paraId="34F95E68" w14:textId="77777777" w:rsidTr="006D4BDB">
        <w:trPr>
          <w:trHeight w:val="227"/>
        </w:trPr>
        <w:tc>
          <w:tcPr>
            <w:tcW w:w="1768" w:type="pct"/>
            <w:vAlign w:val="center"/>
          </w:tcPr>
          <w:p w14:paraId="66148CAA"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ETI</w:t>
            </w:r>
          </w:p>
        </w:tc>
        <w:tc>
          <w:tcPr>
            <w:tcW w:w="404" w:type="pct"/>
            <w:vAlign w:val="center"/>
          </w:tcPr>
          <w:p w14:paraId="3D653465" w14:textId="77777777" w:rsidR="006D4BDB" w:rsidRPr="000A6B87" w:rsidRDefault="006D4BDB" w:rsidP="008F5950">
            <w:pPr>
              <w:spacing w:line="360" w:lineRule="auto"/>
              <w:jc w:val="both"/>
              <w:rPr>
                <w:rFonts w:ascii="Book Antiqua" w:eastAsia="宋体" w:hAnsi="Book Antiqua" w:cs="Times New Roman"/>
              </w:rPr>
            </w:pPr>
          </w:p>
        </w:tc>
        <w:tc>
          <w:tcPr>
            <w:tcW w:w="721" w:type="pct"/>
            <w:vAlign w:val="center"/>
          </w:tcPr>
          <w:p w14:paraId="6E97C9F9"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502C5A01" w14:textId="4A29559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C94639">
              <w:rPr>
                <w:rFonts w:ascii="Book Antiqua" w:eastAsia="宋体" w:hAnsi="Book Antiqua" w:cs="Times New Roman"/>
              </w:rPr>
              <w:t xml:space="preserve"> </w:t>
            </w:r>
            <w:r w:rsidRPr="000A6B87">
              <w:rPr>
                <w:rFonts w:ascii="Book Antiqua" w:eastAsia="宋体" w:hAnsi="Book Antiqua" w:cs="Times New Roman"/>
              </w:rPr>
              <w:t>0.001</w:t>
            </w:r>
          </w:p>
        </w:tc>
        <w:tc>
          <w:tcPr>
            <w:tcW w:w="404" w:type="pct"/>
            <w:vAlign w:val="center"/>
          </w:tcPr>
          <w:p w14:paraId="35EF7118"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3DD2858D"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505A5846" w14:textId="1752C651"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&lt;</w:t>
            </w:r>
            <w:r w:rsidR="00501F65">
              <w:rPr>
                <w:rFonts w:ascii="Book Antiqua" w:eastAsia="宋体" w:hAnsi="Book Antiqua" w:cs="Times New Roman"/>
              </w:rPr>
              <w:t xml:space="preserve"> </w:t>
            </w:r>
            <w:r w:rsidRPr="000A6B87">
              <w:rPr>
                <w:rFonts w:ascii="Book Antiqua" w:eastAsia="宋体" w:hAnsi="Book Antiqua" w:cs="Times New Roman"/>
              </w:rPr>
              <w:t>0.001</w:t>
            </w:r>
          </w:p>
        </w:tc>
      </w:tr>
      <w:tr w:rsidR="006D4BDB" w:rsidRPr="000A6B87" w14:paraId="2E767F9F" w14:textId="77777777" w:rsidTr="006D4BDB">
        <w:trPr>
          <w:trHeight w:val="227"/>
        </w:trPr>
        <w:tc>
          <w:tcPr>
            <w:tcW w:w="1768" w:type="pct"/>
            <w:vAlign w:val="center"/>
          </w:tcPr>
          <w:p w14:paraId="5DA7819D"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404" w:type="pct"/>
            <w:vAlign w:val="center"/>
          </w:tcPr>
          <w:p w14:paraId="7E2448F6"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21" w:type="pct"/>
            <w:vAlign w:val="center"/>
          </w:tcPr>
          <w:p w14:paraId="510FF8E8"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6CCCB9B7"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0E59491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39" w:type="pct"/>
            <w:vAlign w:val="center"/>
          </w:tcPr>
          <w:p w14:paraId="1256CBAF"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26D0AC80"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3CC29969" w14:textId="77777777" w:rsidTr="006D4BDB">
        <w:trPr>
          <w:trHeight w:val="227"/>
        </w:trPr>
        <w:tc>
          <w:tcPr>
            <w:tcW w:w="1768" w:type="pct"/>
            <w:vAlign w:val="center"/>
          </w:tcPr>
          <w:p w14:paraId="130AB76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404" w:type="pct"/>
            <w:vAlign w:val="center"/>
          </w:tcPr>
          <w:p w14:paraId="1D2BA113"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8.227</w:t>
            </w:r>
          </w:p>
        </w:tc>
        <w:tc>
          <w:tcPr>
            <w:tcW w:w="721" w:type="pct"/>
            <w:vAlign w:val="center"/>
          </w:tcPr>
          <w:p w14:paraId="2DCF0C87"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4.384–15.439</w:t>
            </w:r>
          </w:p>
        </w:tc>
        <w:tc>
          <w:tcPr>
            <w:tcW w:w="482" w:type="pct"/>
            <w:vAlign w:val="center"/>
          </w:tcPr>
          <w:p w14:paraId="7B205A7A"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4C045B16"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8.288</w:t>
            </w:r>
          </w:p>
        </w:tc>
        <w:tc>
          <w:tcPr>
            <w:tcW w:w="739" w:type="pct"/>
            <w:vAlign w:val="center"/>
          </w:tcPr>
          <w:p w14:paraId="5E273342"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4.441–15.465</w:t>
            </w:r>
          </w:p>
        </w:tc>
        <w:tc>
          <w:tcPr>
            <w:tcW w:w="482" w:type="pct"/>
            <w:vAlign w:val="center"/>
          </w:tcPr>
          <w:p w14:paraId="20E643C5"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0CB1097A" w14:textId="77777777" w:rsidTr="006D4BDB">
        <w:trPr>
          <w:trHeight w:val="227"/>
        </w:trPr>
        <w:tc>
          <w:tcPr>
            <w:tcW w:w="1768" w:type="pct"/>
            <w:vAlign w:val="center"/>
          </w:tcPr>
          <w:p w14:paraId="10841781"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 xml:space="preserve">Lidocaine or amiodarone </w:t>
            </w:r>
          </w:p>
        </w:tc>
        <w:tc>
          <w:tcPr>
            <w:tcW w:w="404" w:type="pct"/>
            <w:vAlign w:val="center"/>
          </w:tcPr>
          <w:p w14:paraId="368678D8" w14:textId="77777777" w:rsidR="006D4BDB" w:rsidRPr="000A6B87" w:rsidRDefault="006D4BDB" w:rsidP="008F5950">
            <w:pPr>
              <w:spacing w:line="360" w:lineRule="auto"/>
              <w:jc w:val="both"/>
              <w:rPr>
                <w:rFonts w:ascii="Book Antiqua" w:eastAsia="宋体" w:hAnsi="Book Antiqua" w:cs="Times New Roman"/>
              </w:rPr>
            </w:pPr>
          </w:p>
        </w:tc>
        <w:tc>
          <w:tcPr>
            <w:tcW w:w="721" w:type="pct"/>
            <w:vAlign w:val="center"/>
          </w:tcPr>
          <w:p w14:paraId="5FD6CD29"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4E897DCD"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0.113</w:t>
            </w:r>
          </w:p>
        </w:tc>
        <w:tc>
          <w:tcPr>
            <w:tcW w:w="404" w:type="pct"/>
            <w:vAlign w:val="center"/>
          </w:tcPr>
          <w:p w14:paraId="62B4DCA0"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4F80D2B2"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1C1FD813"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56F5232B" w14:textId="77777777" w:rsidTr="006D4BDB">
        <w:trPr>
          <w:trHeight w:val="227"/>
        </w:trPr>
        <w:tc>
          <w:tcPr>
            <w:tcW w:w="1768" w:type="pct"/>
            <w:vAlign w:val="center"/>
          </w:tcPr>
          <w:p w14:paraId="7EC5461D"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No</w:t>
            </w:r>
          </w:p>
        </w:tc>
        <w:tc>
          <w:tcPr>
            <w:tcW w:w="404" w:type="pct"/>
            <w:vAlign w:val="center"/>
          </w:tcPr>
          <w:p w14:paraId="711FBA99"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21" w:type="pct"/>
            <w:vAlign w:val="center"/>
          </w:tcPr>
          <w:p w14:paraId="6946675B"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4CF7FDED"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72260A50"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38668EB5"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517D821B"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471A1153" w14:textId="77777777" w:rsidTr="006D4BDB">
        <w:trPr>
          <w:trHeight w:val="227"/>
        </w:trPr>
        <w:tc>
          <w:tcPr>
            <w:tcW w:w="1768" w:type="pct"/>
            <w:vAlign w:val="center"/>
          </w:tcPr>
          <w:p w14:paraId="15530EE7"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Yes</w:t>
            </w:r>
          </w:p>
        </w:tc>
        <w:tc>
          <w:tcPr>
            <w:tcW w:w="404" w:type="pct"/>
            <w:vAlign w:val="center"/>
          </w:tcPr>
          <w:p w14:paraId="2E6F6513"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2.271</w:t>
            </w:r>
          </w:p>
        </w:tc>
        <w:tc>
          <w:tcPr>
            <w:tcW w:w="721" w:type="pct"/>
            <w:vAlign w:val="center"/>
          </w:tcPr>
          <w:p w14:paraId="02854360"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0.823–</w:t>
            </w:r>
            <w:r w:rsidRPr="000A6B87">
              <w:rPr>
                <w:rFonts w:ascii="Book Antiqua" w:eastAsia="宋体" w:hAnsi="Book Antiqua" w:cs="Times New Roman"/>
              </w:rPr>
              <w:lastRenderedPageBreak/>
              <w:t>6.271</w:t>
            </w:r>
          </w:p>
        </w:tc>
        <w:tc>
          <w:tcPr>
            <w:tcW w:w="482" w:type="pct"/>
            <w:vAlign w:val="center"/>
          </w:tcPr>
          <w:p w14:paraId="4D767990"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25875DB9"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552337B4"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431CE8C1"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46EBA328" w14:textId="77777777" w:rsidTr="006D4BDB">
        <w:trPr>
          <w:trHeight w:val="227"/>
        </w:trPr>
        <w:tc>
          <w:tcPr>
            <w:tcW w:w="1768" w:type="pct"/>
            <w:vAlign w:val="center"/>
          </w:tcPr>
          <w:p w14:paraId="4E17757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Etiology</w:t>
            </w:r>
          </w:p>
        </w:tc>
        <w:tc>
          <w:tcPr>
            <w:tcW w:w="404" w:type="pct"/>
            <w:vAlign w:val="center"/>
          </w:tcPr>
          <w:p w14:paraId="75034287" w14:textId="77777777" w:rsidR="006D4BDB" w:rsidRPr="000A6B87" w:rsidRDefault="006D4BDB" w:rsidP="008F5950">
            <w:pPr>
              <w:spacing w:line="360" w:lineRule="auto"/>
              <w:jc w:val="both"/>
              <w:rPr>
                <w:rFonts w:ascii="Book Antiqua" w:eastAsia="宋体" w:hAnsi="Book Antiqua" w:cs="Times New Roman"/>
              </w:rPr>
            </w:pPr>
          </w:p>
        </w:tc>
        <w:tc>
          <w:tcPr>
            <w:tcW w:w="721" w:type="pct"/>
            <w:vAlign w:val="center"/>
          </w:tcPr>
          <w:p w14:paraId="191C3A7E"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6AFCBA94"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0.008</w:t>
            </w:r>
          </w:p>
        </w:tc>
        <w:tc>
          <w:tcPr>
            <w:tcW w:w="404" w:type="pct"/>
            <w:vAlign w:val="center"/>
          </w:tcPr>
          <w:p w14:paraId="0964D5EB" w14:textId="77777777" w:rsidR="006D4BDB" w:rsidRPr="000A6B87" w:rsidRDefault="006D4BDB" w:rsidP="008F5950">
            <w:pPr>
              <w:spacing w:line="360" w:lineRule="auto"/>
              <w:jc w:val="both"/>
              <w:rPr>
                <w:rFonts w:ascii="Book Antiqua" w:eastAsia="宋体" w:hAnsi="Book Antiqua" w:cs="Times New Roman"/>
              </w:rPr>
            </w:pPr>
          </w:p>
        </w:tc>
        <w:tc>
          <w:tcPr>
            <w:tcW w:w="739" w:type="pct"/>
            <w:vAlign w:val="center"/>
          </w:tcPr>
          <w:p w14:paraId="7C6F543C"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55FF8705"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0.007</w:t>
            </w:r>
          </w:p>
        </w:tc>
      </w:tr>
      <w:tr w:rsidR="006D4BDB" w:rsidRPr="000A6B87" w14:paraId="0E5B3656" w14:textId="77777777" w:rsidTr="006D4BDB">
        <w:trPr>
          <w:trHeight w:val="227"/>
        </w:trPr>
        <w:tc>
          <w:tcPr>
            <w:tcW w:w="1768" w:type="pct"/>
            <w:vAlign w:val="center"/>
          </w:tcPr>
          <w:p w14:paraId="58DF154A"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Cardiac</w:t>
            </w:r>
          </w:p>
        </w:tc>
        <w:tc>
          <w:tcPr>
            <w:tcW w:w="404" w:type="pct"/>
            <w:vAlign w:val="center"/>
          </w:tcPr>
          <w:p w14:paraId="014096F9"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21" w:type="pct"/>
            <w:vAlign w:val="center"/>
          </w:tcPr>
          <w:p w14:paraId="25EC6ED4"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7A648079" w14:textId="77777777" w:rsidR="006D4BDB" w:rsidRPr="000A6B87" w:rsidRDefault="006D4BDB" w:rsidP="008F5950">
            <w:pPr>
              <w:spacing w:line="360" w:lineRule="auto"/>
              <w:jc w:val="both"/>
              <w:rPr>
                <w:rFonts w:ascii="Book Antiqua" w:eastAsia="宋体" w:hAnsi="Book Antiqua" w:cs="Times New Roman"/>
              </w:rPr>
            </w:pPr>
          </w:p>
        </w:tc>
        <w:tc>
          <w:tcPr>
            <w:tcW w:w="404" w:type="pct"/>
            <w:vAlign w:val="center"/>
          </w:tcPr>
          <w:p w14:paraId="5E00D5BF"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1</w:t>
            </w:r>
          </w:p>
        </w:tc>
        <w:tc>
          <w:tcPr>
            <w:tcW w:w="739" w:type="pct"/>
            <w:vAlign w:val="center"/>
          </w:tcPr>
          <w:p w14:paraId="6114F2F3" w14:textId="77777777" w:rsidR="006D4BDB" w:rsidRPr="000A6B87" w:rsidRDefault="006D4BDB" w:rsidP="008F5950">
            <w:pPr>
              <w:spacing w:line="360" w:lineRule="auto"/>
              <w:jc w:val="both"/>
              <w:rPr>
                <w:rFonts w:ascii="Book Antiqua" w:eastAsia="宋体" w:hAnsi="Book Antiqua" w:cs="Times New Roman"/>
              </w:rPr>
            </w:pPr>
          </w:p>
        </w:tc>
        <w:tc>
          <w:tcPr>
            <w:tcW w:w="482" w:type="pct"/>
            <w:vAlign w:val="center"/>
          </w:tcPr>
          <w:p w14:paraId="7BB94A10" w14:textId="77777777" w:rsidR="006D4BDB" w:rsidRPr="000A6B87" w:rsidRDefault="006D4BDB" w:rsidP="008F5950">
            <w:pPr>
              <w:spacing w:line="360" w:lineRule="auto"/>
              <w:jc w:val="both"/>
              <w:rPr>
                <w:rFonts w:ascii="Book Antiqua" w:eastAsia="宋体" w:hAnsi="Book Antiqua" w:cs="Times New Roman"/>
              </w:rPr>
            </w:pPr>
          </w:p>
        </w:tc>
      </w:tr>
      <w:tr w:rsidR="006D4BDB" w:rsidRPr="000A6B87" w14:paraId="48E81803" w14:textId="77777777" w:rsidTr="006D4BDB">
        <w:trPr>
          <w:trHeight w:val="227"/>
        </w:trPr>
        <w:tc>
          <w:tcPr>
            <w:tcW w:w="1768" w:type="pct"/>
            <w:vAlign w:val="center"/>
          </w:tcPr>
          <w:p w14:paraId="5C4031B8"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Trauma</w:t>
            </w:r>
          </w:p>
        </w:tc>
        <w:tc>
          <w:tcPr>
            <w:tcW w:w="404" w:type="pct"/>
            <w:vAlign w:val="center"/>
          </w:tcPr>
          <w:p w14:paraId="25C04DB1"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0.156</w:t>
            </w:r>
          </w:p>
        </w:tc>
        <w:tc>
          <w:tcPr>
            <w:tcW w:w="721" w:type="pct"/>
            <w:vAlign w:val="center"/>
          </w:tcPr>
          <w:p w14:paraId="5D713DB7"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0.037–0.65</w:t>
            </w:r>
          </w:p>
        </w:tc>
        <w:tc>
          <w:tcPr>
            <w:tcW w:w="482" w:type="pct"/>
            <w:vAlign w:val="center"/>
          </w:tcPr>
          <w:p w14:paraId="5C597B15"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0.011</w:t>
            </w:r>
          </w:p>
        </w:tc>
        <w:tc>
          <w:tcPr>
            <w:tcW w:w="404" w:type="pct"/>
            <w:vAlign w:val="center"/>
          </w:tcPr>
          <w:p w14:paraId="28996F18"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0.145</w:t>
            </w:r>
          </w:p>
        </w:tc>
        <w:tc>
          <w:tcPr>
            <w:tcW w:w="739" w:type="pct"/>
            <w:vAlign w:val="center"/>
          </w:tcPr>
          <w:p w14:paraId="2147A830"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0.035–0.601</w:t>
            </w:r>
          </w:p>
        </w:tc>
        <w:tc>
          <w:tcPr>
            <w:tcW w:w="482" w:type="pct"/>
            <w:vAlign w:val="center"/>
          </w:tcPr>
          <w:p w14:paraId="550C0351"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0.008</w:t>
            </w:r>
          </w:p>
        </w:tc>
      </w:tr>
      <w:tr w:rsidR="006D4BDB" w:rsidRPr="000A6B87" w14:paraId="3898F38A" w14:textId="77777777" w:rsidTr="006D4BDB">
        <w:trPr>
          <w:trHeight w:val="227"/>
        </w:trPr>
        <w:tc>
          <w:tcPr>
            <w:tcW w:w="1768" w:type="pct"/>
            <w:vAlign w:val="center"/>
          </w:tcPr>
          <w:p w14:paraId="0AEDFFEA"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Toxicosis or asphyxia</w:t>
            </w:r>
          </w:p>
        </w:tc>
        <w:tc>
          <w:tcPr>
            <w:tcW w:w="404" w:type="pct"/>
            <w:vAlign w:val="center"/>
          </w:tcPr>
          <w:p w14:paraId="677F58CC"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0.171</w:t>
            </w:r>
          </w:p>
        </w:tc>
        <w:tc>
          <w:tcPr>
            <w:tcW w:w="721" w:type="pct"/>
            <w:vAlign w:val="center"/>
          </w:tcPr>
          <w:p w14:paraId="1B7E6B12"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0.007–4.026</w:t>
            </w:r>
          </w:p>
        </w:tc>
        <w:tc>
          <w:tcPr>
            <w:tcW w:w="482" w:type="pct"/>
            <w:vAlign w:val="center"/>
          </w:tcPr>
          <w:p w14:paraId="5BDE46A9"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0.275</w:t>
            </w:r>
          </w:p>
        </w:tc>
        <w:tc>
          <w:tcPr>
            <w:tcW w:w="404" w:type="pct"/>
            <w:vAlign w:val="center"/>
          </w:tcPr>
          <w:p w14:paraId="1C55CA9D"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0.163</w:t>
            </w:r>
          </w:p>
        </w:tc>
        <w:tc>
          <w:tcPr>
            <w:tcW w:w="739" w:type="pct"/>
            <w:vAlign w:val="center"/>
          </w:tcPr>
          <w:p w14:paraId="224A9937"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0.007–3.907</w:t>
            </w:r>
          </w:p>
        </w:tc>
        <w:tc>
          <w:tcPr>
            <w:tcW w:w="482" w:type="pct"/>
            <w:vAlign w:val="center"/>
          </w:tcPr>
          <w:p w14:paraId="22E4A4F4"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0.263</w:t>
            </w:r>
          </w:p>
        </w:tc>
      </w:tr>
      <w:tr w:rsidR="006D4BDB" w:rsidRPr="000A6B87" w14:paraId="631A0153" w14:textId="77777777" w:rsidTr="006D4BDB">
        <w:trPr>
          <w:trHeight w:val="227"/>
        </w:trPr>
        <w:tc>
          <w:tcPr>
            <w:tcW w:w="1768" w:type="pct"/>
            <w:vAlign w:val="center"/>
          </w:tcPr>
          <w:p w14:paraId="5EC3D93C"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Brain and nervous</w:t>
            </w:r>
          </w:p>
        </w:tc>
        <w:tc>
          <w:tcPr>
            <w:tcW w:w="404" w:type="pct"/>
            <w:vAlign w:val="center"/>
          </w:tcPr>
          <w:p w14:paraId="1A71C66A"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0.393</w:t>
            </w:r>
          </w:p>
        </w:tc>
        <w:tc>
          <w:tcPr>
            <w:tcW w:w="721" w:type="pct"/>
            <w:vAlign w:val="center"/>
          </w:tcPr>
          <w:p w14:paraId="19D58E67"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0.079–1.95</w:t>
            </w:r>
          </w:p>
        </w:tc>
        <w:tc>
          <w:tcPr>
            <w:tcW w:w="482" w:type="pct"/>
            <w:vAlign w:val="center"/>
          </w:tcPr>
          <w:p w14:paraId="30C4BA3E"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0.253</w:t>
            </w:r>
          </w:p>
        </w:tc>
        <w:tc>
          <w:tcPr>
            <w:tcW w:w="404" w:type="pct"/>
            <w:vAlign w:val="center"/>
          </w:tcPr>
          <w:p w14:paraId="09993BB6"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0.371</w:t>
            </w:r>
          </w:p>
        </w:tc>
        <w:tc>
          <w:tcPr>
            <w:tcW w:w="739" w:type="pct"/>
            <w:vAlign w:val="center"/>
          </w:tcPr>
          <w:p w14:paraId="569463B9"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0.075–1.844</w:t>
            </w:r>
          </w:p>
        </w:tc>
        <w:tc>
          <w:tcPr>
            <w:tcW w:w="482" w:type="pct"/>
            <w:vAlign w:val="center"/>
          </w:tcPr>
          <w:p w14:paraId="15C2894D"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0.226</w:t>
            </w:r>
          </w:p>
        </w:tc>
      </w:tr>
      <w:tr w:rsidR="006D4BDB" w:rsidRPr="000A6B87" w14:paraId="3ABE3752" w14:textId="77777777" w:rsidTr="006D4BDB">
        <w:trPr>
          <w:trHeight w:val="227"/>
        </w:trPr>
        <w:tc>
          <w:tcPr>
            <w:tcW w:w="1768" w:type="pct"/>
            <w:tcBorders>
              <w:bottom w:val="single" w:sz="12" w:space="0" w:color="auto"/>
            </w:tcBorders>
            <w:vAlign w:val="center"/>
          </w:tcPr>
          <w:p w14:paraId="77B1A963"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Unknow and other</w:t>
            </w:r>
          </w:p>
        </w:tc>
        <w:tc>
          <w:tcPr>
            <w:tcW w:w="404" w:type="pct"/>
            <w:tcBorders>
              <w:bottom w:val="single" w:sz="12" w:space="0" w:color="auto"/>
            </w:tcBorders>
            <w:vAlign w:val="center"/>
          </w:tcPr>
          <w:p w14:paraId="75BC2BCE" w14:textId="77777777" w:rsidR="006D4BDB" w:rsidRPr="000A6B87" w:rsidRDefault="006D4BDB" w:rsidP="008F5950">
            <w:pPr>
              <w:spacing w:line="360" w:lineRule="auto"/>
              <w:jc w:val="both"/>
              <w:rPr>
                <w:rFonts w:ascii="Book Antiqua" w:eastAsia="宋体" w:hAnsi="Book Antiqua" w:cs="Times New Roman"/>
              </w:rPr>
            </w:pPr>
            <w:r w:rsidRPr="000A6B87">
              <w:rPr>
                <w:rFonts w:ascii="Book Antiqua" w:eastAsia="宋体" w:hAnsi="Book Antiqua" w:cs="Times New Roman"/>
              </w:rPr>
              <w:t>0.384</w:t>
            </w:r>
          </w:p>
        </w:tc>
        <w:tc>
          <w:tcPr>
            <w:tcW w:w="721" w:type="pct"/>
            <w:tcBorders>
              <w:bottom w:val="single" w:sz="12" w:space="0" w:color="auto"/>
            </w:tcBorders>
            <w:vAlign w:val="center"/>
          </w:tcPr>
          <w:p w14:paraId="4EE96CF4"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0.205–0.721</w:t>
            </w:r>
          </w:p>
        </w:tc>
        <w:tc>
          <w:tcPr>
            <w:tcW w:w="482" w:type="pct"/>
            <w:tcBorders>
              <w:bottom w:val="single" w:sz="12" w:space="0" w:color="auto"/>
            </w:tcBorders>
            <w:vAlign w:val="center"/>
          </w:tcPr>
          <w:p w14:paraId="6C05B4DD"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0.003</w:t>
            </w:r>
          </w:p>
        </w:tc>
        <w:tc>
          <w:tcPr>
            <w:tcW w:w="404" w:type="pct"/>
            <w:tcBorders>
              <w:bottom w:val="single" w:sz="12" w:space="0" w:color="auto"/>
            </w:tcBorders>
            <w:vAlign w:val="center"/>
          </w:tcPr>
          <w:p w14:paraId="23C17D9B"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0.389</w:t>
            </w:r>
          </w:p>
        </w:tc>
        <w:tc>
          <w:tcPr>
            <w:tcW w:w="739" w:type="pct"/>
            <w:tcBorders>
              <w:bottom w:val="single" w:sz="12" w:space="0" w:color="auto"/>
            </w:tcBorders>
            <w:vAlign w:val="center"/>
          </w:tcPr>
          <w:p w14:paraId="50FC7AAD"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0.208–0.728</w:t>
            </w:r>
          </w:p>
        </w:tc>
        <w:tc>
          <w:tcPr>
            <w:tcW w:w="482" w:type="pct"/>
            <w:tcBorders>
              <w:bottom w:val="single" w:sz="12" w:space="0" w:color="auto"/>
            </w:tcBorders>
            <w:vAlign w:val="center"/>
          </w:tcPr>
          <w:p w14:paraId="00FB10C0" w14:textId="77777777" w:rsidR="006D4BDB" w:rsidRPr="000A6B87" w:rsidRDefault="006D4BDB" w:rsidP="008F5950">
            <w:pPr>
              <w:spacing w:line="360" w:lineRule="auto"/>
              <w:jc w:val="both"/>
              <w:rPr>
                <w:rFonts w:ascii="Book Antiqua" w:hAnsi="Book Antiqua" w:cs="Times New Roman"/>
              </w:rPr>
            </w:pPr>
            <w:r w:rsidRPr="000A6B87">
              <w:rPr>
                <w:rFonts w:ascii="Book Antiqua" w:hAnsi="Book Antiqua" w:cs="Times New Roman"/>
              </w:rPr>
              <w:t>0.003</w:t>
            </w:r>
          </w:p>
        </w:tc>
      </w:tr>
    </w:tbl>
    <w:p w14:paraId="3A83F09A" w14:textId="6DAB2105" w:rsidR="00C6158C" w:rsidRPr="000A6B87" w:rsidRDefault="0067759B" w:rsidP="000A6B87">
      <w:pPr>
        <w:spacing w:line="360" w:lineRule="auto"/>
        <w:jc w:val="both"/>
        <w:rPr>
          <w:rFonts w:ascii="Book Antiqua" w:hAnsi="Book Antiqua"/>
        </w:rPr>
      </w:pPr>
      <w:r w:rsidRPr="000A6B87">
        <w:rPr>
          <w:rFonts w:ascii="Book Antiqua" w:eastAsia="宋体" w:hAnsi="Book Antiqua"/>
        </w:rPr>
        <w:t>OR</w:t>
      </w:r>
      <w:r w:rsidR="002275CE">
        <w:rPr>
          <w:rFonts w:ascii="Book Antiqua" w:eastAsia="宋体" w:hAnsi="Book Antiqua"/>
        </w:rPr>
        <w:t>:</w:t>
      </w:r>
      <w:r w:rsidRPr="000A6B87">
        <w:rPr>
          <w:rFonts w:ascii="Book Antiqua" w:eastAsia="宋体" w:hAnsi="Book Antiqua"/>
        </w:rPr>
        <w:t xml:space="preserve"> </w:t>
      </w:r>
      <w:r w:rsidR="00A42211" w:rsidRPr="000A6B87">
        <w:rPr>
          <w:rFonts w:ascii="Book Antiqua" w:eastAsia="宋体" w:hAnsi="Book Antiqua"/>
        </w:rPr>
        <w:t xml:space="preserve">Odds </w:t>
      </w:r>
      <w:r w:rsidRPr="000A6B87">
        <w:rPr>
          <w:rFonts w:ascii="Book Antiqua" w:eastAsia="宋体" w:hAnsi="Book Antiqua"/>
        </w:rPr>
        <w:t>ratio; CI</w:t>
      </w:r>
      <w:r w:rsidR="00A92E11">
        <w:rPr>
          <w:rFonts w:ascii="Book Antiqua" w:eastAsia="宋体" w:hAnsi="Book Antiqua"/>
        </w:rPr>
        <w:t>:</w:t>
      </w:r>
      <w:r w:rsidRPr="000A6B87">
        <w:rPr>
          <w:rFonts w:ascii="Book Antiqua" w:eastAsia="宋体" w:hAnsi="Book Antiqua"/>
        </w:rPr>
        <w:t xml:space="preserve"> </w:t>
      </w:r>
      <w:r w:rsidR="00A92E11" w:rsidRPr="000A6B87">
        <w:rPr>
          <w:rFonts w:ascii="Book Antiqua" w:eastAsia="宋体" w:hAnsi="Book Antiqua"/>
        </w:rPr>
        <w:t xml:space="preserve">Confidence </w:t>
      </w:r>
      <w:r w:rsidRPr="000A6B87">
        <w:rPr>
          <w:rFonts w:ascii="Book Antiqua" w:eastAsia="宋体" w:hAnsi="Book Antiqua"/>
        </w:rPr>
        <w:t>interval; VF</w:t>
      </w:r>
      <w:r w:rsidR="003C70CC">
        <w:rPr>
          <w:rFonts w:ascii="Book Antiqua" w:eastAsia="宋体" w:hAnsi="Book Antiqua"/>
        </w:rPr>
        <w:t>:</w:t>
      </w:r>
      <w:r w:rsidRPr="000A6B87">
        <w:rPr>
          <w:rFonts w:ascii="Book Antiqua" w:eastAsia="宋体" w:hAnsi="Book Antiqua"/>
        </w:rPr>
        <w:t xml:space="preserve"> </w:t>
      </w:r>
      <w:r w:rsidR="00F30DFA" w:rsidRPr="000A6B87">
        <w:rPr>
          <w:rFonts w:ascii="Book Antiqua" w:eastAsia="宋体" w:hAnsi="Book Antiqua"/>
        </w:rPr>
        <w:t xml:space="preserve">Ventricular </w:t>
      </w:r>
      <w:r w:rsidRPr="000A6B87">
        <w:rPr>
          <w:rFonts w:ascii="Book Antiqua" w:eastAsia="宋体" w:hAnsi="Book Antiqua"/>
        </w:rPr>
        <w:t>fibrillation; VT</w:t>
      </w:r>
      <w:r w:rsidR="00FC736E">
        <w:rPr>
          <w:rFonts w:ascii="Book Antiqua" w:eastAsia="宋体" w:hAnsi="Book Antiqua"/>
        </w:rPr>
        <w:t>:</w:t>
      </w:r>
      <w:r w:rsidRPr="000A6B87">
        <w:rPr>
          <w:rFonts w:ascii="Book Antiqua" w:eastAsia="宋体" w:hAnsi="Book Antiqua"/>
        </w:rPr>
        <w:t xml:space="preserve"> </w:t>
      </w:r>
      <w:r w:rsidR="00423F77" w:rsidRPr="000A6B87">
        <w:rPr>
          <w:rFonts w:ascii="Book Antiqua" w:eastAsia="宋体" w:hAnsi="Book Antiqua"/>
        </w:rPr>
        <w:t xml:space="preserve">Ventricular </w:t>
      </w:r>
      <w:r w:rsidRPr="000A6B87">
        <w:rPr>
          <w:rFonts w:ascii="Book Antiqua" w:eastAsia="宋体" w:hAnsi="Book Antiqua"/>
        </w:rPr>
        <w:t>tachycardia; ETI</w:t>
      </w:r>
      <w:r w:rsidR="003A73D3">
        <w:rPr>
          <w:rFonts w:ascii="Book Antiqua" w:eastAsia="宋体" w:hAnsi="Book Antiqua"/>
        </w:rPr>
        <w:t>:</w:t>
      </w:r>
      <w:r w:rsidRPr="000A6B87">
        <w:rPr>
          <w:rFonts w:ascii="Book Antiqua" w:eastAsia="宋体" w:hAnsi="Book Antiqua"/>
        </w:rPr>
        <w:t xml:space="preserve"> </w:t>
      </w:r>
      <w:r w:rsidR="001D669B" w:rsidRPr="000A6B87">
        <w:rPr>
          <w:rFonts w:ascii="Book Antiqua" w:eastAsia="宋体" w:hAnsi="Book Antiqua"/>
        </w:rPr>
        <w:t xml:space="preserve">Endotracheal </w:t>
      </w:r>
      <w:r w:rsidRPr="000A6B87">
        <w:rPr>
          <w:rFonts w:ascii="Book Antiqua" w:eastAsia="宋体" w:hAnsi="Book Antiqua"/>
        </w:rPr>
        <w:t>intubation; PEA</w:t>
      </w:r>
      <w:r w:rsidR="005B4DE4">
        <w:rPr>
          <w:rFonts w:ascii="Book Antiqua" w:eastAsia="宋体" w:hAnsi="Book Antiqua"/>
        </w:rPr>
        <w:t>:</w:t>
      </w:r>
      <w:r w:rsidRPr="000A6B87">
        <w:rPr>
          <w:rFonts w:ascii="Book Antiqua" w:hAnsi="Book Antiqua"/>
        </w:rPr>
        <w:t xml:space="preserve"> </w:t>
      </w:r>
      <w:r w:rsidR="00707B08" w:rsidRPr="000A6B87">
        <w:rPr>
          <w:rFonts w:ascii="Book Antiqua" w:eastAsia="宋体" w:hAnsi="Book Antiqua"/>
        </w:rPr>
        <w:t xml:space="preserve">Pulseless </w:t>
      </w:r>
      <w:r w:rsidRPr="000A6B87">
        <w:rPr>
          <w:rFonts w:ascii="Book Antiqua" w:eastAsia="宋体" w:hAnsi="Book Antiqua"/>
        </w:rPr>
        <w:t>electrical activity; Ag ECG</w:t>
      </w:r>
      <w:r w:rsidR="00E00147">
        <w:rPr>
          <w:rFonts w:ascii="Book Antiqua" w:eastAsia="宋体" w:hAnsi="Book Antiqua"/>
        </w:rPr>
        <w:t>:</w:t>
      </w:r>
      <w:r w:rsidRPr="000A6B87">
        <w:rPr>
          <w:rFonts w:ascii="Book Antiqua" w:eastAsia="宋体" w:hAnsi="Book Antiqua"/>
        </w:rPr>
        <w:t xml:space="preserve"> </w:t>
      </w:r>
      <w:r w:rsidR="00295151" w:rsidRPr="000A6B87">
        <w:rPr>
          <w:rFonts w:ascii="Book Antiqua" w:eastAsia="宋体" w:hAnsi="Book Antiqua"/>
        </w:rPr>
        <w:t xml:space="preserve">Agonal </w:t>
      </w:r>
      <w:r w:rsidRPr="000A6B87">
        <w:rPr>
          <w:rFonts w:ascii="Book Antiqua" w:eastAsia="宋体" w:hAnsi="Book Antiqua"/>
        </w:rPr>
        <w:t>electrocardiography; CPR</w:t>
      </w:r>
      <w:r w:rsidR="00E35CED">
        <w:rPr>
          <w:rFonts w:ascii="Book Antiqua" w:eastAsia="宋体" w:hAnsi="Book Antiqua"/>
        </w:rPr>
        <w:t>:</w:t>
      </w:r>
      <w:r w:rsidRPr="000A6B87">
        <w:rPr>
          <w:rFonts w:ascii="Book Antiqua" w:eastAsia="宋体" w:hAnsi="Book Antiqua"/>
        </w:rPr>
        <w:t xml:space="preserve"> </w:t>
      </w:r>
      <w:r w:rsidR="00E539D0" w:rsidRPr="000A6B87">
        <w:rPr>
          <w:rFonts w:ascii="Book Antiqua" w:eastAsia="宋体" w:hAnsi="Book Antiqua"/>
        </w:rPr>
        <w:t xml:space="preserve">Cardiopulmonary </w:t>
      </w:r>
      <w:r w:rsidRPr="000A6B87">
        <w:rPr>
          <w:rFonts w:ascii="Book Antiqua" w:eastAsia="宋体" w:hAnsi="Book Antiqua"/>
        </w:rPr>
        <w:t>resuscitation</w:t>
      </w:r>
      <w:r w:rsidR="00C12278">
        <w:rPr>
          <w:rFonts w:ascii="Book Antiqua" w:eastAsia="宋体" w:hAnsi="Book Antiqua"/>
        </w:rPr>
        <w:t>.</w:t>
      </w:r>
    </w:p>
    <w:sectPr w:rsidR="00C6158C" w:rsidRPr="000A6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C485" w14:textId="77777777" w:rsidR="00BC7062" w:rsidRDefault="00BC7062" w:rsidP="00144C0F">
      <w:r>
        <w:separator/>
      </w:r>
    </w:p>
  </w:endnote>
  <w:endnote w:type="continuationSeparator" w:id="0">
    <w:p w14:paraId="5042C1D2" w14:textId="77777777" w:rsidR="00BC7062" w:rsidRDefault="00BC7062" w:rsidP="0014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192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2258AA4" w14:textId="77777777" w:rsidR="008F5950" w:rsidRPr="00144C0F" w:rsidRDefault="008F5950">
            <w:pPr>
              <w:pStyle w:val="a5"/>
              <w:jc w:val="right"/>
              <w:rPr>
                <w:rFonts w:ascii="Book Antiqua" w:hAnsi="Book Antiqua"/>
                <w:sz w:val="24"/>
                <w:szCs w:val="24"/>
              </w:rPr>
            </w:pPr>
            <w:r w:rsidRPr="00144C0F">
              <w:rPr>
                <w:rFonts w:ascii="Book Antiqua" w:hAnsi="Book Antiqua"/>
                <w:sz w:val="24"/>
                <w:szCs w:val="24"/>
                <w:lang w:val="zh-CN" w:eastAsia="zh-CN"/>
              </w:rPr>
              <w:t xml:space="preserve"> </w:t>
            </w:r>
            <w:r w:rsidRPr="00144C0F">
              <w:rPr>
                <w:rFonts w:ascii="Book Antiqua" w:hAnsi="Book Antiqua"/>
                <w:b/>
                <w:bCs/>
                <w:sz w:val="24"/>
                <w:szCs w:val="24"/>
              </w:rPr>
              <w:fldChar w:fldCharType="begin"/>
            </w:r>
            <w:r w:rsidRPr="00144C0F">
              <w:rPr>
                <w:rFonts w:ascii="Book Antiqua" w:hAnsi="Book Antiqua"/>
                <w:b/>
                <w:bCs/>
                <w:sz w:val="24"/>
                <w:szCs w:val="24"/>
              </w:rPr>
              <w:instrText>PAGE</w:instrText>
            </w:r>
            <w:r w:rsidRPr="00144C0F">
              <w:rPr>
                <w:rFonts w:ascii="Book Antiqua" w:hAnsi="Book Antiqua"/>
                <w:b/>
                <w:bCs/>
                <w:sz w:val="24"/>
                <w:szCs w:val="24"/>
              </w:rPr>
              <w:fldChar w:fldCharType="separate"/>
            </w:r>
            <w:r w:rsidR="00573DCF">
              <w:rPr>
                <w:rFonts w:ascii="Book Antiqua" w:hAnsi="Book Antiqua"/>
                <w:b/>
                <w:bCs/>
                <w:noProof/>
                <w:sz w:val="24"/>
                <w:szCs w:val="24"/>
              </w:rPr>
              <w:t>4</w:t>
            </w:r>
            <w:r w:rsidRPr="00144C0F">
              <w:rPr>
                <w:rFonts w:ascii="Book Antiqua" w:hAnsi="Book Antiqua"/>
                <w:b/>
                <w:bCs/>
                <w:sz w:val="24"/>
                <w:szCs w:val="24"/>
              </w:rPr>
              <w:fldChar w:fldCharType="end"/>
            </w:r>
            <w:r w:rsidRPr="00144C0F">
              <w:rPr>
                <w:rFonts w:ascii="Book Antiqua" w:hAnsi="Book Antiqua"/>
                <w:sz w:val="24"/>
                <w:szCs w:val="24"/>
                <w:lang w:val="zh-CN" w:eastAsia="zh-CN"/>
              </w:rPr>
              <w:t xml:space="preserve"> / </w:t>
            </w:r>
            <w:r w:rsidRPr="00144C0F">
              <w:rPr>
                <w:rFonts w:ascii="Book Antiqua" w:hAnsi="Book Antiqua"/>
                <w:b/>
                <w:bCs/>
                <w:sz w:val="24"/>
                <w:szCs w:val="24"/>
              </w:rPr>
              <w:fldChar w:fldCharType="begin"/>
            </w:r>
            <w:r w:rsidRPr="00144C0F">
              <w:rPr>
                <w:rFonts w:ascii="Book Antiqua" w:hAnsi="Book Antiqua"/>
                <w:b/>
                <w:bCs/>
                <w:sz w:val="24"/>
                <w:szCs w:val="24"/>
              </w:rPr>
              <w:instrText>NUMPAGES</w:instrText>
            </w:r>
            <w:r w:rsidRPr="00144C0F">
              <w:rPr>
                <w:rFonts w:ascii="Book Antiqua" w:hAnsi="Book Antiqua"/>
                <w:b/>
                <w:bCs/>
                <w:sz w:val="24"/>
                <w:szCs w:val="24"/>
              </w:rPr>
              <w:fldChar w:fldCharType="separate"/>
            </w:r>
            <w:r w:rsidR="00573DCF">
              <w:rPr>
                <w:rFonts w:ascii="Book Antiqua" w:hAnsi="Book Antiqua"/>
                <w:b/>
                <w:bCs/>
                <w:noProof/>
                <w:sz w:val="24"/>
                <w:szCs w:val="24"/>
              </w:rPr>
              <w:t>28</w:t>
            </w:r>
            <w:r w:rsidRPr="00144C0F">
              <w:rPr>
                <w:rFonts w:ascii="Book Antiqua" w:hAnsi="Book Antiqua"/>
                <w:b/>
                <w:bCs/>
                <w:sz w:val="24"/>
                <w:szCs w:val="24"/>
              </w:rPr>
              <w:fldChar w:fldCharType="end"/>
            </w:r>
          </w:p>
        </w:sdtContent>
      </w:sdt>
    </w:sdtContent>
  </w:sdt>
  <w:p w14:paraId="054485D5" w14:textId="77777777" w:rsidR="008F5950" w:rsidRDefault="008F5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0462" w14:textId="77777777" w:rsidR="00BC7062" w:rsidRDefault="00BC7062" w:rsidP="00144C0F">
      <w:r>
        <w:separator/>
      </w:r>
    </w:p>
  </w:footnote>
  <w:footnote w:type="continuationSeparator" w:id="0">
    <w:p w14:paraId="1B5EC9CC" w14:textId="77777777" w:rsidR="00BC7062" w:rsidRDefault="00BC7062" w:rsidP="00144C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C41"/>
    <w:rsid w:val="00015B52"/>
    <w:rsid w:val="00020DA7"/>
    <w:rsid w:val="0002618A"/>
    <w:rsid w:val="00030AC5"/>
    <w:rsid w:val="000529CD"/>
    <w:rsid w:val="00057304"/>
    <w:rsid w:val="000714DA"/>
    <w:rsid w:val="000A5980"/>
    <w:rsid w:val="000A6B87"/>
    <w:rsid w:val="000A7329"/>
    <w:rsid w:val="000F6C92"/>
    <w:rsid w:val="00107C50"/>
    <w:rsid w:val="001102D4"/>
    <w:rsid w:val="00114B63"/>
    <w:rsid w:val="00116360"/>
    <w:rsid w:val="00127B5D"/>
    <w:rsid w:val="001322D4"/>
    <w:rsid w:val="00144C0F"/>
    <w:rsid w:val="00166B7D"/>
    <w:rsid w:val="00180E39"/>
    <w:rsid w:val="00182C3E"/>
    <w:rsid w:val="001937CE"/>
    <w:rsid w:val="001A6923"/>
    <w:rsid w:val="001A78D2"/>
    <w:rsid w:val="001D669B"/>
    <w:rsid w:val="001E59A1"/>
    <w:rsid w:val="001F0518"/>
    <w:rsid w:val="001F24D8"/>
    <w:rsid w:val="001F4A7A"/>
    <w:rsid w:val="00213627"/>
    <w:rsid w:val="0021777F"/>
    <w:rsid w:val="00225A7E"/>
    <w:rsid w:val="002275CE"/>
    <w:rsid w:val="0023162F"/>
    <w:rsid w:val="002401FB"/>
    <w:rsid w:val="00241986"/>
    <w:rsid w:val="002429A3"/>
    <w:rsid w:val="00246D01"/>
    <w:rsid w:val="00257AFF"/>
    <w:rsid w:val="00257DAD"/>
    <w:rsid w:val="0026432A"/>
    <w:rsid w:val="00264FE3"/>
    <w:rsid w:val="00265FB7"/>
    <w:rsid w:val="0027333B"/>
    <w:rsid w:val="00282383"/>
    <w:rsid w:val="00290D98"/>
    <w:rsid w:val="00293D16"/>
    <w:rsid w:val="00295151"/>
    <w:rsid w:val="00297F68"/>
    <w:rsid w:val="002A60AE"/>
    <w:rsid w:val="002C570A"/>
    <w:rsid w:val="002E73F2"/>
    <w:rsid w:val="002F04EC"/>
    <w:rsid w:val="002F391E"/>
    <w:rsid w:val="00311D37"/>
    <w:rsid w:val="0032717A"/>
    <w:rsid w:val="00350738"/>
    <w:rsid w:val="00354BE3"/>
    <w:rsid w:val="00362B66"/>
    <w:rsid w:val="00370518"/>
    <w:rsid w:val="00370B97"/>
    <w:rsid w:val="00371DC9"/>
    <w:rsid w:val="003742E4"/>
    <w:rsid w:val="00381E1F"/>
    <w:rsid w:val="003A73D3"/>
    <w:rsid w:val="003B02D0"/>
    <w:rsid w:val="003B1087"/>
    <w:rsid w:val="003B331C"/>
    <w:rsid w:val="003B50F0"/>
    <w:rsid w:val="003C19C9"/>
    <w:rsid w:val="003C70CC"/>
    <w:rsid w:val="003E56C5"/>
    <w:rsid w:val="003F021A"/>
    <w:rsid w:val="004121CF"/>
    <w:rsid w:val="00421710"/>
    <w:rsid w:val="00423F77"/>
    <w:rsid w:val="0042688F"/>
    <w:rsid w:val="004438E2"/>
    <w:rsid w:val="00443F02"/>
    <w:rsid w:val="00451C8E"/>
    <w:rsid w:val="004546F7"/>
    <w:rsid w:val="00467672"/>
    <w:rsid w:val="00470AE1"/>
    <w:rsid w:val="004940B5"/>
    <w:rsid w:val="00494B87"/>
    <w:rsid w:val="00497DEA"/>
    <w:rsid w:val="004A3F60"/>
    <w:rsid w:val="004B3880"/>
    <w:rsid w:val="004C5394"/>
    <w:rsid w:val="004D5618"/>
    <w:rsid w:val="004E09A1"/>
    <w:rsid w:val="004E5A9A"/>
    <w:rsid w:val="004F312F"/>
    <w:rsid w:val="00501F65"/>
    <w:rsid w:val="00504963"/>
    <w:rsid w:val="00506F05"/>
    <w:rsid w:val="00507619"/>
    <w:rsid w:val="00513602"/>
    <w:rsid w:val="00513E43"/>
    <w:rsid w:val="00516420"/>
    <w:rsid w:val="00522141"/>
    <w:rsid w:val="00556C5C"/>
    <w:rsid w:val="00573DCF"/>
    <w:rsid w:val="00593585"/>
    <w:rsid w:val="005B07EC"/>
    <w:rsid w:val="005B1D30"/>
    <w:rsid w:val="005B4DE4"/>
    <w:rsid w:val="005B7927"/>
    <w:rsid w:val="005E32C7"/>
    <w:rsid w:val="005E47FA"/>
    <w:rsid w:val="00614BE1"/>
    <w:rsid w:val="00615510"/>
    <w:rsid w:val="00617CBB"/>
    <w:rsid w:val="006249C8"/>
    <w:rsid w:val="0063525B"/>
    <w:rsid w:val="006461C4"/>
    <w:rsid w:val="00650598"/>
    <w:rsid w:val="00656FFD"/>
    <w:rsid w:val="00663709"/>
    <w:rsid w:val="00663862"/>
    <w:rsid w:val="0067666F"/>
    <w:rsid w:val="0067759B"/>
    <w:rsid w:val="00681B22"/>
    <w:rsid w:val="0069053E"/>
    <w:rsid w:val="00695331"/>
    <w:rsid w:val="00696A05"/>
    <w:rsid w:val="006A268B"/>
    <w:rsid w:val="006B02BA"/>
    <w:rsid w:val="006B1615"/>
    <w:rsid w:val="006B2EC2"/>
    <w:rsid w:val="006C0E4E"/>
    <w:rsid w:val="006C558B"/>
    <w:rsid w:val="006C7D49"/>
    <w:rsid w:val="006D4BDB"/>
    <w:rsid w:val="006D73C4"/>
    <w:rsid w:val="0070009B"/>
    <w:rsid w:val="00703F87"/>
    <w:rsid w:val="0070758E"/>
    <w:rsid w:val="00707B08"/>
    <w:rsid w:val="00711EC4"/>
    <w:rsid w:val="00712AE5"/>
    <w:rsid w:val="00740FE2"/>
    <w:rsid w:val="00751D41"/>
    <w:rsid w:val="00765571"/>
    <w:rsid w:val="00771545"/>
    <w:rsid w:val="00776B9A"/>
    <w:rsid w:val="0079276E"/>
    <w:rsid w:val="007939FF"/>
    <w:rsid w:val="00797400"/>
    <w:rsid w:val="007B7E22"/>
    <w:rsid w:val="007C2119"/>
    <w:rsid w:val="007C6B94"/>
    <w:rsid w:val="007D6C96"/>
    <w:rsid w:val="007E2247"/>
    <w:rsid w:val="007E4211"/>
    <w:rsid w:val="00805882"/>
    <w:rsid w:val="00813F82"/>
    <w:rsid w:val="00817DA3"/>
    <w:rsid w:val="00827697"/>
    <w:rsid w:val="008318FD"/>
    <w:rsid w:val="0083790D"/>
    <w:rsid w:val="00850DBF"/>
    <w:rsid w:val="00855E90"/>
    <w:rsid w:val="008919E8"/>
    <w:rsid w:val="008A4E89"/>
    <w:rsid w:val="008B3E9B"/>
    <w:rsid w:val="008B505C"/>
    <w:rsid w:val="008C7492"/>
    <w:rsid w:val="008C77E8"/>
    <w:rsid w:val="008D1306"/>
    <w:rsid w:val="008D1DA0"/>
    <w:rsid w:val="008D65D1"/>
    <w:rsid w:val="008E2D8F"/>
    <w:rsid w:val="008F2D5F"/>
    <w:rsid w:val="008F5950"/>
    <w:rsid w:val="00900E98"/>
    <w:rsid w:val="0090742F"/>
    <w:rsid w:val="00912782"/>
    <w:rsid w:val="00920690"/>
    <w:rsid w:val="009246D4"/>
    <w:rsid w:val="00964391"/>
    <w:rsid w:val="00976763"/>
    <w:rsid w:val="0099251A"/>
    <w:rsid w:val="009939F9"/>
    <w:rsid w:val="009950CC"/>
    <w:rsid w:val="00995C16"/>
    <w:rsid w:val="009A1A2D"/>
    <w:rsid w:val="009B0543"/>
    <w:rsid w:val="00A25ADC"/>
    <w:rsid w:val="00A42211"/>
    <w:rsid w:val="00A42428"/>
    <w:rsid w:val="00A77B3E"/>
    <w:rsid w:val="00A83EBB"/>
    <w:rsid w:val="00A876AC"/>
    <w:rsid w:val="00A92E11"/>
    <w:rsid w:val="00A9491C"/>
    <w:rsid w:val="00AA0293"/>
    <w:rsid w:val="00AB08D3"/>
    <w:rsid w:val="00AE0AB6"/>
    <w:rsid w:val="00AF1CBC"/>
    <w:rsid w:val="00B13EBB"/>
    <w:rsid w:val="00B24B79"/>
    <w:rsid w:val="00B4427C"/>
    <w:rsid w:val="00B55B01"/>
    <w:rsid w:val="00B56528"/>
    <w:rsid w:val="00B60CE9"/>
    <w:rsid w:val="00B66582"/>
    <w:rsid w:val="00B7302F"/>
    <w:rsid w:val="00B77FCA"/>
    <w:rsid w:val="00B86E82"/>
    <w:rsid w:val="00BB01CE"/>
    <w:rsid w:val="00BB309B"/>
    <w:rsid w:val="00BB53D4"/>
    <w:rsid w:val="00BC2363"/>
    <w:rsid w:val="00BC7062"/>
    <w:rsid w:val="00BD3540"/>
    <w:rsid w:val="00BE392C"/>
    <w:rsid w:val="00C018C2"/>
    <w:rsid w:val="00C05435"/>
    <w:rsid w:val="00C06741"/>
    <w:rsid w:val="00C12278"/>
    <w:rsid w:val="00C3571E"/>
    <w:rsid w:val="00C40BE2"/>
    <w:rsid w:val="00C45836"/>
    <w:rsid w:val="00C6158C"/>
    <w:rsid w:val="00C64FCF"/>
    <w:rsid w:val="00C6612F"/>
    <w:rsid w:val="00C75BB3"/>
    <w:rsid w:val="00C7673F"/>
    <w:rsid w:val="00C84598"/>
    <w:rsid w:val="00C86970"/>
    <w:rsid w:val="00C94639"/>
    <w:rsid w:val="00CA2A55"/>
    <w:rsid w:val="00CA3BC0"/>
    <w:rsid w:val="00CB034E"/>
    <w:rsid w:val="00CC6201"/>
    <w:rsid w:val="00CC7EC1"/>
    <w:rsid w:val="00CD1965"/>
    <w:rsid w:val="00CF3D65"/>
    <w:rsid w:val="00CF7CCC"/>
    <w:rsid w:val="00D0126D"/>
    <w:rsid w:val="00D10A36"/>
    <w:rsid w:val="00D13A05"/>
    <w:rsid w:val="00D21355"/>
    <w:rsid w:val="00D31F2B"/>
    <w:rsid w:val="00D3372C"/>
    <w:rsid w:val="00D450DE"/>
    <w:rsid w:val="00D5093B"/>
    <w:rsid w:val="00D50B6E"/>
    <w:rsid w:val="00D56CFD"/>
    <w:rsid w:val="00D56F2E"/>
    <w:rsid w:val="00D64F90"/>
    <w:rsid w:val="00D661CA"/>
    <w:rsid w:val="00D7186C"/>
    <w:rsid w:val="00D718C6"/>
    <w:rsid w:val="00D76492"/>
    <w:rsid w:val="00D81BED"/>
    <w:rsid w:val="00D81E0F"/>
    <w:rsid w:val="00D91252"/>
    <w:rsid w:val="00DB369E"/>
    <w:rsid w:val="00DB6FA3"/>
    <w:rsid w:val="00DB7063"/>
    <w:rsid w:val="00DB72C1"/>
    <w:rsid w:val="00DC11E2"/>
    <w:rsid w:val="00DC4561"/>
    <w:rsid w:val="00DC4B46"/>
    <w:rsid w:val="00DC507D"/>
    <w:rsid w:val="00DC56B5"/>
    <w:rsid w:val="00DD2C5F"/>
    <w:rsid w:val="00E00147"/>
    <w:rsid w:val="00E00C89"/>
    <w:rsid w:val="00E018F1"/>
    <w:rsid w:val="00E030DD"/>
    <w:rsid w:val="00E066F7"/>
    <w:rsid w:val="00E337FA"/>
    <w:rsid w:val="00E34F28"/>
    <w:rsid w:val="00E35CED"/>
    <w:rsid w:val="00E36697"/>
    <w:rsid w:val="00E539D0"/>
    <w:rsid w:val="00E601CE"/>
    <w:rsid w:val="00ED02D3"/>
    <w:rsid w:val="00ED1B11"/>
    <w:rsid w:val="00EE256A"/>
    <w:rsid w:val="00EF2BD6"/>
    <w:rsid w:val="00F062D2"/>
    <w:rsid w:val="00F14004"/>
    <w:rsid w:val="00F1440A"/>
    <w:rsid w:val="00F279EE"/>
    <w:rsid w:val="00F30DFA"/>
    <w:rsid w:val="00F51F27"/>
    <w:rsid w:val="00F6268B"/>
    <w:rsid w:val="00F86DC9"/>
    <w:rsid w:val="00F902A2"/>
    <w:rsid w:val="00FA225B"/>
    <w:rsid w:val="00FB2650"/>
    <w:rsid w:val="00FC37FA"/>
    <w:rsid w:val="00FC5A7E"/>
    <w:rsid w:val="00FC736E"/>
    <w:rsid w:val="00FD019A"/>
    <w:rsid w:val="00FD07A4"/>
    <w:rsid w:val="00FD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5C2D2"/>
  <w15:docId w15:val="{850EBD60-4DDF-484F-932F-C6715F4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49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4C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4C0F"/>
    <w:rPr>
      <w:sz w:val="18"/>
      <w:szCs w:val="18"/>
    </w:rPr>
  </w:style>
  <w:style w:type="paragraph" w:styleId="a5">
    <w:name w:val="footer"/>
    <w:basedOn w:val="a"/>
    <w:link w:val="a6"/>
    <w:uiPriority w:val="99"/>
    <w:unhideWhenUsed/>
    <w:rsid w:val="00144C0F"/>
    <w:pPr>
      <w:tabs>
        <w:tab w:val="center" w:pos="4153"/>
        <w:tab w:val="right" w:pos="8306"/>
      </w:tabs>
      <w:snapToGrid w:val="0"/>
    </w:pPr>
    <w:rPr>
      <w:sz w:val="18"/>
      <w:szCs w:val="18"/>
    </w:rPr>
  </w:style>
  <w:style w:type="character" w:customStyle="1" w:styleId="a6">
    <w:name w:val="页脚 字符"/>
    <w:basedOn w:val="a0"/>
    <w:link w:val="a5"/>
    <w:uiPriority w:val="99"/>
    <w:rsid w:val="00144C0F"/>
    <w:rPr>
      <w:sz w:val="18"/>
      <w:szCs w:val="18"/>
    </w:rPr>
  </w:style>
  <w:style w:type="character" w:styleId="a7">
    <w:name w:val="annotation reference"/>
    <w:basedOn w:val="a0"/>
    <w:semiHidden/>
    <w:unhideWhenUsed/>
    <w:rsid w:val="004E5A9A"/>
    <w:rPr>
      <w:sz w:val="21"/>
      <w:szCs w:val="21"/>
    </w:rPr>
  </w:style>
  <w:style w:type="paragraph" w:styleId="a8">
    <w:name w:val="annotation text"/>
    <w:basedOn w:val="a"/>
    <w:link w:val="a9"/>
    <w:semiHidden/>
    <w:unhideWhenUsed/>
    <w:rsid w:val="004E5A9A"/>
  </w:style>
  <w:style w:type="character" w:customStyle="1" w:styleId="a9">
    <w:name w:val="批注文字 字符"/>
    <w:basedOn w:val="a0"/>
    <w:link w:val="a8"/>
    <w:semiHidden/>
    <w:rsid w:val="004E5A9A"/>
    <w:rPr>
      <w:sz w:val="24"/>
      <w:szCs w:val="24"/>
    </w:rPr>
  </w:style>
  <w:style w:type="paragraph" w:styleId="aa">
    <w:name w:val="annotation subject"/>
    <w:basedOn w:val="a8"/>
    <w:next w:val="a8"/>
    <w:link w:val="ab"/>
    <w:semiHidden/>
    <w:unhideWhenUsed/>
    <w:rsid w:val="004E5A9A"/>
    <w:rPr>
      <w:b/>
      <w:bCs/>
    </w:rPr>
  </w:style>
  <w:style w:type="character" w:customStyle="1" w:styleId="ab">
    <w:name w:val="批注主题 字符"/>
    <w:basedOn w:val="a9"/>
    <w:link w:val="aa"/>
    <w:semiHidden/>
    <w:rsid w:val="004E5A9A"/>
    <w:rPr>
      <w:b/>
      <w:bCs/>
      <w:sz w:val="24"/>
      <w:szCs w:val="24"/>
    </w:rPr>
  </w:style>
  <w:style w:type="paragraph" w:styleId="ac">
    <w:name w:val="Balloon Text"/>
    <w:basedOn w:val="a"/>
    <w:link w:val="ad"/>
    <w:semiHidden/>
    <w:unhideWhenUsed/>
    <w:rsid w:val="004E5A9A"/>
    <w:rPr>
      <w:sz w:val="18"/>
      <w:szCs w:val="18"/>
    </w:rPr>
  </w:style>
  <w:style w:type="character" w:customStyle="1" w:styleId="ad">
    <w:name w:val="批注框文本 字符"/>
    <w:basedOn w:val="a0"/>
    <w:link w:val="ac"/>
    <w:semiHidden/>
    <w:rsid w:val="004E5A9A"/>
    <w:rPr>
      <w:sz w:val="18"/>
      <w:szCs w:val="18"/>
    </w:rPr>
  </w:style>
  <w:style w:type="table" w:styleId="ae">
    <w:name w:val="Table Grid"/>
    <w:basedOn w:val="a1"/>
    <w:uiPriority w:val="39"/>
    <w:rsid w:val="005B07E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82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gzhe202209@163.com" TargetMode="External"/><Relationship Id="rId12" Type="http://schemas.openxmlformats.org/officeDocument/2006/relationships/image" Target="media/image5.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ti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297</cp:revision>
  <dcterms:created xsi:type="dcterms:W3CDTF">2023-09-20T12:53:00Z</dcterms:created>
  <dcterms:modified xsi:type="dcterms:W3CDTF">2023-09-22T08:12:00Z</dcterms:modified>
</cp:coreProperties>
</file>