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3C917"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rPr>
        <w:t xml:space="preserve">Name of Journal: </w:t>
      </w:r>
      <w:r w:rsidRPr="00D57830">
        <w:rPr>
          <w:rFonts w:ascii="Book Antiqua" w:eastAsia="Book Antiqua" w:hAnsi="Book Antiqua" w:cs="Book Antiqua"/>
          <w:i/>
        </w:rPr>
        <w:t>World Journal of Hepatology</w:t>
      </w:r>
    </w:p>
    <w:p w14:paraId="5A0638C4"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rPr>
        <w:t xml:space="preserve">Manuscript NO: </w:t>
      </w:r>
      <w:r w:rsidRPr="00D57830">
        <w:rPr>
          <w:rFonts w:ascii="Book Antiqua" w:eastAsia="Book Antiqua" w:hAnsi="Book Antiqua" w:cs="Book Antiqua"/>
        </w:rPr>
        <w:t>87082</w:t>
      </w:r>
    </w:p>
    <w:p w14:paraId="3BBCA6FF"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rPr>
        <w:t xml:space="preserve">Manuscript Type: </w:t>
      </w:r>
      <w:r w:rsidRPr="00D57830">
        <w:rPr>
          <w:rFonts w:ascii="Book Antiqua" w:eastAsia="Book Antiqua" w:hAnsi="Book Antiqua" w:cs="Book Antiqua"/>
        </w:rPr>
        <w:t>MINIREVIEWS</w:t>
      </w:r>
    </w:p>
    <w:p w14:paraId="4F5F5EC6" w14:textId="77777777" w:rsidR="00A77B3E" w:rsidRPr="00D57830" w:rsidRDefault="00A77B3E" w:rsidP="00D57830">
      <w:pPr>
        <w:spacing w:line="360" w:lineRule="auto"/>
        <w:jc w:val="both"/>
        <w:rPr>
          <w:rFonts w:ascii="Book Antiqua" w:hAnsi="Book Antiqua"/>
        </w:rPr>
      </w:pPr>
    </w:p>
    <w:p w14:paraId="18C3BF7A"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color w:val="000000"/>
        </w:rPr>
        <w:t>Risk of hepatitis B reactivation in patients with myeloproliferative neoplasms treated with ruxolitinib</w:t>
      </w:r>
    </w:p>
    <w:p w14:paraId="2895743A" w14:textId="77777777" w:rsidR="00A77B3E" w:rsidRPr="00D57830" w:rsidRDefault="00A77B3E" w:rsidP="00D57830">
      <w:pPr>
        <w:spacing w:line="360" w:lineRule="auto"/>
        <w:jc w:val="both"/>
        <w:rPr>
          <w:rFonts w:ascii="Book Antiqua" w:hAnsi="Book Antiqua"/>
        </w:rPr>
      </w:pPr>
    </w:p>
    <w:p w14:paraId="0898A4CC" w14:textId="77777777" w:rsidR="00A77B3E" w:rsidRPr="00D57830" w:rsidRDefault="001E48DB" w:rsidP="00D57830">
      <w:pPr>
        <w:spacing w:line="360" w:lineRule="auto"/>
        <w:jc w:val="both"/>
        <w:rPr>
          <w:rFonts w:ascii="Book Antiqua" w:hAnsi="Book Antiqua"/>
        </w:rPr>
      </w:pPr>
      <w:r w:rsidRPr="00D57830">
        <w:rPr>
          <w:rFonts w:ascii="Book Antiqua" w:eastAsia="Book Antiqua" w:hAnsi="Book Antiqua" w:cs="Book Antiqua"/>
          <w:color w:val="000000"/>
        </w:rPr>
        <w:t xml:space="preserve">Adesola AA </w:t>
      </w:r>
      <w:r w:rsidRPr="00D57830">
        <w:rPr>
          <w:rFonts w:ascii="Book Antiqua" w:eastAsia="Book Antiqua" w:hAnsi="Book Antiqua" w:cs="Book Antiqua"/>
          <w:i/>
          <w:color w:val="000000"/>
        </w:rPr>
        <w:t>et al</w:t>
      </w:r>
      <w:r w:rsidRPr="00D57830">
        <w:rPr>
          <w:rFonts w:ascii="Book Antiqua" w:eastAsia="Book Antiqua" w:hAnsi="Book Antiqua" w:cs="Book Antiqua"/>
          <w:color w:val="000000"/>
        </w:rPr>
        <w:t xml:space="preserve">. </w:t>
      </w:r>
      <w:r w:rsidR="00EB2190" w:rsidRPr="00D57830">
        <w:rPr>
          <w:rFonts w:ascii="Book Antiqua" w:eastAsia="Book Antiqua" w:hAnsi="Book Antiqua" w:cs="Book Antiqua"/>
          <w:color w:val="000000"/>
        </w:rPr>
        <w:t>Hepatitis B reactivation, ruxolitinib and myeloproliferative neoplasms</w:t>
      </w:r>
    </w:p>
    <w:p w14:paraId="62F6E3C6" w14:textId="77777777" w:rsidR="00A77B3E" w:rsidRPr="00D57830" w:rsidRDefault="00A77B3E" w:rsidP="00D57830">
      <w:pPr>
        <w:spacing w:line="360" w:lineRule="auto"/>
        <w:jc w:val="both"/>
        <w:rPr>
          <w:rFonts w:ascii="Book Antiqua" w:hAnsi="Book Antiqua"/>
        </w:rPr>
      </w:pPr>
    </w:p>
    <w:p w14:paraId="348D0F94"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color w:val="000000"/>
        </w:rPr>
        <w:t>Adeniyi Abraham Adesola, Matei-Alexandru Cozma, Yong-Feng Chen, Bahadar Singh Srichawla, Mihnea-Alexandru Găman</w:t>
      </w:r>
    </w:p>
    <w:p w14:paraId="229B62C8" w14:textId="77777777" w:rsidR="00A77B3E" w:rsidRPr="00D57830" w:rsidRDefault="00A77B3E" w:rsidP="00D57830">
      <w:pPr>
        <w:spacing w:line="360" w:lineRule="auto"/>
        <w:jc w:val="both"/>
        <w:rPr>
          <w:rFonts w:ascii="Book Antiqua" w:hAnsi="Book Antiqua"/>
        </w:rPr>
      </w:pPr>
    </w:p>
    <w:p w14:paraId="3E29471B"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color w:val="000000"/>
        </w:rPr>
        <w:t xml:space="preserve">Adeniyi Abraham Adesola, </w:t>
      </w:r>
      <w:r w:rsidRPr="00D57830">
        <w:rPr>
          <w:rFonts w:ascii="Book Antiqua" w:eastAsia="Book Antiqua" w:hAnsi="Book Antiqua" w:cs="Book Antiqua"/>
          <w:color w:val="000000"/>
        </w:rPr>
        <w:t>Department of Medicine and Surgery, Faculty of Clinical Sciences, College of Medicine, U</w:t>
      </w:r>
      <w:r w:rsidR="009E5DAD" w:rsidRPr="00D57830">
        <w:rPr>
          <w:rFonts w:ascii="Book Antiqua" w:eastAsia="Book Antiqua" w:hAnsi="Book Antiqua" w:cs="Book Antiqua"/>
          <w:color w:val="000000"/>
        </w:rPr>
        <w:t>niversity of Ibadan, Ibadan</w:t>
      </w:r>
      <w:r w:rsidRPr="00D57830">
        <w:rPr>
          <w:rFonts w:ascii="Book Antiqua" w:eastAsia="Book Antiqua" w:hAnsi="Book Antiqua" w:cs="Book Antiqua"/>
          <w:color w:val="000000"/>
        </w:rPr>
        <w:t>, Nigeria</w:t>
      </w:r>
    </w:p>
    <w:p w14:paraId="5099B657" w14:textId="77777777" w:rsidR="00A77B3E" w:rsidRPr="00D57830" w:rsidRDefault="00A77B3E" w:rsidP="00D57830">
      <w:pPr>
        <w:spacing w:line="360" w:lineRule="auto"/>
        <w:jc w:val="both"/>
        <w:rPr>
          <w:rFonts w:ascii="Book Antiqua" w:hAnsi="Book Antiqua"/>
        </w:rPr>
      </w:pPr>
    </w:p>
    <w:p w14:paraId="33F51826"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color w:val="000000"/>
        </w:rPr>
        <w:t xml:space="preserve">Matei-Alexandru Cozma, Mihnea-Alexandru Găman, </w:t>
      </w:r>
      <w:r w:rsidRPr="00D57830">
        <w:rPr>
          <w:rFonts w:ascii="Book Antiqua" w:eastAsia="Book Antiqua" w:hAnsi="Book Antiqua" w:cs="Book Antiqua"/>
          <w:color w:val="000000"/>
        </w:rPr>
        <w:t>Faculty of Medicine, "Carol Davila" University of Medicine and Pharmacy, Bucharest 050474, Romania</w:t>
      </w:r>
    </w:p>
    <w:p w14:paraId="5CAC3CE6" w14:textId="77777777" w:rsidR="00A77B3E" w:rsidRPr="00D57830" w:rsidRDefault="00A77B3E" w:rsidP="00D57830">
      <w:pPr>
        <w:spacing w:line="360" w:lineRule="auto"/>
        <w:jc w:val="both"/>
        <w:rPr>
          <w:rFonts w:ascii="Book Antiqua" w:hAnsi="Book Antiqua"/>
        </w:rPr>
      </w:pPr>
    </w:p>
    <w:p w14:paraId="56A92E40"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color w:val="000000"/>
        </w:rPr>
        <w:t xml:space="preserve">Matei-Alexandru Cozma, </w:t>
      </w:r>
      <w:r w:rsidRPr="00D57830">
        <w:rPr>
          <w:rFonts w:ascii="Book Antiqua" w:eastAsia="Book Antiqua" w:hAnsi="Book Antiqua" w:cs="Book Antiqua"/>
          <w:color w:val="000000"/>
        </w:rPr>
        <w:t>Department of Gastroenterology, Colentina Clinical Hospital, Bucharest 020125, Romania</w:t>
      </w:r>
    </w:p>
    <w:p w14:paraId="33604044" w14:textId="77777777" w:rsidR="00A77B3E" w:rsidRPr="00D57830" w:rsidRDefault="00A77B3E" w:rsidP="00D57830">
      <w:pPr>
        <w:spacing w:line="360" w:lineRule="auto"/>
        <w:jc w:val="both"/>
        <w:rPr>
          <w:rFonts w:ascii="Book Antiqua" w:hAnsi="Book Antiqua"/>
        </w:rPr>
      </w:pPr>
    </w:p>
    <w:p w14:paraId="0E8E4394" w14:textId="42D25011"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color w:val="000000"/>
        </w:rPr>
        <w:t xml:space="preserve">Yong-Feng Chen, </w:t>
      </w:r>
      <w:r w:rsidRPr="00D57830">
        <w:rPr>
          <w:rFonts w:ascii="Book Antiqua" w:eastAsia="Book Antiqua" w:hAnsi="Book Antiqua" w:cs="Book Antiqua"/>
          <w:color w:val="000000"/>
        </w:rPr>
        <w:t>Department of Basic Medical Sciences, Medical College of Taizhou University, Taizhou 318000, Zhejiang</w:t>
      </w:r>
      <w:r w:rsidR="00DD22BB">
        <w:rPr>
          <w:rFonts w:ascii="Book Antiqua" w:eastAsia="Book Antiqua" w:hAnsi="Book Antiqua" w:cs="Book Antiqua"/>
          <w:color w:val="000000"/>
        </w:rPr>
        <w:t xml:space="preserve"> </w:t>
      </w:r>
      <w:r w:rsidR="00DD22BB" w:rsidRPr="00DD22BB">
        <w:rPr>
          <w:rFonts w:ascii="Book Antiqua" w:eastAsia="Book Antiqua" w:hAnsi="Book Antiqua" w:cs="Book Antiqua"/>
          <w:color w:val="000000"/>
        </w:rPr>
        <w:t>Province</w:t>
      </w:r>
      <w:r w:rsidRPr="00D57830">
        <w:rPr>
          <w:rFonts w:ascii="Book Antiqua" w:eastAsia="Book Antiqua" w:hAnsi="Book Antiqua" w:cs="Book Antiqua"/>
          <w:color w:val="000000"/>
        </w:rPr>
        <w:t>, China</w:t>
      </w:r>
    </w:p>
    <w:p w14:paraId="02C33433" w14:textId="77777777" w:rsidR="00A77B3E" w:rsidRPr="00D57830" w:rsidRDefault="00A77B3E" w:rsidP="00D57830">
      <w:pPr>
        <w:spacing w:line="360" w:lineRule="auto"/>
        <w:jc w:val="both"/>
        <w:rPr>
          <w:rFonts w:ascii="Book Antiqua" w:hAnsi="Book Antiqua"/>
        </w:rPr>
      </w:pPr>
    </w:p>
    <w:p w14:paraId="15B63B2F" w14:textId="498FA3C2"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color w:val="000000"/>
        </w:rPr>
        <w:t xml:space="preserve">Bahadar Singh Srichawla, </w:t>
      </w:r>
      <w:r w:rsidRPr="00D57830">
        <w:rPr>
          <w:rFonts w:ascii="Book Antiqua" w:eastAsia="Book Antiqua" w:hAnsi="Book Antiqua" w:cs="Book Antiqua"/>
          <w:color w:val="000000"/>
        </w:rPr>
        <w:t>Department of Neurology, University of Massachusetts Chan Medical School, Worcester, M</w:t>
      </w:r>
      <w:r w:rsidR="00245A81">
        <w:rPr>
          <w:rFonts w:ascii="Book Antiqua" w:eastAsia="Book Antiqua" w:hAnsi="Book Antiqua" w:cs="Book Antiqua"/>
          <w:color w:val="000000"/>
        </w:rPr>
        <w:t xml:space="preserve">A </w:t>
      </w:r>
      <w:r w:rsidRPr="00D57830">
        <w:rPr>
          <w:rFonts w:ascii="Book Antiqua" w:eastAsia="Book Antiqua" w:hAnsi="Book Antiqua" w:cs="Book Antiqua"/>
          <w:color w:val="000000"/>
        </w:rPr>
        <w:t>01655, United States</w:t>
      </w:r>
    </w:p>
    <w:p w14:paraId="0B092577" w14:textId="77777777" w:rsidR="00A77B3E" w:rsidRPr="00D57830" w:rsidRDefault="00A77B3E" w:rsidP="00D57830">
      <w:pPr>
        <w:spacing w:line="360" w:lineRule="auto"/>
        <w:jc w:val="both"/>
        <w:rPr>
          <w:rFonts w:ascii="Book Antiqua" w:hAnsi="Book Antiqua"/>
        </w:rPr>
      </w:pPr>
    </w:p>
    <w:p w14:paraId="78EEF0DD"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color w:val="000000"/>
        </w:rPr>
        <w:t xml:space="preserve">Mihnea-Alexandru Găman, </w:t>
      </w:r>
      <w:r w:rsidRPr="00D57830">
        <w:rPr>
          <w:rFonts w:ascii="Book Antiqua" w:eastAsia="Book Antiqua" w:hAnsi="Book Antiqua" w:cs="Book Antiqua"/>
          <w:color w:val="000000"/>
        </w:rPr>
        <w:t>Department of Hematology, Center of Hematology and Bone Marrow Transplantation, Fundeni Clinical Institute, Bucharest 022328, Romania</w:t>
      </w:r>
    </w:p>
    <w:p w14:paraId="019B35B1" w14:textId="77777777" w:rsidR="00A77B3E" w:rsidRPr="00D57830" w:rsidRDefault="00A77B3E" w:rsidP="00D57830">
      <w:pPr>
        <w:spacing w:line="360" w:lineRule="auto"/>
        <w:jc w:val="both"/>
        <w:rPr>
          <w:rFonts w:ascii="Book Antiqua" w:hAnsi="Book Antiqua"/>
        </w:rPr>
      </w:pPr>
    </w:p>
    <w:p w14:paraId="3A676DE4"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color w:val="000000"/>
        </w:rPr>
        <w:t xml:space="preserve">Mihnea-Alexandru Găman, </w:t>
      </w:r>
      <w:r w:rsidRPr="00D57830">
        <w:rPr>
          <w:rFonts w:ascii="Book Antiqua" w:eastAsia="Book Antiqua" w:hAnsi="Book Antiqua" w:cs="Book Antiqua"/>
          <w:color w:val="000000"/>
        </w:rPr>
        <w:t>Cellular and Molecular Pathology Department, Stefan S. Nicolau Institute of Virology, Romanian Academy, Bucharest 030304, Romania</w:t>
      </w:r>
    </w:p>
    <w:p w14:paraId="2CEF8C36" w14:textId="77777777" w:rsidR="00A77B3E" w:rsidRPr="00D57830" w:rsidRDefault="00A77B3E" w:rsidP="00D57830">
      <w:pPr>
        <w:spacing w:line="360" w:lineRule="auto"/>
        <w:jc w:val="both"/>
        <w:rPr>
          <w:rFonts w:ascii="Book Antiqua" w:hAnsi="Book Antiqua"/>
        </w:rPr>
      </w:pPr>
    </w:p>
    <w:p w14:paraId="7CE2C463"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color w:val="000000"/>
        </w:rPr>
        <w:t xml:space="preserve">Author contributions: </w:t>
      </w:r>
      <w:r w:rsidRPr="00D57830">
        <w:rPr>
          <w:rFonts w:ascii="Book Antiqua" w:eastAsia="Book Antiqua" w:hAnsi="Book Antiqua" w:cs="Book Antiqua"/>
          <w:color w:val="000000"/>
        </w:rPr>
        <w:t>Adesola AA, Cozma MA, Chen YF, Srichawla BS, Gaman MA reviewed the literature and drafted the manuscript; Bahadar SS, Cozma MA and Gaman MA provided overall intellectual input, reviewed the literature, and edited the final version of the manuscript; all authors approved the final version to be published.</w:t>
      </w:r>
    </w:p>
    <w:p w14:paraId="229502D4" w14:textId="77777777" w:rsidR="00A77B3E" w:rsidRPr="00D57830" w:rsidRDefault="00A77B3E" w:rsidP="00D57830">
      <w:pPr>
        <w:spacing w:line="360" w:lineRule="auto"/>
        <w:jc w:val="both"/>
        <w:rPr>
          <w:rFonts w:ascii="Book Antiqua" w:hAnsi="Book Antiqua"/>
        </w:rPr>
      </w:pPr>
    </w:p>
    <w:p w14:paraId="499A320B" w14:textId="1A86ED62"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color w:val="000000"/>
        </w:rPr>
        <w:t xml:space="preserve">Supported by </w:t>
      </w:r>
      <w:r w:rsidRPr="00D57830">
        <w:rPr>
          <w:rFonts w:ascii="Book Antiqua" w:eastAsia="Book Antiqua" w:hAnsi="Book Antiqua" w:cs="Book Antiqua"/>
          <w:color w:val="000000"/>
        </w:rPr>
        <w:t>Competitiveness Operational Programme (COP) A1.1.4. ID: P_37_798 MYELOAL</w:t>
      </w:r>
      <w:r w:rsidR="00013AAC" w:rsidRPr="00D57830">
        <w:rPr>
          <w:rFonts w:ascii="Book Antiqua" w:eastAsia="Book Antiqua" w:hAnsi="Book Antiqua" w:cs="Book Antiqua"/>
          <w:color w:val="000000"/>
        </w:rPr>
        <w:t>-</w:t>
      </w:r>
      <w:r w:rsidRPr="00D57830">
        <w:rPr>
          <w:rFonts w:ascii="Book Antiqua" w:eastAsia="Book Antiqua" w:hAnsi="Book Antiqua" w:cs="Book Antiqua"/>
          <w:color w:val="000000"/>
        </w:rPr>
        <w:t>EDIAPROT,</w:t>
      </w:r>
      <w:r w:rsidR="00126CB3">
        <w:rPr>
          <w:rFonts w:ascii="Book Antiqua" w:eastAsia="Book Antiqua" w:hAnsi="Book Antiqua" w:cs="Book Antiqua"/>
          <w:color w:val="000000"/>
        </w:rPr>
        <w:t xml:space="preserve"> </w:t>
      </w:r>
      <w:r w:rsidR="00912355" w:rsidRPr="00D57830">
        <w:rPr>
          <w:rFonts w:ascii="Book Antiqua" w:eastAsia="Book Antiqua" w:hAnsi="Book Antiqua" w:cs="Book Antiqua"/>
          <w:color w:val="000000"/>
        </w:rPr>
        <w:t>N</w:t>
      </w:r>
      <w:r w:rsidRPr="00D57830">
        <w:rPr>
          <w:rFonts w:ascii="Book Antiqua" w:eastAsia="Book Antiqua" w:hAnsi="Book Antiqua" w:cs="Book Antiqua"/>
          <w:color w:val="000000"/>
        </w:rPr>
        <w:t>o. 149/26.10.2016, (MySMIS2014+: 106774).</w:t>
      </w:r>
    </w:p>
    <w:p w14:paraId="3B7E9E39" w14:textId="77777777" w:rsidR="00A77B3E" w:rsidRPr="00D57830" w:rsidRDefault="00A77B3E" w:rsidP="00D57830">
      <w:pPr>
        <w:spacing w:line="360" w:lineRule="auto"/>
        <w:jc w:val="both"/>
        <w:rPr>
          <w:rFonts w:ascii="Book Antiqua" w:hAnsi="Book Antiqua"/>
        </w:rPr>
      </w:pPr>
    </w:p>
    <w:p w14:paraId="0388BC77"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color w:val="000000"/>
        </w:rPr>
        <w:t xml:space="preserve">Corresponding author: Mihnea-Alexandru Găman, Doctor, MD, PhD, Research Fellow, Researcher, </w:t>
      </w:r>
      <w:r w:rsidRPr="00D57830">
        <w:rPr>
          <w:rFonts w:ascii="Book Antiqua" w:eastAsia="Book Antiqua" w:hAnsi="Book Antiqua" w:cs="Book Antiqua"/>
          <w:color w:val="000000"/>
        </w:rPr>
        <w:t>Faculty of Medicine, "Carol Davila" University of Medicine and Pharmacy, 8 Eroii Sanitari Boulevard, Bucharest 050474, Romania. mihneagaman@yahoo.com</w:t>
      </w:r>
    </w:p>
    <w:p w14:paraId="2FB2C6D9" w14:textId="77777777" w:rsidR="00A77B3E" w:rsidRPr="00D57830" w:rsidRDefault="00A77B3E" w:rsidP="00D57830">
      <w:pPr>
        <w:spacing w:line="360" w:lineRule="auto"/>
        <w:jc w:val="both"/>
        <w:rPr>
          <w:rFonts w:ascii="Book Antiqua" w:hAnsi="Book Antiqua"/>
        </w:rPr>
      </w:pPr>
    </w:p>
    <w:p w14:paraId="78832D59"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rPr>
        <w:t xml:space="preserve">Received: </w:t>
      </w:r>
      <w:r w:rsidRPr="00D57830">
        <w:rPr>
          <w:rFonts w:ascii="Book Antiqua" w:eastAsia="Book Antiqua" w:hAnsi="Book Antiqua" w:cs="Book Antiqua"/>
        </w:rPr>
        <w:t>July 23, 2023</w:t>
      </w:r>
    </w:p>
    <w:p w14:paraId="5B6FAA37"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rPr>
        <w:t xml:space="preserve">Revised: </w:t>
      </w:r>
      <w:r w:rsidR="00806C5C" w:rsidRPr="00D57830">
        <w:rPr>
          <w:rFonts w:ascii="Book Antiqua" w:eastAsia="Book Antiqua" w:hAnsi="Book Antiqua" w:cs="Book Antiqua"/>
          <w:bCs/>
        </w:rPr>
        <w:t>October 23, 2023</w:t>
      </w:r>
    </w:p>
    <w:p w14:paraId="65E1D59F" w14:textId="3D226CF0"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rPr>
        <w:t xml:space="preserve">Accepted: </w:t>
      </w:r>
      <w:ins w:id="0" w:author="Jin-Lei Wang" w:date="2023-11-09T15:19:00Z">
        <w:r w:rsidR="0012556C" w:rsidRPr="0012556C">
          <w:rPr>
            <w:rFonts w:ascii="Book Antiqua" w:eastAsia="Book Antiqua" w:hAnsi="Book Antiqua" w:cs="Book Antiqua"/>
          </w:rPr>
          <w:t>November 9, 2023</w:t>
        </w:r>
      </w:ins>
    </w:p>
    <w:p w14:paraId="23CD2635"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rPr>
        <w:t xml:space="preserve">Published online: </w:t>
      </w:r>
    </w:p>
    <w:p w14:paraId="103F72E2" w14:textId="77777777" w:rsidR="00A77B3E" w:rsidRPr="00D57830" w:rsidRDefault="00A77B3E" w:rsidP="00D57830">
      <w:pPr>
        <w:spacing w:line="360" w:lineRule="auto"/>
        <w:jc w:val="both"/>
        <w:rPr>
          <w:rFonts w:ascii="Book Antiqua" w:hAnsi="Book Antiqua"/>
        </w:rPr>
        <w:sectPr w:rsidR="00A77B3E" w:rsidRPr="00D57830">
          <w:footerReference w:type="default" r:id="rId7"/>
          <w:pgSz w:w="12240" w:h="15840"/>
          <w:pgMar w:top="1440" w:right="1440" w:bottom="1440" w:left="1440" w:header="720" w:footer="720" w:gutter="0"/>
          <w:cols w:space="720"/>
          <w:docGrid w:linePitch="360"/>
        </w:sectPr>
      </w:pPr>
    </w:p>
    <w:p w14:paraId="6D270158"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color w:val="000000"/>
        </w:rPr>
        <w:lastRenderedPageBreak/>
        <w:t>Abstract</w:t>
      </w:r>
    </w:p>
    <w:p w14:paraId="0C6B847C"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rPr>
        <w:t xml:space="preserve">Classical Philadelphia-negative myeloproliferative neoplasms </w:t>
      </w:r>
      <w:r w:rsidRPr="00D57830">
        <w:rPr>
          <w:rFonts w:ascii="Book Antiqua" w:eastAsia="Book Antiqua" w:hAnsi="Book Antiqua" w:cs="Book Antiqua"/>
          <w:color w:val="000000"/>
        </w:rPr>
        <w:t>(MPNs),</w:t>
      </w:r>
      <w:r w:rsidRPr="00D57830">
        <w:rPr>
          <w:rFonts w:ascii="Book Antiqua" w:eastAsia="Book Antiqua" w:hAnsi="Book Antiqua" w:cs="Book Antiqua"/>
        </w:rPr>
        <w:t xml:space="preserve"> </w:t>
      </w:r>
      <w:r w:rsidRPr="00432B6F">
        <w:rPr>
          <w:rFonts w:ascii="Book Antiqua" w:eastAsia="Book Antiqua" w:hAnsi="Book Antiqua" w:cs="Book Antiqua"/>
          <w:i/>
        </w:rPr>
        <w:t>i.e.</w:t>
      </w:r>
      <w:r w:rsidRPr="00D57830">
        <w:rPr>
          <w:rFonts w:ascii="Book Antiqua" w:eastAsia="Book Antiqua" w:hAnsi="Book Antiqua" w:cs="Book Antiqua"/>
        </w:rPr>
        <w:t xml:space="preserve">, polycythemia vera, essential </w:t>
      </w:r>
      <w:r w:rsidRPr="00D57830">
        <w:rPr>
          <w:rFonts w:ascii="Book Antiqua" w:eastAsia="Book Antiqua" w:hAnsi="Book Antiqua" w:cs="Book Antiqua"/>
          <w:color w:val="000000"/>
        </w:rPr>
        <w:t>thrombocythemia,</w:t>
      </w:r>
      <w:r w:rsidRPr="00D57830">
        <w:rPr>
          <w:rFonts w:ascii="Book Antiqua" w:eastAsia="Book Antiqua" w:hAnsi="Book Antiqua" w:cs="Book Antiqua"/>
        </w:rPr>
        <w:t xml:space="preserve"> and primary/secondary myelofibrosis, are clonal disorders of the hematopoietic stem cell in which an uncontrolled proliferation of terminally differentiated myeloid cells occurs. MPNs are characterized by mutations in driver </w:t>
      </w:r>
      <w:r w:rsidRPr="00D57830">
        <w:rPr>
          <w:rFonts w:ascii="Book Antiqua" w:eastAsia="Book Antiqua" w:hAnsi="Book Antiqua" w:cs="Book Antiqua"/>
          <w:color w:val="000000"/>
        </w:rPr>
        <w:t>genes,</w:t>
      </w:r>
      <w:r w:rsidRPr="00D57830">
        <w:rPr>
          <w:rFonts w:ascii="Book Antiqua" w:eastAsia="Book Antiqua" w:hAnsi="Book Antiqua" w:cs="Book Antiqua"/>
        </w:rPr>
        <w:t xml:space="preserve"> the JAK2V617F point mutation being the most commonly detected genetic alteration in these hematological malignancies. Thus, JAK inhibition has emerged as a potential therapeutic strategy in </w:t>
      </w:r>
      <w:r w:rsidRPr="00D57830">
        <w:rPr>
          <w:rFonts w:ascii="Book Antiqua" w:eastAsia="Book Antiqua" w:hAnsi="Book Antiqua" w:cs="Book Antiqua"/>
          <w:color w:val="000000"/>
        </w:rPr>
        <w:t>MPNs,</w:t>
      </w:r>
      <w:r w:rsidRPr="00D57830">
        <w:rPr>
          <w:rFonts w:ascii="Book Antiqua" w:eastAsia="Book Antiqua" w:hAnsi="Book Antiqua" w:cs="Book Antiqua"/>
        </w:rPr>
        <w:t xml:space="preserve"> with ruxolitinib being the first JAK inhibitor developed, </w:t>
      </w:r>
      <w:r w:rsidRPr="00D57830">
        <w:rPr>
          <w:rFonts w:ascii="Book Antiqua" w:eastAsia="Book Antiqua" w:hAnsi="Book Antiqua" w:cs="Book Antiqua"/>
          <w:color w:val="000000"/>
        </w:rPr>
        <w:t>approved,</w:t>
      </w:r>
      <w:r w:rsidRPr="00D57830">
        <w:rPr>
          <w:rFonts w:ascii="Book Antiqua" w:eastAsia="Book Antiqua" w:hAnsi="Book Antiqua" w:cs="Book Antiqua"/>
        </w:rPr>
        <w:t xml:space="preserve"> and prescribed in the management of these blood cancers. However, the use of ruxolitinib has been associated with a potential risk of infection, including opportunistic </w:t>
      </w:r>
      <w:r w:rsidRPr="00D57830">
        <w:rPr>
          <w:rFonts w:ascii="Book Antiqua" w:eastAsia="Book Antiqua" w:hAnsi="Book Antiqua" w:cs="Book Antiqua"/>
          <w:color w:val="000000"/>
        </w:rPr>
        <w:t>infections and reactivation of</w:t>
      </w:r>
      <w:r w:rsidRPr="00D57830">
        <w:rPr>
          <w:rFonts w:ascii="Book Antiqua" w:eastAsia="Book Antiqua" w:hAnsi="Book Antiqua" w:cs="Book Antiqua"/>
        </w:rPr>
        <w:t xml:space="preserve"> hepatitis </w:t>
      </w:r>
      <w:r w:rsidRPr="00D57830">
        <w:rPr>
          <w:rFonts w:ascii="Book Antiqua" w:eastAsia="Book Antiqua" w:hAnsi="Book Antiqua" w:cs="Book Antiqua"/>
          <w:color w:val="000000"/>
        </w:rPr>
        <w:t>B.</w:t>
      </w:r>
      <w:r w:rsidRPr="00D57830">
        <w:rPr>
          <w:rFonts w:ascii="Book Antiqua" w:eastAsia="Book Antiqua" w:hAnsi="Book Antiqua" w:cs="Book Antiqua"/>
        </w:rPr>
        <w:t xml:space="preserve"> </w:t>
      </w:r>
      <w:r w:rsidRPr="00D57830">
        <w:rPr>
          <w:rFonts w:ascii="Book Antiqua" w:eastAsia="Book Antiqua" w:hAnsi="Book Antiqua" w:cs="Book Antiqua"/>
          <w:color w:val="000000"/>
        </w:rPr>
        <w:t>Here,</w:t>
      </w:r>
      <w:r w:rsidRPr="00D57830">
        <w:rPr>
          <w:rFonts w:ascii="Book Antiqua" w:eastAsia="Book Antiqua" w:hAnsi="Book Antiqua" w:cs="Book Antiqua"/>
        </w:rPr>
        <w:t xml:space="preserve"> we briefly </w:t>
      </w:r>
      <w:r w:rsidRPr="00D57830">
        <w:rPr>
          <w:rFonts w:ascii="Book Antiqua" w:eastAsia="Book Antiqua" w:hAnsi="Book Antiqua" w:cs="Book Antiqua"/>
          <w:color w:val="000000"/>
        </w:rPr>
        <w:t>describe</w:t>
      </w:r>
      <w:r w:rsidRPr="00D57830">
        <w:rPr>
          <w:rFonts w:ascii="Book Antiqua" w:eastAsia="Book Antiqua" w:hAnsi="Book Antiqua" w:cs="Book Antiqua"/>
        </w:rPr>
        <w:t xml:space="preserve"> the association between ruxolitinib treatment in </w:t>
      </w:r>
      <w:r w:rsidRPr="00D57830">
        <w:rPr>
          <w:rFonts w:ascii="Book Antiqua" w:eastAsia="Book Antiqua" w:hAnsi="Book Antiqua" w:cs="Book Antiqua"/>
          <w:color w:val="000000"/>
        </w:rPr>
        <w:t>MPNs</w:t>
      </w:r>
      <w:r w:rsidRPr="00D57830">
        <w:rPr>
          <w:rFonts w:ascii="Book Antiqua" w:eastAsia="Book Antiqua" w:hAnsi="Book Antiqua" w:cs="Book Antiqua"/>
        </w:rPr>
        <w:t xml:space="preserve"> and hepatitis B reactivation.</w:t>
      </w:r>
    </w:p>
    <w:p w14:paraId="13C631BC" w14:textId="77777777" w:rsidR="00A77B3E" w:rsidRPr="00D57830" w:rsidRDefault="00A77B3E" w:rsidP="00D57830">
      <w:pPr>
        <w:spacing w:line="360" w:lineRule="auto"/>
        <w:jc w:val="both"/>
        <w:rPr>
          <w:rFonts w:ascii="Book Antiqua" w:hAnsi="Book Antiqua"/>
        </w:rPr>
      </w:pPr>
    </w:p>
    <w:p w14:paraId="356EC4FA"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rPr>
        <w:t xml:space="preserve">Key Words: </w:t>
      </w:r>
      <w:r w:rsidRPr="00D57830">
        <w:rPr>
          <w:rFonts w:ascii="Book Antiqua" w:eastAsia="Book Antiqua" w:hAnsi="Book Antiqua" w:cs="Book Antiqua"/>
        </w:rPr>
        <w:t>Ruxolitinib; Myeloproliferative neoplasms; Hepatitis B; Polycythemia vera; Myelofibrosis; JAK inhibitor</w:t>
      </w:r>
    </w:p>
    <w:p w14:paraId="75876FD4" w14:textId="77777777" w:rsidR="00A77B3E" w:rsidRPr="00D57830" w:rsidRDefault="00A77B3E" w:rsidP="00D57830">
      <w:pPr>
        <w:spacing w:line="360" w:lineRule="auto"/>
        <w:jc w:val="both"/>
        <w:rPr>
          <w:rFonts w:ascii="Book Antiqua" w:hAnsi="Book Antiqua"/>
        </w:rPr>
      </w:pPr>
    </w:p>
    <w:p w14:paraId="67D9FD04"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rPr>
        <w:t xml:space="preserve">Adesola AA, Cozma MA, Chen YF, Srichawla BS, Găman MA. Risk of hepatitis B reactivation in patients with myeloproliferative neoplasms treated with ruxolitinib: a review. </w:t>
      </w:r>
      <w:r w:rsidRPr="00D57830">
        <w:rPr>
          <w:rFonts w:ascii="Book Antiqua" w:eastAsia="Book Antiqua" w:hAnsi="Book Antiqua" w:cs="Book Antiqua"/>
          <w:i/>
          <w:iCs/>
        </w:rPr>
        <w:t>World J Hepatol</w:t>
      </w:r>
      <w:r w:rsidRPr="00D57830">
        <w:rPr>
          <w:rFonts w:ascii="Book Antiqua" w:eastAsia="Book Antiqua" w:hAnsi="Book Antiqua" w:cs="Book Antiqua"/>
        </w:rPr>
        <w:t xml:space="preserve"> 2023; In press</w:t>
      </w:r>
    </w:p>
    <w:p w14:paraId="30CC7CF6" w14:textId="77777777" w:rsidR="00A77B3E" w:rsidRPr="00D57830" w:rsidRDefault="00A77B3E" w:rsidP="00D57830">
      <w:pPr>
        <w:spacing w:line="360" w:lineRule="auto"/>
        <w:jc w:val="both"/>
        <w:rPr>
          <w:rFonts w:ascii="Book Antiqua" w:hAnsi="Book Antiqua"/>
        </w:rPr>
      </w:pPr>
    </w:p>
    <w:p w14:paraId="2FE2C288"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rPr>
        <w:t xml:space="preserve">Core Tip: </w:t>
      </w:r>
      <w:r w:rsidRPr="00D57830">
        <w:rPr>
          <w:rFonts w:ascii="Book Antiqua" w:eastAsia="Book Antiqua" w:hAnsi="Book Antiqua" w:cs="Book Antiqua"/>
        </w:rPr>
        <w:t xml:space="preserve">The JAK inhibitor ruxolitinib has been approved for the treatment of classical Philadelphia-negative myeloproliferative neoplasms (MPNs), </w:t>
      </w:r>
      <w:r w:rsidRPr="00F40228">
        <w:rPr>
          <w:rFonts w:ascii="Book Antiqua" w:eastAsia="Book Antiqua" w:hAnsi="Book Antiqua" w:cs="Book Antiqua"/>
          <w:i/>
        </w:rPr>
        <w:t>i.e.</w:t>
      </w:r>
      <w:r w:rsidRPr="00D57830">
        <w:rPr>
          <w:rFonts w:ascii="Book Antiqua" w:eastAsia="Book Antiqua" w:hAnsi="Book Antiqua" w:cs="Book Antiqua"/>
        </w:rPr>
        <w:t>, polycythemia vera, essential thrombocythemia and primary/secondary myelofibrosis. However, its use has been associated with a potential risk of opportunistic infections, including hepatitis B reactivation. Herein, we briefly overview the association between ruxolitinib treatment in MPNs and hepatitis B reactivation.</w:t>
      </w:r>
    </w:p>
    <w:p w14:paraId="294DBB17" w14:textId="77777777" w:rsidR="00A77B3E" w:rsidRPr="00D57830" w:rsidRDefault="00A77B3E" w:rsidP="00D57830">
      <w:pPr>
        <w:spacing w:line="360" w:lineRule="auto"/>
        <w:jc w:val="both"/>
        <w:rPr>
          <w:rFonts w:ascii="Book Antiqua" w:hAnsi="Book Antiqua"/>
        </w:rPr>
      </w:pPr>
    </w:p>
    <w:p w14:paraId="260F3979"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caps/>
          <w:color w:val="000000"/>
          <w:u w:val="single"/>
        </w:rPr>
        <w:t>INTRODUCTION</w:t>
      </w:r>
    </w:p>
    <w:p w14:paraId="311CA1D0" w14:textId="77777777" w:rsidR="00A77B3E" w:rsidRPr="00447403" w:rsidRDefault="00EB2190" w:rsidP="00447403">
      <w:pPr>
        <w:spacing w:line="360" w:lineRule="auto"/>
        <w:jc w:val="both"/>
        <w:rPr>
          <w:rFonts w:ascii="Book Antiqua" w:hAnsi="Book Antiqua"/>
          <w:i/>
        </w:rPr>
      </w:pPr>
      <w:r w:rsidRPr="00447403">
        <w:rPr>
          <w:rFonts w:ascii="Book Antiqua" w:eastAsia="Book Antiqua" w:hAnsi="Book Antiqua" w:cs="Book Antiqua"/>
          <w:b/>
          <w:bCs/>
          <w:i/>
          <w:color w:val="000000"/>
        </w:rPr>
        <w:lastRenderedPageBreak/>
        <w:t>Introduction to</w:t>
      </w:r>
      <w:r w:rsidR="00DA6606" w:rsidRPr="00DA6606">
        <w:t xml:space="preserve"> </w:t>
      </w:r>
      <w:r w:rsidR="00DA6606" w:rsidRPr="00DA6606">
        <w:rPr>
          <w:rFonts w:ascii="Book Antiqua" w:eastAsia="Book Antiqua" w:hAnsi="Book Antiqua" w:cs="Book Antiqua"/>
          <w:b/>
          <w:bCs/>
          <w:i/>
          <w:color w:val="000000"/>
        </w:rPr>
        <w:t>hepatitis B virus reactivation</w:t>
      </w:r>
    </w:p>
    <w:p w14:paraId="32786DA6"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color w:val="000000"/>
        </w:rPr>
        <w:t>Hepatitis B virus (HBV) infection is the most common chronic viral infection in the world. It affects more than 350 million people worldwide as chronic carriers, and more than 2 billion (30% of the world’s population) people show evidence of past exposure. Additionally, HBV infection has accounted for roughly half of total liver cancer mortality in 2010</w:t>
      </w:r>
      <w:r w:rsidR="00584089">
        <w:rPr>
          <w:rFonts w:ascii="Book Antiqua" w:eastAsia="Book Antiqua" w:hAnsi="Book Antiqua" w:cs="Book Antiqua"/>
          <w:color w:val="000000"/>
          <w:vertAlign w:val="superscript"/>
        </w:rPr>
        <w:t>[1,</w:t>
      </w:r>
      <w:r w:rsidRPr="00D57830">
        <w:rPr>
          <w:rFonts w:ascii="Book Antiqua" w:eastAsia="Book Antiqua" w:hAnsi="Book Antiqua" w:cs="Book Antiqua"/>
          <w:color w:val="000000"/>
          <w:vertAlign w:val="superscript"/>
        </w:rPr>
        <w:t>2]</w:t>
      </w:r>
      <w:r w:rsidRPr="00D57830">
        <w:rPr>
          <w:rFonts w:ascii="Book Antiqua" w:eastAsia="Book Antiqua" w:hAnsi="Book Antiqua" w:cs="Book Antiqua"/>
          <w:color w:val="000000"/>
        </w:rPr>
        <w:t>. Once contacted, the virus cannot be eliminated, even with proper and rapid antiviral treatment, but the infection is self-limiting in more than 95% of immunocompetent adults. These patients are now known as carriers 'anti-HBc positive'. They do not require specific management or monitoring unless immunosuppression is suspected</w:t>
      </w:r>
      <w:r w:rsidRPr="00D57830">
        <w:rPr>
          <w:rFonts w:ascii="Book Antiqua" w:eastAsia="Book Antiqua" w:hAnsi="Book Antiqua" w:cs="Book Antiqua"/>
          <w:color w:val="000000"/>
          <w:vertAlign w:val="superscript"/>
        </w:rPr>
        <w:t>[3]</w:t>
      </w:r>
      <w:r w:rsidRPr="00D57830">
        <w:rPr>
          <w:rFonts w:ascii="Book Antiqua" w:eastAsia="Book Antiqua" w:hAnsi="Book Antiqua" w:cs="Book Antiqua"/>
          <w:color w:val="000000"/>
        </w:rPr>
        <w:t xml:space="preserve">. </w:t>
      </w:r>
    </w:p>
    <w:p w14:paraId="51133EEA" w14:textId="77777777" w:rsidR="00A77B3E" w:rsidRPr="00D57830" w:rsidRDefault="00EB2190" w:rsidP="0049179F">
      <w:pPr>
        <w:spacing w:line="360" w:lineRule="auto"/>
        <w:ind w:firstLineChars="200" w:firstLine="480"/>
        <w:jc w:val="both"/>
        <w:rPr>
          <w:rFonts w:ascii="Book Antiqua" w:hAnsi="Book Antiqua"/>
        </w:rPr>
      </w:pPr>
      <w:r w:rsidRPr="00D57830">
        <w:rPr>
          <w:rFonts w:ascii="Book Antiqua" w:eastAsia="Book Antiqua" w:hAnsi="Book Antiqua" w:cs="Book Antiqua"/>
          <w:color w:val="000000"/>
        </w:rPr>
        <w:t>If HBV persists for more than 6 mo in the body, the affected individual is considered to have chronic hepatitis B. Its incidence depends on the time of exposure: 95% of newborns, 20</w:t>
      </w:r>
      <w:r w:rsidR="006023F7" w:rsidRPr="00D57830">
        <w:rPr>
          <w:rFonts w:ascii="Book Antiqua" w:eastAsia="Book Antiqua" w:hAnsi="Book Antiqua" w:cs="Book Antiqua"/>
          <w:color w:val="000000"/>
        </w:rPr>
        <w:t>%</w:t>
      </w:r>
      <w:r w:rsidRPr="00D57830">
        <w:rPr>
          <w:rFonts w:ascii="Book Antiqua" w:eastAsia="Book Antiqua" w:hAnsi="Book Antiqua" w:cs="Book Antiqua"/>
          <w:color w:val="000000"/>
        </w:rPr>
        <w:t>-30% of children aged 1 to 5 years, and less than 5% of adults</w:t>
      </w:r>
      <w:r w:rsidRPr="00D57830">
        <w:rPr>
          <w:rFonts w:ascii="Book Antiqua" w:eastAsia="Book Antiqua" w:hAnsi="Book Antiqua" w:cs="Book Antiqua"/>
          <w:color w:val="000000"/>
          <w:vertAlign w:val="superscript"/>
        </w:rPr>
        <w:t>[3]</w:t>
      </w:r>
      <w:r w:rsidRPr="00D57830">
        <w:rPr>
          <w:rFonts w:ascii="Book Antiqua" w:eastAsia="Book Antiqua" w:hAnsi="Book Antiqua" w:cs="Book Antiqua"/>
          <w:color w:val="000000"/>
        </w:rPr>
        <w:t>. The reason for this dormant state of HBV is the presence of covalently closed circular viral DNA (cccDNA) that penetrates and persists indefinitely in hepatocyte DNA</w:t>
      </w:r>
      <w:r w:rsidRPr="00D57830">
        <w:rPr>
          <w:rFonts w:ascii="Book Antiqua" w:eastAsia="Book Antiqua" w:hAnsi="Book Antiqua" w:cs="Book Antiqua"/>
          <w:color w:val="000000"/>
          <w:vertAlign w:val="superscript"/>
        </w:rPr>
        <w:t>[2</w:t>
      </w:r>
      <w:r w:rsidR="00584089">
        <w:rPr>
          <w:rFonts w:ascii="Book Antiqua" w:eastAsia="Book Antiqua" w:hAnsi="Book Antiqua" w:cs="Book Antiqua"/>
          <w:color w:val="000000"/>
          <w:vertAlign w:val="superscript"/>
        </w:rPr>
        <w:t>-</w:t>
      </w:r>
      <w:r w:rsidRPr="00D57830">
        <w:rPr>
          <w:rFonts w:ascii="Book Antiqua" w:eastAsia="Book Antiqua" w:hAnsi="Book Antiqua" w:cs="Book Antiqua"/>
          <w:color w:val="000000"/>
          <w:vertAlign w:val="superscript"/>
        </w:rPr>
        <w:t>4]</w:t>
      </w:r>
      <w:r w:rsidRPr="00D57830">
        <w:rPr>
          <w:rFonts w:ascii="Book Antiqua" w:eastAsia="Book Antiqua" w:hAnsi="Book Antiqua" w:cs="Book Antiqua"/>
          <w:color w:val="000000"/>
        </w:rPr>
        <w:t>. This cccDNA acts as a template for future viral components in the case of HBV reactivation (HBVr). Viral transmission has been greatly slowed recently by the advent of a safe and effective vaccine, available since 1981 and introduced in 2011 in routine vaccination schedules in more than 180 countries</w:t>
      </w:r>
      <w:r w:rsidR="005E73D5">
        <w:rPr>
          <w:rFonts w:ascii="Book Antiqua" w:eastAsia="Book Antiqua" w:hAnsi="Book Antiqua" w:cs="Book Antiqua"/>
          <w:color w:val="000000"/>
          <w:vertAlign w:val="superscript"/>
        </w:rPr>
        <w:t>[1,</w:t>
      </w:r>
      <w:r w:rsidRPr="00D57830">
        <w:rPr>
          <w:rFonts w:ascii="Book Antiqua" w:eastAsia="Book Antiqua" w:hAnsi="Book Antiqua" w:cs="Book Antiqua"/>
          <w:color w:val="000000"/>
          <w:vertAlign w:val="superscript"/>
        </w:rPr>
        <w:t>5]</w:t>
      </w:r>
      <w:r w:rsidRPr="00D57830">
        <w:rPr>
          <w:rFonts w:ascii="Book Antiqua" w:eastAsia="Book Antiqua" w:hAnsi="Book Antiqua" w:cs="Book Antiqua"/>
          <w:color w:val="000000"/>
        </w:rPr>
        <w:t xml:space="preserve">. </w:t>
      </w:r>
    </w:p>
    <w:p w14:paraId="6A616707" w14:textId="77777777" w:rsidR="00A77B3E" w:rsidRPr="00D57830" w:rsidRDefault="00A77B3E" w:rsidP="00D57830">
      <w:pPr>
        <w:spacing w:line="360" w:lineRule="auto"/>
        <w:jc w:val="both"/>
        <w:rPr>
          <w:rFonts w:ascii="Book Antiqua" w:hAnsi="Book Antiqua"/>
        </w:rPr>
      </w:pPr>
    </w:p>
    <w:p w14:paraId="35BA7772"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caps/>
          <w:color w:val="000000"/>
          <w:u w:val="single"/>
        </w:rPr>
        <w:t>Definition, epidemiology and manifestations of HBVr</w:t>
      </w:r>
    </w:p>
    <w:p w14:paraId="4D852C93"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color w:val="000000"/>
        </w:rPr>
        <w:t xml:space="preserve">The number of cases of HBVr after treatment with immunosuppressive agents is increasing worldwide, mostly attributed to an increase in the prevalence of positive HBV serology and, at the same time, an increase in the number of clinical indications for potent immunosuppression, including solid malignancies, inflammatory bowel disease, autoimmune disorders, blood cancers, </w:t>
      </w:r>
      <w:r w:rsidRPr="00D57830">
        <w:rPr>
          <w:rFonts w:ascii="Book Antiqua" w:eastAsia="Book Antiqua" w:hAnsi="Book Antiqua" w:cs="Book Antiqua"/>
          <w:i/>
          <w:iCs/>
          <w:color w:val="000000"/>
        </w:rPr>
        <w:t>e.g.</w:t>
      </w:r>
      <w:r w:rsidRPr="00D57830">
        <w:rPr>
          <w:rFonts w:ascii="Book Antiqua" w:eastAsia="Book Antiqua" w:hAnsi="Book Antiqua" w:cs="Book Antiqua"/>
          <w:color w:val="000000"/>
        </w:rPr>
        <w:t xml:space="preserve"> myeloproliferative neoplasms (MPNs), and rheumatic diseases</w:t>
      </w:r>
      <w:r w:rsidRPr="00D57830">
        <w:rPr>
          <w:rFonts w:ascii="Book Antiqua" w:eastAsia="Book Antiqua" w:hAnsi="Book Antiqua" w:cs="Book Antiqua"/>
          <w:color w:val="000000"/>
          <w:vertAlign w:val="superscript"/>
        </w:rPr>
        <w:t>[3]</w:t>
      </w:r>
      <w:r w:rsidRPr="00D57830">
        <w:rPr>
          <w:rFonts w:ascii="Book Antiqua" w:eastAsia="Book Antiqua" w:hAnsi="Book Antiqua" w:cs="Book Antiqua"/>
          <w:color w:val="000000"/>
        </w:rPr>
        <w:t xml:space="preserve">. </w:t>
      </w:r>
    </w:p>
    <w:p w14:paraId="090BED48" w14:textId="77777777" w:rsidR="00A77B3E" w:rsidRPr="00D57830" w:rsidRDefault="00EB2190" w:rsidP="002A4EDC">
      <w:pPr>
        <w:spacing w:line="360" w:lineRule="auto"/>
        <w:ind w:firstLineChars="200" w:firstLine="480"/>
        <w:jc w:val="both"/>
        <w:rPr>
          <w:rFonts w:ascii="Book Antiqua" w:hAnsi="Book Antiqua"/>
        </w:rPr>
      </w:pPr>
      <w:r w:rsidRPr="00D57830">
        <w:rPr>
          <w:rFonts w:ascii="Book Antiqua" w:eastAsia="Book Antiqua" w:hAnsi="Book Antiqua" w:cs="Book Antiqua"/>
          <w:color w:val="000000"/>
        </w:rPr>
        <w:t xml:space="preserve">There are, although very similar, several definitions of HBVr, proposed by several medical associations from around the globe. All of them take into account both </w:t>
      </w:r>
      <w:r w:rsidRPr="00D57830">
        <w:rPr>
          <w:rFonts w:ascii="Book Antiqua" w:eastAsia="Book Antiqua" w:hAnsi="Book Antiqua" w:cs="Book Antiqua"/>
          <w:color w:val="000000"/>
        </w:rPr>
        <w:lastRenderedPageBreak/>
        <w:t>virological and serological criteria and describe HBVr as either an exacerbation of chronic hepatitis B or a reactivation of past hepatitis B infection. The most used definition is the one proposed by the American Association for the Study of Liver Diseases, last updated in 2020, which defines HVBr according to the virological status of the patient</w:t>
      </w:r>
      <w:r w:rsidR="005E73D5">
        <w:rPr>
          <w:rFonts w:ascii="Book Antiqua" w:eastAsia="Book Antiqua" w:hAnsi="Book Antiqua" w:cs="Book Antiqua"/>
          <w:color w:val="000000"/>
          <w:vertAlign w:val="superscript"/>
        </w:rPr>
        <w:t>[4,</w:t>
      </w:r>
      <w:r w:rsidRPr="00D57830">
        <w:rPr>
          <w:rFonts w:ascii="Book Antiqua" w:eastAsia="Book Antiqua" w:hAnsi="Book Antiqua" w:cs="Book Antiqua"/>
          <w:color w:val="000000"/>
          <w:vertAlign w:val="superscript"/>
        </w:rPr>
        <w:t>6</w:t>
      </w:r>
      <w:r w:rsidR="005E73D5">
        <w:rPr>
          <w:rFonts w:ascii="Book Antiqua" w:eastAsia="Book Antiqua" w:hAnsi="Book Antiqua" w:cs="Book Antiqua"/>
          <w:color w:val="000000"/>
          <w:vertAlign w:val="superscript"/>
        </w:rPr>
        <w:t>-</w:t>
      </w:r>
      <w:r w:rsidRPr="00D57830">
        <w:rPr>
          <w:rFonts w:ascii="Book Antiqua" w:eastAsia="Book Antiqua" w:hAnsi="Book Antiqua" w:cs="Book Antiqua"/>
          <w:color w:val="000000"/>
          <w:vertAlign w:val="superscript"/>
        </w:rPr>
        <w:t>8]</w:t>
      </w:r>
      <w:r w:rsidRPr="00D57830">
        <w:rPr>
          <w:rFonts w:ascii="Book Antiqua" w:eastAsia="Book Antiqua" w:hAnsi="Book Antiqua" w:cs="Book Antiqua"/>
          <w:color w:val="000000"/>
        </w:rPr>
        <w:t>.</w:t>
      </w:r>
    </w:p>
    <w:p w14:paraId="299A8985" w14:textId="77777777" w:rsidR="00A77B3E" w:rsidRPr="00D57830" w:rsidRDefault="00EB2190" w:rsidP="00330763">
      <w:pPr>
        <w:spacing w:line="360" w:lineRule="auto"/>
        <w:ind w:firstLineChars="200" w:firstLine="480"/>
        <w:jc w:val="both"/>
        <w:rPr>
          <w:rFonts w:ascii="Book Antiqua" w:hAnsi="Book Antiqua"/>
        </w:rPr>
      </w:pPr>
      <w:r w:rsidRPr="00D57830">
        <w:rPr>
          <w:rFonts w:ascii="Book Antiqua" w:eastAsia="Book Antiqua" w:hAnsi="Book Antiqua" w:cs="Book Antiqua"/>
          <w:color w:val="000000"/>
        </w:rPr>
        <w:t>For HBsAg-positive patients with or without detectable HBV DNA: (1) at least 2 Log (or 100-fold) increase in HBV DNA compared to the baseline level; (</w:t>
      </w:r>
      <w:r w:rsidR="00531DE0">
        <w:rPr>
          <w:rFonts w:ascii="Book Antiqua" w:eastAsia="Book Antiqua" w:hAnsi="Book Antiqua" w:cs="Book Antiqua"/>
          <w:color w:val="000000"/>
        </w:rPr>
        <w:t>2) HBV DNA at least 3 Log (or 1</w:t>
      </w:r>
      <w:r w:rsidRPr="00D57830">
        <w:rPr>
          <w:rFonts w:ascii="Book Antiqua" w:eastAsia="Book Antiqua" w:hAnsi="Book Antiqua" w:cs="Book Antiqua"/>
          <w:color w:val="000000"/>
        </w:rPr>
        <w:t xml:space="preserve">000) IU/mL in patients with previously undetectable HBV DNA; or (3) HBV DNA at </w:t>
      </w:r>
      <w:r w:rsidR="00531DE0">
        <w:rPr>
          <w:rFonts w:ascii="Book Antiqua" w:eastAsia="Book Antiqua" w:hAnsi="Book Antiqua" w:cs="Book Antiqua"/>
          <w:color w:val="000000"/>
        </w:rPr>
        <w:t>least 4 Log (or 10</w:t>
      </w:r>
      <w:r w:rsidRPr="00D57830">
        <w:rPr>
          <w:rFonts w:ascii="Book Antiqua" w:eastAsia="Book Antiqua" w:hAnsi="Book Antiqua" w:cs="Book Antiqua"/>
          <w:color w:val="000000"/>
        </w:rPr>
        <w:t>000) IU/mL if the baseline level is unavailable</w:t>
      </w:r>
      <w:r w:rsidR="005E73D5">
        <w:rPr>
          <w:rFonts w:ascii="Book Antiqua" w:eastAsia="Book Antiqua" w:hAnsi="Book Antiqua" w:cs="Book Antiqua"/>
          <w:color w:val="000000"/>
          <w:vertAlign w:val="superscript"/>
        </w:rPr>
        <w:t>[4,</w:t>
      </w:r>
      <w:r w:rsidR="005E73D5" w:rsidRPr="00D57830">
        <w:rPr>
          <w:rFonts w:ascii="Book Antiqua" w:eastAsia="Book Antiqua" w:hAnsi="Book Antiqua" w:cs="Book Antiqua"/>
          <w:color w:val="000000"/>
          <w:vertAlign w:val="superscript"/>
        </w:rPr>
        <w:t>6</w:t>
      </w:r>
      <w:r w:rsidR="005E73D5">
        <w:rPr>
          <w:rFonts w:ascii="Book Antiqua" w:eastAsia="Book Antiqua" w:hAnsi="Book Antiqua" w:cs="Book Antiqua"/>
          <w:color w:val="000000"/>
          <w:vertAlign w:val="superscript"/>
        </w:rPr>
        <w:t>-</w:t>
      </w:r>
      <w:r w:rsidR="005E73D5" w:rsidRPr="00D57830">
        <w:rPr>
          <w:rFonts w:ascii="Book Antiqua" w:eastAsia="Book Antiqua" w:hAnsi="Book Antiqua" w:cs="Book Antiqua"/>
          <w:color w:val="000000"/>
          <w:vertAlign w:val="superscript"/>
        </w:rPr>
        <w:t>8]</w:t>
      </w:r>
      <w:r w:rsidRPr="00D57830">
        <w:rPr>
          <w:rFonts w:ascii="Book Antiqua" w:eastAsia="Book Antiqua" w:hAnsi="Book Antiqua" w:cs="Book Antiqua"/>
          <w:color w:val="000000"/>
        </w:rPr>
        <w:t>.</w:t>
      </w:r>
    </w:p>
    <w:p w14:paraId="289A8D28" w14:textId="77777777" w:rsidR="00A77B3E" w:rsidRPr="00D57830" w:rsidRDefault="00EB2190" w:rsidP="00330763">
      <w:pPr>
        <w:spacing w:line="360" w:lineRule="auto"/>
        <w:ind w:firstLineChars="200" w:firstLine="480"/>
        <w:jc w:val="both"/>
        <w:rPr>
          <w:rFonts w:ascii="Book Antiqua" w:hAnsi="Book Antiqua"/>
        </w:rPr>
      </w:pPr>
      <w:r w:rsidRPr="00D57830">
        <w:rPr>
          <w:rFonts w:ascii="Book Antiqua" w:eastAsia="Book Antiqua" w:hAnsi="Book Antiqua" w:cs="Book Antiqua"/>
          <w:color w:val="000000"/>
        </w:rPr>
        <w:t>For patients with HBsAg negative and HBV DNA negative: (1) HBV DNA becomes detectable; or (2) reverse HBsAg seroconversion (reappearance of HBsAg)</w:t>
      </w:r>
      <w:r w:rsidR="005E73D5">
        <w:rPr>
          <w:rFonts w:ascii="Book Antiqua" w:eastAsia="Book Antiqua" w:hAnsi="Book Antiqua" w:cs="Book Antiqua"/>
          <w:color w:val="000000"/>
          <w:vertAlign w:val="superscript"/>
        </w:rPr>
        <w:t>[4,</w:t>
      </w:r>
      <w:r w:rsidR="005E73D5" w:rsidRPr="00D57830">
        <w:rPr>
          <w:rFonts w:ascii="Book Antiqua" w:eastAsia="Book Antiqua" w:hAnsi="Book Antiqua" w:cs="Book Antiqua"/>
          <w:color w:val="000000"/>
          <w:vertAlign w:val="superscript"/>
        </w:rPr>
        <w:t>6</w:t>
      </w:r>
      <w:r w:rsidR="005E73D5">
        <w:rPr>
          <w:rFonts w:ascii="Book Antiqua" w:eastAsia="Book Antiqua" w:hAnsi="Book Antiqua" w:cs="Book Antiqua"/>
          <w:color w:val="000000"/>
          <w:vertAlign w:val="superscript"/>
        </w:rPr>
        <w:t>-</w:t>
      </w:r>
      <w:r w:rsidR="005E73D5" w:rsidRPr="00D57830">
        <w:rPr>
          <w:rFonts w:ascii="Book Antiqua" w:eastAsia="Book Antiqua" w:hAnsi="Book Antiqua" w:cs="Book Antiqua"/>
          <w:color w:val="000000"/>
          <w:vertAlign w:val="superscript"/>
        </w:rPr>
        <w:t>8]</w:t>
      </w:r>
      <w:r w:rsidRPr="00D57830">
        <w:rPr>
          <w:rFonts w:ascii="Book Antiqua" w:eastAsia="Book Antiqua" w:hAnsi="Book Antiqua" w:cs="Book Antiqua"/>
          <w:color w:val="000000"/>
        </w:rPr>
        <w:t>.</w:t>
      </w:r>
    </w:p>
    <w:p w14:paraId="4C260934" w14:textId="77777777" w:rsidR="00A77B3E" w:rsidRPr="00D57830" w:rsidRDefault="00EB2190" w:rsidP="00330763">
      <w:pPr>
        <w:spacing w:line="360" w:lineRule="auto"/>
        <w:ind w:firstLineChars="200" w:firstLine="480"/>
        <w:jc w:val="both"/>
        <w:rPr>
          <w:rFonts w:ascii="Book Antiqua" w:hAnsi="Book Antiqua"/>
        </w:rPr>
      </w:pPr>
      <w:r w:rsidRPr="00D57830">
        <w:rPr>
          <w:rFonts w:ascii="Book Antiqua" w:eastAsia="Book Antiqua" w:hAnsi="Book Antiqua" w:cs="Book Antiqua"/>
          <w:color w:val="000000"/>
        </w:rPr>
        <w:t>The natural history of HBVr depends, among others, on the underlying disease requiring immunosuppressives, host immunity and the immunosuppressive agents used. Evolution can be classified into multiple stages</w:t>
      </w:r>
      <w:r w:rsidR="005E73D5">
        <w:rPr>
          <w:rFonts w:ascii="Book Antiqua" w:eastAsia="Book Antiqua" w:hAnsi="Book Antiqua" w:cs="Book Antiqua"/>
          <w:color w:val="000000"/>
          <w:vertAlign w:val="superscript"/>
        </w:rPr>
        <w:t>[4,</w:t>
      </w:r>
      <w:r w:rsidR="005E73D5" w:rsidRPr="00D57830">
        <w:rPr>
          <w:rFonts w:ascii="Book Antiqua" w:eastAsia="Book Antiqua" w:hAnsi="Book Antiqua" w:cs="Book Antiqua"/>
          <w:color w:val="000000"/>
          <w:vertAlign w:val="superscript"/>
        </w:rPr>
        <w:t>6</w:t>
      </w:r>
      <w:r w:rsidR="005E73D5">
        <w:rPr>
          <w:rFonts w:ascii="Book Antiqua" w:eastAsia="Book Antiqua" w:hAnsi="Book Antiqua" w:cs="Book Antiqua"/>
          <w:color w:val="000000"/>
          <w:vertAlign w:val="superscript"/>
        </w:rPr>
        <w:t>-</w:t>
      </w:r>
      <w:r w:rsidR="005E73D5" w:rsidRPr="00D57830">
        <w:rPr>
          <w:rFonts w:ascii="Book Antiqua" w:eastAsia="Book Antiqua" w:hAnsi="Book Antiqua" w:cs="Book Antiqua"/>
          <w:color w:val="000000"/>
          <w:vertAlign w:val="superscript"/>
        </w:rPr>
        <w:t>8]</w:t>
      </w:r>
      <w:r w:rsidRPr="00D57830">
        <w:rPr>
          <w:rFonts w:ascii="Book Antiqua" w:eastAsia="Book Antiqua" w:hAnsi="Book Antiqua" w:cs="Book Antiqua"/>
          <w:color w:val="000000"/>
        </w:rPr>
        <w:t>.</w:t>
      </w:r>
    </w:p>
    <w:p w14:paraId="6A3BE947" w14:textId="77777777" w:rsidR="00A77B3E" w:rsidRPr="00F66FC3" w:rsidRDefault="00EB2190" w:rsidP="00330763">
      <w:pPr>
        <w:spacing w:line="360" w:lineRule="auto"/>
        <w:ind w:firstLineChars="200" w:firstLine="480"/>
        <w:jc w:val="both"/>
        <w:rPr>
          <w:rFonts w:ascii="Book Antiqua" w:hAnsi="Book Antiqua"/>
        </w:rPr>
      </w:pPr>
      <w:r w:rsidRPr="00D57830">
        <w:rPr>
          <w:rFonts w:ascii="Book Antiqua" w:eastAsia="Book Antiqua" w:hAnsi="Book Antiqua" w:cs="Book Antiqua"/>
          <w:color w:val="000000"/>
        </w:rPr>
        <w:t>After the initiation of immunosuppressive therapy, viral replication resumes, leading to a grad</w:t>
      </w:r>
      <w:r w:rsidRPr="006609DB">
        <w:rPr>
          <w:rFonts w:ascii="Book Antiqua" w:eastAsia="Book Antiqua" w:hAnsi="Book Antiqua" w:cs="Book Antiqua"/>
          <w:color w:val="000000"/>
        </w:rPr>
        <w:t xml:space="preserve">ual increase in serum HBV DNA levels. The patient is still asymptomatic and, in general, HBVr-related hepatitis, described as an increase in </w:t>
      </w:r>
      <w:r w:rsidR="00AE0924" w:rsidRPr="000F1368">
        <w:rPr>
          <w:rFonts w:ascii="Book Antiqua" w:eastAsia="Book Antiqua" w:hAnsi="Book Antiqua" w:cs="Book Antiqua"/>
          <w:color w:val="000000"/>
        </w:rPr>
        <w:t>alanine transaminase (ALT)</w:t>
      </w:r>
      <w:r w:rsidR="00AE0924" w:rsidRPr="006609DB">
        <w:rPr>
          <w:rFonts w:ascii="Book Antiqua" w:eastAsia="Book Antiqua" w:hAnsi="Book Antiqua" w:cs="Book Antiqua"/>
          <w:color w:val="000000"/>
        </w:rPr>
        <w:t xml:space="preserve"> </w:t>
      </w:r>
      <w:r w:rsidRPr="006609DB">
        <w:rPr>
          <w:rFonts w:ascii="Book Antiqua" w:eastAsia="Book Antiqua" w:hAnsi="Book Antiqua" w:cs="Book Antiqua"/>
          <w:color w:val="000000"/>
        </w:rPr>
        <w:t xml:space="preserve">or </w:t>
      </w:r>
      <w:r w:rsidR="008B4912" w:rsidRPr="000F1368">
        <w:rPr>
          <w:rFonts w:ascii="Book Antiqua" w:eastAsia="Book Antiqua" w:hAnsi="Book Antiqua" w:cs="Book Antiqua"/>
          <w:color w:val="000000"/>
        </w:rPr>
        <w:t>aspartate transaminase (AST)</w:t>
      </w:r>
      <w:r w:rsidRPr="006609DB">
        <w:rPr>
          <w:rFonts w:ascii="Book Antiqua" w:eastAsia="Book Antiqua" w:hAnsi="Book Antiqua" w:cs="Book Antiqua"/>
          <w:color w:val="000000"/>
        </w:rPr>
        <w:t xml:space="preserve"> to 3 times </w:t>
      </w:r>
      <w:r w:rsidR="00E22D9C" w:rsidRPr="000F1368">
        <w:rPr>
          <w:rFonts w:ascii="Book Antiqua" w:eastAsia="Book Antiqua" w:hAnsi="Book Antiqua" w:cs="Book Antiqua"/>
          <w:color w:val="000000"/>
        </w:rPr>
        <w:t>upper limit of normal (ULN)</w:t>
      </w:r>
      <w:r w:rsidRPr="006609DB">
        <w:rPr>
          <w:rFonts w:ascii="Book Antiqua" w:eastAsia="Book Antiqua" w:hAnsi="Book Antiqua" w:cs="Book Antiqua"/>
          <w:color w:val="000000"/>
        </w:rPr>
        <w:t>, does not develop</w:t>
      </w:r>
      <w:r w:rsidR="005E73D5" w:rsidRPr="006609DB">
        <w:rPr>
          <w:rFonts w:ascii="Book Antiqua" w:eastAsia="Book Antiqua" w:hAnsi="Book Antiqua" w:cs="Book Antiqua"/>
          <w:color w:val="000000"/>
          <w:vertAlign w:val="superscript"/>
        </w:rPr>
        <w:t>[4,</w:t>
      </w:r>
      <w:r w:rsidR="005E73D5" w:rsidRPr="007A2A3B">
        <w:rPr>
          <w:rFonts w:ascii="Book Antiqua" w:eastAsia="Book Antiqua" w:hAnsi="Book Antiqua" w:cs="Book Antiqua"/>
          <w:color w:val="000000"/>
          <w:vertAlign w:val="superscript"/>
        </w:rPr>
        <w:t>6</w:t>
      </w:r>
      <w:r w:rsidR="005E73D5" w:rsidRPr="00F51C69">
        <w:rPr>
          <w:rFonts w:ascii="Book Antiqua" w:eastAsia="Book Antiqua" w:hAnsi="Book Antiqua" w:cs="Book Antiqua"/>
          <w:color w:val="000000"/>
          <w:vertAlign w:val="superscript"/>
        </w:rPr>
        <w:t>-</w:t>
      </w:r>
      <w:r w:rsidR="005E73D5" w:rsidRPr="00896E82">
        <w:rPr>
          <w:rFonts w:ascii="Book Antiqua" w:eastAsia="Book Antiqua" w:hAnsi="Book Antiqua" w:cs="Book Antiqua"/>
          <w:color w:val="000000"/>
          <w:vertAlign w:val="superscript"/>
        </w:rPr>
        <w:t>8]</w:t>
      </w:r>
      <w:r w:rsidRPr="00896E82">
        <w:rPr>
          <w:rFonts w:ascii="Book Antiqua" w:eastAsia="Book Antiqua" w:hAnsi="Book Antiqua" w:cs="Book Antiqua"/>
          <w:color w:val="000000"/>
        </w:rPr>
        <w:t xml:space="preserve">. </w:t>
      </w:r>
    </w:p>
    <w:p w14:paraId="17713D62" w14:textId="77777777" w:rsidR="005B7B08" w:rsidRPr="007B57E2" w:rsidRDefault="005B7B08" w:rsidP="005B7B08">
      <w:pPr>
        <w:spacing w:line="360" w:lineRule="auto"/>
        <w:jc w:val="both"/>
        <w:rPr>
          <w:rFonts w:ascii="Book Antiqua" w:eastAsia="Book Antiqua" w:hAnsi="Book Antiqua" w:cs="Book Antiqua"/>
          <w:i/>
          <w:iCs/>
          <w:color w:val="000000"/>
        </w:rPr>
      </w:pPr>
    </w:p>
    <w:p w14:paraId="6E4CA45A" w14:textId="77777777" w:rsidR="005B7B08" w:rsidRPr="0080707B" w:rsidRDefault="00EB2190" w:rsidP="005B7B08">
      <w:pPr>
        <w:spacing w:line="360" w:lineRule="auto"/>
        <w:jc w:val="both"/>
        <w:rPr>
          <w:rFonts w:ascii="Book Antiqua" w:eastAsia="Book Antiqua" w:hAnsi="Book Antiqua" w:cs="Book Antiqua"/>
          <w:b/>
          <w:color w:val="000000"/>
        </w:rPr>
      </w:pPr>
      <w:r w:rsidRPr="0080707B">
        <w:rPr>
          <w:rFonts w:ascii="Book Antiqua" w:eastAsia="Book Antiqua" w:hAnsi="Book Antiqua" w:cs="Book Antiqua"/>
          <w:b/>
          <w:i/>
          <w:iCs/>
          <w:color w:val="000000"/>
        </w:rPr>
        <w:t>HBVr-related hepatitis</w:t>
      </w:r>
    </w:p>
    <w:p w14:paraId="0D4A030A" w14:textId="77777777" w:rsidR="00A77B3E" w:rsidRPr="00D57830" w:rsidRDefault="0016726D" w:rsidP="005B7B08">
      <w:pPr>
        <w:spacing w:line="360" w:lineRule="auto"/>
        <w:jc w:val="both"/>
        <w:rPr>
          <w:rFonts w:ascii="Book Antiqua" w:hAnsi="Book Antiqua"/>
        </w:rPr>
      </w:pPr>
      <w:r w:rsidRPr="000F1368">
        <w:rPr>
          <w:rFonts w:ascii="Book Antiqua" w:eastAsia="Book Antiqua" w:hAnsi="Book Antiqua" w:cs="Book Antiqua"/>
          <w:color w:val="000000"/>
        </w:rPr>
        <w:t>ALT</w:t>
      </w:r>
      <w:r w:rsidR="00EB2190" w:rsidRPr="006609DB">
        <w:rPr>
          <w:rFonts w:ascii="Book Antiqua" w:eastAsia="Book Antiqua" w:hAnsi="Book Antiqua" w:cs="Book Antiqua"/>
          <w:color w:val="000000"/>
        </w:rPr>
        <w:t xml:space="preserve"> or AST increases to ≥</w:t>
      </w:r>
      <w:r w:rsidR="00BE2EF3" w:rsidRPr="006609DB">
        <w:rPr>
          <w:rFonts w:ascii="Book Antiqua" w:eastAsia="Book Antiqua" w:hAnsi="Book Antiqua" w:cs="Book Antiqua"/>
          <w:color w:val="000000"/>
        </w:rPr>
        <w:t xml:space="preserve"> </w:t>
      </w:r>
      <w:r w:rsidR="00EB2190" w:rsidRPr="007A2A3B">
        <w:rPr>
          <w:rFonts w:ascii="Book Antiqua" w:eastAsia="Book Antiqua" w:hAnsi="Book Antiqua" w:cs="Book Antiqua"/>
          <w:color w:val="000000"/>
        </w:rPr>
        <w:t>3 times ULN (in some cases between 5-10 times ULN). Although most patients may remain asymptomatic, a small number might experience constitutional symptoms, such as pain in the r</w:t>
      </w:r>
      <w:r w:rsidR="00EB2190" w:rsidRPr="00D57830">
        <w:rPr>
          <w:rFonts w:ascii="Book Antiqua" w:eastAsia="Book Antiqua" w:hAnsi="Book Antiqua" w:cs="Book Antiqua"/>
          <w:color w:val="000000"/>
        </w:rPr>
        <w:t>ight upper quadrant and jaundice. In rare cases, hepatic injury could further progress and cause liver failure, fulminant hepatitis or even death</w:t>
      </w:r>
      <w:r w:rsidR="00F20446">
        <w:rPr>
          <w:rFonts w:ascii="Book Antiqua" w:eastAsia="Book Antiqua" w:hAnsi="Book Antiqua" w:cs="Book Antiqua"/>
          <w:color w:val="000000"/>
          <w:vertAlign w:val="superscript"/>
        </w:rPr>
        <w:t>[4,</w:t>
      </w:r>
      <w:r w:rsidR="00F20446" w:rsidRPr="00D57830">
        <w:rPr>
          <w:rFonts w:ascii="Book Antiqua" w:eastAsia="Book Antiqua" w:hAnsi="Book Antiqua" w:cs="Book Antiqua"/>
          <w:color w:val="000000"/>
          <w:vertAlign w:val="superscript"/>
        </w:rPr>
        <w:t>6</w:t>
      </w:r>
      <w:r w:rsidR="00F20446">
        <w:rPr>
          <w:rFonts w:ascii="Book Antiqua" w:eastAsia="Book Antiqua" w:hAnsi="Book Antiqua" w:cs="Book Antiqua"/>
          <w:color w:val="000000"/>
          <w:vertAlign w:val="superscript"/>
        </w:rPr>
        <w:t>-</w:t>
      </w:r>
      <w:r w:rsidR="00F20446" w:rsidRPr="00D57830">
        <w:rPr>
          <w:rFonts w:ascii="Book Antiqua" w:eastAsia="Book Antiqua" w:hAnsi="Book Antiqua" w:cs="Book Antiqua"/>
          <w:color w:val="000000"/>
          <w:vertAlign w:val="superscript"/>
        </w:rPr>
        <w:t>8]</w:t>
      </w:r>
      <w:r w:rsidR="00EB2190" w:rsidRPr="00D57830">
        <w:rPr>
          <w:rFonts w:ascii="Book Antiqua" w:eastAsia="Book Antiqua" w:hAnsi="Book Antiqua" w:cs="Book Antiqua"/>
          <w:color w:val="000000"/>
        </w:rPr>
        <w:t>.</w:t>
      </w:r>
    </w:p>
    <w:p w14:paraId="6B63514D" w14:textId="77777777" w:rsidR="00785308" w:rsidRDefault="00785308" w:rsidP="00785308">
      <w:pPr>
        <w:spacing w:line="360" w:lineRule="auto"/>
        <w:ind w:left="-283" w:firstLineChars="50" w:firstLine="120"/>
        <w:jc w:val="both"/>
        <w:rPr>
          <w:rFonts w:ascii="Book Antiqua" w:eastAsia="Book Antiqua" w:hAnsi="Book Antiqua" w:cs="Book Antiqua"/>
          <w:i/>
          <w:iCs/>
          <w:color w:val="000000"/>
        </w:rPr>
      </w:pPr>
    </w:p>
    <w:p w14:paraId="5C32D96D" w14:textId="77777777" w:rsidR="00785308" w:rsidRPr="00AA7A96" w:rsidRDefault="00EB2190" w:rsidP="00785308">
      <w:pPr>
        <w:spacing w:line="360" w:lineRule="auto"/>
        <w:ind w:left="-283" w:firstLineChars="50" w:firstLine="120"/>
        <w:jc w:val="both"/>
        <w:rPr>
          <w:rFonts w:ascii="Book Antiqua" w:eastAsia="Book Antiqua" w:hAnsi="Book Antiqua" w:cs="Book Antiqua"/>
          <w:b/>
          <w:i/>
          <w:iCs/>
          <w:color w:val="000000"/>
        </w:rPr>
      </w:pPr>
      <w:r w:rsidRPr="00AA7A96">
        <w:rPr>
          <w:rFonts w:ascii="Book Antiqua" w:eastAsia="Book Antiqua" w:hAnsi="Book Antiqua" w:cs="Book Antiqua"/>
          <w:b/>
          <w:i/>
          <w:iCs/>
          <w:color w:val="000000"/>
        </w:rPr>
        <w:t>Spontaneous or antiviral-induced resolution</w:t>
      </w:r>
    </w:p>
    <w:p w14:paraId="25CC1E83" w14:textId="77777777" w:rsidR="00A77B3E" w:rsidRPr="00D57830" w:rsidRDefault="00785308" w:rsidP="00952755">
      <w:pPr>
        <w:spacing w:line="360" w:lineRule="auto"/>
        <w:jc w:val="both"/>
        <w:rPr>
          <w:rFonts w:ascii="Book Antiqua" w:hAnsi="Book Antiqua"/>
        </w:rPr>
      </w:pPr>
      <w:r w:rsidRPr="00785308">
        <w:rPr>
          <w:rFonts w:ascii="Book Antiqua" w:eastAsia="Book Antiqua" w:hAnsi="Book Antiqua" w:cs="Book Antiqua"/>
          <w:iCs/>
          <w:color w:val="000000"/>
        </w:rPr>
        <w:lastRenderedPageBreak/>
        <w:t>Normalization</w:t>
      </w:r>
      <w:r w:rsidR="00EB2190" w:rsidRPr="00D57830">
        <w:rPr>
          <w:rFonts w:ascii="Book Antiqua" w:eastAsia="Book Antiqua" w:hAnsi="Book Antiqua" w:cs="Book Antiqua"/>
          <w:color w:val="000000"/>
        </w:rPr>
        <w:t xml:space="preserve"> of serum ALT and AST levels, due to completion of immunosuppressive therapy, due to antiviral therapy, or due to host immunological mechanisms</w:t>
      </w:r>
      <w:r w:rsidR="00324C9E">
        <w:rPr>
          <w:rFonts w:ascii="Book Antiqua" w:eastAsia="Book Antiqua" w:hAnsi="Book Antiqua" w:cs="Book Antiqua"/>
          <w:color w:val="000000"/>
          <w:vertAlign w:val="superscript"/>
        </w:rPr>
        <w:t>[4,</w:t>
      </w:r>
      <w:r w:rsidR="00324C9E" w:rsidRPr="00D57830">
        <w:rPr>
          <w:rFonts w:ascii="Book Antiqua" w:eastAsia="Book Antiqua" w:hAnsi="Book Antiqua" w:cs="Book Antiqua"/>
          <w:color w:val="000000"/>
          <w:vertAlign w:val="superscript"/>
        </w:rPr>
        <w:t>6</w:t>
      </w:r>
      <w:r w:rsidR="00324C9E">
        <w:rPr>
          <w:rFonts w:ascii="Book Antiqua" w:eastAsia="Book Antiqua" w:hAnsi="Book Antiqua" w:cs="Book Antiqua"/>
          <w:color w:val="000000"/>
          <w:vertAlign w:val="superscript"/>
        </w:rPr>
        <w:t>-</w:t>
      </w:r>
      <w:r w:rsidR="00324C9E" w:rsidRPr="00D57830">
        <w:rPr>
          <w:rFonts w:ascii="Book Antiqua" w:eastAsia="Book Antiqua" w:hAnsi="Book Antiqua" w:cs="Book Antiqua"/>
          <w:color w:val="000000"/>
          <w:vertAlign w:val="superscript"/>
        </w:rPr>
        <w:t>8]</w:t>
      </w:r>
      <w:r w:rsidR="00EB2190" w:rsidRPr="00D57830">
        <w:rPr>
          <w:rFonts w:ascii="Book Antiqua" w:eastAsia="Book Antiqua" w:hAnsi="Book Antiqua" w:cs="Book Antiqua"/>
          <w:color w:val="000000"/>
        </w:rPr>
        <w:t xml:space="preserve">. </w:t>
      </w:r>
    </w:p>
    <w:p w14:paraId="22BB615B" w14:textId="77777777" w:rsidR="00AA7A96" w:rsidRDefault="00AA7A96" w:rsidP="00D57830">
      <w:pPr>
        <w:spacing w:line="360" w:lineRule="auto"/>
        <w:ind w:hanging="283"/>
        <w:jc w:val="both"/>
        <w:rPr>
          <w:rFonts w:ascii="Book Antiqua" w:eastAsia="Book Antiqua" w:hAnsi="Book Antiqua" w:cs="Book Antiqua"/>
          <w:i/>
          <w:iCs/>
          <w:color w:val="000000"/>
        </w:rPr>
      </w:pPr>
    </w:p>
    <w:p w14:paraId="0992AAC4" w14:textId="77777777" w:rsidR="00AA7A96" w:rsidRPr="00AA7A96" w:rsidRDefault="00EB2190" w:rsidP="00952755">
      <w:pPr>
        <w:spacing w:line="360" w:lineRule="auto"/>
        <w:jc w:val="both"/>
        <w:rPr>
          <w:rFonts w:ascii="Book Antiqua" w:eastAsia="Book Antiqua" w:hAnsi="Book Antiqua" w:cs="Book Antiqua"/>
          <w:b/>
          <w:color w:val="000000"/>
        </w:rPr>
      </w:pPr>
      <w:r w:rsidRPr="00AA7A96">
        <w:rPr>
          <w:rFonts w:ascii="Book Antiqua" w:eastAsia="Book Antiqua" w:hAnsi="Book Antiqua" w:cs="Book Antiqua"/>
          <w:b/>
          <w:i/>
          <w:iCs/>
          <w:color w:val="000000"/>
        </w:rPr>
        <w:t>Acute liver failure/persistent liver injury</w:t>
      </w:r>
    </w:p>
    <w:p w14:paraId="5AADD859" w14:textId="77777777" w:rsidR="00A77B3E" w:rsidRPr="00D57830" w:rsidRDefault="00EB2190" w:rsidP="00952755">
      <w:pPr>
        <w:spacing w:line="360" w:lineRule="auto"/>
        <w:jc w:val="both"/>
        <w:rPr>
          <w:rFonts w:ascii="Book Antiqua" w:hAnsi="Book Antiqua"/>
        </w:rPr>
      </w:pPr>
      <w:r w:rsidRPr="00D57830">
        <w:rPr>
          <w:rFonts w:ascii="Book Antiqua" w:eastAsia="Book Antiqua" w:hAnsi="Book Antiqua" w:cs="Book Antiqua"/>
          <w:color w:val="000000"/>
        </w:rPr>
        <w:t>Found in a small number of individuals who continue to have a progressive decline in liver function, it is characterized by increased levels of bilirubin, prolonged prothrombin time, and, in very rare cases, even signs and symptoms of acute liver failure and hepatic decompensation (ascites and encephalopathy)</w:t>
      </w:r>
      <w:r w:rsidR="00324C9E">
        <w:rPr>
          <w:rFonts w:ascii="Book Antiqua" w:eastAsia="Book Antiqua" w:hAnsi="Book Antiqua" w:cs="Book Antiqua"/>
          <w:color w:val="000000"/>
          <w:vertAlign w:val="superscript"/>
        </w:rPr>
        <w:t>[4,</w:t>
      </w:r>
      <w:r w:rsidR="00324C9E" w:rsidRPr="00D57830">
        <w:rPr>
          <w:rFonts w:ascii="Book Antiqua" w:eastAsia="Book Antiqua" w:hAnsi="Book Antiqua" w:cs="Book Antiqua"/>
          <w:color w:val="000000"/>
          <w:vertAlign w:val="superscript"/>
        </w:rPr>
        <w:t>6</w:t>
      </w:r>
      <w:r w:rsidR="00324C9E">
        <w:rPr>
          <w:rFonts w:ascii="Book Antiqua" w:eastAsia="Book Antiqua" w:hAnsi="Book Antiqua" w:cs="Book Antiqua"/>
          <w:color w:val="000000"/>
          <w:vertAlign w:val="superscript"/>
        </w:rPr>
        <w:t>-</w:t>
      </w:r>
      <w:r w:rsidR="00324C9E" w:rsidRPr="00D57830">
        <w:rPr>
          <w:rFonts w:ascii="Book Antiqua" w:eastAsia="Book Antiqua" w:hAnsi="Book Antiqua" w:cs="Book Antiqua"/>
          <w:color w:val="000000"/>
          <w:vertAlign w:val="superscript"/>
        </w:rPr>
        <w:t>8]</w:t>
      </w:r>
      <w:r w:rsidRPr="00D57830">
        <w:rPr>
          <w:rFonts w:ascii="Book Antiqua" w:eastAsia="Book Antiqua" w:hAnsi="Book Antiqua" w:cs="Book Antiqua"/>
          <w:color w:val="000000"/>
        </w:rPr>
        <w:t>.</w:t>
      </w:r>
    </w:p>
    <w:p w14:paraId="5A51C28B" w14:textId="77777777" w:rsidR="00A77B3E" w:rsidRPr="00D57830" w:rsidRDefault="00A77B3E" w:rsidP="00D57830">
      <w:pPr>
        <w:spacing w:line="360" w:lineRule="auto"/>
        <w:ind w:hanging="283"/>
        <w:jc w:val="both"/>
        <w:rPr>
          <w:rFonts w:ascii="Book Antiqua" w:hAnsi="Book Antiqua"/>
        </w:rPr>
      </w:pPr>
    </w:p>
    <w:p w14:paraId="0DA14423"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caps/>
          <w:color w:val="000000"/>
          <w:u w:val="single"/>
        </w:rPr>
        <w:t>Mechanisms of HBVr</w:t>
      </w:r>
    </w:p>
    <w:p w14:paraId="7EBFACEE"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color w:val="000000"/>
        </w:rPr>
        <w:t xml:space="preserve">As previously mentioned, after entering the hepatocytes, the viral genome is converted into plasmid-like </w:t>
      </w:r>
      <w:r w:rsidR="008C5ECE">
        <w:rPr>
          <w:rFonts w:ascii="Book Antiqua" w:eastAsia="Book Antiqua" w:hAnsi="Book Antiqua" w:cs="Book Antiqua"/>
          <w:color w:val="000000"/>
        </w:rPr>
        <w:t>cccDNA</w:t>
      </w:r>
      <w:r w:rsidRPr="00D57830">
        <w:rPr>
          <w:rFonts w:ascii="Book Antiqua" w:eastAsia="Book Antiqua" w:hAnsi="Book Antiqua" w:cs="Book Antiqua"/>
          <w:color w:val="000000"/>
        </w:rPr>
        <w:t xml:space="preserve"> which can persist in liver cells in a latent state, serving as a reservoir for HBVr, in spite of active anti-HBV immune response. Compared to the </w:t>
      </w:r>
      <w:r w:rsidR="00D4359A" w:rsidRPr="00D57830">
        <w:rPr>
          <w:rFonts w:ascii="Book Antiqua" w:eastAsia="Book Antiqua" w:hAnsi="Book Antiqua" w:cs="Book Antiqua"/>
          <w:color w:val="000000"/>
        </w:rPr>
        <w:t>hepatitis C virus (HCV)</w:t>
      </w:r>
      <w:r w:rsidRPr="00D57830">
        <w:rPr>
          <w:rFonts w:ascii="Book Antiqua" w:eastAsia="Book Antiqua" w:hAnsi="Book Antiqua" w:cs="Book Antiqua"/>
          <w:color w:val="000000"/>
        </w:rPr>
        <w:t xml:space="preserve"> infection, complete eradication of both HBV cccDNA and integrated DNA is impossible with current antiviral treatment with nucleos(t)ide analogs. Thus, these cells constitute a reservoir of persistent HBV. Although HBVr can occur in a variety of settings, immunosuppressive therapies are the most commonly reported. A detailed description of the HBVr induction mechanisms of immunosuppressive therapies is provided in </w:t>
      </w:r>
      <w:r w:rsidRPr="00324C9E">
        <w:rPr>
          <w:rFonts w:ascii="Book Antiqua" w:eastAsia="Book Antiqua" w:hAnsi="Book Antiqua" w:cs="Book Antiqua"/>
          <w:bCs/>
          <w:color w:val="000000"/>
        </w:rPr>
        <w:t>Table 1</w:t>
      </w:r>
      <w:r w:rsidR="000C1399">
        <w:rPr>
          <w:rFonts w:ascii="Book Antiqua" w:eastAsia="Book Antiqua" w:hAnsi="Book Antiqua" w:cs="Book Antiqua"/>
          <w:color w:val="000000"/>
          <w:vertAlign w:val="superscript"/>
        </w:rPr>
        <w:t>[3,4,</w:t>
      </w:r>
      <w:r w:rsidRPr="00D57830">
        <w:rPr>
          <w:rFonts w:ascii="Book Antiqua" w:eastAsia="Book Antiqua" w:hAnsi="Book Antiqua" w:cs="Book Antiqua"/>
          <w:color w:val="000000"/>
          <w:vertAlign w:val="superscript"/>
        </w:rPr>
        <w:t>6</w:t>
      </w:r>
      <w:r w:rsidR="000C1399">
        <w:rPr>
          <w:rFonts w:ascii="Book Antiqua" w:eastAsia="Book Antiqua" w:hAnsi="Book Antiqua" w:cs="Book Antiqua"/>
          <w:color w:val="000000"/>
          <w:vertAlign w:val="superscript"/>
        </w:rPr>
        <w:t>-</w:t>
      </w:r>
      <w:r w:rsidRPr="00D57830">
        <w:rPr>
          <w:rFonts w:ascii="Book Antiqua" w:eastAsia="Book Antiqua" w:hAnsi="Book Antiqua" w:cs="Book Antiqua"/>
          <w:color w:val="000000"/>
          <w:vertAlign w:val="superscript"/>
        </w:rPr>
        <w:t>12]</w:t>
      </w:r>
      <w:r w:rsidRPr="00D57830">
        <w:rPr>
          <w:rFonts w:ascii="Book Antiqua" w:eastAsia="Book Antiqua" w:hAnsi="Book Antiqua" w:cs="Book Antiqua"/>
          <w:color w:val="000000"/>
        </w:rPr>
        <w:t>.</w:t>
      </w:r>
    </w:p>
    <w:p w14:paraId="1A5A2BD6" w14:textId="77777777" w:rsidR="00A77B3E" w:rsidRPr="00D57830" w:rsidRDefault="00A77B3E" w:rsidP="00D57830">
      <w:pPr>
        <w:spacing w:line="360" w:lineRule="auto"/>
        <w:jc w:val="both"/>
        <w:rPr>
          <w:rFonts w:ascii="Book Antiqua" w:hAnsi="Book Antiqua"/>
        </w:rPr>
      </w:pPr>
    </w:p>
    <w:p w14:paraId="10507082"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caps/>
          <w:color w:val="000000"/>
          <w:u w:val="single"/>
        </w:rPr>
        <w:t xml:space="preserve">RISK FACTORS FOR HBVr </w:t>
      </w:r>
    </w:p>
    <w:p w14:paraId="78F8F4CE" w14:textId="77777777" w:rsidR="00A77B3E" w:rsidRPr="00D57830" w:rsidRDefault="00EB2190" w:rsidP="002B0CC4">
      <w:pPr>
        <w:spacing w:line="360" w:lineRule="auto"/>
        <w:jc w:val="both"/>
        <w:rPr>
          <w:rFonts w:ascii="Book Antiqua" w:hAnsi="Book Antiqua"/>
        </w:rPr>
      </w:pPr>
      <w:r w:rsidRPr="00D57830">
        <w:rPr>
          <w:rFonts w:ascii="Book Antiqua" w:eastAsia="Book Antiqua" w:hAnsi="Book Antiqua" w:cs="Book Antiqua"/>
          <w:color w:val="000000"/>
        </w:rPr>
        <w:t>Host-related risk factors for HBVr include male sex, younger age and older age (the elderly are more likely to have HBsAg seroclearance but persistent levels of total HBV DNA and cccDNA in the liver) and have been associated with increased risk of HBVr. Preexisting conditions, for example, cirrhosis or MPNs, also play a role in HBVr. HBVr has been reported in patients with MPNs, lymphomas, myeloma, and acute myeloid leukemia. However, it is not yet clear whether this association is attributed to the underlying disease or to the potent immunosuppressants used in the management of these blood cancers</w:t>
      </w:r>
      <w:r w:rsidRPr="00D57830">
        <w:rPr>
          <w:rFonts w:ascii="Book Antiqua" w:eastAsia="Book Antiqua" w:hAnsi="Book Antiqua" w:cs="Book Antiqua"/>
          <w:color w:val="000000"/>
          <w:vertAlign w:val="superscript"/>
        </w:rPr>
        <w:t>[7</w:t>
      </w:r>
      <w:r w:rsidR="009D6C9D">
        <w:rPr>
          <w:rFonts w:ascii="Book Antiqua" w:eastAsia="Book Antiqua" w:hAnsi="Book Antiqua" w:cs="Book Antiqua"/>
          <w:color w:val="000000"/>
          <w:vertAlign w:val="superscript"/>
        </w:rPr>
        <w:t>-</w:t>
      </w:r>
      <w:r w:rsidRPr="00D57830">
        <w:rPr>
          <w:rFonts w:ascii="Book Antiqua" w:eastAsia="Book Antiqua" w:hAnsi="Book Antiqua" w:cs="Book Antiqua"/>
          <w:color w:val="000000"/>
          <w:vertAlign w:val="superscript"/>
        </w:rPr>
        <w:t>9]</w:t>
      </w:r>
      <w:r w:rsidRPr="00D57830">
        <w:rPr>
          <w:rFonts w:ascii="Book Antiqua" w:eastAsia="Book Antiqua" w:hAnsi="Book Antiqua" w:cs="Book Antiqua"/>
          <w:color w:val="000000"/>
        </w:rPr>
        <w:t>.</w:t>
      </w:r>
    </w:p>
    <w:p w14:paraId="01D46AEA" w14:textId="77777777" w:rsidR="00A77B3E" w:rsidRPr="00D57830" w:rsidRDefault="00EB2190" w:rsidP="00FC0162">
      <w:pPr>
        <w:spacing w:line="360" w:lineRule="auto"/>
        <w:ind w:firstLineChars="200" w:firstLine="480"/>
        <w:jc w:val="both"/>
        <w:rPr>
          <w:rFonts w:ascii="Book Antiqua" w:hAnsi="Book Antiqua"/>
        </w:rPr>
      </w:pPr>
      <w:r w:rsidRPr="00D57830">
        <w:rPr>
          <w:rFonts w:ascii="Book Antiqua" w:eastAsia="Book Antiqua" w:hAnsi="Book Antiqua" w:cs="Book Antiqua"/>
          <w:color w:val="000000"/>
        </w:rPr>
        <w:lastRenderedPageBreak/>
        <w:t>Virological factors include HBsAg and HBeAg positivity (adding a 5- to 8-fold risk for HBVr), non-A HBV genotypes, elevated HBV DNA levels before starting immunosuppressive therapy, and co-infection of HBV with other viruses such as HIV and HCV</w:t>
      </w:r>
      <w:r w:rsidR="002E670D">
        <w:rPr>
          <w:rFonts w:ascii="Book Antiqua" w:eastAsia="Book Antiqua" w:hAnsi="Book Antiqua" w:cs="Book Antiqua"/>
          <w:color w:val="000000"/>
          <w:vertAlign w:val="superscript"/>
        </w:rPr>
        <w:t>[4,7,</w:t>
      </w:r>
      <w:r w:rsidRPr="00D57830">
        <w:rPr>
          <w:rFonts w:ascii="Book Antiqua" w:eastAsia="Book Antiqua" w:hAnsi="Book Antiqua" w:cs="Book Antiqua"/>
          <w:color w:val="000000"/>
          <w:vertAlign w:val="superscript"/>
        </w:rPr>
        <w:t>8]</w:t>
      </w:r>
      <w:r w:rsidRPr="00D57830">
        <w:rPr>
          <w:rFonts w:ascii="Book Antiqua" w:eastAsia="Book Antiqua" w:hAnsi="Book Antiqua" w:cs="Book Antiqua"/>
          <w:color w:val="000000"/>
        </w:rPr>
        <w:t xml:space="preserve">. </w:t>
      </w:r>
    </w:p>
    <w:p w14:paraId="4D165206" w14:textId="77777777" w:rsidR="00A77B3E" w:rsidRPr="00D57830" w:rsidRDefault="00EB2190" w:rsidP="00FC0162">
      <w:pPr>
        <w:spacing w:line="360" w:lineRule="auto"/>
        <w:ind w:firstLineChars="200" w:firstLine="480"/>
        <w:jc w:val="both"/>
        <w:rPr>
          <w:rFonts w:ascii="Book Antiqua" w:hAnsi="Book Antiqua"/>
        </w:rPr>
      </w:pPr>
      <w:r w:rsidRPr="00D57830">
        <w:rPr>
          <w:rFonts w:ascii="Book Antiqua" w:eastAsia="Book Antiqua" w:hAnsi="Book Antiqua" w:cs="Book Antiqua"/>
          <w:color w:val="000000"/>
        </w:rPr>
        <w:t>Type of immunosuppression: the greatest risk of HBVr is represented by the use of B-cell depleting therapies, used in the therapeutic armamentarium of blood and solid cancers and in the setting of bone marrow or solid organ transplantation</w:t>
      </w:r>
      <w:r w:rsidR="00D00565">
        <w:rPr>
          <w:rFonts w:ascii="Book Antiqua" w:eastAsia="Book Antiqua" w:hAnsi="Book Antiqua" w:cs="Book Antiqua"/>
          <w:color w:val="000000"/>
          <w:vertAlign w:val="superscript"/>
        </w:rPr>
        <w:t>[3,4,</w:t>
      </w:r>
      <w:r w:rsidRPr="00D57830">
        <w:rPr>
          <w:rFonts w:ascii="Book Antiqua" w:eastAsia="Book Antiqua" w:hAnsi="Book Antiqua" w:cs="Book Antiqua"/>
          <w:color w:val="000000"/>
          <w:vertAlign w:val="superscript"/>
        </w:rPr>
        <w:t>6</w:t>
      </w:r>
      <w:r w:rsidR="00D00565">
        <w:rPr>
          <w:rFonts w:ascii="Book Antiqua" w:eastAsia="Book Antiqua" w:hAnsi="Book Antiqua" w:cs="Book Antiqua"/>
          <w:color w:val="000000"/>
          <w:vertAlign w:val="superscript"/>
        </w:rPr>
        <w:t>-</w:t>
      </w:r>
      <w:r w:rsidRPr="00D57830">
        <w:rPr>
          <w:rFonts w:ascii="Book Antiqua" w:eastAsia="Book Antiqua" w:hAnsi="Book Antiqua" w:cs="Book Antiqua"/>
          <w:color w:val="000000"/>
          <w:vertAlign w:val="superscript"/>
        </w:rPr>
        <w:t>12]</w:t>
      </w:r>
      <w:r w:rsidRPr="00D57830">
        <w:rPr>
          <w:rFonts w:ascii="Book Antiqua" w:eastAsia="Book Antiqua" w:hAnsi="Book Antiqua" w:cs="Book Antiqua"/>
          <w:color w:val="000000"/>
        </w:rPr>
        <w:t xml:space="preserve">. More details are presented in </w:t>
      </w:r>
      <w:r w:rsidRPr="008431CC">
        <w:rPr>
          <w:rFonts w:ascii="Book Antiqua" w:eastAsia="Book Antiqua" w:hAnsi="Book Antiqua" w:cs="Book Antiqua"/>
          <w:bCs/>
          <w:color w:val="000000"/>
        </w:rPr>
        <w:t>Table 1</w:t>
      </w:r>
      <w:r w:rsidRPr="00D57830">
        <w:rPr>
          <w:rFonts w:ascii="Book Antiqua" w:eastAsia="Book Antiqua" w:hAnsi="Book Antiqua" w:cs="Book Antiqua"/>
          <w:color w:val="000000"/>
        </w:rPr>
        <w:t>.</w:t>
      </w:r>
    </w:p>
    <w:p w14:paraId="6C5580CD" w14:textId="77777777" w:rsidR="00A77B3E" w:rsidRPr="00D57830" w:rsidRDefault="00A77B3E" w:rsidP="00D57830">
      <w:pPr>
        <w:spacing w:line="360" w:lineRule="auto"/>
        <w:jc w:val="both"/>
        <w:rPr>
          <w:rFonts w:ascii="Book Antiqua" w:hAnsi="Book Antiqua"/>
        </w:rPr>
      </w:pPr>
    </w:p>
    <w:p w14:paraId="273B3A66"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caps/>
          <w:color w:val="000000"/>
          <w:u w:val="single"/>
        </w:rPr>
        <w:t>PREVENTION OF HBVr</w:t>
      </w:r>
    </w:p>
    <w:p w14:paraId="263C33B2"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color w:val="000000"/>
        </w:rPr>
        <w:t xml:space="preserve">Identifying infected individuals is the first and most important step for HBVr prophylaxis. According to the latest specialty guidelines, HBV infection screening must be performed in all patients who are receiving immunosuppressive treatment. Furthermore, all patients who are HBcAg positive, regardless of the status of HBsAg or the HBV DNA values, must receive prophylactic antiviral treatment. In numerous studies, prophylactic antiviral treatment has been shown to reduce the rate of HBVr, liver failure, and death in these categories of patients. Even if lamivudine was the first and for many years the most used oral antiviral agent for HBVr prophylaxis, </w:t>
      </w:r>
      <w:r w:rsidRPr="00DD6D74">
        <w:rPr>
          <w:rFonts w:ascii="Book Antiqua" w:eastAsia="Book Antiqua" w:hAnsi="Book Antiqua" w:cs="Book Antiqua"/>
          <w:i/>
          <w:color w:val="000000"/>
        </w:rPr>
        <w:t>YMDD</w:t>
      </w:r>
      <w:r w:rsidRPr="00D57830">
        <w:rPr>
          <w:rFonts w:ascii="Book Antiqua" w:eastAsia="Book Antiqua" w:hAnsi="Book Antiqua" w:cs="Book Antiqua"/>
          <w:color w:val="000000"/>
        </w:rPr>
        <w:t xml:space="preserve"> gene mutations cause a high incidence of viral resistance if used for &gt;</w:t>
      </w:r>
      <w:r w:rsidR="00DD6D74">
        <w:rPr>
          <w:rFonts w:ascii="Book Antiqua" w:eastAsia="Book Antiqua" w:hAnsi="Book Antiqua" w:cs="Book Antiqua"/>
          <w:color w:val="000000"/>
        </w:rPr>
        <w:t xml:space="preserve"> </w:t>
      </w:r>
      <w:r w:rsidRPr="00D57830">
        <w:rPr>
          <w:rFonts w:ascii="Book Antiqua" w:eastAsia="Book Antiqua" w:hAnsi="Book Antiqua" w:cs="Book Antiqua"/>
          <w:color w:val="000000"/>
        </w:rPr>
        <w:t>6 mo. This is why entecavir or tenofovir are recommended as therapies for HBVr prevention if intended for longer periods of time</w:t>
      </w:r>
      <w:r w:rsidR="0059338C">
        <w:rPr>
          <w:rFonts w:ascii="Book Antiqua" w:eastAsia="Book Antiqua" w:hAnsi="Book Antiqua" w:cs="Book Antiqua"/>
          <w:color w:val="000000"/>
          <w:vertAlign w:val="superscript"/>
        </w:rPr>
        <w:t>[4,</w:t>
      </w:r>
      <w:r w:rsidRPr="00D57830">
        <w:rPr>
          <w:rFonts w:ascii="Book Antiqua" w:eastAsia="Book Antiqua" w:hAnsi="Book Antiqua" w:cs="Book Antiqua"/>
          <w:color w:val="000000"/>
          <w:vertAlign w:val="superscript"/>
        </w:rPr>
        <w:t>6</w:t>
      </w:r>
      <w:r w:rsidR="0059338C">
        <w:rPr>
          <w:rFonts w:ascii="Book Antiqua" w:eastAsia="Book Antiqua" w:hAnsi="Book Antiqua" w:cs="Book Antiqua"/>
          <w:color w:val="000000"/>
          <w:vertAlign w:val="superscript"/>
        </w:rPr>
        <w:t>-</w:t>
      </w:r>
      <w:r w:rsidRPr="00D57830">
        <w:rPr>
          <w:rFonts w:ascii="Book Antiqua" w:eastAsia="Book Antiqua" w:hAnsi="Book Antiqua" w:cs="Book Antiqua"/>
          <w:color w:val="000000"/>
          <w:vertAlign w:val="superscript"/>
        </w:rPr>
        <w:t>8]</w:t>
      </w:r>
      <w:r w:rsidRPr="00D57830">
        <w:rPr>
          <w:rFonts w:ascii="Book Antiqua" w:eastAsia="Book Antiqua" w:hAnsi="Book Antiqua" w:cs="Book Antiqua"/>
          <w:color w:val="000000"/>
        </w:rPr>
        <w:t>.</w:t>
      </w:r>
    </w:p>
    <w:p w14:paraId="6E9808EE" w14:textId="77777777" w:rsidR="00DD6D74" w:rsidRDefault="00DD6D74" w:rsidP="00D57830">
      <w:pPr>
        <w:spacing w:line="360" w:lineRule="auto"/>
        <w:jc w:val="both"/>
        <w:rPr>
          <w:rFonts w:ascii="Book Antiqua" w:eastAsia="Book Antiqua" w:hAnsi="Book Antiqua" w:cs="Book Antiqua"/>
          <w:b/>
          <w:bCs/>
          <w:color w:val="000000"/>
        </w:rPr>
      </w:pPr>
    </w:p>
    <w:p w14:paraId="599B876C" w14:textId="77777777" w:rsidR="00DD6D74" w:rsidRPr="00DD6D74" w:rsidRDefault="00EB2190" w:rsidP="00D57830">
      <w:pPr>
        <w:spacing w:line="360" w:lineRule="auto"/>
        <w:jc w:val="both"/>
        <w:rPr>
          <w:rFonts w:ascii="Book Antiqua" w:eastAsia="Book Antiqua" w:hAnsi="Book Antiqua" w:cs="Book Antiqua"/>
          <w:b/>
          <w:bCs/>
          <w:i/>
          <w:color w:val="000000"/>
        </w:rPr>
      </w:pPr>
      <w:r w:rsidRPr="00DD6D74">
        <w:rPr>
          <w:rFonts w:ascii="Book Antiqua" w:eastAsia="Book Antiqua" w:hAnsi="Book Antiqua" w:cs="Book Antiqua"/>
          <w:b/>
          <w:bCs/>
          <w:i/>
          <w:color w:val="000000"/>
        </w:rPr>
        <w:t>Duration of antiviral prophylaxis</w:t>
      </w:r>
    </w:p>
    <w:p w14:paraId="3EA728E7"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color w:val="000000"/>
        </w:rPr>
        <w:t xml:space="preserve">In general, the duration of antiviral therapy varies depending on the type of immunosuppressives used. General recommendations include the use of antiviral therapy for at least 6 mo after the last dose of immunosuppressive agents is administered. However, in the case of B cell-depleting therapies (such as rituximab or obinutuzumab), it is recommended that antiviral prophylaxis be continued up to 12 mo </w:t>
      </w:r>
      <w:r w:rsidRPr="00D57830">
        <w:rPr>
          <w:rFonts w:ascii="Book Antiqua" w:eastAsia="Book Antiqua" w:hAnsi="Book Antiqua" w:cs="Book Antiqua"/>
          <w:color w:val="000000"/>
        </w:rPr>
        <w:lastRenderedPageBreak/>
        <w:t>after the last dose. Another important step is routine testing for HBV DNA and serum ALT and AST 3-6 mo after discontinuation of immunosuppressives</w:t>
      </w:r>
      <w:r w:rsidR="00E45C13">
        <w:rPr>
          <w:rFonts w:ascii="Book Antiqua" w:eastAsia="Book Antiqua" w:hAnsi="Book Antiqua" w:cs="Book Antiqua"/>
          <w:color w:val="000000"/>
          <w:vertAlign w:val="superscript"/>
        </w:rPr>
        <w:t>[3,</w:t>
      </w:r>
      <w:r w:rsidRPr="00D57830">
        <w:rPr>
          <w:rFonts w:ascii="Book Antiqua" w:eastAsia="Book Antiqua" w:hAnsi="Book Antiqua" w:cs="Book Antiqua"/>
          <w:color w:val="000000"/>
          <w:vertAlign w:val="superscript"/>
        </w:rPr>
        <w:t>7]</w:t>
      </w:r>
      <w:r w:rsidRPr="00D57830">
        <w:rPr>
          <w:rFonts w:ascii="Book Antiqua" w:eastAsia="Book Antiqua" w:hAnsi="Book Antiqua" w:cs="Book Antiqua"/>
          <w:color w:val="000000"/>
        </w:rPr>
        <w:t>.</w:t>
      </w:r>
    </w:p>
    <w:p w14:paraId="2DD90A9F" w14:textId="77777777" w:rsidR="00A77B3E" w:rsidRPr="00D57830" w:rsidRDefault="00EB2190" w:rsidP="00B9730A">
      <w:pPr>
        <w:spacing w:line="360" w:lineRule="auto"/>
        <w:ind w:firstLineChars="200" w:firstLine="480"/>
        <w:jc w:val="both"/>
        <w:rPr>
          <w:rFonts w:ascii="Book Antiqua" w:hAnsi="Book Antiqua"/>
        </w:rPr>
      </w:pPr>
      <w:r w:rsidRPr="00D57830">
        <w:rPr>
          <w:rFonts w:ascii="Book Antiqua" w:eastAsia="Book Antiqua" w:hAnsi="Book Antiqua" w:cs="Book Antiqua"/>
          <w:color w:val="000000"/>
        </w:rPr>
        <w:t>Moreover, particular attention should be given to preventive measures, such as instructing patients to withdraw from alcohol consumption, as well as close monitorization of liver function tests in subjects who are prescribed pharmacological agents with a potentially hepatotoxic effect</w:t>
      </w:r>
      <w:r w:rsidRPr="00D57830">
        <w:rPr>
          <w:rFonts w:ascii="Book Antiqua" w:eastAsia="Book Antiqua" w:hAnsi="Book Antiqua" w:cs="Book Antiqua"/>
          <w:color w:val="000000"/>
          <w:vertAlign w:val="superscript"/>
        </w:rPr>
        <w:t>[</w:t>
      </w:r>
      <w:r w:rsidR="00E45C13">
        <w:rPr>
          <w:rFonts w:ascii="Book Antiqua" w:eastAsia="Book Antiqua" w:hAnsi="Book Antiqua" w:cs="Book Antiqua"/>
          <w:color w:val="000000"/>
          <w:vertAlign w:val="superscript"/>
        </w:rPr>
        <w:t>13,</w:t>
      </w:r>
      <w:r w:rsidRPr="00D57830">
        <w:rPr>
          <w:rFonts w:ascii="Book Antiqua" w:eastAsia="Book Antiqua" w:hAnsi="Book Antiqua" w:cs="Book Antiqua"/>
          <w:color w:val="000000"/>
          <w:vertAlign w:val="superscript"/>
        </w:rPr>
        <w:t>14]</w:t>
      </w:r>
      <w:r w:rsidRPr="00D57830">
        <w:rPr>
          <w:rFonts w:ascii="Book Antiqua" w:eastAsia="Book Antiqua" w:hAnsi="Book Antiqua" w:cs="Book Antiqua"/>
          <w:color w:val="000000"/>
        </w:rPr>
        <w:t>. According to the findings of the Dionysos Study, individuals diagnosed with HBV who consume alcohol experience elevated rates of hepatic fibrosis and death</w:t>
      </w:r>
      <w:r w:rsidRPr="00D57830">
        <w:rPr>
          <w:rFonts w:ascii="Book Antiqua" w:eastAsia="Book Antiqua" w:hAnsi="Book Antiqua" w:cs="Book Antiqua"/>
          <w:color w:val="000000"/>
          <w:vertAlign w:val="superscript"/>
        </w:rPr>
        <w:t>[13]</w:t>
      </w:r>
      <w:r w:rsidRPr="00D57830">
        <w:rPr>
          <w:rFonts w:ascii="Book Antiqua" w:eastAsia="Book Antiqua" w:hAnsi="Book Antiqua" w:cs="Book Antiqua"/>
          <w:color w:val="000000"/>
        </w:rPr>
        <w:t xml:space="preserve">. </w:t>
      </w:r>
    </w:p>
    <w:p w14:paraId="7A795465" w14:textId="77777777" w:rsidR="00A77B3E" w:rsidRPr="00D57830" w:rsidRDefault="00A77B3E" w:rsidP="00D57830">
      <w:pPr>
        <w:spacing w:line="360" w:lineRule="auto"/>
        <w:jc w:val="both"/>
        <w:rPr>
          <w:rFonts w:ascii="Book Antiqua" w:hAnsi="Book Antiqua"/>
        </w:rPr>
      </w:pPr>
    </w:p>
    <w:p w14:paraId="1BA79058"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caps/>
          <w:color w:val="000000"/>
          <w:u w:val="single"/>
        </w:rPr>
        <w:t>HBVr risk in MPNs treated with ruxolitinib</w:t>
      </w:r>
    </w:p>
    <w:p w14:paraId="065937F2"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color w:val="000000"/>
        </w:rPr>
        <w:t>Ruxolitinib is a commonly used medication to treat MPNs, a group of blood disorders characterized by excessive blood cell production in the bone marrow. One of the common manifestations of MPNs is splenomegaly. Ruxolitinib acts by inhibiting Janus kinases (JAK1 and JAK2), which are enzymes involved in signaling pathways associated with cytokine receptors. By inhibiting these enzymes, ruxolitinib effectively helps control MPNs, particularly intermediate and high-risk myelofibrosis (MF) and high-risk polycythemia vera (PV). Importantly, its effect is not specific to any particular mutation. Ruxolitinib shows good oral bioavailability and reaches its maximum plasma concentration within 1-2 h after administration. Plasma half-life of this drug is approximately 3 h when administered at a maximum tolerated dose of 100 mg once a day. It is mainly metabolized through the CYP3A4 pathway, an important liver enzyme system involved in drug metabolism. Consequently, ruxolitinib has the potential for interactions with medications that induce or inhibit the CYP3A4 pathway. Ruxolitinib is primarily eliminated from the body through metabolism in urine and feces. Therefore, dosage adjustments are necessary for patients with renal or liver impairments, as these conditions can affect the clearance of the drug from the body</w:t>
      </w:r>
      <w:r w:rsidRPr="00D57830">
        <w:rPr>
          <w:rFonts w:ascii="Book Antiqua" w:eastAsia="Book Antiqua" w:hAnsi="Book Antiqua" w:cs="Book Antiqua"/>
          <w:color w:val="000000"/>
          <w:vertAlign w:val="superscript"/>
        </w:rPr>
        <w:t>[15]</w:t>
      </w:r>
      <w:r w:rsidRPr="00D57830">
        <w:rPr>
          <w:rFonts w:ascii="Book Antiqua" w:eastAsia="Book Antiqua" w:hAnsi="Book Antiqua" w:cs="Book Antiqua"/>
          <w:color w:val="000000"/>
        </w:rPr>
        <w:t>.</w:t>
      </w:r>
    </w:p>
    <w:p w14:paraId="27C3E654" w14:textId="737DD1EF" w:rsidR="00A77B3E" w:rsidRPr="00D57830" w:rsidRDefault="00EB2190" w:rsidP="00506CF6">
      <w:pPr>
        <w:spacing w:line="360" w:lineRule="auto"/>
        <w:ind w:firstLineChars="200" w:firstLine="480"/>
        <w:jc w:val="both"/>
        <w:rPr>
          <w:rFonts w:ascii="Book Antiqua" w:hAnsi="Book Antiqua"/>
        </w:rPr>
      </w:pPr>
      <w:r w:rsidRPr="00D57830">
        <w:rPr>
          <w:rFonts w:ascii="Book Antiqua" w:eastAsia="Book Antiqua" w:hAnsi="Book Antiqua" w:cs="Book Antiqua"/>
          <w:color w:val="000000"/>
        </w:rPr>
        <w:t xml:space="preserve">It is important to note that this pharmacological agent exhibits immunomodulatory effects, meaning that it can modify the functioning of the immune system. As a result, ruxolitinib treatment may increase susceptibility to opportunistic infections in patients </w:t>
      </w:r>
      <w:r w:rsidRPr="00D57830">
        <w:rPr>
          <w:rFonts w:ascii="Book Antiqua" w:eastAsia="Book Antiqua" w:hAnsi="Book Antiqua" w:cs="Book Antiqua"/>
          <w:color w:val="000000"/>
        </w:rPr>
        <w:lastRenderedPageBreak/>
        <w:t>prescribed this drug. Thus, regular monitoring for signs of infection is important when subjects diagnosed with MPNs start taking this medicine</w:t>
      </w:r>
      <w:r w:rsidRPr="00D57830">
        <w:rPr>
          <w:rFonts w:ascii="Book Antiqua" w:eastAsia="Book Antiqua" w:hAnsi="Book Antiqua" w:cs="Book Antiqua"/>
          <w:color w:val="000000"/>
          <w:vertAlign w:val="superscript"/>
        </w:rPr>
        <w:t>[16]</w:t>
      </w:r>
      <w:r w:rsidRPr="00D57830">
        <w:rPr>
          <w:rFonts w:ascii="Book Antiqua" w:eastAsia="Book Antiqua" w:hAnsi="Book Antiqua" w:cs="Book Antiqua"/>
          <w:color w:val="000000"/>
        </w:rPr>
        <w:t>. In particular, this pharmacological agent exhibits immunomodulatory and anti-inflammatory actions and can interfere with or impair the innate/adaptive immune response due to its interplay with dendritic cells, regulatory/T-helper lymphocytes or natural killer cells</w:t>
      </w:r>
      <w:r w:rsidRPr="00D57830">
        <w:rPr>
          <w:rFonts w:ascii="Book Antiqua" w:eastAsia="Book Antiqua" w:hAnsi="Book Antiqua" w:cs="Book Antiqua"/>
          <w:color w:val="000000"/>
          <w:vertAlign w:val="superscript"/>
        </w:rPr>
        <w:t>[17</w:t>
      </w:r>
      <w:r w:rsidR="00F32D6A">
        <w:rPr>
          <w:rFonts w:ascii="Book Antiqua" w:eastAsia="Book Antiqua" w:hAnsi="Book Antiqua" w:cs="Book Antiqua"/>
          <w:color w:val="000000"/>
          <w:vertAlign w:val="superscript"/>
        </w:rPr>
        <w:t>,18</w:t>
      </w:r>
      <w:r w:rsidRPr="00D57830">
        <w:rPr>
          <w:rFonts w:ascii="Book Antiqua" w:eastAsia="Book Antiqua" w:hAnsi="Book Antiqua" w:cs="Book Antiqua"/>
          <w:color w:val="000000"/>
          <w:vertAlign w:val="superscript"/>
        </w:rPr>
        <w:t>]</w:t>
      </w:r>
      <w:r w:rsidRPr="00D57830">
        <w:rPr>
          <w:rFonts w:ascii="Book Antiqua" w:eastAsia="Book Antiqua" w:hAnsi="Book Antiqua" w:cs="Book Antiqua"/>
          <w:color w:val="000000"/>
        </w:rPr>
        <w:t>.</w:t>
      </w:r>
    </w:p>
    <w:p w14:paraId="2167ECD3" w14:textId="2AC99783" w:rsidR="00A77B3E" w:rsidRPr="00234C04" w:rsidRDefault="00EB2190" w:rsidP="00506CF6">
      <w:pPr>
        <w:spacing w:line="360" w:lineRule="auto"/>
        <w:ind w:firstLineChars="200" w:firstLine="480"/>
        <w:jc w:val="both"/>
        <w:rPr>
          <w:rFonts w:ascii="Book Antiqua" w:eastAsia="Book Antiqua" w:hAnsi="Book Antiqua" w:cs="Book Antiqua"/>
          <w:color w:val="000000"/>
        </w:rPr>
      </w:pPr>
      <w:r w:rsidRPr="00D57830">
        <w:rPr>
          <w:rFonts w:ascii="Book Antiqua" w:eastAsia="Book Antiqua" w:hAnsi="Book Antiqua" w:cs="Book Antiqua"/>
          <w:color w:val="000000"/>
        </w:rPr>
        <w:t xml:space="preserve">In a case report by Sjoblom </w:t>
      </w:r>
      <w:r w:rsidRPr="00D57830">
        <w:rPr>
          <w:rFonts w:ascii="Book Antiqua" w:eastAsia="Book Antiqua" w:hAnsi="Book Antiqua" w:cs="Book Antiqua"/>
          <w:i/>
          <w:iCs/>
          <w:color w:val="000000"/>
        </w:rPr>
        <w:t>et al</w:t>
      </w:r>
      <w:r w:rsidR="00F32D6A" w:rsidRPr="000F1368">
        <w:rPr>
          <w:rFonts w:ascii="Book Antiqua" w:eastAsia="Book Antiqua" w:hAnsi="Book Antiqua" w:cs="Book Antiqua"/>
          <w:color w:val="000000"/>
          <w:vertAlign w:val="superscript"/>
        </w:rPr>
        <w:t>[19]</w:t>
      </w:r>
      <w:r w:rsidRPr="00D57830">
        <w:rPr>
          <w:rFonts w:ascii="Book Antiqua" w:eastAsia="Book Antiqua" w:hAnsi="Book Antiqua" w:cs="Book Antiqua"/>
          <w:color w:val="000000"/>
        </w:rPr>
        <w:t>, a patient with a history of PV received initial treatment with hydroxyurea. However, due to progressive splenomegaly and fatigue, his treatment was changed to pegylated interferon. Furthermore, to more effectively manage his symptoms, ruxolitinib was introduced. The patient experienced HBVr while on ruxolitinib, which was confirmed by abnormal liver function test results, positive viremia, and newly positive surface antigen for hepatitis B (HbsAg). With the initiation of tenofovir disoproxil, the patient's liver function gradually normalized, indicating successful management of HBVr</w:t>
      </w:r>
      <w:r w:rsidRPr="00D57830">
        <w:rPr>
          <w:rFonts w:ascii="Book Antiqua" w:eastAsia="Book Antiqua" w:hAnsi="Book Antiqua" w:cs="Book Antiqua"/>
          <w:color w:val="000000"/>
          <w:vertAlign w:val="superscript"/>
        </w:rPr>
        <w:t>[1</w:t>
      </w:r>
      <w:r w:rsidR="00F32D6A">
        <w:rPr>
          <w:rFonts w:ascii="Book Antiqua" w:eastAsia="Book Antiqua" w:hAnsi="Book Antiqua" w:cs="Book Antiqua"/>
          <w:color w:val="000000"/>
          <w:vertAlign w:val="superscript"/>
        </w:rPr>
        <w:t>9</w:t>
      </w:r>
      <w:r w:rsidRPr="00D57830">
        <w:rPr>
          <w:rFonts w:ascii="Book Antiqua" w:eastAsia="Book Antiqua" w:hAnsi="Book Antiqua" w:cs="Book Antiqua"/>
          <w:color w:val="000000"/>
          <w:vertAlign w:val="superscript"/>
        </w:rPr>
        <w:t>]</w:t>
      </w:r>
      <w:r w:rsidRPr="00D57830">
        <w:rPr>
          <w:rFonts w:ascii="Book Antiqua" w:eastAsia="Book Antiqua" w:hAnsi="Book Antiqua" w:cs="Book Antiqua"/>
          <w:color w:val="000000"/>
        </w:rPr>
        <w:t xml:space="preserve">. In another report by Shen </w:t>
      </w:r>
      <w:r w:rsidRPr="00D57830">
        <w:rPr>
          <w:rFonts w:ascii="Book Antiqua" w:eastAsia="Book Antiqua" w:hAnsi="Book Antiqua" w:cs="Book Antiqua"/>
          <w:i/>
          <w:iCs/>
          <w:color w:val="000000"/>
        </w:rPr>
        <w:t>et al</w:t>
      </w:r>
      <w:r w:rsidR="00F32D6A" w:rsidRPr="000F1368">
        <w:rPr>
          <w:rFonts w:ascii="Book Antiqua" w:eastAsia="Book Antiqua" w:hAnsi="Book Antiqua" w:cs="Book Antiqua"/>
          <w:color w:val="000000"/>
          <w:vertAlign w:val="superscript"/>
        </w:rPr>
        <w:t>[20]</w:t>
      </w:r>
      <w:r w:rsidRPr="00D57830">
        <w:rPr>
          <w:rFonts w:ascii="Book Antiqua" w:eastAsia="Book Antiqua" w:hAnsi="Book Antiqua" w:cs="Book Antiqua"/>
          <w:color w:val="000000"/>
        </w:rPr>
        <w:t>, a patient with MF and a history of HBV infection experienced HBVr during ruxolitinib treatment. The initial elevation in transaminase levels was mistakenly attributed to drug toxicity. Subsequent detection of high plasma levels of HBV DNA confirmed the reactivation. Ruxolitinib was discontinued and antiviral therapy was started, resulting in a gradual decrease in transaminase levels</w:t>
      </w:r>
      <w:r w:rsidR="009A06B0">
        <w:rPr>
          <w:rFonts w:ascii="Book Antiqua" w:eastAsia="Book Antiqua" w:hAnsi="Book Antiqua" w:cs="Book Antiqua"/>
          <w:color w:val="000000"/>
          <w:vertAlign w:val="superscript"/>
        </w:rPr>
        <w:t>[</w:t>
      </w:r>
      <w:r w:rsidRPr="00D57830">
        <w:rPr>
          <w:rFonts w:ascii="Book Antiqua" w:eastAsia="Book Antiqua" w:hAnsi="Book Antiqua" w:cs="Book Antiqua"/>
          <w:color w:val="000000"/>
          <w:vertAlign w:val="superscript"/>
        </w:rPr>
        <w:t>19</w:t>
      </w:r>
      <w:r w:rsidR="00F32D6A">
        <w:rPr>
          <w:rFonts w:ascii="Book Antiqua" w:eastAsia="Book Antiqua" w:hAnsi="Book Antiqua" w:cs="Book Antiqua"/>
          <w:color w:val="000000"/>
          <w:vertAlign w:val="superscript"/>
        </w:rPr>
        <w:t>,20</w:t>
      </w:r>
      <w:r w:rsidRPr="00D57830">
        <w:rPr>
          <w:rFonts w:ascii="Book Antiqua" w:eastAsia="Book Antiqua" w:hAnsi="Book Antiqua" w:cs="Book Antiqua"/>
          <w:color w:val="000000"/>
          <w:vertAlign w:val="superscript"/>
        </w:rPr>
        <w:t>]</w:t>
      </w:r>
      <w:r w:rsidRPr="00D57830">
        <w:rPr>
          <w:rFonts w:ascii="Book Antiqua" w:eastAsia="Book Antiqua" w:hAnsi="Book Antiqua" w:cs="Book Antiqua"/>
          <w:color w:val="000000"/>
        </w:rPr>
        <w:t xml:space="preserve">. Additionally, in another report by Passucci </w:t>
      </w:r>
      <w:r w:rsidRPr="00D57830">
        <w:rPr>
          <w:rFonts w:ascii="Book Antiqua" w:eastAsia="Book Antiqua" w:hAnsi="Book Antiqua" w:cs="Book Antiqua"/>
          <w:i/>
          <w:iCs/>
          <w:color w:val="000000"/>
        </w:rPr>
        <w:t>et al</w:t>
      </w:r>
      <w:r w:rsidR="00F32D6A" w:rsidRPr="000F1368">
        <w:rPr>
          <w:rFonts w:ascii="Book Antiqua" w:eastAsia="Book Antiqua" w:hAnsi="Book Antiqua" w:cs="Book Antiqua"/>
          <w:color w:val="000000"/>
          <w:vertAlign w:val="superscript"/>
        </w:rPr>
        <w:t>[21]</w:t>
      </w:r>
      <w:r w:rsidRPr="00D57830">
        <w:rPr>
          <w:rFonts w:ascii="Book Antiqua" w:eastAsia="Book Antiqua" w:hAnsi="Book Antiqua" w:cs="Book Antiqua"/>
          <w:color w:val="000000"/>
        </w:rPr>
        <w:t>, a patient with PMF and previous HBV infection achieved resolution of splenomegaly with ruxolitinib therapy. However, HBVr occurred after the patient discontinued prophylactic lamivudine. De-escalation of ruxolitinib and the initiation of anti-HBV therapy led to a gradual decline in HBV DNA levels without signs of active hepatitis</w:t>
      </w:r>
      <w:r w:rsidRPr="00D57830">
        <w:rPr>
          <w:rFonts w:ascii="Book Antiqua" w:eastAsia="Book Antiqua" w:hAnsi="Book Antiqua" w:cs="Book Antiqua"/>
          <w:color w:val="000000"/>
          <w:vertAlign w:val="superscript"/>
        </w:rPr>
        <w:t>[2</w:t>
      </w:r>
      <w:r w:rsidR="00F32D6A">
        <w:rPr>
          <w:rFonts w:ascii="Book Antiqua" w:eastAsia="Book Antiqua" w:hAnsi="Book Antiqua" w:cs="Book Antiqua"/>
          <w:color w:val="000000"/>
          <w:vertAlign w:val="superscript"/>
        </w:rPr>
        <w:t>1</w:t>
      </w:r>
      <w:r w:rsidRPr="00D57830">
        <w:rPr>
          <w:rFonts w:ascii="Book Antiqua" w:eastAsia="Book Antiqua" w:hAnsi="Book Antiqua" w:cs="Book Antiqua"/>
          <w:color w:val="000000"/>
          <w:vertAlign w:val="superscript"/>
        </w:rPr>
        <w:t>]</w:t>
      </w:r>
      <w:r w:rsidRPr="00D57830">
        <w:rPr>
          <w:rFonts w:ascii="Book Antiqua" w:eastAsia="Book Antiqua" w:hAnsi="Book Antiqua" w:cs="Book Antiqua"/>
          <w:color w:val="000000"/>
        </w:rPr>
        <w:t xml:space="preserve">. Kirito </w:t>
      </w:r>
      <w:r w:rsidRPr="00D57830">
        <w:rPr>
          <w:rFonts w:ascii="Book Antiqua" w:eastAsia="Book Antiqua" w:hAnsi="Book Antiqua" w:cs="Book Antiqua"/>
          <w:i/>
          <w:iCs/>
          <w:color w:val="000000"/>
        </w:rPr>
        <w:t>et al</w:t>
      </w:r>
      <w:r w:rsidR="00F32D6A" w:rsidRPr="000F1368">
        <w:rPr>
          <w:rFonts w:ascii="Book Antiqua" w:eastAsia="Book Antiqua" w:hAnsi="Book Antiqua" w:cs="Book Antiqua"/>
          <w:color w:val="000000"/>
          <w:vertAlign w:val="superscript"/>
        </w:rPr>
        <w:t>[22]</w:t>
      </w:r>
      <w:r w:rsidR="00F32D6A">
        <w:rPr>
          <w:rFonts w:ascii="Book Antiqua" w:eastAsia="Book Antiqua" w:hAnsi="Book Antiqua" w:cs="Book Antiqua"/>
          <w:color w:val="000000"/>
        </w:rPr>
        <w:t xml:space="preserve"> </w:t>
      </w:r>
      <w:r w:rsidRPr="00D57830">
        <w:rPr>
          <w:rFonts w:ascii="Book Antiqua" w:eastAsia="Book Antiqua" w:hAnsi="Book Antiqua" w:cs="Book Antiqua"/>
          <w:color w:val="000000"/>
        </w:rPr>
        <w:t>highlight the importance of considering prophylactic antiviral therapy in patients with chronic HBV infection before starting treatment with ruxolitinib, as such a proactive measure can help prevent HBVr, as observed in their patient</w:t>
      </w:r>
      <w:r w:rsidRPr="00D57830">
        <w:rPr>
          <w:rFonts w:ascii="Book Antiqua" w:eastAsia="Book Antiqua" w:hAnsi="Book Antiqua" w:cs="Book Antiqua"/>
          <w:color w:val="000000"/>
          <w:vertAlign w:val="superscript"/>
        </w:rPr>
        <w:t>[2</w:t>
      </w:r>
      <w:r w:rsidR="00F32D6A">
        <w:rPr>
          <w:rFonts w:ascii="Book Antiqua" w:eastAsia="Book Antiqua" w:hAnsi="Book Antiqua" w:cs="Book Antiqua"/>
          <w:color w:val="000000"/>
          <w:vertAlign w:val="superscript"/>
        </w:rPr>
        <w:t>2</w:t>
      </w:r>
      <w:r w:rsidRPr="00D57830">
        <w:rPr>
          <w:rFonts w:ascii="Book Antiqua" w:eastAsia="Book Antiqua" w:hAnsi="Book Antiqua" w:cs="Book Antiqua"/>
          <w:color w:val="000000"/>
          <w:vertAlign w:val="superscript"/>
        </w:rPr>
        <w:t>]</w:t>
      </w:r>
      <w:r w:rsidRPr="00D57830">
        <w:rPr>
          <w:rFonts w:ascii="Book Antiqua" w:eastAsia="Book Antiqua" w:hAnsi="Book Antiqua" w:cs="Book Antiqua"/>
          <w:color w:val="000000"/>
        </w:rPr>
        <w:t>.</w:t>
      </w:r>
    </w:p>
    <w:p w14:paraId="2AF518FF" w14:textId="5AB2B0E1" w:rsidR="00A77B3E" w:rsidRPr="00BE6878" w:rsidRDefault="00EB2190" w:rsidP="00506CF6">
      <w:pPr>
        <w:spacing w:line="360" w:lineRule="auto"/>
        <w:ind w:firstLineChars="200" w:firstLine="480"/>
        <w:jc w:val="both"/>
        <w:rPr>
          <w:rFonts w:ascii="Book Antiqua" w:hAnsi="Book Antiqua"/>
        </w:rPr>
      </w:pPr>
      <w:r w:rsidRPr="00D57830">
        <w:rPr>
          <w:rFonts w:ascii="Book Antiqua" w:eastAsia="Book Antiqua" w:hAnsi="Book Antiqua" w:cs="Book Antiqua"/>
          <w:color w:val="000000"/>
        </w:rPr>
        <w:t xml:space="preserve">Ruxolitinib has an immunosuppressive effect, leading to an increased risk of serious infections. The immunosuppressive effect of ruxolitinib is due to its interaction with multiple pathways of the immune system, affecting both adaptive and innate immune responses. This can result in the reactivation of silent infections such as </w:t>
      </w:r>
      <w:r w:rsidRPr="00D57830">
        <w:rPr>
          <w:rFonts w:ascii="Book Antiqua" w:eastAsia="Book Antiqua" w:hAnsi="Book Antiqua" w:cs="Book Antiqua"/>
          <w:color w:val="000000"/>
        </w:rPr>
        <w:lastRenderedPageBreak/>
        <w:t>tuberculosis, HBV, and varicella-zoster virus. Therefore, proactive infection surveillance, baseline screening for latent infections, and considering prophylactic or preventive interventions for specific infections such as varicella-zoster virus and HBV virus are crucial</w:t>
      </w:r>
      <w:r w:rsidRPr="00D57830">
        <w:rPr>
          <w:rFonts w:ascii="Book Antiqua" w:eastAsia="Book Antiqua" w:hAnsi="Book Antiqua" w:cs="Book Antiqua"/>
          <w:color w:val="000000"/>
          <w:vertAlign w:val="superscript"/>
        </w:rPr>
        <w:t>[2</w:t>
      </w:r>
      <w:r w:rsidR="008D6616">
        <w:rPr>
          <w:rFonts w:ascii="Book Antiqua" w:eastAsia="Book Antiqua" w:hAnsi="Book Antiqua" w:cs="Book Antiqua"/>
          <w:color w:val="000000"/>
          <w:vertAlign w:val="superscript"/>
        </w:rPr>
        <w:t>3</w:t>
      </w:r>
      <w:r w:rsidRPr="00D57830">
        <w:rPr>
          <w:rFonts w:ascii="Book Antiqua" w:eastAsia="Book Antiqua" w:hAnsi="Book Antiqua" w:cs="Book Antiqua"/>
          <w:color w:val="000000"/>
          <w:vertAlign w:val="superscript"/>
        </w:rPr>
        <w:t>]</w:t>
      </w:r>
      <w:r w:rsidRPr="00D57830">
        <w:rPr>
          <w:rFonts w:ascii="Book Antiqua" w:eastAsia="Book Antiqua" w:hAnsi="Book Antiqua" w:cs="Book Antiqua"/>
          <w:color w:val="000000"/>
        </w:rPr>
        <w:t xml:space="preserve">. A pilot study </w:t>
      </w:r>
      <w:r w:rsidRPr="00BE6878">
        <w:rPr>
          <w:rFonts w:ascii="Book Antiqua" w:eastAsia="Book Antiqua" w:hAnsi="Book Antiqua" w:cs="Book Antiqua"/>
          <w:color w:val="000000"/>
        </w:rPr>
        <w:t xml:space="preserve">conducted by </w:t>
      </w:r>
      <w:r w:rsidRPr="000F1368">
        <w:rPr>
          <w:rFonts w:ascii="Book Antiqua" w:eastAsia="Book Antiqua" w:hAnsi="Book Antiqua" w:cs="Book Antiqua"/>
          <w:color w:val="000000"/>
        </w:rPr>
        <w:t xml:space="preserve">Crodel </w:t>
      </w:r>
      <w:r w:rsidRPr="000F1368">
        <w:rPr>
          <w:rFonts w:ascii="Book Antiqua" w:eastAsia="Book Antiqua" w:hAnsi="Book Antiqua" w:cs="Book Antiqua"/>
          <w:i/>
          <w:iCs/>
          <w:color w:val="000000"/>
        </w:rPr>
        <w:t>et al</w:t>
      </w:r>
      <w:r w:rsidR="008D6616" w:rsidRPr="000F1368">
        <w:rPr>
          <w:rFonts w:ascii="Book Antiqua" w:eastAsia="Book Antiqua" w:hAnsi="Book Antiqua" w:cs="Book Antiqua"/>
          <w:color w:val="000000"/>
          <w:vertAlign w:val="superscript"/>
        </w:rPr>
        <w:t>[24]</w:t>
      </w:r>
      <w:r w:rsidRPr="00BE6878">
        <w:rPr>
          <w:rFonts w:ascii="Book Antiqua" w:eastAsia="Book Antiqua" w:hAnsi="Book Antiqua" w:cs="Book Antiqua"/>
          <w:color w:val="000000"/>
        </w:rPr>
        <w:t xml:space="preserve"> investigated the frequency of infections in patients with MPNs. The study included multiple centers and relied on p</w:t>
      </w:r>
      <w:r w:rsidRPr="005F295F">
        <w:rPr>
          <w:rFonts w:ascii="Book Antiqua" w:eastAsia="Book Antiqua" w:hAnsi="Book Antiqua" w:cs="Book Antiqua"/>
          <w:color w:val="000000"/>
        </w:rPr>
        <w:t>atient-reported data. The findings revealed that over 50% of MPN patients experienced one or more episodes of infection within a 12-mo period. The most frequently reported infections were upper respiratory tract infections, herpes virus infections, and gas</w:t>
      </w:r>
      <w:r w:rsidRPr="007958B2">
        <w:rPr>
          <w:rFonts w:ascii="Book Antiqua" w:eastAsia="Book Antiqua" w:hAnsi="Book Antiqua" w:cs="Book Antiqua"/>
          <w:color w:val="000000"/>
        </w:rPr>
        <w:t>trointestinal infections. Among the different subtypes of MPNs, subjects with MF had the highest percentage of infectious events, followed by PV and essential thrombocythemia</w:t>
      </w:r>
      <w:r w:rsidRPr="007958B2">
        <w:rPr>
          <w:rFonts w:ascii="Book Antiqua" w:eastAsia="Book Antiqua" w:hAnsi="Book Antiqua" w:cs="Book Antiqua"/>
          <w:color w:val="000000"/>
          <w:vertAlign w:val="superscript"/>
        </w:rPr>
        <w:t>[2</w:t>
      </w:r>
      <w:r w:rsidR="008D6616" w:rsidRPr="007958B2">
        <w:rPr>
          <w:rFonts w:ascii="Book Antiqua" w:eastAsia="Book Antiqua" w:hAnsi="Book Antiqua" w:cs="Book Antiqua"/>
          <w:color w:val="000000"/>
          <w:vertAlign w:val="superscript"/>
        </w:rPr>
        <w:t>4</w:t>
      </w:r>
      <w:r w:rsidRPr="007958B2">
        <w:rPr>
          <w:rFonts w:ascii="Book Antiqua" w:eastAsia="Book Antiqua" w:hAnsi="Book Antiqua" w:cs="Book Antiqua"/>
          <w:color w:val="000000"/>
          <w:vertAlign w:val="superscript"/>
        </w:rPr>
        <w:t>]</w:t>
      </w:r>
      <w:r w:rsidRPr="00BE6878">
        <w:rPr>
          <w:rFonts w:ascii="Book Antiqua" w:eastAsia="Book Antiqua" w:hAnsi="Book Antiqua" w:cs="Book Antiqua"/>
          <w:color w:val="000000"/>
        </w:rPr>
        <w:t xml:space="preserve">. Furthermore, </w:t>
      </w:r>
      <w:r w:rsidRPr="000F1368">
        <w:rPr>
          <w:rFonts w:ascii="Book Antiqua" w:eastAsia="Book Antiqua" w:hAnsi="Book Antiqua" w:cs="Book Antiqua"/>
          <w:color w:val="000000"/>
        </w:rPr>
        <w:t xml:space="preserve">Lussana </w:t>
      </w:r>
      <w:r w:rsidRPr="000F1368">
        <w:rPr>
          <w:rFonts w:ascii="Book Antiqua" w:eastAsia="Book Antiqua" w:hAnsi="Book Antiqua" w:cs="Book Antiqua"/>
          <w:i/>
          <w:iCs/>
          <w:color w:val="000000"/>
        </w:rPr>
        <w:t>et al</w:t>
      </w:r>
      <w:r w:rsidR="008D6616" w:rsidRPr="000F1368">
        <w:rPr>
          <w:rFonts w:ascii="Book Antiqua" w:eastAsia="Book Antiqua" w:hAnsi="Book Antiqua" w:cs="Book Antiqua"/>
          <w:color w:val="000000"/>
          <w:vertAlign w:val="superscript"/>
        </w:rPr>
        <w:t>[25]</w:t>
      </w:r>
      <w:r w:rsidRPr="00BE6878">
        <w:rPr>
          <w:rFonts w:ascii="Book Antiqua" w:eastAsia="Book Antiqua" w:hAnsi="Book Antiqua" w:cs="Book Antiqua"/>
          <w:color w:val="000000"/>
        </w:rPr>
        <w:t xml:space="preserve"> conducted a systematic review and meta-anal</w:t>
      </w:r>
      <w:r w:rsidRPr="005F295F">
        <w:rPr>
          <w:rFonts w:ascii="Book Antiqua" w:eastAsia="Book Antiqua" w:hAnsi="Book Antiqua" w:cs="Book Antiqua"/>
          <w:color w:val="000000"/>
        </w:rPr>
        <w:t>ysis examining the safety and efficacy of ruxolitinib in the treatment of MF and PV. The study specifically focused on the incidence of infections in patients receiving ruxolitinib. It was found that ruxolitinib, with its immunosuppressive effects, can aff</w:t>
      </w:r>
      <w:r w:rsidRPr="007958B2">
        <w:rPr>
          <w:rFonts w:ascii="Book Antiqua" w:eastAsia="Book Antiqua" w:hAnsi="Book Antiqua" w:cs="Book Antiqua"/>
          <w:color w:val="000000"/>
        </w:rPr>
        <w:t>ect immune functions and increase the risk of infections. Herpes zoster, pneumonia, bronchitis, and urinary tract infections were among the most frequently reported infectious complications. The aforementioned quantitative assessment emphasized the importa</w:t>
      </w:r>
      <w:r w:rsidRPr="00BE6878">
        <w:rPr>
          <w:rFonts w:ascii="Book Antiqua" w:eastAsia="Book Antiqua" w:hAnsi="Book Antiqua" w:cs="Book Antiqua"/>
          <w:color w:val="000000"/>
        </w:rPr>
        <w:t>nce of carefully evaluating infection risk before initiating ruxolitinib therapy and highlighted the need to monitor and address infections in patients receiving ruxolitinib for MF and PV</w:t>
      </w:r>
      <w:r w:rsidRPr="00BE6878">
        <w:rPr>
          <w:rFonts w:ascii="Book Antiqua" w:eastAsia="Book Antiqua" w:hAnsi="Book Antiqua" w:cs="Book Antiqua"/>
          <w:color w:val="000000"/>
          <w:vertAlign w:val="superscript"/>
        </w:rPr>
        <w:t>[2</w:t>
      </w:r>
      <w:r w:rsidR="008D6616" w:rsidRPr="00BE6878">
        <w:rPr>
          <w:rFonts w:ascii="Book Antiqua" w:eastAsia="Book Antiqua" w:hAnsi="Book Antiqua" w:cs="Book Antiqua"/>
          <w:color w:val="000000"/>
          <w:vertAlign w:val="superscript"/>
        </w:rPr>
        <w:t>5</w:t>
      </w:r>
      <w:r w:rsidRPr="00BE6878">
        <w:rPr>
          <w:rFonts w:ascii="Book Antiqua" w:eastAsia="Book Antiqua" w:hAnsi="Book Antiqua" w:cs="Book Antiqua"/>
          <w:color w:val="000000"/>
          <w:vertAlign w:val="superscript"/>
        </w:rPr>
        <w:t>]</w:t>
      </w:r>
      <w:r w:rsidRPr="00BE6878">
        <w:rPr>
          <w:rFonts w:ascii="Book Antiqua" w:eastAsia="Book Antiqua" w:hAnsi="Book Antiqua" w:cs="Book Antiqua"/>
          <w:color w:val="000000"/>
        </w:rPr>
        <w:t xml:space="preserve">. </w:t>
      </w:r>
    </w:p>
    <w:p w14:paraId="17CCA6E9" w14:textId="3F38AC81" w:rsidR="00A77B3E" w:rsidRPr="00D57830" w:rsidRDefault="00EB2190" w:rsidP="00506CF6">
      <w:pPr>
        <w:spacing w:line="360" w:lineRule="auto"/>
        <w:ind w:firstLineChars="200" w:firstLine="480"/>
        <w:jc w:val="both"/>
        <w:rPr>
          <w:rFonts w:ascii="Book Antiqua" w:hAnsi="Book Antiqua"/>
        </w:rPr>
      </w:pPr>
      <w:r w:rsidRPr="00BE6878">
        <w:rPr>
          <w:rFonts w:ascii="Book Antiqua" w:eastAsia="Book Antiqua" w:hAnsi="Book Antiqua" w:cs="Book Antiqua"/>
          <w:color w:val="000000"/>
        </w:rPr>
        <w:t xml:space="preserve">In a paper by </w:t>
      </w:r>
      <w:r w:rsidRPr="000F1368">
        <w:rPr>
          <w:rFonts w:ascii="Book Antiqua" w:eastAsia="Book Antiqua" w:hAnsi="Book Antiqua" w:cs="Book Antiqua"/>
          <w:color w:val="000000"/>
        </w:rPr>
        <w:t xml:space="preserve">Perricone </w:t>
      </w:r>
      <w:r w:rsidRPr="000F1368">
        <w:rPr>
          <w:rFonts w:ascii="Book Antiqua" w:eastAsia="Book Antiqua" w:hAnsi="Book Antiqua" w:cs="Book Antiqua"/>
          <w:i/>
          <w:iCs/>
          <w:color w:val="000000"/>
        </w:rPr>
        <w:t>et al</w:t>
      </w:r>
      <w:r w:rsidR="008D6616" w:rsidRPr="000F1368">
        <w:rPr>
          <w:rFonts w:ascii="Book Antiqua" w:eastAsia="Book Antiqua" w:hAnsi="Book Antiqua" w:cs="Book Antiqua"/>
          <w:color w:val="000000"/>
          <w:vertAlign w:val="superscript"/>
        </w:rPr>
        <w:t>[26]</w:t>
      </w:r>
      <w:r w:rsidRPr="00BE6878">
        <w:rPr>
          <w:rFonts w:ascii="Book Antiqua" w:eastAsia="Book Antiqua" w:hAnsi="Book Antiqua" w:cs="Book Antiqua"/>
          <w:color w:val="000000"/>
        </w:rPr>
        <w:t>, two case reports of HBVr</w:t>
      </w:r>
      <w:r w:rsidRPr="005F295F">
        <w:rPr>
          <w:rFonts w:ascii="Book Antiqua" w:eastAsia="Book Antiqua" w:hAnsi="Book Antiqua" w:cs="Book Antiqua"/>
          <w:color w:val="000000"/>
        </w:rPr>
        <w:t xml:space="preserve"> in MF patients treated with ruxolitinib are discussed. The immunosuppressive effects of ru</w:t>
      </w:r>
      <w:r w:rsidR="008D6616" w:rsidRPr="007958B2">
        <w:rPr>
          <w:rFonts w:ascii="Book Antiqua" w:eastAsia="Book Antiqua" w:hAnsi="Book Antiqua" w:cs="Book Antiqua"/>
          <w:color w:val="000000"/>
        </w:rPr>
        <w:t>x</w:t>
      </w:r>
      <w:r w:rsidRPr="007958B2">
        <w:rPr>
          <w:rFonts w:ascii="Book Antiqua" w:eastAsia="Book Antiqua" w:hAnsi="Book Antiqua" w:cs="Book Antiqua"/>
          <w:color w:val="000000"/>
        </w:rPr>
        <w:t>olitinib, particularly in dendritic cells and T cells, may contribute to an increased risk of infections, including HBVr</w:t>
      </w:r>
      <w:r w:rsidRPr="00BE6878">
        <w:rPr>
          <w:rFonts w:ascii="Book Antiqua" w:eastAsia="Book Antiqua" w:hAnsi="Book Antiqua" w:cs="Book Antiqua"/>
          <w:color w:val="000000"/>
        </w:rPr>
        <w:t>. The article emphasizes the need for vigilance among physicians when considering infectious causes when using immunosuppressive agents such as ruxolitinib</w:t>
      </w:r>
      <w:r w:rsidRPr="00BE6878">
        <w:rPr>
          <w:rFonts w:ascii="Book Antiqua" w:eastAsia="Book Antiqua" w:hAnsi="Book Antiqua" w:cs="Book Antiqua"/>
          <w:color w:val="000000"/>
          <w:vertAlign w:val="superscript"/>
        </w:rPr>
        <w:t>[2</w:t>
      </w:r>
      <w:r w:rsidR="008D6616" w:rsidRPr="00BE6878">
        <w:rPr>
          <w:rFonts w:ascii="Book Antiqua" w:eastAsia="Book Antiqua" w:hAnsi="Book Antiqua" w:cs="Book Antiqua"/>
          <w:color w:val="000000"/>
          <w:vertAlign w:val="superscript"/>
        </w:rPr>
        <w:t>6</w:t>
      </w:r>
      <w:r w:rsidRPr="00BE6878">
        <w:rPr>
          <w:rFonts w:ascii="Book Antiqua" w:eastAsia="Book Antiqua" w:hAnsi="Book Antiqua" w:cs="Book Antiqua"/>
          <w:color w:val="000000"/>
          <w:vertAlign w:val="superscript"/>
        </w:rPr>
        <w:t>]</w:t>
      </w:r>
      <w:r w:rsidRPr="00BE6878">
        <w:rPr>
          <w:rFonts w:ascii="Book Antiqua" w:eastAsia="Book Antiqua" w:hAnsi="Book Antiqua" w:cs="Book Antiqua"/>
          <w:color w:val="000000"/>
        </w:rPr>
        <w:t xml:space="preserve">. In a prospective study by </w:t>
      </w:r>
      <w:r w:rsidRPr="000F1368">
        <w:rPr>
          <w:rFonts w:ascii="Book Antiqua" w:eastAsia="Book Antiqua" w:hAnsi="Book Antiqua" w:cs="Book Antiqua"/>
          <w:color w:val="000000"/>
        </w:rPr>
        <w:t xml:space="preserve">Gill </w:t>
      </w:r>
      <w:r w:rsidRPr="000F1368">
        <w:rPr>
          <w:rFonts w:ascii="Book Antiqua" w:eastAsia="Book Antiqua" w:hAnsi="Book Antiqua" w:cs="Book Antiqua"/>
          <w:i/>
          <w:iCs/>
          <w:color w:val="000000"/>
        </w:rPr>
        <w:t>et al</w:t>
      </w:r>
      <w:r w:rsidR="008D6616" w:rsidRPr="000F1368">
        <w:rPr>
          <w:rFonts w:ascii="Book Antiqua" w:eastAsia="Book Antiqua" w:hAnsi="Book Antiqua" w:cs="Book Antiqua"/>
          <w:color w:val="000000"/>
          <w:vertAlign w:val="superscript"/>
        </w:rPr>
        <w:t>[27]</w:t>
      </w:r>
      <w:r w:rsidRPr="00BE6878">
        <w:rPr>
          <w:rFonts w:ascii="Book Antiqua" w:eastAsia="Book Antiqua" w:hAnsi="Book Antiqua" w:cs="Book Antiqua"/>
          <w:color w:val="000000"/>
        </w:rPr>
        <w:t>, 40 patients with MPNs were included. Among the 37 s</w:t>
      </w:r>
      <w:r w:rsidRPr="005F295F">
        <w:rPr>
          <w:rFonts w:ascii="Book Antiqua" w:eastAsia="Book Antiqua" w:hAnsi="Book Antiqua" w:cs="Book Antiqua"/>
          <w:color w:val="000000"/>
        </w:rPr>
        <w:t xml:space="preserve">ubjects who were negative for HBsAg, 15 tested positive for anti-HBc antibodies, indicating occult HBV infection. Prophylactic treatment for HBV was administered to the three HBsAg positive patients. During a median follow-up of </w:t>
      </w:r>
      <w:r w:rsidRPr="005F295F">
        <w:rPr>
          <w:rFonts w:ascii="Book Antiqua" w:eastAsia="Book Antiqua" w:hAnsi="Book Antiqua" w:cs="Book Antiqua"/>
          <w:color w:val="000000"/>
        </w:rPr>
        <w:lastRenderedPageBreak/>
        <w:t>19.2 mo, four patients (26.7%) experienced HBVr, occurring at a median of 10.5 mo after starting ruxolitinib therapy. The estimated cumulative incidence rates of HBVr at 6 and 12 mo were 7.7% and 30.8%, respectively. This investigation emphasizes the need to monitor HBVr in patients with occult HBV infection who receive ruxolitinib therapy</w:t>
      </w:r>
      <w:r w:rsidRPr="007958B2">
        <w:rPr>
          <w:rFonts w:ascii="Book Antiqua" w:eastAsia="Book Antiqua" w:hAnsi="Book Antiqua" w:cs="Book Antiqua"/>
          <w:color w:val="000000"/>
          <w:vertAlign w:val="superscript"/>
        </w:rPr>
        <w:t>[2</w:t>
      </w:r>
      <w:r w:rsidR="008D6616" w:rsidRPr="007958B2">
        <w:rPr>
          <w:rFonts w:ascii="Book Antiqua" w:eastAsia="Book Antiqua" w:hAnsi="Book Antiqua" w:cs="Book Antiqua"/>
          <w:color w:val="000000"/>
          <w:vertAlign w:val="superscript"/>
        </w:rPr>
        <w:t>7</w:t>
      </w:r>
      <w:r w:rsidRPr="007958B2">
        <w:rPr>
          <w:rFonts w:ascii="Book Antiqua" w:eastAsia="Book Antiqua" w:hAnsi="Book Antiqua" w:cs="Book Antiqua"/>
          <w:color w:val="000000"/>
          <w:vertAlign w:val="superscript"/>
        </w:rPr>
        <w:t>]</w:t>
      </w:r>
      <w:r w:rsidRPr="007958B2">
        <w:rPr>
          <w:rFonts w:ascii="Book Antiqua" w:eastAsia="Book Antiqua" w:hAnsi="Book Antiqua" w:cs="Book Antiqua"/>
          <w:color w:val="000000"/>
        </w:rPr>
        <w:t xml:space="preserve">. </w:t>
      </w:r>
      <w:r w:rsidRPr="000F1368">
        <w:rPr>
          <w:rFonts w:ascii="Book Antiqua" w:eastAsia="Book Antiqua" w:hAnsi="Book Antiqua" w:cs="Book Antiqua"/>
          <w:color w:val="000000"/>
        </w:rPr>
        <w:t>Garcia</w:t>
      </w:r>
      <w:r w:rsidR="00806639" w:rsidRPr="000F1368">
        <w:rPr>
          <w:rFonts w:ascii="Book Antiqua" w:eastAsia="Book Antiqua" w:hAnsi="Book Antiqua" w:cs="Book Antiqua"/>
          <w:color w:val="000000"/>
        </w:rPr>
        <w:t>-</w:t>
      </w:r>
      <w:r w:rsidRPr="000F1368">
        <w:rPr>
          <w:rFonts w:ascii="Book Antiqua" w:eastAsia="Book Antiqua" w:hAnsi="Book Antiqua" w:cs="Book Antiqua"/>
          <w:color w:val="000000"/>
        </w:rPr>
        <w:t>H</w:t>
      </w:r>
      <w:r w:rsidR="00806639" w:rsidRPr="000F1368">
        <w:rPr>
          <w:rFonts w:ascii="Book Antiqua" w:eastAsia="Book Antiqua" w:hAnsi="Book Antiqua" w:cs="Book Antiqua"/>
          <w:color w:val="000000"/>
        </w:rPr>
        <w:t>o</w:t>
      </w:r>
      <w:r w:rsidRPr="000F1368">
        <w:rPr>
          <w:rFonts w:ascii="Book Antiqua" w:eastAsia="Book Antiqua" w:hAnsi="Book Antiqua" w:cs="Book Antiqua"/>
          <w:color w:val="000000"/>
        </w:rPr>
        <w:t xml:space="preserve">rton </w:t>
      </w:r>
      <w:r w:rsidRPr="000F1368">
        <w:rPr>
          <w:rFonts w:ascii="Book Antiqua" w:eastAsia="Book Antiqua" w:hAnsi="Book Antiqua" w:cs="Book Antiqua"/>
          <w:i/>
          <w:iCs/>
          <w:color w:val="000000"/>
        </w:rPr>
        <w:t>et al</w:t>
      </w:r>
      <w:r w:rsidR="008D6616" w:rsidRPr="000F1368">
        <w:rPr>
          <w:rFonts w:ascii="Book Antiqua" w:eastAsia="Book Antiqua" w:hAnsi="Book Antiqua" w:cs="Book Antiqua"/>
          <w:color w:val="000000"/>
          <w:vertAlign w:val="superscript"/>
        </w:rPr>
        <w:t>[28]</w:t>
      </w:r>
      <w:r w:rsidRPr="00BE6878">
        <w:rPr>
          <w:rFonts w:ascii="Book Antiqua" w:eastAsia="Book Antiqua" w:hAnsi="Book Antiqua" w:cs="Book Antiqua"/>
          <w:color w:val="000000"/>
        </w:rPr>
        <w:t xml:space="preserve"> conducted a retrospective cohort study involving 1171 individuals with MPNs to evaluate the risk of HBVr</w:t>
      </w:r>
      <w:r w:rsidRPr="005F295F">
        <w:rPr>
          <w:rFonts w:ascii="Book Antiqua" w:eastAsia="Book Antiqua" w:hAnsi="Book Antiqua" w:cs="Book Antiqua"/>
          <w:color w:val="000000"/>
        </w:rPr>
        <w:t xml:space="preserve"> in subjects treated with ruxolitinib. Among the 58 patients with prior HBV infection, 20 received ruxolitinib. Only one patient experienced HBVr during ruxolitinib therapy, and their HBV DNA levels peaked, but subsequently returned to undetectable levels </w:t>
      </w:r>
      <w:r w:rsidRPr="007958B2">
        <w:rPr>
          <w:rFonts w:ascii="Book Antiqua" w:eastAsia="Book Antiqua" w:hAnsi="Book Antiqua" w:cs="Book Antiqua"/>
          <w:color w:val="000000"/>
        </w:rPr>
        <w:t>without interrupting or reducing the ruxolitinib dose</w:t>
      </w:r>
      <w:r w:rsidRPr="007958B2">
        <w:rPr>
          <w:rFonts w:ascii="Book Antiqua" w:eastAsia="Book Antiqua" w:hAnsi="Book Antiqua" w:cs="Book Antiqua"/>
          <w:color w:val="000000"/>
          <w:vertAlign w:val="superscript"/>
        </w:rPr>
        <w:t>[2</w:t>
      </w:r>
      <w:r w:rsidR="00806639" w:rsidRPr="007958B2">
        <w:rPr>
          <w:rFonts w:ascii="Book Antiqua" w:eastAsia="Book Antiqua" w:hAnsi="Book Antiqua" w:cs="Book Antiqua"/>
          <w:color w:val="000000"/>
          <w:vertAlign w:val="superscript"/>
        </w:rPr>
        <w:t>8</w:t>
      </w:r>
      <w:r w:rsidRPr="007958B2">
        <w:rPr>
          <w:rFonts w:ascii="Book Antiqua" w:eastAsia="Book Antiqua" w:hAnsi="Book Antiqua" w:cs="Book Antiqua"/>
          <w:color w:val="000000"/>
          <w:vertAlign w:val="superscript"/>
        </w:rPr>
        <w:t>]</w:t>
      </w:r>
      <w:r w:rsidRPr="007958B2">
        <w:rPr>
          <w:rFonts w:ascii="Book Antiqua" w:eastAsia="Book Antiqua" w:hAnsi="Book Antiqua" w:cs="Book Antiqua"/>
          <w:color w:val="000000"/>
        </w:rPr>
        <w:t xml:space="preserve">. </w:t>
      </w:r>
      <w:r w:rsidRPr="000F1368">
        <w:rPr>
          <w:rFonts w:ascii="Book Antiqua" w:eastAsia="Book Antiqua" w:hAnsi="Book Antiqua" w:cs="Book Antiqua"/>
          <w:color w:val="000000"/>
        </w:rPr>
        <w:t xml:space="preserve">Duan </w:t>
      </w:r>
      <w:r w:rsidRPr="000F1368">
        <w:rPr>
          <w:rFonts w:ascii="Book Antiqua" w:eastAsia="Book Antiqua" w:hAnsi="Book Antiqua" w:cs="Book Antiqua"/>
          <w:i/>
          <w:iCs/>
          <w:color w:val="000000"/>
        </w:rPr>
        <w:t>et al</w:t>
      </w:r>
      <w:r w:rsidR="00806639" w:rsidRPr="000F1368">
        <w:rPr>
          <w:rFonts w:ascii="Book Antiqua" w:eastAsia="Book Antiqua" w:hAnsi="Book Antiqua" w:cs="Book Antiqua"/>
          <w:color w:val="000000"/>
          <w:vertAlign w:val="superscript"/>
        </w:rPr>
        <w:t>[29]</w:t>
      </w:r>
      <w:r w:rsidR="00806639" w:rsidRPr="00BE6878">
        <w:rPr>
          <w:rFonts w:ascii="Book Antiqua" w:eastAsia="Book Antiqua" w:hAnsi="Book Antiqua" w:cs="Book Antiqua"/>
          <w:color w:val="000000"/>
        </w:rPr>
        <w:t xml:space="preserve"> </w:t>
      </w:r>
      <w:r w:rsidRPr="005F295F">
        <w:rPr>
          <w:rFonts w:ascii="Book Antiqua" w:eastAsia="Book Antiqua" w:hAnsi="Book Antiqua" w:cs="Book Antiqua"/>
          <w:color w:val="000000"/>
        </w:rPr>
        <w:t>conducted a retrospective analysis to evaluate the incidence of HBVr in MPN patients treated with ruxolitinib. The study included 62 patients with a history of HBV infection, 56 wi</w:t>
      </w:r>
      <w:r w:rsidRPr="007958B2">
        <w:rPr>
          <w:rFonts w:ascii="Book Antiqua" w:eastAsia="Book Antiqua" w:hAnsi="Book Antiqua" w:cs="Book Antiqua"/>
          <w:color w:val="000000"/>
        </w:rPr>
        <w:t>th resolved infection and 6 with chronic HBV infection. Among patients with chronic HBV infection, two experienced HBVr and hepatitis flare-up after ruxolitinib therapy. None of the patients with resolved HBV infection experienced reactivation. In particul</w:t>
      </w:r>
      <w:r w:rsidRPr="00BE6878">
        <w:rPr>
          <w:rFonts w:ascii="Book Antiqua" w:eastAsia="Book Antiqua" w:hAnsi="Book Antiqua" w:cs="Book Antiqua"/>
          <w:color w:val="000000"/>
        </w:rPr>
        <w:t>ar, the two patients with chronic HBV infection did not receive antiviral prophylaxis</w:t>
      </w:r>
      <w:r w:rsidRPr="00BE6878">
        <w:rPr>
          <w:rFonts w:ascii="Book Antiqua" w:eastAsia="Book Antiqua" w:hAnsi="Book Antiqua" w:cs="Book Antiqua"/>
          <w:color w:val="000000"/>
          <w:vertAlign w:val="superscript"/>
        </w:rPr>
        <w:t>[2</w:t>
      </w:r>
      <w:r w:rsidR="00806639" w:rsidRPr="00BE6878">
        <w:rPr>
          <w:rFonts w:ascii="Book Antiqua" w:eastAsia="Book Antiqua" w:hAnsi="Book Antiqua" w:cs="Book Antiqua"/>
          <w:color w:val="000000"/>
          <w:vertAlign w:val="superscript"/>
        </w:rPr>
        <w:t>9</w:t>
      </w:r>
      <w:r w:rsidRPr="00BE6878">
        <w:rPr>
          <w:rFonts w:ascii="Book Antiqua" w:eastAsia="Book Antiqua" w:hAnsi="Book Antiqua" w:cs="Book Antiqua"/>
          <w:color w:val="000000"/>
          <w:vertAlign w:val="superscript"/>
        </w:rPr>
        <w:t>]</w:t>
      </w:r>
      <w:r w:rsidRPr="00BE6878">
        <w:rPr>
          <w:rFonts w:ascii="Book Antiqua" w:eastAsia="Book Antiqua" w:hAnsi="Book Antiqua" w:cs="Book Antiqua"/>
          <w:color w:val="000000"/>
        </w:rPr>
        <w:t xml:space="preserve">. </w:t>
      </w:r>
      <w:r w:rsidRPr="000F1368">
        <w:rPr>
          <w:rFonts w:ascii="Book Antiqua" w:eastAsia="Book Antiqua" w:hAnsi="Book Antiqua" w:cs="Book Antiqua"/>
          <w:color w:val="000000"/>
        </w:rPr>
        <w:t xml:space="preserve">Caocci </w:t>
      </w:r>
      <w:r w:rsidRPr="000F1368">
        <w:rPr>
          <w:rFonts w:ascii="Book Antiqua" w:eastAsia="Book Antiqua" w:hAnsi="Book Antiqua" w:cs="Book Antiqua"/>
          <w:i/>
          <w:iCs/>
          <w:color w:val="000000"/>
        </w:rPr>
        <w:t>et al</w:t>
      </w:r>
      <w:r w:rsidR="00806639" w:rsidRPr="000F1368">
        <w:rPr>
          <w:rFonts w:ascii="Book Antiqua" w:eastAsia="Book Antiqua" w:hAnsi="Book Antiqua" w:cs="Book Antiqua"/>
          <w:color w:val="000000"/>
          <w:vertAlign w:val="superscript"/>
        </w:rPr>
        <w:t>[30]</w:t>
      </w:r>
      <w:r w:rsidRPr="00BE6878">
        <w:rPr>
          <w:rFonts w:ascii="Book Antiqua" w:eastAsia="Book Antiqua" w:hAnsi="Book Antiqua" w:cs="Book Antiqua"/>
          <w:color w:val="000000"/>
        </w:rPr>
        <w:t xml:space="preserve"> presented a case report of a patient with MF who experienced HBVr</w:t>
      </w:r>
      <w:r w:rsidRPr="005F295F">
        <w:rPr>
          <w:rFonts w:ascii="Book Antiqua" w:eastAsia="Book Antiqua" w:hAnsi="Book Antiqua" w:cs="Book Antiqua"/>
          <w:color w:val="000000"/>
        </w:rPr>
        <w:t xml:space="preserve"> during treatment with ruxolitinib. The patient had a history of HBV infection and initially received ruxolitinib for symptoms related to MF. Although there was improvement in MF symptoms, HBVr was observed through increased le</w:t>
      </w:r>
      <w:r w:rsidRPr="00D57830">
        <w:rPr>
          <w:rFonts w:ascii="Book Antiqua" w:eastAsia="Book Antiqua" w:hAnsi="Book Antiqua" w:cs="Book Antiqua"/>
          <w:color w:val="000000"/>
        </w:rPr>
        <w:t>vels of HBV-DNA. Adjusting the dose of ruxolitinib resulted in an improvement in symptoms, but HBV-DNA levels remained fluctuating. This case report raises concerns about the management of MF patients with HBV infection receiving ruxolitinib and emphasizes the importance of careful monitoring and potential prophylactic treatment</w:t>
      </w:r>
      <w:r w:rsidRPr="00D57830">
        <w:rPr>
          <w:rFonts w:ascii="Book Antiqua" w:eastAsia="Book Antiqua" w:hAnsi="Book Antiqua" w:cs="Book Antiqua"/>
          <w:color w:val="000000"/>
          <w:vertAlign w:val="superscript"/>
        </w:rPr>
        <w:t>[</w:t>
      </w:r>
      <w:r w:rsidR="00806639">
        <w:rPr>
          <w:rFonts w:ascii="Book Antiqua" w:eastAsia="Book Antiqua" w:hAnsi="Book Antiqua" w:cs="Book Antiqua"/>
          <w:color w:val="000000"/>
          <w:vertAlign w:val="superscript"/>
        </w:rPr>
        <w:t>30</w:t>
      </w:r>
      <w:r w:rsidRPr="00D57830">
        <w:rPr>
          <w:rFonts w:ascii="Book Antiqua" w:eastAsia="Book Antiqua" w:hAnsi="Book Antiqua" w:cs="Book Antiqua"/>
          <w:color w:val="000000"/>
          <w:vertAlign w:val="superscript"/>
        </w:rPr>
        <w:t>]</w:t>
      </w:r>
      <w:r w:rsidRPr="00D57830">
        <w:rPr>
          <w:rFonts w:ascii="Book Antiqua" w:eastAsia="Book Antiqua" w:hAnsi="Book Antiqua" w:cs="Book Antiqua"/>
          <w:color w:val="000000"/>
        </w:rPr>
        <w:t>.</w:t>
      </w:r>
    </w:p>
    <w:p w14:paraId="212BFBEF" w14:textId="77777777" w:rsidR="00A77B3E" w:rsidRPr="0054220C" w:rsidRDefault="00EB2190" w:rsidP="00506CF6">
      <w:pPr>
        <w:spacing w:line="360" w:lineRule="auto"/>
        <w:ind w:firstLineChars="200" w:firstLine="480"/>
        <w:jc w:val="both"/>
        <w:rPr>
          <w:rFonts w:ascii="Book Antiqua" w:hAnsi="Book Antiqua"/>
        </w:rPr>
      </w:pPr>
      <w:r w:rsidRPr="00D57830">
        <w:rPr>
          <w:rFonts w:ascii="Book Antiqua" w:eastAsia="Book Antiqua" w:hAnsi="Book Antiqua" w:cs="Book Antiqua"/>
          <w:color w:val="000000"/>
        </w:rPr>
        <w:t xml:space="preserve">A schematic representation between the benefits and risks of ruxolitinib use in terms of opportunistic infections in MPNs is depicted in </w:t>
      </w:r>
      <w:r w:rsidRPr="0054220C">
        <w:rPr>
          <w:rFonts w:ascii="Book Antiqua" w:eastAsia="Book Antiqua" w:hAnsi="Book Antiqua" w:cs="Book Antiqua"/>
          <w:bCs/>
          <w:color w:val="000000"/>
        </w:rPr>
        <w:t>Figure 1.</w:t>
      </w:r>
    </w:p>
    <w:p w14:paraId="2F6CB7A6" w14:textId="77777777" w:rsidR="00A77B3E" w:rsidRPr="00D57830" w:rsidRDefault="00A77B3E" w:rsidP="00D57830">
      <w:pPr>
        <w:spacing w:line="360" w:lineRule="auto"/>
        <w:jc w:val="both"/>
        <w:rPr>
          <w:rFonts w:ascii="Book Antiqua" w:hAnsi="Book Antiqua"/>
        </w:rPr>
      </w:pPr>
    </w:p>
    <w:p w14:paraId="78CE1B24"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caps/>
          <w:color w:val="000000"/>
          <w:u w:val="single"/>
        </w:rPr>
        <w:t>CONCLUSION</w:t>
      </w:r>
    </w:p>
    <w:p w14:paraId="15F42AFE"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color w:val="000000"/>
        </w:rPr>
        <w:lastRenderedPageBreak/>
        <w:t>In conclusion, ruxolitinib is an effective medication to manage MPNs such as MF and PV, particularly in intermediate and high-risk cases. By inhibiting JAK1 and JAK2, ruxolitinib helps control excessive blood cell production and reduce splenomegaly. However, its use carries certain risks and considerations. The interaction of ruxolitinib with the immune system can increase the susceptibility to opportunistic infections, highlighting the need for vigilant monitoring and timely intervention. Furthermore, there is a potential for HBVr, especially in patients with a history of HBV infection. Close monitoring of liver function and proactive measures, such as prophylactic antiviral therapy, are crucial to managing these risks. In general, ruxolitinib offers therapeutic benefits for MPNs, but careful evaluation of infection risk, regular monitoring, and appropriate interventions are essential to ensure patient safety.</w:t>
      </w:r>
    </w:p>
    <w:p w14:paraId="53220FF0" w14:textId="77777777" w:rsidR="00A77B3E" w:rsidRPr="00D57830" w:rsidRDefault="00A77B3E" w:rsidP="00D57830">
      <w:pPr>
        <w:spacing w:line="360" w:lineRule="auto"/>
        <w:jc w:val="both"/>
        <w:rPr>
          <w:rFonts w:ascii="Book Antiqua" w:hAnsi="Book Antiqua"/>
        </w:rPr>
      </w:pPr>
    </w:p>
    <w:p w14:paraId="5CCA56D5"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color w:val="000000"/>
        </w:rPr>
        <w:t>REFERENCES</w:t>
      </w:r>
    </w:p>
    <w:p w14:paraId="611A7250"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1 </w:t>
      </w:r>
      <w:r w:rsidRPr="00A350BB">
        <w:rPr>
          <w:rFonts w:ascii="Book Antiqua" w:hAnsi="Book Antiqua"/>
          <w:b/>
          <w:bCs/>
        </w:rPr>
        <w:t>Nguyen MH</w:t>
      </w:r>
      <w:r w:rsidRPr="00A350BB">
        <w:rPr>
          <w:rFonts w:ascii="Book Antiqua" w:hAnsi="Book Antiqua"/>
        </w:rPr>
        <w:t xml:space="preserve">, Wong G, Gane E, Kao JH, Dusheiko G. Hepatitis B Virus: Advances in Prevention, Diagnosis, and Therapy. </w:t>
      </w:r>
      <w:r w:rsidRPr="00A350BB">
        <w:rPr>
          <w:rFonts w:ascii="Book Antiqua" w:hAnsi="Book Antiqua"/>
          <w:i/>
          <w:iCs/>
        </w:rPr>
        <w:t>Clin Microbiol Rev</w:t>
      </w:r>
      <w:r w:rsidRPr="00A350BB">
        <w:rPr>
          <w:rFonts w:ascii="Book Antiqua" w:hAnsi="Book Antiqua"/>
        </w:rPr>
        <w:t xml:space="preserve"> 2020; </w:t>
      </w:r>
      <w:r w:rsidRPr="00A350BB">
        <w:rPr>
          <w:rFonts w:ascii="Book Antiqua" w:hAnsi="Book Antiqua"/>
          <w:b/>
          <w:bCs/>
        </w:rPr>
        <w:t>33</w:t>
      </w:r>
      <w:r w:rsidRPr="00A350BB">
        <w:rPr>
          <w:rFonts w:ascii="Book Antiqua" w:hAnsi="Book Antiqua"/>
        </w:rPr>
        <w:t xml:space="preserve"> [PMID: 32102898 DOI: 10.1128/CMR.00046-19]</w:t>
      </w:r>
    </w:p>
    <w:p w14:paraId="4EA051C3"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2 </w:t>
      </w:r>
      <w:r w:rsidRPr="00A350BB">
        <w:rPr>
          <w:rFonts w:ascii="Book Antiqua" w:hAnsi="Book Antiqua"/>
          <w:b/>
          <w:bCs/>
        </w:rPr>
        <w:t>Trépo C</w:t>
      </w:r>
      <w:r w:rsidRPr="00A350BB">
        <w:rPr>
          <w:rFonts w:ascii="Book Antiqua" w:hAnsi="Book Antiqua"/>
        </w:rPr>
        <w:t xml:space="preserve">, Chan HL, Lok A. Hepatitis B virus infection. </w:t>
      </w:r>
      <w:r w:rsidRPr="00A350BB">
        <w:rPr>
          <w:rFonts w:ascii="Book Antiqua" w:hAnsi="Book Antiqua"/>
          <w:i/>
          <w:iCs/>
        </w:rPr>
        <w:t>Lancet</w:t>
      </w:r>
      <w:r w:rsidRPr="00A350BB">
        <w:rPr>
          <w:rFonts w:ascii="Book Antiqua" w:hAnsi="Book Antiqua"/>
        </w:rPr>
        <w:t xml:space="preserve"> 2014; </w:t>
      </w:r>
      <w:r w:rsidRPr="00A350BB">
        <w:rPr>
          <w:rFonts w:ascii="Book Antiqua" w:hAnsi="Book Antiqua"/>
          <w:b/>
          <w:bCs/>
        </w:rPr>
        <w:t>384</w:t>
      </w:r>
      <w:r w:rsidRPr="00A350BB">
        <w:rPr>
          <w:rFonts w:ascii="Book Antiqua" w:hAnsi="Book Antiqua"/>
        </w:rPr>
        <w:t>: 2053-2063 [PMID: 24954675 DOI: 10.1016/S0140-6736(14)60220-8]</w:t>
      </w:r>
    </w:p>
    <w:p w14:paraId="776D727D"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3 </w:t>
      </w:r>
      <w:r w:rsidRPr="00A350BB">
        <w:rPr>
          <w:rFonts w:ascii="Book Antiqua" w:hAnsi="Book Antiqua"/>
          <w:b/>
          <w:bCs/>
        </w:rPr>
        <w:t>Koffas A</w:t>
      </w:r>
      <w:r w:rsidRPr="00A350BB">
        <w:rPr>
          <w:rFonts w:ascii="Book Antiqua" w:hAnsi="Book Antiqua"/>
        </w:rPr>
        <w:t xml:space="preserve">, Dolman GE, Kennedy PT. Hepatitis B virus reactivation in patients treated with immunosuppressive drugs: a practical guide for clinicians. </w:t>
      </w:r>
      <w:r w:rsidRPr="00A350BB">
        <w:rPr>
          <w:rFonts w:ascii="Book Antiqua" w:hAnsi="Book Antiqua"/>
          <w:i/>
          <w:iCs/>
        </w:rPr>
        <w:t>Clin Med (Lond)</w:t>
      </w:r>
      <w:r w:rsidRPr="00A350BB">
        <w:rPr>
          <w:rFonts w:ascii="Book Antiqua" w:hAnsi="Book Antiqua"/>
        </w:rPr>
        <w:t xml:space="preserve"> 2018; </w:t>
      </w:r>
      <w:r w:rsidRPr="00A350BB">
        <w:rPr>
          <w:rFonts w:ascii="Book Antiqua" w:hAnsi="Book Antiqua"/>
          <w:b/>
          <w:bCs/>
        </w:rPr>
        <w:t>18</w:t>
      </w:r>
      <w:r w:rsidRPr="00A350BB">
        <w:rPr>
          <w:rFonts w:ascii="Book Antiqua" w:hAnsi="Book Antiqua"/>
        </w:rPr>
        <w:t>: 212-218 [PMID: 29858430 DOI: 10.7861/clinmedicine.18-3-212]</w:t>
      </w:r>
    </w:p>
    <w:p w14:paraId="3CCE1EA5"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4 </w:t>
      </w:r>
      <w:r w:rsidRPr="00A350BB">
        <w:rPr>
          <w:rFonts w:ascii="Book Antiqua" w:hAnsi="Book Antiqua"/>
          <w:b/>
          <w:bCs/>
        </w:rPr>
        <w:t>Loomba R</w:t>
      </w:r>
      <w:r w:rsidRPr="00A350BB">
        <w:rPr>
          <w:rFonts w:ascii="Book Antiqua" w:hAnsi="Book Antiqua"/>
        </w:rPr>
        <w:t xml:space="preserve">, Liang TJ. Hepatitis B Reactivation Associated With Immune Suppressive and Biological Modifier Therapies: Current Concepts, Management Strategies, and Future Directions. </w:t>
      </w:r>
      <w:r w:rsidRPr="00A350BB">
        <w:rPr>
          <w:rFonts w:ascii="Book Antiqua" w:hAnsi="Book Antiqua"/>
          <w:i/>
          <w:iCs/>
        </w:rPr>
        <w:t>Gastroenterology</w:t>
      </w:r>
      <w:r w:rsidRPr="00A350BB">
        <w:rPr>
          <w:rFonts w:ascii="Book Antiqua" w:hAnsi="Book Antiqua"/>
        </w:rPr>
        <w:t xml:space="preserve"> 2017; </w:t>
      </w:r>
      <w:r w:rsidRPr="00A350BB">
        <w:rPr>
          <w:rFonts w:ascii="Book Antiqua" w:hAnsi="Book Antiqua"/>
          <w:b/>
          <w:bCs/>
        </w:rPr>
        <w:t>152</w:t>
      </w:r>
      <w:r w:rsidRPr="00A350BB">
        <w:rPr>
          <w:rFonts w:ascii="Book Antiqua" w:hAnsi="Book Antiqua"/>
        </w:rPr>
        <w:t>: 1297-1309 [PMID: 28219691 DOI: 10.1053/j.gastro.2017.02.009]</w:t>
      </w:r>
    </w:p>
    <w:p w14:paraId="4A7A75E2"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5 </w:t>
      </w:r>
      <w:r w:rsidRPr="00A350BB">
        <w:rPr>
          <w:rFonts w:ascii="Book Antiqua" w:hAnsi="Book Antiqua"/>
          <w:b/>
          <w:bCs/>
        </w:rPr>
        <w:t>Liang TJ</w:t>
      </w:r>
      <w:r w:rsidRPr="00A350BB">
        <w:rPr>
          <w:rFonts w:ascii="Book Antiqua" w:hAnsi="Book Antiqua"/>
        </w:rPr>
        <w:t xml:space="preserve">, Block TM, McMahon BJ, Ghany MG, Urban S, Guo JT, Locarnini S, Zoulim F, Chang KM, Lok AS. Present and future therapies of hepatitis B: From discovery to cure. </w:t>
      </w:r>
      <w:r w:rsidRPr="00A350BB">
        <w:rPr>
          <w:rFonts w:ascii="Book Antiqua" w:hAnsi="Book Antiqua"/>
          <w:i/>
          <w:iCs/>
        </w:rPr>
        <w:t>Hepatology</w:t>
      </w:r>
      <w:r w:rsidRPr="00A350BB">
        <w:rPr>
          <w:rFonts w:ascii="Book Antiqua" w:hAnsi="Book Antiqua"/>
        </w:rPr>
        <w:t xml:space="preserve"> 2015; </w:t>
      </w:r>
      <w:r w:rsidRPr="00A350BB">
        <w:rPr>
          <w:rFonts w:ascii="Book Antiqua" w:hAnsi="Book Antiqua"/>
          <w:b/>
          <w:bCs/>
        </w:rPr>
        <w:t>62</w:t>
      </w:r>
      <w:r w:rsidRPr="00A350BB">
        <w:rPr>
          <w:rFonts w:ascii="Book Antiqua" w:hAnsi="Book Antiqua"/>
        </w:rPr>
        <w:t>: 1893-1908 [PMID: 26239691 DOI: 10.1002/hep.28025]</w:t>
      </w:r>
    </w:p>
    <w:p w14:paraId="5709460D" w14:textId="77777777" w:rsidR="00C65563" w:rsidRPr="00A350BB" w:rsidRDefault="00C65563" w:rsidP="00C65563">
      <w:pPr>
        <w:spacing w:line="360" w:lineRule="auto"/>
        <w:jc w:val="both"/>
        <w:rPr>
          <w:rFonts w:ascii="Book Antiqua" w:hAnsi="Book Antiqua"/>
        </w:rPr>
      </w:pPr>
      <w:r w:rsidRPr="00A350BB">
        <w:rPr>
          <w:rFonts w:ascii="Book Antiqua" w:hAnsi="Book Antiqua"/>
        </w:rPr>
        <w:lastRenderedPageBreak/>
        <w:t xml:space="preserve">6 </w:t>
      </w:r>
      <w:r w:rsidRPr="00A350BB">
        <w:rPr>
          <w:rFonts w:ascii="Book Antiqua" w:hAnsi="Book Antiqua"/>
          <w:b/>
          <w:bCs/>
        </w:rPr>
        <w:t>Chang Y</w:t>
      </w:r>
      <w:r w:rsidRPr="00A350BB">
        <w:rPr>
          <w:rFonts w:ascii="Book Antiqua" w:hAnsi="Book Antiqua"/>
        </w:rPr>
        <w:t xml:space="preserve">, Jeong SW, Jang JY. Hepatitis B Virus Reactivation Associated With Therapeutic Interventions. </w:t>
      </w:r>
      <w:r w:rsidRPr="00A350BB">
        <w:rPr>
          <w:rFonts w:ascii="Book Antiqua" w:hAnsi="Book Antiqua"/>
          <w:i/>
          <w:iCs/>
        </w:rPr>
        <w:t>Front Med (Lausanne)</w:t>
      </w:r>
      <w:r w:rsidRPr="00A350BB">
        <w:rPr>
          <w:rFonts w:ascii="Book Antiqua" w:hAnsi="Book Antiqua"/>
        </w:rPr>
        <w:t xml:space="preserve"> 2021; </w:t>
      </w:r>
      <w:r w:rsidRPr="00A350BB">
        <w:rPr>
          <w:rFonts w:ascii="Book Antiqua" w:hAnsi="Book Antiqua"/>
          <w:b/>
          <w:bCs/>
        </w:rPr>
        <w:t>8</w:t>
      </w:r>
      <w:r w:rsidRPr="00A350BB">
        <w:rPr>
          <w:rFonts w:ascii="Book Antiqua" w:hAnsi="Book Antiqua"/>
        </w:rPr>
        <w:t>: 770124 [PMID: 35096867 DOI: 10.3389/fmed.2021.770124]</w:t>
      </w:r>
    </w:p>
    <w:p w14:paraId="19D15098"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7 </w:t>
      </w:r>
      <w:r w:rsidRPr="00A350BB">
        <w:rPr>
          <w:rFonts w:ascii="Book Antiqua" w:hAnsi="Book Antiqua"/>
          <w:b/>
          <w:bCs/>
        </w:rPr>
        <w:t>Shih CA</w:t>
      </w:r>
      <w:r w:rsidRPr="00A350BB">
        <w:rPr>
          <w:rFonts w:ascii="Book Antiqua" w:hAnsi="Book Antiqua"/>
        </w:rPr>
        <w:t xml:space="preserve">, Chen WC. Prevention of hepatitis B reactivation in patients requiring chemotherapy and immunosuppressive therapy. </w:t>
      </w:r>
      <w:r w:rsidRPr="00A350BB">
        <w:rPr>
          <w:rFonts w:ascii="Book Antiqua" w:hAnsi="Book Antiqua"/>
          <w:i/>
          <w:iCs/>
        </w:rPr>
        <w:t>World J Clin Cases</w:t>
      </w:r>
      <w:r w:rsidRPr="00A350BB">
        <w:rPr>
          <w:rFonts w:ascii="Book Antiqua" w:hAnsi="Book Antiqua"/>
        </w:rPr>
        <w:t xml:space="preserve"> 2021; </w:t>
      </w:r>
      <w:r w:rsidRPr="00A350BB">
        <w:rPr>
          <w:rFonts w:ascii="Book Antiqua" w:hAnsi="Book Antiqua"/>
          <w:b/>
          <w:bCs/>
        </w:rPr>
        <w:t>9</w:t>
      </w:r>
      <w:r w:rsidRPr="00A350BB">
        <w:rPr>
          <w:rFonts w:ascii="Book Antiqua" w:hAnsi="Book Antiqua"/>
        </w:rPr>
        <w:t>: 5769-5781 [PMID: 34368296 DOI: 10.12998/wjcc.v9.i21.5769]</w:t>
      </w:r>
    </w:p>
    <w:p w14:paraId="0E0D91F7"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8 </w:t>
      </w:r>
      <w:r w:rsidRPr="00A350BB">
        <w:rPr>
          <w:rFonts w:ascii="Book Antiqua" w:hAnsi="Book Antiqua"/>
          <w:b/>
          <w:bCs/>
        </w:rPr>
        <w:t>Law MF</w:t>
      </w:r>
      <w:r w:rsidRPr="00A350BB">
        <w:rPr>
          <w:rFonts w:ascii="Book Antiqua" w:hAnsi="Book Antiqua"/>
        </w:rPr>
        <w:t xml:space="preserve">, Ho R, Cheung CK, Tam LH, Ma K, So KC, Ip B, So J, Lai J, Ng J, Tam TH. Prevention and management of hepatitis B virus reactivation in patients with hematological malignancies treated with anticancer therapy. </w:t>
      </w:r>
      <w:r w:rsidRPr="00A350BB">
        <w:rPr>
          <w:rFonts w:ascii="Book Antiqua" w:hAnsi="Book Antiqua"/>
          <w:i/>
          <w:iCs/>
        </w:rPr>
        <w:t>World J Gastroenterol</w:t>
      </w:r>
      <w:r w:rsidRPr="00A350BB">
        <w:rPr>
          <w:rFonts w:ascii="Book Antiqua" w:hAnsi="Book Antiqua"/>
        </w:rPr>
        <w:t xml:space="preserve"> 2016; </w:t>
      </w:r>
      <w:r w:rsidRPr="00A350BB">
        <w:rPr>
          <w:rFonts w:ascii="Book Antiqua" w:hAnsi="Book Antiqua"/>
          <w:b/>
          <w:bCs/>
        </w:rPr>
        <w:t>22</w:t>
      </w:r>
      <w:r w:rsidRPr="00A350BB">
        <w:rPr>
          <w:rFonts w:ascii="Book Antiqua" w:hAnsi="Book Antiqua"/>
        </w:rPr>
        <w:t>: 6484-6500 [PMID: 27605883 DOI: 10.3748/wjg.v22.i28.6484]</w:t>
      </w:r>
    </w:p>
    <w:p w14:paraId="39A573CB"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9 </w:t>
      </w:r>
      <w:r w:rsidRPr="00A350BB">
        <w:rPr>
          <w:rFonts w:ascii="Book Antiqua" w:hAnsi="Book Antiqua"/>
          <w:b/>
          <w:bCs/>
        </w:rPr>
        <w:t>Wang B</w:t>
      </w:r>
      <w:r w:rsidRPr="00A350BB">
        <w:rPr>
          <w:rFonts w:ascii="Book Antiqua" w:hAnsi="Book Antiqua"/>
        </w:rPr>
        <w:t xml:space="preserve">, Mufti G, Agarwal K. Reactivation of hepatitis B virus infection in patients with hematologic disorders. </w:t>
      </w:r>
      <w:r w:rsidRPr="00A350BB">
        <w:rPr>
          <w:rFonts w:ascii="Book Antiqua" w:hAnsi="Book Antiqua"/>
          <w:i/>
          <w:iCs/>
        </w:rPr>
        <w:t>Haematologica</w:t>
      </w:r>
      <w:r w:rsidRPr="00A350BB">
        <w:rPr>
          <w:rFonts w:ascii="Book Antiqua" w:hAnsi="Book Antiqua"/>
        </w:rPr>
        <w:t xml:space="preserve"> 2019; </w:t>
      </w:r>
      <w:r w:rsidRPr="00A350BB">
        <w:rPr>
          <w:rFonts w:ascii="Book Antiqua" w:hAnsi="Book Antiqua"/>
          <w:b/>
          <w:bCs/>
        </w:rPr>
        <w:t>104</w:t>
      </w:r>
      <w:r w:rsidRPr="00A350BB">
        <w:rPr>
          <w:rFonts w:ascii="Book Antiqua" w:hAnsi="Book Antiqua"/>
        </w:rPr>
        <w:t>: 435-443 [PMID: 30733266 DOI: 10.3324/haematol.2018.210252]</w:t>
      </w:r>
    </w:p>
    <w:p w14:paraId="1B57FC07"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10 </w:t>
      </w:r>
      <w:r w:rsidRPr="00A350BB">
        <w:rPr>
          <w:rFonts w:ascii="Book Antiqua" w:hAnsi="Book Antiqua"/>
          <w:b/>
          <w:bCs/>
        </w:rPr>
        <w:t>Shen J</w:t>
      </w:r>
      <w:r w:rsidRPr="00A350BB">
        <w:rPr>
          <w:rFonts w:ascii="Book Antiqua" w:hAnsi="Book Antiqua"/>
        </w:rPr>
        <w:t xml:space="preserve">, Wang X, Wang N, Wen S, Yang G, Li L, Fu J, Pan X. HBV reactivation and its effect on survival in HBV-related hepatocarcinoma patients undergoing transarterial chemoembolization combined with tyrosine kinase inhibitors plus immune checkpoint inhibitors. </w:t>
      </w:r>
      <w:r w:rsidRPr="00A350BB">
        <w:rPr>
          <w:rFonts w:ascii="Book Antiqua" w:hAnsi="Book Antiqua"/>
          <w:i/>
          <w:iCs/>
        </w:rPr>
        <w:t>Front Cell Infect Microbiol</w:t>
      </w:r>
      <w:r w:rsidRPr="00A350BB">
        <w:rPr>
          <w:rFonts w:ascii="Book Antiqua" w:hAnsi="Book Antiqua"/>
        </w:rPr>
        <w:t xml:space="preserve"> 2023; </w:t>
      </w:r>
      <w:r w:rsidRPr="00A350BB">
        <w:rPr>
          <w:rFonts w:ascii="Book Antiqua" w:hAnsi="Book Antiqua"/>
          <w:b/>
          <w:bCs/>
        </w:rPr>
        <w:t>13</w:t>
      </w:r>
      <w:r w:rsidRPr="00A350BB">
        <w:rPr>
          <w:rFonts w:ascii="Book Antiqua" w:hAnsi="Book Antiqua"/>
        </w:rPr>
        <w:t>: 1179689 [PMID: 37197205 DOI: 10.3389/fcimb.2023.1179689]</w:t>
      </w:r>
    </w:p>
    <w:p w14:paraId="196C64BF"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11 </w:t>
      </w:r>
      <w:r w:rsidRPr="00A350BB">
        <w:rPr>
          <w:rFonts w:ascii="Book Antiqua" w:hAnsi="Book Antiqua"/>
          <w:b/>
          <w:bCs/>
        </w:rPr>
        <w:t>Chiu CY</w:t>
      </w:r>
      <w:r w:rsidRPr="00A350BB">
        <w:rPr>
          <w:rFonts w:ascii="Book Antiqua" w:hAnsi="Book Antiqua"/>
        </w:rPr>
        <w:t xml:space="preserve">, Ahmed S, Thomas SK, Wang LS, Mustafayev K, Fayad LE, Wierda WG, Khawaja F, Torres HA. Hepatitis B Virus Reactivation in Patients Receiving Bruton Tyrosine Kinase Inhibitors. </w:t>
      </w:r>
      <w:r w:rsidRPr="00A350BB">
        <w:rPr>
          <w:rFonts w:ascii="Book Antiqua" w:hAnsi="Book Antiqua"/>
          <w:i/>
          <w:iCs/>
        </w:rPr>
        <w:t>Clin Lymphoma Myeloma Leuk</w:t>
      </w:r>
      <w:r w:rsidRPr="00A350BB">
        <w:rPr>
          <w:rFonts w:ascii="Book Antiqua" w:hAnsi="Book Antiqua"/>
        </w:rPr>
        <w:t xml:space="preserve"> 2023; </w:t>
      </w:r>
      <w:r w:rsidRPr="00A350BB">
        <w:rPr>
          <w:rFonts w:ascii="Book Antiqua" w:hAnsi="Book Antiqua"/>
          <w:b/>
          <w:bCs/>
        </w:rPr>
        <w:t>23</w:t>
      </w:r>
      <w:r w:rsidRPr="00A350BB">
        <w:rPr>
          <w:rFonts w:ascii="Book Antiqua" w:hAnsi="Book Antiqua"/>
        </w:rPr>
        <w:t>: 610-615 [PMID: 37150651 DOI: 10.1016/j.clml.2023.04.006]</w:t>
      </w:r>
    </w:p>
    <w:p w14:paraId="6E61C2CF"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12 </w:t>
      </w:r>
      <w:r w:rsidRPr="00A350BB">
        <w:rPr>
          <w:rFonts w:ascii="Book Antiqua" w:hAnsi="Book Antiqua"/>
          <w:b/>
          <w:bCs/>
        </w:rPr>
        <w:t>Kusumoto S</w:t>
      </w:r>
      <w:r w:rsidRPr="00A350BB">
        <w:rPr>
          <w:rFonts w:ascii="Book Antiqua" w:hAnsi="Book Antiqua"/>
        </w:rPr>
        <w:t xml:space="preserve">, Arcaini L, Hong X, Jin J, Kim WS, Kwong YL, Peters MG, Tanaka Y, Zelenetz AD, Kuriki H, Fingerle-Rowson G, Nielsen T, Ueda E, Piper-Lepoutre H, Sellam G, Tobinai K. Risk of HBV reactivation in patients with B-cell lymphomas receiving obinutuzumab or rituximab immunochemotherapy. </w:t>
      </w:r>
      <w:r w:rsidRPr="00A350BB">
        <w:rPr>
          <w:rFonts w:ascii="Book Antiqua" w:hAnsi="Book Antiqua"/>
          <w:i/>
          <w:iCs/>
        </w:rPr>
        <w:t>Blood</w:t>
      </w:r>
      <w:r w:rsidRPr="00A350BB">
        <w:rPr>
          <w:rFonts w:ascii="Book Antiqua" w:hAnsi="Book Antiqua"/>
        </w:rPr>
        <w:t xml:space="preserve"> 2019; </w:t>
      </w:r>
      <w:r w:rsidRPr="00A350BB">
        <w:rPr>
          <w:rFonts w:ascii="Book Antiqua" w:hAnsi="Book Antiqua"/>
          <w:b/>
          <w:bCs/>
        </w:rPr>
        <w:t>133</w:t>
      </w:r>
      <w:r w:rsidRPr="00A350BB">
        <w:rPr>
          <w:rFonts w:ascii="Book Antiqua" w:hAnsi="Book Antiqua"/>
        </w:rPr>
        <w:t>: 137-146 [PMID: 30341058 DOI: 10.1182/blood-2018-04-848044]</w:t>
      </w:r>
    </w:p>
    <w:p w14:paraId="377B6DB8"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13 </w:t>
      </w:r>
      <w:r w:rsidRPr="00A350BB">
        <w:rPr>
          <w:rFonts w:ascii="Book Antiqua" w:hAnsi="Book Antiqua"/>
          <w:b/>
          <w:bCs/>
        </w:rPr>
        <w:t>Moore DC</w:t>
      </w:r>
      <w:r w:rsidRPr="00A350BB">
        <w:rPr>
          <w:rFonts w:ascii="Book Antiqua" w:hAnsi="Book Antiqua"/>
        </w:rPr>
        <w:t xml:space="preserve">, Elmes JB, Arnall JR, Strassels SA, Patel JN. Hepatitis B reactivation in patients with multiple myeloma treated with anti-CD38 monoclonal antibody-based </w:t>
      </w:r>
      <w:r w:rsidRPr="00A350BB">
        <w:rPr>
          <w:rFonts w:ascii="Book Antiqua" w:hAnsi="Book Antiqua"/>
        </w:rPr>
        <w:lastRenderedPageBreak/>
        <w:t xml:space="preserve">therapies: a pharmacovigilance analysis. </w:t>
      </w:r>
      <w:r w:rsidRPr="00A350BB">
        <w:rPr>
          <w:rFonts w:ascii="Book Antiqua" w:hAnsi="Book Antiqua"/>
          <w:i/>
          <w:iCs/>
        </w:rPr>
        <w:t>Int J Clin Pharm</w:t>
      </w:r>
      <w:r w:rsidRPr="00A350BB">
        <w:rPr>
          <w:rFonts w:ascii="Book Antiqua" w:hAnsi="Book Antiqua"/>
        </w:rPr>
        <w:t xml:space="preserve"> 2023 [PMID: 37289318 DOI: 10.1007/s11096-023-01608-7]</w:t>
      </w:r>
    </w:p>
    <w:p w14:paraId="152D02B0"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14 </w:t>
      </w:r>
      <w:r w:rsidRPr="00A350BB">
        <w:rPr>
          <w:rFonts w:ascii="Book Antiqua" w:hAnsi="Book Antiqua"/>
          <w:b/>
          <w:bCs/>
        </w:rPr>
        <w:t>Bedogni G</w:t>
      </w:r>
      <w:r w:rsidRPr="00A350BB">
        <w:rPr>
          <w:rFonts w:ascii="Book Antiqua" w:hAnsi="Book Antiqua"/>
        </w:rPr>
        <w:t xml:space="preserve">, Miglioli L, Masutti F, Ferri S, Castiglione A, Lenzi M, Crocè LS, Granito A, Tiribelli C, Bellentani S. Natural course of chronic HCV and HBV infection and role of alcohol in the general population: the Dionysos Study. </w:t>
      </w:r>
      <w:r w:rsidRPr="00A350BB">
        <w:rPr>
          <w:rFonts w:ascii="Book Antiqua" w:hAnsi="Book Antiqua"/>
          <w:i/>
          <w:iCs/>
        </w:rPr>
        <w:t>Am J Gastroenterol</w:t>
      </w:r>
      <w:r w:rsidRPr="00A350BB">
        <w:rPr>
          <w:rFonts w:ascii="Book Antiqua" w:hAnsi="Book Antiqua"/>
        </w:rPr>
        <w:t xml:space="preserve"> 2008; </w:t>
      </w:r>
      <w:r w:rsidRPr="00A350BB">
        <w:rPr>
          <w:rFonts w:ascii="Book Antiqua" w:hAnsi="Book Antiqua"/>
          <w:b/>
          <w:bCs/>
        </w:rPr>
        <w:t>103</w:t>
      </w:r>
      <w:r w:rsidRPr="00A350BB">
        <w:rPr>
          <w:rFonts w:ascii="Book Antiqua" w:hAnsi="Book Antiqua"/>
        </w:rPr>
        <w:t>: 2248-2253 [PMID: 18637095 DOI: 10.1111/j.1572-0241.2008.01948.x]</w:t>
      </w:r>
    </w:p>
    <w:p w14:paraId="7ACCE16A"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15 </w:t>
      </w:r>
      <w:r w:rsidRPr="00A350BB">
        <w:rPr>
          <w:rFonts w:ascii="Book Antiqua" w:hAnsi="Book Antiqua"/>
          <w:b/>
          <w:bCs/>
        </w:rPr>
        <w:t>Purwar S</w:t>
      </w:r>
      <w:r w:rsidRPr="00A350BB">
        <w:rPr>
          <w:rFonts w:ascii="Book Antiqua" w:hAnsi="Book Antiqua"/>
        </w:rPr>
        <w:t xml:space="preserve">, Fatima A, Bhattacharyya H, Simhachalam Kutikuppala LV, Cozma MA, Srichawla BS, Komer L, Nurani KM, Găman MA. Toxicity of targeted anticancer treatments on the liver in myeloproliferative neoplasms. </w:t>
      </w:r>
      <w:r w:rsidRPr="00A350BB">
        <w:rPr>
          <w:rFonts w:ascii="Book Antiqua" w:hAnsi="Book Antiqua"/>
          <w:i/>
          <w:iCs/>
        </w:rPr>
        <w:t>World J Hepatol</w:t>
      </w:r>
      <w:r w:rsidRPr="00A350BB">
        <w:rPr>
          <w:rFonts w:ascii="Book Antiqua" w:hAnsi="Book Antiqua"/>
        </w:rPr>
        <w:t xml:space="preserve"> 2023; </w:t>
      </w:r>
      <w:r w:rsidRPr="00A350BB">
        <w:rPr>
          <w:rFonts w:ascii="Book Antiqua" w:hAnsi="Book Antiqua"/>
          <w:b/>
          <w:bCs/>
        </w:rPr>
        <w:t>15</w:t>
      </w:r>
      <w:r w:rsidRPr="00A350BB">
        <w:rPr>
          <w:rFonts w:ascii="Book Antiqua" w:hAnsi="Book Antiqua"/>
        </w:rPr>
        <w:t>: 1021-1032 [PMID: 37900211 DOI: 10.4254/wjh.v15.i9.1021]</w:t>
      </w:r>
    </w:p>
    <w:p w14:paraId="20F0AAA7"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16 </w:t>
      </w:r>
      <w:r w:rsidRPr="00A350BB">
        <w:rPr>
          <w:rFonts w:ascii="Book Antiqua" w:hAnsi="Book Antiqua"/>
          <w:b/>
          <w:bCs/>
        </w:rPr>
        <w:t>Curto-Garcia N</w:t>
      </w:r>
      <w:r w:rsidRPr="00A350BB">
        <w:rPr>
          <w:rFonts w:ascii="Book Antiqua" w:hAnsi="Book Antiqua"/>
        </w:rPr>
        <w:t xml:space="preserve">, Harrison CN. An updated review of the JAK1/2 inhibitor (ruxolitinib) in the Philadelphia-negative myeloproliferative neoplasms. </w:t>
      </w:r>
      <w:r w:rsidRPr="00A350BB">
        <w:rPr>
          <w:rFonts w:ascii="Book Antiqua" w:hAnsi="Book Antiqua"/>
          <w:i/>
          <w:iCs/>
        </w:rPr>
        <w:t>Future Oncol</w:t>
      </w:r>
      <w:r w:rsidRPr="00A350BB">
        <w:rPr>
          <w:rFonts w:ascii="Book Antiqua" w:hAnsi="Book Antiqua"/>
        </w:rPr>
        <w:t xml:space="preserve"> 2018; </w:t>
      </w:r>
      <w:r w:rsidRPr="00A350BB">
        <w:rPr>
          <w:rFonts w:ascii="Book Antiqua" w:hAnsi="Book Antiqua"/>
          <w:b/>
          <w:bCs/>
        </w:rPr>
        <w:t>14</w:t>
      </w:r>
      <w:r w:rsidRPr="00A350BB">
        <w:rPr>
          <w:rFonts w:ascii="Book Antiqua" w:hAnsi="Book Antiqua"/>
        </w:rPr>
        <w:t>: 137-150 [PMID: 29056075 DOI: 10.2217/fon-2017-0298]</w:t>
      </w:r>
    </w:p>
    <w:p w14:paraId="4BCF87FB"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17 </w:t>
      </w:r>
      <w:r w:rsidRPr="00A350BB">
        <w:rPr>
          <w:rFonts w:ascii="Book Antiqua" w:hAnsi="Book Antiqua"/>
          <w:b/>
          <w:bCs/>
        </w:rPr>
        <w:t>Dioverti MV</w:t>
      </w:r>
      <w:r w:rsidRPr="00A350BB">
        <w:rPr>
          <w:rFonts w:ascii="Book Antiqua" w:hAnsi="Book Antiqua"/>
        </w:rPr>
        <w:t xml:space="preserve">, Abu Saleh OM, Tande AJ. Infectious complications in patients on treatment with Ruxolitinib: case report and review of the literature. </w:t>
      </w:r>
      <w:r w:rsidRPr="00A350BB">
        <w:rPr>
          <w:rFonts w:ascii="Book Antiqua" w:hAnsi="Book Antiqua"/>
          <w:i/>
          <w:iCs/>
        </w:rPr>
        <w:t>Infect Dis (Lond)</w:t>
      </w:r>
      <w:r w:rsidRPr="00A350BB">
        <w:rPr>
          <w:rFonts w:ascii="Book Antiqua" w:hAnsi="Book Antiqua"/>
        </w:rPr>
        <w:t xml:space="preserve"> 2018; </w:t>
      </w:r>
      <w:r w:rsidRPr="00A350BB">
        <w:rPr>
          <w:rFonts w:ascii="Book Antiqua" w:hAnsi="Book Antiqua"/>
          <w:b/>
          <w:bCs/>
        </w:rPr>
        <w:t>50</w:t>
      </w:r>
      <w:r w:rsidRPr="00A350BB">
        <w:rPr>
          <w:rFonts w:ascii="Book Antiqua" w:hAnsi="Book Antiqua"/>
        </w:rPr>
        <w:t>: 381-387 [PMID: 29251529 DOI: 10.1080/23744235.2017.1390248]</w:t>
      </w:r>
    </w:p>
    <w:p w14:paraId="73A094AD"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18 </w:t>
      </w:r>
      <w:r w:rsidRPr="00A350BB">
        <w:rPr>
          <w:rFonts w:ascii="Book Antiqua" w:hAnsi="Book Antiqua"/>
          <w:b/>
          <w:bCs/>
        </w:rPr>
        <w:t>Elli EM</w:t>
      </w:r>
      <w:r w:rsidRPr="00A350BB">
        <w:rPr>
          <w:rFonts w:ascii="Book Antiqua" w:hAnsi="Book Antiqua"/>
        </w:rPr>
        <w:t xml:space="preserve">, Baratè C, Mendicino F, Palandri F, Palumbo GA. Mechanisms Underlying the Anti-inflammatory and Immunosuppressive Activity of Ruxolitinib. </w:t>
      </w:r>
      <w:r w:rsidRPr="00A350BB">
        <w:rPr>
          <w:rFonts w:ascii="Book Antiqua" w:hAnsi="Book Antiqua"/>
          <w:i/>
          <w:iCs/>
        </w:rPr>
        <w:t>Front Oncol</w:t>
      </w:r>
      <w:r w:rsidRPr="00A350BB">
        <w:rPr>
          <w:rFonts w:ascii="Book Antiqua" w:hAnsi="Book Antiqua"/>
        </w:rPr>
        <w:t xml:space="preserve"> 2019; </w:t>
      </w:r>
      <w:r w:rsidRPr="00A350BB">
        <w:rPr>
          <w:rFonts w:ascii="Book Antiqua" w:hAnsi="Book Antiqua"/>
          <w:b/>
          <w:bCs/>
        </w:rPr>
        <w:t>9</w:t>
      </w:r>
      <w:r w:rsidRPr="00A350BB">
        <w:rPr>
          <w:rFonts w:ascii="Book Antiqua" w:hAnsi="Book Antiqua"/>
        </w:rPr>
        <w:t>: 1186 [PMID: 31788449 DOI: 10.3389/fonc.2019.01186]</w:t>
      </w:r>
    </w:p>
    <w:p w14:paraId="7274B1A6"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19 </w:t>
      </w:r>
      <w:r w:rsidRPr="00A350BB">
        <w:rPr>
          <w:rFonts w:ascii="Book Antiqua" w:hAnsi="Book Antiqua"/>
          <w:b/>
          <w:bCs/>
        </w:rPr>
        <w:t>Sjoblom M</w:t>
      </w:r>
      <w:r w:rsidRPr="00A350BB">
        <w:rPr>
          <w:rFonts w:ascii="Book Antiqua" w:hAnsi="Book Antiqua"/>
        </w:rPr>
        <w:t xml:space="preserve">, Chtioui H, Fraga M, Stalder G, Grandoni F, Blum S. Hepatitis B reactivation during ruxolitinib treatment. </w:t>
      </w:r>
      <w:r w:rsidRPr="00A350BB">
        <w:rPr>
          <w:rFonts w:ascii="Book Antiqua" w:hAnsi="Book Antiqua"/>
          <w:i/>
          <w:iCs/>
        </w:rPr>
        <w:t>Ann Hematol</w:t>
      </w:r>
      <w:r w:rsidRPr="00A350BB">
        <w:rPr>
          <w:rFonts w:ascii="Book Antiqua" w:hAnsi="Book Antiqua"/>
        </w:rPr>
        <w:t xml:space="preserve"> 2022; </w:t>
      </w:r>
      <w:r w:rsidRPr="00A350BB">
        <w:rPr>
          <w:rFonts w:ascii="Book Antiqua" w:hAnsi="Book Antiqua"/>
          <w:b/>
          <w:bCs/>
        </w:rPr>
        <w:t>101</w:t>
      </w:r>
      <w:r w:rsidRPr="00A350BB">
        <w:rPr>
          <w:rFonts w:ascii="Book Antiqua" w:hAnsi="Book Antiqua"/>
        </w:rPr>
        <w:t>: 2081-2086 [PMID: 35488090 DOI: 10.1007/s00277-022-04851-6]</w:t>
      </w:r>
    </w:p>
    <w:p w14:paraId="01D01070"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20 </w:t>
      </w:r>
      <w:r w:rsidRPr="00A350BB">
        <w:rPr>
          <w:rFonts w:ascii="Book Antiqua" w:hAnsi="Book Antiqua"/>
          <w:b/>
          <w:bCs/>
        </w:rPr>
        <w:t>Shen CH</w:t>
      </w:r>
      <w:r w:rsidRPr="00A350BB">
        <w:rPr>
          <w:rFonts w:ascii="Book Antiqua" w:hAnsi="Book Antiqua"/>
        </w:rPr>
        <w:t xml:space="preserve">, Hwang CE, Chen YY, Chen CC. Hepatitis B virus reactivation associated with ruxolitinib. </w:t>
      </w:r>
      <w:r w:rsidRPr="00A350BB">
        <w:rPr>
          <w:rFonts w:ascii="Book Antiqua" w:hAnsi="Book Antiqua"/>
          <w:i/>
          <w:iCs/>
        </w:rPr>
        <w:t>Ann Hematol</w:t>
      </w:r>
      <w:r w:rsidRPr="00A350BB">
        <w:rPr>
          <w:rFonts w:ascii="Book Antiqua" w:hAnsi="Book Antiqua"/>
        </w:rPr>
        <w:t xml:space="preserve"> 2014; </w:t>
      </w:r>
      <w:r w:rsidRPr="00A350BB">
        <w:rPr>
          <w:rFonts w:ascii="Book Antiqua" w:hAnsi="Book Antiqua"/>
          <w:b/>
          <w:bCs/>
        </w:rPr>
        <w:t>93</w:t>
      </w:r>
      <w:r w:rsidRPr="00A350BB">
        <w:rPr>
          <w:rFonts w:ascii="Book Antiqua" w:hAnsi="Book Antiqua"/>
        </w:rPr>
        <w:t>: 1075-1076 [PMID: 24173089 DOI: 10.1007/s00277-013-1936-5]</w:t>
      </w:r>
    </w:p>
    <w:p w14:paraId="26135827"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21 </w:t>
      </w:r>
      <w:r w:rsidRPr="00A350BB">
        <w:rPr>
          <w:rFonts w:ascii="Book Antiqua" w:hAnsi="Book Antiqua"/>
          <w:b/>
          <w:bCs/>
        </w:rPr>
        <w:t>Passucci M</w:t>
      </w:r>
      <w:r w:rsidRPr="00A350BB">
        <w:rPr>
          <w:rFonts w:ascii="Book Antiqua" w:hAnsi="Book Antiqua"/>
        </w:rPr>
        <w:t xml:space="preserve">, Masucci C, Paoletti F, Ielo C, Costa A, Carmosino I, Scalzulli E, Martelli M, Gentile G, Breccia M. Case Report: Infectious prophylaxis in hematological malignancies. </w:t>
      </w:r>
      <w:r w:rsidRPr="00A350BB">
        <w:rPr>
          <w:rFonts w:ascii="Book Antiqua" w:hAnsi="Book Antiqua"/>
          <w:i/>
          <w:iCs/>
        </w:rPr>
        <w:t>Front Oncol</w:t>
      </w:r>
      <w:r w:rsidRPr="00A350BB">
        <w:rPr>
          <w:rFonts w:ascii="Book Antiqua" w:hAnsi="Book Antiqua"/>
        </w:rPr>
        <w:t xml:space="preserve"> 2023; </w:t>
      </w:r>
      <w:r w:rsidRPr="00A350BB">
        <w:rPr>
          <w:rFonts w:ascii="Book Antiqua" w:hAnsi="Book Antiqua"/>
          <w:b/>
          <w:bCs/>
        </w:rPr>
        <w:t>13</w:t>
      </w:r>
      <w:r w:rsidRPr="00A350BB">
        <w:rPr>
          <w:rFonts w:ascii="Book Antiqua" w:hAnsi="Book Antiqua"/>
        </w:rPr>
        <w:t>: 1163175 [PMID: 37197426 DOI: 10.3389/fonc.2023.1163175]</w:t>
      </w:r>
    </w:p>
    <w:p w14:paraId="4F29A43D" w14:textId="77777777" w:rsidR="00C65563" w:rsidRPr="00A350BB" w:rsidRDefault="00C65563" w:rsidP="00C65563">
      <w:pPr>
        <w:spacing w:line="360" w:lineRule="auto"/>
        <w:jc w:val="both"/>
        <w:rPr>
          <w:rFonts w:ascii="Book Antiqua" w:hAnsi="Book Antiqua"/>
        </w:rPr>
      </w:pPr>
      <w:r w:rsidRPr="00A350BB">
        <w:rPr>
          <w:rFonts w:ascii="Book Antiqua" w:hAnsi="Book Antiqua"/>
        </w:rPr>
        <w:lastRenderedPageBreak/>
        <w:t xml:space="preserve">22 </w:t>
      </w:r>
      <w:r w:rsidRPr="00A350BB">
        <w:rPr>
          <w:rFonts w:ascii="Book Antiqua" w:hAnsi="Book Antiqua"/>
          <w:b/>
          <w:bCs/>
        </w:rPr>
        <w:t>Kirito K</w:t>
      </w:r>
      <w:r w:rsidRPr="00A350BB">
        <w:rPr>
          <w:rFonts w:ascii="Book Antiqua" w:hAnsi="Book Antiqua"/>
        </w:rPr>
        <w:t xml:space="preserve">, Sakamoto M, Enomoto N. Elevation of the Hepatitis B Virus DNA during the Treatment of Polycythemia Vera with the JAK Kinase Inhibitor Ruxolitinib. </w:t>
      </w:r>
      <w:r w:rsidRPr="00A350BB">
        <w:rPr>
          <w:rFonts w:ascii="Book Antiqua" w:hAnsi="Book Antiqua"/>
          <w:i/>
          <w:iCs/>
        </w:rPr>
        <w:t>Intern Med</w:t>
      </w:r>
      <w:r w:rsidRPr="00A350BB">
        <w:rPr>
          <w:rFonts w:ascii="Book Antiqua" w:hAnsi="Book Antiqua"/>
        </w:rPr>
        <w:t xml:space="preserve"> 2016; </w:t>
      </w:r>
      <w:r w:rsidRPr="00A350BB">
        <w:rPr>
          <w:rFonts w:ascii="Book Antiqua" w:hAnsi="Book Antiqua"/>
          <w:b/>
          <w:bCs/>
        </w:rPr>
        <w:t>55</w:t>
      </w:r>
      <w:r w:rsidRPr="00A350BB">
        <w:rPr>
          <w:rFonts w:ascii="Book Antiqua" w:hAnsi="Book Antiqua"/>
        </w:rPr>
        <w:t>: 1341-1344 [PMID: 27181544 DOI: 10.2169/internalmedicine.55.5529]</w:t>
      </w:r>
    </w:p>
    <w:p w14:paraId="0B8EA15D"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23 </w:t>
      </w:r>
      <w:r w:rsidRPr="00A350BB">
        <w:rPr>
          <w:rFonts w:ascii="Book Antiqua" w:hAnsi="Book Antiqua"/>
          <w:b/>
          <w:bCs/>
        </w:rPr>
        <w:t>Sant'Antonio E</w:t>
      </w:r>
      <w:r w:rsidRPr="00A350BB">
        <w:rPr>
          <w:rFonts w:ascii="Book Antiqua" w:hAnsi="Book Antiqua"/>
        </w:rPr>
        <w:t xml:space="preserve">, Bonifacio M, Breccia M, Rumi E. A journey through infectious risk associated with ruxolitinib. </w:t>
      </w:r>
      <w:r w:rsidRPr="00A350BB">
        <w:rPr>
          <w:rFonts w:ascii="Book Antiqua" w:hAnsi="Book Antiqua"/>
          <w:i/>
          <w:iCs/>
        </w:rPr>
        <w:t>Br J Haematol</w:t>
      </w:r>
      <w:r w:rsidRPr="00A350BB">
        <w:rPr>
          <w:rFonts w:ascii="Book Antiqua" w:hAnsi="Book Antiqua"/>
        </w:rPr>
        <w:t xml:space="preserve"> 2019; </w:t>
      </w:r>
      <w:r w:rsidRPr="00A350BB">
        <w:rPr>
          <w:rFonts w:ascii="Book Antiqua" w:hAnsi="Book Antiqua"/>
          <w:b/>
          <w:bCs/>
        </w:rPr>
        <w:t>187</w:t>
      </w:r>
      <w:r w:rsidRPr="00A350BB">
        <w:rPr>
          <w:rFonts w:ascii="Book Antiqua" w:hAnsi="Book Antiqua"/>
        </w:rPr>
        <w:t>: 286-295 [PMID: 31468506 DOI: 10.1111/bjh.16174]</w:t>
      </w:r>
    </w:p>
    <w:p w14:paraId="79D12128"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24 </w:t>
      </w:r>
      <w:r w:rsidRPr="00A350BB">
        <w:rPr>
          <w:rFonts w:ascii="Book Antiqua" w:hAnsi="Book Antiqua"/>
          <w:b/>
          <w:bCs/>
        </w:rPr>
        <w:t>Crodel CC</w:t>
      </w:r>
      <w:r w:rsidRPr="00A350BB">
        <w:rPr>
          <w:rFonts w:ascii="Book Antiqua" w:hAnsi="Book Antiqua"/>
        </w:rPr>
        <w:t xml:space="preserve">, Jentsch-Ullrich K, Koschmieder S, Kämpfe D, Griesshammer M, Döhner K, Jost PJ, Wolleschak D, Isfort S, Stegelmann F, Jilg S, Hofmann V, Auteri G, Rachow T, Ernst P, Brioli A, von Lilienfeld-Toal M, Hochhaus A, Palandri F, Heidel FH. Frequency of infections in 948 MPN patients: a prospective multicenter patient-reported pilot study. </w:t>
      </w:r>
      <w:r w:rsidRPr="00A350BB">
        <w:rPr>
          <w:rFonts w:ascii="Book Antiqua" w:hAnsi="Book Antiqua"/>
          <w:i/>
          <w:iCs/>
        </w:rPr>
        <w:t>Leukemia</w:t>
      </w:r>
      <w:r w:rsidRPr="00A350BB">
        <w:rPr>
          <w:rFonts w:ascii="Book Antiqua" w:hAnsi="Book Antiqua"/>
        </w:rPr>
        <w:t xml:space="preserve"> 2020; </w:t>
      </w:r>
      <w:r w:rsidRPr="00A350BB">
        <w:rPr>
          <w:rFonts w:ascii="Book Antiqua" w:hAnsi="Book Antiqua"/>
          <w:b/>
          <w:bCs/>
        </w:rPr>
        <w:t>34</w:t>
      </w:r>
      <w:r w:rsidRPr="00A350BB">
        <w:rPr>
          <w:rFonts w:ascii="Book Antiqua" w:hAnsi="Book Antiqua"/>
        </w:rPr>
        <w:t>: 1949-1953 [PMID: 32474573 DOI: 10.1038/s41375-020-0890-1]</w:t>
      </w:r>
    </w:p>
    <w:p w14:paraId="66F1FA75"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25 </w:t>
      </w:r>
      <w:r w:rsidRPr="00A350BB">
        <w:rPr>
          <w:rFonts w:ascii="Book Antiqua" w:hAnsi="Book Antiqua"/>
          <w:b/>
          <w:bCs/>
        </w:rPr>
        <w:t>Lussana F</w:t>
      </w:r>
      <w:r w:rsidRPr="00A350BB">
        <w:rPr>
          <w:rFonts w:ascii="Book Antiqua" w:hAnsi="Book Antiqua"/>
        </w:rPr>
        <w:t xml:space="preserve">, Cattaneo M, Rambaldi A, Squizzato A. Ruxolitinib-associated infections: A systematic review and meta-analysis. </w:t>
      </w:r>
      <w:r w:rsidRPr="00A350BB">
        <w:rPr>
          <w:rFonts w:ascii="Book Antiqua" w:hAnsi="Book Antiqua"/>
          <w:i/>
          <w:iCs/>
        </w:rPr>
        <w:t>Am J Hematol</w:t>
      </w:r>
      <w:r w:rsidRPr="00A350BB">
        <w:rPr>
          <w:rFonts w:ascii="Book Antiqua" w:hAnsi="Book Antiqua"/>
        </w:rPr>
        <w:t xml:space="preserve"> 2018; </w:t>
      </w:r>
      <w:r w:rsidRPr="00A350BB">
        <w:rPr>
          <w:rFonts w:ascii="Book Antiqua" w:hAnsi="Book Antiqua"/>
          <w:b/>
          <w:bCs/>
        </w:rPr>
        <w:t>93</w:t>
      </w:r>
      <w:r w:rsidRPr="00A350BB">
        <w:rPr>
          <w:rFonts w:ascii="Book Antiqua" w:hAnsi="Book Antiqua"/>
        </w:rPr>
        <w:t>: 339-347 [PMID: 29150886 DOI: 10.1002/ajh.24976]</w:t>
      </w:r>
    </w:p>
    <w:p w14:paraId="6C224F51"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26 </w:t>
      </w:r>
      <w:r w:rsidRPr="00A350BB">
        <w:rPr>
          <w:rFonts w:ascii="Book Antiqua" w:hAnsi="Book Antiqua"/>
          <w:b/>
          <w:bCs/>
        </w:rPr>
        <w:t>Perricone G</w:t>
      </w:r>
      <w:r w:rsidRPr="00A350BB">
        <w:rPr>
          <w:rFonts w:ascii="Book Antiqua" w:hAnsi="Book Antiqua"/>
        </w:rPr>
        <w:t xml:space="preserve">, Vinci M, Pungolino E. Occult hepatitis B infection reactivation after ruxolitinib therapy. </w:t>
      </w:r>
      <w:r w:rsidRPr="00A350BB">
        <w:rPr>
          <w:rFonts w:ascii="Book Antiqua" w:hAnsi="Book Antiqua"/>
          <w:i/>
          <w:iCs/>
        </w:rPr>
        <w:t>Dig Liver Dis</w:t>
      </w:r>
      <w:r w:rsidRPr="00A350BB">
        <w:rPr>
          <w:rFonts w:ascii="Book Antiqua" w:hAnsi="Book Antiqua"/>
        </w:rPr>
        <w:t xml:space="preserve"> 2017; </w:t>
      </w:r>
      <w:r w:rsidRPr="00A350BB">
        <w:rPr>
          <w:rFonts w:ascii="Book Antiqua" w:hAnsi="Book Antiqua"/>
          <w:b/>
          <w:bCs/>
        </w:rPr>
        <w:t>49</w:t>
      </w:r>
      <w:r w:rsidRPr="00A350BB">
        <w:rPr>
          <w:rFonts w:ascii="Book Antiqua" w:hAnsi="Book Antiqua"/>
        </w:rPr>
        <w:t>: 719 [PMID: 28410914 DOI: 10.1016/j.dld.2017.03.004]</w:t>
      </w:r>
    </w:p>
    <w:p w14:paraId="7B49B714"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27 </w:t>
      </w:r>
      <w:r w:rsidRPr="00A350BB">
        <w:rPr>
          <w:rFonts w:ascii="Book Antiqua" w:hAnsi="Book Antiqua"/>
          <w:b/>
          <w:bCs/>
        </w:rPr>
        <w:t>Gill H</w:t>
      </w:r>
      <w:r w:rsidRPr="00A350BB">
        <w:rPr>
          <w:rFonts w:ascii="Book Antiqua" w:hAnsi="Book Antiqua"/>
        </w:rPr>
        <w:t xml:space="preserve">, Leung GMK, Seto WK, Kwong YL. Risk of viral reactivation in patients with occult hepatitis B virus infection during ruxolitinib treatment. </w:t>
      </w:r>
      <w:r w:rsidRPr="00A350BB">
        <w:rPr>
          <w:rFonts w:ascii="Book Antiqua" w:hAnsi="Book Antiqua"/>
          <w:i/>
          <w:iCs/>
        </w:rPr>
        <w:t>Ann Hematol</w:t>
      </w:r>
      <w:r w:rsidRPr="00A350BB">
        <w:rPr>
          <w:rFonts w:ascii="Book Antiqua" w:hAnsi="Book Antiqua"/>
        </w:rPr>
        <w:t xml:space="preserve"> 2019; </w:t>
      </w:r>
      <w:r w:rsidRPr="00A350BB">
        <w:rPr>
          <w:rFonts w:ascii="Book Antiqua" w:hAnsi="Book Antiqua"/>
          <w:b/>
          <w:bCs/>
        </w:rPr>
        <w:t>98</w:t>
      </w:r>
      <w:r w:rsidRPr="00A350BB">
        <w:rPr>
          <w:rFonts w:ascii="Book Antiqua" w:hAnsi="Book Antiqua"/>
        </w:rPr>
        <w:t>: 215-218 [PMID: 29946910 DOI: 10.1007/s00277-018-3405-7]</w:t>
      </w:r>
    </w:p>
    <w:p w14:paraId="560186C1"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28 </w:t>
      </w:r>
      <w:r w:rsidRPr="00A350BB">
        <w:rPr>
          <w:rFonts w:ascii="Book Antiqua" w:hAnsi="Book Antiqua"/>
          <w:b/>
          <w:bCs/>
        </w:rPr>
        <w:t>Garcia-Horton A</w:t>
      </w:r>
      <w:r w:rsidRPr="00A350BB">
        <w:rPr>
          <w:rFonts w:ascii="Book Antiqua" w:hAnsi="Book Antiqua"/>
        </w:rPr>
        <w:t xml:space="preserve">, Smith E, Maze D, McNamara C, Sibai H, Gupta V. Risk of hepatitis B virus reactivation in HBsAg-negative, anti-HBc-positive patients with myeloproliferative neoplasms treated with ruxolitinib. </w:t>
      </w:r>
      <w:r w:rsidRPr="00A350BB">
        <w:rPr>
          <w:rFonts w:ascii="Book Antiqua" w:hAnsi="Book Antiqua"/>
          <w:i/>
          <w:iCs/>
        </w:rPr>
        <w:t>Leuk Lymphoma</w:t>
      </w:r>
      <w:r w:rsidRPr="00A350BB">
        <w:rPr>
          <w:rFonts w:ascii="Book Antiqua" w:hAnsi="Book Antiqua"/>
        </w:rPr>
        <w:t xml:space="preserve"> 2021; </w:t>
      </w:r>
      <w:r w:rsidRPr="00A350BB">
        <w:rPr>
          <w:rFonts w:ascii="Book Antiqua" w:hAnsi="Book Antiqua"/>
          <w:b/>
          <w:bCs/>
        </w:rPr>
        <w:t>62</w:t>
      </w:r>
      <w:r w:rsidRPr="00A350BB">
        <w:rPr>
          <w:rFonts w:ascii="Book Antiqua" w:hAnsi="Book Antiqua"/>
        </w:rPr>
        <w:t>: 495-497 [PMID: 33459565 DOI: 10.1080/10428194.2020.1832671]</w:t>
      </w:r>
    </w:p>
    <w:p w14:paraId="139B8A22"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29 </w:t>
      </w:r>
      <w:r w:rsidRPr="00A350BB">
        <w:rPr>
          <w:rFonts w:ascii="Book Antiqua" w:hAnsi="Book Antiqua"/>
          <w:b/>
          <w:bCs/>
        </w:rPr>
        <w:t>Duan MH</w:t>
      </w:r>
      <w:r w:rsidRPr="00A350BB">
        <w:rPr>
          <w:rFonts w:ascii="Book Antiqua" w:hAnsi="Book Antiqua"/>
        </w:rPr>
        <w:t xml:space="preserve">, Cao XX, Chang L, Zhou DB. Risk of hepatitis B virus reactivation following ruxolitinib treatment in patients with myeloproliferative neoplasms. </w:t>
      </w:r>
      <w:r w:rsidRPr="00A350BB">
        <w:rPr>
          <w:rFonts w:ascii="Book Antiqua" w:hAnsi="Book Antiqua"/>
          <w:i/>
          <w:iCs/>
        </w:rPr>
        <w:t>Hematology</w:t>
      </w:r>
      <w:r w:rsidRPr="00A350BB">
        <w:rPr>
          <w:rFonts w:ascii="Book Antiqua" w:hAnsi="Book Antiqua"/>
        </w:rPr>
        <w:t xml:space="preserve"> 2021; </w:t>
      </w:r>
      <w:r w:rsidRPr="00A350BB">
        <w:rPr>
          <w:rFonts w:ascii="Book Antiqua" w:hAnsi="Book Antiqua"/>
          <w:b/>
          <w:bCs/>
        </w:rPr>
        <w:t>26</w:t>
      </w:r>
      <w:r w:rsidRPr="00A350BB">
        <w:rPr>
          <w:rFonts w:ascii="Book Antiqua" w:hAnsi="Book Antiqua"/>
        </w:rPr>
        <w:t>: 460-464 [PMID: 34184610 DOI: 10.1080/16078454.2021.1945234]</w:t>
      </w:r>
    </w:p>
    <w:p w14:paraId="510F0308" w14:textId="77777777" w:rsidR="00C65563" w:rsidRPr="00A350BB" w:rsidRDefault="00C65563" w:rsidP="00C65563">
      <w:pPr>
        <w:spacing w:line="360" w:lineRule="auto"/>
        <w:jc w:val="both"/>
        <w:rPr>
          <w:rFonts w:ascii="Book Antiqua" w:hAnsi="Book Antiqua"/>
        </w:rPr>
      </w:pPr>
      <w:r w:rsidRPr="00A350BB">
        <w:rPr>
          <w:rFonts w:ascii="Book Antiqua" w:hAnsi="Book Antiqua"/>
        </w:rPr>
        <w:lastRenderedPageBreak/>
        <w:t xml:space="preserve">30 </w:t>
      </w:r>
      <w:r w:rsidRPr="00A350BB">
        <w:rPr>
          <w:rFonts w:ascii="Book Antiqua" w:hAnsi="Book Antiqua"/>
          <w:b/>
          <w:bCs/>
        </w:rPr>
        <w:t>Caocci G</w:t>
      </w:r>
      <w:r w:rsidRPr="00A350BB">
        <w:rPr>
          <w:rFonts w:ascii="Book Antiqua" w:hAnsi="Book Antiqua"/>
        </w:rPr>
        <w:t xml:space="preserve">, Murgia F, Podda L, Solinas A, Atzeni S, La Nasa G. Reactivation of hepatitis B virus infection following ruxolitinib treatment in a patient with myelofibrosis. </w:t>
      </w:r>
      <w:r w:rsidRPr="00A350BB">
        <w:rPr>
          <w:rFonts w:ascii="Book Antiqua" w:hAnsi="Book Antiqua"/>
          <w:i/>
          <w:iCs/>
        </w:rPr>
        <w:t>Leukemia</w:t>
      </w:r>
      <w:r w:rsidRPr="00A350BB">
        <w:rPr>
          <w:rFonts w:ascii="Book Antiqua" w:hAnsi="Book Antiqua"/>
        </w:rPr>
        <w:t xml:space="preserve"> 2014; </w:t>
      </w:r>
      <w:r w:rsidRPr="00A350BB">
        <w:rPr>
          <w:rFonts w:ascii="Book Antiqua" w:hAnsi="Book Antiqua"/>
          <w:b/>
          <w:bCs/>
        </w:rPr>
        <w:t>28</w:t>
      </w:r>
      <w:r w:rsidRPr="00A350BB">
        <w:rPr>
          <w:rFonts w:ascii="Book Antiqua" w:hAnsi="Book Antiqua"/>
        </w:rPr>
        <w:t>: 225-227 [PMID: 23929216 DOI: 10.1038/leu.2013.235]</w:t>
      </w:r>
    </w:p>
    <w:p w14:paraId="6655FF7C" w14:textId="77777777" w:rsidR="00A77B3E" w:rsidRPr="00D57830" w:rsidRDefault="00A77B3E" w:rsidP="00D57830">
      <w:pPr>
        <w:spacing w:line="360" w:lineRule="auto"/>
        <w:jc w:val="both"/>
        <w:rPr>
          <w:rFonts w:ascii="Book Antiqua" w:hAnsi="Book Antiqua"/>
        </w:rPr>
        <w:sectPr w:rsidR="00A77B3E" w:rsidRPr="00D57830">
          <w:pgSz w:w="12240" w:h="15840"/>
          <w:pgMar w:top="1440" w:right="1440" w:bottom="1440" w:left="1440" w:header="720" w:footer="720" w:gutter="0"/>
          <w:cols w:space="720"/>
          <w:docGrid w:linePitch="360"/>
        </w:sectPr>
      </w:pPr>
    </w:p>
    <w:p w14:paraId="0C371B2E"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color w:val="000000"/>
        </w:rPr>
        <w:lastRenderedPageBreak/>
        <w:t>Footnotes</w:t>
      </w:r>
    </w:p>
    <w:p w14:paraId="391A731A" w14:textId="3C85FCF8"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rPr>
        <w:t xml:space="preserve">Conflict-of-interest statement: </w:t>
      </w:r>
      <w:r w:rsidR="00BB55B9" w:rsidRPr="00BB55B9">
        <w:rPr>
          <w:rFonts w:ascii="Book Antiqua" w:eastAsia="Book Antiqua" w:hAnsi="Book Antiqua" w:cs="Book Antiqua"/>
          <w:bCs/>
        </w:rPr>
        <w:t xml:space="preserve">All </w:t>
      </w:r>
      <w:r w:rsidR="00BB55B9" w:rsidRPr="00BB55B9">
        <w:rPr>
          <w:rFonts w:ascii="Book Antiqua" w:eastAsia="Book Antiqua" w:hAnsi="Book Antiqua" w:cs="Book Antiqua"/>
        </w:rPr>
        <w:t>t</w:t>
      </w:r>
      <w:r w:rsidRPr="00D57830">
        <w:rPr>
          <w:rFonts w:ascii="Book Antiqua" w:eastAsia="Book Antiqua" w:hAnsi="Book Antiqua" w:cs="Book Antiqua"/>
        </w:rPr>
        <w:t>he authors declare no conflict of interest.</w:t>
      </w:r>
    </w:p>
    <w:p w14:paraId="46BE798C" w14:textId="77777777" w:rsidR="00A77B3E" w:rsidRPr="00D57830" w:rsidRDefault="00A77B3E" w:rsidP="00D57830">
      <w:pPr>
        <w:spacing w:line="360" w:lineRule="auto"/>
        <w:jc w:val="both"/>
        <w:rPr>
          <w:rFonts w:ascii="Book Antiqua" w:hAnsi="Book Antiqua"/>
        </w:rPr>
      </w:pPr>
    </w:p>
    <w:p w14:paraId="1449C62E"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rPr>
        <w:t xml:space="preserve">Open-Access: </w:t>
      </w:r>
      <w:r w:rsidRPr="00D5783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D448FC6" w14:textId="77777777" w:rsidR="00A77B3E" w:rsidRPr="00D57830" w:rsidRDefault="00A77B3E" w:rsidP="00D57830">
      <w:pPr>
        <w:spacing w:line="360" w:lineRule="auto"/>
        <w:jc w:val="both"/>
        <w:rPr>
          <w:rFonts w:ascii="Book Antiqua" w:hAnsi="Book Antiqua"/>
        </w:rPr>
      </w:pPr>
    </w:p>
    <w:p w14:paraId="7A4CA08D"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color w:val="000000"/>
        </w:rPr>
        <w:t xml:space="preserve">Provenance and peer review: </w:t>
      </w:r>
      <w:r w:rsidRPr="00D57830">
        <w:rPr>
          <w:rFonts w:ascii="Book Antiqua" w:eastAsia="Book Antiqua" w:hAnsi="Book Antiqua" w:cs="Book Antiqua"/>
        </w:rPr>
        <w:t>Invited article; Externally peer reviewed.</w:t>
      </w:r>
    </w:p>
    <w:p w14:paraId="68B84AB7"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color w:val="000000"/>
        </w:rPr>
        <w:t xml:space="preserve">Peer-review model: </w:t>
      </w:r>
      <w:r w:rsidRPr="00D57830">
        <w:rPr>
          <w:rFonts w:ascii="Book Antiqua" w:eastAsia="Book Antiqua" w:hAnsi="Book Antiqua" w:cs="Book Antiqua"/>
        </w:rPr>
        <w:t>Single blind</w:t>
      </w:r>
    </w:p>
    <w:p w14:paraId="01173450" w14:textId="77777777" w:rsidR="00A77B3E" w:rsidRPr="00D57830" w:rsidRDefault="00A77B3E" w:rsidP="00D57830">
      <w:pPr>
        <w:spacing w:line="360" w:lineRule="auto"/>
        <w:jc w:val="both"/>
        <w:rPr>
          <w:rFonts w:ascii="Book Antiqua" w:hAnsi="Book Antiqua"/>
        </w:rPr>
      </w:pPr>
    </w:p>
    <w:p w14:paraId="723E8EC4"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color w:val="000000"/>
        </w:rPr>
        <w:t xml:space="preserve">Peer-review started: </w:t>
      </w:r>
      <w:r w:rsidRPr="00D57830">
        <w:rPr>
          <w:rFonts w:ascii="Book Antiqua" w:eastAsia="Book Antiqua" w:hAnsi="Book Antiqua" w:cs="Book Antiqua"/>
        </w:rPr>
        <w:t>July 23, 2023</w:t>
      </w:r>
    </w:p>
    <w:p w14:paraId="64F7EDC3"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color w:val="000000"/>
        </w:rPr>
        <w:t xml:space="preserve">First decision: </w:t>
      </w:r>
      <w:r w:rsidRPr="00D57830">
        <w:rPr>
          <w:rFonts w:ascii="Book Antiqua" w:eastAsia="Book Antiqua" w:hAnsi="Book Antiqua" w:cs="Book Antiqua"/>
        </w:rPr>
        <w:t>September 15, 2023</w:t>
      </w:r>
    </w:p>
    <w:p w14:paraId="16694143"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color w:val="000000"/>
        </w:rPr>
        <w:t xml:space="preserve">Article in press: </w:t>
      </w:r>
    </w:p>
    <w:p w14:paraId="5EF95EA3" w14:textId="77777777" w:rsidR="00A77B3E" w:rsidRPr="00D57830" w:rsidRDefault="00A77B3E" w:rsidP="00D57830">
      <w:pPr>
        <w:spacing w:line="360" w:lineRule="auto"/>
        <w:jc w:val="both"/>
        <w:rPr>
          <w:rFonts w:ascii="Book Antiqua" w:hAnsi="Book Antiqua"/>
        </w:rPr>
      </w:pPr>
    </w:p>
    <w:p w14:paraId="1FB06F01"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color w:val="000000"/>
        </w:rPr>
        <w:t xml:space="preserve">Specialty type: </w:t>
      </w:r>
      <w:r w:rsidRPr="00D57830">
        <w:rPr>
          <w:rFonts w:ascii="Book Antiqua" w:eastAsia="Book Antiqua" w:hAnsi="Book Antiqua" w:cs="Book Antiqua"/>
        </w:rPr>
        <w:t>Hematology</w:t>
      </w:r>
    </w:p>
    <w:p w14:paraId="4E9F4065"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color w:val="000000"/>
        </w:rPr>
        <w:t xml:space="preserve">Country/Territory of origin: </w:t>
      </w:r>
      <w:r w:rsidRPr="00D57830">
        <w:rPr>
          <w:rFonts w:ascii="Book Antiqua" w:eastAsia="Book Antiqua" w:hAnsi="Book Antiqua" w:cs="Book Antiqua"/>
        </w:rPr>
        <w:t>Romania</w:t>
      </w:r>
    </w:p>
    <w:p w14:paraId="4E764406"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color w:val="000000"/>
        </w:rPr>
        <w:t>Peer-review report’s scientific quality classification</w:t>
      </w:r>
    </w:p>
    <w:p w14:paraId="2A1C7226"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rPr>
        <w:t>Grade A (Excellent): 0</w:t>
      </w:r>
    </w:p>
    <w:p w14:paraId="2053D8B9"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rPr>
        <w:t>Grade B (Very good): B</w:t>
      </w:r>
    </w:p>
    <w:p w14:paraId="4BADFE88"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rPr>
        <w:t>Grade C (Good): 0</w:t>
      </w:r>
    </w:p>
    <w:p w14:paraId="6D0A92A0"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rPr>
        <w:t>Grade D (Fair): 0</w:t>
      </w:r>
    </w:p>
    <w:p w14:paraId="49A8018E"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rPr>
        <w:t>Grade E (Poor): 0</w:t>
      </w:r>
    </w:p>
    <w:p w14:paraId="4D50811F" w14:textId="77777777" w:rsidR="00A77B3E" w:rsidRPr="00D57830" w:rsidRDefault="00A77B3E" w:rsidP="00D57830">
      <w:pPr>
        <w:spacing w:line="360" w:lineRule="auto"/>
        <w:jc w:val="both"/>
        <w:rPr>
          <w:rFonts w:ascii="Book Antiqua" w:hAnsi="Book Antiqua"/>
        </w:rPr>
      </w:pPr>
    </w:p>
    <w:p w14:paraId="2476689E" w14:textId="4771DE32" w:rsidR="00A77B3E" w:rsidRPr="00D57830" w:rsidRDefault="00EB2190" w:rsidP="00D57830">
      <w:pPr>
        <w:spacing w:line="360" w:lineRule="auto"/>
        <w:jc w:val="both"/>
        <w:rPr>
          <w:rFonts w:ascii="Book Antiqua" w:hAnsi="Book Antiqua"/>
        </w:rPr>
        <w:sectPr w:rsidR="00A77B3E" w:rsidRPr="00D57830">
          <w:pgSz w:w="12240" w:h="15840"/>
          <w:pgMar w:top="1440" w:right="1440" w:bottom="1440" w:left="1440" w:header="720" w:footer="720" w:gutter="0"/>
          <w:cols w:space="720"/>
          <w:docGrid w:linePitch="360"/>
        </w:sectPr>
      </w:pPr>
      <w:r w:rsidRPr="00D57830">
        <w:rPr>
          <w:rFonts w:ascii="Book Antiqua" w:eastAsia="Book Antiqua" w:hAnsi="Book Antiqua" w:cs="Book Antiqua"/>
          <w:b/>
          <w:color w:val="000000"/>
        </w:rPr>
        <w:t xml:space="preserve">P-Reviewer: </w:t>
      </w:r>
      <w:r w:rsidRPr="00D57830">
        <w:rPr>
          <w:rFonts w:ascii="Book Antiqua" w:eastAsia="Book Antiqua" w:hAnsi="Book Antiqua" w:cs="Book Antiqua"/>
        </w:rPr>
        <w:t>Beenet L, United States</w:t>
      </w:r>
      <w:r w:rsidRPr="00D57830">
        <w:rPr>
          <w:rFonts w:ascii="Book Antiqua" w:eastAsia="Book Antiqua" w:hAnsi="Book Antiqua" w:cs="Book Antiqua"/>
          <w:b/>
          <w:color w:val="000000"/>
        </w:rPr>
        <w:t xml:space="preserve"> S-Editor: </w:t>
      </w:r>
      <w:r w:rsidR="00654AFC" w:rsidRPr="00557D6A">
        <w:rPr>
          <w:rFonts w:ascii="Book Antiqua" w:eastAsia="Book Antiqua" w:hAnsi="Book Antiqua" w:cs="Book Antiqua"/>
          <w:color w:val="000000"/>
        </w:rPr>
        <w:t>Liu JH</w:t>
      </w:r>
      <w:r w:rsidRPr="00D57830">
        <w:rPr>
          <w:rFonts w:ascii="Book Antiqua" w:eastAsia="Book Antiqua" w:hAnsi="Book Antiqua" w:cs="Book Antiqua"/>
          <w:b/>
          <w:color w:val="000000"/>
        </w:rPr>
        <w:t xml:space="preserve"> L-Editor: </w:t>
      </w:r>
      <w:r w:rsidR="00654AFC" w:rsidRPr="005F4E47">
        <w:rPr>
          <w:rFonts w:ascii="Book Antiqua" w:eastAsia="Book Antiqua" w:hAnsi="Book Antiqua" w:cs="Book Antiqua"/>
          <w:color w:val="000000"/>
        </w:rPr>
        <w:t>A</w:t>
      </w:r>
      <w:r w:rsidRPr="00D57830">
        <w:rPr>
          <w:rFonts w:ascii="Book Antiqua" w:eastAsia="Book Antiqua" w:hAnsi="Book Antiqua" w:cs="Book Antiqua"/>
          <w:b/>
          <w:color w:val="000000"/>
        </w:rPr>
        <w:t xml:space="preserve"> P-Editor:</w:t>
      </w:r>
      <w:r w:rsidR="00654AFC" w:rsidRPr="00654AFC">
        <w:rPr>
          <w:rFonts w:ascii="Book Antiqua" w:eastAsia="Book Antiqua" w:hAnsi="Book Antiqua" w:cs="Book Antiqua"/>
          <w:color w:val="000000"/>
        </w:rPr>
        <w:t xml:space="preserve"> </w:t>
      </w:r>
      <w:r w:rsidR="00654AFC" w:rsidRPr="00557D6A">
        <w:rPr>
          <w:rFonts w:ascii="Book Antiqua" w:eastAsia="Book Antiqua" w:hAnsi="Book Antiqua" w:cs="Book Antiqua"/>
          <w:color w:val="000000"/>
        </w:rPr>
        <w:t>Liu JH</w:t>
      </w:r>
      <w:r w:rsidRPr="00D57830">
        <w:rPr>
          <w:rFonts w:ascii="Book Antiqua" w:eastAsia="Book Antiqua" w:hAnsi="Book Antiqua" w:cs="Book Antiqua"/>
          <w:b/>
          <w:color w:val="000000"/>
        </w:rPr>
        <w:t xml:space="preserve"> </w:t>
      </w:r>
    </w:p>
    <w:p w14:paraId="6D982D84"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color w:val="000000"/>
        </w:rPr>
        <w:lastRenderedPageBreak/>
        <w:t>Figure Legends</w:t>
      </w:r>
    </w:p>
    <w:p w14:paraId="364A02C2" w14:textId="55805E5A" w:rsidR="00D7226E" w:rsidRDefault="009206F0" w:rsidP="00D7226E">
      <w:pPr>
        <w:spacing w:line="360" w:lineRule="auto"/>
        <w:jc w:val="both"/>
        <w:rPr>
          <w:rFonts w:ascii="Book Antiqua" w:eastAsia="Book Antiqua" w:hAnsi="Book Antiqua" w:cs="Book Antiqua"/>
          <w:color w:val="000000"/>
        </w:rPr>
      </w:pPr>
      <w:r>
        <w:rPr>
          <w:noProof/>
          <w:lang w:eastAsia="zh-CN"/>
        </w:rPr>
        <w:drawing>
          <wp:inline distT="0" distB="0" distL="0" distR="0" wp14:anchorId="38B08B98" wp14:editId="565E801F">
            <wp:extent cx="5849350" cy="39014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87480" cy="3926872"/>
                    </a:xfrm>
                    <a:prstGeom prst="rect">
                      <a:avLst/>
                    </a:prstGeom>
                  </pic:spPr>
                </pic:pic>
              </a:graphicData>
            </a:graphic>
          </wp:inline>
        </w:drawing>
      </w:r>
    </w:p>
    <w:p w14:paraId="4CA7A9F8" w14:textId="4433D14E" w:rsidR="00CA70D0" w:rsidRDefault="00D7226E" w:rsidP="00D7226E">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Figure 1</w:t>
      </w:r>
      <w:r w:rsidR="00EB2190" w:rsidRPr="00D7226E">
        <w:rPr>
          <w:rFonts w:ascii="Book Antiqua" w:eastAsia="Book Antiqua" w:hAnsi="Book Antiqua" w:cs="Book Antiqua"/>
          <w:b/>
          <w:color w:val="000000"/>
        </w:rPr>
        <w:t xml:space="preserve"> Benefits and risks of ruxolitinib use in terms of opportunistic infections in </w:t>
      </w:r>
      <w:r w:rsidRPr="00D7226E">
        <w:rPr>
          <w:rFonts w:ascii="Book Antiqua" w:eastAsia="Book Antiqua" w:hAnsi="Book Antiqua" w:cs="Book Antiqua"/>
          <w:b/>
          <w:color w:val="000000"/>
        </w:rPr>
        <w:t>myeloproliferative neoplasms</w:t>
      </w:r>
      <w:r w:rsidRPr="00D7226E">
        <w:rPr>
          <w:rFonts w:ascii="Book Antiqua" w:hAnsi="Book Antiqua" w:hint="eastAsia"/>
          <w:b/>
          <w:lang w:eastAsia="zh-CN"/>
        </w:rPr>
        <w:t>.</w:t>
      </w:r>
      <w:r w:rsidRPr="00D7226E">
        <w:rPr>
          <w:rFonts w:ascii="Book Antiqua" w:hAnsi="Book Antiqua"/>
          <w:b/>
          <w:lang w:eastAsia="zh-CN"/>
        </w:rPr>
        <w:t xml:space="preserve"> </w:t>
      </w:r>
      <w:r w:rsidR="00EB2190" w:rsidRPr="00D57830">
        <w:rPr>
          <w:rFonts w:ascii="Book Antiqua" w:eastAsia="Book Antiqua" w:hAnsi="Book Antiqua" w:cs="Book Antiqua"/>
          <w:color w:val="000000"/>
        </w:rPr>
        <w:t>MPNs</w:t>
      </w:r>
      <w:r w:rsidR="00472269">
        <w:rPr>
          <w:rFonts w:ascii="Book Antiqua" w:eastAsia="Book Antiqua" w:hAnsi="Book Antiqua" w:cs="Book Antiqua"/>
          <w:color w:val="000000"/>
        </w:rPr>
        <w:t>:</w:t>
      </w:r>
      <w:r w:rsidR="00EB2190" w:rsidRPr="00D57830">
        <w:rPr>
          <w:rFonts w:ascii="Book Antiqua" w:eastAsia="Book Antiqua" w:hAnsi="Book Antiqua" w:cs="Book Antiqua"/>
          <w:color w:val="000000"/>
        </w:rPr>
        <w:t xml:space="preserve"> </w:t>
      </w:r>
      <w:r w:rsidR="00C22BD1" w:rsidRPr="00D57830">
        <w:rPr>
          <w:rFonts w:ascii="Book Antiqua" w:eastAsia="Book Antiqua" w:hAnsi="Book Antiqua" w:cs="Book Antiqua"/>
          <w:color w:val="000000"/>
        </w:rPr>
        <w:t xml:space="preserve">Myeloproliferative </w:t>
      </w:r>
      <w:r w:rsidR="00EB2190" w:rsidRPr="00D57830">
        <w:rPr>
          <w:rFonts w:ascii="Book Antiqua" w:eastAsia="Book Antiqua" w:hAnsi="Book Antiqua" w:cs="Book Antiqua"/>
          <w:color w:val="000000"/>
        </w:rPr>
        <w:t>neoplasms</w:t>
      </w:r>
      <w:r w:rsidR="0097116B">
        <w:rPr>
          <w:rFonts w:ascii="Book Antiqua" w:eastAsia="Book Antiqua" w:hAnsi="Book Antiqua" w:cs="Book Antiqua"/>
          <w:color w:val="000000"/>
        </w:rPr>
        <w:t>;</w:t>
      </w:r>
      <w:r w:rsidR="00EB2190" w:rsidRPr="00D57830">
        <w:rPr>
          <w:rFonts w:ascii="Book Antiqua" w:eastAsia="Book Antiqua" w:hAnsi="Book Antiqua" w:cs="Book Antiqua"/>
          <w:color w:val="000000"/>
        </w:rPr>
        <w:t xml:space="preserve"> RUX</w:t>
      </w:r>
      <w:r w:rsidR="0097116B">
        <w:rPr>
          <w:rFonts w:ascii="Book Antiqua" w:eastAsia="Book Antiqua" w:hAnsi="Book Antiqua" w:cs="Book Antiqua"/>
          <w:color w:val="000000"/>
        </w:rPr>
        <w:t>:</w:t>
      </w:r>
      <w:r w:rsidR="00EB2190" w:rsidRPr="00D57830">
        <w:rPr>
          <w:rFonts w:ascii="Book Antiqua" w:eastAsia="Book Antiqua" w:hAnsi="Book Antiqua" w:cs="Book Antiqua"/>
          <w:color w:val="000000"/>
        </w:rPr>
        <w:t xml:space="preserve"> </w:t>
      </w:r>
      <w:r w:rsidR="003C45BA" w:rsidRPr="00D57830">
        <w:rPr>
          <w:rFonts w:ascii="Book Antiqua" w:eastAsia="Book Antiqua" w:hAnsi="Book Antiqua" w:cs="Book Antiqua"/>
          <w:color w:val="000000"/>
        </w:rPr>
        <w:t>Ruxolitinib</w:t>
      </w:r>
      <w:r w:rsidR="00046D65">
        <w:rPr>
          <w:rFonts w:ascii="Book Antiqua" w:eastAsia="Book Antiqua" w:hAnsi="Book Antiqua" w:cs="Book Antiqua"/>
          <w:color w:val="000000"/>
        </w:rPr>
        <w:t>;</w:t>
      </w:r>
      <w:r w:rsidR="00EB2190" w:rsidRPr="00D57830">
        <w:rPr>
          <w:rFonts w:ascii="Book Antiqua" w:eastAsia="Book Antiqua" w:hAnsi="Book Antiqua" w:cs="Book Antiqua"/>
          <w:color w:val="000000"/>
        </w:rPr>
        <w:t xml:space="preserve"> HBV</w:t>
      </w:r>
      <w:r w:rsidR="001A494C">
        <w:rPr>
          <w:rFonts w:ascii="Book Antiqua" w:eastAsia="Book Antiqua" w:hAnsi="Book Antiqua" w:cs="Book Antiqua"/>
          <w:color w:val="000000"/>
        </w:rPr>
        <w:t>r</w:t>
      </w:r>
      <w:r w:rsidR="009F0041">
        <w:rPr>
          <w:rFonts w:ascii="Book Antiqua" w:eastAsia="Book Antiqua" w:hAnsi="Book Antiqua" w:cs="Book Antiqua"/>
          <w:color w:val="000000"/>
        </w:rPr>
        <w:t>:</w:t>
      </w:r>
      <w:r w:rsidR="00EB2190" w:rsidRPr="00D57830">
        <w:rPr>
          <w:rFonts w:ascii="Book Antiqua" w:eastAsia="Book Antiqua" w:hAnsi="Book Antiqua" w:cs="Book Antiqua"/>
          <w:color w:val="000000"/>
        </w:rPr>
        <w:t xml:space="preserve"> </w:t>
      </w:r>
      <w:r w:rsidR="00853B4F" w:rsidRPr="00D57830">
        <w:rPr>
          <w:rFonts w:ascii="Book Antiqua" w:eastAsia="Book Antiqua" w:hAnsi="Book Antiqua" w:cs="Book Antiqua"/>
          <w:color w:val="000000"/>
        </w:rPr>
        <w:t xml:space="preserve">Hepatitis </w:t>
      </w:r>
      <w:r w:rsidR="00EB2190" w:rsidRPr="00D57830">
        <w:rPr>
          <w:rFonts w:ascii="Book Antiqua" w:eastAsia="Book Antiqua" w:hAnsi="Book Antiqua" w:cs="Book Antiqua"/>
          <w:color w:val="000000"/>
        </w:rPr>
        <w:t xml:space="preserve">B </w:t>
      </w:r>
      <w:r w:rsidR="00035E5C" w:rsidRPr="00D57830">
        <w:rPr>
          <w:rFonts w:ascii="Book Antiqua" w:eastAsia="Book Antiqua" w:hAnsi="Book Antiqua" w:cs="Book Antiqua"/>
          <w:color w:val="000000"/>
        </w:rPr>
        <w:t xml:space="preserve">virus </w:t>
      </w:r>
      <w:r w:rsidR="00EB2190" w:rsidRPr="00D57830">
        <w:rPr>
          <w:rFonts w:ascii="Book Antiqua" w:eastAsia="Book Antiqua" w:hAnsi="Book Antiqua" w:cs="Book Antiqua"/>
          <w:color w:val="000000"/>
        </w:rPr>
        <w:t>reactivation</w:t>
      </w:r>
      <w:r w:rsidR="00853B4F">
        <w:rPr>
          <w:rFonts w:ascii="Book Antiqua" w:eastAsia="Book Antiqua" w:hAnsi="Book Antiqua" w:cs="Book Antiqua"/>
          <w:color w:val="000000"/>
        </w:rPr>
        <w:t>;</w:t>
      </w:r>
      <w:r w:rsidR="00EB2190" w:rsidRPr="00D57830">
        <w:rPr>
          <w:rFonts w:ascii="Book Antiqua" w:eastAsia="Book Antiqua" w:hAnsi="Book Antiqua" w:cs="Book Antiqua"/>
          <w:color w:val="000000"/>
        </w:rPr>
        <w:t xml:space="preserve"> NK cells</w:t>
      </w:r>
      <w:r w:rsidR="00B97B45">
        <w:rPr>
          <w:rFonts w:ascii="Book Antiqua" w:eastAsia="Book Antiqua" w:hAnsi="Book Antiqua" w:cs="Book Antiqua"/>
          <w:color w:val="000000"/>
        </w:rPr>
        <w:t>:</w:t>
      </w:r>
      <w:r w:rsidR="00EB2190" w:rsidRPr="00D57830">
        <w:rPr>
          <w:rFonts w:ascii="Book Antiqua" w:eastAsia="Book Antiqua" w:hAnsi="Book Antiqua" w:cs="Book Antiqua"/>
          <w:color w:val="000000"/>
        </w:rPr>
        <w:t xml:space="preserve"> </w:t>
      </w:r>
      <w:r w:rsidR="00853B4F" w:rsidRPr="00D57830">
        <w:rPr>
          <w:rFonts w:ascii="Book Antiqua" w:eastAsia="Book Antiqua" w:hAnsi="Book Antiqua" w:cs="Book Antiqua"/>
          <w:color w:val="000000"/>
        </w:rPr>
        <w:t xml:space="preserve">Natural </w:t>
      </w:r>
      <w:r w:rsidR="00EB2190" w:rsidRPr="00D57830">
        <w:rPr>
          <w:rFonts w:ascii="Book Antiqua" w:eastAsia="Book Antiqua" w:hAnsi="Book Antiqua" w:cs="Book Antiqua"/>
          <w:color w:val="000000"/>
        </w:rPr>
        <w:t>killer cells.</w:t>
      </w:r>
    </w:p>
    <w:p w14:paraId="7C591EA1" w14:textId="77777777" w:rsidR="0050017E" w:rsidRDefault="0050017E" w:rsidP="00D7226E">
      <w:pPr>
        <w:spacing w:line="360" w:lineRule="auto"/>
        <w:jc w:val="both"/>
        <w:rPr>
          <w:rFonts w:ascii="Book Antiqua" w:eastAsia="Book Antiqua" w:hAnsi="Book Antiqua" w:cs="Book Antiqua"/>
          <w:color w:val="000000"/>
        </w:rPr>
        <w:sectPr w:rsidR="0050017E">
          <w:pgSz w:w="12240" w:h="15840"/>
          <w:pgMar w:top="1440" w:right="1440" w:bottom="1440" w:left="1440" w:header="720" w:footer="720" w:gutter="0"/>
          <w:cols w:space="720"/>
          <w:docGrid w:linePitch="360"/>
        </w:sectPr>
      </w:pPr>
    </w:p>
    <w:p w14:paraId="01F90F9C" w14:textId="77777777" w:rsidR="0050017E" w:rsidRPr="0058137B" w:rsidRDefault="0050017E" w:rsidP="0050017E">
      <w:pPr>
        <w:spacing w:line="360" w:lineRule="auto"/>
        <w:jc w:val="both"/>
        <w:rPr>
          <w:rFonts w:ascii="Book Antiqua" w:eastAsia="Garamond" w:hAnsi="Book Antiqua" w:cs="Garamond"/>
          <w:b/>
          <w:bCs/>
        </w:rPr>
      </w:pPr>
      <w:r>
        <w:rPr>
          <w:rFonts w:ascii="Book Antiqua" w:eastAsia="Garamond" w:hAnsi="Book Antiqua" w:cs="Garamond"/>
          <w:b/>
          <w:bCs/>
        </w:rPr>
        <w:lastRenderedPageBreak/>
        <w:t>Table 1</w:t>
      </w:r>
      <w:r w:rsidRPr="0058137B">
        <w:rPr>
          <w:rFonts w:ascii="Book Antiqua" w:eastAsia="Garamond" w:hAnsi="Book Antiqua" w:cs="Garamond"/>
          <w:b/>
          <w:bCs/>
        </w:rPr>
        <w:t xml:space="preserve"> Immunosuppressive agents</w:t>
      </w:r>
      <w:r>
        <w:rPr>
          <w:rFonts w:ascii="Book Antiqua" w:eastAsia="Garamond" w:hAnsi="Book Antiqua" w:cs="Garamond"/>
          <w:b/>
          <w:bCs/>
        </w:rPr>
        <w:t xml:space="preserve"> associated with HBVr</w:t>
      </w:r>
    </w:p>
    <w:tbl>
      <w:tblPr>
        <w:tblW w:w="13042" w:type="dxa"/>
        <w:tblInd w:w="-42" w:type="dxa"/>
        <w:tblBorders>
          <w:top w:val="single" w:sz="4" w:space="0" w:color="auto"/>
          <w:bottom w:val="single" w:sz="4" w:space="0" w:color="auto"/>
        </w:tblBorders>
        <w:tblLayout w:type="fixed"/>
        <w:tblLook w:val="0400" w:firstRow="0" w:lastRow="0" w:firstColumn="0" w:lastColumn="0" w:noHBand="0" w:noVBand="1"/>
      </w:tblPr>
      <w:tblGrid>
        <w:gridCol w:w="932"/>
        <w:gridCol w:w="1570"/>
        <w:gridCol w:w="1490"/>
        <w:gridCol w:w="1530"/>
        <w:gridCol w:w="760"/>
        <w:gridCol w:w="664"/>
        <w:gridCol w:w="1843"/>
        <w:gridCol w:w="1843"/>
        <w:gridCol w:w="2410"/>
      </w:tblGrid>
      <w:tr w:rsidR="0050017E" w:rsidRPr="0058137B" w14:paraId="721B7394" w14:textId="77777777" w:rsidTr="004E62BD">
        <w:trPr>
          <w:trHeight w:val="589"/>
        </w:trPr>
        <w:tc>
          <w:tcPr>
            <w:tcW w:w="13042" w:type="dxa"/>
            <w:gridSpan w:val="9"/>
            <w:shd w:val="clear" w:color="auto" w:fill="auto"/>
            <w:tcMar>
              <w:top w:w="100" w:type="dxa"/>
              <w:left w:w="100" w:type="dxa"/>
              <w:bottom w:w="100" w:type="dxa"/>
              <w:right w:w="100" w:type="dxa"/>
            </w:tcMar>
            <w:vAlign w:val="center"/>
          </w:tcPr>
          <w:p w14:paraId="4AD896BB" w14:textId="77777777" w:rsidR="0050017E" w:rsidRPr="0058137B" w:rsidRDefault="0050017E" w:rsidP="00501FEF">
            <w:pPr>
              <w:spacing w:line="360" w:lineRule="auto"/>
              <w:jc w:val="both"/>
              <w:rPr>
                <w:rFonts w:ascii="Book Antiqua" w:eastAsia="Garamond" w:hAnsi="Book Antiqua" w:cs="Garamond"/>
                <w:b/>
              </w:rPr>
            </w:pPr>
            <w:r w:rsidRPr="0058137B">
              <w:rPr>
                <w:rFonts w:ascii="Book Antiqua" w:eastAsia="Garamond" w:hAnsi="Book Antiqua" w:cs="Garamond"/>
                <w:b/>
              </w:rPr>
              <w:t>Immunosuppressive therapies with high risk of HBVr</w:t>
            </w:r>
          </w:p>
        </w:tc>
      </w:tr>
      <w:tr w:rsidR="00130A55" w:rsidRPr="0058137B" w14:paraId="47C6D0E2" w14:textId="77777777" w:rsidTr="004E62BD">
        <w:trPr>
          <w:trHeight w:val="589"/>
        </w:trPr>
        <w:tc>
          <w:tcPr>
            <w:tcW w:w="2502" w:type="dxa"/>
            <w:gridSpan w:val="2"/>
            <w:shd w:val="clear" w:color="auto" w:fill="auto"/>
            <w:tcMar>
              <w:top w:w="100" w:type="dxa"/>
              <w:left w:w="100" w:type="dxa"/>
              <w:bottom w:w="100" w:type="dxa"/>
              <w:right w:w="100" w:type="dxa"/>
            </w:tcMar>
            <w:vAlign w:val="center"/>
          </w:tcPr>
          <w:p w14:paraId="222DD7F9" w14:textId="77777777"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rPr>
              <w:t>B-cell depleting therapies (rituximab and ofatumumab)</w:t>
            </w:r>
          </w:p>
        </w:tc>
        <w:tc>
          <w:tcPr>
            <w:tcW w:w="1490" w:type="dxa"/>
            <w:shd w:val="clear" w:color="auto" w:fill="auto"/>
            <w:tcMar>
              <w:top w:w="100" w:type="dxa"/>
              <w:left w:w="100" w:type="dxa"/>
              <w:bottom w:w="100" w:type="dxa"/>
              <w:right w:w="100" w:type="dxa"/>
            </w:tcMar>
            <w:vAlign w:val="center"/>
          </w:tcPr>
          <w:p w14:paraId="53C331D0" w14:textId="77777777"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rPr>
              <w:t>Anthracycline derivatives (doxorubicin and epirubicin)</w:t>
            </w:r>
          </w:p>
        </w:tc>
        <w:tc>
          <w:tcPr>
            <w:tcW w:w="2290" w:type="dxa"/>
            <w:gridSpan w:val="2"/>
            <w:shd w:val="clear" w:color="auto" w:fill="auto"/>
            <w:tcMar>
              <w:top w:w="100" w:type="dxa"/>
              <w:left w:w="100" w:type="dxa"/>
              <w:bottom w:w="100" w:type="dxa"/>
              <w:right w:w="100" w:type="dxa"/>
            </w:tcMar>
            <w:vAlign w:val="center"/>
          </w:tcPr>
          <w:p w14:paraId="025AE7E9" w14:textId="77777777"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rPr>
              <w:t>Corticosteroids</w:t>
            </w:r>
          </w:p>
        </w:tc>
        <w:tc>
          <w:tcPr>
            <w:tcW w:w="4350" w:type="dxa"/>
            <w:gridSpan w:val="3"/>
            <w:shd w:val="clear" w:color="auto" w:fill="auto"/>
            <w:tcMar>
              <w:top w:w="100" w:type="dxa"/>
              <w:left w:w="100" w:type="dxa"/>
              <w:bottom w:w="100" w:type="dxa"/>
              <w:right w:w="100" w:type="dxa"/>
            </w:tcMar>
            <w:vAlign w:val="center"/>
          </w:tcPr>
          <w:p w14:paraId="747F85F8" w14:textId="77777777"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rPr>
              <w:t>TNF-α inhibitors (infliximab, adalimumab, certolizumab)</w:t>
            </w:r>
          </w:p>
        </w:tc>
        <w:tc>
          <w:tcPr>
            <w:tcW w:w="2410" w:type="dxa"/>
            <w:shd w:val="clear" w:color="auto" w:fill="auto"/>
            <w:vAlign w:val="center"/>
          </w:tcPr>
          <w:p w14:paraId="5B43815E" w14:textId="77777777"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rPr>
              <w:t>Anti-CD52 monoclonal antibody (alemtuzumab)</w:t>
            </w:r>
          </w:p>
        </w:tc>
      </w:tr>
      <w:tr w:rsidR="0050017E" w:rsidRPr="0058137B" w14:paraId="4D8B3A94" w14:textId="77777777" w:rsidTr="004E62BD">
        <w:trPr>
          <w:trHeight w:val="1723"/>
        </w:trPr>
        <w:tc>
          <w:tcPr>
            <w:tcW w:w="2502" w:type="dxa"/>
            <w:gridSpan w:val="2"/>
            <w:shd w:val="clear" w:color="auto" w:fill="auto"/>
            <w:tcMar>
              <w:top w:w="100" w:type="dxa"/>
              <w:left w:w="100" w:type="dxa"/>
              <w:bottom w:w="100" w:type="dxa"/>
              <w:right w:w="100" w:type="dxa"/>
            </w:tcMar>
          </w:tcPr>
          <w:p w14:paraId="14AD1E5D" w14:textId="54670332" w:rsidR="0050017E" w:rsidRPr="0058137B" w:rsidRDefault="0050017E" w:rsidP="00270491">
            <w:pPr>
              <w:spacing w:line="360" w:lineRule="auto"/>
              <w:jc w:val="both"/>
              <w:rPr>
                <w:rFonts w:ascii="Book Antiqua" w:eastAsia="Garamond" w:hAnsi="Book Antiqua" w:cs="Garamond"/>
              </w:rPr>
            </w:pPr>
            <w:r w:rsidRPr="0058137B">
              <w:rPr>
                <w:rFonts w:ascii="Book Antiqua" w:eastAsia="Garamond" w:hAnsi="Book Antiqua" w:cs="Garamond"/>
                <w:color w:val="000000"/>
              </w:rPr>
              <w:t>Increased</w:t>
            </w:r>
            <w:r w:rsidRPr="0058137B">
              <w:rPr>
                <w:rFonts w:ascii="Book Antiqua" w:eastAsia="Garamond" w:hAnsi="Book Antiqua" w:cs="Garamond"/>
              </w:rPr>
              <w:t xml:space="preserve"> HBVr risk in </w:t>
            </w:r>
            <w:r w:rsidRPr="0058137B">
              <w:rPr>
                <w:rFonts w:ascii="Book Antiqua" w:eastAsia="Garamond" w:hAnsi="Book Antiqua" w:cs="Garamond"/>
                <w:color w:val="000000"/>
              </w:rPr>
              <w:t>positive HBsAg</w:t>
            </w:r>
            <w:r w:rsidRPr="0058137B">
              <w:rPr>
                <w:rFonts w:ascii="Book Antiqua" w:eastAsia="Garamond" w:hAnsi="Book Antiqua" w:cs="Garamond"/>
              </w:rPr>
              <w:t xml:space="preserve"> and </w:t>
            </w:r>
            <w:r w:rsidRPr="0058137B">
              <w:rPr>
                <w:rFonts w:ascii="Book Antiqua" w:eastAsia="Garamond" w:hAnsi="Book Antiqua" w:cs="Garamond"/>
                <w:color w:val="000000"/>
              </w:rPr>
              <w:t>negative HBsAg</w:t>
            </w:r>
            <w:r w:rsidRPr="0058137B">
              <w:rPr>
                <w:rFonts w:ascii="Book Antiqua" w:eastAsia="Garamond" w:hAnsi="Book Antiqua" w:cs="Garamond"/>
              </w:rPr>
              <w:t xml:space="preserve"> and </w:t>
            </w:r>
            <w:r w:rsidRPr="0058137B">
              <w:rPr>
                <w:rFonts w:ascii="Book Antiqua" w:eastAsia="Garamond" w:hAnsi="Book Antiqua" w:cs="Garamond"/>
                <w:color w:val="000000"/>
              </w:rPr>
              <w:t>anti-HBc</w:t>
            </w:r>
            <w:r w:rsidRPr="0058137B">
              <w:rPr>
                <w:rFonts w:ascii="Book Antiqua" w:eastAsia="Garamond" w:hAnsi="Book Antiqua" w:cs="Garamond"/>
              </w:rPr>
              <w:t xml:space="preserve"> subjects by acting </w:t>
            </w:r>
            <w:r w:rsidRPr="0058137B">
              <w:rPr>
                <w:rFonts w:ascii="Book Antiqua" w:eastAsia="Garamond" w:hAnsi="Book Antiqua" w:cs="Garamond"/>
                <w:color w:val="000000"/>
              </w:rPr>
              <w:t>against the</w:t>
            </w:r>
            <w:r w:rsidRPr="0058137B">
              <w:rPr>
                <w:rFonts w:ascii="Book Antiqua" w:eastAsia="Garamond" w:hAnsi="Book Antiqua" w:cs="Garamond"/>
              </w:rPr>
              <w:t xml:space="preserve"> B-lymphocyte antigen CD20</w:t>
            </w:r>
            <w:r w:rsidR="00270491">
              <w:rPr>
                <w:rFonts w:ascii="Book Antiqua" w:eastAsia="Garamond" w:hAnsi="Book Antiqua" w:cs="Garamond"/>
              </w:rPr>
              <w:t>;</w:t>
            </w:r>
            <w:r w:rsidR="00270491">
              <w:rPr>
                <w:rFonts w:ascii="Book Antiqua" w:hAnsi="Book Antiqua" w:cs="Garamond" w:hint="eastAsia"/>
                <w:lang w:eastAsia="zh-CN"/>
              </w:rPr>
              <w:t xml:space="preserve"> </w:t>
            </w:r>
            <w:r w:rsidRPr="0058137B">
              <w:rPr>
                <w:rFonts w:ascii="Book Antiqua" w:eastAsia="Garamond" w:hAnsi="Book Antiqua" w:cs="Garamond"/>
                <w:color w:val="000000"/>
              </w:rPr>
              <w:t>The Food</w:t>
            </w:r>
            <w:r w:rsidRPr="0058137B">
              <w:rPr>
                <w:rFonts w:ascii="Book Antiqua" w:eastAsia="Garamond" w:hAnsi="Book Antiqua" w:cs="Garamond"/>
              </w:rPr>
              <w:t xml:space="preserve"> and Drug Administration has placed a </w:t>
            </w:r>
            <w:r w:rsidRPr="0058137B">
              <w:rPr>
                <w:rFonts w:ascii="Book Antiqua" w:eastAsia="Garamond" w:hAnsi="Book Antiqua" w:cs="Garamond"/>
                <w:color w:val="000000"/>
              </w:rPr>
              <w:t>black box</w:t>
            </w:r>
            <w:r w:rsidRPr="0058137B">
              <w:rPr>
                <w:rFonts w:ascii="Book Antiqua" w:eastAsia="Garamond" w:hAnsi="Book Antiqua" w:cs="Garamond"/>
              </w:rPr>
              <w:t xml:space="preserve"> warning for </w:t>
            </w:r>
            <w:r w:rsidRPr="0058137B">
              <w:rPr>
                <w:rFonts w:ascii="Book Antiqua" w:eastAsia="Garamond" w:hAnsi="Book Antiqua" w:cs="Garamond"/>
              </w:rPr>
              <w:lastRenderedPageBreak/>
              <w:t>rituximab regarding HBVr in rituximab-treated individuals</w:t>
            </w:r>
            <w:r w:rsidR="00270491">
              <w:rPr>
                <w:rFonts w:ascii="Book Antiqua" w:eastAsia="Garamond" w:hAnsi="Book Antiqua" w:cs="Garamond"/>
              </w:rPr>
              <w:t>;</w:t>
            </w:r>
            <w:r w:rsidRPr="0058137B">
              <w:rPr>
                <w:rFonts w:ascii="Book Antiqua" w:eastAsia="Garamond" w:hAnsi="Book Antiqua" w:cs="Garamond"/>
              </w:rPr>
              <w:t xml:space="preserve"> used to treat CD20+ blood cancers (lymphomas, CLL) and IRD</w:t>
            </w:r>
            <w:r w:rsidR="00270491">
              <w:rPr>
                <w:rFonts w:ascii="Book Antiqua" w:hAnsi="Book Antiqua" w:cs="Garamond" w:hint="eastAsia"/>
                <w:lang w:eastAsia="zh-CN"/>
              </w:rPr>
              <w:t>;</w:t>
            </w:r>
            <w:r w:rsidR="00270491">
              <w:rPr>
                <w:rFonts w:ascii="Book Antiqua" w:hAnsi="Book Antiqua" w:cs="Garamond"/>
                <w:lang w:eastAsia="zh-CN"/>
              </w:rPr>
              <w:t xml:space="preserve"> </w:t>
            </w:r>
            <w:r w:rsidRPr="0058137B">
              <w:rPr>
                <w:rFonts w:ascii="Book Antiqua" w:eastAsia="Garamond" w:hAnsi="Book Antiqua" w:cs="Garamond"/>
                <w:color w:val="000000"/>
              </w:rPr>
              <w:t>B cells</w:t>
            </w:r>
            <w:r w:rsidRPr="0058137B">
              <w:rPr>
                <w:rFonts w:ascii="Book Antiqua" w:eastAsia="Garamond" w:hAnsi="Book Antiqua" w:cs="Garamond"/>
              </w:rPr>
              <w:t xml:space="preserve"> play a previously underestimated role in HBV immune control by producing neutralizing </w:t>
            </w:r>
            <w:r w:rsidRPr="0058137B">
              <w:rPr>
                <w:rFonts w:ascii="Book Antiqua" w:eastAsia="Garamond" w:hAnsi="Book Antiqua" w:cs="Garamond"/>
                <w:color w:val="000000"/>
              </w:rPr>
              <w:t>antibodies</w:t>
            </w:r>
            <w:r w:rsidR="00270491">
              <w:rPr>
                <w:rFonts w:ascii="Book Antiqua" w:eastAsia="Garamond" w:hAnsi="Book Antiqua" w:cs="Garamond"/>
                <w:color w:val="000000"/>
              </w:rPr>
              <w:t>;</w:t>
            </w:r>
            <w:r w:rsidR="00270491">
              <w:rPr>
                <w:rFonts w:ascii="Book Antiqua" w:hAnsi="Book Antiqua" w:cs="Garamond" w:hint="eastAsia"/>
                <w:lang w:eastAsia="zh-CN"/>
              </w:rPr>
              <w:t xml:space="preserve"> </w:t>
            </w:r>
            <w:r w:rsidRPr="0058137B">
              <w:rPr>
                <w:rFonts w:ascii="Book Antiqua" w:eastAsia="Garamond" w:hAnsi="Book Antiqua" w:cs="Garamond"/>
              </w:rPr>
              <w:t>rituximab associated with &gt;</w:t>
            </w:r>
            <w:r w:rsidR="0007471B">
              <w:rPr>
                <w:rFonts w:ascii="Book Antiqua" w:eastAsia="Garamond" w:hAnsi="Book Antiqua" w:cs="Garamond"/>
              </w:rPr>
              <w:t xml:space="preserve"> </w:t>
            </w:r>
            <w:r w:rsidRPr="0058137B">
              <w:rPr>
                <w:rFonts w:ascii="Book Antiqua" w:eastAsia="Garamond" w:hAnsi="Book Antiqua" w:cs="Garamond"/>
              </w:rPr>
              <w:t>5</w:t>
            </w:r>
            <w:r w:rsidR="00DA4EA5" w:rsidRPr="00DA4EA5">
              <w:rPr>
                <w:rFonts w:ascii="Book Antiqua" w:eastAsia="Garamond" w:hAnsi="Book Antiqua" w:cs="Garamond"/>
              </w:rPr>
              <w:t>×</w:t>
            </w:r>
            <w:r w:rsidRPr="0058137B">
              <w:rPr>
                <w:rFonts w:ascii="Book Antiqua" w:eastAsia="Garamond" w:hAnsi="Book Antiqua" w:cs="Garamond"/>
              </w:rPr>
              <w:t xml:space="preserve"> increase in HBVr risk (incidence 3</w:t>
            </w:r>
            <w:r w:rsidR="009A5631" w:rsidRPr="0058137B">
              <w:rPr>
                <w:rFonts w:ascii="Book Antiqua" w:eastAsia="Garamond" w:hAnsi="Book Antiqua" w:cs="Garamond"/>
              </w:rPr>
              <w:t>%</w:t>
            </w:r>
            <w:r w:rsidRPr="0058137B">
              <w:rPr>
                <w:rFonts w:ascii="Book Antiqua" w:eastAsia="Garamond" w:hAnsi="Book Antiqua" w:cs="Garamond"/>
              </w:rPr>
              <w:t>–55%, overall mortality rate 30</w:t>
            </w:r>
            <w:r w:rsidR="004B3D17" w:rsidRPr="0058137B">
              <w:rPr>
                <w:rFonts w:ascii="Book Antiqua" w:eastAsia="Garamond" w:hAnsi="Book Antiqua" w:cs="Garamond"/>
              </w:rPr>
              <w:t>%</w:t>
            </w:r>
            <w:r w:rsidRPr="0058137B">
              <w:rPr>
                <w:rFonts w:ascii="Book Antiqua" w:eastAsia="Garamond" w:hAnsi="Book Antiqua" w:cs="Garamond"/>
              </w:rPr>
              <w:t>–38%)</w:t>
            </w:r>
          </w:p>
        </w:tc>
        <w:tc>
          <w:tcPr>
            <w:tcW w:w="1490" w:type="dxa"/>
            <w:shd w:val="clear" w:color="auto" w:fill="auto"/>
            <w:tcMar>
              <w:top w:w="100" w:type="dxa"/>
              <w:left w:w="100" w:type="dxa"/>
              <w:bottom w:w="100" w:type="dxa"/>
              <w:right w:w="100" w:type="dxa"/>
            </w:tcMar>
          </w:tcPr>
          <w:p w14:paraId="6E2B2CEE" w14:textId="296700A5" w:rsidR="0050017E" w:rsidRPr="00941D8A" w:rsidRDefault="0050017E" w:rsidP="006E2D3A">
            <w:pPr>
              <w:spacing w:line="360" w:lineRule="auto"/>
              <w:jc w:val="both"/>
              <w:rPr>
                <w:rFonts w:ascii="Book Antiqua" w:eastAsia="Garamond" w:hAnsi="Book Antiqua" w:cs="Garamond"/>
              </w:rPr>
            </w:pPr>
            <w:r w:rsidRPr="0058137B">
              <w:rPr>
                <w:rFonts w:ascii="Book Antiqua" w:eastAsia="Garamond" w:hAnsi="Book Antiqua" w:cs="Garamond"/>
              </w:rPr>
              <w:lastRenderedPageBreak/>
              <w:t>High-risk for patients with hepatocellular carcinoma and hepatitis B undergoing TACE</w:t>
            </w:r>
            <w:r w:rsidR="006E2D3A">
              <w:rPr>
                <w:rFonts w:ascii="Book Antiqua" w:hAnsi="Book Antiqua" w:cs="Garamond" w:hint="eastAsia"/>
                <w:lang w:eastAsia="zh-CN"/>
              </w:rPr>
              <w:t>;</w:t>
            </w:r>
            <w:r w:rsidR="006E2D3A">
              <w:rPr>
                <w:rFonts w:ascii="Book Antiqua" w:hAnsi="Book Antiqua" w:cs="Garamond"/>
                <w:lang w:eastAsia="zh-CN"/>
              </w:rPr>
              <w:t xml:space="preserve"> </w:t>
            </w:r>
            <w:r w:rsidRPr="0058137B">
              <w:rPr>
                <w:rFonts w:ascii="Book Antiqua" w:eastAsia="Garamond" w:hAnsi="Book Antiqua" w:cs="Garamond"/>
              </w:rPr>
              <w:t xml:space="preserve">used to treat </w:t>
            </w:r>
            <w:r w:rsidRPr="0058137B">
              <w:rPr>
                <w:rFonts w:ascii="Book Antiqua" w:eastAsia="Garamond" w:hAnsi="Book Antiqua" w:cs="Garamond"/>
              </w:rPr>
              <w:lastRenderedPageBreak/>
              <w:t xml:space="preserve">lymphomas and acute leukemias, breast and ovarian </w:t>
            </w:r>
            <w:r w:rsidRPr="0058137B">
              <w:rPr>
                <w:rFonts w:ascii="Book Antiqua" w:eastAsia="Garamond" w:hAnsi="Book Antiqua" w:cs="Garamond"/>
                <w:color w:val="000000"/>
              </w:rPr>
              <w:t>cancer,</w:t>
            </w:r>
            <w:r w:rsidRPr="0058137B">
              <w:rPr>
                <w:rFonts w:ascii="Book Antiqua" w:eastAsia="Garamond" w:hAnsi="Book Antiqua" w:cs="Garamond"/>
              </w:rPr>
              <w:t xml:space="preserve"> and sarcoma</w:t>
            </w:r>
            <w:r w:rsidR="006E2D3A">
              <w:rPr>
                <w:rFonts w:ascii="Book Antiqua" w:eastAsia="Garamond" w:hAnsi="Book Antiqua" w:cs="Garamond"/>
              </w:rPr>
              <w:t>;</w:t>
            </w:r>
            <w:r w:rsidRPr="0058137B">
              <w:rPr>
                <w:rFonts w:ascii="Book Antiqua" w:eastAsia="Garamond" w:hAnsi="Book Antiqua" w:cs="Garamond"/>
              </w:rPr>
              <w:t xml:space="preserve"> HBVr rate = 41% </w:t>
            </w:r>
            <w:r w:rsidRPr="0058137B">
              <w:rPr>
                <w:rFonts w:ascii="Book Antiqua" w:eastAsia="Garamond" w:hAnsi="Book Antiqua" w:cs="Garamond"/>
                <w:color w:val="000000"/>
              </w:rPr>
              <w:t>in</w:t>
            </w:r>
            <w:r w:rsidRPr="0058137B">
              <w:rPr>
                <w:rFonts w:ascii="Book Antiqua" w:eastAsia="Garamond" w:hAnsi="Book Antiqua" w:cs="Garamond"/>
              </w:rPr>
              <w:t xml:space="preserve"> </w:t>
            </w:r>
            <w:r w:rsidRPr="0058137B">
              <w:rPr>
                <w:rFonts w:ascii="Book Antiqua" w:eastAsia="Garamond" w:hAnsi="Book Antiqua" w:cs="Garamond"/>
                <w:color w:val="000000"/>
              </w:rPr>
              <w:t>patients with HBsAg positive</w:t>
            </w:r>
          </w:p>
        </w:tc>
        <w:tc>
          <w:tcPr>
            <w:tcW w:w="2290" w:type="dxa"/>
            <w:gridSpan w:val="2"/>
            <w:shd w:val="clear" w:color="auto" w:fill="auto"/>
            <w:tcMar>
              <w:top w:w="100" w:type="dxa"/>
              <w:left w:w="100" w:type="dxa"/>
              <w:bottom w:w="100" w:type="dxa"/>
              <w:right w:w="100" w:type="dxa"/>
            </w:tcMar>
            <w:vAlign w:val="center"/>
          </w:tcPr>
          <w:p w14:paraId="096799EE" w14:textId="05868EB2"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rPr>
              <w:lastRenderedPageBreak/>
              <w:t>Prednison</w:t>
            </w:r>
            <w:r w:rsidR="0008467C">
              <w:rPr>
                <w:rFonts w:ascii="Book Antiqua" w:eastAsia="Garamond" w:hAnsi="Book Antiqua" w:cs="Garamond"/>
              </w:rPr>
              <w:t>e use &gt; 20 mg p.o. daily &gt; 4 w</w:t>
            </w:r>
            <w:r w:rsidRPr="0058137B">
              <w:rPr>
                <w:rFonts w:ascii="Book Antiqua" w:eastAsia="Garamond" w:hAnsi="Book Antiqua" w:cs="Garamond"/>
              </w:rPr>
              <w:t>k</w:t>
            </w:r>
          </w:p>
        </w:tc>
        <w:tc>
          <w:tcPr>
            <w:tcW w:w="4350" w:type="dxa"/>
            <w:gridSpan w:val="3"/>
            <w:shd w:val="clear" w:color="auto" w:fill="auto"/>
            <w:tcMar>
              <w:top w:w="100" w:type="dxa"/>
              <w:left w:w="100" w:type="dxa"/>
              <w:bottom w:w="100" w:type="dxa"/>
              <w:right w:w="100" w:type="dxa"/>
            </w:tcMar>
          </w:tcPr>
          <w:p w14:paraId="131F7458" w14:textId="77952151" w:rsidR="0050017E" w:rsidRPr="0008467C" w:rsidRDefault="0050017E" w:rsidP="0008467C">
            <w:pPr>
              <w:spacing w:line="360" w:lineRule="auto"/>
              <w:jc w:val="both"/>
              <w:rPr>
                <w:rFonts w:ascii="Book Antiqua" w:eastAsia="Garamond" w:hAnsi="Book Antiqua" w:cs="Garamond"/>
              </w:rPr>
            </w:pPr>
            <w:r w:rsidRPr="0058137B">
              <w:rPr>
                <w:rFonts w:ascii="Book Antiqua" w:eastAsia="Garamond" w:hAnsi="Book Antiqua" w:cs="Garamond"/>
              </w:rPr>
              <w:t xml:space="preserve">TNF-α can activate the APOBEC antiviral pathway which causes the degradation of cccDNA in HBV-infected </w:t>
            </w:r>
            <w:r w:rsidRPr="0058137B">
              <w:rPr>
                <w:rFonts w:ascii="Book Antiqua" w:eastAsia="Garamond" w:hAnsi="Book Antiqua" w:cs="Garamond"/>
                <w:color w:val="000000"/>
              </w:rPr>
              <w:t>cells.</w:t>
            </w:r>
            <w:r w:rsidR="0008467C">
              <w:rPr>
                <w:rFonts w:ascii="Book Antiqua" w:hAnsi="Book Antiqua" w:cs="Garamond" w:hint="eastAsia"/>
                <w:lang w:eastAsia="zh-CN"/>
              </w:rPr>
              <w:t xml:space="preserve"> </w:t>
            </w:r>
            <w:r w:rsidRPr="0058137B">
              <w:rPr>
                <w:rFonts w:ascii="Book Antiqua" w:eastAsia="Garamond" w:hAnsi="Book Antiqua" w:cs="Garamond"/>
              </w:rPr>
              <w:t xml:space="preserve">HBVr pooled incidence in patients with resolved HBV infection = 3.0% </w:t>
            </w:r>
            <w:r w:rsidRPr="0008467C">
              <w:rPr>
                <w:rFonts w:ascii="Book Antiqua" w:eastAsia="Garamond" w:hAnsi="Book Antiqua" w:cs="Garamond"/>
                <w:i/>
              </w:rPr>
              <w:t>vs</w:t>
            </w:r>
            <w:r w:rsidRPr="0058137B">
              <w:rPr>
                <w:rFonts w:ascii="Book Antiqua" w:eastAsia="Garamond" w:hAnsi="Book Antiqua" w:cs="Garamond"/>
              </w:rPr>
              <w:t xml:space="preserve"> 15.4% in </w:t>
            </w:r>
            <w:r w:rsidRPr="0058137B">
              <w:rPr>
                <w:rFonts w:ascii="Book Antiqua" w:eastAsia="Garamond" w:hAnsi="Book Antiqua" w:cs="Garamond"/>
                <w:color w:val="000000"/>
              </w:rPr>
              <w:t>HBsAg positive</w:t>
            </w:r>
            <w:r w:rsidRPr="0058137B">
              <w:rPr>
                <w:rFonts w:ascii="Book Antiqua" w:eastAsia="Garamond" w:hAnsi="Book Antiqua" w:cs="Garamond"/>
              </w:rPr>
              <w:t xml:space="preserve"> patients</w:t>
            </w:r>
          </w:p>
        </w:tc>
        <w:tc>
          <w:tcPr>
            <w:tcW w:w="2410" w:type="dxa"/>
            <w:shd w:val="clear" w:color="auto" w:fill="auto"/>
          </w:tcPr>
          <w:p w14:paraId="694D177E" w14:textId="25C30A66" w:rsidR="0050017E" w:rsidRPr="0058137B" w:rsidRDefault="00A17226" w:rsidP="00501FEF">
            <w:pPr>
              <w:spacing w:line="360" w:lineRule="auto"/>
              <w:jc w:val="both"/>
              <w:rPr>
                <w:rFonts w:ascii="Book Antiqua" w:eastAsia="Garamond" w:hAnsi="Book Antiqua" w:cs="Garamond"/>
              </w:rPr>
            </w:pPr>
            <w:r w:rsidRPr="0058137B">
              <w:rPr>
                <w:rFonts w:ascii="Book Antiqua" w:eastAsia="Garamond" w:hAnsi="Book Antiqua" w:cs="Garamond"/>
              </w:rPr>
              <w:t xml:space="preserve">Used </w:t>
            </w:r>
            <w:r w:rsidR="0050017E" w:rsidRPr="0058137B">
              <w:rPr>
                <w:rFonts w:ascii="Book Antiqua" w:eastAsia="Garamond" w:hAnsi="Book Antiqua" w:cs="Garamond"/>
              </w:rPr>
              <w:t>for refractory CLL</w:t>
            </w:r>
            <w:r w:rsidR="006E2D3A">
              <w:rPr>
                <w:rFonts w:ascii="Book Antiqua" w:eastAsia="Garamond" w:hAnsi="Book Antiqua" w:cs="Garamond"/>
              </w:rPr>
              <w:t>;</w:t>
            </w:r>
            <w:r w:rsidR="0050017E" w:rsidRPr="0058137B">
              <w:rPr>
                <w:rFonts w:ascii="Book Antiqua" w:eastAsia="Garamond" w:hAnsi="Book Antiqua" w:cs="Garamond"/>
              </w:rPr>
              <w:t xml:space="preserve"> causes reverse HBsAg seroconversion and reactivation-related hepatitis </w:t>
            </w:r>
          </w:p>
        </w:tc>
      </w:tr>
      <w:tr w:rsidR="0050017E" w:rsidRPr="0058137B" w14:paraId="1BE4C2AA" w14:textId="77777777" w:rsidTr="004E62BD">
        <w:trPr>
          <w:trHeight w:val="589"/>
        </w:trPr>
        <w:tc>
          <w:tcPr>
            <w:tcW w:w="13042" w:type="dxa"/>
            <w:gridSpan w:val="9"/>
            <w:shd w:val="clear" w:color="auto" w:fill="auto"/>
            <w:tcMar>
              <w:top w:w="100" w:type="dxa"/>
              <w:left w:w="100" w:type="dxa"/>
              <w:bottom w:w="100" w:type="dxa"/>
              <w:right w:w="100" w:type="dxa"/>
            </w:tcMar>
            <w:vAlign w:val="center"/>
          </w:tcPr>
          <w:p w14:paraId="715318A1" w14:textId="77777777"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b/>
              </w:rPr>
              <w:t>Immunosuppressive agents with moderate risk of HBVr</w:t>
            </w:r>
          </w:p>
        </w:tc>
      </w:tr>
      <w:tr w:rsidR="0050017E" w:rsidRPr="0058137B" w14:paraId="67E8ADA9" w14:textId="77777777" w:rsidTr="004E62BD">
        <w:trPr>
          <w:trHeight w:val="589"/>
        </w:trPr>
        <w:tc>
          <w:tcPr>
            <w:tcW w:w="932" w:type="dxa"/>
            <w:shd w:val="clear" w:color="auto" w:fill="auto"/>
            <w:tcMar>
              <w:top w:w="100" w:type="dxa"/>
              <w:left w:w="100" w:type="dxa"/>
              <w:bottom w:w="100" w:type="dxa"/>
              <w:right w:w="100" w:type="dxa"/>
            </w:tcMar>
          </w:tcPr>
          <w:p w14:paraId="320CB612" w14:textId="77777777"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rPr>
              <w:lastRenderedPageBreak/>
              <w:t>Less potent TNF-α inhibitors (etanercept)</w:t>
            </w:r>
          </w:p>
        </w:tc>
        <w:tc>
          <w:tcPr>
            <w:tcW w:w="1570" w:type="dxa"/>
            <w:shd w:val="clear" w:color="auto" w:fill="auto"/>
            <w:tcMar>
              <w:top w:w="100" w:type="dxa"/>
              <w:left w:w="100" w:type="dxa"/>
              <w:bottom w:w="100" w:type="dxa"/>
              <w:right w:w="100" w:type="dxa"/>
            </w:tcMar>
          </w:tcPr>
          <w:p w14:paraId="2CB1A0DD" w14:textId="77777777"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rPr>
              <w:t>Cytokine or integrin inhibitors (abatacept, ustekinumab, natalizumab, vedolizumab)</w:t>
            </w:r>
          </w:p>
        </w:tc>
        <w:tc>
          <w:tcPr>
            <w:tcW w:w="1490" w:type="dxa"/>
            <w:shd w:val="clear" w:color="auto" w:fill="auto"/>
            <w:tcMar>
              <w:top w:w="100" w:type="dxa"/>
              <w:left w:w="100" w:type="dxa"/>
              <w:bottom w:w="100" w:type="dxa"/>
              <w:right w:w="100" w:type="dxa"/>
            </w:tcMar>
          </w:tcPr>
          <w:p w14:paraId="35750D56" w14:textId="77777777"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rPr>
              <w:t>Tyrosine kinase inhibitors (imatinib, nilotinib, dasatinib)</w:t>
            </w:r>
          </w:p>
        </w:tc>
        <w:tc>
          <w:tcPr>
            <w:tcW w:w="2290" w:type="dxa"/>
            <w:gridSpan w:val="2"/>
            <w:shd w:val="clear" w:color="auto" w:fill="auto"/>
            <w:tcMar>
              <w:top w:w="100" w:type="dxa"/>
              <w:left w:w="100" w:type="dxa"/>
              <w:bottom w:w="100" w:type="dxa"/>
              <w:right w:w="100" w:type="dxa"/>
            </w:tcMar>
          </w:tcPr>
          <w:p w14:paraId="59D88DBE" w14:textId="5E9E28F6"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rPr>
              <w:t>Proteasome inhibitors:</w:t>
            </w:r>
            <w:r w:rsidR="00010564">
              <w:rPr>
                <w:rFonts w:ascii="Book Antiqua" w:eastAsia="Garamond" w:hAnsi="Book Antiqua" w:cs="Garamond"/>
              </w:rPr>
              <w:t xml:space="preserve"> </w:t>
            </w:r>
            <w:r w:rsidRPr="0058137B">
              <w:rPr>
                <w:rFonts w:ascii="Book Antiqua" w:eastAsia="Garamond" w:hAnsi="Book Antiqua" w:cs="Garamond"/>
              </w:rPr>
              <w:t>(Bortezomib)</w:t>
            </w:r>
          </w:p>
        </w:tc>
        <w:tc>
          <w:tcPr>
            <w:tcW w:w="2507" w:type="dxa"/>
            <w:gridSpan w:val="2"/>
            <w:shd w:val="clear" w:color="auto" w:fill="auto"/>
            <w:tcMar>
              <w:top w:w="100" w:type="dxa"/>
              <w:left w:w="100" w:type="dxa"/>
              <w:bottom w:w="100" w:type="dxa"/>
              <w:right w:w="100" w:type="dxa"/>
            </w:tcMar>
          </w:tcPr>
          <w:p w14:paraId="63C29706" w14:textId="77777777" w:rsidR="0050017E" w:rsidRPr="0058137B" w:rsidRDefault="0050017E" w:rsidP="00501FEF">
            <w:pPr>
              <w:spacing w:line="360" w:lineRule="auto"/>
              <w:jc w:val="both"/>
              <w:rPr>
                <w:rFonts w:ascii="Book Antiqua" w:eastAsia="Garamond" w:hAnsi="Book Antiqua" w:cs="Garamond"/>
                <w:color w:val="4D4D4D"/>
              </w:rPr>
            </w:pPr>
            <w:r w:rsidRPr="0058137B">
              <w:rPr>
                <w:rFonts w:ascii="Book Antiqua" w:eastAsia="Garamond" w:hAnsi="Book Antiqua" w:cs="Garamond"/>
              </w:rPr>
              <w:t>Histone deacetylase inhibitors (HDIs) (romidepsin)</w:t>
            </w:r>
          </w:p>
        </w:tc>
        <w:tc>
          <w:tcPr>
            <w:tcW w:w="1843" w:type="dxa"/>
            <w:shd w:val="clear" w:color="auto" w:fill="auto"/>
            <w:tcMar>
              <w:top w:w="100" w:type="dxa"/>
              <w:left w:w="100" w:type="dxa"/>
              <w:bottom w:w="100" w:type="dxa"/>
              <w:right w:w="100" w:type="dxa"/>
            </w:tcMar>
          </w:tcPr>
          <w:p w14:paraId="54D04D21" w14:textId="5F327D0D"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rPr>
              <w:t>Predni</w:t>
            </w:r>
            <w:r w:rsidR="006E2D3A">
              <w:rPr>
                <w:rFonts w:ascii="Book Antiqua" w:eastAsia="Garamond" w:hAnsi="Book Antiqua" w:cs="Garamond"/>
              </w:rPr>
              <w:t>sone 10-20 mg p.o. daily &gt; 4 w</w:t>
            </w:r>
            <w:r w:rsidRPr="0058137B">
              <w:rPr>
                <w:rFonts w:ascii="Book Antiqua" w:eastAsia="Garamond" w:hAnsi="Book Antiqua" w:cs="Garamond"/>
              </w:rPr>
              <w:t>k</w:t>
            </w:r>
          </w:p>
        </w:tc>
        <w:tc>
          <w:tcPr>
            <w:tcW w:w="2410" w:type="dxa"/>
            <w:shd w:val="clear" w:color="auto" w:fill="auto"/>
          </w:tcPr>
          <w:p w14:paraId="562BC31A" w14:textId="77777777"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rPr>
              <w:t>Calcineurin inhibitors (cyclosporine or tacrolimus)</w:t>
            </w:r>
          </w:p>
        </w:tc>
      </w:tr>
      <w:tr w:rsidR="0050017E" w:rsidRPr="0058137B" w14:paraId="2A288AC1" w14:textId="77777777" w:rsidTr="004E62BD">
        <w:trPr>
          <w:trHeight w:val="589"/>
        </w:trPr>
        <w:tc>
          <w:tcPr>
            <w:tcW w:w="932" w:type="dxa"/>
            <w:shd w:val="clear" w:color="auto" w:fill="auto"/>
            <w:tcMar>
              <w:top w:w="100" w:type="dxa"/>
              <w:left w:w="100" w:type="dxa"/>
              <w:bottom w:w="100" w:type="dxa"/>
              <w:right w:w="100" w:type="dxa"/>
            </w:tcMar>
          </w:tcPr>
          <w:p w14:paraId="15AE7F14" w14:textId="59F449A6" w:rsidR="0050017E" w:rsidRPr="0058137B" w:rsidRDefault="00941D8A" w:rsidP="00EB471E">
            <w:pPr>
              <w:spacing w:line="360" w:lineRule="auto"/>
              <w:jc w:val="both"/>
              <w:rPr>
                <w:rFonts w:ascii="Book Antiqua" w:eastAsia="Garamond" w:hAnsi="Book Antiqua" w:cs="Garamond"/>
              </w:rPr>
            </w:pPr>
            <w:r w:rsidRPr="0058137B">
              <w:rPr>
                <w:rFonts w:ascii="Book Antiqua" w:eastAsia="Garamond" w:hAnsi="Book Antiqua" w:cs="Garamond"/>
              </w:rPr>
              <w:t xml:space="preserve">Moderate </w:t>
            </w:r>
            <w:r w:rsidR="0050017E" w:rsidRPr="0058137B">
              <w:rPr>
                <w:rFonts w:ascii="Book Antiqua" w:eastAsia="Garamond" w:hAnsi="Book Antiqua" w:cs="Garamond"/>
              </w:rPr>
              <w:t xml:space="preserve">risk of HBVr </w:t>
            </w:r>
            <w:r w:rsidR="0050017E" w:rsidRPr="0058137B">
              <w:rPr>
                <w:rFonts w:ascii="Book Antiqua" w:eastAsia="Garamond" w:hAnsi="Book Antiqua" w:cs="Garamond"/>
                <w:color w:val="000000"/>
              </w:rPr>
              <w:t>in</w:t>
            </w:r>
            <w:r w:rsidR="0050017E" w:rsidRPr="0058137B">
              <w:rPr>
                <w:rFonts w:ascii="Book Antiqua" w:eastAsia="Garamond" w:hAnsi="Book Antiqua" w:cs="Garamond"/>
              </w:rPr>
              <w:t xml:space="preserve"> </w:t>
            </w:r>
            <w:r w:rsidR="0050017E" w:rsidRPr="0058137B">
              <w:rPr>
                <w:rFonts w:ascii="Book Antiqua" w:eastAsia="Garamond" w:hAnsi="Book Antiqua" w:cs="Garamond"/>
                <w:color w:val="000000"/>
              </w:rPr>
              <w:t xml:space="preserve">patients with HBsAg </w:t>
            </w:r>
            <w:r w:rsidR="0050017E" w:rsidRPr="0058137B">
              <w:rPr>
                <w:rFonts w:ascii="Book Antiqua" w:eastAsia="Garamond" w:hAnsi="Book Antiqua" w:cs="Garamond"/>
                <w:color w:val="000000"/>
              </w:rPr>
              <w:lastRenderedPageBreak/>
              <w:t>positive</w:t>
            </w:r>
            <w:r w:rsidR="0050017E" w:rsidRPr="0058137B">
              <w:rPr>
                <w:rFonts w:ascii="Book Antiqua" w:eastAsia="Garamond" w:hAnsi="Book Antiqua" w:cs="Garamond"/>
              </w:rPr>
              <w:t xml:space="preserve"> (1</w:t>
            </w:r>
            <w:r w:rsidR="004101A0" w:rsidRPr="0058137B">
              <w:rPr>
                <w:rFonts w:ascii="Book Antiqua" w:eastAsia="Garamond" w:hAnsi="Book Antiqua" w:cs="Garamond"/>
              </w:rPr>
              <w:t>%</w:t>
            </w:r>
            <w:r w:rsidR="0050017E" w:rsidRPr="0058137B">
              <w:rPr>
                <w:rFonts w:ascii="Book Antiqua" w:eastAsia="Garamond" w:hAnsi="Book Antiqua" w:cs="Garamond"/>
              </w:rPr>
              <w:t xml:space="preserve">-5%) and even lower in </w:t>
            </w:r>
            <w:r w:rsidR="0050017E" w:rsidRPr="0058137B">
              <w:rPr>
                <w:rFonts w:ascii="Book Antiqua" w:eastAsia="Garamond" w:hAnsi="Book Antiqua" w:cs="Garamond"/>
                <w:color w:val="000000"/>
              </w:rPr>
              <w:t>patients with HBsAg negative</w:t>
            </w:r>
            <w:r w:rsidR="0050017E" w:rsidRPr="0058137B">
              <w:rPr>
                <w:rFonts w:ascii="Book Antiqua" w:eastAsia="Garamond" w:hAnsi="Book Antiqua" w:cs="Garamond"/>
              </w:rPr>
              <w:t xml:space="preserve"> </w:t>
            </w:r>
          </w:p>
        </w:tc>
        <w:tc>
          <w:tcPr>
            <w:tcW w:w="1570" w:type="dxa"/>
            <w:shd w:val="clear" w:color="auto" w:fill="auto"/>
            <w:tcMar>
              <w:top w:w="100" w:type="dxa"/>
              <w:left w:w="100" w:type="dxa"/>
              <w:bottom w:w="100" w:type="dxa"/>
              <w:right w:w="100" w:type="dxa"/>
            </w:tcMar>
          </w:tcPr>
          <w:p w14:paraId="6354DA6C" w14:textId="6FD75C60" w:rsidR="0050017E" w:rsidRPr="0058137B" w:rsidRDefault="00F74412" w:rsidP="006C3B9F">
            <w:pPr>
              <w:spacing w:line="360" w:lineRule="auto"/>
              <w:jc w:val="both"/>
              <w:rPr>
                <w:rFonts w:ascii="Book Antiqua" w:eastAsia="Garamond" w:hAnsi="Book Antiqua" w:cs="Garamond"/>
              </w:rPr>
            </w:pPr>
            <w:r w:rsidRPr="0058137B">
              <w:rPr>
                <w:rFonts w:ascii="Book Antiqua" w:eastAsia="Garamond" w:hAnsi="Book Antiqua" w:cs="Garamond"/>
              </w:rPr>
              <w:lastRenderedPageBreak/>
              <w:t xml:space="preserve">Commonly </w:t>
            </w:r>
            <w:r w:rsidR="0050017E" w:rsidRPr="0058137B">
              <w:rPr>
                <w:rFonts w:ascii="Book Antiqua" w:eastAsia="Garamond" w:hAnsi="Book Antiqua" w:cs="Garamond"/>
              </w:rPr>
              <w:t xml:space="preserve">utilized in the </w:t>
            </w:r>
            <w:r w:rsidR="0050017E" w:rsidRPr="0058137B">
              <w:rPr>
                <w:rFonts w:ascii="Book Antiqua" w:eastAsia="Garamond" w:hAnsi="Book Antiqua" w:cs="Garamond"/>
                <w:color w:val="000000"/>
              </w:rPr>
              <w:t>treatment</w:t>
            </w:r>
            <w:r w:rsidR="0050017E" w:rsidRPr="0058137B">
              <w:rPr>
                <w:rFonts w:ascii="Book Antiqua" w:eastAsia="Garamond" w:hAnsi="Book Antiqua" w:cs="Garamond"/>
              </w:rPr>
              <w:t xml:space="preserve"> of IBD, IRD </w:t>
            </w:r>
            <w:r w:rsidR="0050017E" w:rsidRPr="0058137B">
              <w:rPr>
                <w:rFonts w:ascii="Book Antiqua" w:eastAsia="Garamond" w:hAnsi="Book Antiqua" w:cs="Garamond"/>
                <w:color w:val="000000"/>
              </w:rPr>
              <w:t>and</w:t>
            </w:r>
            <w:r w:rsidR="0050017E" w:rsidRPr="0058137B">
              <w:rPr>
                <w:rFonts w:ascii="Book Antiqua" w:eastAsia="Garamond" w:hAnsi="Book Antiqua" w:cs="Garamond"/>
              </w:rPr>
              <w:t xml:space="preserve"> dermatologic conditions</w:t>
            </w:r>
            <w:r w:rsidR="006C3B9F">
              <w:rPr>
                <w:rFonts w:ascii="Book Antiqua" w:hAnsi="Book Antiqua" w:cs="Garamond" w:hint="eastAsia"/>
                <w:lang w:eastAsia="zh-CN"/>
              </w:rPr>
              <w:t>;</w:t>
            </w:r>
            <w:r w:rsidR="006C3B9F">
              <w:rPr>
                <w:rFonts w:ascii="Book Antiqua" w:hAnsi="Book Antiqua" w:cs="Garamond"/>
                <w:lang w:eastAsia="zh-CN"/>
              </w:rPr>
              <w:t xml:space="preserve"> </w:t>
            </w:r>
            <w:r w:rsidR="0050017E" w:rsidRPr="0058137B">
              <w:rPr>
                <w:rFonts w:ascii="Book Antiqua" w:eastAsia="Garamond" w:hAnsi="Book Antiqua" w:cs="Garamond"/>
              </w:rPr>
              <w:t xml:space="preserve">inhibit local </w:t>
            </w:r>
            <w:r w:rsidR="0050017E" w:rsidRPr="0058137B">
              <w:rPr>
                <w:rFonts w:ascii="Book Antiqua" w:eastAsia="Garamond" w:hAnsi="Book Antiqua" w:cs="Garamond"/>
              </w:rPr>
              <w:lastRenderedPageBreak/>
              <w:t>inflammatory response associated with immune-mediated diseases by blocking the localization and traffic of activated lymphocytes</w:t>
            </w:r>
          </w:p>
        </w:tc>
        <w:tc>
          <w:tcPr>
            <w:tcW w:w="1490" w:type="dxa"/>
            <w:shd w:val="clear" w:color="auto" w:fill="auto"/>
            <w:tcMar>
              <w:top w:w="100" w:type="dxa"/>
              <w:left w:w="100" w:type="dxa"/>
              <w:bottom w:w="100" w:type="dxa"/>
              <w:right w:w="100" w:type="dxa"/>
            </w:tcMar>
          </w:tcPr>
          <w:p w14:paraId="24AF42BA" w14:textId="76E66702" w:rsidR="0050017E" w:rsidRPr="0058137B" w:rsidRDefault="003C40D3" w:rsidP="00996463">
            <w:pPr>
              <w:spacing w:line="360" w:lineRule="auto"/>
              <w:jc w:val="both"/>
              <w:rPr>
                <w:rFonts w:ascii="Book Antiqua" w:eastAsia="Garamond" w:hAnsi="Book Antiqua" w:cs="Garamond"/>
              </w:rPr>
            </w:pPr>
            <w:r w:rsidRPr="0058137B">
              <w:rPr>
                <w:rFonts w:ascii="Book Antiqua" w:eastAsia="Garamond" w:hAnsi="Book Antiqua" w:cs="Garamond"/>
              </w:rPr>
              <w:lastRenderedPageBreak/>
              <w:t xml:space="preserve">Standard </w:t>
            </w:r>
            <w:r w:rsidR="0050017E" w:rsidRPr="0058137B">
              <w:rPr>
                <w:rFonts w:ascii="Book Antiqua" w:eastAsia="Garamond" w:hAnsi="Book Antiqua" w:cs="Garamond"/>
              </w:rPr>
              <w:t>of treatment for all phases of CML; also used in the treatment of GIST</w:t>
            </w:r>
            <w:r w:rsidR="006C3B9F">
              <w:rPr>
                <w:rFonts w:ascii="Book Antiqua" w:eastAsia="Garamond" w:hAnsi="Book Antiqua" w:cs="Garamond"/>
              </w:rPr>
              <w:t>;</w:t>
            </w:r>
            <w:r w:rsidR="006C3B9F">
              <w:rPr>
                <w:rFonts w:ascii="Book Antiqua" w:hAnsi="Book Antiqua" w:cs="Garamond" w:hint="eastAsia"/>
                <w:lang w:eastAsia="zh-CN"/>
              </w:rPr>
              <w:t xml:space="preserve"> </w:t>
            </w:r>
            <w:r w:rsidR="0050017E" w:rsidRPr="0058137B">
              <w:rPr>
                <w:rFonts w:ascii="Book Antiqua" w:eastAsia="Garamond" w:hAnsi="Book Antiqua" w:cs="Garamond"/>
              </w:rPr>
              <w:t xml:space="preserve">inhibit </w:t>
            </w:r>
            <w:r w:rsidR="0050017E" w:rsidRPr="0058137B">
              <w:rPr>
                <w:rFonts w:ascii="Book Antiqua" w:eastAsia="Garamond" w:hAnsi="Book Antiqua" w:cs="Garamond"/>
              </w:rPr>
              <w:lastRenderedPageBreak/>
              <w:t xml:space="preserve">various kinase signaling pathways, essential for immune activation and proliferation of lymphocytes, with an important </w:t>
            </w:r>
            <w:r w:rsidR="0050017E" w:rsidRPr="0058137B">
              <w:rPr>
                <w:rFonts w:ascii="Book Antiqua" w:eastAsia="Garamond" w:hAnsi="Book Antiqua" w:cs="Garamond"/>
                <w:color w:val="000000"/>
              </w:rPr>
              <w:t>role</w:t>
            </w:r>
            <w:r w:rsidR="0050017E" w:rsidRPr="0058137B">
              <w:rPr>
                <w:rFonts w:ascii="Book Antiqua" w:eastAsia="Garamond" w:hAnsi="Book Antiqua" w:cs="Garamond"/>
              </w:rPr>
              <w:t xml:space="preserve"> in immune control of HBV replication</w:t>
            </w:r>
            <w:r w:rsidR="001925F8">
              <w:rPr>
                <w:rFonts w:ascii="Book Antiqua" w:eastAsia="Garamond" w:hAnsi="Book Antiqua" w:cs="Garamond"/>
              </w:rPr>
              <w:t xml:space="preserve">; </w:t>
            </w:r>
            <w:r w:rsidR="0050017E" w:rsidRPr="0058137B">
              <w:rPr>
                <w:rFonts w:ascii="Book Antiqua" w:eastAsia="Garamond" w:hAnsi="Book Antiqua" w:cs="Garamond"/>
              </w:rPr>
              <w:t xml:space="preserve">prophylactic antiviral </w:t>
            </w:r>
            <w:r w:rsidR="0050017E" w:rsidRPr="0058137B">
              <w:rPr>
                <w:rFonts w:ascii="Book Antiqua" w:eastAsia="Garamond" w:hAnsi="Book Antiqua" w:cs="Garamond"/>
              </w:rPr>
              <w:lastRenderedPageBreak/>
              <w:t xml:space="preserve">therapy and </w:t>
            </w:r>
            <w:r w:rsidR="0050017E" w:rsidRPr="0058137B">
              <w:rPr>
                <w:rFonts w:ascii="Book Antiqua" w:eastAsia="Garamond" w:hAnsi="Book Antiqua" w:cs="Garamond"/>
                <w:color w:val="000000"/>
              </w:rPr>
              <w:t>regular monitoring</w:t>
            </w:r>
            <w:r w:rsidR="0050017E" w:rsidRPr="0058137B">
              <w:rPr>
                <w:rFonts w:ascii="Book Antiqua" w:eastAsia="Garamond" w:hAnsi="Book Antiqua" w:cs="Garamond"/>
              </w:rPr>
              <w:t xml:space="preserve"> of HBV DNA and liver enzymes are </w:t>
            </w:r>
            <w:r w:rsidR="0050017E" w:rsidRPr="0058137B">
              <w:rPr>
                <w:rFonts w:ascii="Book Antiqua" w:eastAsia="Garamond" w:hAnsi="Book Antiqua" w:cs="Garamond"/>
                <w:color w:val="000000"/>
              </w:rPr>
              <w:t>essential</w:t>
            </w:r>
            <w:r w:rsidR="00996463">
              <w:rPr>
                <w:rFonts w:ascii="Book Antiqua" w:eastAsia="Garamond" w:hAnsi="Book Antiqua" w:cs="Garamond"/>
                <w:color w:val="000000"/>
              </w:rPr>
              <w:t xml:space="preserve">; </w:t>
            </w:r>
            <w:r w:rsidR="0050017E" w:rsidRPr="0058137B">
              <w:rPr>
                <w:rFonts w:ascii="Book Antiqua" w:eastAsia="Garamond" w:hAnsi="Book Antiqua" w:cs="Garamond"/>
              </w:rPr>
              <w:t>reported HBVr rates of 26</w:t>
            </w:r>
            <w:r w:rsidR="00996463" w:rsidRPr="0058137B">
              <w:rPr>
                <w:rFonts w:ascii="Book Antiqua" w:eastAsia="Garamond" w:hAnsi="Book Antiqua" w:cs="Garamond"/>
              </w:rPr>
              <w:t>%</w:t>
            </w:r>
            <w:r w:rsidR="0050017E" w:rsidRPr="0058137B">
              <w:rPr>
                <w:rFonts w:ascii="Book Antiqua" w:eastAsia="Garamond" w:hAnsi="Book Antiqua" w:cs="Garamond"/>
              </w:rPr>
              <w:t>–34.8%</w:t>
            </w:r>
          </w:p>
        </w:tc>
        <w:tc>
          <w:tcPr>
            <w:tcW w:w="2290" w:type="dxa"/>
            <w:gridSpan w:val="2"/>
            <w:shd w:val="clear" w:color="auto" w:fill="auto"/>
            <w:tcMar>
              <w:top w:w="100" w:type="dxa"/>
              <w:left w:w="100" w:type="dxa"/>
              <w:bottom w:w="100" w:type="dxa"/>
              <w:right w:w="100" w:type="dxa"/>
            </w:tcMar>
          </w:tcPr>
          <w:p w14:paraId="121E23DD" w14:textId="632BA9DA" w:rsidR="0050017E" w:rsidRPr="0058137B" w:rsidRDefault="003C40D3" w:rsidP="00702105">
            <w:pPr>
              <w:spacing w:line="360" w:lineRule="auto"/>
              <w:jc w:val="both"/>
              <w:rPr>
                <w:rFonts w:ascii="Book Antiqua" w:eastAsia="Garamond" w:hAnsi="Book Antiqua" w:cs="Garamond"/>
              </w:rPr>
            </w:pPr>
            <w:r w:rsidRPr="0058137B">
              <w:rPr>
                <w:rFonts w:ascii="Book Antiqua" w:eastAsia="Garamond" w:hAnsi="Book Antiqua" w:cs="Garamond"/>
              </w:rPr>
              <w:lastRenderedPageBreak/>
              <w:t xml:space="preserve">Used </w:t>
            </w:r>
            <w:r w:rsidR="0050017E" w:rsidRPr="0058137B">
              <w:rPr>
                <w:rFonts w:ascii="Book Antiqua" w:eastAsia="Garamond" w:hAnsi="Book Antiqua" w:cs="Garamond"/>
                <w:color w:val="000000"/>
              </w:rPr>
              <w:t>for the</w:t>
            </w:r>
            <w:r w:rsidR="0050017E" w:rsidRPr="0058137B">
              <w:rPr>
                <w:rFonts w:ascii="Book Antiqua" w:eastAsia="Garamond" w:hAnsi="Book Antiqua" w:cs="Garamond"/>
              </w:rPr>
              <w:t xml:space="preserve"> treatment of MM and induction therapy for transplant- eligible pati</w:t>
            </w:r>
            <w:r w:rsidR="006C3B9F">
              <w:rPr>
                <w:rFonts w:ascii="Book Antiqua" w:eastAsia="Garamond" w:hAnsi="Book Antiqua" w:cs="Garamond"/>
              </w:rPr>
              <w:t xml:space="preserve">ents prior to stem cell harvest; </w:t>
            </w:r>
            <w:r w:rsidR="0050017E" w:rsidRPr="0058137B">
              <w:rPr>
                <w:rFonts w:ascii="Book Antiqua" w:eastAsia="Garamond" w:hAnsi="Book Antiqua" w:cs="Garamond"/>
              </w:rPr>
              <w:t xml:space="preserve">target cellular pathways that </w:t>
            </w:r>
            <w:r w:rsidR="0050017E" w:rsidRPr="0058137B">
              <w:rPr>
                <w:rFonts w:ascii="Book Antiqua" w:eastAsia="Garamond" w:hAnsi="Book Antiqua" w:cs="Garamond"/>
              </w:rPr>
              <w:lastRenderedPageBreak/>
              <w:t xml:space="preserve">interfere with the functions of healthy </w:t>
            </w:r>
            <w:r w:rsidR="0050017E" w:rsidRPr="0058137B">
              <w:rPr>
                <w:rFonts w:ascii="Book Antiqua" w:eastAsia="Garamond" w:hAnsi="Book Antiqua" w:cs="Garamond"/>
                <w:color w:val="000000"/>
              </w:rPr>
              <w:t>B cells, which are</w:t>
            </w:r>
            <w:r w:rsidR="0050017E" w:rsidRPr="0058137B">
              <w:rPr>
                <w:rFonts w:ascii="Book Antiqua" w:eastAsia="Garamond" w:hAnsi="Book Antiqua" w:cs="Garamond"/>
              </w:rPr>
              <w:t xml:space="preserve"> important in HBV immune control</w:t>
            </w:r>
          </w:p>
        </w:tc>
        <w:tc>
          <w:tcPr>
            <w:tcW w:w="2507" w:type="dxa"/>
            <w:gridSpan w:val="2"/>
            <w:shd w:val="clear" w:color="auto" w:fill="auto"/>
            <w:tcMar>
              <w:top w:w="100" w:type="dxa"/>
              <w:left w:w="100" w:type="dxa"/>
              <w:bottom w:w="100" w:type="dxa"/>
              <w:right w:w="100" w:type="dxa"/>
            </w:tcMar>
          </w:tcPr>
          <w:p w14:paraId="1D21D012" w14:textId="7124F61B" w:rsidR="0050017E" w:rsidRPr="00702105" w:rsidRDefault="002F2782" w:rsidP="00501FEF">
            <w:pPr>
              <w:spacing w:line="360" w:lineRule="auto"/>
              <w:jc w:val="both"/>
              <w:rPr>
                <w:rFonts w:ascii="Book Antiqua" w:eastAsia="Garamond" w:hAnsi="Book Antiqua" w:cs="Garamond"/>
              </w:rPr>
            </w:pPr>
            <w:r w:rsidRPr="0058137B">
              <w:rPr>
                <w:rFonts w:ascii="Book Antiqua" w:eastAsia="Garamond" w:hAnsi="Book Antiqua" w:cs="Garamond"/>
              </w:rPr>
              <w:lastRenderedPageBreak/>
              <w:t xml:space="preserve">Used </w:t>
            </w:r>
            <w:r w:rsidR="0050017E" w:rsidRPr="0058137B">
              <w:rPr>
                <w:rFonts w:ascii="Book Antiqua" w:eastAsia="Garamond" w:hAnsi="Book Antiqua" w:cs="Garamond"/>
              </w:rPr>
              <w:t>in the treatment of T-cell lymphomas</w:t>
            </w:r>
            <w:r w:rsidR="0084087C">
              <w:rPr>
                <w:rFonts w:ascii="Book Antiqua" w:eastAsia="Garamond" w:hAnsi="Book Antiqua" w:cs="Garamond"/>
              </w:rPr>
              <w:t>;</w:t>
            </w:r>
            <w:r w:rsidR="0050017E" w:rsidRPr="0058137B">
              <w:rPr>
                <w:rFonts w:ascii="Book Antiqua" w:eastAsia="Garamond" w:hAnsi="Book Antiqua" w:cs="Garamond"/>
              </w:rPr>
              <w:t xml:space="preserve"> inhibit histone deacetylase, a histone-modifying enzyme that is important for epigenetic regulation of gene expression </w:t>
            </w:r>
            <w:r w:rsidR="0050017E" w:rsidRPr="0058137B">
              <w:rPr>
                <w:rFonts w:ascii="Book Antiqua" w:eastAsia="Garamond" w:hAnsi="Book Antiqua" w:cs="Garamond"/>
              </w:rPr>
              <w:lastRenderedPageBreak/>
              <w:t xml:space="preserve">with possible deacetylation status </w:t>
            </w:r>
            <w:r w:rsidR="0050017E" w:rsidRPr="0058137B">
              <w:rPr>
                <w:rFonts w:ascii="Book Antiqua" w:eastAsia="Garamond" w:hAnsi="Book Antiqua" w:cs="Garamond"/>
                <w:color w:val="000000"/>
              </w:rPr>
              <w:t>of</w:t>
            </w:r>
            <w:r w:rsidR="0050017E" w:rsidRPr="0058137B">
              <w:rPr>
                <w:rFonts w:ascii="Book Antiqua" w:eastAsia="Garamond" w:hAnsi="Book Antiqua" w:cs="Garamond"/>
              </w:rPr>
              <w:t xml:space="preserve"> silent cccDNA, resulting in active HBV transcription and then HBVr</w:t>
            </w:r>
          </w:p>
        </w:tc>
        <w:tc>
          <w:tcPr>
            <w:tcW w:w="1843" w:type="dxa"/>
            <w:shd w:val="clear" w:color="auto" w:fill="auto"/>
            <w:tcMar>
              <w:top w:w="100" w:type="dxa"/>
              <w:left w:w="100" w:type="dxa"/>
              <w:bottom w:w="100" w:type="dxa"/>
              <w:right w:w="100" w:type="dxa"/>
            </w:tcMar>
          </w:tcPr>
          <w:p w14:paraId="65C3AA48" w14:textId="7EA99FBA"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rPr>
              <w:lastRenderedPageBreak/>
              <w:t xml:space="preserve">The mechanism is </w:t>
            </w:r>
            <w:r w:rsidRPr="0058137B">
              <w:rPr>
                <w:rFonts w:ascii="Book Antiqua" w:eastAsia="Garamond" w:hAnsi="Book Antiqua" w:cs="Garamond"/>
                <w:color w:val="000000"/>
              </w:rPr>
              <w:t>two-fold:</w:t>
            </w:r>
            <w:r w:rsidRPr="0058137B">
              <w:rPr>
                <w:rFonts w:ascii="Book Antiqua" w:eastAsia="Garamond" w:hAnsi="Book Antiqua" w:cs="Garamond"/>
              </w:rPr>
              <w:t xml:space="preserve"> </w:t>
            </w:r>
            <w:r w:rsidRPr="0058137B">
              <w:rPr>
                <w:rFonts w:ascii="Book Antiqua" w:eastAsia="Garamond" w:hAnsi="Book Antiqua" w:cs="Garamond"/>
                <w:color w:val="000000"/>
              </w:rPr>
              <w:t>The</w:t>
            </w:r>
            <w:r w:rsidRPr="0058137B">
              <w:rPr>
                <w:rFonts w:ascii="Book Antiqua" w:eastAsia="Garamond" w:hAnsi="Book Antiqua" w:cs="Garamond"/>
              </w:rPr>
              <w:t xml:space="preserve"> HBV genome contains </w:t>
            </w:r>
            <w:r w:rsidRPr="0058137B">
              <w:rPr>
                <w:rFonts w:ascii="Book Antiqua" w:eastAsia="Garamond" w:hAnsi="Book Antiqua" w:cs="Garamond"/>
                <w:color w:val="000000"/>
              </w:rPr>
              <w:t>a</w:t>
            </w:r>
            <w:r w:rsidRPr="0058137B">
              <w:rPr>
                <w:rFonts w:ascii="Book Antiqua" w:eastAsia="Garamond" w:hAnsi="Book Antiqua" w:cs="Garamond"/>
              </w:rPr>
              <w:t xml:space="preserve"> transcription regulatory element </w:t>
            </w:r>
            <w:r w:rsidRPr="0058137B">
              <w:rPr>
                <w:rFonts w:ascii="Book Antiqua" w:eastAsia="Garamond" w:hAnsi="Book Antiqua" w:cs="Garamond"/>
                <w:color w:val="000000"/>
              </w:rPr>
              <w:t xml:space="preserve">responsive to </w:t>
            </w:r>
            <w:r w:rsidRPr="0058137B">
              <w:rPr>
                <w:rFonts w:ascii="Book Antiqua" w:eastAsia="Garamond" w:hAnsi="Book Antiqua" w:cs="Garamond"/>
                <w:color w:val="000000"/>
              </w:rPr>
              <w:lastRenderedPageBreak/>
              <w:t>glucocorticoid that</w:t>
            </w:r>
            <w:r w:rsidRPr="0058137B">
              <w:rPr>
                <w:rFonts w:ascii="Book Antiqua" w:eastAsia="Garamond" w:hAnsi="Book Antiqua" w:cs="Garamond"/>
              </w:rPr>
              <w:t xml:space="preserve"> is up-regulated by </w:t>
            </w:r>
            <w:r w:rsidRPr="0058137B">
              <w:rPr>
                <w:rFonts w:ascii="Book Antiqua" w:eastAsia="Garamond" w:hAnsi="Book Antiqua" w:cs="Garamond"/>
                <w:color w:val="000000"/>
              </w:rPr>
              <w:t>corticosteroids,</w:t>
            </w:r>
            <w:r w:rsidRPr="0058137B">
              <w:rPr>
                <w:rFonts w:ascii="Book Antiqua" w:eastAsia="Garamond" w:hAnsi="Book Antiqua" w:cs="Garamond"/>
              </w:rPr>
              <w:t xml:space="preserve"> resulting in increased viral </w:t>
            </w:r>
            <w:r w:rsidRPr="0058137B">
              <w:rPr>
                <w:rFonts w:ascii="Book Antiqua" w:eastAsia="Garamond" w:hAnsi="Book Antiqua" w:cs="Garamond"/>
                <w:color w:val="000000"/>
              </w:rPr>
              <w:t>replication</w:t>
            </w:r>
            <w:r w:rsidR="00B048A4">
              <w:rPr>
                <w:rFonts w:ascii="Book Antiqua" w:eastAsia="Garamond" w:hAnsi="Book Antiqua" w:cs="Garamond"/>
                <w:color w:val="000000"/>
              </w:rPr>
              <w:t xml:space="preserve">; </w:t>
            </w:r>
            <w:r w:rsidRPr="0058137B">
              <w:rPr>
                <w:rFonts w:ascii="Book Antiqua" w:eastAsia="Garamond" w:hAnsi="Book Antiqua" w:cs="Garamond"/>
              </w:rPr>
              <w:t xml:space="preserve">a directly suppressive effect on cytotoxic T cells </w:t>
            </w:r>
            <w:r w:rsidRPr="0058137B">
              <w:rPr>
                <w:rFonts w:ascii="Book Antiqua" w:eastAsia="Garamond" w:hAnsi="Book Antiqua" w:cs="Garamond"/>
                <w:color w:val="000000"/>
              </w:rPr>
              <w:t>that</w:t>
            </w:r>
            <w:r w:rsidRPr="0058137B">
              <w:rPr>
                <w:rFonts w:ascii="Book Antiqua" w:eastAsia="Garamond" w:hAnsi="Book Antiqua" w:cs="Garamond"/>
              </w:rPr>
              <w:t xml:space="preserve"> are involved in HBV </w:t>
            </w:r>
            <w:r w:rsidRPr="0058137B">
              <w:rPr>
                <w:rFonts w:ascii="Book Antiqua" w:eastAsia="Garamond" w:hAnsi="Book Antiqua" w:cs="Garamond"/>
                <w:color w:val="000000"/>
              </w:rPr>
              <w:t>control</w:t>
            </w:r>
            <w:r w:rsidR="00B048A4">
              <w:rPr>
                <w:rFonts w:ascii="Book Antiqua" w:eastAsia="Garamond" w:hAnsi="Book Antiqua" w:cs="Garamond"/>
                <w:color w:val="000000"/>
              </w:rPr>
              <w:t xml:space="preserve">; </w:t>
            </w:r>
            <w:r w:rsidR="0059233E">
              <w:rPr>
                <w:rFonts w:ascii="Book Antiqua" w:eastAsia="Garamond" w:hAnsi="Book Antiqua" w:cs="Garamond"/>
              </w:rPr>
              <w:t>risk of HBVr of 10%-</w:t>
            </w:r>
            <w:r w:rsidRPr="00B048A4">
              <w:rPr>
                <w:rFonts w:ascii="Book Antiqua" w:eastAsia="Garamond" w:hAnsi="Book Antiqua" w:cs="Garamond"/>
              </w:rPr>
              <w:t xml:space="preserve">15.8% in </w:t>
            </w:r>
            <w:r w:rsidRPr="00B048A4">
              <w:rPr>
                <w:rFonts w:ascii="Book Antiqua" w:eastAsia="Garamond" w:hAnsi="Book Antiqua" w:cs="Garamond"/>
                <w:color w:val="000000"/>
              </w:rPr>
              <w:t>HBsAg positive</w:t>
            </w:r>
            <w:r w:rsidRPr="00B048A4">
              <w:rPr>
                <w:rFonts w:ascii="Book Antiqua" w:eastAsia="Garamond" w:hAnsi="Book Antiqua" w:cs="Garamond"/>
              </w:rPr>
              <w:t xml:space="preserve"> individuals</w:t>
            </w:r>
          </w:p>
        </w:tc>
        <w:tc>
          <w:tcPr>
            <w:tcW w:w="2410" w:type="dxa"/>
            <w:shd w:val="clear" w:color="auto" w:fill="auto"/>
          </w:tcPr>
          <w:p w14:paraId="1E6880F9" w14:textId="44A4492A" w:rsidR="0050017E" w:rsidRPr="0058137B" w:rsidRDefault="00C65201" w:rsidP="00C65201">
            <w:pPr>
              <w:spacing w:line="360" w:lineRule="auto"/>
              <w:jc w:val="both"/>
              <w:rPr>
                <w:rFonts w:ascii="Book Antiqua" w:eastAsia="Garamond" w:hAnsi="Book Antiqua" w:cs="Garamond"/>
              </w:rPr>
            </w:pPr>
            <w:r w:rsidRPr="0058137B">
              <w:rPr>
                <w:rFonts w:ascii="Book Antiqua" w:eastAsia="Garamond" w:hAnsi="Book Antiqua" w:cs="Garamond"/>
              </w:rPr>
              <w:lastRenderedPageBreak/>
              <w:t xml:space="preserve">Suppress </w:t>
            </w:r>
            <w:r w:rsidR="0050017E" w:rsidRPr="0058137B">
              <w:rPr>
                <w:rFonts w:ascii="Book Antiqua" w:eastAsia="Garamond" w:hAnsi="Book Antiqua" w:cs="Garamond"/>
              </w:rPr>
              <w:t xml:space="preserve">T cell function by inhibiting calcineurin required for signal transduction of T cell activation and inhibiting transcription of </w:t>
            </w:r>
            <w:r w:rsidR="0050017E" w:rsidRPr="0058137B">
              <w:rPr>
                <w:rFonts w:ascii="Book Antiqua" w:eastAsia="Garamond" w:hAnsi="Book Antiqua" w:cs="Garamond"/>
              </w:rPr>
              <w:lastRenderedPageBreak/>
              <w:t xml:space="preserve">interleukin required for T cell </w:t>
            </w:r>
            <w:r w:rsidR="0050017E" w:rsidRPr="0058137B">
              <w:rPr>
                <w:rFonts w:ascii="Book Antiqua" w:eastAsia="Garamond" w:hAnsi="Book Antiqua" w:cs="Garamond"/>
                <w:color w:val="000000"/>
              </w:rPr>
              <w:t>proliferation</w:t>
            </w:r>
          </w:p>
        </w:tc>
      </w:tr>
      <w:tr w:rsidR="0050017E" w:rsidRPr="0058137B" w14:paraId="26643A94" w14:textId="77777777" w:rsidTr="004E62BD">
        <w:trPr>
          <w:trHeight w:val="589"/>
        </w:trPr>
        <w:tc>
          <w:tcPr>
            <w:tcW w:w="13042" w:type="dxa"/>
            <w:gridSpan w:val="9"/>
            <w:shd w:val="clear" w:color="auto" w:fill="auto"/>
            <w:tcMar>
              <w:top w:w="100" w:type="dxa"/>
              <w:left w:w="100" w:type="dxa"/>
              <w:bottom w:w="100" w:type="dxa"/>
              <w:right w:w="100" w:type="dxa"/>
            </w:tcMar>
            <w:vAlign w:val="center"/>
          </w:tcPr>
          <w:p w14:paraId="705FCDBA" w14:textId="77777777"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b/>
              </w:rPr>
              <w:lastRenderedPageBreak/>
              <w:t>Immunosuppressive agents with low risk of HBVr</w:t>
            </w:r>
          </w:p>
        </w:tc>
      </w:tr>
      <w:tr w:rsidR="0050017E" w:rsidRPr="0058137B" w14:paraId="19990CCC" w14:textId="77777777" w:rsidTr="004E62BD">
        <w:trPr>
          <w:trHeight w:val="589"/>
        </w:trPr>
        <w:tc>
          <w:tcPr>
            <w:tcW w:w="5522" w:type="dxa"/>
            <w:gridSpan w:val="4"/>
            <w:shd w:val="clear" w:color="auto" w:fill="auto"/>
            <w:tcMar>
              <w:top w:w="100" w:type="dxa"/>
              <w:left w:w="100" w:type="dxa"/>
              <w:bottom w:w="100" w:type="dxa"/>
              <w:right w:w="100" w:type="dxa"/>
            </w:tcMar>
          </w:tcPr>
          <w:p w14:paraId="1109BC67" w14:textId="02237453"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rPr>
              <w:t>Methotrexate, azathioprine or 6-mercaptopurine</w:t>
            </w:r>
          </w:p>
        </w:tc>
        <w:tc>
          <w:tcPr>
            <w:tcW w:w="7520" w:type="dxa"/>
            <w:gridSpan w:val="5"/>
            <w:shd w:val="clear" w:color="auto" w:fill="auto"/>
            <w:tcMar>
              <w:top w:w="100" w:type="dxa"/>
              <w:left w:w="100" w:type="dxa"/>
              <w:bottom w:w="100" w:type="dxa"/>
              <w:right w:w="100" w:type="dxa"/>
            </w:tcMar>
          </w:tcPr>
          <w:p w14:paraId="748B2861" w14:textId="123B00A5" w:rsidR="0050017E" w:rsidRPr="0058137B" w:rsidRDefault="00914670" w:rsidP="00501FEF">
            <w:pPr>
              <w:spacing w:line="360" w:lineRule="auto"/>
              <w:jc w:val="both"/>
              <w:rPr>
                <w:rFonts w:ascii="Book Antiqua" w:eastAsia="Garamond" w:hAnsi="Book Antiqua" w:cs="Garamond"/>
              </w:rPr>
            </w:pPr>
            <w:r w:rsidRPr="0058137B">
              <w:rPr>
                <w:rFonts w:ascii="Book Antiqua" w:eastAsia="Garamond" w:hAnsi="Book Antiqua" w:cs="Garamond"/>
              </w:rPr>
              <w:t>Intra</w:t>
            </w:r>
            <w:r w:rsidR="0050017E" w:rsidRPr="0058137B">
              <w:rPr>
                <w:rFonts w:ascii="Book Antiqua" w:eastAsia="Garamond" w:hAnsi="Book Antiqua" w:cs="Garamond"/>
              </w:rPr>
              <w:t>-articular steroid injections or prednisone &lt; 10 mg p.o. daily</w:t>
            </w:r>
          </w:p>
        </w:tc>
      </w:tr>
      <w:tr w:rsidR="0050017E" w:rsidRPr="0058137B" w14:paraId="7427E63E" w14:textId="77777777" w:rsidTr="004E62BD">
        <w:trPr>
          <w:trHeight w:val="589"/>
        </w:trPr>
        <w:tc>
          <w:tcPr>
            <w:tcW w:w="13042" w:type="dxa"/>
            <w:gridSpan w:val="9"/>
            <w:shd w:val="clear" w:color="auto" w:fill="auto"/>
            <w:tcMar>
              <w:top w:w="100" w:type="dxa"/>
              <w:left w:w="100" w:type="dxa"/>
              <w:bottom w:w="100" w:type="dxa"/>
              <w:right w:w="100" w:type="dxa"/>
            </w:tcMar>
          </w:tcPr>
          <w:p w14:paraId="1F8CB5D1" w14:textId="231C13A2" w:rsidR="0050017E" w:rsidRPr="0058137B" w:rsidRDefault="00DC04E8" w:rsidP="00501FEF">
            <w:pPr>
              <w:widowControl w:val="0"/>
              <w:spacing w:line="360" w:lineRule="auto"/>
              <w:jc w:val="both"/>
              <w:rPr>
                <w:rFonts w:ascii="Book Antiqua" w:eastAsia="Garamond" w:hAnsi="Book Antiqua" w:cs="Garamond"/>
              </w:rPr>
            </w:pPr>
            <w:r w:rsidRPr="0058137B">
              <w:rPr>
                <w:rFonts w:ascii="Book Antiqua" w:eastAsia="Garamond" w:hAnsi="Book Antiqua" w:cs="Garamond"/>
              </w:rPr>
              <w:t xml:space="preserve">Documented </w:t>
            </w:r>
            <w:r w:rsidR="0050017E" w:rsidRPr="0058137B">
              <w:rPr>
                <w:rFonts w:ascii="Book Antiqua" w:eastAsia="Garamond" w:hAnsi="Book Antiqua" w:cs="Garamond"/>
              </w:rPr>
              <w:t>cases of HBVr are rather rare</w:t>
            </w:r>
          </w:p>
        </w:tc>
      </w:tr>
      <w:tr w:rsidR="0050017E" w:rsidRPr="0058137B" w14:paraId="03482A5B" w14:textId="77777777" w:rsidTr="004E62BD">
        <w:trPr>
          <w:trHeight w:val="589"/>
        </w:trPr>
        <w:tc>
          <w:tcPr>
            <w:tcW w:w="13042" w:type="dxa"/>
            <w:gridSpan w:val="9"/>
            <w:shd w:val="clear" w:color="auto" w:fill="auto"/>
            <w:tcMar>
              <w:top w:w="100" w:type="dxa"/>
              <w:left w:w="100" w:type="dxa"/>
              <w:bottom w:w="100" w:type="dxa"/>
              <w:right w:w="100" w:type="dxa"/>
            </w:tcMar>
            <w:vAlign w:val="center"/>
          </w:tcPr>
          <w:p w14:paraId="39B8D821" w14:textId="77777777"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b/>
              </w:rPr>
              <w:t>Novel therapies</w:t>
            </w:r>
          </w:p>
        </w:tc>
      </w:tr>
      <w:tr w:rsidR="0050017E" w:rsidRPr="0058137B" w14:paraId="01365D11" w14:textId="77777777" w:rsidTr="004E62BD">
        <w:trPr>
          <w:trHeight w:val="589"/>
        </w:trPr>
        <w:tc>
          <w:tcPr>
            <w:tcW w:w="932" w:type="dxa"/>
            <w:shd w:val="clear" w:color="auto" w:fill="auto"/>
            <w:tcMar>
              <w:top w:w="100" w:type="dxa"/>
              <w:left w:w="100" w:type="dxa"/>
              <w:bottom w:w="100" w:type="dxa"/>
              <w:right w:w="100" w:type="dxa"/>
            </w:tcMar>
          </w:tcPr>
          <w:p w14:paraId="028D99AA" w14:textId="77777777" w:rsidR="0050017E" w:rsidRPr="0058137B" w:rsidRDefault="0050017E" w:rsidP="00501FEF">
            <w:pPr>
              <w:spacing w:line="360" w:lineRule="auto"/>
              <w:ind w:left="56"/>
              <w:jc w:val="both"/>
              <w:rPr>
                <w:rFonts w:ascii="Book Antiqua" w:eastAsia="Garamond" w:hAnsi="Book Antiqua" w:cs="Garamond"/>
              </w:rPr>
            </w:pPr>
            <w:r w:rsidRPr="0058137B">
              <w:rPr>
                <w:rFonts w:ascii="Book Antiqua" w:eastAsia="Garamond" w:hAnsi="Book Antiqua" w:cs="Garamond"/>
              </w:rPr>
              <w:lastRenderedPageBreak/>
              <w:t>Immune checkpoint inhibitors such as anti-PD-L1 (nivolumab) and anti-CTLA4 (ipilimumab)</w:t>
            </w:r>
          </w:p>
        </w:tc>
        <w:tc>
          <w:tcPr>
            <w:tcW w:w="1570" w:type="dxa"/>
            <w:shd w:val="clear" w:color="auto" w:fill="auto"/>
            <w:tcMar>
              <w:top w:w="100" w:type="dxa"/>
              <w:left w:w="100" w:type="dxa"/>
              <w:bottom w:w="100" w:type="dxa"/>
              <w:right w:w="100" w:type="dxa"/>
            </w:tcMar>
          </w:tcPr>
          <w:p w14:paraId="0D4CAF82" w14:textId="77777777"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rPr>
              <w:t>BTK inhibitor ibrutinib and PI3K delta inhibitor idelalisib</w:t>
            </w:r>
          </w:p>
        </w:tc>
        <w:tc>
          <w:tcPr>
            <w:tcW w:w="1490" w:type="dxa"/>
            <w:shd w:val="clear" w:color="auto" w:fill="auto"/>
            <w:tcMar>
              <w:top w:w="100" w:type="dxa"/>
              <w:left w:w="100" w:type="dxa"/>
              <w:bottom w:w="100" w:type="dxa"/>
              <w:right w:w="100" w:type="dxa"/>
            </w:tcMar>
          </w:tcPr>
          <w:p w14:paraId="51F5C0CC" w14:textId="77777777"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rPr>
              <w:t>Ruxolitinib</w:t>
            </w:r>
          </w:p>
        </w:tc>
        <w:tc>
          <w:tcPr>
            <w:tcW w:w="1530" w:type="dxa"/>
            <w:shd w:val="clear" w:color="auto" w:fill="auto"/>
            <w:tcMar>
              <w:top w:w="100" w:type="dxa"/>
              <w:left w:w="100" w:type="dxa"/>
              <w:bottom w:w="100" w:type="dxa"/>
              <w:right w:w="100" w:type="dxa"/>
            </w:tcMar>
          </w:tcPr>
          <w:p w14:paraId="5BF23BA0" w14:textId="77777777"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rPr>
              <w:t>Mogamulizumab</w:t>
            </w:r>
          </w:p>
        </w:tc>
        <w:tc>
          <w:tcPr>
            <w:tcW w:w="1424" w:type="dxa"/>
            <w:gridSpan w:val="2"/>
            <w:shd w:val="clear" w:color="auto" w:fill="auto"/>
            <w:tcMar>
              <w:top w:w="100" w:type="dxa"/>
              <w:left w:w="100" w:type="dxa"/>
              <w:bottom w:w="100" w:type="dxa"/>
              <w:right w:w="100" w:type="dxa"/>
            </w:tcMar>
          </w:tcPr>
          <w:p w14:paraId="76E657DE" w14:textId="77777777"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rPr>
              <w:t>Brentuximab</w:t>
            </w:r>
          </w:p>
        </w:tc>
        <w:tc>
          <w:tcPr>
            <w:tcW w:w="1843" w:type="dxa"/>
            <w:shd w:val="clear" w:color="auto" w:fill="auto"/>
            <w:tcMar>
              <w:top w:w="100" w:type="dxa"/>
              <w:left w:w="100" w:type="dxa"/>
              <w:bottom w:w="100" w:type="dxa"/>
              <w:right w:w="100" w:type="dxa"/>
            </w:tcMar>
          </w:tcPr>
          <w:p w14:paraId="7DC5CB51" w14:textId="77777777"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rPr>
              <w:t>Obinutuzumab</w:t>
            </w:r>
          </w:p>
        </w:tc>
        <w:tc>
          <w:tcPr>
            <w:tcW w:w="1843" w:type="dxa"/>
            <w:shd w:val="clear" w:color="auto" w:fill="auto"/>
            <w:tcMar>
              <w:top w:w="100" w:type="dxa"/>
              <w:left w:w="100" w:type="dxa"/>
              <w:bottom w:w="100" w:type="dxa"/>
              <w:right w:w="100" w:type="dxa"/>
            </w:tcMar>
          </w:tcPr>
          <w:p w14:paraId="2815E361" w14:textId="53DB5B16"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rPr>
              <w:t xml:space="preserve">Hypomethylating agents: </w:t>
            </w:r>
            <w:r w:rsidR="00344985" w:rsidRPr="0058137B">
              <w:rPr>
                <w:rFonts w:ascii="Book Antiqua" w:eastAsia="Garamond" w:hAnsi="Book Antiqua" w:cs="Garamond"/>
              </w:rPr>
              <w:t>Decitabine</w:t>
            </w:r>
            <w:r w:rsidRPr="0058137B">
              <w:rPr>
                <w:rFonts w:ascii="Book Antiqua" w:eastAsia="Garamond" w:hAnsi="Book Antiqua" w:cs="Garamond"/>
              </w:rPr>
              <w:t>, azacitidine</w:t>
            </w:r>
          </w:p>
        </w:tc>
        <w:tc>
          <w:tcPr>
            <w:tcW w:w="2410" w:type="dxa"/>
            <w:shd w:val="clear" w:color="auto" w:fill="auto"/>
          </w:tcPr>
          <w:p w14:paraId="6AC0CAF1" w14:textId="77777777"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rPr>
              <w:t>Daratumumab</w:t>
            </w:r>
          </w:p>
        </w:tc>
      </w:tr>
      <w:tr w:rsidR="0050017E" w:rsidRPr="0058137B" w14:paraId="1000C2FC" w14:textId="77777777" w:rsidTr="004E62BD">
        <w:trPr>
          <w:trHeight w:val="589"/>
        </w:trPr>
        <w:tc>
          <w:tcPr>
            <w:tcW w:w="932" w:type="dxa"/>
            <w:shd w:val="clear" w:color="auto" w:fill="auto"/>
            <w:tcMar>
              <w:top w:w="100" w:type="dxa"/>
              <w:left w:w="100" w:type="dxa"/>
              <w:bottom w:w="100" w:type="dxa"/>
              <w:right w:w="100" w:type="dxa"/>
            </w:tcMar>
          </w:tcPr>
          <w:p w14:paraId="2A95D509" w14:textId="4CA6CF38" w:rsidR="0050017E" w:rsidRPr="0058137B" w:rsidRDefault="0050017E" w:rsidP="00860755">
            <w:pPr>
              <w:spacing w:line="360" w:lineRule="auto"/>
              <w:jc w:val="both"/>
              <w:rPr>
                <w:rFonts w:ascii="Book Antiqua" w:eastAsia="Garamond" w:hAnsi="Book Antiqua" w:cs="Garamond"/>
              </w:rPr>
            </w:pPr>
            <w:r w:rsidRPr="0058137B">
              <w:rPr>
                <w:rFonts w:ascii="Book Antiqua" w:eastAsia="Garamond" w:hAnsi="Book Antiqua" w:cs="Garamond"/>
              </w:rPr>
              <w:lastRenderedPageBreak/>
              <w:t xml:space="preserve">HBVr rarely </w:t>
            </w:r>
            <w:r w:rsidR="00860755">
              <w:rPr>
                <w:rFonts w:ascii="Book Antiqua" w:eastAsia="Garamond" w:hAnsi="Book Antiqua" w:cs="Garamond"/>
              </w:rPr>
              <w:t>reporter</w:t>
            </w:r>
            <w:r w:rsidR="00860755">
              <w:rPr>
                <w:rFonts w:ascii="Book Antiqua" w:hAnsi="Book Antiqua" w:cs="Garamond" w:hint="eastAsia"/>
                <w:lang w:eastAsia="zh-CN"/>
              </w:rPr>
              <w:t>;</w:t>
            </w:r>
            <w:r w:rsidR="00860755">
              <w:rPr>
                <w:rFonts w:ascii="Book Antiqua" w:hAnsi="Book Antiqua" w:cs="Garamond"/>
                <w:lang w:eastAsia="zh-CN"/>
              </w:rPr>
              <w:t xml:space="preserve"> </w:t>
            </w:r>
            <w:r w:rsidRPr="0058137B">
              <w:rPr>
                <w:rFonts w:ascii="Book Antiqua" w:eastAsia="Garamond" w:hAnsi="Book Antiqua" w:cs="Garamond"/>
              </w:rPr>
              <w:t xml:space="preserve">anti-HBV prophylaxis is recommended </w:t>
            </w:r>
          </w:p>
        </w:tc>
        <w:tc>
          <w:tcPr>
            <w:tcW w:w="1570" w:type="dxa"/>
            <w:shd w:val="clear" w:color="auto" w:fill="auto"/>
            <w:tcMar>
              <w:top w:w="100" w:type="dxa"/>
              <w:left w:w="100" w:type="dxa"/>
              <w:bottom w:w="100" w:type="dxa"/>
              <w:right w:w="100" w:type="dxa"/>
            </w:tcMar>
          </w:tcPr>
          <w:p w14:paraId="5CF071C5" w14:textId="7CC2AE15" w:rsidR="0050017E" w:rsidRPr="0058137B" w:rsidRDefault="0050017E" w:rsidP="006E3BB3">
            <w:pPr>
              <w:spacing w:line="360" w:lineRule="auto"/>
              <w:jc w:val="both"/>
              <w:rPr>
                <w:rFonts w:ascii="Book Antiqua" w:eastAsia="Garamond" w:hAnsi="Book Antiqua" w:cs="Garamond"/>
              </w:rPr>
            </w:pPr>
            <w:r w:rsidRPr="0058137B">
              <w:rPr>
                <w:rFonts w:ascii="Book Antiqua" w:eastAsia="Garamond" w:hAnsi="Book Antiqua" w:cs="Garamond"/>
              </w:rPr>
              <w:t>B-cell receptor signaling modulators</w:t>
            </w:r>
            <w:r w:rsidR="004C0774">
              <w:rPr>
                <w:rFonts w:ascii="Book Antiqua" w:hAnsi="Book Antiqua" w:cs="Garamond" w:hint="eastAsia"/>
                <w:lang w:eastAsia="zh-CN"/>
              </w:rPr>
              <w:t>;</w:t>
            </w:r>
            <w:r w:rsidR="004C0774">
              <w:rPr>
                <w:rFonts w:ascii="Book Antiqua" w:hAnsi="Book Antiqua" w:cs="Garamond"/>
                <w:lang w:eastAsia="zh-CN"/>
              </w:rPr>
              <w:t xml:space="preserve"> </w:t>
            </w:r>
            <w:r w:rsidRPr="0058137B">
              <w:rPr>
                <w:rFonts w:ascii="Book Antiqua" w:eastAsia="Garamond" w:hAnsi="Book Antiqua" w:cs="Garamond"/>
              </w:rPr>
              <w:t xml:space="preserve">approved </w:t>
            </w:r>
            <w:r w:rsidRPr="0058137B">
              <w:rPr>
                <w:rFonts w:ascii="Book Antiqua" w:eastAsia="Garamond" w:hAnsi="Book Antiqua" w:cs="Garamond"/>
                <w:color w:val="000000"/>
              </w:rPr>
              <w:t>by the</w:t>
            </w:r>
            <w:r w:rsidRPr="0058137B">
              <w:rPr>
                <w:rFonts w:ascii="Book Antiqua" w:eastAsia="Garamond" w:hAnsi="Book Antiqua" w:cs="Garamond"/>
              </w:rPr>
              <w:t xml:space="preserve"> FDA for the treatment of CLL and certain low-grade NHL</w:t>
            </w:r>
            <w:r w:rsidR="006E3BB3">
              <w:rPr>
                <w:rFonts w:ascii="Book Antiqua" w:hAnsi="Book Antiqua" w:cs="Garamond" w:hint="eastAsia"/>
                <w:lang w:eastAsia="zh-CN"/>
              </w:rPr>
              <w:t>;</w:t>
            </w:r>
            <w:r w:rsidR="006E3BB3">
              <w:rPr>
                <w:rFonts w:ascii="Book Antiqua" w:hAnsi="Book Antiqua" w:cs="Garamond"/>
                <w:lang w:eastAsia="zh-CN"/>
              </w:rPr>
              <w:t xml:space="preserve"> </w:t>
            </w:r>
            <w:r w:rsidRPr="0058137B">
              <w:rPr>
                <w:rFonts w:ascii="Book Antiqua" w:eastAsia="Garamond" w:hAnsi="Book Antiqua" w:cs="Garamond"/>
              </w:rPr>
              <w:t xml:space="preserve">HBVr has </w:t>
            </w:r>
            <w:r w:rsidRPr="0058137B">
              <w:rPr>
                <w:rFonts w:ascii="Book Antiqua" w:eastAsia="Garamond" w:hAnsi="Book Antiqua" w:cs="Garamond"/>
                <w:color w:val="000000"/>
              </w:rPr>
              <w:t>been rarely been</w:t>
            </w:r>
            <w:r w:rsidRPr="0058137B">
              <w:rPr>
                <w:rFonts w:ascii="Book Antiqua" w:eastAsia="Garamond" w:hAnsi="Book Antiqua" w:cs="Garamond"/>
              </w:rPr>
              <w:t xml:space="preserve"> </w:t>
            </w:r>
            <w:r w:rsidRPr="0058137B">
              <w:rPr>
                <w:rFonts w:ascii="Book Antiqua" w:eastAsia="Garamond" w:hAnsi="Book Antiqua" w:cs="Garamond"/>
                <w:color w:val="000000"/>
              </w:rPr>
              <w:t>reported</w:t>
            </w:r>
            <w:r w:rsidR="006E3BB3">
              <w:rPr>
                <w:rFonts w:ascii="Book Antiqua" w:hAnsi="Book Antiqua" w:cs="Garamond" w:hint="eastAsia"/>
                <w:lang w:eastAsia="zh-CN"/>
              </w:rPr>
              <w:t>;</w:t>
            </w:r>
            <w:r w:rsidR="006E3BB3">
              <w:rPr>
                <w:rFonts w:ascii="Book Antiqua" w:hAnsi="Book Antiqua" w:cs="Garamond"/>
                <w:lang w:eastAsia="zh-CN"/>
              </w:rPr>
              <w:t xml:space="preserve"> </w:t>
            </w:r>
            <w:r w:rsidRPr="0058137B">
              <w:rPr>
                <w:rFonts w:ascii="Book Antiqua" w:eastAsia="Garamond" w:hAnsi="Book Antiqua" w:cs="Garamond"/>
              </w:rPr>
              <w:t>anti-HBV prophylaxis is recommended</w:t>
            </w:r>
          </w:p>
        </w:tc>
        <w:tc>
          <w:tcPr>
            <w:tcW w:w="1490" w:type="dxa"/>
            <w:shd w:val="clear" w:color="auto" w:fill="auto"/>
            <w:tcMar>
              <w:top w:w="100" w:type="dxa"/>
              <w:left w:w="100" w:type="dxa"/>
              <w:bottom w:w="100" w:type="dxa"/>
              <w:right w:w="100" w:type="dxa"/>
            </w:tcMar>
          </w:tcPr>
          <w:p w14:paraId="0F958A8F" w14:textId="77DAB9E5" w:rsidR="0050017E" w:rsidRPr="0058137B" w:rsidRDefault="007E42E1" w:rsidP="004B0EFB">
            <w:pPr>
              <w:spacing w:line="360" w:lineRule="auto"/>
              <w:jc w:val="both"/>
              <w:rPr>
                <w:rFonts w:ascii="Book Antiqua" w:eastAsia="Garamond" w:hAnsi="Book Antiqua" w:cs="Garamond"/>
              </w:rPr>
            </w:pPr>
            <w:r w:rsidRPr="0058137B">
              <w:rPr>
                <w:rFonts w:ascii="Book Antiqua" w:eastAsia="Garamond" w:hAnsi="Book Antiqua" w:cs="Garamond"/>
                <w:color w:val="000000"/>
              </w:rPr>
              <w:t>A</w:t>
            </w:r>
            <w:r w:rsidR="0050017E" w:rsidRPr="0058137B">
              <w:rPr>
                <w:rFonts w:ascii="Book Antiqua" w:eastAsia="Garamond" w:hAnsi="Book Antiqua" w:cs="Garamond"/>
                <w:color w:val="000000"/>
              </w:rPr>
              <w:t xml:space="preserve"> novel</w:t>
            </w:r>
            <w:r w:rsidR="0050017E" w:rsidRPr="0058137B">
              <w:rPr>
                <w:rFonts w:ascii="Book Antiqua" w:eastAsia="Garamond" w:hAnsi="Book Antiqua" w:cs="Garamond"/>
              </w:rPr>
              <w:t xml:space="preserve"> inhibitor of JAK1 and JAK2 that has been approved for the treatment of patients </w:t>
            </w:r>
            <w:r w:rsidR="0050017E" w:rsidRPr="0058137B">
              <w:rPr>
                <w:rFonts w:ascii="Book Antiqua" w:eastAsia="Garamond" w:hAnsi="Book Antiqua" w:cs="Garamond"/>
                <w:color w:val="000000"/>
              </w:rPr>
              <w:t>with</w:t>
            </w:r>
            <w:r w:rsidR="0050017E" w:rsidRPr="0058137B">
              <w:rPr>
                <w:rFonts w:ascii="Book Antiqua" w:eastAsia="Garamond" w:hAnsi="Book Antiqua" w:cs="Garamond"/>
              </w:rPr>
              <w:t xml:space="preserve"> MPNs</w:t>
            </w:r>
            <w:r w:rsidR="004B0EFB">
              <w:rPr>
                <w:rFonts w:ascii="Book Antiqua" w:hAnsi="Book Antiqua" w:cs="Garamond" w:hint="eastAsia"/>
                <w:lang w:eastAsia="zh-CN"/>
              </w:rPr>
              <w:t>;</w:t>
            </w:r>
            <w:r w:rsidR="004B0EFB">
              <w:rPr>
                <w:rFonts w:ascii="Book Antiqua" w:hAnsi="Book Antiqua" w:cs="Garamond"/>
                <w:lang w:eastAsia="zh-CN"/>
              </w:rPr>
              <w:t xml:space="preserve"> </w:t>
            </w:r>
            <w:r w:rsidR="0050017E" w:rsidRPr="0058137B">
              <w:rPr>
                <w:rFonts w:ascii="Book Antiqua" w:eastAsia="Garamond" w:hAnsi="Book Antiqua" w:cs="Garamond"/>
              </w:rPr>
              <w:t xml:space="preserve">There are reported cases of </w:t>
            </w:r>
            <w:r w:rsidR="0050017E" w:rsidRPr="0058137B">
              <w:rPr>
                <w:rFonts w:ascii="Book Antiqua" w:eastAsia="Garamond" w:hAnsi="Book Antiqua" w:cs="Garamond"/>
                <w:color w:val="000000"/>
              </w:rPr>
              <w:t>HBVr</w:t>
            </w:r>
          </w:p>
        </w:tc>
        <w:tc>
          <w:tcPr>
            <w:tcW w:w="1530" w:type="dxa"/>
            <w:shd w:val="clear" w:color="auto" w:fill="auto"/>
            <w:tcMar>
              <w:top w:w="100" w:type="dxa"/>
              <w:left w:w="100" w:type="dxa"/>
              <w:bottom w:w="100" w:type="dxa"/>
              <w:right w:w="100" w:type="dxa"/>
            </w:tcMar>
          </w:tcPr>
          <w:p w14:paraId="3E2A2F80" w14:textId="66B54854" w:rsidR="0050017E" w:rsidRPr="004B0EFB" w:rsidRDefault="0050017E" w:rsidP="00501FEF">
            <w:pPr>
              <w:spacing w:line="360" w:lineRule="auto"/>
              <w:jc w:val="both"/>
              <w:rPr>
                <w:rFonts w:ascii="Book Antiqua" w:hAnsi="Book Antiqua" w:cs="Garamond"/>
                <w:lang w:eastAsia="zh-CN"/>
              </w:rPr>
            </w:pPr>
            <w:r w:rsidRPr="0058137B">
              <w:rPr>
                <w:rFonts w:ascii="Book Antiqua" w:eastAsia="Garamond" w:hAnsi="Book Antiqua" w:cs="Garamond"/>
              </w:rPr>
              <w:t>Humanized monoclonal antibody targeting the C-C chemokine receptor 4</w:t>
            </w:r>
            <w:r w:rsidR="004B0EFB">
              <w:rPr>
                <w:rFonts w:ascii="Book Antiqua" w:hAnsi="Book Antiqua" w:cs="Garamond" w:hint="eastAsia"/>
                <w:lang w:eastAsia="zh-CN"/>
              </w:rPr>
              <w:t xml:space="preserve">; </w:t>
            </w:r>
            <w:r w:rsidRPr="0058137B">
              <w:rPr>
                <w:rFonts w:ascii="Book Antiqua" w:eastAsia="Garamond" w:hAnsi="Book Antiqua" w:cs="Garamond"/>
              </w:rPr>
              <w:t>Used for ATLL</w:t>
            </w:r>
            <w:r w:rsidR="004B0EFB">
              <w:rPr>
                <w:rFonts w:ascii="Book Antiqua" w:hAnsi="Book Antiqua" w:cs="Garamond" w:hint="eastAsia"/>
                <w:lang w:eastAsia="zh-CN"/>
              </w:rPr>
              <w:t xml:space="preserve">; </w:t>
            </w:r>
            <w:r w:rsidRPr="0058137B">
              <w:rPr>
                <w:rFonts w:ascii="Book Antiqua" w:eastAsia="Garamond" w:hAnsi="Book Antiqua" w:cs="Garamond"/>
                <w:color w:val="000000"/>
              </w:rPr>
              <w:t>HBVr cases</w:t>
            </w:r>
            <w:r w:rsidRPr="0058137B">
              <w:rPr>
                <w:rFonts w:ascii="Book Antiqua" w:eastAsia="Garamond" w:hAnsi="Book Antiqua" w:cs="Garamond"/>
              </w:rPr>
              <w:t xml:space="preserve"> have been </w:t>
            </w:r>
            <w:r w:rsidRPr="0058137B">
              <w:rPr>
                <w:rFonts w:ascii="Book Antiqua" w:eastAsia="Garamond" w:hAnsi="Book Antiqua" w:cs="Garamond"/>
                <w:color w:val="000000"/>
              </w:rPr>
              <w:t>reported</w:t>
            </w:r>
          </w:p>
        </w:tc>
        <w:tc>
          <w:tcPr>
            <w:tcW w:w="1424" w:type="dxa"/>
            <w:gridSpan w:val="2"/>
            <w:shd w:val="clear" w:color="auto" w:fill="auto"/>
            <w:tcMar>
              <w:top w:w="100" w:type="dxa"/>
              <w:left w:w="100" w:type="dxa"/>
              <w:bottom w:w="100" w:type="dxa"/>
              <w:right w:w="100" w:type="dxa"/>
            </w:tcMar>
          </w:tcPr>
          <w:p w14:paraId="6CF2FE9D" w14:textId="09786993" w:rsidR="0050017E" w:rsidRPr="0058137B" w:rsidRDefault="0050017E" w:rsidP="00B9249A">
            <w:pPr>
              <w:spacing w:line="360" w:lineRule="auto"/>
              <w:ind w:left="133"/>
              <w:jc w:val="both"/>
              <w:rPr>
                <w:rFonts w:ascii="Book Antiqua" w:eastAsia="Garamond" w:hAnsi="Book Antiqua" w:cs="Garamond"/>
              </w:rPr>
            </w:pPr>
            <w:r w:rsidRPr="0058137B">
              <w:rPr>
                <w:rFonts w:ascii="Book Antiqua" w:eastAsia="Garamond" w:hAnsi="Book Antiqua" w:cs="Garamond"/>
              </w:rPr>
              <w:t xml:space="preserve">Anti-CD30 </w:t>
            </w:r>
            <w:r w:rsidRPr="0058137B">
              <w:rPr>
                <w:rFonts w:ascii="Book Antiqua" w:eastAsia="Garamond" w:hAnsi="Book Antiqua" w:cs="Garamond"/>
                <w:color w:val="000000"/>
              </w:rPr>
              <w:t>drug conjugated</w:t>
            </w:r>
            <w:r w:rsidRPr="0058137B">
              <w:rPr>
                <w:rFonts w:ascii="Book Antiqua" w:eastAsia="Garamond" w:hAnsi="Book Antiqua" w:cs="Garamond"/>
              </w:rPr>
              <w:t xml:space="preserve"> antibody</w:t>
            </w:r>
            <w:r w:rsidR="00B9249A">
              <w:rPr>
                <w:rFonts w:ascii="Book Antiqua" w:hAnsi="Book Antiqua" w:cs="Garamond" w:hint="eastAsia"/>
                <w:lang w:eastAsia="zh-CN"/>
              </w:rPr>
              <w:t>;</w:t>
            </w:r>
            <w:r w:rsidR="00B9249A">
              <w:rPr>
                <w:rFonts w:ascii="Book Antiqua" w:hAnsi="Book Antiqua" w:cs="Garamond"/>
                <w:lang w:eastAsia="zh-CN"/>
              </w:rPr>
              <w:t xml:space="preserve"> </w:t>
            </w:r>
            <w:r w:rsidRPr="0058137B">
              <w:rPr>
                <w:rFonts w:ascii="Book Antiqua" w:eastAsia="Garamond" w:hAnsi="Book Antiqua" w:cs="Garamond"/>
              </w:rPr>
              <w:t>used in the treatment of relapsed or refractory HL an</w:t>
            </w:r>
            <w:r w:rsidR="00B9249A">
              <w:rPr>
                <w:rFonts w:ascii="Book Antiqua" w:eastAsia="Garamond" w:hAnsi="Book Antiqua" w:cs="Garamond"/>
              </w:rPr>
              <w:t>d CD30 positive T-cell lymphoma</w:t>
            </w:r>
            <w:r w:rsidR="00B9249A">
              <w:rPr>
                <w:rFonts w:ascii="Book Antiqua" w:hAnsi="Book Antiqua" w:cs="Garamond" w:hint="eastAsia"/>
                <w:lang w:eastAsia="zh-CN"/>
              </w:rPr>
              <w:t>;</w:t>
            </w:r>
            <w:r w:rsidR="00B9249A">
              <w:rPr>
                <w:rFonts w:ascii="Book Antiqua" w:hAnsi="Book Antiqua" w:cs="Garamond"/>
                <w:lang w:eastAsia="zh-CN"/>
              </w:rPr>
              <w:t xml:space="preserve"> </w:t>
            </w:r>
            <w:r w:rsidRPr="0058137B">
              <w:rPr>
                <w:rFonts w:ascii="Book Antiqua" w:eastAsia="Garamond" w:hAnsi="Book Antiqua" w:cs="Garamond"/>
              </w:rPr>
              <w:t xml:space="preserve">There are </w:t>
            </w:r>
            <w:r w:rsidRPr="0058137B">
              <w:rPr>
                <w:rFonts w:ascii="Book Antiqua" w:eastAsia="Garamond" w:hAnsi="Book Antiqua" w:cs="Garamond"/>
              </w:rPr>
              <w:lastRenderedPageBreak/>
              <w:t xml:space="preserve">reported cases of </w:t>
            </w:r>
            <w:r w:rsidRPr="0058137B">
              <w:rPr>
                <w:rFonts w:ascii="Book Antiqua" w:eastAsia="Garamond" w:hAnsi="Book Antiqua" w:cs="Garamond"/>
                <w:color w:val="000000"/>
              </w:rPr>
              <w:t>HBVr</w:t>
            </w:r>
          </w:p>
        </w:tc>
        <w:tc>
          <w:tcPr>
            <w:tcW w:w="1843" w:type="dxa"/>
            <w:shd w:val="clear" w:color="auto" w:fill="auto"/>
            <w:tcMar>
              <w:top w:w="100" w:type="dxa"/>
              <w:left w:w="100" w:type="dxa"/>
              <w:bottom w:w="100" w:type="dxa"/>
              <w:right w:w="100" w:type="dxa"/>
            </w:tcMar>
          </w:tcPr>
          <w:p w14:paraId="057506BA" w14:textId="74964CB1" w:rsidR="0050017E" w:rsidRPr="0058137B" w:rsidRDefault="002B5F7A" w:rsidP="00B064F5">
            <w:pPr>
              <w:spacing w:line="360" w:lineRule="auto"/>
              <w:ind w:left="162"/>
              <w:jc w:val="both"/>
              <w:rPr>
                <w:rFonts w:ascii="Book Antiqua" w:eastAsia="Garamond" w:hAnsi="Book Antiqua" w:cs="Garamond"/>
              </w:rPr>
            </w:pPr>
            <w:r w:rsidRPr="0058137B">
              <w:rPr>
                <w:rFonts w:ascii="Book Antiqua" w:eastAsia="Garamond" w:hAnsi="Book Antiqua" w:cs="Garamond"/>
                <w:color w:val="000000"/>
              </w:rPr>
              <w:lastRenderedPageBreak/>
              <w:t>Newer</w:t>
            </w:r>
            <w:r w:rsidRPr="0058137B">
              <w:rPr>
                <w:rFonts w:ascii="Book Antiqua" w:eastAsia="Garamond" w:hAnsi="Book Antiqua" w:cs="Garamond"/>
              </w:rPr>
              <w:t xml:space="preserve"> </w:t>
            </w:r>
            <w:r w:rsidR="0050017E" w:rsidRPr="0058137B">
              <w:rPr>
                <w:rFonts w:ascii="Book Antiqua" w:eastAsia="Garamond" w:hAnsi="Book Antiqua" w:cs="Garamond"/>
              </w:rPr>
              <w:t xml:space="preserve">generation anti-CD20 monoclonal antibody, similar </w:t>
            </w:r>
            <w:r w:rsidR="0050017E" w:rsidRPr="0058137B">
              <w:rPr>
                <w:rFonts w:ascii="Book Antiqua" w:eastAsia="Garamond" w:hAnsi="Book Antiqua" w:cs="Garamond"/>
                <w:color w:val="000000"/>
              </w:rPr>
              <w:t>to</w:t>
            </w:r>
            <w:r w:rsidR="0050017E" w:rsidRPr="0058137B">
              <w:rPr>
                <w:rFonts w:ascii="Book Antiqua" w:eastAsia="Garamond" w:hAnsi="Book Antiqua" w:cs="Garamond"/>
              </w:rPr>
              <w:t xml:space="preserve"> rituximab but with </w:t>
            </w:r>
            <w:r w:rsidR="0050017E" w:rsidRPr="0058137B">
              <w:rPr>
                <w:rFonts w:ascii="Book Antiqua" w:eastAsia="Garamond" w:hAnsi="Book Antiqua" w:cs="Garamond"/>
                <w:color w:val="000000"/>
              </w:rPr>
              <w:t>greater</w:t>
            </w:r>
            <w:r w:rsidR="0050017E" w:rsidRPr="0058137B">
              <w:rPr>
                <w:rFonts w:ascii="Book Antiqua" w:eastAsia="Garamond" w:hAnsi="Book Antiqua" w:cs="Garamond"/>
              </w:rPr>
              <w:t xml:space="preserve"> efficacy</w:t>
            </w:r>
            <w:r w:rsidR="0008413B">
              <w:rPr>
                <w:rFonts w:ascii="Book Antiqua" w:eastAsia="Garamond" w:hAnsi="Book Antiqua" w:cs="Garamond"/>
              </w:rPr>
              <w:t>;</w:t>
            </w:r>
            <w:r w:rsidR="0050017E" w:rsidRPr="0058137B">
              <w:rPr>
                <w:rFonts w:ascii="Book Antiqua" w:eastAsia="Garamond" w:hAnsi="Book Antiqua" w:cs="Garamond"/>
              </w:rPr>
              <w:t xml:space="preserve"> </w:t>
            </w:r>
            <w:r w:rsidR="0050017E" w:rsidRPr="0058137B">
              <w:rPr>
                <w:rFonts w:ascii="Book Antiqua" w:eastAsia="Garamond" w:hAnsi="Book Antiqua" w:cs="Garamond"/>
                <w:color w:val="000000"/>
              </w:rPr>
              <w:t>FDA</w:t>
            </w:r>
            <w:r w:rsidR="0050017E" w:rsidRPr="0058137B">
              <w:rPr>
                <w:rFonts w:ascii="Book Antiqua" w:eastAsia="Garamond" w:hAnsi="Book Antiqua" w:cs="Garamond"/>
              </w:rPr>
              <w:t xml:space="preserve"> has mandated a warning of </w:t>
            </w:r>
            <w:r w:rsidR="0050017E" w:rsidRPr="0058137B">
              <w:rPr>
                <w:rFonts w:ascii="Book Antiqua" w:eastAsia="Garamond" w:hAnsi="Book Antiqua" w:cs="Garamond"/>
                <w:color w:val="000000"/>
              </w:rPr>
              <w:t>the</w:t>
            </w:r>
            <w:r w:rsidR="0050017E" w:rsidRPr="0058137B">
              <w:rPr>
                <w:rFonts w:ascii="Book Antiqua" w:eastAsia="Garamond" w:hAnsi="Book Antiqua" w:cs="Garamond"/>
              </w:rPr>
              <w:t xml:space="preserve"> risk of HBVr with obinutuzumab and</w:t>
            </w:r>
            <w:r w:rsidR="00D00892">
              <w:rPr>
                <w:rFonts w:ascii="Book Antiqua" w:eastAsia="Garamond" w:hAnsi="Book Antiqua" w:cs="Garamond"/>
              </w:rPr>
              <w:t xml:space="preserve"> </w:t>
            </w:r>
            <w:r w:rsidR="0050017E" w:rsidRPr="0058137B">
              <w:rPr>
                <w:rFonts w:ascii="Book Antiqua" w:eastAsia="Garamond" w:hAnsi="Book Antiqua" w:cs="Garamond"/>
              </w:rPr>
              <w:t>HBVr has been reported</w:t>
            </w:r>
          </w:p>
        </w:tc>
        <w:tc>
          <w:tcPr>
            <w:tcW w:w="1843" w:type="dxa"/>
            <w:shd w:val="clear" w:color="auto" w:fill="auto"/>
            <w:tcMar>
              <w:top w:w="100" w:type="dxa"/>
              <w:left w:w="100" w:type="dxa"/>
              <w:bottom w:w="100" w:type="dxa"/>
              <w:right w:w="100" w:type="dxa"/>
            </w:tcMar>
          </w:tcPr>
          <w:p w14:paraId="27FEE5BE" w14:textId="78EA5904" w:rsidR="0050017E" w:rsidRPr="0058137B" w:rsidRDefault="0008413B" w:rsidP="0008413B">
            <w:pPr>
              <w:spacing w:line="360" w:lineRule="auto"/>
              <w:jc w:val="both"/>
              <w:rPr>
                <w:rFonts w:ascii="Book Antiqua" w:eastAsia="Garamond" w:hAnsi="Book Antiqua" w:cs="Garamond"/>
              </w:rPr>
            </w:pPr>
            <w:r w:rsidRPr="0058137B">
              <w:rPr>
                <w:rFonts w:ascii="Book Antiqua" w:eastAsia="Garamond" w:hAnsi="Book Antiqua" w:cs="Garamond"/>
              </w:rPr>
              <w:t xml:space="preserve">Used </w:t>
            </w:r>
            <w:r w:rsidR="0050017E" w:rsidRPr="0058137B">
              <w:rPr>
                <w:rFonts w:ascii="Book Antiqua" w:eastAsia="Garamond" w:hAnsi="Book Antiqua" w:cs="Garamond"/>
              </w:rPr>
              <w:t>in the treatment of AML</w:t>
            </w:r>
            <w:r>
              <w:rPr>
                <w:rFonts w:ascii="Book Antiqua" w:hAnsi="Book Antiqua" w:cs="Garamond"/>
                <w:lang w:eastAsia="zh-CN"/>
              </w:rPr>
              <w:t xml:space="preserve">; </w:t>
            </w:r>
            <w:r w:rsidR="0050017E" w:rsidRPr="0058137B">
              <w:rPr>
                <w:rFonts w:ascii="Book Antiqua" w:eastAsia="Garamond" w:hAnsi="Book Antiqua" w:cs="Garamond"/>
              </w:rPr>
              <w:t>anti-HBV prophylaxis is recommended</w:t>
            </w:r>
          </w:p>
        </w:tc>
        <w:tc>
          <w:tcPr>
            <w:tcW w:w="2410" w:type="dxa"/>
            <w:shd w:val="clear" w:color="auto" w:fill="auto"/>
          </w:tcPr>
          <w:p w14:paraId="0CBB7EEB" w14:textId="0CB2918C" w:rsidR="0050017E" w:rsidRPr="0058137B" w:rsidRDefault="0008413B" w:rsidP="00501FEF">
            <w:pPr>
              <w:spacing w:line="360" w:lineRule="auto"/>
              <w:jc w:val="both"/>
              <w:rPr>
                <w:rFonts w:ascii="Book Antiqua" w:eastAsia="Garamond" w:hAnsi="Book Antiqua" w:cs="Garamond"/>
              </w:rPr>
            </w:pPr>
            <w:r w:rsidRPr="0058137B">
              <w:rPr>
                <w:rFonts w:ascii="Book Antiqua" w:eastAsia="Garamond" w:hAnsi="Book Antiqua" w:cs="Garamond"/>
              </w:rPr>
              <w:t xml:space="preserve">Monoclonal </w:t>
            </w:r>
            <w:r w:rsidR="0050017E" w:rsidRPr="0058137B">
              <w:rPr>
                <w:rFonts w:ascii="Book Antiqua" w:eastAsia="Garamond" w:hAnsi="Book Antiqua" w:cs="Garamond"/>
              </w:rPr>
              <w:t>antibody against CD38</w:t>
            </w:r>
            <w:r w:rsidR="0099468C">
              <w:rPr>
                <w:rFonts w:ascii="Book Antiqua" w:hAnsi="Book Antiqua" w:cs="Garamond" w:hint="eastAsia"/>
                <w:lang w:eastAsia="zh-CN"/>
              </w:rPr>
              <w:t>;</w:t>
            </w:r>
            <w:r w:rsidR="0099468C">
              <w:rPr>
                <w:rFonts w:ascii="Book Antiqua" w:hAnsi="Book Antiqua" w:cs="Garamond"/>
                <w:lang w:eastAsia="zh-CN"/>
              </w:rPr>
              <w:t xml:space="preserve"> </w:t>
            </w:r>
            <w:r w:rsidR="0050017E" w:rsidRPr="0058137B">
              <w:rPr>
                <w:rFonts w:ascii="Book Antiqua" w:eastAsia="Garamond" w:hAnsi="Book Antiqua" w:cs="Garamond"/>
              </w:rPr>
              <w:t xml:space="preserve">used in the treatment </w:t>
            </w:r>
            <w:r w:rsidR="0050017E" w:rsidRPr="0058137B">
              <w:rPr>
                <w:rFonts w:ascii="Book Antiqua" w:eastAsia="Garamond" w:hAnsi="Book Antiqua" w:cs="Garamond"/>
                <w:color w:val="000000"/>
              </w:rPr>
              <w:t>of</w:t>
            </w:r>
            <w:r w:rsidR="0050017E" w:rsidRPr="0058137B">
              <w:rPr>
                <w:rFonts w:ascii="Book Antiqua" w:eastAsia="Garamond" w:hAnsi="Book Antiqua" w:cs="Garamond"/>
              </w:rPr>
              <w:t xml:space="preserve"> hematologic </w:t>
            </w:r>
            <w:r w:rsidR="0050017E" w:rsidRPr="0058137B">
              <w:rPr>
                <w:rFonts w:ascii="Book Antiqua" w:eastAsia="Garamond" w:hAnsi="Book Antiqua" w:cs="Garamond"/>
                <w:color w:val="000000"/>
              </w:rPr>
              <w:t>malignancies of B cells</w:t>
            </w:r>
            <w:r w:rsidR="0099468C">
              <w:rPr>
                <w:rFonts w:ascii="Book Antiqua" w:eastAsia="Garamond" w:hAnsi="Book Antiqua" w:cs="Garamond"/>
                <w:color w:val="000000"/>
              </w:rPr>
              <w:t>;</w:t>
            </w:r>
            <w:r w:rsidR="0099468C">
              <w:rPr>
                <w:rFonts w:ascii="Book Antiqua" w:hAnsi="Book Antiqua" w:cs="Garamond" w:hint="eastAsia"/>
                <w:lang w:eastAsia="zh-CN"/>
              </w:rPr>
              <w:t xml:space="preserve"> </w:t>
            </w:r>
            <w:r w:rsidR="0050017E" w:rsidRPr="0058137B">
              <w:rPr>
                <w:rFonts w:ascii="Book Antiqua" w:eastAsia="Garamond" w:hAnsi="Book Antiqua" w:cs="Garamond"/>
              </w:rPr>
              <w:t xml:space="preserve">HBVr cases have </w:t>
            </w:r>
            <w:r w:rsidR="0050017E" w:rsidRPr="0058137B">
              <w:rPr>
                <w:rFonts w:ascii="Book Antiqua" w:eastAsia="Garamond" w:hAnsi="Book Antiqua" w:cs="Garamond"/>
                <w:color w:val="000000"/>
              </w:rPr>
              <w:t>been</w:t>
            </w:r>
            <w:r w:rsidR="0050017E" w:rsidRPr="0058137B">
              <w:rPr>
                <w:rFonts w:ascii="Book Antiqua" w:eastAsia="Garamond" w:hAnsi="Book Antiqua" w:cs="Garamond"/>
              </w:rPr>
              <w:t xml:space="preserve"> </w:t>
            </w:r>
            <w:r w:rsidR="0050017E" w:rsidRPr="0058137B">
              <w:rPr>
                <w:rFonts w:ascii="Book Antiqua" w:eastAsia="Garamond" w:hAnsi="Book Antiqua" w:cs="Garamond"/>
                <w:color w:val="000000"/>
              </w:rPr>
              <w:t>reported</w:t>
            </w:r>
          </w:p>
        </w:tc>
      </w:tr>
    </w:tbl>
    <w:p w14:paraId="3D5908E9" w14:textId="52264BF3" w:rsidR="0050017E" w:rsidRPr="0058137B" w:rsidRDefault="0050017E" w:rsidP="0050017E">
      <w:pPr>
        <w:spacing w:line="360" w:lineRule="auto"/>
        <w:jc w:val="both"/>
        <w:rPr>
          <w:rFonts w:ascii="Book Antiqua" w:eastAsia="Garamond" w:hAnsi="Book Antiqua" w:cs="Garamond"/>
        </w:rPr>
      </w:pPr>
      <w:r w:rsidRPr="0058137B">
        <w:rPr>
          <w:rFonts w:ascii="Book Antiqua" w:eastAsia="Garamond" w:hAnsi="Book Antiqua" w:cs="Garamond"/>
        </w:rPr>
        <w:t>CML</w:t>
      </w:r>
      <w:r w:rsidR="00311C52">
        <w:rPr>
          <w:rFonts w:ascii="Book Antiqua" w:eastAsia="Garamond" w:hAnsi="Book Antiqua" w:cs="Garamond"/>
        </w:rPr>
        <w:t>:</w:t>
      </w:r>
      <w:r w:rsidRPr="0058137B">
        <w:rPr>
          <w:rFonts w:ascii="Book Antiqua" w:eastAsia="Garamond" w:hAnsi="Book Antiqua" w:cs="Garamond"/>
        </w:rPr>
        <w:t xml:space="preserve"> </w:t>
      </w:r>
      <w:r w:rsidR="00D4100C" w:rsidRPr="0058137B">
        <w:rPr>
          <w:rFonts w:ascii="Book Antiqua" w:eastAsia="Garamond" w:hAnsi="Book Antiqua" w:cs="Garamond"/>
        </w:rPr>
        <w:t xml:space="preserve">Chronic </w:t>
      </w:r>
      <w:r w:rsidRPr="0058137B">
        <w:rPr>
          <w:rFonts w:ascii="Book Antiqua" w:eastAsia="Garamond" w:hAnsi="Book Antiqua" w:cs="Garamond"/>
        </w:rPr>
        <w:t>myeloid leukemia</w:t>
      </w:r>
      <w:r w:rsidR="00D4100C">
        <w:rPr>
          <w:rFonts w:ascii="Book Antiqua" w:eastAsia="Garamond" w:hAnsi="Book Antiqua" w:cs="Garamond"/>
        </w:rPr>
        <w:t>;</w:t>
      </w:r>
      <w:r w:rsidRPr="0058137B">
        <w:rPr>
          <w:rFonts w:ascii="Book Antiqua" w:eastAsia="Garamond" w:hAnsi="Book Antiqua" w:cs="Garamond"/>
        </w:rPr>
        <w:t xml:space="preserve"> GIST</w:t>
      </w:r>
      <w:r w:rsidR="00311C52">
        <w:rPr>
          <w:rFonts w:ascii="Book Antiqua" w:eastAsia="Garamond" w:hAnsi="Book Antiqua" w:cs="Garamond"/>
        </w:rPr>
        <w:t>:</w:t>
      </w:r>
      <w:r w:rsidRPr="0058137B">
        <w:rPr>
          <w:rFonts w:ascii="Book Antiqua" w:eastAsia="Garamond" w:hAnsi="Book Antiqua" w:cs="Garamond"/>
        </w:rPr>
        <w:t xml:space="preserve"> </w:t>
      </w:r>
      <w:r w:rsidR="00D4100C" w:rsidRPr="0058137B">
        <w:rPr>
          <w:rFonts w:ascii="Book Antiqua" w:eastAsia="Garamond" w:hAnsi="Book Antiqua" w:cs="Garamond"/>
        </w:rPr>
        <w:t xml:space="preserve">Gastrointestinal </w:t>
      </w:r>
      <w:r w:rsidRPr="0058137B">
        <w:rPr>
          <w:rFonts w:ascii="Book Antiqua" w:eastAsia="Garamond" w:hAnsi="Book Antiqua" w:cs="Garamond"/>
        </w:rPr>
        <w:t>stromal tumors; ATLL</w:t>
      </w:r>
      <w:r w:rsidR="00311C52">
        <w:rPr>
          <w:rFonts w:ascii="Book Antiqua" w:eastAsia="Garamond" w:hAnsi="Book Antiqua" w:cs="Garamond"/>
        </w:rPr>
        <w:t>:</w:t>
      </w:r>
      <w:r w:rsidRPr="0058137B">
        <w:rPr>
          <w:rFonts w:ascii="Book Antiqua" w:eastAsia="Garamond" w:hAnsi="Book Antiqua" w:cs="Garamond"/>
        </w:rPr>
        <w:t xml:space="preserve"> </w:t>
      </w:r>
      <w:r w:rsidR="00D4100C" w:rsidRPr="0058137B">
        <w:rPr>
          <w:rFonts w:ascii="Book Antiqua" w:eastAsia="Garamond" w:hAnsi="Book Antiqua" w:cs="Garamond"/>
          <w:color w:val="000000"/>
        </w:rPr>
        <w:t xml:space="preserve">Adult </w:t>
      </w:r>
      <w:r w:rsidRPr="0058137B">
        <w:rPr>
          <w:rFonts w:ascii="Book Antiqua" w:eastAsia="Garamond" w:hAnsi="Book Antiqua" w:cs="Garamond"/>
          <w:color w:val="000000"/>
        </w:rPr>
        <w:t>T-</w:t>
      </w:r>
      <w:r w:rsidR="00311C52">
        <w:rPr>
          <w:rFonts w:ascii="Book Antiqua" w:eastAsia="Garamond" w:hAnsi="Book Antiqua" w:cs="Garamond"/>
          <w:color w:val="000000"/>
        </w:rPr>
        <w:t>cell leukemia/</w:t>
      </w:r>
      <w:r w:rsidRPr="0058137B">
        <w:rPr>
          <w:rFonts w:ascii="Book Antiqua" w:eastAsia="Garamond" w:hAnsi="Book Antiqua" w:cs="Garamond"/>
          <w:color w:val="000000"/>
        </w:rPr>
        <w:t>lymphoma</w:t>
      </w:r>
      <w:r w:rsidRPr="0058137B">
        <w:rPr>
          <w:rFonts w:ascii="Book Antiqua" w:eastAsia="Garamond" w:hAnsi="Book Antiqua" w:cs="Garamond"/>
        </w:rPr>
        <w:t>; AML</w:t>
      </w:r>
      <w:r w:rsidR="00311C52">
        <w:rPr>
          <w:rFonts w:ascii="Book Antiqua" w:eastAsia="Garamond" w:hAnsi="Book Antiqua" w:cs="Garamond"/>
        </w:rPr>
        <w:t>:</w:t>
      </w:r>
      <w:r w:rsidRPr="0058137B">
        <w:rPr>
          <w:rFonts w:ascii="Book Antiqua" w:eastAsia="Garamond" w:hAnsi="Book Antiqua" w:cs="Garamond"/>
        </w:rPr>
        <w:t xml:space="preserve"> </w:t>
      </w:r>
      <w:r w:rsidR="00D4100C" w:rsidRPr="0058137B">
        <w:rPr>
          <w:rFonts w:ascii="Book Antiqua" w:eastAsia="Garamond" w:hAnsi="Book Antiqua" w:cs="Garamond"/>
        </w:rPr>
        <w:t xml:space="preserve">Acute </w:t>
      </w:r>
      <w:r w:rsidRPr="0058137B">
        <w:rPr>
          <w:rFonts w:ascii="Book Antiqua" w:eastAsia="Garamond" w:hAnsi="Book Antiqua" w:cs="Garamond"/>
        </w:rPr>
        <w:t>myeloid leukemia; CLL</w:t>
      </w:r>
      <w:r w:rsidR="004D6CBB">
        <w:rPr>
          <w:rFonts w:ascii="Book Antiqua" w:eastAsia="Garamond" w:hAnsi="Book Antiqua" w:cs="Garamond"/>
        </w:rPr>
        <w:t>:</w:t>
      </w:r>
      <w:r w:rsidRPr="0058137B">
        <w:rPr>
          <w:rFonts w:ascii="Book Antiqua" w:eastAsia="Garamond" w:hAnsi="Book Antiqua" w:cs="Garamond"/>
        </w:rPr>
        <w:t xml:space="preserve"> </w:t>
      </w:r>
      <w:r w:rsidR="00D4100C" w:rsidRPr="0058137B">
        <w:rPr>
          <w:rFonts w:ascii="Book Antiqua" w:eastAsia="Garamond" w:hAnsi="Book Antiqua" w:cs="Garamond"/>
        </w:rPr>
        <w:t xml:space="preserve">Chronic </w:t>
      </w:r>
      <w:r w:rsidRPr="0058137B">
        <w:rPr>
          <w:rFonts w:ascii="Book Antiqua" w:eastAsia="Garamond" w:hAnsi="Book Antiqua" w:cs="Garamond"/>
        </w:rPr>
        <w:t>lymphocytic leukemia; IRD</w:t>
      </w:r>
      <w:r w:rsidR="00946CEF">
        <w:rPr>
          <w:rFonts w:ascii="Book Antiqua" w:eastAsia="Garamond" w:hAnsi="Book Antiqua" w:cs="Garamond"/>
        </w:rPr>
        <w:t>:</w:t>
      </w:r>
      <w:r w:rsidRPr="0058137B">
        <w:rPr>
          <w:rFonts w:ascii="Book Antiqua" w:eastAsia="Garamond" w:hAnsi="Book Antiqua" w:cs="Garamond"/>
        </w:rPr>
        <w:t xml:space="preserve"> </w:t>
      </w:r>
      <w:r w:rsidR="0066386A" w:rsidRPr="0058137B">
        <w:rPr>
          <w:rFonts w:ascii="Book Antiqua" w:eastAsia="Garamond" w:hAnsi="Book Antiqua" w:cs="Garamond"/>
        </w:rPr>
        <w:t xml:space="preserve">Inflammatory </w:t>
      </w:r>
      <w:r w:rsidRPr="0058137B">
        <w:rPr>
          <w:rFonts w:ascii="Book Antiqua" w:eastAsia="Garamond" w:hAnsi="Book Antiqua" w:cs="Garamond"/>
        </w:rPr>
        <w:t>rheumatic diseases; TACE</w:t>
      </w:r>
      <w:r w:rsidR="00826DD4">
        <w:rPr>
          <w:rFonts w:ascii="Book Antiqua" w:eastAsia="Garamond" w:hAnsi="Book Antiqua" w:cs="Garamond"/>
        </w:rPr>
        <w:t>:</w:t>
      </w:r>
      <w:r w:rsidRPr="0058137B">
        <w:rPr>
          <w:rFonts w:ascii="Book Antiqua" w:eastAsia="Garamond" w:hAnsi="Book Antiqua" w:cs="Garamond"/>
        </w:rPr>
        <w:t xml:space="preserve"> transarterial chemoembolization, APOBEC</w:t>
      </w:r>
      <w:r w:rsidR="008A5E6A">
        <w:rPr>
          <w:rFonts w:ascii="Book Antiqua" w:eastAsia="Garamond" w:hAnsi="Book Antiqua" w:cs="Garamond"/>
          <w:color w:val="000000"/>
        </w:rPr>
        <w:t>:</w:t>
      </w:r>
      <w:r w:rsidRPr="0058137B">
        <w:rPr>
          <w:rFonts w:ascii="Book Antiqua" w:eastAsia="Garamond" w:hAnsi="Book Antiqua" w:cs="Garamond"/>
          <w:color w:val="000000"/>
        </w:rPr>
        <w:t xml:space="preserve"> </w:t>
      </w:r>
      <w:r w:rsidR="00D4100C" w:rsidRPr="0058137B">
        <w:rPr>
          <w:rFonts w:ascii="Book Antiqua" w:eastAsia="Garamond" w:hAnsi="Book Antiqua" w:cs="Garamond"/>
          <w:color w:val="000000"/>
        </w:rPr>
        <w:t xml:space="preserve">Catalytic </w:t>
      </w:r>
      <w:r w:rsidRPr="0058137B">
        <w:rPr>
          <w:rFonts w:ascii="Book Antiqua" w:eastAsia="Garamond" w:hAnsi="Book Antiqua" w:cs="Garamond"/>
          <w:color w:val="000000"/>
        </w:rPr>
        <w:t>polypeptide-like</w:t>
      </w:r>
      <w:r w:rsidRPr="0058137B">
        <w:rPr>
          <w:rFonts w:ascii="Book Antiqua" w:eastAsia="Garamond" w:hAnsi="Book Antiqua" w:cs="Garamond"/>
        </w:rPr>
        <w:t xml:space="preserve"> apolipoprotein B mRNA editing enzyme, catalytic polypeptide-like; MM</w:t>
      </w:r>
      <w:r w:rsidR="003730E6">
        <w:rPr>
          <w:rFonts w:ascii="Book Antiqua" w:eastAsia="Garamond" w:hAnsi="Book Antiqua" w:cs="Garamond"/>
        </w:rPr>
        <w:t>:</w:t>
      </w:r>
      <w:r w:rsidRPr="0058137B">
        <w:rPr>
          <w:rFonts w:ascii="Book Antiqua" w:eastAsia="Garamond" w:hAnsi="Book Antiqua" w:cs="Garamond"/>
        </w:rPr>
        <w:t xml:space="preserve"> </w:t>
      </w:r>
      <w:r w:rsidR="00D4100C" w:rsidRPr="0058137B">
        <w:rPr>
          <w:rFonts w:ascii="Book Antiqua" w:eastAsia="Garamond" w:hAnsi="Book Antiqua" w:cs="Garamond"/>
        </w:rPr>
        <w:t xml:space="preserve">Multiple </w:t>
      </w:r>
      <w:r w:rsidRPr="0058137B">
        <w:rPr>
          <w:rFonts w:ascii="Book Antiqua" w:eastAsia="Garamond" w:hAnsi="Book Antiqua" w:cs="Garamond"/>
        </w:rPr>
        <w:t>myeloma; NHL</w:t>
      </w:r>
      <w:r w:rsidR="003C3CC1">
        <w:rPr>
          <w:rFonts w:ascii="Book Antiqua" w:eastAsia="Garamond" w:hAnsi="Book Antiqua" w:cs="Garamond"/>
        </w:rPr>
        <w:t>:</w:t>
      </w:r>
      <w:r w:rsidRPr="0058137B">
        <w:rPr>
          <w:rFonts w:ascii="Book Antiqua" w:eastAsia="Garamond" w:hAnsi="Book Antiqua" w:cs="Garamond"/>
        </w:rPr>
        <w:t xml:space="preserve"> </w:t>
      </w:r>
      <w:r w:rsidR="00D4100C" w:rsidRPr="0058137B">
        <w:rPr>
          <w:rFonts w:ascii="Book Antiqua" w:eastAsia="Garamond" w:hAnsi="Book Antiqua" w:cs="Garamond"/>
        </w:rPr>
        <w:t>Non</w:t>
      </w:r>
      <w:r w:rsidRPr="0058137B">
        <w:rPr>
          <w:rFonts w:ascii="Book Antiqua" w:eastAsia="Garamond" w:hAnsi="Book Antiqua" w:cs="Garamond"/>
        </w:rPr>
        <w:t>-</w:t>
      </w:r>
      <w:r w:rsidRPr="0058137B">
        <w:rPr>
          <w:rFonts w:ascii="Book Antiqua" w:eastAsia="Garamond" w:hAnsi="Book Antiqua" w:cs="Garamond"/>
          <w:color w:val="000000"/>
        </w:rPr>
        <w:t>Hodgkin’s</w:t>
      </w:r>
      <w:r w:rsidRPr="0058137B">
        <w:rPr>
          <w:rFonts w:ascii="Book Antiqua" w:eastAsia="Garamond" w:hAnsi="Book Antiqua" w:cs="Garamond"/>
        </w:rPr>
        <w:t xml:space="preserve"> lymphomas; HL</w:t>
      </w:r>
      <w:r w:rsidR="00F3112E">
        <w:rPr>
          <w:rFonts w:ascii="Book Antiqua" w:eastAsia="Garamond" w:hAnsi="Book Antiqua" w:cs="Garamond"/>
        </w:rPr>
        <w:t>:</w:t>
      </w:r>
      <w:r w:rsidRPr="0058137B">
        <w:rPr>
          <w:rFonts w:ascii="Book Antiqua" w:eastAsia="Garamond" w:hAnsi="Book Antiqua" w:cs="Garamond"/>
        </w:rPr>
        <w:t xml:space="preserve"> Hodgkin’s lymphoma; HBVr</w:t>
      </w:r>
      <w:r w:rsidR="008002F0">
        <w:rPr>
          <w:rFonts w:ascii="Book Antiqua" w:eastAsia="Garamond" w:hAnsi="Book Antiqua" w:cs="Garamond"/>
        </w:rPr>
        <w:t>:</w:t>
      </w:r>
      <w:r w:rsidRPr="0058137B">
        <w:rPr>
          <w:rFonts w:ascii="Book Antiqua" w:eastAsia="Garamond" w:hAnsi="Book Antiqua" w:cs="Garamond"/>
        </w:rPr>
        <w:t xml:space="preserve"> </w:t>
      </w:r>
      <w:r w:rsidR="0040683B" w:rsidRPr="0058137B">
        <w:rPr>
          <w:rFonts w:ascii="Book Antiqua" w:eastAsia="Garamond" w:hAnsi="Book Antiqua" w:cs="Garamond"/>
        </w:rPr>
        <w:t xml:space="preserve">Hepatitis </w:t>
      </w:r>
      <w:r w:rsidRPr="0058137B">
        <w:rPr>
          <w:rFonts w:ascii="Book Antiqua" w:eastAsia="Garamond" w:hAnsi="Book Antiqua" w:cs="Garamond"/>
        </w:rPr>
        <w:t xml:space="preserve">B </w:t>
      </w:r>
      <w:r w:rsidR="00126829" w:rsidRPr="00D57830">
        <w:rPr>
          <w:rFonts w:ascii="Book Antiqua" w:eastAsia="Book Antiqua" w:hAnsi="Book Antiqua" w:cs="Book Antiqua"/>
          <w:color w:val="000000"/>
        </w:rPr>
        <w:t xml:space="preserve">virus </w:t>
      </w:r>
      <w:r w:rsidRPr="0058137B">
        <w:rPr>
          <w:rFonts w:ascii="Book Antiqua" w:eastAsia="Garamond" w:hAnsi="Book Antiqua" w:cs="Garamond"/>
        </w:rPr>
        <w:t>reactivation.</w:t>
      </w:r>
    </w:p>
    <w:p w14:paraId="1BB79628" w14:textId="77777777" w:rsidR="0050017E" w:rsidRPr="0058137B" w:rsidRDefault="0050017E" w:rsidP="0050017E">
      <w:pPr>
        <w:spacing w:line="360" w:lineRule="auto"/>
        <w:jc w:val="both"/>
        <w:rPr>
          <w:rFonts w:ascii="Book Antiqua" w:hAnsi="Book Antiqua"/>
        </w:rPr>
      </w:pPr>
    </w:p>
    <w:p w14:paraId="533F58FC" w14:textId="0E26AA1F" w:rsidR="00CA70D0" w:rsidRDefault="00CA70D0" w:rsidP="00D7226E">
      <w:pPr>
        <w:spacing w:line="360" w:lineRule="auto"/>
        <w:jc w:val="both"/>
        <w:rPr>
          <w:rFonts w:ascii="Book Antiqua" w:eastAsia="Book Antiqua" w:hAnsi="Book Antiqua" w:cs="Book Antiqua"/>
          <w:color w:val="000000"/>
        </w:rPr>
      </w:pPr>
    </w:p>
    <w:p w14:paraId="4045AC04" w14:textId="77777777" w:rsidR="00CA70D0" w:rsidRPr="00D57830" w:rsidRDefault="00CA70D0" w:rsidP="00D7226E">
      <w:pPr>
        <w:spacing w:line="360" w:lineRule="auto"/>
        <w:jc w:val="both"/>
        <w:rPr>
          <w:rFonts w:ascii="Book Antiqua" w:hAnsi="Book Antiqua"/>
        </w:rPr>
      </w:pPr>
    </w:p>
    <w:sectPr w:rsidR="00CA70D0" w:rsidRPr="00D57830" w:rsidSect="0050017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2728C" w14:textId="77777777" w:rsidR="00BF7C6C" w:rsidRDefault="00BF7C6C" w:rsidP="00D57830">
      <w:r>
        <w:separator/>
      </w:r>
    </w:p>
  </w:endnote>
  <w:endnote w:type="continuationSeparator" w:id="0">
    <w:p w14:paraId="25BFB7A2" w14:textId="77777777" w:rsidR="00BF7C6C" w:rsidRDefault="00BF7C6C" w:rsidP="00D5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47226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55E5137" w14:textId="77777777" w:rsidR="00D57830" w:rsidRPr="00D57830" w:rsidRDefault="00D57830">
            <w:pPr>
              <w:pStyle w:val="a5"/>
              <w:jc w:val="right"/>
              <w:rPr>
                <w:rFonts w:ascii="Book Antiqua" w:hAnsi="Book Antiqua"/>
                <w:sz w:val="24"/>
                <w:szCs w:val="24"/>
              </w:rPr>
            </w:pPr>
            <w:r w:rsidRPr="00D57830">
              <w:rPr>
                <w:rFonts w:ascii="Book Antiqua" w:hAnsi="Book Antiqua"/>
                <w:sz w:val="24"/>
                <w:szCs w:val="24"/>
                <w:lang w:val="zh-CN" w:eastAsia="zh-CN"/>
              </w:rPr>
              <w:t xml:space="preserve"> </w:t>
            </w:r>
            <w:r w:rsidRPr="00D57830">
              <w:rPr>
                <w:rFonts w:ascii="Book Antiqua" w:hAnsi="Book Antiqua"/>
                <w:b/>
                <w:bCs/>
                <w:sz w:val="24"/>
                <w:szCs w:val="24"/>
              </w:rPr>
              <w:fldChar w:fldCharType="begin"/>
            </w:r>
            <w:r w:rsidRPr="00D57830">
              <w:rPr>
                <w:rFonts w:ascii="Book Antiqua" w:hAnsi="Book Antiqua"/>
                <w:b/>
                <w:bCs/>
                <w:sz w:val="24"/>
                <w:szCs w:val="24"/>
              </w:rPr>
              <w:instrText>PAGE</w:instrText>
            </w:r>
            <w:r w:rsidRPr="00D57830">
              <w:rPr>
                <w:rFonts w:ascii="Book Antiqua" w:hAnsi="Book Antiqua"/>
                <w:b/>
                <w:bCs/>
                <w:sz w:val="24"/>
                <w:szCs w:val="24"/>
              </w:rPr>
              <w:fldChar w:fldCharType="separate"/>
            </w:r>
            <w:r w:rsidR="0097556B">
              <w:rPr>
                <w:rFonts w:ascii="Book Antiqua" w:hAnsi="Book Antiqua"/>
                <w:b/>
                <w:bCs/>
                <w:noProof/>
                <w:sz w:val="24"/>
                <w:szCs w:val="24"/>
              </w:rPr>
              <w:t>4</w:t>
            </w:r>
            <w:r w:rsidRPr="00D57830">
              <w:rPr>
                <w:rFonts w:ascii="Book Antiqua" w:hAnsi="Book Antiqua"/>
                <w:b/>
                <w:bCs/>
                <w:sz w:val="24"/>
                <w:szCs w:val="24"/>
              </w:rPr>
              <w:fldChar w:fldCharType="end"/>
            </w:r>
            <w:r w:rsidRPr="00D57830">
              <w:rPr>
                <w:rFonts w:ascii="Book Antiqua" w:hAnsi="Book Antiqua"/>
                <w:sz w:val="24"/>
                <w:szCs w:val="24"/>
                <w:lang w:val="zh-CN" w:eastAsia="zh-CN"/>
              </w:rPr>
              <w:t xml:space="preserve"> / </w:t>
            </w:r>
            <w:r w:rsidRPr="00D57830">
              <w:rPr>
                <w:rFonts w:ascii="Book Antiqua" w:hAnsi="Book Antiqua"/>
                <w:b/>
                <w:bCs/>
                <w:sz w:val="24"/>
                <w:szCs w:val="24"/>
              </w:rPr>
              <w:fldChar w:fldCharType="begin"/>
            </w:r>
            <w:r w:rsidRPr="00D57830">
              <w:rPr>
                <w:rFonts w:ascii="Book Antiqua" w:hAnsi="Book Antiqua"/>
                <w:b/>
                <w:bCs/>
                <w:sz w:val="24"/>
                <w:szCs w:val="24"/>
              </w:rPr>
              <w:instrText>NUMPAGES</w:instrText>
            </w:r>
            <w:r w:rsidRPr="00D57830">
              <w:rPr>
                <w:rFonts w:ascii="Book Antiqua" w:hAnsi="Book Antiqua"/>
                <w:b/>
                <w:bCs/>
                <w:sz w:val="24"/>
                <w:szCs w:val="24"/>
              </w:rPr>
              <w:fldChar w:fldCharType="separate"/>
            </w:r>
            <w:r w:rsidR="0097556B">
              <w:rPr>
                <w:rFonts w:ascii="Book Antiqua" w:hAnsi="Book Antiqua"/>
                <w:b/>
                <w:bCs/>
                <w:noProof/>
                <w:sz w:val="24"/>
                <w:szCs w:val="24"/>
              </w:rPr>
              <w:t>26</w:t>
            </w:r>
            <w:r w:rsidRPr="00D57830">
              <w:rPr>
                <w:rFonts w:ascii="Book Antiqua" w:hAnsi="Book Antiqua"/>
                <w:b/>
                <w:bCs/>
                <w:sz w:val="24"/>
                <w:szCs w:val="24"/>
              </w:rPr>
              <w:fldChar w:fldCharType="end"/>
            </w:r>
          </w:p>
        </w:sdtContent>
      </w:sdt>
    </w:sdtContent>
  </w:sdt>
  <w:p w14:paraId="1E5E80C7" w14:textId="77777777" w:rsidR="00D57830" w:rsidRDefault="00D578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29284" w14:textId="77777777" w:rsidR="00BF7C6C" w:rsidRDefault="00BF7C6C" w:rsidP="00D57830">
      <w:r>
        <w:separator/>
      </w:r>
    </w:p>
  </w:footnote>
  <w:footnote w:type="continuationSeparator" w:id="0">
    <w:p w14:paraId="1B2782B3" w14:textId="77777777" w:rsidR="00BF7C6C" w:rsidRDefault="00BF7C6C" w:rsidP="00D57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51124"/>
    <w:multiLevelType w:val="multilevel"/>
    <w:tmpl w:val="93CA3A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4450636"/>
    <w:multiLevelType w:val="multilevel"/>
    <w:tmpl w:val="C7C6A126"/>
    <w:lvl w:ilvl="0">
      <w:start w:val="1"/>
      <w:numFmt w:val="bullet"/>
      <w:lvlText w:val="●"/>
      <w:lvlJc w:val="left"/>
      <w:pPr>
        <w:ind w:left="870" w:hanging="360"/>
      </w:pPr>
      <w:rPr>
        <w:rFonts w:ascii="Noto Sans Symbols" w:eastAsia="Noto Sans Symbols" w:hAnsi="Noto Sans Symbols" w:cs="Noto Sans Symbols"/>
      </w:rPr>
    </w:lvl>
    <w:lvl w:ilvl="1">
      <w:start w:val="1"/>
      <w:numFmt w:val="bullet"/>
      <w:lvlText w:val="o"/>
      <w:lvlJc w:val="left"/>
      <w:pPr>
        <w:ind w:left="1590" w:hanging="360"/>
      </w:pPr>
      <w:rPr>
        <w:rFonts w:ascii="Courier New" w:eastAsia="Courier New" w:hAnsi="Courier New" w:cs="Courier New"/>
      </w:rPr>
    </w:lvl>
    <w:lvl w:ilvl="2">
      <w:start w:val="1"/>
      <w:numFmt w:val="bullet"/>
      <w:lvlText w:val="▪"/>
      <w:lvlJc w:val="left"/>
      <w:pPr>
        <w:ind w:left="2310" w:hanging="360"/>
      </w:pPr>
      <w:rPr>
        <w:rFonts w:ascii="Noto Sans Symbols" w:eastAsia="Noto Sans Symbols" w:hAnsi="Noto Sans Symbols" w:cs="Noto Sans Symbols"/>
      </w:rPr>
    </w:lvl>
    <w:lvl w:ilvl="3">
      <w:start w:val="1"/>
      <w:numFmt w:val="bullet"/>
      <w:lvlText w:val="●"/>
      <w:lvlJc w:val="left"/>
      <w:pPr>
        <w:ind w:left="3030" w:hanging="360"/>
      </w:pPr>
      <w:rPr>
        <w:rFonts w:ascii="Noto Sans Symbols" w:eastAsia="Noto Sans Symbols" w:hAnsi="Noto Sans Symbols" w:cs="Noto Sans Symbols"/>
      </w:rPr>
    </w:lvl>
    <w:lvl w:ilvl="4">
      <w:start w:val="1"/>
      <w:numFmt w:val="bullet"/>
      <w:lvlText w:val="o"/>
      <w:lvlJc w:val="left"/>
      <w:pPr>
        <w:ind w:left="3750" w:hanging="360"/>
      </w:pPr>
      <w:rPr>
        <w:rFonts w:ascii="Courier New" w:eastAsia="Courier New" w:hAnsi="Courier New" w:cs="Courier New"/>
      </w:rPr>
    </w:lvl>
    <w:lvl w:ilvl="5">
      <w:start w:val="1"/>
      <w:numFmt w:val="bullet"/>
      <w:lvlText w:val="▪"/>
      <w:lvlJc w:val="left"/>
      <w:pPr>
        <w:ind w:left="4470" w:hanging="360"/>
      </w:pPr>
      <w:rPr>
        <w:rFonts w:ascii="Noto Sans Symbols" w:eastAsia="Noto Sans Symbols" w:hAnsi="Noto Sans Symbols" w:cs="Noto Sans Symbols"/>
      </w:rPr>
    </w:lvl>
    <w:lvl w:ilvl="6">
      <w:start w:val="1"/>
      <w:numFmt w:val="bullet"/>
      <w:lvlText w:val="●"/>
      <w:lvlJc w:val="left"/>
      <w:pPr>
        <w:ind w:left="5190" w:hanging="360"/>
      </w:pPr>
      <w:rPr>
        <w:rFonts w:ascii="Noto Sans Symbols" w:eastAsia="Noto Sans Symbols" w:hAnsi="Noto Sans Symbols" w:cs="Noto Sans Symbols"/>
      </w:rPr>
    </w:lvl>
    <w:lvl w:ilvl="7">
      <w:start w:val="1"/>
      <w:numFmt w:val="bullet"/>
      <w:lvlText w:val="o"/>
      <w:lvlJc w:val="left"/>
      <w:pPr>
        <w:ind w:left="5910" w:hanging="360"/>
      </w:pPr>
      <w:rPr>
        <w:rFonts w:ascii="Courier New" w:eastAsia="Courier New" w:hAnsi="Courier New" w:cs="Courier New"/>
      </w:rPr>
    </w:lvl>
    <w:lvl w:ilvl="8">
      <w:start w:val="1"/>
      <w:numFmt w:val="bullet"/>
      <w:lvlText w:val="▪"/>
      <w:lvlJc w:val="left"/>
      <w:pPr>
        <w:ind w:left="6630" w:hanging="360"/>
      </w:pPr>
      <w:rPr>
        <w:rFonts w:ascii="Noto Sans Symbols" w:eastAsia="Noto Sans Symbols" w:hAnsi="Noto Sans Symbols" w:cs="Noto Sans Symbols"/>
      </w:rPr>
    </w:lvl>
  </w:abstractNum>
  <w:abstractNum w:abstractNumId="2" w15:restartNumberingAfterBreak="0">
    <w:nsid w:val="375C135C"/>
    <w:multiLevelType w:val="multilevel"/>
    <w:tmpl w:val="E1622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2F19FC"/>
    <w:multiLevelType w:val="multilevel"/>
    <w:tmpl w:val="165AC0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D50470C"/>
    <w:multiLevelType w:val="multilevel"/>
    <w:tmpl w:val="BA4C8B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C4F5ADF"/>
    <w:multiLevelType w:val="multilevel"/>
    <w:tmpl w:val="E814FF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19B29DE"/>
    <w:multiLevelType w:val="multilevel"/>
    <w:tmpl w:val="B06A58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43021C6"/>
    <w:multiLevelType w:val="multilevel"/>
    <w:tmpl w:val="CA06CA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46738037">
    <w:abstractNumId w:val="0"/>
  </w:num>
  <w:num w:numId="2" w16cid:durableId="764233348">
    <w:abstractNumId w:val="3"/>
  </w:num>
  <w:num w:numId="3" w16cid:durableId="568198217">
    <w:abstractNumId w:val="2"/>
  </w:num>
  <w:num w:numId="4" w16cid:durableId="471018738">
    <w:abstractNumId w:val="4"/>
  </w:num>
  <w:num w:numId="5" w16cid:durableId="677997460">
    <w:abstractNumId w:val="1"/>
  </w:num>
  <w:num w:numId="6" w16cid:durableId="422458781">
    <w:abstractNumId w:val="5"/>
  </w:num>
  <w:num w:numId="7" w16cid:durableId="1211377021">
    <w:abstractNumId w:val="7"/>
  </w:num>
  <w:num w:numId="8" w16cid:durableId="63367898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0564"/>
    <w:rsid w:val="00013AAC"/>
    <w:rsid w:val="00026EBC"/>
    <w:rsid w:val="00035E5C"/>
    <w:rsid w:val="00046D65"/>
    <w:rsid w:val="0007471B"/>
    <w:rsid w:val="0007644A"/>
    <w:rsid w:val="00082162"/>
    <w:rsid w:val="0008413B"/>
    <w:rsid w:val="0008467C"/>
    <w:rsid w:val="000A6470"/>
    <w:rsid w:val="000C1399"/>
    <w:rsid w:val="000D561F"/>
    <w:rsid w:val="000D5AA5"/>
    <w:rsid w:val="000E1FD6"/>
    <w:rsid w:val="000F1046"/>
    <w:rsid w:val="000F1368"/>
    <w:rsid w:val="001214AA"/>
    <w:rsid w:val="001236AF"/>
    <w:rsid w:val="0012556C"/>
    <w:rsid w:val="00126829"/>
    <w:rsid w:val="00126CB3"/>
    <w:rsid w:val="00130A55"/>
    <w:rsid w:val="00162DA2"/>
    <w:rsid w:val="0016726D"/>
    <w:rsid w:val="001925F8"/>
    <w:rsid w:val="001A494C"/>
    <w:rsid w:val="001D1361"/>
    <w:rsid w:val="001D1F85"/>
    <w:rsid w:val="001D5CCD"/>
    <w:rsid w:val="001E01B1"/>
    <w:rsid w:val="001E48DB"/>
    <w:rsid w:val="00234C04"/>
    <w:rsid w:val="00236724"/>
    <w:rsid w:val="00245A81"/>
    <w:rsid w:val="00270491"/>
    <w:rsid w:val="0029628D"/>
    <w:rsid w:val="002A461C"/>
    <w:rsid w:val="002A4EDC"/>
    <w:rsid w:val="002B0CC4"/>
    <w:rsid w:val="002B28AE"/>
    <w:rsid w:val="002B5F7A"/>
    <w:rsid w:val="002B690F"/>
    <w:rsid w:val="002E670D"/>
    <w:rsid w:val="002F2782"/>
    <w:rsid w:val="00311C52"/>
    <w:rsid w:val="00324C9E"/>
    <w:rsid w:val="00330763"/>
    <w:rsid w:val="00344985"/>
    <w:rsid w:val="00350B16"/>
    <w:rsid w:val="00366B1D"/>
    <w:rsid w:val="003730E6"/>
    <w:rsid w:val="003961BE"/>
    <w:rsid w:val="003B6F4E"/>
    <w:rsid w:val="003B7C1B"/>
    <w:rsid w:val="003C3CC1"/>
    <w:rsid w:val="003C40D3"/>
    <w:rsid w:val="003C45BA"/>
    <w:rsid w:val="003D5551"/>
    <w:rsid w:val="003E029F"/>
    <w:rsid w:val="0040683B"/>
    <w:rsid w:val="004101A0"/>
    <w:rsid w:val="00432B6F"/>
    <w:rsid w:val="0043561C"/>
    <w:rsid w:val="00447403"/>
    <w:rsid w:val="00472269"/>
    <w:rsid w:val="004753C5"/>
    <w:rsid w:val="0049179F"/>
    <w:rsid w:val="004B0EFB"/>
    <w:rsid w:val="004B3D17"/>
    <w:rsid w:val="004C0774"/>
    <w:rsid w:val="004D6CBB"/>
    <w:rsid w:val="004E62BD"/>
    <w:rsid w:val="0050017E"/>
    <w:rsid w:val="00506CF6"/>
    <w:rsid w:val="00531DE0"/>
    <w:rsid w:val="0054220C"/>
    <w:rsid w:val="005557F8"/>
    <w:rsid w:val="00584089"/>
    <w:rsid w:val="0059233E"/>
    <w:rsid w:val="0059338C"/>
    <w:rsid w:val="005B7B08"/>
    <w:rsid w:val="005E0EEE"/>
    <w:rsid w:val="005E73D5"/>
    <w:rsid w:val="005F295F"/>
    <w:rsid w:val="005F4E47"/>
    <w:rsid w:val="006023F7"/>
    <w:rsid w:val="0063351C"/>
    <w:rsid w:val="00654AFC"/>
    <w:rsid w:val="006609DB"/>
    <w:rsid w:val="0066386A"/>
    <w:rsid w:val="00667390"/>
    <w:rsid w:val="006965DA"/>
    <w:rsid w:val="006C3B9F"/>
    <w:rsid w:val="006E12AD"/>
    <w:rsid w:val="006E2D3A"/>
    <w:rsid w:val="006E3BB3"/>
    <w:rsid w:val="006F18DA"/>
    <w:rsid w:val="00702105"/>
    <w:rsid w:val="00705ABC"/>
    <w:rsid w:val="00784EC4"/>
    <w:rsid w:val="00785308"/>
    <w:rsid w:val="00786006"/>
    <w:rsid w:val="007958B2"/>
    <w:rsid w:val="007A2A3B"/>
    <w:rsid w:val="007B57C1"/>
    <w:rsid w:val="007B57E2"/>
    <w:rsid w:val="007E42E1"/>
    <w:rsid w:val="007F5D1A"/>
    <w:rsid w:val="007F68DA"/>
    <w:rsid w:val="008002F0"/>
    <w:rsid w:val="00806639"/>
    <w:rsid w:val="00806C5C"/>
    <w:rsid w:val="0080707B"/>
    <w:rsid w:val="00826DD4"/>
    <w:rsid w:val="0084087C"/>
    <w:rsid w:val="008431CC"/>
    <w:rsid w:val="00853B4F"/>
    <w:rsid w:val="00860755"/>
    <w:rsid w:val="00896E82"/>
    <w:rsid w:val="008A5E6A"/>
    <w:rsid w:val="008B4912"/>
    <w:rsid w:val="008C5ECE"/>
    <w:rsid w:val="008D6616"/>
    <w:rsid w:val="00912355"/>
    <w:rsid w:val="00914670"/>
    <w:rsid w:val="009206F0"/>
    <w:rsid w:val="00941D8A"/>
    <w:rsid w:val="00946CEF"/>
    <w:rsid w:val="00952755"/>
    <w:rsid w:val="0097116B"/>
    <w:rsid w:val="0097556B"/>
    <w:rsid w:val="0099468C"/>
    <w:rsid w:val="00996463"/>
    <w:rsid w:val="009A06B0"/>
    <w:rsid w:val="009A5631"/>
    <w:rsid w:val="009B5844"/>
    <w:rsid w:val="009D6C9D"/>
    <w:rsid w:val="009E5A55"/>
    <w:rsid w:val="009E5DAD"/>
    <w:rsid w:val="009F0041"/>
    <w:rsid w:val="00A01C56"/>
    <w:rsid w:val="00A17226"/>
    <w:rsid w:val="00A77B3E"/>
    <w:rsid w:val="00AA7A96"/>
    <w:rsid w:val="00AB5CA4"/>
    <w:rsid w:val="00AE0924"/>
    <w:rsid w:val="00AF7EFF"/>
    <w:rsid w:val="00B048A4"/>
    <w:rsid w:val="00B064F5"/>
    <w:rsid w:val="00B43D22"/>
    <w:rsid w:val="00B50CE1"/>
    <w:rsid w:val="00B724A1"/>
    <w:rsid w:val="00B830F0"/>
    <w:rsid w:val="00B87359"/>
    <w:rsid w:val="00B9249A"/>
    <w:rsid w:val="00B9730A"/>
    <w:rsid w:val="00B97B45"/>
    <w:rsid w:val="00BB55B9"/>
    <w:rsid w:val="00BC3DBC"/>
    <w:rsid w:val="00BE2EF3"/>
    <w:rsid w:val="00BE6878"/>
    <w:rsid w:val="00BF51EE"/>
    <w:rsid w:val="00BF7C6C"/>
    <w:rsid w:val="00C22BD1"/>
    <w:rsid w:val="00C35142"/>
    <w:rsid w:val="00C62C05"/>
    <w:rsid w:val="00C65201"/>
    <w:rsid w:val="00C65563"/>
    <w:rsid w:val="00C82906"/>
    <w:rsid w:val="00CA2A55"/>
    <w:rsid w:val="00CA70D0"/>
    <w:rsid w:val="00D00565"/>
    <w:rsid w:val="00D00892"/>
    <w:rsid w:val="00D4100C"/>
    <w:rsid w:val="00D4359A"/>
    <w:rsid w:val="00D57830"/>
    <w:rsid w:val="00D7226E"/>
    <w:rsid w:val="00D90664"/>
    <w:rsid w:val="00DA4EA5"/>
    <w:rsid w:val="00DA6606"/>
    <w:rsid w:val="00DA724F"/>
    <w:rsid w:val="00DC04E8"/>
    <w:rsid w:val="00DC58D5"/>
    <w:rsid w:val="00DD22BB"/>
    <w:rsid w:val="00DD6D74"/>
    <w:rsid w:val="00E20CDD"/>
    <w:rsid w:val="00E22D9C"/>
    <w:rsid w:val="00E25E87"/>
    <w:rsid w:val="00E352A4"/>
    <w:rsid w:val="00E35C43"/>
    <w:rsid w:val="00E45C13"/>
    <w:rsid w:val="00E90D2B"/>
    <w:rsid w:val="00EB2190"/>
    <w:rsid w:val="00EB471E"/>
    <w:rsid w:val="00EC095F"/>
    <w:rsid w:val="00F20446"/>
    <w:rsid w:val="00F3112E"/>
    <w:rsid w:val="00F32D6A"/>
    <w:rsid w:val="00F40228"/>
    <w:rsid w:val="00F51C69"/>
    <w:rsid w:val="00F66FC3"/>
    <w:rsid w:val="00F74412"/>
    <w:rsid w:val="00FC0162"/>
    <w:rsid w:val="00FF1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41CE38"/>
  <w15:docId w15:val="{F4EAB72D-F16F-46FE-867D-C577843A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5783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57830"/>
    <w:rPr>
      <w:sz w:val="18"/>
      <w:szCs w:val="18"/>
    </w:rPr>
  </w:style>
  <w:style w:type="paragraph" w:styleId="a5">
    <w:name w:val="footer"/>
    <w:basedOn w:val="a"/>
    <w:link w:val="a6"/>
    <w:uiPriority w:val="99"/>
    <w:unhideWhenUsed/>
    <w:rsid w:val="00D57830"/>
    <w:pPr>
      <w:tabs>
        <w:tab w:val="center" w:pos="4153"/>
        <w:tab w:val="right" w:pos="8306"/>
      </w:tabs>
      <w:snapToGrid w:val="0"/>
    </w:pPr>
    <w:rPr>
      <w:sz w:val="18"/>
      <w:szCs w:val="18"/>
    </w:rPr>
  </w:style>
  <w:style w:type="character" w:customStyle="1" w:styleId="a6">
    <w:name w:val="页脚 字符"/>
    <w:basedOn w:val="a0"/>
    <w:link w:val="a5"/>
    <w:uiPriority w:val="99"/>
    <w:rsid w:val="00D57830"/>
    <w:rPr>
      <w:sz w:val="18"/>
      <w:szCs w:val="18"/>
    </w:rPr>
  </w:style>
  <w:style w:type="character" w:styleId="a7">
    <w:name w:val="annotation reference"/>
    <w:basedOn w:val="a0"/>
    <w:semiHidden/>
    <w:unhideWhenUsed/>
    <w:rsid w:val="00DA724F"/>
    <w:rPr>
      <w:sz w:val="21"/>
      <w:szCs w:val="21"/>
    </w:rPr>
  </w:style>
  <w:style w:type="paragraph" w:styleId="a8">
    <w:name w:val="annotation text"/>
    <w:basedOn w:val="a"/>
    <w:link w:val="a9"/>
    <w:semiHidden/>
    <w:unhideWhenUsed/>
    <w:rsid w:val="00DA724F"/>
  </w:style>
  <w:style w:type="character" w:customStyle="1" w:styleId="a9">
    <w:name w:val="批注文字 字符"/>
    <w:basedOn w:val="a0"/>
    <w:link w:val="a8"/>
    <w:semiHidden/>
    <w:rsid w:val="00DA724F"/>
    <w:rPr>
      <w:sz w:val="24"/>
      <w:szCs w:val="24"/>
    </w:rPr>
  </w:style>
  <w:style w:type="paragraph" w:styleId="aa">
    <w:name w:val="annotation subject"/>
    <w:basedOn w:val="a8"/>
    <w:next w:val="a8"/>
    <w:link w:val="ab"/>
    <w:semiHidden/>
    <w:unhideWhenUsed/>
    <w:rsid w:val="00DA724F"/>
    <w:rPr>
      <w:b/>
      <w:bCs/>
    </w:rPr>
  </w:style>
  <w:style w:type="character" w:customStyle="1" w:styleId="ab">
    <w:name w:val="批注主题 字符"/>
    <w:basedOn w:val="a9"/>
    <w:link w:val="aa"/>
    <w:semiHidden/>
    <w:rsid w:val="00DA724F"/>
    <w:rPr>
      <w:b/>
      <w:bCs/>
      <w:sz w:val="24"/>
      <w:szCs w:val="24"/>
    </w:rPr>
  </w:style>
  <w:style w:type="paragraph" w:styleId="ac">
    <w:name w:val="Balloon Text"/>
    <w:basedOn w:val="a"/>
    <w:link w:val="ad"/>
    <w:semiHidden/>
    <w:unhideWhenUsed/>
    <w:rsid w:val="00DA724F"/>
    <w:rPr>
      <w:sz w:val="18"/>
      <w:szCs w:val="18"/>
    </w:rPr>
  </w:style>
  <w:style w:type="character" w:customStyle="1" w:styleId="ad">
    <w:name w:val="批注框文本 字符"/>
    <w:basedOn w:val="a0"/>
    <w:link w:val="ac"/>
    <w:semiHidden/>
    <w:rsid w:val="00DA724F"/>
    <w:rPr>
      <w:sz w:val="18"/>
      <w:szCs w:val="18"/>
    </w:rPr>
  </w:style>
  <w:style w:type="paragraph" w:styleId="ae">
    <w:name w:val="Revision"/>
    <w:hidden/>
    <w:uiPriority w:val="99"/>
    <w:semiHidden/>
    <w:rsid w:val="001255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5416</Words>
  <Characters>30873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197</cp:revision>
  <dcterms:created xsi:type="dcterms:W3CDTF">2023-10-31T08:36:00Z</dcterms:created>
  <dcterms:modified xsi:type="dcterms:W3CDTF">2023-11-09T07:19:00Z</dcterms:modified>
</cp:coreProperties>
</file>