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3DF8A" w14:textId="77777777" w:rsidR="00A77B3E" w:rsidRPr="009F1708" w:rsidRDefault="006E3D53" w:rsidP="009F1708">
      <w:pPr>
        <w:adjustRightInd w:val="0"/>
        <w:snapToGrid w:val="0"/>
        <w:spacing w:line="360" w:lineRule="auto"/>
        <w:jc w:val="both"/>
        <w:rPr>
          <w:rFonts w:ascii="Book Antiqua" w:hAnsi="Book Antiqua"/>
        </w:rPr>
      </w:pPr>
      <w:r w:rsidRPr="009F1708">
        <w:rPr>
          <w:rFonts w:ascii="Book Antiqua" w:eastAsia="Book Antiqua" w:hAnsi="Book Antiqua" w:cs="Book Antiqua"/>
          <w:b/>
        </w:rPr>
        <w:t xml:space="preserve">Name of Journal: </w:t>
      </w:r>
      <w:r w:rsidRPr="009F1708">
        <w:rPr>
          <w:rFonts w:ascii="Book Antiqua" w:eastAsia="Book Antiqua" w:hAnsi="Book Antiqua" w:cs="Book Antiqua"/>
          <w:i/>
        </w:rPr>
        <w:t>World Journal of Virology</w:t>
      </w:r>
    </w:p>
    <w:p w14:paraId="79F37A69" w14:textId="77777777" w:rsidR="00A77B3E" w:rsidRPr="009F1708" w:rsidRDefault="006E3D53" w:rsidP="009F1708">
      <w:pPr>
        <w:adjustRightInd w:val="0"/>
        <w:snapToGrid w:val="0"/>
        <w:spacing w:line="360" w:lineRule="auto"/>
        <w:jc w:val="both"/>
        <w:rPr>
          <w:rFonts w:ascii="Book Antiqua" w:hAnsi="Book Antiqua"/>
        </w:rPr>
      </w:pPr>
      <w:r w:rsidRPr="009F1708">
        <w:rPr>
          <w:rFonts w:ascii="Book Antiqua" w:eastAsia="Book Antiqua" w:hAnsi="Book Antiqua" w:cs="Book Antiqua"/>
          <w:b/>
        </w:rPr>
        <w:t xml:space="preserve">Manuscript NO: </w:t>
      </w:r>
      <w:r w:rsidRPr="009F1708">
        <w:rPr>
          <w:rFonts w:ascii="Book Antiqua" w:eastAsia="Book Antiqua" w:hAnsi="Book Antiqua" w:cs="Book Antiqua"/>
        </w:rPr>
        <w:t>87092</w:t>
      </w:r>
    </w:p>
    <w:p w14:paraId="0CAC00B7" w14:textId="77777777" w:rsidR="00A77B3E" w:rsidRPr="009F1708" w:rsidRDefault="006E3D53" w:rsidP="009F1708">
      <w:pPr>
        <w:adjustRightInd w:val="0"/>
        <w:snapToGrid w:val="0"/>
        <w:spacing w:line="360" w:lineRule="auto"/>
        <w:jc w:val="both"/>
        <w:rPr>
          <w:rFonts w:ascii="Book Antiqua" w:hAnsi="Book Antiqua"/>
        </w:rPr>
      </w:pPr>
      <w:r w:rsidRPr="009F1708">
        <w:rPr>
          <w:rFonts w:ascii="Book Antiqua" w:eastAsia="Book Antiqua" w:hAnsi="Book Antiqua" w:cs="Book Antiqua"/>
          <w:b/>
        </w:rPr>
        <w:t xml:space="preserve">Manuscript Type: </w:t>
      </w:r>
      <w:r w:rsidRPr="009F1708">
        <w:rPr>
          <w:rFonts w:ascii="Book Antiqua" w:eastAsia="Book Antiqua" w:hAnsi="Book Antiqua" w:cs="Book Antiqua"/>
        </w:rPr>
        <w:t>ORIGINAL ARTICLE</w:t>
      </w:r>
    </w:p>
    <w:p w14:paraId="3DA4159E" w14:textId="77777777" w:rsidR="00A77B3E" w:rsidRPr="009F1708" w:rsidRDefault="00A77B3E" w:rsidP="009F1708">
      <w:pPr>
        <w:adjustRightInd w:val="0"/>
        <w:snapToGrid w:val="0"/>
        <w:spacing w:line="360" w:lineRule="auto"/>
        <w:jc w:val="both"/>
        <w:rPr>
          <w:rFonts w:ascii="Book Antiqua" w:hAnsi="Book Antiqua"/>
        </w:rPr>
      </w:pPr>
    </w:p>
    <w:p w14:paraId="5ADE1D85" w14:textId="77777777" w:rsidR="00A77B3E" w:rsidRPr="009F1708" w:rsidRDefault="006E3D53" w:rsidP="009F1708">
      <w:pPr>
        <w:adjustRightInd w:val="0"/>
        <w:snapToGrid w:val="0"/>
        <w:spacing w:line="360" w:lineRule="auto"/>
        <w:jc w:val="both"/>
        <w:rPr>
          <w:rFonts w:ascii="Book Antiqua" w:hAnsi="Book Antiqua"/>
        </w:rPr>
      </w:pPr>
      <w:r w:rsidRPr="009F1708">
        <w:rPr>
          <w:rFonts w:ascii="Book Antiqua" w:eastAsia="Book Antiqua" w:hAnsi="Book Antiqua" w:cs="Book Antiqua"/>
          <w:b/>
          <w:i/>
        </w:rPr>
        <w:t>Retrospective Cohort Study</w:t>
      </w:r>
    </w:p>
    <w:p w14:paraId="161F7054" w14:textId="77777777" w:rsidR="00A77B3E" w:rsidRPr="009F1708" w:rsidRDefault="006E3D53" w:rsidP="009F1708">
      <w:pPr>
        <w:adjustRightInd w:val="0"/>
        <w:snapToGrid w:val="0"/>
        <w:spacing w:line="360" w:lineRule="auto"/>
        <w:jc w:val="both"/>
        <w:rPr>
          <w:rFonts w:ascii="Book Antiqua" w:hAnsi="Book Antiqua"/>
        </w:rPr>
      </w:pPr>
      <w:r w:rsidRPr="009F1708">
        <w:rPr>
          <w:rFonts w:ascii="Book Antiqua" w:eastAsia="Book Antiqua" w:hAnsi="Book Antiqua" w:cs="Book Antiqua"/>
          <w:b/>
          <w:bCs/>
          <w:color w:val="000000"/>
        </w:rPr>
        <w:t>COVID-19 frequency and clinical course in children with asthma</w:t>
      </w:r>
    </w:p>
    <w:p w14:paraId="4F250767" w14:textId="77777777" w:rsidR="00A77B3E" w:rsidRPr="009F1708" w:rsidRDefault="00A77B3E" w:rsidP="009F1708">
      <w:pPr>
        <w:adjustRightInd w:val="0"/>
        <w:snapToGrid w:val="0"/>
        <w:spacing w:line="360" w:lineRule="auto"/>
        <w:jc w:val="both"/>
        <w:rPr>
          <w:rFonts w:ascii="Book Antiqua" w:hAnsi="Book Antiqua"/>
        </w:rPr>
      </w:pPr>
    </w:p>
    <w:p w14:paraId="5A99DFCB" w14:textId="595E79E1" w:rsidR="00A77B3E" w:rsidRPr="009F1708" w:rsidRDefault="005D763B" w:rsidP="009F1708">
      <w:pPr>
        <w:adjustRightInd w:val="0"/>
        <w:snapToGrid w:val="0"/>
        <w:spacing w:line="360" w:lineRule="auto"/>
        <w:jc w:val="both"/>
        <w:rPr>
          <w:rFonts w:ascii="Book Antiqua" w:hAnsi="Book Antiqua"/>
        </w:rPr>
      </w:pPr>
      <w:proofErr w:type="spellStart"/>
      <w:r w:rsidRPr="009F1708">
        <w:rPr>
          <w:rFonts w:ascii="Book Antiqua" w:eastAsia="Book Antiqua" w:hAnsi="Book Antiqua" w:cs="Book Antiqua"/>
          <w:color w:val="000000"/>
        </w:rPr>
        <w:t>Özata</w:t>
      </w:r>
      <w:proofErr w:type="spellEnd"/>
      <w:r w:rsidRPr="009F1708">
        <w:rPr>
          <w:rFonts w:ascii="Book Antiqua" w:eastAsia="Book Antiqua" w:hAnsi="Book Antiqua" w:cs="Book Antiqua"/>
          <w:color w:val="000000"/>
        </w:rPr>
        <w:t xml:space="preserve"> MC </w:t>
      </w:r>
      <w:r w:rsidRPr="009F1708">
        <w:rPr>
          <w:rFonts w:ascii="Book Antiqua" w:eastAsia="Book Antiqua" w:hAnsi="Book Antiqua" w:cs="Book Antiqua"/>
          <w:i/>
          <w:iCs/>
          <w:color w:val="000000"/>
        </w:rPr>
        <w:t xml:space="preserve">et al. </w:t>
      </w:r>
      <w:r w:rsidRPr="009F1708">
        <w:rPr>
          <w:rFonts w:ascii="Book Antiqua" w:eastAsia="Book Antiqua" w:hAnsi="Book Antiqua" w:cs="Book Antiqua"/>
          <w:color w:val="000000"/>
        </w:rPr>
        <w:t>COVID-19 and Asthma</w:t>
      </w:r>
    </w:p>
    <w:p w14:paraId="5C2B65BB" w14:textId="77777777" w:rsidR="00A77B3E" w:rsidRPr="009F1708" w:rsidRDefault="00A77B3E" w:rsidP="009F1708">
      <w:pPr>
        <w:adjustRightInd w:val="0"/>
        <w:snapToGrid w:val="0"/>
        <w:spacing w:line="360" w:lineRule="auto"/>
        <w:jc w:val="both"/>
        <w:rPr>
          <w:rFonts w:ascii="Book Antiqua" w:hAnsi="Book Antiqua"/>
        </w:rPr>
      </w:pPr>
    </w:p>
    <w:p w14:paraId="07EAA1DC" w14:textId="77777777" w:rsidR="00A77B3E" w:rsidRPr="009F1708" w:rsidRDefault="006E3D53" w:rsidP="009F1708">
      <w:pPr>
        <w:adjustRightInd w:val="0"/>
        <w:snapToGrid w:val="0"/>
        <w:spacing w:line="360" w:lineRule="auto"/>
        <w:jc w:val="both"/>
        <w:rPr>
          <w:rFonts w:ascii="Book Antiqua" w:hAnsi="Book Antiqua"/>
        </w:rPr>
      </w:pPr>
      <w:r w:rsidRPr="009F1708">
        <w:rPr>
          <w:rFonts w:ascii="Book Antiqua" w:eastAsia="Book Antiqua" w:hAnsi="Book Antiqua" w:cs="Book Antiqua"/>
          <w:color w:val="000000"/>
        </w:rPr>
        <w:t xml:space="preserve">Muhammet Cihat </w:t>
      </w:r>
      <w:proofErr w:type="spellStart"/>
      <w:r w:rsidRPr="009F1708">
        <w:rPr>
          <w:rFonts w:ascii="Book Antiqua" w:eastAsia="Book Antiqua" w:hAnsi="Book Antiqua" w:cs="Book Antiqua"/>
          <w:color w:val="000000"/>
        </w:rPr>
        <w:t>Özata</w:t>
      </w:r>
      <w:proofErr w:type="spellEnd"/>
      <w:r w:rsidRPr="009F1708">
        <w:rPr>
          <w:rFonts w:ascii="Book Antiqua" w:eastAsia="Book Antiqua" w:hAnsi="Book Antiqua" w:cs="Book Antiqua"/>
          <w:color w:val="000000"/>
        </w:rPr>
        <w:t>, Ümmügülsüm Dikici, Öner Özdemir</w:t>
      </w:r>
    </w:p>
    <w:p w14:paraId="4F50301D" w14:textId="77777777" w:rsidR="00A77B3E" w:rsidRPr="009F1708" w:rsidRDefault="00A77B3E" w:rsidP="009F1708">
      <w:pPr>
        <w:adjustRightInd w:val="0"/>
        <w:snapToGrid w:val="0"/>
        <w:spacing w:line="360" w:lineRule="auto"/>
        <w:jc w:val="both"/>
        <w:rPr>
          <w:rFonts w:ascii="Book Antiqua" w:hAnsi="Book Antiqua"/>
        </w:rPr>
      </w:pPr>
    </w:p>
    <w:p w14:paraId="5252B568" w14:textId="1454FE4C" w:rsidR="00A77B3E" w:rsidRPr="009F1708" w:rsidRDefault="006E3D53" w:rsidP="009F1708">
      <w:pPr>
        <w:adjustRightInd w:val="0"/>
        <w:snapToGrid w:val="0"/>
        <w:spacing w:line="360" w:lineRule="auto"/>
        <w:jc w:val="both"/>
        <w:rPr>
          <w:rFonts w:ascii="Book Antiqua" w:hAnsi="Book Antiqua"/>
        </w:rPr>
      </w:pPr>
      <w:r w:rsidRPr="009F1708">
        <w:rPr>
          <w:rFonts w:ascii="Book Antiqua" w:eastAsia="Book Antiqua" w:hAnsi="Book Antiqua" w:cs="Book Antiqua"/>
          <w:b/>
          <w:bCs/>
          <w:color w:val="000000"/>
        </w:rPr>
        <w:t xml:space="preserve">Muhammet Cihat </w:t>
      </w:r>
      <w:proofErr w:type="spellStart"/>
      <w:r w:rsidRPr="009F1708">
        <w:rPr>
          <w:rFonts w:ascii="Book Antiqua" w:eastAsia="Book Antiqua" w:hAnsi="Book Antiqua" w:cs="Book Antiqua"/>
          <w:b/>
          <w:bCs/>
          <w:color w:val="000000"/>
        </w:rPr>
        <w:t>Özata</w:t>
      </w:r>
      <w:proofErr w:type="spellEnd"/>
      <w:r w:rsidRPr="009F1708">
        <w:rPr>
          <w:rFonts w:ascii="Book Antiqua" w:eastAsia="Book Antiqua" w:hAnsi="Book Antiqua" w:cs="Book Antiqua"/>
          <w:b/>
          <w:bCs/>
          <w:color w:val="000000"/>
        </w:rPr>
        <w:t xml:space="preserve">, </w:t>
      </w:r>
      <w:r w:rsidRPr="009F1708">
        <w:rPr>
          <w:rFonts w:ascii="Book Antiqua" w:eastAsia="Book Antiqua" w:hAnsi="Book Antiqua" w:cs="Book Antiqua"/>
          <w:color w:val="000000"/>
        </w:rPr>
        <w:t xml:space="preserve">Medical Faculty, Sakarya University, Adapazarı 54100, </w:t>
      </w:r>
      <w:r w:rsidR="00F0786C" w:rsidRPr="009F1708">
        <w:rPr>
          <w:rFonts w:ascii="Book Antiqua" w:eastAsia="Book Antiqua" w:hAnsi="Book Antiqua" w:cs="Book Antiqua"/>
          <w:color w:val="000000"/>
        </w:rPr>
        <w:t xml:space="preserve">Sakarya, </w:t>
      </w:r>
      <w:r w:rsidRPr="009F1708">
        <w:rPr>
          <w:rFonts w:ascii="Book Antiqua" w:eastAsia="Book Antiqua" w:hAnsi="Book Antiqua" w:cs="Book Antiqua"/>
          <w:color w:val="000000"/>
        </w:rPr>
        <w:t>Turkey</w:t>
      </w:r>
    </w:p>
    <w:p w14:paraId="4A062DB3" w14:textId="77777777" w:rsidR="00A77B3E" w:rsidRPr="009F1708" w:rsidRDefault="00A77B3E" w:rsidP="009F1708">
      <w:pPr>
        <w:adjustRightInd w:val="0"/>
        <w:snapToGrid w:val="0"/>
        <w:spacing w:line="360" w:lineRule="auto"/>
        <w:jc w:val="both"/>
        <w:rPr>
          <w:rFonts w:ascii="Book Antiqua" w:hAnsi="Book Antiqua"/>
        </w:rPr>
      </w:pPr>
    </w:p>
    <w:p w14:paraId="24B52ECD" w14:textId="426618B8" w:rsidR="00A77B3E" w:rsidRPr="009F1708" w:rsidRDefault="006E3D53" w:rsidP="009F1708">
      <w:pPr>
        <w:adjustRightInd w:val="0"/>
        <w:snapToGrid w:val="0"/>
        <w:spacing w:line="360" w:lineRule="auto"/>
        <w:jc w:val="both"/>
        <w:rPr>
          <w:rFonts w:ascii="Book Antiqua" w:eastAsia="Book Antiqua" w:hAnsi="Book Antiqua" w:cs="Book Antiqua"/>
          <w:b/>
          <w:bCs/>
          <w:color w:val="000000"/>
        </w:rPr>
      </w:pPr>
      <w:r w:rsidRPr="009F1708">
        <w:rPr>
          <w:rFonts w:ascii="Book Antiqua" w:eastAsia="Book Antiqua" w:hAnsi="Book Antiqua" w:cs="Book Antiqua"/>
          <w:b/>
          <w:bCs/>
          <w:color w:val="000000"/>
        </w:rPr>
        <w:t xml:space="preserve">Ümmügülsüm Dikici, </w:t>
      </w:r>
      <w:r w:rsidR="002734F8" w:rsidRPr="009F1708">
        <w:rPr>
          <w:rFonts w:ascii="Book Antiqua" w:eastAsia="Book Antiqua" w:hAnsi="Book Antiqua" w:cs="Book Antiqua"/>
          <w:b/>
          <w:bCs/>
          <w:color w:val="000000"/>
        </w:rPr>
        <w:t xml:space="preserve">Öner Özdemir, </w:t>
      </w:r>
      <w:r w:rsidR="005D763B" w:rsidRPr="009F1708">
        <w:rPr>
          <w:rFonts w:ascii="Book Antiqua" w:eastAsia="Book Antiqua" w:hAnsi="Book Antiqua" w:cs="Book Antiqua"/>
          <w:color w:val="000000"/>
        </w:rPr>
        <w:t>Department of</w:t>
      </w:r>
      <w:r w:rsidR="005D763B" w:rsidRPr="009F1708">
        <w:rPr>
          <w:rFonts w:ascii="Book Antiqua" w:hAnsi="Book Antiqua" w:cs="Book Antiqua"/>
          <w:color w:val="000000"/>
          <w:lang w:eastAsia="zh-CN"/>
        </w:rPr>
        <w:t xml:space="preserve"> </w:t>
      </w:r>
      <w:r w:rsidRPr="009F1708">
        <w:rPr>
          <w:rFonts w:ascii="Book Antiqua" w:eastAsia="Book Antiqua" w:hAnsi="Book Antiqua" w:cs="Book Antiqua"/>
          <w:color w:val="000000"/>
        </w:rPr>
        <w:t>Pediatric Allergy and Immunology, Sakarya University, Adapazarı 54100, Sakarya, Turkey</w:t>
      </w:r>
    </w:p>
    <w:p w14:paraId="55D12A1D" w14:textId="77777777" w:rsidR="00A77B3E" w:rsidRPr="009F1708" w:rsidRDefault="00A77B3E" w:rsidP="009F1708">
      <w:pPr>
        <w:adjustRightInd w:val="0"/>
        <w:snapToGrid w:val="0"/>
        <w:spacing w:line="360" w:lineRule="auto"/>
        <w:jc w:val="both"/>
        <w:rPr>
          <w:rFonts w:ascii="Book Antiqua" w:hAnsi="Book Antiqua"/>
        </w:rPr>
      </w:pPr>
    </w:p>
    <w:p w14:paraId="36416743" w14:textId="6B4D95BB" w:rsidR="00A75A0C" w:rsidRPr="009F1708" w:rsidRDefault="006E3D53" w:rsidP="009F1708">
      <w:pPr>
        <w:adjustRightInd w:val="0"/>
        <w:snapToGrid w:val="0"/>
        <w:spacing w:line="360" w:lineRule="auto"/>
        <w:jc w:val="both"/>
        <w:rPr>
          <w:rFonts w:ascii="Book Antiqua" w:hAnsi="Book Antiqua"/>
        </w:rPr>
      </w:pPr>
      <w:r w:rsidRPr="009F1708">
        <w:rPr>
          <w:rFonts w:ascii="Book Antiqua" w:eastAsia="Book Antiqua" w:hAnsi="Book Antiqua" w:cs="Book Antiqua"/>
          <w:b/>
          <w:bCs/>
          <w:color w:val="000000"/>
        </w:rPr>
        <w:t>Author contributions:</w:t>
      </w:r>
      <w:r w:rsidR="00A75A0C" w:rsidRPr="009F1708">
        <w:rPr>
          <w:rFonts w:ascii="Book Antiqua" w:eastAsia="Book Antiqua" w:hAnsi="Book Antiqua" w:cs="Book Antiqua"/>
          <w:b/>
          <w:bCs/>
          <w:color w:val="000000"/>
        </w:rPr>
        <w:t xml:space="preserve"> </w:t>
      </w:r>
      <w:proofErr w:type="spellStart"/>
      <w:r w:rsidR="00A75A0C" w:rsidRPr="009F1708">
        <w:rPr>
          <w:rFonts w:ascii="Book Antiqua" w:eastAsia="Book Antiqua" w:hAnsi="Book Antiqua" w:cs="Book Antiqua"/>
          <w:color w:val="000000"/>
        </w:rPr>
        <w:t>Özata</w:t>
      </w:r>
      <w:proofErr w:type="spellEnd"/>
      <w:r w:rsidR="00A75A0C" w:rsidRPr="009F1708">
        <w:rPr>
          <w:rFonts w:ascii="Book Antiqua" w:eastAsia="Book Antiqua" w:hAnsi="Book Antiqua" w:cs="Book Antiqua"/>
          <w:color w:val="000000"/>
        </w:rPr>
        <w:t xml:space="preserve"> </w:t>
      </w:r>
      <w:r w:rsidR="00A94CB3" w:rsidRPr="009F1708">
        <w:rPr>
          <w:rFonts w:ascii="Book Antiqua" w:eastAsia="Book Antiqua" w:hAnsi="Book Antiqua" w:cs="Book Antiqua"/>
          <w:color w:val="000000"/>
        </w:rPr>
        <w:t>MC</w:t>
      </w:r>
      <w:r w:rsidR="00A75A0C" w:rsidRPr="009F1708">
        <w:rPr>
          <w:rFonts w:ascii="Book Antiqua" w:eastAsia="Book Antiqua" w:hAnsi="Book Antiqua" w:cs="Book Antiqua"/>
          <w:color w:val="000000"/>
        </w:rPr>
        <w:t xml:space="preserve">, Dikici Ü and </w:t>
      </w:r>
      <w:r w:rsidR="00A75A0C" w:rsidRPr="009F1708">
        <w:rPr>
          <w:rFonts w:ascii="Book Antiqua" w:hAnsi="Book Antiqua"/>
        </w:rPr>
        <w:t>Özdemir Ö</w:t>
      </w:r>
      <w:r w:rsidR="00A75A0C" w:rsidRPr="009F1708">
        <w:rPr>
          <w:rFonts w:ascii="Book Antiqua" w:eastAsia="Book Antiqua" w:hAnsi="Book Antiqua" w:cs="Book Antiqua"/>
          <w:color w:val="000000"/>
        </w:rPr>
        <w:t xml:space="preserve"> </w:t>
      </w:r>
      <w:r w:rsidR="00A75A0C" w:rsidRPr="009F1708">
        <w:rPr>
          <w:rFonts w:ascii="Book Antiqua" w:hAnsi="Book Antiqua"/>
        </w:rPr>
        <w:t xml:space="preserve">designed the research; </w:t>
      </w:r>
      <w:proofErr w:type="spellStart"/>
      <w:r w:rsidR="00A75A0C" w:rsidRPr="009F1708">
        <w:rPr>
          <w:rFonts w:ascii="Book Antiqua" w:eastAsia="Book Antiqua" w:hAnsi="Book Antiqua" w:cs="Book Antiqua"/>
          <w:color w:val="000000"/>
        </w:rPr>
        <w:t>Özata</w:t>
      </w:r>
      <w:proofErr w:type="spellEnd"/>
      <w:r w:rsidR="00A75A0C" w:rsidRPr="009F1708">
        <w:rPr>
          <w:rFonts w:ascii="Book Antiqua" w:eastAsia="Book Antiqua" w:hAnsi="Book Antiqua" w:cs="Book Antiqua"/>
          <w:color w:val="000000"/>
        </w:rPr>
        <w:t xml:space="preserve"> </w:t>
      </w:r>
      <w:r w:rsidR="00A94CB3" w:rsidRPr="009F1708">
        <w:rPr>
          <w:rFonts w:ascii="Book Antiqua" w:eastAsia="Book Antiqua" w:hAnsi="Book Antiqua" w:cs="Book Antiqua"/>
          <w:color w:val="000000"/>
        </w:rPr>
        <w:t>MC</w:t>
      </w:r>
      <w:r w:rsidR="00A75A0C" w:rsidRPr="009F1708">
        <w:rPr>
          <w:rFonts w:ascii="Book Antiqua" w:eastAsia="Book Antiqua" w:hAnsi="Book Antiqua" w:cs="Book Antiqua"/>
          <w:color w:val="000000"/>
        </w:rPr>
        <w:t xml:space="preserve"> and Dikici Ü</w:t>
      </w:r>
      <w:r w:rsidR="00A75A0C" w:rsidRPr="009F1708">
        <w:rPr>
          <w:rFonts w:ascii="Book Antiqua" w:hAnsi="Book Antiqua"/>
        </w:rPr>
        <w:t xml:space="preserve"> performed the research; </w:t>
      </w:r>
      <w:r w:rsidR="00A75A0C" w:rsidRPr="009F1708">
        <w:rPr>
          <w:rFonts w:ascii="Book Antiqua" w:eastAsia="Book Antiqua" w:hAnsi="Book Antiqua" w:cs="Book Antiqua"/>
          <w:color w:val="000000"/>
        </w:rPr>
        <w:t>Dikici Ü</w:t>
      </w:r>
      <w:r w:rsidR="00A75A0C" w:rsidRPr="009F1708">
        <w:rPr>
          <w:rFonts w:ascii="Book Antiqua" w:hAnsi="Book Antiqua"/>
        </w:rPr>
        <w:t xml:space="preserve"> </w:t>
      </w:r>
      <w:r w:rsidR="00A75A0C" w:rsidRPr="009F1708">
        <w:rPr>
          <w:rFonts w:ascii="Book Antiqua" w:eastAsia="Book Antiqua" w:hAnsi="Book Antiqua" w:cs="Book Antiqua"/>
          <w:color w:val="000000"/>
        </w:rPr>
        <w:t>and</w:t>
      </w:r>
      <w:r w:rsidR="00A75A0C" w:rsidRPr="009F1708">
        <w:rPr>
          <w:rFonts w:ascii="Book Antiqua" w:hAnsi="Book Antiqua"/>
        </w:rPr>
        <w:t xml:space="preserve"> Özdemir Ö contributed analytic tools; </w:t>
      </w:r>
      <w:proofErr w:type="spellStart"/>
      <w:r w:rsidR="00A75A0C" w:rsidRPr="009F1708">
        <w:rPr>
          <w:rFonts w:ascii="Book Antiqua" w:eastAsia="Book Antiqua" w:hAnsi="Book Antiqua" w:cs="Book Antiqua"/>
          <w:color w:val="000000"/>
        </w:rPr>
        <w:t>Özata</w:t>
      </w:r>
      <w:proofErr w:type="spellEnd"/>
      <w:r w:rsidR="00A75A0C" w:rsidRPr="009F1708">
        <w:rPr>
          <w:rFonts w:ascii="Book Antiqua" w:eastAsia="Book Antiqua" w:hAnsi="Book Antiqua" w:cs="Book Antiqua"/>
          <w:color w:val="000000"/>
        </w:rPr>
        <w:t xml:space="preserve"> </w:t>
      </w:r>
      <w:r w:rsidR="00A94CB3" w:rsidRPr="009F1708">
        <w:rPr>
          <w:rFonts w:ascii="Book Antiqua" w:eastAsia="Book Antiqua" w:hAnsi="Book Antiqua" w:cs="Book Antiqua"/>
          <w:color w:val="000000"/>
        </w:rPr>
        <w:t>MC</w:t>
      </w:r>
      <w:r w:rsidR="00A75A0C" w:rsidRPr="009F1708">
        <w:rPr>
          <w:rFonts w:ascii="Book Antiqua" w:eastAsia="Book Antiqua" w:hAnsi="Book Antiqua" w:cs="Book Antiqua"/>
          <w:color w:val="000000"/>
        </w:rPr>
        <w:t xml:space="preserve"> and</w:t>
      </w:r>
      <w:r w:rsidR="00A75A0C" w:rsidRPr="009F1708">
        <w:rPr>
          <w:rFonts w:ascii="Book Antiqua" w:hAnsi="Book Antiqua"/>
        </w:rPr>
        <w:t xml:space="preserve"> Özdemir Ö analyzed the data; </w:t>
      </w:r>
      <w:proofErr w:type="spellStart"/>
      <w:r w:rsidR="00A75A0C" w:rsidRPr="009F1708">
        <w:rPr>
          <w:rFonts w:ascii="Book Antiqua" w:eastAsia="Book Antiqua" w:hAnsi="Book Antiqua" w:cs="Book Antiqua"/>
          <w:color w:val="000000"/>
        </w:rPr>
        <w:t>Özata</w:t>
      </w:r>
      <w:proofErr w:type="spellEnd"/>
      <w:r w:rsidR="00A75A0C" w:rsidRPr="009F1708">
        <w:rPr>
          <w:rFonts w:ascii="Book Antiqua" w:eastAsia="Book Antiqua" w:hAnsi="Book Antiqua" w:cs="Book Antiqua"/>
          <w:color w:val="000000"/>
        </w:rPr>
        <w:t xml:space="preserve"> </w:t>
      </w:r>
      <w:r w:rsidR="00A94CB3" w:rsidRPr="009F1708">
        <w:rPr>
          <w:rFonts w:ascii="Book Antiqua" w:eastAsia="Book Antiqua" w:hAnsi="Book Antiqua" w:cs="Book Antiqua"/>
          <w:color w:val="000000"/>
        </w:rPr>
        <w:t>MC</w:t>
      </w:r>
      <w:r w:rsidR="00A75A0C" w:rsidRPr="009F1708">
        <w:rPr>
          <w:rFonts w:ascii="Book Antiqua" w:eastAsia="Book Antiqua" w:hAnsi="Book Antiqua" w:cs="Book Antiqua"/>
          <w:color w:val="000000"/>
        </w:rPr>
        <w:t xml:space="preserve">, Dikici Ü and Özdemir Ö </w:t>
      </w:r>
      <w:r w:rsidR="00A75A0C" w:rsidRPr="009F1708">
        <w:rPr>
          <w:rFonts w:ascii="Book Antiqua" w:hAnsi="Book Antiqua"/>
        </w:rPr>
        <w:t>wrote the paper.</w:t>
      </w:r>
    </w:p>
    <w:p w14:paraId="2460B1C0" w14:textId="77777777" w:rsidR="00A77B3E" w:rsidRPr="009F1708" w:rsidRDefault="00A77B3E" w:rsidP="009F1708">
      <w:pPr>
        <w:adjustRightInd w:val="0"/>
        <w:snapToGrid w:val="0"/>
        <w:spacing w:line="360" w:lineRule="auto"/>
        <w:jc w:val="both"/>
        <w:rPr>
          <w:rFonts w:ascii="Book Antiqua" w:hAnsi="Book Antiqua"/>
        </w:rPr>
      </w:pPr>
    </w:p>
    <w:p w14:paraId="2C8FE373" w14:textId="5D6DF65A" w:rsidR="00A77B3E" w:rsidRPr="009F1708" w:rsidRDefault="006E3D53" w:rsidP="009F1708">
      <w:pPr>
        <w:adjustRightInd w:val="0"/>
        <w:snapToGrid w:val="0"/>
        <w:spacing w:line="360" w:lineRule="auto"/>
        <w:jc w:val="both"/>
        <w:rPr>
          <w:rFonts w:ascii="Book Antiqua" w:hAnsi="Book Antiqua"/>
        </w:rPr>
      </w:pPr>
      <w:r w:rsidRPr="009F1708">
        <w:rPr>
          <w:rFonts w:ascii="Book Antiqua" w:eastAsia="Book Antiqua" w:hAnsi="Book Antiqua" w:cs="Book Antiqua"/>
          <w:b/>
          <w:bCs/>
          <w:color w:val="000000"/>
        </w:rPr>
        <w:t xml:space="preserve">Corresponding author: Öner Özdemir, MD, Professor, </w:t>
      </w:r>
      <w:r w:rsidR="002D5872" w:rsidRPr="009F1708">
        <w:rPr>
          <w:rFonts w:ascii="Book Antiqua" w:eastAsia="Book Antiqua" w:hAnsi="Book Antiqua" w:cs="Book Antiqua"/>
          <w:color w:val="000000"/>
        </w:rPr>
        <w:t>Department of</w:t>
      </w:r>
      <w:r w:rsidR="002D5872" w:rsidRPr="009F1708">
        <w:rPr>
          <w:rFonts w:ascii="Book Antiqua" w:hAnsi="Book Antiqua" w:cs="Book Antiqua"/>
          <w:color w:val="000000"/>
          <w:lang w:eastAsia="zh-CN"/>
        </w:rPr>
        <w:t xml:space="preserve"> </w:t>
      </w:r>
      <w:r w:rsidR="002D5872" w:rsidRPr="009F1708">
        <w:rPr>
          <w:rFonts w:ascii="Book Antiqua" w:eastAsia="Book Antiqua" w:hAnsi="Book Antiqua" w:cs="Book Antiqua"/>
          <w:color w:val="000000"/>
        </w:rPr>
        <w:t>Pediatric Allergy and Immunology, Sakarya University,</w:t>
      </w:r>
      <w:r w:rsidRPr="009F1708">
        <w:rPr>
          <w:rFonts w:ascii="Book Antiqua" w:eastAsia="Book Antiqua" w:hAnsi="Book Antiqua" w:cs="Book Antiqua"/>
          <w:color w:val="000000"/>
        </w:rPr>
        <w:t xml:space="preserve"> Adnan Menderes cad, Adapazarı 54100, Sakarya, Turkey. ozdemir_oner@hotmail.com</w:t>
      </w:r>
    </w:p>
    <w:p w14:paraId="27157E4F" w14:textId="77777777" w:rsidR="00A77B3E" w:rsidRPr="009F1708" w:rsidRDefault="00A77B3E" w:rsidP="009F1708">
      <w:pPr>
        <w:adjustRightInd w:val="0"/>
        <w:snapToGrid w:val="0"/>
        <w:spacing w:line="360" w:lineRule="auto"/>
        <w:jc w:val="both"/>
        <w:rPr>
          <w:rFonts w:ascii="Book Antiqua" w:hAnsi="Book Antiqua"/>
        </w:rPr>
      </w:pPr>
    </w:p>
    <w:p w14:paraId="7E9B53C5" w14:textId="77777777" w:rsidR="00A77B3E" w:rsidRPr="009F1708" w:rsidRDefault="006E3D53" w:rsidP="009F1708">
      <w:pPr>
        <w:adjustRightInd w:val="0"/>
        <w:snapToGrid w:val="0"/>
        <w:spacing w:line="360" w:lineRule="auto"/>
        <w:jc w:val="both"/>
        <w:rPr>
          <w:rFonts w:ascii="Book Antiqua" w:hAnsi="Book Antiqua"/>
        </w:rPr>
      </w:pPr>
      <w:r w:rsidRPr="009F1708">
        <w:rPr>
          <w:rFonts w:ascii="Book Antiqua" w:eastAsia="Book Antiqua" w:hAnsi="Book Antiqua" w:cs="Book Antiqua"/>
          <w:b/>
          <w:bCs/>
        </w:rPr>
        <w:t xml:space="preserve">Received: </w:t>
      </w:r>
      <w:r w:rsidRPr="009F1708">
        <w:rPr>
          <w:rFonts w:ascii="Book Antiqua" w:eastAsia="Book Antiqua" w:hAnsi="Book Antiqua" w:cs="Book Antiqua"/>
        </w:rPr>
        <w:t>July 26, 2023</w:t>
      </w:r>
    </w:p>
    <w:p w14:paraId="27E999D0" w14:textId="77777777" w:rsidR="00A77B3E" w:rsidRPr="009F1708" w:rsidRDefault="006E3D53" w:rsidP="009F1708">
      <w:pPr>
        <w:adjustRightInd w:val="0"/>
        <w:snapToGrid w:val="0"/>
        <w:spacing w:line="360" w:lineRule="auto"/>
        <w:jc w:val="both"/>
        <w:rPr>
          <w:rFonts w:ascii="Book Antiqua" w:hAnsi="Book Antiqua"/>
        </w:rPr>
      </w:pPr>
      <w:r w:rsidRPr="009F1708">
        <w:rPr>
          <w:rFonts w:ascii="Book Antiqua" w:eastAsia="Book Antiqua" w:hAnsi="Book Antiqua" w:cs="Book Antiqua"/>
          <w:b/>
          <w:bCs/>
        </w:rPr>
        <w:t xml:space="preserve">Revised: </w:t>
      </w:r>
      <w:r w:rsidRPr="009F1708">
        <w:rPr>
          <w:rFonts w:ascii="Book Antiqua" w:eastAsia="Book Antiqua" w:hAnsi="Book Antiqua" w:cs="Book Antiqua"/>
        </w:rPr>
        <w:t>September 13, 2023</w:t>
      </w:r>
    </w:p>
    <w:p w14:paraId="47BE941B" w14:textId="330F11D7" w:rsidR="00A77B3E" w:rsidRPr="009F1708" w:rsidRDefault="006E3D53" w:rsidP="009F1708">
      <w:pPr>
        <w:adjustRightInd w:val="0"/>
        <w:snapToGrid w:val="0"/>
        <w:spacing w:line="360" w:lineRule="auto"/>
        <w:jc w:val="both"/>
        <w:rPr>
          <w:rFonts w:ascii="Book Antiqua" w:hAnsi="Book Antiqua"/>
        </w:rPr>
      </w:pPr>
      <w:r w:rsidRPr="009F1708">
        <w:rPr>
          <w:rFonts w:ascii="Book Antiqua" w:eastAsia="Book Antiqua" w:hAnsi="Book Antiqua" w:cs="Book Antiqua"/>
          <w:b/>
          <w:bCs/>
        </w:rPr>
        <w:t xml:space="preserve">Accepted: </w:t>
      </w:r>
      <w:ins w:id="0" w:author="Jin-Lei Wang" w:date="2023-11-30T13:33:00Z">
        <w:r w:rsidR="008C5859" w:rsidRPr="008C5859">
          <w:rPr>
            <w:rFonts w:ascii="Book Antiqua" w:eastAsia="Book Antiqua" w:hAnsi="Book Antiqua" w:cs="Book Antiqua"/>
          </w:rPr>
          <w:t>November 30, 2023</w:t>
        </w:r>
      </w:ins>
    </w:p>
    <w:p w14:paraId="7544BDF3" w14:textId="77777777" w:rsidR="00A77B3E" w:rsidRPr="009F1708" w:rsidRDefault="006E3D53" w:rsidP="009F1708">
      <w:pPr>
        <w:adjustRightInd w:val="0"/>
        <w:snapToGrid w:val="0"/>
        <w:spacing w:line="360" w:lineRule="auto"/>
        <w:jc w:val="both"/>
        <w:rPr>
          <w:rFonts w:ascii="Book Antiqua" w:hAnsi="Book Antiqua"/>
        </w:rPr>
      </w:pPr>
      <w:r w:rsidRPr="009F1708">
        <w:rPr>
          <w:rFonts w:ascii="Book Antiqua" w:eastAsia="Book Antiqua" w:hAnsi="Book Antiqua" w:cs="Book Antiqua"/>
          <w:b/>
          <w:bCs/>
        </w:rPr>
        <w:lastRenderedPageBreak/>
        <w:t xml:space="preserve">Published online: </w:t>
      </w:r>
    </w:p>
    <w:p w14:paraId="693813ED" w14:textId="77777777" w:rsidR="00A77B3E" w:rsidRPr="009F1708" w:rsidRDefault="00A77B3E" w:rsidP="009F1708">
      <w:pPr>
        <w:adjustRightInd w:val="0"/>
        <w:snapToGrid w:val="0"/>
        <w:spacing w:line="360" w:lineRule="auto"/>
        <w:jc w:val="both"/>
        <w:rPr>
          <w:rFonts w:ascii="Book Antiqua" w:hAnsi="Book Antiqua"/>
        </w:rPr>
        <w:sectPr w:rsidR="00A77B3E" w:rsidRPr="009F1708">
          <w:footerReference w:type="default" r:id="rId6"/>
          <w:pgSz w:w="12240" w:h="15840"/>
          <w:pgMar w:top="1440" w:right="1440" w:bottom="1440" w:left="1440" w:header="720" w:footer="720" w:gutter="0"/>
          <w:cols w:space="720"/>
          <w:docGrid w:linePitch="360"/>
        </w:sectPr>
      </w:pPr>
    </w:p>
    <w:p w14:paraId="276166A8" w14:textId="77777777" w:rsidR="00A77B3E" w:rsidRPr="009F1708" w:rsidRDefault="006E3D53" w:rsidP="009F1708">
      <w:pPr>
        <w:adjustRightInd w:val="0"/>
        <w:snapToGrid w:val="0"/>
        <w:spacing w:line="360" w:lineRule="auto"/>
        <w:jc w:val="both"/>
        <w:rPr>
          <w:rFonts w:ascii="Book Antiqua" w:hAnsi="Book Antiqua"/>
        </w:rPr>
      </w:pPr>
      <w:r w:rsidRPr="009F1708">
        <w:rPr>
          <w:rFonts w:ascii="Book Antiqua" w:eastAsia="Book Antiqua" w:hAnsi="Book Antiqua" w:cs="Book Antiqua"/>
          <w:b/>
          <w:color w:val="000000"/>
        </w:rPr>
        <w:lastRenderedPageBreak/>
        <w:t>Abstract</w:t>
      </w:r>
    </w:p>
    <w:p w14:paraId="5EAC02A9" w14:textId="77777777" w:rsidR="00A77B3E" w:rsidRPr="009F1708" w:rsidRDefault="006E3D53" w:rsidP="009F1708">
      <w:pPr>
        <w:adjustRightInd w:val="0"/>
        <w:snapToGrid w:val="0"/>
        <w:spacing w:line="360" w:lineRule="auto"/>
        <w:jc w:val="both"/>
        <w:rPr>
          <w:rFonts w:ascii="Book Antiqua" w:hAnsi="Book Antiqua"/>
        </w:rPr>
      </w:pPr>
      <w:r w:rsidRPr="009F1708">
        <w:rPr>
          <w:rFonts w:ascii="Book Antiqua" w:eastAsia="Book Antiqua" w:hAnsi="Book Antiqua" w:cs="Book Antiqua"/>
          <w:color w:val="000000"/>
        </w:rPr>
        <w:t>BACKGROUND</w:t>
      </w:r>
    </w:p>
    <w:p w14:paraId="07EF001D" w14:textId="1B4B286A" w:rsidR="00A77B3E" w:rsidRPr="009F1708" w:rsidRDefault="0069502E" w:rsidP="009F1708">
      <w:pPr>
        <w:adjustRightInd w:val="0"/>
        <w:snapToGrid w:val="0"/>
        <w:spacing w:line="360" w:lineRule="auto"/>
        <w:jc w:val="both"/>
        <w:rPr>
          <w:rFonts w:ascii="Book Antiqua" w:hAnsi="Book Antiqua"/>
        </w:rPr>
      </w:pPr>
      <w:r w:rsidRPr="009F1708">
        <w:rPr>
          <w:rFonts w:ascii="Book Antiqua" w:eastAsia="Book Antiqua" w:hAnsi="Book Antiqua" w:cs="Book Antiqua"/>
        </w:rPr>
        <w:t xml:space="preserve">The </w:t>
      </w:r>
      <w:r w:rsidR="00A41781" w:rsidRPr="009F1708">
        <w:rPr>
          <w:rFonts w:ascii="Book Antiqua" w:eastAsia="Book Antiqua" w:hAnsi="Book Antiqua" w:cs="Book Antiqua"/>
        </w:rPr>
        <w:t>epidemic of severe acute respiratory syndrome coronavirus 2 infection, known as the coronavirus disease 2019 (COVID-19)</w:t>
      </w:r>
      <w:r w:rsidR="006E3D53" w:rsidRPr="009F1708">
        <w:rPr>
          <w:rFonts w:ascii="Book Antiqua" w:eastAsia="Book Antiqua" w:hAnsi="Book Antiqua" w:cs="Book Antiqua"/>
        </w:rPr>
        <w:t>, has caused a global health concern. Since its emergence, numerous studies have focused on various clinical manifestations and outcomes in different populations. However, studies are ongoing as the consequences and impact of COVID-19 in children with chronic diseases such as asthma are controversial.</w:t>
      </w:r>
    </w:p>
    <w:p w14:paraId="76E40F88" w14:textId="77777777" w:rsidR="00A77B3E" w:rsidRPr="009F1708" w:rsidRDefault="00A77B3E" w:rsidP="009F1708">
      <w:pPr>
        <w:adjustRightInd w:val="0"/>
        <w:snapToGrid w:val="0"/>
        <w:spacing w:line="360" w:lineRule="auto"/>
        <w:jc w:val="both"/>
        <w:rPr>
          <w:rFonts w:ascii="Book Antiqua" w:hAnsi="Book Antiqua"/>
        </w:rPr>
      </w:pPr>
    </w:p>
    <w:p w14:paraId="2634BAAF" w14:textId="77777777" w:rsidR="00A77B3E" w:rsidRPr="009F1708" w:rsidRDefault="006E3D53" w:rsidP="009F1708">
      <w:pPr>
        <w:adjustRightInd w:val="0"/>
        <w:snapToGrid w:val="0"/>
        <w:spacing w:line="360" w:lineRule="auto"/>
        <w:jc w:val="both"/>
        <w:rPr>
          <w:rFonts w:ascii="Book Antiqua" w:hAnsi="Book Antiqua"/>
        </w:rPr>
      </w:pPr>
      <w:r w:rsidRPr="009F1708">
        <w:rPr>
          <w:rFonts w:ascii="Book Antiqua" w:eastAsia="Book Antiqua" w:hAnsi="Book Antiqua" w:cs="Book Antiqua"/>
          <w:color w:val="000000"/>
        </w:rPr>
        <w:t>AIM</w:t>
      </w:r>
    </w:p>
    <w:p w14:paraId="4FEAA32A" w14:textId="77777777" w:rsidR="00A77B3E" w:rsidRPr="009F1708" w:rsidRDefault="006E3D53" w:rsidP="009F1708">
      <w:pPr>
        <w:adjustRightInd w:val="0"/>
        <w:snapToGrid w:val="0"/>
        <w:spacing w:line="360" w:lineRule="auto"/>
        <w:jc w:val="both"/>
        <w:rPr>
          <w:rFonts w:ascii="Book Antiqua" w:hAnsi="Book Antiqua"/>
        </w:rPr>
      </w:pPr>
      <w:r w:rsidRPr="009F1708">
        <w:rPr>
          <w:rFonts w:ascii="Book Antiqua" w:eastAsia="Book Antiqua" w:hAnsi="Book Antiqua" w:cs="Book Antiqua"/>
        </w:rPr>
        <w:t>To fill this research gap by retrospectively evaluating the course, laboratory, and clinical findings of COVID-19 among 414 asthmatic children followed up from the pediatric allergy outpatient clinic and known to have had COVID-19.</w:t>
      </w:r>
    </w:p>
    <w:p w14:paraId="7782690E" w14:textId="77777777" w:rsidR="00A77B3E" w:rsidRPr="009F1708" w:rsidRDefault="00A77B3E" w:rsidP="009F1708">
      <w:pPr>
        <w:adjustRightInd w:val="0"/>
        <w:snapToGrid w:val="0"/>
        <w:spacing w:line="360" w:lineRule="auto"/>
        <w:jc w:val="both"/>
        <w:rPr>
          <w:rFonts w:ascii="Book Antiqua" w:hAnsi="Book Antiqua"/>
        </w:rPr>
      </w:pPr>
    </w:p>
    <w:p w14:paraId="61054661" w14:textId="77777777" w:rsidR="00A77B3E" w:rsidRPr="009F1708" w:rsidRDefault="006E3D53" w:rsidP="009F1708">
      <w:pPr>
        <w:adjustRightInd w:val="0"/>
        <w:snapToGrid w:val="0"/>
        <w:spacing w:line="360" w:lineRule="auto"/>
        <w:jc w:val="both"/>
        <w:rPr>
          <w:rFonts w:ascii="Book Antiqua" w:hAnsi="Book Antiqua"/>
        </w:rPr>
      </w:pPr>
      <w:r w:rsidRPr="009F1708">
        <w:rPr>
          <w:rFonts w:ascii="Book Antiqua" w:eastAsia="Book Antiqua" w:hAnsi="Book Antiqua" w:cs="Book Antiqua"/>
          <w:color w:val="000000"/>
        </w:rPr>
        <w:t>METHODS</w:t>
      </w:r>
    </w:p>
    <w:p w14:paraId="2269E0AA" w14:textId="0EAF8BE1" w:rsidR="00A77B3E" w:rsidRPr="009F1708" w:rsidRDefault="006E3D53" w:rsidP="009F1708">
      <w:pPr>
        <w:adjustRightInd w:val="0"/>
        <w:snapToGrid w:val="0"/>
        <w:spacing w:line="360" w:lineRule="auto"/>
        <w:jc w:val="both"/>
        <w:rPr>
          <w:rFonts w:ascii="Book Antiqua" w:hAnsi="Book Antiqua"/>
        </w:rPr>
      </w:pPr>
      <w:r w:rsidRPr="009F1708">
        <w:rPr>
          <w:rFonts w:ascii="Book Antiqua" w:eastAsia="Book Antiqua" w:hAnsi="Book Antiqua" w:cs="Book Antiqua"/>
        </w:rPr>
        <w:t xml:space="preserve">The data of 5510 patients over the age of 5 diagnosed with asthma in our hospital's data were retrospectively scanned with </w:t>
      </w:r>
      <w:r w:rsidR="00A41781" w:rsidRPr="009F1708">
        <w:rPr>
          <w:rFonts w:ascii="Book Antiqua" w:eastAsia="Book Antiqua" w:hAnsi="Book Antiqua" w:cs="Book Antiqua"/>
        </w:rPr>
        <w:t xml:space="preserve">specific </w:t>
      </w:r>
      <w:r w:rsidRPr="009F1708">
        <w:rPr>
          <w:rFonts w:ascii="Book Antiqua" w:eastAsia="Book Antiqua" w:hAnsi="Book Antiqua" w:cs="Book Antiqua"/>
        </w:rPr>
        <w:t>parameters using protocol numbers from the hospital filing system. The data included retrospective evaluation of</w:t>
      </w:r>
      <w:r w:rsidR="003F10F2" w:rsidRPr="009F1708">
        <w:rPr>
          <w:rFonts w:ascii="Book Antiqua" w:eastAsia="Book Antiqua" w:hAnsi="Book Antiqua" w:cs="Book Antiqua"/>
        </w:rPr>
        <w:t xml:space="preserve"> </w:t>
      </w:r>
      <w:r w:rsidRPr="009F1708">
        <w:rPr>
          <w:rFonts w:ascii="Book Antiqua" w:eastAsia="Book Antiqua" w:hAnsi="Book Antiqua" w:cs="Book Antiqua"/>
        </w:rPr>
        <w:t>pulmonary function test</w:t>
      </w:r>
      <w:r w:rsidR="003F10F2" w:rsidRPr="009F1708">
        <w:rPr>
          <w:rFonts w:ascii="Book Antiqua" w:eastAsia="Book Antiqua" w:hAnsi="Book Antiqua" w:cs="Book Antiqua"/>
        </w:rPr>
        <w:t xml:space="preserve"> </w:t>
      </w:r>
      <w:r w:rsidRPr="009F1708">
        <w:rPr>
          <w:rFonts w:ascii="Book Antiqua" w:eastAsia="Book Antiqua" w:hAnsi="Book Antiqua" w:cs="Book Antiqua"/>
        </w:rPr>
        <w:t xml:space="preserve">results before and after COVID-19, routine hematological and biochemical parameters, sensitization states (total </w:t>
      </w:r>
      <w:proofErr w:type="spellStart"/>
      <w:r w:rsidRPr="009F1708">
        <w:rPr>
          <w:rFonts w:ascii="Book Antiqua" w:eastAsia="Book Antiqua" w:hAnsi="Book Antiqua" w:cs="Book Antiqua"/>
        </w:rPr>
        <w:t>IgE</w:t>
      </w:r>
      <w:proofErr w:type="spellEnd"/>
      <w:r w:rsidRPr="009F1708">
        <w:rPr>
          <w:rFonts w:ascii="Book Antiqua" w:eastAsia="Book Antiqua" w:hAnsi="Book Antiqua" w:cs="Book Antiqua"/>
        </w:rPr>
        <w:t xml:space="preserve">, specific </w:t>
      </w:r>
      <w:proofErr w:type="spellStart"/>
      <w:r w:rsidRPr="009F1708">
        <w:rPr>
          <w:rFonts w:ascii="Book Antiqua" w:eastAsia="Book Antiqua" w:hAnsi="Book Antiqua" w:cs="Book Antiqua"/>
        </w:rPr>
        <w:t>IgE</w:t>
      </w:r>
      <w:proofErr w:type="spellEnd"/>
      <w:r w:rsidRPr="009F1708">
        <w:rPr>
          <w:rFonts w:ascii="Book Antiqua" w:eastAsia="Book Antiqua" w:hAnsi="Book Antiqua" w:cs="Book Antiqua"/>
        </w:rPr>
        <w:t>, and skin prick test results), and radiological (</w:t>
      </w:r>
      <w:r w:rsidR="004C74D9" w:rsidRPr="009F1708">
        <w:rPr>
          <w:rFonts w:ascii="Book Antiqua" w:eastAsia="Book Antiqua" w:hAnsi="Book Antiqua" w:cs="Book Antiqua"/>
        </w:rPr>
        <w:t>computed tomography</w:t>
      </w:r>
      <w:r w:rsidRPr="009F1708">
        <w:rPr>
          <w:rFonts w:ascii="Book Antiqua" w:eastAsia="Book Antiqua" w:hAnsi="Book Antiqua" w:cs="Book Antiqua"/>
        </w:rPr>
        <w:t xml:space="preserve">) findings. </w:t>
      </w:r>
      <w:r w:rsidR="00A41781" w:rsidRPr="009F1708">
        <w:rPr>
          <w:rFonts w:ascii="Book Antiqua" w:eastAsia="Book Antiqua" w:hAnsi="Book Antiqua" w:cs="Book Antiqua"/>
        </w:rPr>
        <w:t>To</w:t>
      </w:r>
      <w:r w:rsidRPr="009F1708">
        <w:rPr>
          <w:rFonts w:ascii="Book Antiqua" w:eastAsia="Book Antiqua" w:hAnsi="Book Antiqua" w:cs="Book Antiqua"/>
        </w:rPr>
        <w:t xml:space="preserve"> inquire about the course and symptoms of COVID-19, asthma patients or their parents were then called and evaluated with a questionnaire.</w:t>
      </w:r>
    </w:p>
    <w:p w14:paraId="52DCA309" w14:textId="77777777" w:rsidR="00A77B3E" w:rsidRPr="009F1708" w:rsidRDefault="00A77B3E" w:rsidP="009F1708">
      <w:pPr>
        <w:adjustRightInd w:val="0"/>
        <w:snapToGrid w:val="0"/>
        <w:spacing w:line="360" w:lineRule="auto"/>
        <w:jc w:val="both"/>
        <w:rPr>
          <w:rFonts w:ascii="Book Antiqua" w:hAnsi="Book Antiqua"/>
        </w:rPr>
      </w:pPr>
    </w:p>
    <w:p w14:paraId="756782D5" w14:textId="77777777" w:rsidR="00A77B3E" w:rsidRPr="009F1708" w:rsidRDefault="006E3D53" w:rsidP="009F1708">
      <w:pPr>
        <w:adjustRightInd w:val="0"/>
        <w:snapToGrid w:val="0"/>
        <w:spacing w:line="360" w:lineRule="auto"/>
        <w:jc w:val="both"/>
        <w:rPr>
          <w:rFonts w:ascii="Book Antiqua" w:hAnsi="Book Antiqua"/>
        </w:rPr>
      </w:pPr>
      <w:r w:rsidRPr="009F1708">
        <w:rPr>
          <w:rFonts w:ascii="Book Antiqua" w:eastAsia="Book Antiqua" w:hAnsi="Book Antiqua" w:cs="Book Antiqua"/>
          <w:color w:val="000000"/>
        </w:rPr>
        <w:t>RESULTS</w:t>
      </w:r>
    </w:p>
    <w:p w14:paraId="1F131B2B" w14:textId="5CB8DA8F" w:rsidR="00A77B3E" w:rsidRPr="009F1708" w:rsidRDefault="006E3D53" w:rsidP="009F1708">
      <w:pPr>
        <w:adjustRightInd w:val="0"/>
        <w:snapToGrid w:val="0"/>
        <w:spacing w:line="360" w:lineRule="auto"/>
        <w:jc w:val="both"/>
        <w:rPr>
          <w:rFonts w:ascii="Book Antiqua" w:hAnsi="Book Antiqua"/>
        </w:rPr>
      </w:pPr>
      <w:r w:rsidRPr="009F1708">
        <w:rPr>
          <w:rFonts w:ascii="Book Antiqua" w:eastAsia="Book Antiqua" w:hAnsi="Book Antiqua" w:cs="Book Antiqua"/>
        </w:rPr>
        <w:t>As a result of retrospectively scanning the data of 5510 asthma patients over the age of 5, it was determined that 414 (7.5%) patients had COVID-19. The mean age of 414 patients was 17.18 ± 4.08 (min: 6</w:t>
      </w:r>
      <w:r w:rsidR="004C74D9" w:rsidRPr="009F1708">
        <w:rPr>
          <w:rFonts w:ascii="Book Antiqua" w:eastAsia="Book Antiqua" w:hAnsi="Book Antiqua" w:cs="Book Antiqua"/>
        </w:rPr>
        <w:t>;</w:t>
      </w:r>
      <w:r w:rsidRPr="009F1708">
        <w:rPr>
          <w:rFonts w:ascii="Book Antiqua" w:eastAsia="Book Antiqua" w:hAnsi="Book Antiqua" w:cs="Book Antiqua"/>
        </w:rPr>
        <w:t xml:space="preserve"> </w:t>
      </w:r>
      <w:proofErr w:type="spellStart"/>
      <w:r w:rsidRPr="009F1708">
        <w:rPr>
          <w:rFonts w:ascii="Book Antiqua" w:eastAsia="Book Antiqua" w:hAnsi="Book Antiqua" w:cs="Book Antiqua"/>
        </w:rPr>
        <w:t>max</w:t>
      </w:r>
      <w:proofErr w:type="spellEnd"/>
      <w:r w:rsidRPr="009F1708">
        <w:rPr>
          <w:rFonts w:ascii="Book Antiqua" w:eastAsia="Book Antiqua" w:hAnsi="Book Antiqua" w:cs="Book Antiqua"/>
        </w:rPr>
        <w:t xml:space="preserve">: 28) years. </w:t>
      </w:r>
      <w:r w:rsidR="004C74D9" w:rsidRPr="009F1708">
        <w:rPr>
          <w:rFonts w:ascii="Book Antiqua" w:eastAsia="Book Antiqua" w:hAnsi="Book Antiqua" w:cs="Book Antiqua"/>
        </w:rPr>
        <w:t>Two hundred and three</w:t>
      </w:r>
      <w:r w:rsidRPr="009F1708">
        <w:rPr>
          <w:rFonts w:ascii="Book Antiqua" w:eastAsia="Book Antiqua" w:hAnsi="Book Antiqua" w:cs="Book Antiqua"/>
        </w:rPr>
        <w:t xml:space="preserve"> of our 414 patients are male</w:t>
      </w:r>
      <w:r w:rsidR="00A41781" w:rsidRPr="009F1708">
        <w:rPr>
          <w:rFonts w:ascii="Book Antiqua" w:eastAsia="Book Antiqua" w:hAnsi="Book Antiqua" w:cs="Book Antiqua"/>
        </w:rPr>
        <w:t>,</w:t>
      </w:r>
      <w:r w:rsidRPr="009F1708">
        <w:rPr>
          <w:rFonts w:ascii="Book Antiqua" w:eastAsia="Book Antiqua" w:hAnsi="Book Antiqua" w:cs="Book Antiqua"/>
        </w:rPr>
        <w:t xml:space="preserve"> and 211 are female. When their vaccination status was questioned, 21.5% were </w:t>
      </w:r>
      <w:r w:rsidRPr="009F1708">
        <w:rPr>
          <w:rFonts w:ascii="Book Antiqua" w:eastAsia="Book Antiqua" w:hAnsi="Book Antiqua" w:cs="Book Antiqua"/>
        </w:rPr>
        <w:lastRenderedPageBreak/>
        <w:t xml:space="preserve">vaccinated. When the symptoms of our </w:t>
      </w:r>
      <w:r w:rsidR="00187EA9" w:rsidRPr="009F1708">
        <w:rPr>
          <w:rFonts w:ascii="Book Antiqua" w:eastAsia="Book Antiqua" w:hAnsi="Book Antiqua" w:cs="Book Antiqua"/>
        </w:rPr>
        <w:t xml:space="preserve">290 </w:t>
      </w:r>
      <w:r w:rsidRPr="009F1708">
        <w:rPr>
          <w:rFonts w:ascii="Book Antiqua" w:eastAsia="Book Antiqua" w:hAnsi="Book Antiqua" w:cs="Book Antiqua"/>
        </w:rPr>
        <w:t xml:space="preserve">patients were questioned, it was stated that </w:t>
      </w:r>
      <w:r w:rsidR="00187EA9" w:rsidRPr="009F1708">
        <w:rPr>
          <w:rFonts w:ascii="Book Antiqua" w:eastAsia="Book Antiqua" w:hAnsi="Book Antiqua" w:cs="Book Antiqua"/>
        </w:rPr>
        <w:t>59</w:t>
      </w:r>
      <w:r w:rsidRPr="009F1708">
        <w:rPr>
          <w:rFonts w:ascii="Book Antiqua" w:eastAsia="Book Antiqua" w:hAnsi="Book Antiqua" w:cs="Book Antiqua"/>
        </w:rPr>
        <w:t xml:space="preserve">.0% had fever symptoms. The rate of using regular prophylactic asthma medications was </w:t>
      </w:r>
      <w:r w:rsidR="00187EA9" w:rsidRPr="009F1708">
        <w:rPr>
          <w:rFonts w:ascii="Book Antiqua" w:eastAsia="Book Antiqua" w:hAnsi="Book Antiqua" w:cs="Book Antiqua"/>
        </w:rPr>
        <w:t>19</w:t>
      </w:r>
      <w:r w:rsidRPr="009F1708">
        <w:rPr>
          <w:rFonts w:ascii="Book Antiqua" w:eastAsia="Book Antiqua" w:hAnsi="Book Antiqua" w:cs="Book Antiqua"/>
        </w:rPr>
        <w:t xml:space="preserve">%. The rate of using salbutamol in asthma was found to be </w:t>
      </w:r>
      <w:r w:rsidR="00187EA9" w:rsidRPr="009F1708">
        <w:rPr>
          <w:rFonts w:ascii="Book Antiqua" w:eastAsia="Book Antiqua" w:hAnsi="Book Antiqua" w:cs="Book Antiqua"/>
        </w:rPr>
        <w:t>22</w:t>
      </w:r>
      <w:r w:rsidRPr="009F1708">
        <w:rPr>
          <w:rFonts w:ascii="Book Antiqua" w:eastAsia="Book Antiqua" w:hAnsi="Book Antiqua" w:cs="Book Antiqua"/>
        </w:rPr>
        <w:t xml:space="preserve">%. The rate of patients using methylprednisolone was </w:t>
      </w:r>
      <w:r w:rsidR="00187EA9" w:rsidRPr="009F1708">
        <w:rPr>
          <w:rFonts w:ascii="Book Antiqua" w:eastAsia="Book Antiqua" w:hAnsi="Book Antiqua" w:cs="Book Antiqua"/>
        </w:rPr>
        <w:t>1</w:t>
      </w:r>
      <w:r w:rsidRPr="009F1708">
        <w:rPr>
          <w:rFonts w:ascii="Book Antiqua" w:eastAsia="Book Antiqua" w:hAnsi="Book Antiqua" w:cs="Book Antiqua"/>
        </w:rPr>
        <w:t xml:space="preserve">%. Emergency service admission </w:t>
      </w:r>
      <w:r w:rsidR="00A41781" w:rsidRPr="009F1708">
        <w:rPr>
          <w:rFonts w:ascii="Book Antiqua" w:eastAsia="Book Antiqua" w:hAnsi="Book Antiqua" w:cs="Book Antiqua"/>
        </w:rPr>
        <w:t xml:space="preserve">was </w:t>
      </w:r>
      <w:r w:rsidRPr="009F1708">
        <w:rPr>
          <w:rFonts w:ascii="Book Antiqua" w:eastAsia="Book Antiqua" w:hAnsi="Book Antiqua" w:cs="Book Antiqua"/>
        </w:rPr>
        <w:t>17.2%</w:t>
      </w:r>
      <w:r w:rsidR="00A41781" w:rsidRPr="009F1708">
        <w:rPr>
          <w:rFonts w:ascii="Book Antiqua" w:eastAsia="Book Antiqua" w:hAnsi="Book Antiqua" w:cs="Book Antiqua"/>
        </w:rPr>
        <w:t>,</w:t>
      </w:r>
      <w:r w:rsidRPr="009F1708">
        <w:rPr>
          <w:rFonts w:ascii="Book Antiqua" w:eastAsia="Book Antiqua" w:hAnsi="Book Antiqua" w:cs="Book Antiqua"/>
        </w:rPr>
        <w:t xml:space="preserve"> and hospitalization was found to be 4.8%.</w:t>
      </w:r>
      <w:r w:rsidR="00671CB4" w:rsidRPr="009F1708">
        <w:rPr>
          <w:rFonts w:ascii="Book Antiqua" w:eastAsia="Book Antiqua" w:hAnsi="Book Antiqua" w:cs="Book Antiqua"/>
        </w:rPr>
        <w:t xml:space="preserve"> </w:t>
      </w:r>
      <w:r w:rsidRPr="009F1708">
        <w:rPr>
          <w:rFonts w:ascii="Book Antiqua" w:eastAsia="Book Antiqua" w:hAnsi="Book Antiqua" w:cs="Book Antiqua"/>
        </w:rPr>
        <w:t>Leukopenia (&lt;</w:t>
      </w:r>
      <w:r w:rsidR="002D5872" w:rsidRPr="009F1708">
        <w:rPr>
          <w:rFonts w:ascii="Book Antiqua" w:eastAsia="Book Antiqua" w:hAnsi="Book Antiqua" w:cs="Book Antiqua"/>
        </w:rPr>
        <w:t xml:space="preserve"> </w:t>
      </w:r>
      <w:r w:rsidRPr="009F1708">
        <w:rPr>
          <w:rFonts w:ascii="Book Antiqua" w:eastAsia="Book Antiqua" w:hAnsi="Book Antiqua" w:cs="Book Antiqua"/>
        </w:rPr>
        <w:t>4000) was found in 14.1% of patients, and 8.08</w:t>
      </w:r>
      <w:r w:rsidR="00C153DE" w:rsidRPr="009F1708">
        <w:rPr>
          <w:rFonts w:ascii="Book Antiqua" w:eastAsia="Book Antiqua" w:hAnsi="Book Antiqua" w:cs="Book Antiqua"/>
        </w:rPr>
        <w:t>%</w:t>
      </w:r>
      <w:r w:rsidRPr="009F1708">
        <w:rPr>
          <w:rFonts w:ascii="Book Antiqua" w:eastAsia="Book Antiqua" w:hAnsi="Book Antiqua" w:cs="Book Antiqua"/>
        </w:rPr>
        <w:t xml:space="preserve"> of our patients had neutropenia (&lt;</w:t>
      </w:r>
      <w:r w:rsidR="002D5872" w:rsidRPr="009F1708">
        <w:rPr>
          <w:rFonts w:ascii="Book Antiqua" w:eastAsia="Book Antiqua" w:hAnsi="Book Antiqua" w:cs="Book Antiqua"/>
        </w:rPr>
        <w:t xml:space="preserve"> </w:t>
      </w:r>
      <w:r w:rsidRPr="009F1708">
        <w:rPr>
          <w:rFonts w:ascii="Book Antiqua" w:eastAsia="Book Antiqua" w:hAnsi="Book Antiqua" w:cs="Book Antiqua"/>
        </w:rPr>
        <w:t>1500). Lymphopenia (&lt;</w:t>
      </w:r>
      <w:r w:rsidR="002D5872" w:rsidRPr="009F1708">
        <w:rPr>
          <w:rFonts w:ascii="Book Antiqua" w:eastAsia="Book Antiqua" w:hAnsi="Book Antiqua" w:cs="Book Antiqua"/>
        </w:rPr>
        <w:t xml:space="preserve"> </w:t>
      </w:r>
      <w:r w:rsidRPr="009F1708">
        <w:rPr>
          <w:rFonts w:ascii="Book Antiqua" w:eastAsia="Book Antiqua" w:hAnsi="Book Antiqua" w:cs="Book Antiqua"/>
        </w:rPr>
        <w:t>1500) was detected in 44.4% of patients, and lymphocytosis (&gt;</w:t>
      </w:r>
      <w:r w:rsidR="002D5872" w:rsidRPr="009F1708">
        <w:rPr>
          <w:rFonts w:ascii="Book Antiqua" w:eastAsia="Book Antiqua" w:hAnsi="Book Antiqua" w:cs="Book Antiqua"/>
        </w:rPr>
        <w:t xml:space="preserve"> </w:t>
      </w:r>
      <w:r w:rsidRPr="009F1708">
        <w:rPr>
          <w:rFonts w:ascii="Book Antiqua" w:eastAsia="Book Antiqua" w:hAnsi="Book Antiqua" w:cs="Book Antiqua"/>
        </w:rPr>
        <w:t xml:space="preserve">4000) was found in 5.05% of patients. In </w:t>
      </w:r>
      <w:r w:rsidR="001168B1" w:rsidRPr="009F1708">
        <w:rPr>
          <w:rFonts w:ascii="Book Antiqua" w:eastAsia="Book Antiqua" w:hAnsi="Book Antiqua" w:cs="Book Antiqua"/>
        </w:rPr>
        <w:t>6</w:t>
      </w:r>
      <w:r w:rsidR="00187EA9" w:rsidRPr="009F1708">
        <w:rPr>
          <w:rFonts w:ascii="Book Antiqua" w:eastAsia="Book Antiqua" w:hAnsi="Book Antiqua" w:cs="Book Antiqua"/>
        </w:rPr>
        <w:t>5</w:t>
      </w:r>
      <w:r w:rsidRPr="009F1708">
        <w:rPr>
          <w:rFonts w:ascii="Book Antiqua" w:eastAsia="Book Antiqua" w:hAnsi="Book Antiqua" w:cs="Book Antiqua"/>
        </w:rPr>
        <w:t xml:space="preserve">% of our patients, the </w:t>
      </w:r>
      <w:r w:rsidR="00671CB4" w:rsidRPr="009F1708">
        <w:rPr>
          <w:rFonts w:ascii="Book Antiqua" w:eastAsia="Book Antiqua" w:hAnsi="Book Antiqua" w:cs="Book Antiqua"/>
        </w:rPr>
        <w:t xml:space="preserve">C-reactive protein </w:t>
      </w:r>
      <w:r w:rsidRPr="009F1708">
        <w:rPr>
          <w:rFonts w:ascii="Book Antiqua" w:eastAsia="Book Antiqua" w:hAnsi="Book Antiqua" w:cs="Book Antiqua"/>
        </w:rPr>
        <w:t xml:space="preserve">value was elevated. A high </w:t>
      </w:r>
      <w:r w:rsidR="00213092" w:rsidRPr="009F1708">
        <w:rPr>
          <w:rFonts w:ascii="Book Antiqua" w:eastAsia="Book Antiqua" w:hAnsi="Book Antiqua" w:cs="Book Antiqua"/>
        </w:rPr>
        <w:t xml:space="preserve">aspartate aminotransferase </w:t>
      </w:r>
      <w:r w:rsidRPr="009F1708">
        <w:rPr>
          <w:rFonts w:ascii="Book Antiqua" w:eastAsia="Book Antiqua" w:hAnsi="Book Antiqua" w:cs="Book Antiqua"/>
        </w:rPr>
        <w:t xml:space="preserve">and </w:t>
      </w:r>
      <w:r w:rsidR="00213092" w:rsidRPr="009F1708">
        <w:rPr>
          <w:rFonts w:ascii="Book Antiqua" w:eastAsia="Book Antiqua" w:hAnsi="Book Antiqua" w:cs="Book Antiqua"/>
        </w:rPr>
        <w:t xml:space="preserve">alanine aminotransferase </w:t>
      </w:r>
      <w:r w:rsidRPr="009F1708">
        <w:rPr>
          <w:rFonts w:ascii="Book Antiqua" w:eastAsia="Book Antiqua" w:hAnsi="Book Antiqua" w:cs="Book Antiqua"/>
        </w:rPr>
        <w:t xml:space="preserve">value was detected in 3.2% and 5.4% of patients were found, respectively. </w:t>
      </w:r>
      <w:r w:rsidR="001168B1" w:rsidRPr="009F1708">
        <w:rPr>
          <w:rFonts w:ascii="Book Antiqua" w:eastAsia="Book Antiqua" w:hAnsi="Book Antiqua" w:cs="Book Antiqua"/>
        </w:rPr>
        <w:t>3</w:t>
      </w:r>
      <w:r w:rsidR="00187EA9" w:rsidRPr="009F1708">
        <w:rPr>
          <w:rFonts w:ascii="Book Antiqua" w:eastAsia="Book Antiqua" w:hAnsi="Book Antiqua" w:cs="Book Antiqua"/>
        </w:rPr>
        <w:t>1</w:t>
      </w:r>
      <w:r w:rsidRPr="009F1708">
        <w:rPr>
          <w:rFonts w:ascii="Book Antiqua" w:eastAsia="Book Antiqua" w:hAnsi="Book Antiqua" w:cs="Book Antiqua"/>
        </w:rPr>
        <w:t xml:space="preserve">% of patients had an elevated </w:t>
      </w:r>
      <w:r w:rsidR="003B487B" w:rsidRPr="009F1708">
        <w:rPr>
          <w:rFonts w:ascii="Book Antiqua" w:eastAsia="Book Antiqua" w:hAnsi="Book Antiqua" w:cs="Book Antiqua"/>
        </w:rPr>
        <w:t xml:space="preserve">lactate dehydrogenase </w:t>
      </w:r>
      <w:r w:rsidRPr="009F1708">
        <w:rPr>
          <w:rFonts w:ascii="Book Antiqua" w:eastAsia="Book Antiqua" w:hAnsi="Book Antiqua" w:cs="Book Antiqua"/>
        </w:rPr>
        <w:t xml:space="preserve">value. Typical radiological findings for COVID-19 were detected in 3/309 of patients. </w:t>
      </w:r>
    </w:p>
    <w:p w14:paraId="3B0608C7" w14:textId="77777777" w:rsidR="00A77B3E" w:rsidRPr="009F1708" w:rsidRDefault="00A77B3E" w:rsidP="009F1708">
      <w:pPr>
        <w:adjustRightInd w:val="0"/>
        <w:snapToGrid w:val="0"/>
        <w:spacing w:line="360" w:lineRule="auto"/>
        <w:jc w:val="both"/>
        <w:rPr>
          <w:rFonts w:ascii="Book Antiqua" w:hAnsi="Book Antiqua"/>
        </w:rPr>
      </w:pPr>
    </w:p>
    <w:p w14:paraId="718B910F" w14:textId="77777777" w:rsidR="00A77B3E" w:rsidRPr="009F1708" w:rsidRDefault="006E3D53" w:rsidP="009F1708">
      <w:pPr>
        <w:adjustRightInd w:val="0"/>
        <w:snapToGrid w:val="0"/>
        <w:spacing w:line="360" w:lineRule="auto"/>
        <w:jc w:val="both"/>
        <w:rPr>
          <w:rFonts w:ascii="Book Antiqua" w:hAnsi="Book Antiqua"/>
        </w:rPr>
      </w:pPr>
      <w:r w:rsidRPr="009F1708">
        <w:rPr>
          <w:rFonts w:ascii="Book Antiqua" w:eastAsia="Book Antiqua" w:hAnsi="Book Antiqua" w:cs="Book Antiqua"/>
          <w:color w:val="000000"/>
        </w:rPr>
        <w:t>CONCLUSION</w:t>
      </w:r>
    </w:p>
    <w:p w14:paraId="1248D354" w14:textId="3AA58447" w:rsidR="00A77B3E" w:rsidRPr="009F1708" w:rsidRDefault="006E3D53" w:rsidP="009F1708">
      <w:pPr>
        <w:adjustRightInd w:val="0"/>
        <w:snapToGrid w:val="0"/>
        <w:spacing w:line="360" w:lineRule="auto"/>
        <w:jc w:val="both"/>
        <w:rPr>
          <w:rFonts w:ascii="Book Antiqua" w:hAnsi="Book Antiqua"/>
        </w:rPr>
      </w:pPr>
      <w:r w:rsidRPr="009F1708">
        <w:rPr>
          <w:rFonts w:ascii="Book Antiqua" w:eastAsia="Book Antiqua" w:hAnsi="Book Antiqua" w:cs="Book Antiqua"/>
        </w:rPr>
        <w:t>According to our study, there is a correlation between the severity of COVID-19 and asthma symptoms</w:t>
      </w:r>
      <w:r w:rsidR="00A41781" w:rsidRPr="009F1708">
        <w:rPr>
          <w:rFonts w:ascii="Book Antiqua" w:eastAsia="Book Antiqua" w:hAnsi="Book Antiqua" w:cs="Book Antiqua"/>
        </w:rPr>
        <w:t xml:space="preserve"> and </w:t>
      </w:r>
      <w:r w:rsidRPr="009F1708">
        <w:rPr>
          <w:rFonts w:ascii="Book Antiqua" w:eastAsia="Book Antiqua" w:hAnsi="Book Antiqua" w:cs="Book Antiqua"/>
        </w:rPr>
        <w:t>the course of the disease. However, it is worth noting that the retrospective nature of the study and the differences in sample size, age, and demographic characteristics between the two groups do not allow for an optimal comparison. Therefore, further investigation is needed to explore the relationship between COVID-19 and asthma, and it can be suggested that COVID-19 may trigger asthma attacks and asthma may impact the course of COVID-19.</w:t>
      </w:r>
    </w:p>
    <w:p w14:paraId="0EE00021" w14:textId="77777777" w:rsidR="00A77B3E" w:rsidRPr="009F1708" w:rsidRDefault="00A77B3E" w:rsidP="009F1708">
      <w:pPr>
        <w:adjustRightInd w:val="0"/>
        <w:snapToGrid w:val="0"/>
        <w:spacing w:line="360" w:lineRule="auto"/>
        <w:jc w:val="both"/>
        <w:rPr>
          <w:rFonts w:ascii="Book Antiqua" w:hAnsi="Book Antiqua"/>
        </w:rPr>
      </w:pPr>
    </w:p>
    <w:p w14:paraId="4271B7D2" w14:textId="42863EBF" w:rsidR="00A77B3E" w:rsidRPr="009F1708" w:rsidRDefault="006E3D53" w:rsidP="009F1708">
      <w:pPr>
        <w:adjustRightInd w:val="0"/>
        <w:snapToGrid w:val="0"/>
        <w:spacing w:line="360" w:lineRule="auto"/>
        <w:jc w:val="both"/>
        <w:rPr>
          <w:rFonts w:ascii="Book Antiqua" w:hAnsi="Book Antiqua"/>
        </w:rPr>
      </w:pPr>
      <w:r w:rsidRPr="009F1708">
        <w:rPr>
          <w:rFonts w:ascii="Book Antiqua" w:eastAsia="Book Antiqua" w:hAnsi="Book Antiqua" w:cs="Book Antiqua"/>
          <w:b/>
          <w:bCs/>
        </w:rPr>
        <w:t xml:space="preserve">Key Words: </w:t>
      </w:r>
      <w:r w:rsidRPr="009F1708">
        <w:rPr>
          <w:rFonts w:ascii="Book Antiqua" w:eastAsia="Book Antiqua" w:hAnsi="Book Antiqua" w:cs="Book Antiqua"/>
        </w:rPr>
        <w:t xml:space="preserve">COVID-19; </w:t>
      </w:r>
      <w:r w:rsidR="00A75A0C" w:rsidRPr="009F1708">
        <w:rPr>
          <w:rFonts w:ascii="Book Antiqua" w:eastAsia="Book Antiqua" w:hAnsi="Book Antiqua" w:cs="Book Antiqua"/>
        </w:rPr>
        <w:t xml:space="preserve">SARS-CoV-2, </w:t>
      </w:r>
      <w:r w:rsidRPr="009F1708">
        <w:rPr>
          <w:rFonts w:ascii="Book Antiqua" w:eastAsia="Book Antiqua" w:hAnsi="Book Antiqua" w:cs="Book Antiqua"/>
        </w:rPr>
        <w:t>Children; Asthma</w:t>
      </w:r>
      <w:r w:rsidR="005545BF" w:rsidRPr="009F1708">
        <w:rPr>
          <w:rFonts w:ascii="Book Antiqua" w:eastAsia="Book Antiqua" w:hAnsi="Book Antiqua" w:cs="Book Antiqua"/>
        </w:rPr>
        <w:t xml:space="preserve">; </w:t>
      </w:r>
      <w:r w:rsidR="00070E1D" w:rsidRPr="009F1708">
        <w:rPr>
          <w:rFonts w:ascii="Book Antiqua" w:eastAsia="Book Antiqua" w:hAnsi="Book Antiqua" w:cs="Book Antiqua"/>
        </w:rPr>
        <w:t>Exacerbation</w:t>
      </w:r>
      <w:r w:rsidR="0052605A" w:rsidRPr="009F1708">
        <w:rPr>
          <w:rFonts w:ascii="Book Antiqua" w:eastAsia="Book Antiqua" w:hAnsi="Book Antiqua" w:cs="Book Antiqua"/>
        </w:rPr>
        <w:t>;</w:t>
      </w:r>
      <w:r w:rsidR="00A75A0C" w:rsidRPr="009F1708">
        <w:rPr>
          <w:rFonts w:ascii="Book Antiqua" w:eastAsia="Book Antiqua" w:hAnsi="Book Antiqua" w:cs="Book Antiqua"/>
        </w:rPr>
        <w:t xml:space="preserve"> </w:t>
      </w:r>
      <w:r w:rsidR="00FC71C5" w:rsidRPr="009F1708">
        <w:rPr>
          <w:rFonts w:ascii="Book Antiqua" w:eastAsia="Book Antiqua" w:hAnsi="Book Antiqua" w:cs="Book Antiqua"/>
        </w:rPr>
        <w:t>Allergy</w:t>
      </w:r>
    </w:p>
    <w:p w14:paraId="1FA5D838" w14:textId="77777777" w:rsidR="00A77B3E" w:rsidRPr="009F1708" w:rsidRDefault="00A77B3E" w:rsidP="009F1708">
      <w:pPr>
        <w:adjustRightInd w:val="0"/>
        <w:snapToGrid w:val="0"/>
        <w:spacing w:line="360" w:lineRule="auto"/>
        <w:jc w:val="both"/>
        <w:rPr>
          <w:rFonts w:ascii="Book Antiqua" w:hAnsi="Book Antiqua"/>
        </w:rPr>
      </w:pPr>
    </w:p>
    <w:p w14:paraId="3864A985" w14:textId="77777777" w:rsidR="00A77B3E" w:rsidRPr="009F1708" w:rsidRDefault="006E3D53" w:rsidP="009F1708">
      <w:pPr>
        <w:adjustRightInd w:val="0"/>
        <w:snapToGrid w:val="0"/>
        <w:spacing w:line="360" w:lineRule="auto"/>
        <w:jc w:val="both"/>
        <w:rPr>
          <w:rFonts w:ascii="Book Antiqua" w:hAnsi="Book Antiqua"/>
        </w:rPr>
      </w:pPr>
      <w:proofErr w:type="spellStart"/>
      <w:r w:rsidRPr="009F1708">
        <w:rPr>
          <w:rFonts w:ascii="Book Antiqua" w:eastAsia="Book Antiqua" w:hAnsi="Book Antiqua" w:cs="Book Antiqua"/>
        </w:rPr>
        <w:t>Özata</w:t>
      </w:r>
      <w:proofErr w:type="spellEnd"/>
      <w:r w:rsidRPr="009F1708">
        <w:rPr>
          <w:rFonts w:ascii="Book Antiqua" w:eastAsia="Book Antiqua" w:hAnsi="Book Antiqua" w:cs="Book Antiqua"/>
        </w:rPr>
        <w:t xml:space="preserve"> MC, Dikici Ü, Özdemir Ö. COVID-19 frequency and clinical course in children with asthma. </w:t>
      </w:r>
      <w:r w:rsidRPr="009F1708">
        <w:rPr>
          <w:rFonts w:ascii="Book Antiqua" w:eastAsia="Book Antiqua" w:hAnsi="Book Antiqua" w:cs="Book Antiqua"/>
          <w:i/>
          <w:iCs/>
        </w:rPr>
        <w:t xml:space="preserve">World J </w:t>
      </w:r>
      <w:proofErr w:type="spellStart"/>
      <w:r w:rsidRPr="009F1708">
        <w:rPr>
          <w:rFonts w:ascii="Book Antiqua" w:eastAsia="Book Antiqua" w:hAnsi="Book Antiqua" w:cs="Book Antiqua"/>
          <w:i/>
          <w:iCs/>
        </w:rPr>
        <w:t>Virol</w:t>
      </w:r>
      <w:proofErr w:type="spellEnd"/>
      <w:r w:rsidRPr="009F1708">
        <w:rPr>
          <w:rFonts w:ascii="Book Antiqua" w:eastAsia="Book Antiqua" w:hAnsi="Book Antiqua" w:cs="Book Antiqua"/>
        </w:rPr>
        <w:t xml:space="preserve"> 2023; In press</w:t>
      </w:r>
    </w:p>
    <w:p w14:paraId="08C8309B" w14:textId="77777777" w:rsidR="00A77B3E" w:rsidRPr="009F1708" w:rsidRDefault="00A77B3E" w:rsidP="009F1708">
      <w:pPr>
        <w:adjustRightInd w:val="0"/>
        <w:snapToGrid w:val="0"/>
        <w:spacing w:line="360" w:lineRule="auto"/>
        <w:jc w:val="both"/>
        <w:rPr>
          <w:rFonts w:ascii="Book Antiqua" w:hAnsi="Book Antiqua"/>
        </w:rPr>
      </w:pPr>
    </w:p>
    <w:p w14:paraId="4DD59040" w14:textId="5ABE0CFC" w:rsidR="00A77B3E" w:rsidRPr="009F1708" w:rsidRDefault="006E3D53" w:rsidP="009F1708">
      <w:pPr>
        <w:adjustRightInd w:val="0"/>
        <w:snapToGrid w:val="0"/>
        <w:spacing w:line="360" w:lineRule="auto"/>
        <w:jc w:val="both"/>
        <w:rPr>
          <w:rFonts w:ascii="Book Antiqua" w:eastAsia="Book Antiqua" w:hAnsi="Book Antiqua" w:cs="Book Antiqua"/>
        </w:rPr>
      </w:pPr>
      <w:r w:rsidRPr="009F1708">
        <w:rPr>
          <w:rFonts w:ascii="Book Antiqua" w:eastAsia="Book Antiqua" w:hAnsi="Book Antiqua" w:cs="Book Antiqua"/>
          <w:b/>
          <w:bCs/>
        </w:rPr>
        <w:t xml:space="preserve">Core Tip: </w:t>
      </w:r>
      <w:r w:rsidR="00241454" w:rsidRPr="009F1708">
        <w:rPr>
          <w:rFonts w:ascii="Book Antiqua" w:eastAsia="Book Antiqua" w:hAnsi="Book Antiqua" w:cs="Book Antiqua"/>
        </w:rPr>
        <w:t xml:space="preserve">In our comprehensive retrospective study, we have made a noteworthy observation indicating a correlation between the severity of </w:t>
      </w:r>
      <w:r w:rsidR="005F6DDE" w:rsidRPr="009F1708">
        <w:rPr>
          <w:rFonts w:ascii="Book Antiqua" w:eastAsia="Book Antiqua" w:hAnsi="Book Antiqua" w:cs="Book Antiqua"/>
        </w:rPr>
        <w:t xml:space="preserve">coronavirus disease 2019 </w:t>
      </w:r>
      <w:r w:rsidR="005F6DDE" w:rsidRPr="009F1708">
        <w:rPr>
          <w:rFonts w:ascii="Book Antiqua" w:eastAsia="Book Antiqua" w:hAnsi="Book Antiqua" w:cs="Book Antiqua"/>
        </w:rPr>
        <w:lastRenderedPageBreak/>
        <w:t>(COVID-19)</w:t>
      </w:r>
      <w:r w:rsidR="00241454" w:rsidRPr="009F1708">
        <w:rPr>
          <w:rFonts w:ascii="Book Antiqua" w:eastAsia="Book Antiqua" w:hAnsi="Book Antiqua" w:cs="Book Antiqua"/>
        </w:rPr>
        <w:t xml:space="preserve"> and the presence of asthma symptoms, which also </w:t>
      </w:r>
      <w:r w:rsidR="00A41781" w:rsidRPr="009F1708">
        <w:rPr>
          <w:rFonts w:ascii="Book Antiqua" w:eastAsia="Book Antiqua" w:hAnsi="Book Antiqua" w:cs="Book Antiqua"/>
        </w:rPr>
        <w:t xml:space="preserve">appear </w:t>
      </w:r>
      <w:r w:rsidR="00241454" w:rsidRPr="009F1708">
        <w:rPr>
          <w:rFonts w:ascii="Book Antiqua" w:eastAsia="Book Antiqua" w:hAnsi="Book Antiqua" w:cs="Book Antiqua"/>
        </w:rPr>
        <w:t xml:space="preserve">to influence the course of the disease. These findings offer valuable insights into the potential interaction between COVID-19 and asthma. Given the complexity of this relationship and its </w:t>
      </w:r>
      <w:r w:rsidR="00A41781" w:rsidRPr="009F1708">
        <w:rPr>
          <w:rFonts w:ascii="Book Antiqua" w:eastAsia="Book Antiqua" w:hAnsi="Book Antiqua" w:cs="Book Antiqua"/>
        </w:rPr>
        <w:t xml:space="preserve">possible </w:t>
      </w:r>
      <w:r w:rsidR="00241454" w:rsidRPr="009F1708">
        <w:rPr>
          <w:rFonts w:ascii="Book Antiqua" w:eastAsia="Book Antiqua" w:hAnsi="Book Antiqua" w:cs="Book Antiqua"/>
        </w:rPr>
        <w:t>implications for patient management, further in-depth investigations are warranted to elucidate the precise mechanisms and associations at play</w:t>
      </w:r>
      <w:r w:rsidR="009D068D" w:rsidRPr="009F1708">
        <w:rPr>
          <w:rFonts w:ascii="Book Antiqua" w:eastAsia="Book Antiqua" w:hAnsi="Book Antiqua" w:cs="Book Antiqua"/>
        </w:rPr>
        <w:t>, aiming</w:t>
      </w:r>
      <w:r w:rsidR="00A41781" w:rsidRPr="009F1708">
        <w:rPr>
          <w:rFonts w:ascii="Book Antiqua" w:eastAsia="Book Antiqua" w:hAnsi="Book Antiqua" w:cs="Book Antiqua"/>
        </w:rPr>
        <w:t xml:space="preserve"> to improve</w:t>
      </w:r>
      <w:r w:rsidR="00241454" w:rsidRPr="009F1708">
        <w:rPr>
          <w:rFonts w:ascii="Book Antiqua" w:eastAsia="Book Antiqua" w:hAnsi="Book Antiqua" w:cs="Book Antiqua"/>
        </w:rPr>
        <w:t xml:space="preserve"> our understanding and management of both conditions.</w:t>
      </w:r>
    </w:p>
    <w:p w14:paraId="366E590D" w14:textId="77777777" w:rsidR="00226906" w:rsidRPr="009F1708" w:rsidRDefault="00226906" w:rsidP="009F1708">
      <w:pPr>
        <w:adjustRightInd w:val="0"/>
        <w:snapToGrid w:val="0"/>
        <w:spacing w:line="360" w:lineRule="auto"/>
        <w:jc w:val="both"/>
        <w:rPr>
          <w:rFonts w:ascii="Book Antiqua" w:hAnsi="Book Antiqua"/>
        </w:rPr>
      </w:pPr>
    </w:p>
    <w:p w14:paraId="150BC6B7" w14:textId="77777777" w:rsidR="00A77B3E" w:rsidRPr="009F1708" w:rsidRDefault="006E3D53" w:rsidP="009F1708">
      <w:pPr>
        <w:adjustRightInd w:val="0"/>
        <w:snapToGrid w:val="0"/>
        <w:spacing w:line="360" w:lineRule="auto"/>
        <w:jc w:val="both"/>
        <w:rPr>
          <w:rFonts w:ascii="Book Antiqua" w:hAnsi="Book Antiqua"/>
        </w:rPr>
      </w:pPr>
      <w:r w:rsidRPr="009F1708">
        <w:rPr>
          <w:rFonts w:ascii="Book Antiqua" w:eastAsia="Book Antiqua" w:hAnsi="Book Antiqua" w:cs="Book Antiqua"/>
          <w:b/>
          <w:caps/>
          <w:color w:val="000000"/>
          <w:u w:val="single"/>
        </w:rPr>
        <w:t>INTRODUCTION</w:t>
      </w:r>
    </w:p>
    <w:p w14:paraId="7FD30E54" w14:textId="0E770C13" w:rsidR="00A77B3E" w:rsidRPr="009F1708" w:rsidRDefault="009D068D" w:rsidP="009F1708">
      <w:pPr>
        <w:adjustRightInd w:val="0"/>
        <w:snapToGrid w:val="0"/>
        <w:spacing w:line="360" w:lineRule="auto"/>
        <w:jc w:val="both"/>
        <w:rPr>
          <w:rFonts w:ascii="Book Antiqua" w:hAnsi="Book Antiqua"/>
        </w:rPr>
      </w:pPr>
      <w:r w:rsidRPr="009F1708">
        <w:rPr>
          <w:rFonts w:ascii="Book Antiqua" w:eastAsia="Book Antiqua" w:hAnsi="Book Antiqua" w:cs="Book Antiqua"/>
          <w:color w:val="000000"/>
        </w:rPr>
        <w:t>The epidemic</w:t>
      </w:r>
      <w:r w:rsidR="00A41781" w:rsidRPr="009F1708">
        <w:rPr>
          <w:rFonts w:ascii="Book Antiqua" w:eastAsia="Book Antiqua" w:hAnsi="Book Antiqua" w:cs="Book Antiqua"/>
          <w:color w:val="000000"/>
        </w:rPr>
        <w:t xml:space="preserve"> of severe acute respiratory syndrome coronavirus 2 (SARS-CoV-2) infection, known as the coronavirus disease 2019 (COVID-19)</w:t>
      </w:r>
      <w:r w:rsidR="006E3D53" w:rsidRPr="009F1708">
        <w:rPr>
          <w:rFonts w:ascii="Book Antiqua" w:eastAsia="Book Antiqua" w:hAnsi="Book Antiqua" w:cs="Book Antiqua"/>
          <w:color w:val="000000"/>
        </w:rPr>
        <w:t>, has caused a global health concern. Since its emergence, numerous studies have focused on various clinical manifestations and outcomes in different populations. However, studies are ongoing as the consequences and impact of COVID-19 in children with chronic diseases such as asthma are controversial.</w:t>
      </w:r>
    </w:p>
    <w:p w14:paraId="727A4FD0" w14:textId="3F8EE564" w:rsidR="0038142B" w:rsidRPr="009F1708" w:rsidRDefault="006E3D53" w:rsidP="009F1708">
      <w:pPr>
        <w:adjustRightInd w:val="0"/>
        <w:snapToGrid w:val="0"/>
        <w:spacing w:line="360" w:lineRule="auto"/>
        <w:ind w:firstLineChars="200" w:firstLine="480"/>
        <w:jc w:val="both"/>
        <w:rPr>
          <w:rFonts w:ascii="Book Antiqua" w:eastAsia="Book Antiqua" w:hAnsi="Book Antiqua" w:cs="Book Antiqua"/>
          <w:color w:val="000000"/>
        </w:rPr>
      </w:pPr>
      <w:r w:rsidRPr="009F1708">
        <w:rPr>
          <w:rFonts w:ascii="Book Antiqua" w:eastAsia="Book Antiqua" w:hAnsi="Book Antiqua" w:cs="Book Antiqua"/>
          <w:color w:val="000000"/>
        </w:rPr>
        <w:t xml:space="preserve">Asthma, a chronic inflammatory disease of the airways, is one of the most common non-communicable chronic childhood diseases among children. According to the American </w:t>
      </w:r>
      <w:r w:rsidR="0038142B" w:rsidRPr="009F1708">
        <w:rPr>
          <w:rFonts w:ascii="Book Antiqua" w:eastAsia="Book Antiqua" w:hAnsi="Book Antiqua" w:cs="Book Antiqua"/>
          <w:color w:val="000000"/>
        </w:rPr>
        <w:t>Centers for Disease Control and Prevention's (CDC)</w:t>
      </w:r>
      <w:r w:rsidRPr="009F1708">
        <w:rPr>
          <w:rFonts w:ascii="Book Antiqua" w:eastAsia="Book Antiqua" w:hAnsi="Book Antiqua" w:cs="Book Antiqua"/>
          <w:color w:val="000000"/>
        </w:rPr>
        <w:t xml:space="preserve"> data, approximately 6.5% of children under the age of 18 in the United States have </w:t>
      </w:r>
      <w:proofErr w:type="gramStart"/>
      <w:r w:rsidRPr="009F1708">
        <w:rPr>
          <w:rFonts w:ascii="Book Antiqua" w:eastAsia="Book Antiqua" w:hAnsi="Book Antiqua" w:cs="Book Antiqua"/>
          <w:color w:val="000000"/>
        </w:rPr>
        <w:t>asthma</w:t>
      </w:r>
      <w:r w:rsidR="008F6F66" w:rsidRPr="009F1708">
        <w:rPr>
          <w:rFonts w:ascii="Book Antiqua" w:eastAsia="Book Antiqua" w:hAnsi="Book Antiqua" w:cs="Book Antiqua"/>
          <w:color w:val="000000"/>
          <w:vertAlign w:val="superscript"/>
        </w:rPr>
        <w:t>[</w:t>
      </w:r>
      <w:proofErr w:type="gramEnd"/>
      <w:r w:rsidRPr="009F1708">
        <w:rPr>
          <w:rFonts w:ascii="Book Antiqua" w:eastAsia="Book Antiqua" w:hAnsi="Book Antiqua" w:cs="Book Antiqua"/>
          <w:color w:val="000000"/>
          <w:vertAlign w:val="superscript"/>
        </w:rPr>
        <w:t>1</w:t>
      </w:r>
      <w:r w:rsidR="008F6F66" w:rsidRPr="009F1708">
        <w:rPr>
          <w:rFonts w:ascii="Book Antiqua" w:eastAsia="Book Antiqua" w:hAnsi="Book Antiqua" w:cs="Book Antiqua"/>
          <w:color w:val="000000"/>
          <w:vertAlign w:val="superscript"/>
        </w:rPr>
        <w:t>]</w:t>
      </w:r>
      <w:r w:rsidRPr="009F1708">
        <w:rPr>
          <w:rFonts w:ascii="Book Antiqua" w:eastAsia="Book Antiqua" w:hAnsi="Book Antiqua" w:cs="Book Antiqua"/>
          <w:color w:val="000000"/>
        </w:rPr>
        <w:t>. Globally, it is estimated that 262 million people have asthma in 2019</w:t>
      </w:r>
      <w:r w:rsidR="008F6F66" w:rsidRPr="009F1708">
        <w:rPr>
          <w:rFonts w:ascii="Book Antiqua" w:eastAsia="Book Antiqua" w:hAnsi="Book Antiqua" w:cs="Book Antiqua"/>
          <w:color w:val="000000"/>
          <w:vertAlign w:val="superscript"/>
        </w:rPr>
        <w:t>[2]</w:t>
      </w:r>
      <w:r w:rsidRPr="009F1708">
        <w:rPr>
          <w:rFonts w:ascii="Book Antiqua" w:eastAsia="Book Antiqua" w:hAnsi="Book Antiqua" w:cs="Book Antiqua"/>
          <w:color w:val="000000"/>
        </w:rPr>
        <w:t xml:space="preserve">. Children with asthma are often more susceptible to viruses that infect the respiratory tract, including common </w:t>
      </w:r>
      <w:proofErr w:type="gramStart"/>
      <w:r w:rsidRPr="009F1708">
        <w:rPr>
          <w:rFonts w:ascii="Book Antiqua" w:eastAsia="Book Antiqua" w:hAnsi="Book Antiqua" w:cs="Book Antiqua"/>
          <w:color w:val="000000"/>
        </w:rPr>
        <w:t>coronaviruses</w:t>
      </w:r>
      <w:r w:rsidR="008F6F66" w:rsidRPr="009F1708">
        <w:rPr>
          <w:rFonts w:ascii="Book Antiqua" w:eastAsia="Book Antiqua" w:hAnsi="Book Antiqua" w:cs="Book Antiqua"/>
          <w:color w:val="000000"/>
          <w:vertAlign w:val="superscript"/>
        </w:rPr>
        <w:t>[</w:t>
      </w:r>
      <w:proofErr w:type="gramEnd"/>
      <w:r w:rsidR="008F6F66" w:rsidRPr="009F1708">
        <w:rPr>
          <w:rFonts w:ascii="Book Antiqua" w:eastAsia="Book Antiqua" w:hAnsi="Book Antiqua" w:cs="Book Antiqua"/>
          <w:color w:val="000000"/>
          <w:vertAlign w:val="superscript"/>
        </w:rPr>
        <w:t>3]</w:t>
      </w:r>
      <w:r w:rsidRPr="009F1708">
        <w:rPr>
          <w:rFonts w:ascii="Book Antiqua" w:eastAsia="Book Antiqua" w:hAnsi="Book Antiqua" w:cs="Book Antiqua"/>
          <w:color w:val="000000"/>
        </w:rPr>
        <w:t>. However, the relationship between asthma and a novel coronavirus, SARS-CoV-2, in the pediatric population has not yet been fully established.</w:t>
      </w:r>
    </w:p>
    <w:p w14:paraId="5E0374C4" w14:textId="6C6F7810" w:rsidR="00A77B3E" w:rsidRPr="009F1708" w:rsidRDefault="006E3D53" w:rsidP="009F1708">
      <w:pPr>
        <w:adjustRightInd w:val="0"/>
        <w:snapToGrid w:val="0"/>
        <w:spacing w:line="360" w:lineRule="auto"/>
        <w:ind w:firstLineChars="200" w:firstLine="480"/>
        <w:jc w:val="both"/>
        <w:rPr>
          <w:rFonts w:ascii="Book Antiqua" w:hAnsi="Book Antiqua"/>
        </w:rPr>
      </w:pPr>
      <w:r w:rsidRPr="009F1708">
        <w:rPr>
          <w:rFonts w:ascii="Book Antiqua" w:eastAsia="Book Antiqua" w:hAnsi="Book Antiqua" w:cs="Book Antiqua"/>
          <w:color w:val="000000"/>
        </w:rPr>
        <w:t>This study aims to fill this research gap by retrospectively evaluating the course, laboratory, and clinical findings of COVID-19 among 414 asthmatic children followed up from the pediatric allergy outpatient clinic and known to have had COVID-19. We hope to shed light on the clinical manifestations, severity, and prognosis of COVID-19 in this specific pediatric population</w:t>
      </w:r>
      <w:r w:rsidR="009D068D" w:rsidRPr="009F1708">
        <w:rPr>
          <w:rFonts w:ascii="Book Antiqua" w:eastAsia="Book Antiqua" w:hAnsi="Book Antiqua" w:cs="Book Antiqua"/>
          <w:color w:val="000000"/>
        </w:rPr>
        <w:t>, helping</w:t>
      </w:r>
      <w:r w:rsidRPr="009F1708">
        <w:rPr>
          <w:rFonts w:ascii="Book Antiqua" w:eastAsia="Book Antiqua" w:hAnsi="Book Antiqua" w:cs="Book Antiqua"/>
          <w:color w:val="000000"/>
        </w:rPr>
        <w:t xml:space="preserve"> develop targeted treatment strategies. </w:t>
      </w:r>
    </w:p>
    <w:p w14:paraId="45A35A45" w14:textId="77777777" w:rsidR="00A77B3E" w:rsidRPr="009F1708" w:rsidRDefault="00A77B3E" w:rsidP="009F1708">
      <w:pPr>
        <w:adjustRightInd w:val="0"/>
        <w:snapToGrid w:val="0"/>
        <w:spacing w:line="360" w:lineRule="auto"/>
        <w:jc w:val="both"/>
        <w:rPr>
          <w:rFonts w:ascii="Book Antiqua" w:hAnsi="Book Antiqua"/>
        </w:rPr>
      </w:pPr>
    </w:p>
    <w:p w14:paraId="26CAE574" w14:textId="77777777" w:rsidR="00A77B3E" w:rsidRPr="009F1708" w:rsidRDefault="006E3D53" w:rsidP="009F1708">
      <w:pPr>
        <w:adjustRightInd w:val="0"/>
        <w:snapToGrid w:val="0"/>
        <w:spacing w:line="360" w:lineRule="auto"/>
        <w:jc w:val="both"/>
        <w:rPr>
          <w:rFonts w:ascii="Book Antiqua" w:hAnsi="Book Antiqua"/>
        </w:rPr>
      </w:pPr>
      <w:r w:rsidRPr="009F1708">
        <w:rPr>
          <w:rFonts w:ascii="Book Antiqua" w:eastAsia="Book Antiqua" w:hAnsi="Book Antiqua" w:cs="Book Antiqua"/>
          <w:b/>
          <w:caps/>
          <w:color w:val="000000"/>
          <w:u w:val="single"/>
        </w:rPr>
        <w:t>MATERIALS AND METHODS</w:t>
      </w:r>
    </w:p>
    <w:p w14:paraId="50D16B8E" w14:textId="6DC20D5F" w:rsidR="00A77B3E" w:rsidRPr="009F1708" w:rsidRDefault="006E3D53" w:rsidP="009F1708">
      <w:pPr>
        <w:adjustRightInd w:val="0"/>
        <w:snapToGrid w:val="0"/>
        <w:spacing w:line="360" w:lineRule="auto"/>
        <w:jc w:val="both"/>
        <w:rPr>
          <w:rFonts w:ascii="Book Antiqua" w:hAnsi="Book Antiqua"/>
        </w:rPr>
      </w:pPr>
      <w:r w:rsidRPr="009F1708">
        <w:rPr>
          <w:rFonts w:ascii="Book Antiqua" w:eastAsia="Book Antiqua" w:hAnsi="Book Antiqua" w:cs="Book Antiqua"/>
          <w:color w:val="000000"/>
        </w:rPr>
        <w:lastRenderedPageBreak/>
        <w:t xml:space="preserve">In our study, the data of 5510 patients over the age of 5 diagnosed with asthma in our hospital's data were retrospectively scanned with certain parameters using protocol numbers from the hospital filing system. This study's approval was obtained from the Sakarya University Faculty of Medicine clinical research ethics committee (Decision </w:t>
      </w:r>
      <w:r w:rsidR="0038142B" w:rsidRPr="009F1708">
        <w:rPr>
          <w:rFonts w:ascii="Book Antiqua" w:eastAsia="Book Antiqua" w:hAnsi="Book Antiqua" w:cs="Book Antiqua"/>
          <w:color w:val="000000"/>
        </w:rPr>
        <w:t>N</w:t>
      </w:r>
      <w:r w:rsidRPr="009F1708">
        <w:rPr>
          <w:rFonts w:ascii="Book Antiqua" w:eastAsia="Book Antiqua" w:hAnsi="Book Antiqua" w:cs="Book Antiqua"/>
          <w:color w:val="000000"/>
        </w:rPr>
        <w:t>o: E-71522473-050.01.04-128344-122).</w:t>
      </w:r>
    </w:p>
    <w:p w14:paraId="4A8C0316" w14:textId="25B85677" w:rsidR="0038142B" w:rsidRPr="009F1708" w:rsidRDefault="006E3D53" w:rsidP="009F1708">
      <w:pPr>
        <w:adjustRightInd w:val="0"/>
        <w:snapToGrid w:val="0"/>
        <w:spacing w:line="360" w:lineRule="auto"/>
        <w:ind w:firstLineChars="200" w:firstLine="480"/>
        <w:jc w:val="both"/>
        <w:rPr>
          <w:rFonts w:ascii="Book Antiqua" w:eastAsia="Book Antiqua" w:hAnsi="Book Antiqua" w:cs="Book Antiqua"/>
          <w:color w:val="000000"/>
        </w:rPr>
      </w:pPr>
      <w:r w:rsidRPr="009F1708">
        <w:rPr>
          <w:rFonts w:ascii="Book Antiqua" w:eastAsia="Book Antiqua" w:hAnsi="Book Antiqua" w:cs="Book Antiqua"/>
          <w:color w:val="000000"/>
        </w:rPr>
        <w:t xml:space="preserve">The data included </w:t>
      </w:r>
      <w:r w:rsidR="00A41781" w:rsidRPr="009F1708">
        <w:rPr>
          <w:rFonts w:ascii="Book Antiqua" w:eastAsia="Book Antiqua" w:hAnsi="Book Antiqua" w:cs="Book Antiqua"/>
          <w:color w:val="000000"/>
        </w:rPr>
        <w:t xml:space="preserve">a </w:t>
      </w:r>
      <w:r w:rsidRPr="009F1708">
        <w:rPr>
          <w:rFonts w:ascii="Book Antiqua" w:eastAsia="Book Antiqua" w:hAnsi="Book Antiqua" w:cs="Book Antiqua"/>
          <w:color w:val="000000"/>
        </w:rPr>
        <w:t>retrospective evaluation of</w:t>
      </w:r>
      <w:r w:rsidR="003F10F2" w:rsidRPr="009F1708">
        <w:rPr>
          <w:rFonts w:ascii="Book Antiqua" w:eastAsia="Book Antiqua" w:hAnsi="Book Antiqua" w:cs="Book Antiqua"/>
          <w:color w:val="000000"/>
        </w:rPr>
        <w:t xml:space="preserve"> </w:t>
      </w:r>
      <w:r w:rsidRPr="009F1708">
        <w:rPr>
          <w:rFonts w:ascii="Book Antiqua" w:eastAsia="Book Antiqua" w:hAnsi="Book Antiqua" w:cs="Book Antiqua"/>
          <w:color w:val="000000"/>
        </w:rPr>
        <w:t>pulmonary function test</w:t>
      </w:r>
      <w:r w:rsidR="003F10F2" w:rsidRPr="009F1708">
        <w:rPr>
          <w:rFonts w:ascii="Book Antiqua" w:eastAsia="Book Antiqua" w:hAnsi="Book Antiqua" w:cs="Book Antiqua"/>
          <w:color w:val="000000"/>
        </w:rPr>
        <w:t xml:space="preserve"> </w:t>
      </w:r>
      <w:r w:rsidRPr="009F1708">
        <w:rPr>
          <w:rFonts w:ascii="Book Antiqua" w:eastAsia="Book Antiqua" w:hAnsi="Book Antiqua" w:cs="Book Antiqua"/>
          <w:color w:val="000000"/>
        </w:rPr>
        <w:t xml:space="preserve">results before and after COVID-19, sensitization states (total </w:t>
      </w:r>
      <w:proofErr w:type="spellStart"/>
      <w:r w:rsidRPr="009F1708">
        <w:rPr>
          <w:rFonts w:ascii="Book Antiqua" w:eastAsia="Book Antiqua" w:hAnsi="Book Antiqua" w:cs="Book Antiqua"/>
          <w:color w:val="000000"/>
        </w:rPr>
        <w:t>IgE</w:t>
      </w:r>
      <w:proofErr w:type="spellEnd"/>
      <w:r w:rsidRPr="009F1708">
        <w:rPr>
          <w:rFonts w:ascii="Book Antiqua" w:eastAsia="Book Antiqua" w:hAnsi="Book Antiqua" w:cs="Book Antiqua"/>
          <w:color w:val="000000"/>
        </w:rPr>
        <w:t xml:space="preserve">, specific </w:t>
      </w:r>
      <w:proofErr w:type="spellStart"/>
      <w:r w:rsidRPr="009F1708">
        <w:rPr>
          <w:rFonts w:ascii="Book Antiqua" w:eastAsia="Book Antiqua" w:hAnsi="Book Antiqua" w:cs="Book Antiqua"/>
          <w:color w:val="000000"/>
        </w:rPr>
        <w:t>IgE</w:t>
      </w:r>
      <w:proofErr w:type="spellEnd"/>
      <w:r w:rsidRPr="009F1708">
        <w:rPr>
          <w:rFonts w:ascii="Book Antiqua" w:eastAsia="Book Antiqua" w:hAnsi="Book Antiqua" w:cs="Book Antiqua"/>
          <w:color w:val="000000"/>
        </w:rPr>
        <w:t>, and skin prick test results), and radiological (</w:t>
      </w:r>
      <w:r w:rsidR="004C74D9" w:rsidRPr="009F1708">
        <w:rPr>
          <w:rFonts w:ascii="Book Antiqua" w:eastAsia="Book Antiqua" w:hAnsi="Book Antiqua" w:cs="Book Antiqua"/>
        </w:rPr>
        <w:t>computed tomography</w:t>
      </w:r>
      <w:r w:rsidRPr="009F1708">
        <w:rPr>
          <w:rFonts w:ascii="Book Antiqua" w:eastAsia="Book Antiqua" w:hAnsi="Book Antiqua" w:cs="Book Antiqua"/>
          <w:color w:val="000000"/>
        </w:rPr>
        <w:t>) findings.</w:t>
      </w:r>
    </w:p>
    <w:p w14:paraId="36A577CD" w14:textId="77777777" w:rsidR="00CB034B" w:rsidRPr="009F1708" w:rsidRDefault="006E3D53" w:rsidP="009F1708">
      <w:pPr>
        <w:adjustRightInd w:val="0"/>
        <w:snapToGrid w:val="0"/>
        <w:spacing w:line="360" w:lineRule="auto"/>
        <w:ind w:firstLineChars="200" w:firstLine="480"/>
        <w:jc w:val="both"/>
        <w:rPr>
          <w:rFonts w:ascii="Book Antiqua" w:eastAsia="Book Antiqua" w:hAnsi="Book Antiqua" w:cs="Book Antiqua"/>
          <w:color w:val="000000"/>
        </w:rPr>
      </w:pPr>
      <w:r w:rsidRPr="009F1708">
        <w:rPr>
          <w:rFonts w:ascii="Book Antiqua" w:eastAsia="Book Antiqua" w:hAnsi="Book Antiqua" w:cs="Book Antiqua"/>
          <w:color w:val="000000"/>
        </w:rPr>
        <w:t xml:space="preserve">Also, routine hematological and biochemical parameters of the patients including hemoglobin, leukocyte, neutrophil, lymphocyte, eosinophil, platelet counts, </w:t>
      </w:r>
      <w:r w:rsidR="00671CB4" w:rsidRPr="009F1708">
        <w:rPr>
          <w:rFonts w:ascii="Book Antiqua" w:eastAsia="Book Antiqua" w:hAnsi="Book Antiqua" w:cs="Book Antiqua"/>
          <w:color w:val="000000"/>
        </w:rPr>
        <w:t>C-reactive protein (CRP)</w:t>
      </w:r>
      <w:r w:rsidRPr="009F1708">
        <w:rPr>
          <w:rFonts w:ascii="Book Antiqua" w:eastAsia="Book Antiqua" w:hAnsi="Book Antiqua" w:cs="Book Antiqua"/>
          <w:color w:val="000000"/>
        </w:rPr>
        <w:t xml:space="preserve">, sedimentation rate, urea, </w:t>
      </w:r>
      <w:r w:rsidR="005970FA" w:rsidRPr="009F1708">
        <w:rPr>
          <w:rFonts w:ascii="Book Antiqua" w:eastAsia="Book Antiqua" w:hAnsi="Book Antiqua" w:cs="Book Antiqua"/>
          <w:color w:val="000000"/>
        </w:rPr>
        <w:t>aspartate aminotransferase (AST)</w:t>
      </w:r>
      <w:r w:rsidR="0075511F" w:rsidRPr="009F1708">
        <w:rPr>
          <w:rFonts w:ascii="Book Antiqua" w:eastAsia="Book Antiqua" w:hAnsi="Book Antiqua" w:cs="Book Antiqua"/>
          <w:color w:val="000000"/>
        </w:rPr>
        <w:t>-</w:t>
      </w:r>
      <w:r w:rsidR="005970FA" w:rsidRPr="009F1708">
        <w:rPr>
          <w:rFonts w:ascii="Book Antiqua" w:eastAsia="Book Antiqua" w:hAnsi="Book Antiqua" w:cs="Book Antiqua"/>
          <w:color w:val="000000"/>
        </w:rPr>
        <w:t>alanine aminotransferase</w:t>
      </w:r>
      <w:r w:rsidR="00AD224F" w:rsidRPr="009F1708">
        <w:rPr>
          <w:rFonts w:ascii="Book Antiqua" w:eastAsia="Book Antiqua" w:hAnsi="Book Antiqua" w:cs="Book Antiqua"/>
          <w:color w:val="000000"/>
        </w:rPr>
        <w:t xml:space="preserve"> </w:t>
      </w:r>
      <w:r w:rsidR="0075511F" w:rsidRPr="009F1708">
        <w:rPr>
          <w:rFonts w:ascii="Book Antiqua" w:eastAsia="Book Antiqua" w:hAnsi="Book Antiqua" w:cs="Book Antiqua"/>
          <w:color w:val="000000"/>
        </w:rPr>
        <w:t>(</w:t>
      </w:r>
      <w:r w:rsidRPr="009F1708">
        <w:rPr>
          <w:rFonts w:ascii="Book Antiqua" w:eastAsia="Book Antiqua" w:hAnsi="Book Antiqua" w:cs="Book Antiqua"/>
          <w:color w:val="000000"/>
        </w:rPr>
        <w:t>ALT</w:t>
      </w:r>
      <w:r w:rsidR="0075511F" w:rsidRPr="009F1708">
        <w:rPr>
          <w:rFonts w:ascii="Book Antiqua" w:eastAsia="Book Antiqua" w:hAnsi="Book Antiqua" w:cs="Book Antiqua"/>
          <w:color w:val="000000"/>
        </w:rPr>
        <w:t>)</w:t>
      </w:r>
      <w:r w:rsidRPr="009F1708">
        <w:rPr>
          <w:rFonts w:ascii="Book Antiqua" w:eastAsia="Book Antiqua" w:hAnsi="Book Antiqua" w:cs="Book Antiqua"/>
          <w:color w:val="000000"/>
        </w:rPr>
        <w:t xml:space="preserve">, </w:t>
      </w:r>
      <w:r w:rsidR="00AD224F" w:rsidRPr="009F1708">
        <w:rPr>
          <w:rFonts w:ascii="Book Antiqua" w:eastAsia="Book Antiqua" w:hAnsi="Book Antiqua" w:cs="Book Antiqua"/>
          <w:color w:val="000000"/>
        </w:rPr>
        <w:t>prothrombin time (PT)</w:t>
      </w:r>
      <w:r w:rsidRPr="009F1708">
        <w:rPr>
          <w:rFonts w:ascii="Book Antiqua" w:eastAsia="Book Antiqua" w:hAnsi="Book Antiqua" w:cs="Book Antiqua"/>
          <w:color w:val="000000"/>
        </w:rPr>
        <w:t xml:space="preserve">, </w:t>
      </w:r>
      <w:r w:rsidR="00AD224F" w:rsidRPr="009F1708">
        <w:rPr>
          <w:rFonts w:ascii="Book Antiqua" w:eastAsia="Book Antiqua" w:hAnsi="Book Antiqua" w:cs="Book Antiqua"/>
          <w:color w:val="000000"/>
        </w:rPr>
        <w:t>activated partial thromboplastin time (</w:t>
      </w:r>
      <w:proofErr w:type="spellStart"/>
      <w:r w:rsidR="00AD224F" w:rsidRPr="009F1708">
        <w:rPr>
          <w:rFonts w:ascii="Book Antiqua" w:eastAsia="Book Antiqua" w:hAnsi="Book Antiqua" w:cs="Book Antiqua"/>
          <w:color w:val="000000"/>
        </w:rPr>
        <w:t>aPTT</w:t>
      </w:r>
      <w:proofErr w:type="spellEnd"/>
      <w:r w:rsidR="00AD224F" w:rsidRPr="009F1708">
        <w:rPr>
          <w:rFonts w:ascii="Book Antiqua" w:eastAsia="Book Antiqua" w:hAnsi="Book Antiqua" w:cs="Book Antiqua"/>
          <w:color w:val="000000"/>
        </w:rPr>
        <w:t>)</w:t>
      </w:r>
      <w:r w:rsidRPr="009F1708">
        <w:rPr>
          <w:rFonts w:ascii="Book Antiqua" w:eastAsia="Book Antiqua" w:hAnsi="Book Antiqua" w:cs="Book Antiqua"/>
          <w:color w:val="000000"/>
        </w:rPr>
        <w:t xml:space="preserve">, D-dimer, </w:t>
      </w:r>
      <w:r w:rsidR="003B487B" w:rsidRPr="009F1708">
        <w:rPr>
          <w:rFonts w:ascii="Book Antiqua" w:eastAsia="Book Antiqua" w:hAnsi="Book Antiqua" w:cs="Book Antiqua"/>
          <w:color w:val="000000"/>
        </w:rPr>
        <w:t>lactate dehydrogenase (LDH)</w:t>
      </w:r>
      <w:r w:rsidRPr="009F1708">
        <w:rPr>
          <w:rFonts w:ascii="Book Antiqua" w:eastAsia="Book Antiqua" w:hAnsi="Book Antiqua" w:cs="Book Antiqua"/>
          <w:color w:val="000000"/>
        </w:rPr>
        <w:t xml:space="preserve"> and finally total </w:t>
      </w:r>
      <w:proofErr w:type="spellStart"/>
      <w:r w:rsidRPr="009F1708">
        <w:rPr>
          <w:rFonts w:ascii="Book Antiqua" w:eastAsia="Book Antiqua" w:hAnsi="Book Antiqua" w:cs="Book Antiqua"/>
          <w:color w:val="000000"/>
        </w:rPr>
        <w:t>IgE</w:t>
      </w:r>
      <w:proofErr w:type="spellEnd"/>
      <w:r w:rsidRPr="009F1708">
        <w:rPr>
          <w:rFonts w:ascii="Book Antiqua" w:eastAsia="Book Antiqua" w:hAnsi="Book Antiqua" w:cs="Book Antiqua"/>
          <w:color w:val="000000"/>
        </w:rPr>
        <w:t xml:space="preserve"> values were evaluated. These values were collected retrospectively from our hospital filing system and laboratory evaluations performed within 2 </w:t>
      </w:r>
      <w:proofErr w:type="spellStart"/>
      <w:r w:rsidRPr="009F1708">
        <w:rPr>
          <w:rFonts w:ascii="Book Antiqua" w:eastAsia="Book Antiqua" w:hAnsi="Book Antiqua" w:cs="Book Antiqua"/>
          <w:color w:val="000000"/>
        </w:rPr>
        <w:t>wk</w:t>
      </w:r>
      <w:proofErr w:type="spellEnd"/>
      <w:r w:rsidRPr="009F1708">
        <w:rPr>
          <w:rFonts w:ascii="Book Antiqua" w:eastAsia="Book Antiqua" w:hAnsi="Book Antiqua" w:cs="Book Antiqua"/>
          <w:color w:val="000000"/>
        </w:rPr>
        <w:t xml:space="preserve"> of having COVID-19.</w:t>
      </w:r>
    </w:p>
    <w:p w14:paraId="5F9F80A6" w14:textId="136F79EF" w:rsidR="00A77B3E" w:rsidRPr="009F1708" w:rsidRDefault="006E3D53" w:rsidP="009F1708">
      <w:pPr>
        <w:adjustRightInd w:val="0"/>
        <w:snapToGrid w:val="0"/>
        <w:spacing w:line="360" w:lineRule="auto"/>
        <w:ind w:firstLineChars="200" w:firstLine="480"/>
        <w:jc w:val="both"/>
        <w:rPr>
          <w:rFonts w:ascii="Book Antiqua" w:hAnsi="Book Antiqua"/>
        </w:rPr>
      </w:pPr>
      <w:proofErr w:type="gramStart"/>
      <w:r w:rsidRPr="009F1708">
        <w:rPr>
          <w:rFonts w:ascii="Book Antiqua" w:eastAsia="Book Antiqua" w:hAnsi="Book Antiqua" w:cs="Book Antiqua"/>
          <w:color w:val="000000"/>
        </w:rPr>
        <w:t>In order to</w:t>
      </w:r>
      <w:proofErr w:type="gramEnd"/>
      <w:r w:rsidRPr="009F1708">
        <w:rPr>
          <w:rFonts w:ascii="Book Antiqua" w:eastAsia="Book Antiqua" w:hAnsi="Book Antiqua" w:cs="Book Antiqua"/>
          <w:color w:val="000000"/>
        </w:rPr>
        <w:t xml:space="preserve"> inquire about the course and symptoms of COVID-19, 414/5510 (7.5%) asthma patients who had COVID-19 or their parents were then called and evaluated with a questionnaire.</w:t>
      </w:r>
    </w:p>
    <w:p w14:paraId="051748AF" w14:textId="77777777" w:rsidR="00A77B3E" w:rsidRPr="009F1708" w:rsidRDefault="00A77B3E" w:rsidP="009F1708">
      <w:pPr>
        <w:adjustRightInd w:val="0"/>
        <w:snapToGrid w:val="0"/>
        <w:spacing w:line="360" w:lineRule="auto"/>
        <w:jc w:val="both"/>
        <w:rPr>
          <w:rFonts w:ascii="Book Antiqua" w:hAnsi="Book Antiqua"/>
        </w:rPr>
      </w:pPr>
    </w:p>
    <w:p w14:paraId="40690E54" w14:textId="77777777" w:rsidR="00CB034B" w:rsidRPr="009F1708" w:rsidRDefault="00C577D9" w:rsidP="009F1708">
      <w:pPr>
        <w:autoSpaceDE w:val="0"/>
        <w:autoSpaceDN w:val="0"/>
        <w:adjustRightInd w:val="0"/>
        <w:snapToGrid w:val="0"/>
        <w:spacing w:line="360" w:lineRule="auto"/>
        <w:jc w:val="both"/>
        <w:rPr>
          <w:rFonts w:ascii="Book Antiqua" w:eastAsia="Times New Roman" w:hAnsi="Book Antiqua"/>
          <w:b/>
          <w:i/>
          <w:iCs/>
          <w:lang w:val="en-GB"/>
        </w:rPr>
      </w:pPr>
      <w:r w:rsidRPr="009F1708">
        <w:rPr>
          <w:rFonts w:ascii="Book Antiqua" w:eastAsia="Times New Roman" w:hAnsi="Book Antiqua"/>
          <w:b/>
          <w:i/>
          <w:iCs/>
          <w:lang w:val="en-GB"/>
        </w:rPr>
        <w:t xml:space="preserve">Statistical </w:t>
      </w:r>
      <w:r w:rsidR="00CB034B" w:rsidRPr="009F1708">
        <w:rPr>
          <w:rFonts w:ascii="Book Antiqua" w:eastAsia="Times New Roman" w:hAnsi="Book Antiqua"/>
          <w:b/>
          <w:i/>
          <w:iCs/>
          <w:lang w:val="en-GB"/>
        </w:rPr>
        <w:t>a</w:t>
      </w:r>
      <w:r w:rsidRPr="009F1708">
        <w:rPr>
          <w:rFonts w:ascii="Book Antiqua" w:eastAsia="Times New Roman" w:hAnsi="Book Antiqua"/>
          <w:b/>
          <w:i/>
          <w:iCs/>
          <w:lang w:val="en-GB"/>
        </w:rPr>
        <w:t>nalysis</w:t>
      </w:r>
    </w:p>
    <w:p w14:paraId="1EA7D7D6" w14:textId="275BEC5A" w:rsidR="00C577D9" w:rsidRPr="009F1708" w:rsidRDefault="00C577D9" w:rsidP="009F1708">
      <w:pPr>
        <w:autoSpaceDE w:val="0"/>
        <w:autoSpaceDN w:val="0"/>
        <w:adjustRightInd w:val="0"/>
        <w:snapToGrid w:val="0"/>
        <w:spacing w:line="360" w:lineRule="auto"/>
        <w:jc w:val="both"/>
        <w:rPr>
          <w:rFonts w:ascii="Book Antiqua" w:eastAsia="Times New Roman" w:hAnsi="Book Antiqua"/>
          <w:b/>
          <w:lang w:val="en-GB"/>
        </w:rPr>
      </w:pPr>
      <w:r w:rsidRPr="009F1708">
        <w:rPr>
          <w:rFonts w:ascii="Book Antiqua" w:eastAsia="Times New Roman" w:hAnsi="Book Antiqua"/>
          <w:lang w:val="en-GB"/>
        </w:rPr>
        <w:t xml:space="preserve">Descriptive analyses were performed to provide information on </w:t>
      </w:r>
      <w:r w:rsidR="00A41781" w:rsidRPr="009F1708">
        <w:rPr>
          <w:rFonts w:ascii="Book Antiqua" w:eastAsia="Times New Roman" w:hAnsi="Book Antiqua"/>
          <w:lang w:val="en-GB"/>
        </w:rPr>
        <w:t xml:space="preserve">the </w:t>
      </w:r>
      <w:r w:rsidRPr="009F1708">
        <w:rPr>
          <w:rFonts w:ascii="Book Antiqua" w:eastAsia="Times New Roman" w:hAnsi="Book Antiqua"/>
          <w:lang w:val="en-GB"/>
        </w:rPr>
        <w:t xml:space="preserve">general characteristics of the study population. </w:t>
      </w:r>
      <w:r w:rsidR="00A41781" w:rsidRPr="009F1708">
        <w:rPr>
          <w:rFonts w:ascii="Book Antiqua" w:eastAsia="Times New Roman" w:hAnsi="Book Antiqua"/>
          <w:lang w:val="en-GB"/>
        </w:rPr>
        <w:t xml:space="preserve">The </w:t>
      </w:r>
      <w:r w:rsidRPr="009F1708">
        <w:rPr>
          <w:rFonts w:ascii="Book Antiqua" w:eastAsia="Times New Roman" w:hAnsi="Book Antiqua"/>
          <w:lang w:val="en-GB"/>
        </w:rPr>
        <w:t xml:space="preserve">Kolmogorov-Smirnov test was used to evaluate whether the distributions of numerical variables were normal. </w:t>
      </w:r>
      <w:proofErr w:type="gramStart"/>
      <w:r w:rsidRPr="009F1708">
        <w:rPr>
          <w:rFonts w:ascii="Book Antiqua" w:eastAsia="Times New Roman" w:hAnsi="Book Antiqua"/>
          <w:lang w:val="en-GB"/>
        </w:rPr>
        <w:t xml:space="preserve">Accordingly, </w:t>
      </w:r>
      <w:r w:rsidR="00A41781" w:rsidRPr="009F1708">
        <w:rPr>
          <w:rFonts w:ascii="Book Antiqua" w:eastAsia="Times New Roman" w:hAnsi="Book Antiqua"/>
          <w:lang w:val="en-GB"/>
        </w:rPr>
        <w:t xml:space="preserve"> one</w:t>
      </w:r>
      <w:proofErr w:type="gramEnd"/>
      <w:r w:rsidR="00A41781" w:rsidRPr="009F1708">
        <w:rPr>
          <w:rFonts w:ascii="Book Antiqua" w:eastAsia="Times New Roman" w:hAnsi="Book Antiqua"/>
          <w:lang w:val="en-GB"/>
        </w:rPr>
        <w:t>-way</w:t>
      </w:r>
      <w:r w:rsidRPr="009F1708">
        <w:rPr>
          <w:rFonts w:ascii="Book Antiqua" w:eastAsia="Times New Roman" w:hAnsi="Book Antiqua"/>
          <w:lang w:val="en-GB"/>
        </w:rPr>
        <w:t xml:space="preserve"> ANOVA or Kruskal Wallis test </w:t>
      </w:r>
      <w:r w:rsidR="00A41781" w:rsidRPr="009F1708">
        <w:rPr>
          <w:rFonts w:ascii="Book Antiqua" w:eastAsia="Times New Roman" w:hAnsi="Book Antiqua"/>
          <w:lang w:val="en-GB"/>
        </w:rPr>
        <w:t xml:space="preserve">was </w:t>
      </w:r>
      <w:r w:rsidRPr="009F1708">
        <w:rPr>
          <w:rFonts w:ascii="Book Antiqua" w:eastAsia="Times New Roman" w:hAnsi="Book Antiqua"/>
          <w:lang w:val="en-GB"/>
        </w:rPr>
        <w:t xml:space="preserve">used to compare the numeric variables among three groups (for multiple comparisons of ANOVA and Kruskal Wallis tests, </w:t>
      </w:r>
      <w:proofErr w:type="spellStart"/>
      <w:r w:rsidRPr="009F1708">
        <w:rPr>
          <w:rFonts w:ascii="Book Antiqua" w:eastAsia="Times New Roman" w:hAnsi="Book Antiqua"/>
          <w:lang w:val="en-GB"/>
        </w:rPr>
        <w:t>Sheffe</w:t>
      </w:r>
      <w:proofErr w:type="spellEnd"/>
      <w:r w:rsidRPr="009F1708">
        <w:rPr>
          <w:rFonts w:ascii="Book Antiqua" w:eastAsia="Times New Roman" w:hAnsi="Book Antiqua"/>
          <w:lang w:val="en-GB"/>
        </w:rPr>
        <w:t xml:space="preserve"> and Dunn’s test was used). Eta squared was calculated for the effect size of ANOVA or Kruskal Wallis test. The numeric variables were presented as mean </w:t>
      </w:r>
      <w:r w:rsidRPr="009F1708">
        <w:rPr>
          <w:rFonts w:ascii="Book Antiqua" w:eastAsia="Times New Roman" w:hAnsi="Book Antiqua"/>
          <w:lang w:val="en-GB" w:eastAsia="tr-TR"/>
        </w:rPr>
        <w:t>± standard deviation</w:t>
      </w:r>
      <w:r w:rsidRPr="009F1708">
        <w:rPr>
          <w:rFonts w:ascii="Book Antiqua" w:eastAsia="Times New Roman" w:hAnsi="Book Antiqua"/>
          <w:lang w:val="en-GB"/>
        </w:rPr>
        <w:t xml:space="preserve">. </w:t>
      </w:r>
      <w:r w:rsidR="00A41781" w:rsidRPr="009F1708">
        <w:rPr>
          <w:rFonts w:ascii="Book Antiqua" w:eastAsia="Calibri" w:hAnsi="Book Antiqua"/>
          <w:lang w:val="en-GB"/>
        </w:rPr>
        <w:t>The Chi-Square test compared categorical variables</w:t>
      </w:r>
      <w:r w:rsidRPr="009F1708">
        <w:rPr>
          <w:rFonts w:ascii="Book Antiqua" w:eastAsia="Calibri" w:hAnsi="Book Antiqua"/>
          <w:lang w:val="en-GB"/>
        </w:rPr>
        <w:t>.</w:t>
      </w:r>
      <w:r w:rsidRPr="009F1708">
        <w:rPr>
          <w:rFonts w:ascii="Book Antiqua" w:hAnsi="Book Antiqua"/>
          <w:bCs/>
          <w:lang w:val="en-GB"/>
        </w:rPr>
        <w:t xml:space="preserve"> Cramer V coefficient was calculated for the effect size of </w:t>
      </w:r>
      <w:r w:rsidR="00A41781" w:rsidRPr="009F1708">
        <w:rPr>
          <w:rFonts w:ascii="Book Antiqua" w:hAnsi="Book Antiqua"/>
          <w:bCs/>
          <w:lang w:val="en-GB"/>
        </w:rPr>
        <w:t xml:space="preserve">the </w:t>
      </w:r>
      <w:r w:rsidRPr="009F1708">
        <w:rPr>
          <w:rFonts w:ascii="Book Antiqua" w:eastAsia="Calibri" w:hAnsi="Book Antiqua"/>
          <w:lang w:val="en-GB"/>
        </w:rPr>
        <w:t>Chi-Square test</w:t>
      </w:r>
      <w:r w:rsidRPr="009F1708">
        <w:rPr>
          <w:rFonts w:ascii="Book Antiqua" w:hAnsi="Book Antiqua"/>
          <w:bCs/>
          <w:lang w:val="en-GB"/>
        </w:rPr>
        <w:t>.</w:t>
      </w:r>
      <w:r w:rsidRPr="009F1708">
        <w:rPr>
          <w:rFonts w:ascii="Book Antiqua" w:hAnsi="Book Antiqua"/>
          <w:b/>
          <w:bCs/>
          <w:lang w:val="en-GB"/>
        </w:rPr>
        <w:t xml:space="preserve"> </w:t>
      </w:r>
      <w:r w:rsidRPr="009F1708">
        <w:rPr>
          <w:rFonts w:ascii="Book Antiqua" w:hAnsi="Book Antiqua"/>
          <w:lang w:val="en-GB"/>
        </w:rPr>
        <w:t xml:space="preserve">Categorical variables </w:t>
      </w:r>
      <w:r w:rsidRPr="009F1708">
        <w:rPr>
          <w:rFonts w:ascii="Book Antiqua" w:hAnsi="Book Antiqua"/>
          <w:lang w:val="en-GB"/>
        </w:rPr>
        <w:lastRenderedPageBreak/>
        <w:t xml:space="preserve">were presented as a count and percentage. </w:t>
      </w:r>
      <w:r w:rsidRPr="009F1708">
        <w:rPr>
          <w:rFonts w:ascii="Book Antiqua" w:eastAsia="Times New Roman" w:hAnsi="Book Antiqua"/>
          <w:lang w:val="en-GB"/>
        </w:rPr>
        <w:t xml:space="preserve">A </w:t>
      </w:r>
      <w:r w:rsidR="00D206AC" w:rsidRPr="009F1708">
        <w:rPr>
          <w:rFonts w:ascii="Book Antiqua" w:eastAsia="Times New Roman" w:hAnsi="Book Antiqua"/>
          <w:i/>
          <w:iCs/>
          <w:lang w:val="en-GB"/>
        </w:rPr>
        <w:t>P</w:t>
      </w:r>
      <w:r w:rsidR="00D206AC" w:rsidRPr="009F1708">
        <w:rPr>
          <w:rFonts w:ascii="Book Antiqua" w:eastAsia="Times New Roman" w:hAnsi="Book Antiqua"/>
          <w:lang w:val="en-GB"/>
        </w:rPr>
        <w:t xml:space="preserve"> </w:t>
      </w:r>
      <w:r w:rsidRPr="009F1708">
        <w:rPr>
          <w:rFonts w:ascii="Book Antiqua" w:eastAsia="Times New Roman" w:hAnsi="Book Antiqua"/>
          <w:lang w:val="en-GB"/>
        </w:rPr>
        <w:t>value &lt;</w:t>
      </w:r>
      <w:r w:rsidR="00D206AC" w:rsidRPr="009F1708">
        <w:rPr>
          <w:rFonts w:ascii="Book Antiqua" w:eastAsia="Times New Roman" w:hAnsi="Book Antiqua"/>
          <w:lang w:val="en-GB"/>
        </w:rPr>
        <w:t xml:space="preserve"> </w:t>
      </w:r>
      <w:r w:rsidRPr="009F1708">
        <w:rPr>
          <w:rFonts w:ascii="Book Antiqua" w:eastAsia="Times New Roman" w:hAnsi="Book Antiqua"/>
          <w:lang w:val="en-GB"/>
        </w:rPr>
        <w:t xml:space="preserve">0.05 was considered significant. </w:t>
      </w:r>
      <w:r w:rsidRPr="009F1708">
        <w:rPr>
          <w:rFonts w:ascii="Book Antiqua" w:hAnsi="Book Antiqua"/>
          <w:lang w:val="en-GB"/>
        </w:rPr>
        <w:t>Analyses were performed using SPSS statistical software (IBM SPSS Statistics, Version 22.0. Armonk, NY: IBM Corp.)</w:t>
      </w:r>
    </w:p>
    <w:p w14:paraId="5BD80D42" w14:textId="77777777" w:rsidR="00CB034B" w:rsidRPr="009F1708" w:rsidRDefault="00CB034B" w:rsidP="009F1708">
      <w:pPr>
        <w:adjustRightInd w:val="0"/>
        <w:snapToGrid w:val="0"/>
        <w:spacing w:line="360" w:lineRule="auto"/>
        <w:jc w:val="both"/>
        <w:rPr>
          <w:rFonts w:ascii="Book Antiqua" w:eastAsia="Book Antiqua" w:hAnsi="Book Antiqua" w:cs="Book Antiqua"/>
          <w:b/>
          <w:caps/>
          <w:color w:val="000000"/>
          <w:u w:val="single"/>
        </w:rPr>
      </w:pPr>
    </w:p>
    <w:p w14:paraId="694C1606" w14:textId="47211965" w:rsidR="00A77B3E" w:rsidRPr="009F1708" w:rsidRDefault="006E3D53" w:rsidP="009F1708">
      <w:pPr>
        <w:adjustRightInd w:val="0"/>
        <w:snapToGrid w:val="0"/>
        <w:spacing w:line="360" w:lineRule="auto"/>
        <w:jc w:val="both"/>
        <w:rPr>
          <w:rFonts w:ascii="Book Antiqua" w:hAnsi="Book Antiqua"/>
        </w:rPr>
      </w:pPr>
      <w:r w:rsidRPr="009F1708">
        <w:rPr>
          <w:rFonts w:ascii="Book Antiqua" w:eastAsia="Book Antiqua" w:hAnsi="Book Antiqua" w:cs="Book Antiqua"/>
          <w:b/>
          <w:caps/>
          <w:color w:val="000000"/>
          <w:u w:val="single"/>
        </w:rPr>
        <w:t>RESULTS</w:t>
      </w:r>
    </w:p>
    <w:p w14:paraId="26F5C3B7" w14:textId="33973230" w:rsidR="00A77B3E" w:rsidRPr="009F1708" w:rsidRDefault="006E3D53" w:rsidP="009F1708">
      <w:pPr>
        <w:adjustRightInd w:val="0"/>
        <w:snapToGrid w:val="0"/>
        <w:spacing w:line="360" w:lineRule="auto"/>
        <w:jc w:val="both"/>
        <w:rPr>
          <w:rFonts w:ascii="Book Antiqua" w:hAnsi="Book Antiqua"/>
        </w:rPr>
      </w:pPr>
      <w:r w:rsidRPr="009F1708">
        <w:rPr>
          <w:rFonts w:ascii="Book Antiqua" w:eastAsia="Book Antiqua" w:hAnsi="Book Antiqua" w:cs="Book Antiqua"/>
          <w:color w:val="000000"/>
        </w:rPr>
        <w:t>As a result of retrospectively scanning the data of 5510 asthma patients over the age of 5, it was determined that 414 (7.5%) patients had COVID-19. When their intra-familial contamination status was questioned, 37% stated that they had positive intra-familial transmission cases</w:t>
      </w:r>
      <w:r w:rsidR="00AB026F" w:rsidRPr="009F1708">
        <w:rPr>
          <w:rFonts w:ascii="Book Antiqua" w:eastAsia="Book Antiqua" w:hAnsi="Book Antiqua" w:cs="Book Antiqua"/>
          <w:color w:val="000000"/>
        </w:rPr>
        <w:t>; the</w:t>
      </w:r>
      <w:r w:rsidRPr="009F1708">
        <w:rPr>
          <w:rFonts w:ascii="Book Antiqua" w:eastAsia="Book Antiqua" w:hAnsi="Book Antiqua" w:cs="Book Antiqua"/>
          <w:color w:val="000000"/>
        </w:rPr>
        <w:t xml:space="preserve"> rest were not intra-familial transmission. </w:t>
      </w:r>
      <w:r w:rsidR="00AB026F" w:rsidRPr="009F1708">
        <w:rPr>
          <w:rFonts w:ascii="Book Antiqua" w:eastAsia="Book Antiqua" w:hAnsi="Book Antiqua" w:cs="Book Antiqua"/>
          <w:color w:val="000000"/>
        </w:rPr>
        <w:t>The intra-familial</w:t>
      </w:r>
      <w:r w:rsidR="007C4A53" w:rsidRPr="009F1708">
        <w:rPr>
          <w:rFonts w:ascii="Book Antiqua" w:eastAsia="Book Antiqua" w:hAnsi="Book Antiqua" w:cs="Book Antiqua"/>
          <w:color w:val="000000"/>
        </w:rPr>
        <w:t xml:space="preserve"> transmission was highest in atopic patients. </w:t>
      </w:r>
      <w:r w:rsidRPr="009F1708">
        <w:rPr>
          <w:rFonts w:ascii="Book Antiqua" w:eastAsia="Book Antiqua" w:hAnsi="Book Antiqua" w:cs="Book Antiqua"/>
          <w:color w:val="000000"/>
        </w:rPr>
        <w:t>When their vaccination status was questioned, 21.5% were vaccinated. The mean age of 414 patients was 17.18 ± 4.08 (min: 6</w:t>
      </w:r>
      <w:r w:rsidR="002901C3" w:rsidRPr="009F1708">
        <w:rPr>
          <w:rFonts w:ascii="Book Antiqua" w:eastAsia="Book Antiqua" w:hAnsi="Book Antiqua" w:cs="Book Antiqua"/>
          <w:color w:val="000000"/>
        </w:rPr>
        <w:t>;</w:t>
      </w:r>
      <w:r w:rsidRPr="009F1708">
        <w:rPr>
          <w:rFonts w:ascii="Book Antiqua" w:eastAsia="Book Antiqua" w:hAnsi="Book Antiqua" w:cs="Book Antiqua"/>
          <w:color w:val="000000"/>
        </w:rPr>
        <w:t xml:space="preserve"> </w:t>
      </w:r>
      <w:proofErr w:type="spellStart"/>
      <w:r w:rsidRPr="009F1708">
        <w:rPr>
          <w:rFonts w:ascii="Book Antiqua" w:eastAsia="Book Antiqua" w:hAnsi="Book Antiqua" w:cs="Book Antiqua"/>
          <w:color w:val="000000"/>
        </w:rPr>
        <w:t>max</w:t>
      </w:r>
      <w:proofErr w:type="spellEnd"/>
      <w:r w:rsidRPr="009F1708">
        <w:rPr>
          <w:rFonts w:ascii="Book Antiqua" w:eastAsia="Book Antiqua" w:hAnsi="Book Antiqua" w:cs="Book Antiqua"/>
          <w:color w:val="000000"/>
        </w:rPr>
        <w:t xml:space="preserve">: 28) years. </w:t>
      </w:r>
      <w:r w:rsidR="00EF75A0" w:rsidRPr="009F1708">
        <w:rPr>
          <w:rFonts w:ascii="Book Antiqua" w:eastAsia="Book Antiqua" w:hAnsi="Book Antiqua" w:cs="Book Antiqua"/>
          <w:color w:val="000000"/>
        </w:rPr>
        <w:t>Two hundred and three</w:t>
      </w:r>
      <w:r w:rsidRPr="009F1708">
        <w:rPr>
          <w:rFonts w:ascii="Book Antiqua" w:eastAsia="Book Antiqua" w:hAnsi="Book Antiqua" w:cs="Book Antiqua"/>
          <w:color w:val="000000"/>
        </w:rPr>
        <w:t xml:space="preserve"> of our 414 patients are male</w:t>
      </w:r>
      <w:r w:rsidR="00AB026F" w:rsidRPr="009F1708">
        <w:rPr>
          <w:rFonts w:ascii="Book Antiqua" w:eastAsia="Book Antiqua" w:hAnsi="Book Antiqua" w:cs="Book Antiqua"/>
          <w:color w:val="000000"/>
        </w:rPr>
        <w:t>,</w:t>
      </w:r>
      <w:r w:rsidRPr="009F1708">
        <w:rPr>
          <w:rFonts w:ascii="Book Antiqua" w:eastAsia="Book Antiqua" w:hAnsi="Book Antiqua" w:cs="Book Antiqua"/>
          <w:color w:val="000000"/>
        </w:rPr>
        <w:t xml:space="preserve"> and 211 are female. </w:t>
      </w:r>
      <w:r w:rsidR="00EF75A0" w:rsidRPr="009F1708">
        <w:rPr>
          <w:rFonts w:ascii="Book Antiqua" w:eastAsia="Book Antiqua" w:hAnsi="Book Antiqua" w:cs="Book Antiqua"/>
          <w:color w:val="000000"/>
        </w:rPr>
        <w:t>Three hundred and nine</w:t>
      </w:r>
      <w:r w:rsidRPr="009F1708">
        <w:rPr>
          <w:rFonts w:ascii="Book Antiqua" w:eastAsia="Book Antiqua" w:hAnsi="Book Antiqua" w:cs="Book Antiqua"/>
          <w:color w:val="000000"/>
        </w:rPr>
        <w:t xml:space="preserve"> of our 414 patients could be reached by phone.</w:t>
      </w:r>
    </w:p>
    <w:p w14:paraId="684993D1" w14:textId="4B903DF5" w:rsidR="00DF5BB4" w:rsidRPr="009F1708" w:rsidRDefault="006E3D53" w:rsidP="009F1708">
      <w:pPr>
        <w:adjustRightInd w:val="0"/>
        <w:snapToGrid w:val="0"/>
        <w:spacing w:line="360" w:lineRule="auto"/>
        <w:ind w:firstLineChars="200" w:firstLine="480"/>
        <w:jc w:val="both"/>
        <w:rPr>
          <w:rFonts w:ascii="Book Antiqua" w:eastAsia="Book Antiqua" w:hAnsi="Book Antiqua" w:cs="Book Antiqua"/>
          <w:color w:val="000000"/>
        </w:rPr>
      </w:pPr>
      <w:r w:rsidRPr="009F1708">
        <w:rPr>
          <w:rFonts w:ascii="Book Antiqua" w:eastAsia="Book Antiqua" w:hAnsi="Book Antiqua" w:cs="Book Antiqua"/>
          <w:color w:val="000000"/>
        </w:rPr>
        <w:t xml:space="preserve">When the symptoms of our available </w:t>
      </w:r>
      <w:r w:rsidR="00346CF3" w:rsidRPr="009F1708">
        <w:rPr>
          <w:rFonts w:ascii="Book Antiqua" w:eastAsia="Book Antiqua" w:hAnsi="Book Antiqua" w:cs="Book Antiqua"/>
          <w:color w:val="000000"/>
        </w:rPr>
        <w:t xml:space="preserve">290 </w:t>
      </w:r>
      <w:r w:rsidRPr="009F1708">
        <w:rPr>
          <w:rFonts w:ascii="Book Antiqua" w:eastAsia="Book Antiqua" w:hAnsi="Book Antiqua" w:cs="Book Antiqua"/>
          <w:color w:val="000000"/>
        </w:rPr>
        <w:t xml:space="preserve">patients were questioned, it was stated that </w:t>
      </w:r>
      <w:r w:rsidR="001168B1" w:rsidRPr="009F1708">
        <w:rPr>
          <w:rFonts w:ascii="Book Antiqua" w:eastAsia="Book Antiqua" w:hAnsi="Book Antiqua" w:cs="Book Antiqua"/>
          <w:color w:val="000000"/>
        </w:rPr>
        <w:t>59</w:t>
      </w:r>
      <w:r w:rsidRPr="009F1708">
        <w:rPr>
          <w:rFonts w:ascii="Book Antiqua" w:eastAsia="Book Antiqua" w:hAnsi="Book Antiqua" w:cs="Book Antiqua"/>
          <w:color w:val="000000"/>
        </w:rPr>
        <w:t xml:space="preserve">.0% had fever symptoms. Interestingly, one of our patients stated that he had a decrease in fever and was even admitted to the emergency department with the risk of hypothermia. Fatigue </w:t>
      </w:r>
      <w:r w:rsidR="001168B1" w:rsidRPr="009F1708">
        <w:rPr>
          <w:rFonts w:ascii="Book Antiqua" w:eastAsia="Book Antiqua" w:hAnsi="Book Antiqua" w:cs="Book Antiqua"/>
          <w:color w:val="000000"/>
        </w:rPr>
        <w:t>39</w:t>
      </w:r>
      <w:r w:rsidRPr="009F1708">
        <w:rPr>
          <w:rFonts w:ascii="Book Antiqua" w:eastAsia="Book Antiqua" w:hAnsi="Book Antiqua" w:cs="Book Antiqua"/>
          <w:color w:val="000000"/>
        </w:rPr>
        <w:t xml:space="preserve">.0%; muscle pain 33.8%; headache 33.2%; cough 32.5%; sore throat </w:t>
      </w:r>
      <w:r w:rsidR="001168B1" w:rsidRPr="009F1708">
        <w:rPr>
          <w:rFonts w:ascii="Book Antiqua" w:eastAsia="Book Antiqua" w:hAnsi="Book Antiqua" w:cs="Book Antiqua"/>
          <w:color w:val="000000"/>
        </w:rPr>
        <w:t>23</w:t>
      </w:r>
      <w:r w:rsidRPr="009F1708">
        <w:rPr>
          <w:rFonts w:ascii="Book Antiqua" w:eastAsia="Book Antiqua" w:hAnsi="Book Antiqua" w:cs="Book Antiqua"/>
          <w:color w:val="000000"/>
        </w:rPr>
        <w:t xml:space="preserve">%; joint pain </w:t>
      </w:r>
      <w:r w:rsidR="001168B1" w:rsidRPr="009F1708">
        <w:rPr>
          <w:rFonts w:ascii="Book Antiqua" w:eastAsia="Book Antiqua" w:hAnsi="Book Antiqua" w:cs="Book Antiqua"/>
          <w:color w:val="000000"/>
        </w:rPr>
        <w:t>23</w:t>
      </w:r>
      <w:r w:rsidRPr="009F1708">
        <w:rPr>
          <w:rFonts w:ascii="Book Antiqua" w:eastAsia="Book Antiqua" w:hAnsi="Book Antiqua" w:cs="Book Antiqua"/>
          <w:color w:val="000000"/>
        </w:rPr>
        <w:t xml:space="preserve">%; shortness of breath 18.8%; runny nose </w:t>
      </w:r>
      <w:r w:rsidR="001168B1" w:rsidRPr="009F1708">
        <w:rPr>
          <w:rFonts w:ascii="Book Antiqua" w:eastAsia="Book Antiqua" w:hAnsi="Book Antiqua" w:cs="Book Antiqua"/>
          <w:color w:val="000000"/>
        </w:rPr>
        <w:t>10</w:t>
      </w:r>
      <w:r w:rsidRPr="009F1708">
        <w:rPr>
          <w:rFonts w:ascii="Book Antiqua" w:eastAsia="Book Antiqua" w:hAnsi="Book Antiqua" w:cs="Book Antiqua"/>
          <w:color w:val="000000"/>
        </w:rPr>
        <w:t xml:space="preserve">.0%; nausea </w:t>
      </w:r>
      <w:r w:rsidR="001168B1" w:rsidRPr="009F1708">
        <w:rPr>
          <w:rFonts w:ascii="Book Antiqua" w:eastAsia="Book Antiqua" w:hAnsi="Book Antiqua" w:cs="Book Antiqua"/>
          <w:color w:val="000000"/>
        </w:rPr>
        <w:t>9</w:t>
      </w:r>
      <w:r w:rsidRPr="009F1708">
        <w:rPr>
          <w:rFonts w:ascii="Book Antiqua" w:eastAsia="Book Antiqua" w:hAnsi="Book Antiqua" w:cs="Book Antiqua"/>
          <w:color w:val="000000"/>
        </w:rPr>
        <w:t>%; vomiting 6.8%; diarrhea 5%; loss of taste and smell 5.02% patients were reported to have symptoms</w:t>
      </w:r>
      <w:r w:rsidR="005F2A39" w:rsidRPr="009F1708">
        <w:rPr>
          <w:rFonts w:ascii="Book Antiqua" w:eastAsia="Book Antiqua" w:hAnsi="Book Antiqua" w:cs="Book Antiqua"/>
          <w:color w:val="000000"/>
        </w:rPr>
        <w:t xml:space="preserve">. There was no </w:t>
      </w:r>
      <w:r w:rsidR="007C4A53" w:rsidRPr="009F1708">
        <w:rPr>
          <w:rFonts w:ascii="Book Antiqua" w:eastAsia="Book Antiqua" w:hAnsi="Book Antiqua" w:cs="Book Antiqua"/>
          <w:color w:val="000000"/>
        </w:rPr>
        <w:t xml:space="preserve">significant </w:t>
      </w:r>
      <w:r w:rsidR="005F2A39" w:rsidRPr="009F1708">
        <w:rPr>
          <w:rFonts w:ascii="Book Antiqua" w:eastAsia="Book Antiqua" w:hAnsi="Book Antiqua" w:cs="Book Antiqua"/>
          <w:color w:val="000000"/>
        </w:rPr>
        <w:t xml:space="preserve">difference among </w:t>
      </w:r>
      <w:r w:rsidR="00AB026F" w:rsidRPr="009F1708">
        <w:rPr>
          <w:rFonts w:ascii="Book Antiqua" w:eastAsia="Book Antiqua" w:hAnsi="Book Antiqua" w:cs="Book Antiqua"/>
          <w:color w:val="000000"/>
        </w:rPr>
        <w:t xml:space="preserve">the </w:t>
      </w:r>
      <w:r w:rsidR="00EA2306" w:rsidRPr="009F1708">
        <w:rPr>
          <w:rFonts w:ascii="Book Antiqua" w:eastAsia="Book Antiqua" w:hAnsi="Book Antiqua" w:cs="Book Antiqua"/>
          <w:color w:val="000000"/>
        </w:rPr>
        <w:t xml:space="preserve">rest of asthma </w:t>
      </w:r>
      <w:r w:rsidR="005F2A39" w:rsidRPr="009F1708">
        <w:rPr>
          <w:rFonts w:ascii="Book Antiqua" w:eastAsia="Book Antiqua" w:hAnsi="Book Antiqua" w:cs="Book Antiqua"/>
          <w:color w:val="000000"/>
        </w:rPr>
        <w:t>group</w:t>
      </w:r>
      <w:r w:rsidR="00EA2306" w:rsidRPr="009F1708">
        <w:rPr>
          <w:rFonts w:ascii="Book Antiqua" w:eastAsia="Book Antiqua" w:hAnsi="Book Antiqua" w:cs="Book Antiqua"/>
          <w:color w:val="000000"/>
        </w:rPr>
        <w:t xml:space="preserve"> (others)</w:t>
      </w:r>
      <w:r w:rsidR="005F2A39" w:rsidRPr="009F1708">
        <w:rPr>
          <w:rFonts w:ascii="Book Antiqua" w:eastAsia="Book Antiqua" w:hAnsi="Book Antiqua" w:cs="Book Antiqua"/>
          <w:color w:val="000000"/>
        </w:rPr>
        <w:t xml:space="preserve">, vaccinated and atopic </w:t>
      </w:r>
      <w:r w:rsidR="00EA2306" w:rsidRPr="009F1708">
        <w:rPr>
          <w:rFonts w:ascii="Book Antiqua" w:eastAsia="Book Antiqua" w:hAnsi="Book Antiqua" w:cs="Book Antiqua"/>
          <w:color w:val="000000"/>
        </w:rPr>
        <w:t xml:space="preserve">asthma </w:t>
      </w:r>
      <w:r w:rsidR="005F2A39" w:rsidRPr="009F1708">
        <w:rPr>
          <w:rFonts w:ascii="Book Antiqua" w:eastAsia="Book Antiqua" w:hAnsi="Book Antiqua" w:cs="Book Antiqua"/>
          <w:color w:val="000000"/>
        </w:rPr>
        <w:t>patient</w:t>
      </w:r>
      <w:r w:rsidR="007C4A53" w:rsidRPr="009F1708">
        <w:rPr>
          <w:rFonts w:ascii="Book Antiqua" w:eastAsia="Book Antiqua" w:hAnsi="Book Antiqua" w:cs="Book Antiqua"/>
          <w:color w:val="000000"/>
        </w:rPr>
        <w:t xml:space="preserve"> group</w:t>
      </w:r>
      <w:r w:rsidR="005F2A39" w:rsidRPr="009F1708">
        <w:rPr>
          <w:rFonts w:ascii="Book Antiqua" w:eastAsia="Book Antiqua" w:hAnsi="Book Antiqua" w:cs="Book Antiqua"/>
          <w:color w:val="000000"/>
        </w:rPr>
        <w:t xml:space="preserve">s, except for </w:t>
      </w:r>
      <w:r w:rsidR="007C4A53" w:rsidRPr="009F1708">
        <w:rPr>
          <w:rFonts w:ascii="Book Antiqua" w:eastAsia="Book Antiqua" w:hAnsi="Book Antiqua" w:cs="Book Antiqua"/>
          <w:color w:val="000000"/>
        </w:rPr>
        <w:t>s</w:t>
      </w:r>
      <w:r w:rsidR="005F2A39" w:rsidRPr="009F1708">
        <w:rPr>
          <w:rFonts w:ascii="Book Antiqua" w:eastAsia="Book Antiqua" w:hAnsi="Book Antiqua" w:cs="Book Antiqua"/>
          <w:color w:val="000000"/>
        </w:rPr>
        <w:t xml:space="preserve">hortness </w:t>
      </w:r>
      <w:r w:rsidR="007C4A53" w:rsidRPr="009F1708">
        <w:rPr>
          <w:rFonts w:ascii="Book Antiqua" w:eastAsia="Book Antiqua" w:hAnsi="Book Antiqua" w:cs="Book Antiqua"/>
          <w:color w:val="000000"/>
        </w:rPr>
        <w:t>o</w:t>
      </w:r>
      <w:r w:rsidR="005F2A39" w:rsidRPr="009F1708">
        <w:rPr>
          <w:rFonts w:ascii="Book Antiqua" w:eastAsia="Book Antiqua" w:hAnsi="Book Antiqua" w:cs="Book Antiqua"/>
          <w:color w:val="000000"/>
        </w:rPr>
        <w:t xml:space="preserve">f </w:t>
      </w:r>
      <w:r w:rsidR="007C4A53" w:rsidRPr="009F1708">
        <w:rPr>
          <w:rFonts w:ascii="Book Antiqua" w:eastAsia="Book Antiqua" w:hAnsi="Book Antiqua" w:cs="Book Antiqua"/>
          <w:color w:val="000000"/>
        </w:rPr>
        <w:t>b</w:t>
      </w:r>
      <w:r w:rsidR="005F2A39" w:rsidRPr="009F1708">
        <w:rPr>
          <w:rFonts w:ascii="Book Antiqua" w:eastAsia="Book Antiqua" w:hAnsi="Book Antiqua" w:cs="Book Antiqua"/>
          <w:color w:val="000000"/>
        </w:rPr>
        <w:t>reath</w:t>
      </w:r>
      <w:r w:rsidR="005F2A39" w:rsidRPr="009F1708">
        <w:rPr>
          <w:rFonts w:ascii="Book Antiqua" w:hAnsi="Book Antiqua"/>
          <w:b/>
          <w:color w:val="000000" w:themeColor="text1"/>
          <w:lang w:val="tr-TR"/>
        </w:rPr>
        <w:t xml:space="preserve"> </w:t>
      </w:r>
      <w:r w:rsidRPr="009F1708">
        <w:rPr>
          <w:rFonts w:ascii="Book Antiqua" w:eastAsia="Book Antiqua" w:hAnsi="Book Antiqua" w:cs="Book Antiqua"/>
          <w:color w:val="000000"/>
        </w:rPr>
        <w:t>(Table 1; Figure 1).</w:t>
      </w:r>
    </w:p>
    <w:p w14:paraId="145B0CFD" w14:textId="67B84F21" w:rsidR="00DF5BB4" w:rsidRPr="009F1708" w:rsidRDefault="006E3D53" w:rsidP="009F1708">
      <w:pPr>
        <w:adjustRightInd w:val="0"/>
        <w:snapToGrid w:val="0"/>
        <w:spacing w:line="360" w:lineRule="auto"/>
        <w:ind w:firstLineChars="200" w:firstLine="480"/>
        <w:jc w:val="both"/>
        <w:rPr>
          <w:rFonts w:ascii="Book Antiqua" w:eastAsia="Book Antiqua" w:hAnsi="Book Antiqua" w:cs="Book Antiqua"/>
          <w:color w:val="000000"/>
        </w:rPr>
      </w:pPr>
      <w:r w:rsidRPr="009F1708">
        <w:rPr>
          <w:rFonts w:ascii="Book Antiqua" w:eastAsia="Book Antiqua" w:hAnsi="Book Antiqua" w:cs="Book Antiqua"/>
          <w:color w:val="000000"/>
        </w:rPr>
        <w:t xml:space="preserve">The rate of using regular preventive/prophylactic asthma medications was </w:t>
      </w:r>
      <w:r w:rsidR="00E94224" w:rsidRPr="009F1708">
        <w:rPr>
          <w:rFonts w:ascii="Book Antiqua" w:eastAsia="Book Antiqua" w:hAnsi="Book Antiqua" w:cs="Book Antiqua"/>
          <w:color w:val="000000"/>
        </w:rPr>
        <w:t>19</w:t>
      </w:r>
      <w:r w:rsidRPr="009F1708">
        <w:rPr>
          <w:rFonts w:ascii="Book Antiqua" w:eastAsia="Book Antiqua" w:hAnsi="Book Antiqua" w:cs="Book Antiqua"/>
          <w:color w:val="000000"/>
        </w:rPr>
        <w:t xml:space="preserve">%. The rate of using salbutamol in asthma attacks was found to be </w:t>
      </w:r>
      <w:r w:rsidR="00E94224" w:rsidRPr="009F1708">
        <w:rPr>
          <w:rFonts w:ascii="Book Antiqua" w:eastAsia="Book Antiqua" w:hAnsi="Book Antiqua" w:cs="Book Antiqua"/>
          <w:color w:val="000000"/>
        </w:rPr>
        <w:t>22</w:t>
      </w:r>
      <w:r w:rsidRPr="009F1708">
        <w:rPr>
          <w:rFonts w:ascii="Book Antiqua" w:eastAsia="Book Antiqua" w:hAnsi="Book Antiqua" w:cs="Book Antiqua"/>
          <w:color w:val="000000"/>
        </w:rPr>
        <w:t xml:space="preserve">%. The rate of patients using </w:t>
      </w:r>
      <w:proofErr w:type="spellStart"/>
      <w:r w:rsidRPr="009F1708">
        <w:rPr>
          <w:rFonts w:ascii="Book Antiqua" w:eastAsia="Book Antiqua" w:hAnsi="Book Antiqua" w:cs="Book Antiqua"/>
          <w:color w:val="000000"/>
        </w:rPr>
        <w:t>prednol</w:t>
      </w:r>
      <w:proofErr w:type="spellEnd"/>
      <w:r w:rsidRPr="009F1708">
        <w:rPr>
          <w:rFonts w:ascii="Book Antiqua" w:eastAsia="Book Antiqua" w:hAnsi="Book Antiqua" w:cs="Book Antiqua"/>
          <w:color w:val="000000"/>
        </w:rPr>
        <w:t xml:space="preserve"> (methylprednisolone) is </w:t>
      </w:r>
      <w:r w:rsidR="00E94224" w:rsidRPr="009F1708">
        <w:rPr>
          <w:rFonts w:ascii="Book Antiqua" w:eastAsia="Book Antiqua" w:hAnsi="Book Antiqua" w:cs="Book Antiqua"/>
          <w:color w:val="000000"/>
        </w:rPr>
        <w:t>1</w:t>
      </w:r>
      <w:r w:rsidRPr="009F1708">
        <w:rPr>
          <w:rFonts w:ascii="Book Antiqua" w:eastAsia="Book Antiqua" w:hAnsi="Book Antiqua" w:cs="Book Antiqua"/>
          <w:color w:val="000000"/>
        </w:rPr>
        <w:t>%. Emergency service admission was 17.2%</w:t>
      </w:r>
      <w:r w:rsidR="00AB026F" w:rsidRPr="009F1708">
        <w:rPr>
          <w:rFonts w:ascii="Book Antiqua" w:eastAsia="Book Antiqua" w:hAnsi="Book Antiqua" w:cs="Book Antiqua"/>
          <w:color w:val="000000"/>
        </w:rPr>
        <w:t>,</w:t>
      </w:r>
      <w:r w:rsidRPr="009F1708">
        <w:rPr>
          <w:rFonts w:ascii="Book Antiqua" w:eastAsia="Book Antiqua" w:hAnsi="Book Antiqua" w:cs="Book Antiqua"/>
          <w:color w:val="000000"/>
        </w:rPr>
        <w:t xml:space="preserve"> and hospitalization was found to be 4%. The number of days hospitalized patients stay in the hospital varies between 3-10</w:t>
      </w:r>
      <w:r w:rsidR="009D068D" w:rsidRPr="009F1708">
        <w:rPr>
          <w:rFonts w:ascii="Book Antiqua" w:eastAsia="Book Antiqua" w:hAnsi="Book Antiqua" w:cs="Book Antiqua"/>
          <w:color w:val="000000"/>
        </w:rPr>
        <w:t xml:space="preserve"> </w:t>
      </w:r>
      <w:r w:rsidR="00AB026F" w:rsidRPr="009F1708">
        <w:rPr>
          <w:rFonts w:ascii="Book Antiqua" w:eastAsia="Book Antiqua" w:hAnsi="Book Antiqua" w:cs="Book Antiqua"/>
          <w:color w:val="000000"/>
        </w:rPr>
        <w:t>d</w:t>
      </w:r>
      <w:r w:rsidRPr="009F1708">
        <w:rPr>
          <w:rFonts w:ascii="Book Antiqua" w:eastAsia="Book Antiqua" w:hAnsi="Book Antiqua" w:cs="Book Antiqua"/>
          <w:color w:val="000000"/>
        </w:rPr>
        <w:t>. In addition, it was determined that one of our patients was hospitalized in the intensive care unit</w:t>
      </w:r>
      <w:r w:rsidR="007C4A53" w:rsidRPr="009F1708">
        <w:rPr>
          <w:rFonts w:ascii="Book Antiqua" w:eastAsia="Book Antiqua" w:hAnsi="Book Antiqua" w:cs="Book Antiqua"/>
          <w:color w:val="000000"/>
        </w:rPr>
        <w:t xml:space="preserve">. </w:t>
      </w:r>
      <w:r w:rsidR="0069502E" w:rsidRPr="009F1708">
        <w:rPr>
          <w:rFonts w:ascii="Book Antiqua" w:eastAsia="Book Antiqua" w:hAnsi="Book Antiqua" w:cs="Book Antiqua"/>
          <w:color w:val="000000"/>
        </w:rPr>
        <w:t>A table shows the evaluation of therapeutic features in different patient groups</w:t>
      </w:r>
      <w:r w:rsidRPr="009F1708">
        <w:rPr>
          <w:rFonts w:ascii="Book Antiqua" w:eastAsia="Book Antiqua" w:hAnsi="Book Antiqua" w:cs="Book Antiqua"/>
          <w:color w:val="000000"/>
        </w:rPr>
        <w:t xml:space="preserve"> (Table 2; Figure 2).</w:t>
      </w:r>
    </w:p>
    <w:p w14:paraId="3BBBACEE" w14:textId="782D3337" w:rsidR="00DF5BB4" w:rsidRPr="009F1708" w:rsidRDefault="006E3D53" w:rsidP="009F1708">
      <w:pPr>
        <w:adjustRightInd w:val="0"/>
        <w:snapToGrid w:val="0"/>
        <w:spacing w:line="360" w:lineRule="auto"/>
        <w:ind w:firstLineChars="200" w:firstLine="480"/>
        <w:jc w:val="both"/>
        <w:rPr>
          <w:rFonts w:ascii="Book Antiqua" w:eastAsia="Book Antiqua" w:hAnsi="Book Antiqua" w:cs="Book Antiqua"/>
          <w:color w:val="000000"/>
        </w:rPr>
      </w:pPr>
      <w:r w:rsidRPr="009F1708">
        <w:rPr>
          <w:rFonts w:ascii="Book Antiqua" w:eastAsia="Book Antiqua" w:hAnsi="Book Antiqua" w:cs="Book Antiqua"/>
          <w:color w:val="000000"/>
        </w:rPr>
        <w:lastRenderedPageBreak/>
        <w:t xml:space="preserve">Upon inquiry about the general medications employed by our patients during their COVID-19 illness, the investigation yielded the subsequent findings. Out of the participants, 126 individuals utilized antipyretic-analgesic group drugs, 22 </w:t>
      </w:r>
      <w:r w:rsidR="00075D39" w:rsidRPr="009F1708">
        <w:rPr>
          <w:rFonts w:ascii="Book Antiqua" w:eastAsia="Book Antiqua" w:hAnsi="Book Antiqua" w:cs="Book Antiqua"/>
          <w:color w:val="000000"/>
        </w:rPr>
        <w:t xml:space="preserve">antiviral drugs, 18 leukotriene receptor antagonists, and 11 </w:t>
      </w:r>
      <w:r w:rsidR="0069502E" w:rsidRPr="009F1708">
        <w:rPr>
          <w:rFonts w:ascii="Book Antiqua" w:eastAsia="Book Antiqua" w:hAnsi="Book Antiqua" w:cs="Book Antiqua"/>
          <w:color w:val="000000"/>
        </w:rPr>
        <w:t xml:space="preserve">were </w:t>
      </w:r>
      <w:r w:rsidRPr="009F1708">
        <w:rPr>
          <w:rFonts w:ascii="Book Antiqua" w:eastAsia="Book Antiqua" w:hAnsi="Book Antiqua" w:cs="Book Antiqua"/>
          <w:color w:val="000000"/>
        </w:rPr>
        <w:t xml:space="preserve">treated with antibiotic group drugs. Furthermore, </w:t>
      </w:r>
      <w:r w:rsidR="00075D39" w:rsidRPr="009F1708">
        <w:rPr>
          <w:rFonts w:ascii="Book Antiqua" w:eastAsia="Book Antiqua" w:hAnsi="Book Antiqua" w:cs="Book Antiqua"/>
          <w:color w:val="000000"/>
        </w:rPr>
        <w:t xml:space="preserve">six </w:t>
      </w:r>
      <w:r w:rsidRPr="009F1708">
        <w:rPr>
          <w:rFonts w:ascii="Book Antiqua" w:eastAsia="Book Antiqua" w:hAnsi="Book Antiqua" w:cs="Book Antiqua"/>
          <w:color w:val="000000"/>
        </w:rPr>
        <w:t>patients opted for 2</w:t>
      </w:r>
      <w:r w:rsidRPr="009F1708">
        <w:rPr>
          <w:rFonts w:ascii="Book Antiqua" w:eastAsia="Book Antiqua" w:hAnsi="Book Antiqua" w:cs="Book Antiqua"/>
          <w:color w:val="000000"/>
          <w:vertAlign w:val="superscript"/>
        </w:rPr>
        <w:t>nd</w:t>
      </w:r>
      <w:r w:rsidRPr="009F1708">
        <w:rPr>
          <w:rFonts w:ascii="Book Antiqua" w:eastAsia="Book Antiqua" w:hAnsi="Book Antiqua" w:cs="Book Antiqua"/>
          <w:color w:val="000000"/>
        </w:rPr>
        <w:t xml:space="preserve"> generation antihistamine group drugs, and </w:t>
      </w:r>
      <w:r w:rsidR="0069502E" w:rsidRPr="009F1708">
        <w:rPr>
          <w:rFonts w:ascii="Book Antiqua" w:eastAsia="Book Antiqua" w:hAnsi="Book Antiqua" w:cs="Book Antiqua"/>
          <w:color w:val="000000"/>
        </w:rPr>
        <w:t xml:space="preserve">two </w:t>
      </w:r>
      <w:r w:rsidRPr="009F1708">
        <w:rPr>
          <w:rFonts w:ascii="Book Antiqua" w:eastAsia="Book Antiqua" w:hAnsi="Book Antiqua" w:cs="Book Antiqua"/>
          <w:color w:val="000000"/>
        </w:rPr>
        <w:t xml:space="preserve">patients utilized antiemetic derivative drugs. Among the </w:t>
      </w:r>
      <w:r w:rsidR="0069502E" w:rsidRPr="009F1708">
        <w:rPr>
          <w:rFonts w:ascii="Book Antiqua" w:eastAsia="Book Antiqua" w:hAnsi="Book Antiqua" w:cs="Book Antiqua"/>
          <w:color w:val="000000"/>
        </w:rPr>
        <w:t>sample of 272 patients, 173 individuals (63%) reported needing</w:t>
      </w:r>
      <w:r w:rsidRPr="009F1708">
        <w:rPr>
          <w:rFonts w:ascii="Book Antiqua" w:eastAsia="Book Antiqua" w:hAnsi="Book Antiqua" w:cs="Book Antiqua"/>
          <w:color w:val="000000"/>
        </w:rPr>
        <w:t xml:space="preserve"> medication during the COVID-19 period.</w:t>
      </w:r>
    </w:p>
    <w:p w14:paraId="071154D4" w14:textId="4F9BF614" w:rsidR="00DF5BB4" w:rsidRPr="009F1708" w:rsidRDefault="006E3D53" w:rsidP="009F1708">
      <w:pPr>
        <w:adjustRightInd w:val="0"/>
        <w:snapToGrid w:val="0"/>
        <w:spacing w:line="360" w:lineRule="auto"/>
        <w:ind w:firstLineChars="200" w:firstLine="480"/>
        <w:jc w:val="both"/>
        <w:rPr>
          <w:rFonts w:ascii="Book Antiqua" w:eastAsia="Book Antiqua" w:hAnsi="Book Antiqua" w:cs="Book Antiqua"/>
          <w:color w:val="000000"/>
        </w:rPr>
      </w:pPr>
      <w:r w:rsidRPr="009F1708">
        <w:rPr>
          <w:rFonts w:ascii="Book Antiqua" w:eastAsia="Book Antiqua" w:hAnsi="Book Antiqua" w:cs="Book Antiqua"/>
          <w:color w:val="000000"/>
        </w:rPr>
        <w:t xml:space="preserve">After investigating the recovery times of our patients, the findings showed that out of 309 patients, 272 (88%) </w:t>
      </w:r>
      <w:r w:rsidR="0069502E" w:rsidRPr="009F1708">
        <w:rPr>
          <w:rFonts w:ascii="Book Antiqua" w:eastAsia="Book Antiqua" w:hAnsi="Book Antiqua" w:cs="Book Antiqua"/>
          <w:color w:val="000000"/>
        </w:rPr>
        <w:t>could</w:t>
      </w:r>
      <w:r w:rsidRPr="009F1708">
        <w:rPr>
          <w:rFonts w:ascii="Book Antiqua" w:eastAsia="Book Antiqua" w:hAnsi="Book Antiqua" w:cs="Book Antiqua"/>
          <w:color w:val="000000"/>
        </w:rPr>
        <w:t xml:space="preserve"> heal within 1-15 d. Only a small percentage of patients, </w:t>
      </w:r>
      <w:r w:rsidR="0069502E" w:rsidRPr="009F1708">
        <w:rPr>
          <w:rFonts w:ascii="Book Antiqua" w:eastAsia="Book Antiqua" w:hAnsi="Book Antiqua" w:cs="Book Antiqua"/>
          <w:color w:val="000000"/>
        </w:rPr>
        <w:t xml:space="preserve">three </w:t>
      </w:r>
      <w:r w:rsidRPr="009F1708">
        <w:rPr>
          <w:rFonts w:ascii="Book Antiqua" w:eastAsia="Book Antiqua" w:hAnsi="Book Antiqua" w:cs="Book Antiqua"/>
          <w:color w:val="000000"/>
        </w:rPr>
        <w:t xml:space="preserve">(0.9%), required a longer recovery time of 30 days. Additionally, </w:t>
      </w:r>
      <w:r w:rsidR="0069502E" w:rsidRPr="009F1708">
        <w:rPr>
          <w:rFonts w:ascii="Book Antiqua" w:eastAsia="Book Antiqua" w:hAnsi="Book Antiqua" w:cs="Book Antiqua"/>
          <w:color w:val="000000"/>
        </w:rPr>
        <w:t>two patients needed</w:t>
      </w:r>
      <w:r w:rsidRPr="009F1708">
        <w:rPr>
          <w:rFonts w:ascii="Book Antiqua" w:eastAsia="Book Antiqua" w:hAnsi="Book Antiqua" w:cs="Book Antiqua"/>
          <w:color w:val="000000"/>
        </w:rPr>
        <w:t xml:space="preserve"> more extensive recovery times of 45 and 150 d, respectively.</w:t>
      </w:r>
    </w:p>
    <w:p w14:paraId="3F121E36" w14:textId="24C0A318" w:rsidR="006C35CB" w:rsidRPr="009F1708" w:rsidRDefault="006E3D53" w:rsidP="009F1708">
      <w:pPr>
        <w:adjustRightInd w:val="0"/>
        <w:snapToGrid w:val="0"/>
        <w:spacing w:line="360" w:lineRule="auto"/>
        <w:ind w:firstLineChars="200" w:firstLine="480"/>
        <w:jc w:val="both"/>
        <w:rPr>
          <w:rFonts w:ascii="Book Antiqua" w:eastAsia="Book Antiqua" w:hAnsi="Book Antiqua" w:cs="Book Antiqua"/>
          <w:color w:val="000000"/>
        </w:rPr>
      </w:pPr>
      <w:r w:rsidRPr="009F1708">
        <w:rPr>
          <w:rFonts w:ascii="Book Antiqua" w:eastAsia="Book Antiqua" w:hAnsi="Book Antiqua" w:cs="Book Antiqua"/>
          <w:color w:val="000000"/>
        </w:rPr>
        <w:t xml:space="preserve">According to these parameters, the hemogram values of </w:t>
      </w:r>
      <w:r w:rsidR="007C4A53" w:rsidRPr="009F1708">
        <w:rPr>
          <w:rFonts w:ascii="Book Antiqua" w:eastAsia="Book Antiqua" w:hAnsi="Book Antiqua" w:cs="Book Antiqua"/>
          <w:color w:val="000000"/>
        </w:rPr>
        <w:t xml:space="preserve">97 </w:t>
      </w:r>
      <w:r w:rsidRPr="009F1708">
        <w:rPr>
          <w:rFonts w:ascii="Book Antiqua" w:eastAsia="Book Antiqua" w:hAnsi="Book Antiqua" w:cs="Book Antiqua"/>
          <w:color w:val="000000"/>
        </w:rPr>
        <w:t>of our patients could be reached</w:t>
      </w:r>
      <w:r w:rsidR="007C4A53" w:rsidRPr="009F1708">
        <w:rPr>
          <w:rFonts w:ascii="Book Antiqua" w:eastAsia="Book Antiqua" w:hAnsi="Book Antiqua" w:cs="Book Antiqua"/>
          <w:color w:val="000000"/>
        </w:rPr>
        <w:t xml:space="preserve"> (Table 3)</w:t>
      </w:r>
      <w:r w:rsidRPr="009F1708">
        <w:rPr>
          <w:rFonts w:ascii="Book Antiqua" w:eastAsia="Book Antiqua" w:hAnsi="Book Antiqua" w:cs="Book Antiqua"/>
          <w:color w:val="000000"/>
        </w:rPr>
        <w:t>. Leukopenia was found in 14/</w:t>
      </w:r>
      <w:r w:rsidR="007C4A53" w:rsidRPr="009F1708">
        <w:rPr>
          <w:rFonts w:ascii="Book Antiqua" w:eastAsia="Book Antiqua" w:hAnsi="Book Antiqua" w:cs="Book Antiqua"/>
          <w:color w:val="000000"/>
        </w:rPr>
        <w:t xml:space="preserve">96 </w:t>
      </w:r>
      <w:r w:rsidRPr="009F1708">
        <w:rPr>
          <w:rFonts w:ascii="Book Antiqua" w:eastAsia="Book Antiqua" w:hAnsi="Book Antiqua" w:cs="Book Antiqua"/>
          <w:color w:val="000000"/>
        </w:rPr>
        <w:t>(14.</w:t>
      </w:r>
      <w:r w:rsidR="007C4A53" w:rsidRPr="009F1708">
        <w:rPr>
          <w:rFonts w:ascii="Book Antiqua" w:eastAsia="Book Antiqua" w:hAnsi="Book Antiqua" w:cs="Book Antiqua"/>
          <w:color w:val="000000"/>
        </w:rPr>
        <w:t>6</w:t>
      </w:r>
      <w:r w:rsidRPr="009F1708">
        <w:rPr>
          <w:rFonts w:ascii="Book Antiqua" w:eastAsia="Book Antiqua" w:hAnsi="Book Antiqua" w:cs="Book Antiqua"/>
          <w:color w:val="000000"/>
        </w:rPr>
        <w:t xml:space="preserve">%) patients, and leukocytosis was found in </w:t>
      </w:r>
      <w:r w:rsidR="007D7D74" w:rsidRPr="009F1708">
        <w:rPr>
          <w:rFonts w:ascii="Book Antiqua" w:eastAsia="Book Antiqua" w:hAnsi="Book Antiqua" w:cs="Book Antiqua"/>
          <w:color w:val="000000"/>
        </w:rPr>
        <w:t>12</w:t>
      </w:r>
      <w:r w:rsidRPr="009F1708">
        <w:rPr>
          <w:rFonts w:ascii="Book Antiqua" w:eastAsia="Book Antiqua" w:hAnsi="Book Antiqua" w:cs="Book Antiqua"/>
          <w:color w:val="000000"/>
        </w:rPr>
        <w:t>.</w:t>
      </w:r>
      <w:r w:rsidR="007D7D74" w:rsidRPr="009F1708">
        <w:rPr>
          <w:rFonts w:ascii="Book Antiqua" w:eastAsia="Book Antiqua" w:hAnsi="Book Antiqua" w:cs="Book Antiqua"/>
          <w:color w:val="000000"/>
        </w:rPr>
        <w:t>5</w:t>
      </w:r>
      <w:r w:rsidRPr="009F1708">
        <w:rPr>
          <w:rFonts w:ascii="Book Antiqua" w:eastAsia="Book Antiqua" w:hAnsi="Book Antiqua" w:cs="Book Antiqua"/>
          <w:color w:val="000000"/>
        </w:rPr>
        <w:t xml:space="preserve">%. </w:t>
      </w:r>
      <w:proofErr w:type="gramStart"/>
      <w:r w:rsidR="002C1255" w:rsidRPr="009F1708">
        <w:rPr>
          <w:rFonts w:ascii="Book Antiqua" w:eastAsia="Book Antiqua" w:hAnsi="Book Antiqua" w:cs="Book Antiqua"/>
          <w:color w:val="000000"/>
        </w:rPr>
        <w:t>Eight point</w:t>
      </w:r>
      <w:proofErr w:type="gramEnd"/>
      <w:r w:rsidR="002C1255" w:rsidRPr="009F1708">
        <w:rPr>
          <w:rFonts w:ascii="Book Antiqua" w:eastAsia="Book Antiqua" w:hAnsi="Book Antiqua" w:cs="Book Antiqua"/>
          <w:color w:val="000000"/>
        </w:rPr>
        <w:t xml:space="preserve"> three percent</w:t>
      </w:r>
      <w:r w:rsidR="008E535C" w:rsidRPr="009F1708">
        <w:rPr>
          <w:rFonts w:ascii="Book Antiqua" w:eastAsia="Book Antiqua" w:hAnsi="Book Antiqua" w:cs="Book Antiqua"/>
          <w:color w:val="000000"/>
        </w:rPr>
        <w:t xml:space="preserve"> </w:t>
      </w:r>
      <w:r w:rsidRPr="009F1708">
        <w:rPr>
          <w:rFonts w:ascii="Book Antiqua" w:eastAsia="Book Antiqua" w:hAnsi="Book Antiqua" w:cs="Book Antiqua"/>
          <w:color w:val="000000"/>
        </w:rPr>
        <w:t>of our patients had neutropenia (&lt;</w:t>
      </w:r>
      <w:r w:rsidR="006C35CB" w:rsidRPr="009F1708">
        <w:rPr>
          <w:rFonts w:ascii="Book Antiqua" w:eastAsia="Book Antiqua" w:hAnsi="Book Antiqua" w:cs="Book Antiqua"/>
          <w:color w:val="000000"/>
        </w:rPr>
        <w:t xml:space="preserve"> </w:t>
      </w:r>
      <w:r w:rsidRPr="009F1708">
        <w:rPr>
          <w:rFonts w:ascii="Book Antiqua" w:eastAsia="Book Antiqua" w:hAnsi="Book Antiqua" w:cs="Book Antiqua"/>
          <w:color w:val="000000"/>
        </w:rPr>
        <w:t xml:space="preserve">1500), and </w:t>
      </w:r>
      <w:r w:rsidR="008E535C" w:rsidRPr="009F1708">
        <w:rPr>
          <w:rFonts w:ascii="Book Antiqua" w:eastAsia="Book Antiqua" w:hAnsi="Book Antiqua" w:cs="Book Antiqua"/>
          <w:color w:val="000000"/>
        </w:rPr>
        <w:t>12.5</w:t>
      </w:r>
      <w:r w:rsidRPr="009F1708">
        <w:rPr>
          <w:rFonts w:ascii="Book Antiqua" w:eastAsia="Book Antiqua" w:hAnsi="Book Antiqua" w:cs="Book Antiqua"/>
          <w:color w:val="000000"/>
        </w:rPr>
        <w:t>% of patients had neutrophilia (&gt;</w:t>
      </w:r>
      <w:r w:rsidR="006C35CB" w:rsidRPr="009F1708">
        <w:rPr>
          <w:rFonts w:ascii="Book Antiqua" w:eastAsia="Book Antiqua" w:hAnsi="Book Antiqua" w:cs="Book Antiqua"/>
          <w:color w:val="000000"/>
        </w:rPr>
        <w:t xml:space="preserve"> </w:t>
      </w:r>
      <w:r w:rsidRPr="009F1708">
        <w:rPr>
          <w:rFonts w:ascii="Book Antiqua" w:eastAsia="Book Antiqua" w:hAnsi="Book Antiqua" w:cs="Book Antiqua"/>
          <w:color w:val="000000"/>
        </w:rPr>
        <w:t>7500). Lymphopenia (&lt;</w:t>
      </w:r>
      <w:r w:rsidR="006C35CB" w:rsidRPr="009F1708">
        <w:rPr>
          <w:rFonts w:ascii="Book Antiqua" w:eastAsia="Book Antiqua" w:hAnsi="Book Antiqua" w:cs="Book Antiqua"/>
          <w:color w:val="000000"/>
        </w:rPr>
        <w:t xml:space="preserve"> </w:t>
      </w:r>
      <w:r w:rsidRPr="009F1708">
        <w:rPr>
          <w:rFonts w:ascii="Book Antiqua" w:eastAsia="Book Antiqua" w:hAnsi="Book Antiqua" w:cs="Book Antiqua"/>
          <w:color w:val="000000"/>
        </w:rPr>
        <w:t xml:space="preserve">1500) was detected in </w:t>
      </w:r>
      <w:r w:rsidR="007C79F7" w:rsidRPr="009F1708">
        <w:rPr>
          <w:rFonts w:ascii="Book Antiqua" w:eastAsia="Book Antiqua" w:hAnsi="Book Antiqua" w:cs="Book Antiqua"/>
          <w:color w:val="000000"/>
        </w:rPr>
        <w:t>45</w:t>
      </w:r>
      <w:r w:rsidRPr="009F1708">
        <w:rPr>
          <w:rFonts w:ascii="Book Antiqua" w:eastAsia="Book Antiqua" w:hAnsi="Book Antiqua" w:cs="Book Antiqua"/>
          <w:color w:val="000000"/>
        </w:rPr>
        <w:t>.4% of patients, and lymphocytosis (&gt;</w:t>
      </w:r>
      <w:r w:rsidR="006C35CB" w:rsidRPr="009F1708">
        <w:rPr>
          <w:rFonts w:ascii="Book Antiqua" w:eastAsia="Book Antiqua" w:hAnsi="Book Antiqua" w:cs="Book Antiqua"/>
          <w:color w:val="000000"/>
        </w:rPr>
        <w:t xml:space="preserve"> </w:t>
      </w:r>
      <w:r w:rsidRPr="009F1708">
        <w:rPr>
          <w:rFonts w:ascii="Book Antiqua" w:eastAsia="Book Antiqua" w:hAnsi="Book Antiqua" w:cs="Book Antiqua"/>
          <w:color w:val="000000"/>
        </w:rPr>
        <w:t>4000) was found in 5.</w:t>
      </w:r>
      <w:r w:rsidR="007C79F7" w:rsidRPr="009F1708">
        <w:rPr>
          <w:rFonts w:ascii="Book Antiqua" w:eastAsia="Book Antiqua" w:hAnsi="Book Antiqua" w:cs="Book Antiqua"/>
          <w:color w:val="000000"/>
        </w:rPr>
        <w:t>2</w:t>
      </w:r>
      <w:r w:rsidRPr="009F1708">
        <w:rPr>
          <w:rFonts w:ascii="Book Antiqua" w:eastAsia="Book Antiqua" w:hAnsi="Book Antiqua" w:cs="Book Antiqua"/>
          <w:color w:val="000000"/>
        </w:rPr>
        <w:t xml:space="preserve">% of patients. In our </w:t>
      </w:r>
      <w:r w:rsidR="007C79F7" w:rsidRPr="009F1708">
        <w:rPr>
          <w:rFonts w:ascii="Book Antiqua" w:eastAsia="Book Antiqua" w:hAnsi="Book Antiqua" w:cs="Book Antiqua"/>
          <w:color w:val="000000"/>
        </w:rPr>
        <w:t>6</w:t>
      </w:r>
      <w:r w:rsidRPr="009F1708">
        <w:rPr>
          <w:rFonts w:ascii="Book Antiqua" w:eastAsia="Book Antiqua" w:hAnsi="Book Antiqua" w:cs="Book Antiqua"/>
          <w:color w:val="000000"/>
        </w:rPr>
        <w:t>.</w:t>
      </w:r>
      <w:r w:rsidR="007C79F7" w:rsidRPr="009F1708">
        <w:rPr>
          <w:rFonts w:ascii="Book Antiqua" w:eastAsia="Book Antiqua" w:hAnsi="Book Antiqua" w:cs="Book Antiqua"/>
          <w:color w:val="000000"/>
        </w:rPr>
        <w:t>2</w:t>
      </w:r>
      <w:r w:rsidRPr="009F1708">
        <w:rPr>
          <w:rFonts w:ascii="Book Antiqua" w:eastAsia="Book Antiqua" w:hAnsi="Book Antiqua" w:cs="Book Antiqua"/>
          <w:color w:val="000000"/>
        </w:rPr>
        <w:t>% of patients, elevated eosinophil (&gt;</w:t>
      </w:r>
      <w:r w:rsidR="006C35CB" w:rsidRPr="009F1708">
        <w:rPr>
          <w:rFonts w:ascii="Book Antiqua" w:eastAsia="Book Antiqua" w:hAnsi="Book Antiqua" w:cs="Book Antiqua"/>
          <w:color w:val="000000"/>
        </w:rPr>
        <w:t xml:space="preserve"> </w:t>
      </w:r>
      <w:r w:rsidRPr="009F1708">
        <w:rPr>
          <w:rFonts w:ascii="Book Antiqua" w:eastAsia="Book Antiqua" w:hAnsi="Book Antiqua" w:cs="Book Antiqua"/>
          <w:color w:val="000000"/>
        </w:rPr>
        <w:t>500) values (eosinophilia) were detected. 6.</w:t>
      </w:r>
      <w:r w:rsidR="007C79F7" w:rsidRPr="009F1708">
        <w:rPr>
          <w:rFonts w:ascii="Book Antiqua" w:eastAsia="Book Antiqua" w:hAnsi="Book Antiqua" w:cs="Book Antiqua"/>
          <w:color w:val="000000"/>
        </w:rPr>
        <w:t>2</w:t>
      </w:r>
      <w:r w:rsidRPr="009F1708">
        <w:rPr>
          <w:rFonts w:ascii="Book Antiqua" w:eastAsia="Book Antiqua" w:hAnsi="Book Antiqua" w:cs="Book Antiqua"/>
          <w:color w:val="000000"/>
        </w:rPr>
        <w:t>% of patients had thrombocytopenia (&lt;</w:t>
      </w:r>
      <w:r w:rsidR="006C35CB" w:rsidRPr="009F1708">
        <w:rPr>
          <w:rFonts w:ascii="Book Antiqua" w:eastAsia="Book Antiqua" w:hAnsi="Book Antiqua" w:cs="Book Antiqua"/>
          <w:color w:val="000000"/>
        </w:rPr>
        <w:t xml:space="preserve"> </w:t>
      </w:r>
      <w:r w:rsidRPr="009F1708">
        <w:rPr>
          <w:rFonts w:ascii="Book Antiqua" w:eastAsia="Book Antiqua" w:hAnsi="Book Antiqua" w:cs="Book Antiqua"/>
          <w:color w:val="000000"/>
        </w:rPr>
        <w:t xml:space="preserve">150000); </w:t>
      </w:r>
      <w:r w:rsidR="007C79F7" w:rsidRPr="009F1708">
        <w:rPr>
          <w:rFonts w:ascii="Book Antiqua" w:eastAsia="Book Antiqua" w:hAnsi="Book Antiqua" w:cs="Book Antiqua"/>
          <w:color w:val="000000"/>
        </w:rPr>
        <w:t>1</w:t>
      </w:r>
      <w:r w:rsidRPr="009F1708">
        <w:rPr>
          <w:rFonts w:ascii="Book Antiqua" w:eastAsia="Book Antiqua" w:hAnsi="Book Antiqua" w:cs="Book Antiqua"/>
          <w:color w:val="000000"/>
        </w:rPr>
        <w:t>.03% of patients had thrombocytosis (&gt;</w:t>
      </w:r>
      <w:r w:rsidR="006C35CB" w:rsidRPr="009F1708">
        <w:rPr>
          <w:rFonts w:ascii="Book Antiqua" w:eastAsia="Book Antiqua" w:hAnsi="Book Antiqua" w:cs="Book Antiqua"/>
          <w:color w:val="000000"/>
        </w:rPr>
        <w:t xml:space="preserve"> </w:t>
      </w:r>
      <w:r w:rsidRPr="009F1708">
        <w:rPr>
          <w:rFonts w:ascii="Book Antiqua" w:eastAsia="Book Antiqua" w:hAnsi="Book Antiqua" w:cs="Book Antiqua"/>
          <w:color w:val="000000"/>
        </w:rPr>
        <w:t>450.000)</w:t>
      </w:r>
      <w:r w:rsidRPr="009F1708">
        <w:rPr>
          <w:rFonts w:ascii="Book Antiqua" w:eastAsia="Book Antiqua" w:hAnsi="Book Antiqua" w:cs="Book Antiqua"/>
          <w:b/>
          <w:bCs/>
          <w:color w:val="000000"/>
        </w:rPr>
        <w:t xml:space="preserve"> </w:t>
      </w:r>
      <w:r w:rsidRPr="009F1708">
        <w:rPr>
          <w:rFonts w:ascii="Book Antiqua" w:eastAsia="Book Antiqua" w:hAnsi="Book Antiqua" w:cs="Book Antiqua"/>
          <w:color w:val="000000"/>
        </w:rPr>
        <w:t>(</w:t>
      </w:r>
      <w:r w:rsidR="007C4A53" w:rsidRPr="009F1708">
        <w:rPr>
          <w:rFonts w:ascii="Book Antiqua" w:eastAsia="Book Antiqua" w:hAnsi="Book Antiqua" w:cs="Book Antiqua"/>
          <w:color w:val="000000"/>
        </w:rPr>
        <w:t xml:space="preserve">Table </w:t>
      </w:r>
      <w:r w:rsidR="007C79F7" w:rsidRPr="009F1708">
        <w:rPr>
          <w:rFonts w:ascii="Book Antiqua" w:eastAsia="Book Antiqua" w:hAnsi="Book Antiqua" w:cs="Book Antiqua"/>
          <w:color w:val="000000"/>
        </w:rPr>
        <w:t>4</w:t>
      </w:r>
      <w:r w:rsidR="007C4A53" w:rsidRPr="009F1708">
        <w:rPr>
          <w:rFonts w:ascii="Book Antiqua" w:eastAsia="Book Antiqua" w:hAnsi="Book Antiqua" w:cs="Book Antiqua"/>
          <w:color w:val="000000"/>
        </w:rPr>
        <w:t xml:space="preserve">; </w:t>
      </w:r>
      <w:r w:rsidRPr="009F1708">
        <w:rPr>
          <w:rFonts w:ascii="Book Antiqua" w:eastAsia="Book Antiqua" w:hAnsi="Book Antiqua" w:cs="Book Antiqua"/>
          <w:color w:val="000000"/>
        </w:rPr>
        <w:t>Figure 3).</w:t>
      </w:r>
    </w:p>
    <w:p w14:paraId="4B3267CA" w14:textId="77777777" w:rsidR="005D4D69" w:rsidRPr="009F1708" w:rsidRDefault="006E3D53" w:rsidP="009F1708">
      <w:pPr>
        <w:adjustRightInd w:val="0"/>
        <w:snapToGrid w:val="0"/>
        <w:spacing w:line="360" w:lineRule="auto"/>
        <w:ind w:firstLineChars="200" w:firstLine="480"/>
        <w:jc w:val="both"/>
        <w:rPr>
          <w:rFonts w:ascii="Book Antiqua" w:eastAsia="Book Antiqua" w:hAnsi="Book Antiqua" w:cs="Book Antiqua"/>
          <w:color w:val="000000"/>
        </w:rPr>
      </w:pPr>
      <w:r w:rsidRPr="009F1708">
        <w:rPr>
          <w:rFonts w:ascii="Book Antiqua" w:eastAsia="Book Antiqua" w:hAnsi="Book Antiqua" w:cs="Book Antiqua"/>
          <w:color w:val="000000"/>
        </w:rPr>
        <w:t xml:space="preserve">From the parameters of the coagulation system, the number of patients whose PT values were reached is </w:t>
      </w:r>
      <w:r w:rsidR="007C79F7" w:rsidRPr="009F1708">
        <w:rPr>
          <w:rFonts w:ascii="Book Antiqua" w:eastAsia="Book Antiqua" w:hAnsi="Book Antiqua" w:cs="Book Antiqua"/>
          <w:color w:val="000000"/>
        </w:rPr>
        <w:t>45</w:t>
      </w:r>
      <w:r w:rsidRPr="009F1708">
        <w:rPr>
          <w:rFonts w:ascii="Book Antiqua" w:eastAsia="Book Antiqua" w:hAnsi="Book Antiqua" w:cs="Book Antiqua"/>
          <w:color w:val="000000"/>
        </w:rPr>
        <w:t>. A high PT value (&gt;</w:t>
      </w:r>
      <w:r w:rsidR="006C35CB" w:rsidRPr="009F1708">
        <w:rPr>
          <w:rFonts w:ascii="Book Antiqua" w:eastAsia="Book Antiqua" w:hAnsi="Book Antiqua" w:cs="Book Antiqua"/>
          <w:color w:val="000000"/>
        </w:rPr>
        <w:t xml:space="preserve"> </w:t>
      </w:r>
      <w:r w:rsidRPr="009F1708">
        <w:rPr>
          <w:rFonts w:ascii="Book Antiqua" w:eastAsia="Book Antiqua" w:hAnsi="Book Antiqua" w:cs="Book Antiqua"/>
          <w:color w:val="000000"/>
        </w:rPr>
        <w:t xml:space="preserve">13.2) was detected in </w:t>
      </w:r>
      <w:r w:rsidR="007C79F7" w:rsidRPr="009F1708">
        <w:rPr>
          <w:rFonts w:ascii="Book Antiqua" w:eastAsia="Book Antiqua" w:hAnsi="Book Antiqua" w:cs="Book Antiqua"/>
          <w:color w:val="000000"/>
        </w:rPr>
        <w:t>11.1</w:t>
      </w:r>
      <w:r w:rsidRPr="009F1708">
        <w:rPr>
          <w:rFonts w:ascii="Book Antiqua" w:eastAsia="Book Antiqua" w:hAnsi="Book Antiqua" w:cs="Book Antiqua"/>
          <w:color w:val="000000"/>
        </w:rPr>
        <w:t xml:space="preserve">% of patients. The number of patients whose </w:t>
      </w:r>
      <w:proofErr w:type="spellStart"/>
      <w:r w:rsidRPr="009F1708">
        <w:rPr>
          <w:rFonts w:ascii="Book Antiqua" w:eastAsia="Book Antiqua" w:hAnsi="Book Antiqua" w:cs="Book Antiqua"/>
          <w:color w:val="000000"/>
        </w:rPr>
        <w:t>aPTT</w:t>
      </w:r>
      <w:proofErr w:type="spellEnd"/>
      <w:r w:rsidRPr="009F1708">
        <w:rPr>
          <w:rFonts w:ascii="Book Antiqua" w:eastAsia="Book Antiqua" w:hAnsi="Book Antiqua" w:cs="Book Antiqua"/>
          <w:color w:val="000000"/>
        </w:rPr>
        <w:t xml:space="preserve"> value was reached is </w:t>
      </w:r>
      <w:r w:rsidR="007C79F7" w:rsidRPr="009F1708">
        <w:rPr>
          <w:rFonts w:ascii="Book Antiqua" w:eastAsia="Book Antiqua" w:hAnsi="Book Antiqua" w:cs="Book Antiqua"/>
          <w:color w:val="000000"/>
        </w:rPr>
        <w:t>42</w:t>
      </w:r>
      <w:r w:rsidRPr="009F1708">
        <w:rPr>
          <w:rFonts w:ascii="Book Antiqua" w:eastAsia="Book Antiqua" w:hAnsi="Book Antiqua" w:cs="Book Antiqua"/>
          <w:color w:val="000000"/>
        </w:rPr>
        <w:t xml:space="preserve">. </w:t>
      </w:r>
      <w:proofErr w:type="spellStart"/>
      <w:r w:rsidRPr="009F1708">
        <w:rPr>
          <w:rFonts w:ascii="Book Antiqua" w:eastAsia="Book Antiqua" w:hAnsi="Book Antiqua" w:cs="Book Antiqua"/>
          <w:color w:val="000000"/>
        </w:rPr>
        <w:t>aPTT</w:t>
      </w:r>
      <w:proofErr w:type="spellEnd"/>
      <w:r w:rsidRPr="009F1708">
        <w:rPr>
          <w:rFonts w:ascii="Book Antiqua" w:eastAsia="Book Antiqua" w:hAnsi="Book Antiqua" w:cs="Book Antiqua"/>
          <w:color w:val="000000"/>
        </w:rPr>
        <w:t xml:space="preserve"> values were elevated (&gt;</w:t>
      </w:r>
      <w:r w:rsidR="005D4D69" w:rsidRPr="009F1708">
        <w:rPr>
          <w:rFonts w:ascii="Book Antiqua" w:eastAsia="Book Antiqua" w:hAnsi="Book Antiqua" w:cs="Book Antiqua"/>
          <w:color w:val="000000"/>
        </w:rPr>
        <w:t xml:space="preserve"> </w:t>
      </w:r>
      <w:r w:rsidRPr="009F1708">
        <w:rPr>
          <w:rFonts w:ascii="Book Antiqua" w:eastAsia="Book Antiqua" w:hAnsi="Book Antiqua" w:cs="Book Antiqua"/>
          <w:color w:val="000000"/>
        </w:rPr>
        <w:t>33.5) in 4.</w:t>
      </w:r>
      <w:r w:rsidR="007C79F7" w:rsidRPr="009F1708">
        <w:rPr>
          <w:rFonts w:ascii="Book Antiqua" w:eastAsia="Book Antiqua" w:hAnsi="Book Antiqua" w:cs="Book Antiqua"/>
          <w:color w:val="000000"/>
        </w:rPr>
        <w:t>7</w:t>
      </w:r>
      <w:r w:rsidRPr="009F1708">
        <w:rPr>
          <w:rFonts w:ascii="Book Antiqua" w:eastAsia="Book Antiqua" w:hAnsi="Book Antiqua" w:cs="Book Antiqua"/>
          <w:color w:val="000000"/>
        </w:rPr>
        <w:t>% of our patients. D-dimer value was elevated (&gt;</w:t>
      </w:r>
      <w:r w:rsidR="005D4D69" w:rsidRPr="009F1708">
        <w:rPr>
          <w:rFonts w:ascii="Book Antiqua" w:eastAsia="Book Antiqua" w:hAnsi="Book Antiqua" w:cs="Book Antiqua"/>
          <w:color w:val="000000"/>
        </w:rPr>
        <w:t xml:space="preserve"> </w:t>
      </w:r>
      <w:r w:rsidRPr="009F1708">
        <w:rPr>
          <w:rFonts w:ascii="Book Antiqua" w:eastAsia="Book Antiqua" w:hAnsi="Book Antiqua" w:cs="Book Antiqua"/>
          <w:color w:val="000000"/>
        </w:rPr>
        <w:t>500) in 11.7% of our patients (</w:t>
      </w:r>
      <w:r w:rsidR="00C710A2" w:rsidRPr="009F1708">
        <w:rPr>
          <w:rFonts w:ascii="Book Antiqua" w:eastAsia="Book Antiqua" w:hAnsi="Book Antiqua" w:cs="Book Antiqua"/>
          <w:color w:val="000000"/>
        </w:rPr>
        <w:t>Table 4; Figure 4</w:t>
      </w:r>
      <w:r w:rsidR="007C79F7" w:rsidRPr="009F1708">
        <w:rPr>
          <w:rFonts w:ascii="Book Antiqua" w:eastAsia="Book Antiqua" w:hAnsi="Book Antiqua" w:cs="Book Antiqua"/>
          <w:color w:val="000000"/>
        </w:rPr>
        <w:t>).</w:t>
      </w:r>
    </w:p>
    <w:p w14:paraId="6BE68325" w14:textId="0D3D9E19" w:rsidR="005D4D69" w:rsidRPr="009F1708" w:rsidRDefault="006E3D53" w:rsidP="009F1708">
      <w:pPr>
        <w:adjustRightInd w:val="0"/>
        <w:snapToGrid w:val="0"/>
        <w:spacing w:line="360" w:lineRule="auto"/>
        <w:ind w:firstLineChars="200" w:firstLine="480"/>
        <w:jc w:val="both"/>
        <w:rPr>
          <w:rFonts w:ascii="Book Antiqua" w:eastAsia="Book Antiqua" w:hAnsi="Book Antiqua" w:cs="Book Antiqua"/>
          <w:color w:val="000000"/>
        </w:rPr>
      </w:pPr>
      <w:r w:rsidRPr="009F1708">
        <w:rPr>
          <w:rFonts w:ascii="Book Antiqua" w:eastAsia="Book Antiqua" w:hAnsi="Book Antiqua" w:cs="Book Antiqua"/>
          <w:color w:val="000000"/>
        </w:rPr>
        <w:t xml:space="preserve">When we look at the other biochemical parameters, the CRP value of </w:t>
      </w:r>
      <w:r w:rsidR="00734924" w:rsidRPr="009F1708">
        <w:rPr>
          <w:rFonts w:ascii="Book Antiqua" w:eastAsia="Book Antiqua" w:hAnsi="Book Antiqua" w:cs="Book Antiqua"/>
          <w:color w:val="000000"/>
        </w:rPr>
        <w:t xml:space="preserve">84 </w:t>
      </w:r>
      <w:r w:rsidRPr="009F1708">
        <w:rPr>
          <w:rFonts w:ascii="Book Antiqua" w:eastAsia="Book Antiqua" w:hAnsi="Book Antiqua" w:cs="Book Antiqua"/>
          <w:color w:val="000000"/>
        </w:rPr>
        <w:t>of our patients was reached. In 6</w:t>
      </w:r>
      <w:r w:rsidR="00E94224" w:rsidRPr="009F1708">
        <w:rPr>
          <w:rFonts w:ascii="Book Antiqua" w:eastAsia="Book Antiqua" w:hAnsi="Book Antiqua" w:cs="Book Antiqua"/>
          <w:color w:val="000000"/>
        </w:rPr>
        <w:t>5</w:t>
      </w:r>
      <w:r w:rsidRPr="009F1708">
        <w:rPr>
          <w:rFonts w:ascii="Book Antiqua" w:eastAsia="Book Antiqua" w:hAnsi="Book Antiqua" w:cs="Book Antiqua"/>
          <w:color w:val="000000"/>
        </w:rPr>
        <w:t xml:space="preserve">% of our patients, the CRP value was elevated. High sedimentation value was detected in </w:t>
      </w:r>
      <w:r w:rsidR="00E94224" w:rsidRPr="009F1708">
        <w:rPr>
          <w:rFonts w:ascii="Book Antiqua" w:eastAsia="Book Antiqua" w:hAnsi="Book Antiqua" w:cs="Book Antiqua"/>
          <w:color w:val="000000"/>
        </w:rPr>
        <w:t>14</w:t>
      </w:r>
      <w:r w:rsidRPr="009F1708">
        <w:rPr>
          <w:rFonts w:ascii="Book Antiqua" w:eastAsia="Book Antiqua" w:hAnsi="Book Antiqua" w:cs="Book Antiqua"/>
          <w:color w:val="000000"/>
        </w:rPr>
        <w:t xml:space="preserve">% of our patients. The number of patients whose </w:t>
      </w:r>
      <w:r w:rsidR="00213092" w:rsidRPr="009F1708">
        <w:rPr>
          <w:rFonts w:ascii="Book Antiqua" w:eastAsia="Book Antiqua" w:hAnsi="Book Antiqua" w:cs="Book Antiqua"/>
          <w:color w:val="000000"/>
        </w:rPr>
        <w:t>AST</w:t>
      </w:r>
      <w:r w:rsidRPr="009F1708">
        <w:rPr>
          <w:rFonts w:ascii="Book Antiqua" w:eastAsia="Book Antiqua" w:hAnsi="Book Antiqua" w:cs="Book Antiqua"/>
          <w:color w:val="000000"/>
        </w:rPr>
        <w:t xml:space="preserve"> and </w:t>
      </w:r>
      <w:r w:rsidR="00213092" w:rsidRPr="009F1708">
        <w:rPr>
          <w:rFonts w:ascii="Book Antiqua" w:eastAsia="Book Antiqua" w:hAnsi="Book Antiqua" w:cs="Book Antiqua"/>
          <w:color w:val="000000"/>
        </w:rPr>
        <w:t>ALT</w:t>
      </w:r>
      <w:r w:rsidRPr="009F1708">
        <w:rPr>
          <w:rFonts w:ascii="Book Antiqua" w:eastAsia="Book Antiqua" w:hAnsi="Book Antiqua" w:cs="Book Antiqua"/>
          <w:color w:val="000000"/>
        </w:rPr>
        <w:t xml:space="preserve"> values were reached is 92. </w:t>
      </w:r>
      <w:r w:rsidR="0069502E" w:rsidRPr="009F1708">
        <w:rPr>
          <w:rFonts w:ascii="Book Antiqua" w:eastAsia="Book Antiqua" w:hAnsi="Book Antiqua" w:cs="Book Antiqua"/>
          <w:color w:val="000000"/>
        </w:rPr>
        <w:t>An increased</w:t>
      </w:r>
      <w:r w:rsidRPr="009F1708">
        <w:rPr>
          <w:rFonts w:ascii="Book Antiqua" w:eastAsia="Book Antiqua" w:hAnsi="Book Antiqua" w:cs="Book Antiqua"/>
          <w:color w:val="000000"/>
        </w:rPr>
        <w:t xml:space="preserve"> AST and ALT value was detected </w:t>
      </w:r>
      <w:r w:rsidRPr="009F1708">
        <w:rPr>
          <w:rFonts w:ascii="Book Antiqua" w:eastAsia="Book Antiqua" w:hAnsi="Book Antiqua" w:cs="Book Antiqua"/>
          <w:color w:val="000000"/>
        </w:rPr>
        <w:lastRenderedPageBreak/>
        <w:t>in 3.2% and 5.4% of patients, respectively. The number of patients whose LDH value was reached was 67</w:t>
      </w:r>
      <w:r w:rsidR="0069502E" w:rsidRPr="009F1708">
        <w:rPr>
          <w:rFonts w:ascii="Book Antiqua" w:eastAsia="Book Antiqua" w:hAnsi="Book Antiqua" w:cs="Book Antiqua"/>
          <w:color w:val="000000"/>
        </w:rPr>
        <w:t>,</w:t>
      </w:r>
      <w:r w:rsidRPr="009F1708">
        <w:rPr>
          <w:rFonts w:ascii="Book Antiqua" w:eastAsia="Book Antiqua" w:hAnsi="Book Antiqua" w:cs="Book Antiqua"/>
          <w:color w:val="000000"/>
        </w:rPr>
        <w:t xml:space="preserve"> and 31.3% had an elevated LDH value. Total </w:t>
      </w:r>
      <w:proofErr w:type="spellStart"/>
      <w:r w:rsidRPr="009F1708">
        <w:rPr>
          <w:rFonts w:ascii="Book Antiqua" w:eastAsia="Book Antiqua" w:hAnsi="Book Antiqua" w:cs="Book Antiqua"/>
          <w:color w:val="000000"/>
        </w:rPr>
        <w:t>IgE</w:t>
      </w:r>
      <w:proofErr w:type="spellEnd"/>
      <w:r w:rsidRPr="009F1708">
        <w:rPr>
          <w:rFonts w:ascii="Book Antiqua" w:eastAsia="Book Antiqua" w:hAnsi="Book Antiqua" w:cs="Book Antiqua"/>
          <w:color w:val="000000"/>
        </w:rPr>
        <w:t xml:space="preserve"> values of </w:t>
      </w:r>
      <w:r w:rsidR="009E0632" w:rsidRPr="009F1708">
        <w:rPr>
          <w:rFonts w:ascii="Book Antiqua" w:eastAsia="Book Antiqua" w:hAnsi="Book Antiqua" w:cs="Book Antiqua"/>
          <w:color w:val="000000"/>
        </w:rPr>
        <w:t xml:space="preserve">52 </w:t>
      </w:r>
      <w:r w:rsidRPr="009F1708">
        <w:rPr>
          <w:rFonts w:ascii="Book Antiqua" w:eastAsia="Book Antiqua" w:hAnsi="Book Antiqua" w:cs="Book Antiqua"/>
          <w:color w:val="000000"/>
        </w:rPr>
        <w:t>patients were reached. A high (&gt;</w:t>
      </w:r>
      <w:r w:rsidR="005D4D69" w:rsidRPr="009F1708">
        <w:rPr>
          <w:rFonts w:ascii="Book Antiqua" w:eastAsia="Book Antiqua" w:hAnsi="Book Antiqua" w:cs="Book Antiqua"/>
          <w:color w:val="000000"/>
        </w:rPr>
        <w:t xml:space="preserve"> </w:t>
      </w:r>
      <w:r w:rsidRPr="009F1708">
        <w:rPr>
          <w:rFonts w:ascii="Book Antiqua" w:eastAsia="Book Antiqua" w:hAnsi="Book Antiqua" w:cs="Book Antiqua"/>
          <w:color w:val="000000"/>
        </w:rPr>
        <w:t xml:space="preserve">150) total </w:t>
      </w:r>
      <w:proofErr w:type="spellStart"/>
      <w:r w:rsidRPr="009F1708">
        <w:rPr>
          <w:rFonts w:ascii="Book Antiqua" w:eastAsia="Book Antiqua" w:hAnsi="Book Antiqua" w:cs="Book Antiqua"/>
          <w:color w:val="000000"/>
        </w:rPr>
        <w:t>IgE</w:t>
      </w:r>
      <w:proofErr w:type="spellEnd"/>
      <w:r w:rsidRPr="009F1708">
        <w:rPr>
          <w:rFonts w:ascii="Book Antiqua" w:eastAsia="Book Antiqua" w:hAnsi="Book Antiqua" w:cs="Book Antiqua"/>
          <w:color w:val="000000"/>
        </w:rPr>
        <w:t xml:space="preserve"> value was found in </w:t>
      </w:r>
      <w:r w:rsidR="009E0632" w:rsidRPr="009F1708">
        <w:rPr>
          <w:rFonts w:ascii="Book Antiqua" w:eastAsia="Book Antiqua" w:hAnsi="Book Antiqua" w:cs="Book Antiqua"/>
          <w:color w:val="000000"/>
        </w:rPr>
        <w:t>38</w:t>
      </w:r>
      <w:r w:rsidRPr="009F1708">
        <w:rPr>
          <w:rFonts w:ascii="Book Antiqua" w:eastAsia="Book Antiqua" w:hAnsi="Book Antiqua" w:cs="Book Antiqua"/>
          <w:color w:val="000000"/>
        </w:rPr>
        <w:t>.</w:t>
      </w:r>
      <w:r w:rsidR="009E0632" w:rsidRPr="009F1708">
        <w:rPr>
          <w:rFonts w:ascii="Book Antiqua" w:eastAsia="Book Antiqua" w:hAnsi="Book Antiqua" w:cs="Book Antiqua"/>
          <w:color w:val="000000"/>
        </w:rPr>
        <w:t>4</w:t>
      </w:r>
      <w:r w:rsidRPr="009F1708">
        <w:rPr>
          <w:rFonts w:ascii="Book Antiqua" w:eastAsia="Book Antiqua" w:hAnsi="Book Antiqua" w:cs="Book Antiqua"/>
          <w:color w:val="000000"/>
        </w:rPr>
        <w:t>% of patients (</w:t>
      </w:r>
      <w:r w:rsidR="00C710A2" w:rsidRPr="009F1708">
        <w:rPr>
          <w:rFonts w:ascii="Book Antiqua" w:eastAsia="Book Antiqua" w:hAnsi="Book Antiqua" w:cs="Book Antiqua"/>
          <w:color w:val="000000"/>
        </w:rPr>
        <w:t xml:space="preserve">Table 4; </w:t>
      </w:r>
      <w:r w:rsidRPr="009F1708">
        <w:rPr>
          <w:rFonts w:ascii="Book Antiqua" w:eastAsia="Book Antiqua" w:hAnsi="Book Antiqua" w:cs="Book Antiqua"/>
          <w:color w:val="000000"/>
        </w:rPr>
        <w:t>Figure 4).</w:t>
      </w:r>
    </w:p>
    <w:p w14:paraId="2EF4826B" w14:textId="0A3B5B03" w:rsidR="00A77B3E" w:rsidRPr="009F1708" w:rsidRDefault="005D4D69" w:rsidP="009F1708">
      <w:pPr>
        <w:adjustRightInd w:val="0"/>
        <w:snapToGrid w:val="0"/>
        <w:spacing w:line="360" w:lineRule="auto"/>
        <w:ind w:firstLineChars="200" w:firstLine="480"/>
        <w:jc w:val="both"/>
        <w:rPr>
          <w:rFonts w:ascii="Book Antiqua" w:eastAsia="Book Antiqua" w:hAnsi="Book Antiqua" w:cs="Book Antiqua"/>
          <w:color w:val="000000"/>
        </w:rPr>
      </w:pPr>
      <w:r w:rsidRPr="009F1708">
        <w:rPr>
          <w:rFonts w:ascii="Book Antiqua" w:eastAsia="Book Antiqua" w:hAnsi="Book Antiqua" w:cs="Book Antiqua"/>
          <w:color w:val="000000"/>
        </w:rPr>
        <w:t>Computed tomography</w:t>
      </w:r>
      <w:r w:rsidR="006E3D53" w:rsidRPr="009F1708">
        <w:rPr>
          <w:rFonts w:ascii="Book Antiqua" w:eastAsia="Book Antiqua" w:hAnsi="Book Antiqua" w:cs="Book Antiqua"/>
          <w:color w:val="000000"/>
        </w:rPr>
        <w:t xml:space="preserve"> </w:t>
      </w:r>
      <w:r w:rsidRPr="009F1708">
        <w:rPr>
          <w:rFonts w:ascii="Book Antiqua" w:eastAsia="Book Antiqua" w:hAnsi="Book Antiqua" w:cs="Book Antiqua"/>
          <w:color w:val="000000"/>
        </w:rPr>
        <w:t xml:space="preserve">(CT) </w:t>
      </w:r>
      <w:r w:rsidR="006E3D53" w:rsidRPr="009F1708">
        <w:rPr>
          <w:rFonts w:ascii="Book Antiqua" w:eastAsia="Book Antiqua" w:hAnsi="Book Antiqua" w:cs="Book Antiqua"/>
          <w:color w:val="000000"/>
        </w:rPr>
        <w:t xml:space="preserve">reports of our 7/309 patients that may be associated with COVID-19 have been obtained. When we </w:t>
      </w:r>
      <w:r w:rsidR="0069502E" w:rsidRPr="009F1708">
        <w:rPr>
          <w:rFonts w:ascii="Book Antiqua" w:eastAsia="Book Antiqua" w:hAnsi="Book Antiqua" w:cs="Book Antiqua"/>
          <w:color w:val="000000"/>
        </w:rPr>
        <w:t xml:space="preserve">evaluated </w:t>
      </w:r>
      <w:r w:rsidR="00270296" w:rsidRPr="009F1708">
        <w:rPr>
          <w:rFonts w:ascii="Book Antiqua" w:eastAsia="Book Antiqua" w:hAnsi="Book Antiqua" w:cs="Book Antiqua"/>
          <w:color w:val="000000"/>
        </w:rPr>
        <w:t>our patients' very few CT findings regarding</w:t>
      </w:r>
      <w:r w:rsidR="0069502E" w:rsidRPr="009F1708">
        <w:rPr>
          <w:rFonts w:ascii="Book Antiqua" w:eastAsia="Book Antiqua" w:hAnsi="Book Antiqua" w:cs="Book Antiqua"/>
          <w:color w:val="000000"/>
        </w:rPr>
        <w:t xml:space="preserve"> COVID-19,</w:t>
      </w:r>
      <w:r w:rsidR="006E3D53" w:rsidRPr="009F1708">
        <w:rPr>
          <w:rFonts w:ascii="Book Antiqua" w:eastAsia="Book Antiqua" w:hAnsi="Book Antiqua" w:cs="Book Antiqua"/>
          <w:color w:val="000000"/>
        </w:rPr>
        <w:t xml:space="preserve"> findings that were shown as typical findings</w:t>
      </w:r>
      <w:r w:rsidR="008378B8" w:rsidRPr="009F1708">
        <w:rPr>
          <w:rFonts w:ascii="Book Antiqua" w:eastAsia="Book Antiqua" w:hAnsi="Book Antiqua" w:cs="Book Antiqua"/>
          <w:color w:val="000000"/>
        </w:rPr>
        <w:t xml:space="preserve"> </w:t>
      </w:r>
      <w:r w:rsidR="006E3D53" w:rsidRPr="009F1708">
        <w:rPr>
          <w:rFonts w:ascii="Book Antiqua" w:eastAsia="Book Antiqua" w:hAnsi="Book Antiqua" w:cs="Book Antiqua"/>
          <w:color w:val="000000"/>
        </w:rPr>
        <w:t>for COVID-19</w:t>
      </w:r>
      <w:r w:rsidR="008378B8" w:rsidRPr="009F1708">
        <w:rPr>
          <w:rFonts w:ascii="Book Antiqua" w:eastAsia="Book Antiqua" w:hAnsi="Book Antiqua" w:cs="Book Antiqua"/>
          <w:color w:val="000000"/>
          <w:vertAlign w:val="superscript"/>
        </w:rPr>
        <w:t>[4]</w:t>
      </w:r>
      <w:r w:rsidR="006E3D53" w:rsidRPr="009F1708">
        <w:rPr>
          <w:rFonts w:ascii="Book Antiqua" w:eastAsia="Book Antiqua" w:hAnsi="Book Antiqua" w:cs="Book Antiqua"/>
          <w:color w:val="000000"/>
        </w:rPr>
        <w:t xml:space="preserve"> were detected in 3 of our patients. The findings detected in the remaining patients were classified as findings in other viral pneumonia types that are not specific to COVID-19.</w:t>
      </w:r>
    </w:p>
    <w:p w14:paraId="0E623D8B" w14:textId="77777777" w:rsidR="003D1C31" w:rsidRPr="009F1708" w:rsidRDefault="003D1C31" w:rsidP="009F1708">
      <w:pPr>
        <w:adjustRightInd w:val="0"/>
        <w:snapToGrid w:val="0"/>
        <w:spacing w:line="360" w:lineRule="auto"/>
        <w:jc w:val="both"/>
        <w:rPr>
          <w:rFonts w:ascii="Book Antiqua" w:eastAsia="Book Antiqua" w:hAnsi="Book Antiqua" w:cs="Book Antiqua"/>
          <w:i/>
          <w:iCs/>
          <w:color w:val="000000"/>
        </w:rPr>
      </w:pPr>
    </w:p>
    <w:p w14:paraId="203DF992" w14:textId="40A7836C" w:rsidR="003D1C31" w:rsidRPr="009F1708" w:rsidRDefault="006E3D53" w:rsidP="009F1708">
      <w:pPr>
        <w:adjustRightInd w:val="0"/>
        <w:snapToGrid w:val="0"/>
        <w:spacing w:line="360" w:lineRule="auto"/>
        <w:jc w:val="both"/>
        <w:rPr>
          <w:rFonts w:ascii="Book Antiqua" w:eastAsia="Book Antiqua" w:hAnsi="Book Antiqua" w:cs="Book Antiqua"/>
          <w:b/>
          <w:bCs/>
          <w:i/>
          <w:iCs/>
          <w:color w:val="000000"/>
        </w:rPr>
      </w:pPr>
      <w:r w:rsidRPr="009F1708">
        <w:rPr>
          <w:rFonts w:ascii="Book Antiqua" w:eastAsia="Book Antiqua" w:hAnsi="Book Antiqua" w:cs="Book Antiqua"/>
          <w:b/>
          <w:bCs/>
          <w:i/>
          <w:iCs/>
          <w:color w:val="000000"/>
        </w:rPr>
        <w:t xml:space="preserve">COVID-19 in </w:t>
      </w:r>
      <w:r w:rsidR="003D1C31" w:rsidRPr="009F1708">
        <w:rPr>
          <w:rFonts w:ascii="Book Antiqua" w:eastAsia="Book Antiqua" w:hAnsi="Book Antiqua" w:cs="Book Antiqua"/>
          <w:b/>
          <w:bCs/>
          <w:i/>
          <w:iCs/>
          <w:color w:val="000000"/>
        </w:rPr>
        <w:t>a</w:t>
      </w:r>
      <w:r w:rsidRPr="009F1708">
        <w:rPr>
          <w:rFonts w:ascii="Book Antiqua" w:eastAsia="Book Antiqua" w:hAnsi="Book Antiqua" w:cs="Book Antiqua"/>
          <w:b/>
          <w:bCs/>
          <w:i/>
          <w:iCs/>
          <w:color w:val="000000"/>
        </w:rPr>
        <w:t xml:space="preserve">sthmatic </w:t>
      </w:r>
      <w:r w:rsidR="003D1C31" w:rsidRPr="009F1708">
        <w:rPr>
          <w:rFonts w:ascii="Book Antiqua" w:eastAsia="Book Antiqua" w:hAnsi="Book Antiqua" w:cs="Book Antiqua"/>
          <w:b/>
          <w:bCs/>
          <w:i/>
          <w:iCs/>
          <w:color w:val="000000"/>
        </w:rPr>
        <w:t>p</w:t>
      </w:r>
      <w:r w:rsidRPr="009F1708">
        <w:rPr>
          <w:rFonts w:ascii="Book Antiqua" w:eastAsia="Book Antiqua" w:hAnsi="Book Antiqua" w:cs="Book Antiqua"/>
          <w:b/>
          <w:bCs/>
          <w:i/>
          <w:iCs/>
          <w:color w:val="000000"/>
        </w:rPr>
        <w:t xml:space="preserve">atients with </w:t>
      </w:r>
      <w:r w:rsidR="003D1C31" w:rsidRPr="009F1708">
        <w:rPr>
          <w:rFonts w:ascii="Book Antiqua" w:eastAsia="Book Antiqua" w:hAnsi="Book Antiqua" w:cs="Book Antiqua"/>
          <w:b/>
          <w:bCs/>
          <w:i/>
          <w:iCs/>
          <w:color w:val="000000"/>
        </w:rPr>
        <w:t>a</w:t>
      </w:r>
      <w:r w:rsidRPr="009F1708">
        <w:rPr>
          <w:rFonts w:ascii="Book Antiqua" w:eastAsia="Book Antiqua" w:hAnsi="Book Antiqua" w:cs="Book Antiqua"/>
          <w:b/>
          <w:bCs/>
          <w:i/>
          <w:iCs/>
          <w:color w:val="000000"/>
        </w:rPr>
        <w:t>topy</w:t>
      </w:r>
    </w:p>
    <w:p w14:paraId="753C1284" w14:textId="0FE6D869" w:rsidR="00A77B3E" w:rsidRPr="009F1708" w:rsidRDefault="006E3D53" w:rsidP="009F1708">
      <w:pPr>
        <w:adjustRightInd w:val="0"/>
        <w:snapToGrid w:val="0"/>
        <w:spacing w:line="360" w:lineRule="auto"/>
        <w:jc w:val="both"/>
        <w:rPr>
          <w:rFonts w:ascii="Book Antiqua" w:hAnsi="Book Antiqua"/>
        </w:rPr>
      </w:pPr>
      <w:r w:rsidRPr="009F1708">
        <w:rPr>
          <w:rFonts w:ascii="Book Antiqua" w:eastAsia="Book Antiqua" w:hAnsi="Book Antiqua" w:cs="Book Antiqua"/>
          <w:color w:val="000000"/>
        </w:rPr>
        <w:t>When we look at patients with COVID-19, it was determined that 110/414 (26%) patients had atopy/sensitivity. In the filing system, inhalant allergy was found in 100 patients, food allergy in 4 patients, and inhalant and food allergy in 6 patients.</w:t>
      </w:r>
    </w:p>
    <w:p w14:paraId="659A0322" w14:textId="707C60F4" w:rsidR="003A014D" w:rsidRPr="009F1708" w:rsidRDefault="006E3D53" w:rsidP="009F1708">
      <w:pPr>
        <w:adjustRightInd w:val="0"/>
        <w:snapToGrid w:val="0"/>
        <w:spacing w:line="360" w:lineRule="auto"/>
        <w:ind w:firstLineChars="200" w:firstLine="480"/>
        <w:jc w:val="both"/>
        <w:rPr>
          <w:rFonts w:ascii="Book Antiqua" w:eastAsia="Book Antiqua" w:hAnsi="Book Antiqua" w:cs="Book Antiqua"/>
          <w:color w:val="000000"/>
        </w:rPr>
      </w:pPr>
      <w:r w:rsidRPr="009F1708">
        <w:rPr>
          <w:rFonts w:ascii="Book Antiqua" w:eastAsia="Book Antiqua" w:hAnsi="Book Antiqua" w:cs="Book Antiqua"/>
          <w:color w:val="000000"/>
        </w:rPr>
        <w:t xml:space="preserve">Considering that </w:t>
      </w:r>
      <w:r w:rsidR="002158CC" w:rsidRPr="009F1708">
        <w:rPr>
          <w:rFonts w:ascii="Book Antiqua" w:eastAsia="Book Antiqua" w:hAnsi="Book Antiqua" w:cs="Book Antiqua"/>
          <w:color w:val="000000"/>
        </w:rPr>
        <w:t xml:space="preserve">64 </w:t>
      </w:r>
      <w:r w:rsidRPr="009F1708">
        <w:rPr>
          <w:rFonts w:ascii="Book Antiqua" w:eastAsia="Book Antiqua" w:hAnsi="Book Antiqua" w:cs="Book Antiqua"/>
          <w:color w:val="000000"/>
        </w:rPr>
        <w:t>patients could be reached by phone</w:t>
      </w:r>
      <w:r w:rsidR="00270296" w:rsidRPr="009F1708">
        <w:rPr>
          <w:rFonts w:ascii="Book Antiqua" w:eastAsia="Book Antiqua" w:hAnsi="Book Antiqua" w:cs="Book Antiqua"/>
          <w:color w:val="000000"/>
        </w:rPr>
        <w:t xml:space="preserve">; </w:t>
      </w:r>
      <w:r w:rsidRPr="009F1708">
        <w:rPr>
          <w:rFonts w:ascii="Book Antiqua" w:eastAsia="Book Antiqua" w:hAnsi="Book Antiqua" w:cs="Book Antiqua"/>
          <w:color w:val="000000"/>
        </w:rPr>
        <w:t xml:space="preserve">in </w:t>
      </w:r>
      <w:r w:rsidR="002158CC" w:rsidRPr="009F1708">
        <w:rPr>
          <w:rFonts w:ascii="Book Antiqua" w:eastAsia="Book Antiqua" w:hAnsi="Book Antiqua" w:cs="Book Antiqua"/>
          <w:color w:val="000000"/>
        </w:rPr>
        <w:t>48.4</w:t>
      </w:r>
      <w:r w:rsidRPr="009F1708">
        <w:rPr>
          <w:rFonts w:ascii="Book Antiqua" w:eastAsia="Book Antiqua" w:hAnsi="Book Antiqua" w:cs="Book Antiqua"/>
          <w:color w:val="000000"/>
        </w:rPr>
        <w:t xml:space="preserve">% of patients, intra-familial transmission was detected. In </w:t>
      </w:r>
      <w:r w:rsidR="002158CC" w:rsidRPr="009F1708">
        <w:rPr>
          <w:rFonts w:ascii="Book Antiqua" w:eastAsia="Book Antiqua" w:hAnsi="Book Antiqua" w:cs="Book Antiqua"/>
          <w:color w:val="000000"/>
        </w:rPr>
        <w:t>41.6</w:t>
      </w:r>
      <w:r w:rsidRPr="009F1708">
        <w:rPr>
          <w:rFonts w:ascii="Book Antiqua" w:eastAsia="Book Antiqua" w:hAnsi="Book Antiqua" w:cs="Book Antiqua"/>
          <w:color w:val="000000"/>
        </w:rPr>
        <w:t xml:space="preserve">% of patients, it was transmitted from outside the family. 27% of our patients were vaccinated before contracting COVID-19. </w:t>
      </w:r>
      <w:r w:rsidR="00270296" w:rsidRPr="009F1708">
        <w:rPr>
          <w:rFonts w:ascii="Book Antiqua" w:eastAsia="Book Antiqua" w:hAnsi="Book Antiqua" w:cs="Book Antiqua"/>
          <w:color w:val="000000"/>
        </w:rPr>
        <w:t xml:space="preserve">A higher incidence of intra-familial transmission was detected in these patients </w:t>
      </w:r>
      <w:r w:rsidRPr="009F1708">
        <w:rPr>
          <w:rFonts w:ascii="Book Antiqua" w:eastAsia="Book Antiqua" w:hAnsi="Book Antiqua" w:cs="Book Antiqua"/>
          <w:color w:val="000000"/>
        </w:rPr>
        <w:t>compared to the</w:t>
      </w:r>
      <w:r w:rsidR="00EA2306" w:rsidRPr="009F1708">
        <w:rPr>
          <w:rFonts w:ascii="Book Antiqua" w:eastAsia="Book Antiqua" w:hAnsi="Book Antiqua" w:cs="Book Antiqua"/>
          <w:color w:val="000000"/>
        </w:rPr>
        <w:t xml:space="preserve"> others</w:t>
      </w:r>
      <w:r w:rsidRPr="009F1708">
        <w:rPr>
          <w:rFonts w:ascii="Book Antiqua" w:eastAsia="Book Antiqua" w:hAnsi="Book Antiqua" w:cs="Book Antiqua"/>
          <w:color w:val="000000"/>
        </w:rPr>
        <w:t>.</w:t>
      </w:r>
    </w:p>
    <w:p w14:paraId="07C4936A" w14:textId="2608F7E2" w:rsidR="003A014D" w:rsidRPr="009F1708" w:rsidRDefault="00270296" w:rsidP="009F1708">
      <w:pPr>
        <w:adjustRightInd w:val="0"/>
        <w:snapToGrid w:val="0"/>
        <w:spacing w:line="360" w:lineRule="auto"/>
        <w:ind w:firstLineChars="200" w:firstLine="480"/>
        <w:jc w:val="both"/>
        <w:rPr>
          <w:rFonts w:ascii="Book Antiqua" w:hAnsi="Book Antiqua"/>
        </w:rPr>
      </w:pPr>
      <w:r w:rsidRPr="009F1708">
        <w:rPr>
          <w:rFonts w:ascii="Book Antiqua" w:eastAsia="Book Antiqua" w:hAnsi="Book Antiqua" w:cs="Book Antiqua"/>
          <w:color w:val="000000"/>
        </w:rPr>
        <w:t>Of 64 patients, 63.5% reported fever as a symptom, while 38.1% experienced fatigue and 34% had headaches</w:t>
      </w:r>
      <w:r w:rsidR="006E3D53" w:rsidRPr="009F1708">
        <w:rPr>
          <w:rFonts w:ascii="Book Antiqua" w:eastAsia="Book Antiqua" w:hAnsi="Book Antiqua" w:cs="Book Antiqua"/>
          <w:color w:val="000000"/>
        </w:rPr>
        <w:t xml:space="preserve">. Muscle pain was reported by </w:t>
      </w:r>
      <w:r w:rsidR="00E94224" w:rsidRPr="009F1708">
        <w:rPr>
          <w:rFonts w:ascii="Book Antiqua" w:eastAsia="Book Antiqua" w:hAnsi="Book Antiqua" w:cs="Book Antiqua"/>
          <w:color w:val="000000"/>
        </w:rPr>
        <w:t>28</w:t>
      </w:r>
      <w:r w:rsidR="006E3D53" w:rsidRPr="009F1708">
        <w:rPr>
          <w:rFonts w:ascii="Book Antiqua" w:eastAsia="Book Antiqua" w:hAnsi="Book Antiqua" w:cs="Book Antiqua"/>
          <w:color w:val="000000"/>
        </w:rPr>
        <w:t xml:space="preserve">% of the patients, while </w:t>
      </w:r>
      <w:r w:rsidR="004E78B0" w:rsidRPr="009F1708">
        <w:rPr>
          <w:rFonts w:ascii="Book Antiqua" w:eastAsia="Book Antiqua" w:hAnsi="Book Antiqua" w:cs="Book Antiqua"/>
          <w:color w:val="000000"/>
        </w:rPr>
        <w:t>27</w:t>
      </w:r>
      <w:r w:rsidR="006E3D53" w:rsidRPr="009F1708">
        <w:rPr>
          <w:rFonts w:ascii="Book Antiqua" w:eastAsia="Book Antiqua" w:hAnsi="Book Antiqua" w:cs="Book Antiqua"/>
          <w:color w:val="000000"/>
        </w:rPr>
        <w:t xml:space="preserve">% had a cough. Joint pain and shortness of breath were reported by </w:t>
      </w:r>
      <w:r w:rsidR="004E78B0" w:rsidRPr="009F1708">
        <w:rPr>
          <w:rFonts w:ascii="Book Antiqua" w:eastAsia="Book Antiqua" w:hAnsi="Book Antiqua" w:cs="Book Antiqua"/>
          <w:color w:val="000000"/>
        </w:rPr>
        <w:t>2</w:t>
      </w:r>
      <w:r w:rsidR="00E94224" w:rsidRPr="009F1708">
        <w:rPr>
          <w:rFonts w:ascii="Book Antiqua" w:eastAsia="Book Antiqua" w:hAnsi="Book Antiqua" w:cs="Book Antiqua"/>
          <w:color w:val="000000"/>
        </w:rPr>
        <w:t>0</w:t>
      </w:r>
      <w:r w:rsidR="006E3D53" w:rsidRPr="009F1708">
        <w:rPr>
          <w:rFonts w:ascii="Book Antiqua" w:eastAsia="Book Antiqua" w:hAnsi="Book Antiqua" w:cs="Book Antiqua"/>
          <w:color w:val="000000"/>
        </w:rPr>
        <w:t xml:space="preserve">% and </w:t>
      </w:r>
      <w:r w:rsidR="004E78B0" w:rsidRPr="009F1708">
        <w:rPr>
          <w:rFonts w:ascii="Book Antiqua" w:eastAsia="Book Antiqua" w:hAnsi="Book Antiqua" w:cs="Book Antiqua"/>
          <w:color w:val="000000"/>
        </w:rPr>
        <w:t>22</w:t>
      </w:r>
      <w:r w:rsidR="006E3D53" w:rsidRPr="009F1708">
        <w:rPr>
          <w:rFonts w:ascii="Book Antiqua" w:eastAsia="Book Antiqua" w:hAnsi="Book Antiqua" w:cs="Book Antiqua"/>
          <w:color w:val="000000"/>
        </w:rPr>
        <w:t xml:space="preserve">% of patients, respectively; while sore throat and runny nose were reported by </w:t>
      </w:r>
      <w:r w:rsidR="004E78B0" w:rsidRPr="009F1708">
        <w:rPr>
          <w:rFonts w:ascii="Book Antiqua" w:eastAsia="Book Antiqua" w:hAnsi="Book Antiqua" w:cs="Book Antiqua"/>
          <w:color w:val="000000"/>
        </w:rPr>
        <w:t>1</w:t>
      </w:r>
      <w:r w:rsidR="00E94224" w:rsidRPr="009F1708">
        <w:rPr>
          <w:rFonts w:ascii="Book Antiqua" w:eastAsia="Book Antiqua" w:hAnsi="Book Antiqua" w:cs="Book Antiqua"/>
          <w:color w:val="000000"/>
        </w:rPr>
        <w:t>5</w:t>
      </w:r>
      <w:r w:rsidR="006E3D53" w:rsidRPr="009F1708">
        <w:rPr>
          <w:rFonts w:ascii="Book Antiqua" w:eastAsia="Book Antiqua" w:hAnsi="Book Antiqua" w:cs="Book Antiqua"/>
          <w:color w:val="000000"/>
        </w:rPr>
        <w:t xml:space="preserve">% and </w:t>
      </w:r>
      <w:r w:rsidR="00E94224" w:rsidRPr="009F1708">
        <w:rPr>
          <w:rFonts w:ascii="Book Antiqua" w:eastAsia="Book Antiqua" w:hAnsi="Book Antiqua" w:cs="Book Antiqua"/>
          <w:color w:val="000000"/>
        </w:rPr>
        <w:t>7</w:t>
      </w:r>
      <w:r w:rsidR="006E3D53" w:rsidRPr="009F1708">
        <w:rPr>
          <w:rFonts w:ascii="Book Antiqua" w:eastAsia="Book Antiqua" w:hAnsi="Book Antiqua" w:cs="Book Antiqua"/>
          <w:color w:val="000000"/>
        </w:rPr>
        <w:t xml:space="preserve">%, respectively. Vomiting was reported by </w:t>
      </w:r>
      <w:r w:rsidR="00E94224" w:rsidRPr="009F1708">
        <w:rPr>
          <w:rFonts w:ascii="Book Antiqua" w:eastAsia="Book Antiqua" w:hAnsi="Book Antiqua" w:cs="Book Antiqua"/>
          <w:color w:val="000000"/>
        </w:rPr>
        <w:t>9</w:t>
      </w:r>
      <w:r w:rsidR="006E3D53" w:rsidRPr="009F1708">
        <w:rPr>
          <w:rFonts w:ascii="Book Antiqua" w:eastAsia="Book Antiqua" w:hAnsi="Book Antiqua" w:cs="Book Antiqua"/>
          <w:color w:val="000000"/>
        </w:rPr>
        <w:t xml:space="preserve">% of patients, while </w:t>
      </w:r>
      <w:r w:rsidR="00E94224" w:rsidRPr="009F1708">
        <w:rPr>
          <w:rFonts w:ascii="Book Antiqua" w:eastAsia="Book Antiqua" w:hAnsi="Book Antiqua" w:cs="Book Antiqua"/>
          <w:color w:val="000000"/>
        </w:rPr>
        <w:t>9</w:t>
      </w:r>
      <w:r w:rsidR="006E3D53" w:rsidRPr="009F1708">
        <w:rPr>
          <w:rFonts w:ascii="Book Antiqua" w:eastAsia="Book Antiqua" w:hAnsi="Book Antiqua" w:cs="Book Antiqua"/>
          <w:color w:val="000000"/>
        </w:rPr>
        <w:t xml:space="preserve">% experienced nausea and </w:t>
      </w:r>
      <w:r w:rsidR="004E78B0" w:rsidRPr="009F1708">
        <w:rPr>
          <w:rFonts w:ascii="Book Antiqua" w:eastAsia="Book Antiqua" w:hAnsi="Book Antiqua" w:cs="Book Antiqua"/>
          <w:color w:val="000000"/>
        </w:rPr>
        <w:t>3.2</w:t>
      </w:r>
      <w:r w:rsidR="006E3D53" w:rsidRPr="009F1708">
        <w:rPr>
          <w:rFonts w:ascii="Book Antiqua" w:eastAsia="Book Antiqua" w:hAnsi="Book Antiqua" w:cs="Book Antiqua"/>
          <w:color w:val="000000"/>
        </w:rPr>
        <w:t>% had diarrhea. Additionally, 4% of patients experienced loss of taste and smell (Figure 1</w:t>
      </w:r>
      <w:r w:rsidR="003A014D" w:rsidRPr="009F1708">
        <w:rPr>
          <w:rFonts w:ascii="Book Antiqua" w:eastAsia="Book Antiqua" w:hAnsi="Book Antiqua" w:cs="Book Antiqua"/>
          <w:color w:val="000000"/>
        </w:rPr>
        <w:t>B</w:t>
      </w:r>
      <w:r w:rsidR="006E3D53" w:rsidRPr="009F1708">
        <w:rPr>
          <w:rFonts w:ascii="Book Antiqua" w:eastAsia="Book Antiqua" w:hAnsi="Book Antiqua" w:cs="Book Antiqua"/>
          <w:color w:val="000000"/>
        </w:rPr>
        <w:t>).</w:t>
      </w:r>
    </w:p>
    <w:p w14:paraId="08451F53" w14:textId="411A545F" w:rsidR="00A77B3E" w:rsidRPr="009F1708" w:rsidRDefault="006E3D53" w:rsidP="009F1708">
      <w:pPr>
        <w:adjustRightInd w:val="0"/>
        <w:snapToGrid w:val="0"/>
        <w:spacing w:line="360" w:lineRule="auto"/>
        <w:ind w:firstLineChars="200" w:firstLine="480"/>
        <w:jc w:val="both"/>
        <w:rPr>
          <w:rFonts w:ascii="Book Antiqua" w:hAnsi="Book Antiqua"/>
        </w:rPr>
      </w:pPr>
      <w:r w:rsidRPr="009F1708">
        <w:rPr>
          <w:rFonts w:ascii="Book Antiqua" w:eastAsia="Book Antiqua" w:hAnsi="Book Antiqua" w:cs="Book Antiqua"/>
          <w:color w:val="000000"/>
        </w:rPr>
        <w:t xml:space="preserve">When questioning the regular use of preventive/prophylactic asthma medication during COVID-19; </w:t>
      </w:r>
      <w:r w:rsidR="00E94224" w:rsidRPr="009F1708">
        <w:rPr>
          <w:rFonts w:ascii="Book Antiqua" w:eastAsia="Book Antiqua" w:hAnsi="Book Antiqua" w:cs="Book Antiqua"/>
          <w:color w:val="000000"/>
        </w:rPr>
        <w:t>25</w:t>
      </w:r>
      <w:r w:rsidRPr="009F1708">
        <w:rPr>
          <w:rFonts w:ascii="Book Antiqua" w:eastAsia="Book Antiqua" w:hAnsi="Book Antiqua" w:cs="Book Antiqua"/>
          <w:color w:val="000000"/>
        </w:rPr>
        <w:t xml:space="preserve">% of our patients felt the need to use asthma medications. While </w:t>
      </w:r>
      <w:r w:rsidR="00E94224" w:rsidRPr="009F1708">
        <w:rPr>
          <w:rFonts w:ascii="Book Antiqua" w:eastAsia="Book Antiqua" w:hAnsi="Book Antiqua" w:cs="Book Antiqua"/>
          <w:color w:val="000000"/>
        </w:rPr>
        <w:lastRenderedPageBreak/>
        <w:t>31</w:t>
      </w:r>
      <w:r w:rsidRPr="009F1708">
        <w:rPr>
          <w:rFonts w:ascii="Book Antiqua" w:eastAsia="Book Antiqua" w:hAnsi="Book Antiqua" w:cs="Book Antiqua"/>
          <w:color w:val="000000"/>
        </w:rPr>
        <w:t xml:space="preserve">% of patients needed salbutamol, none of our patients </w:t>
      </w:r>
      <w:r w:rsidR="00270296" w:rsidRPr="009F1708">
        <w:rPr>
          <w:rFonts w:ascii="Book Antiqua" w:eastAsia="Book Antiqua" w:hAnsi="Book Antiqua" w:cs="Book Antiqua"/>
          <w:color w:val="000000"/>
        </w:rPr>
        <w:t xml:space="preserve">required </w:t>
      </w:r>
      <w:proofErr w:type="spellStart"/>
      <w:r w:rsidRPr="009F1708">
        <w:rPr>
          <w:rFonts w:ascii="Book Antiqua" w:eastAsia="Book Antiqua" w:hAnsi="Book Antiqua" w:cs="Book Antiqua"/>
          <w:color w:val="000000"/>
        </w:rPr>
        <w:t>prednol</w:t>
      </w:r>
      <w:proofErr w:type="spellEnd"/>
      <w:r w:rsidRPr="009F1708">
        <w:rPr>
          <w:rFonts w:ascii="Book Antiqua" w:eastAsia="Book Antiqua" w:hAnsi="Book Antiqua" w:cs="Book Antiqua"/>
          <w:color w:val="000000"/>
        </w:rPr>
        <w:t xml:space="preserve"> (methylprednisolone). The number of patients admitted to the emergency department was 20.6%. 5.7% of our patients were hospitalized (Figure 2</w:t>
      </w:r>
      <w:r w:rsidR="003A014D" w:rsidRPr="009F1708">
        <w:rPr>
          <w:rFonts w:ascii="Book Antiqua" w:eastAsia="Book Antiqua" w:hAnsi="Book Antiqua" w:cs="Book Antiqua"/>
          <w:color w:val="000000"/>
        </w:rPr>
        <w:t>B</w:t>
      </w:r>
      <w:r w:rsidRPr="009F1708">
        <w:rPr>
          <w:rFonts w:ascii="Book Antiqua" w:eastAsia="Book Antiqua" w:hAnsi="Book Antiqua" w:cs="Book Antiqua"/>
          <w:color w:val="000000"/>
        </w:rPr>
        <w:t>).</w:t>
      </w:r>
    </w:p>
    <w:p w14:paraId="33A66656" w14:textId="77777777" w:rsidR="003D1C31" w:rsidRPr="009F1708" w:rsidRDefault="003D1C31" w:rsidP="009F1708">
      <w:pPr>
        <w:adjustRightInd w:val="0"/>
        <w:snapToGrid w:val="0"/>
        <w:spacing w:line="360" w:lineRule="auto"/>
        <w:jc w:val="both"/>
        <w:rPr>
          <w:rFonts w:ascii="Book Antiqua" w:eastAsia="Book Antiqua" w:hAnsi="Book Antiqua" w:cs="Book Antiqua"/>
          <w:b/>
          <w:bCs/>
          <w:i/>
          <w:iCs/>
          <w:color w:val="000000"/>
        </w:rPr>
      </w:pPr>
    </w:p>
    <w:p w14:paraId="27EC04A9" w14:textId="247B9240" w:rsidR="003D1C31" w:rsidRPr="009F1708" w:rsidRDefault="006E3D53" w:rsidP="009F1708">
      <w:pPr>
        <w:adjustRightInd w:val="0"/>
        <w:snapToGrid w:val="0"/>
        <w:spacing w:line="360" w:lineRule="auto"/>
        <w:jc w:val="both"/>
        <w:rPr>
          <w:rFonts w:ascii="Book Antiqua" w:eastAsia="Book Antiqua" w:hAnsi="Book Antiqua" w:cs="Book Antiqua"/>
          <w:b/>
          <w:bCs/>
          <w:i/>
          <w:iCs/>
          <w:color w:val="000000"/>
        </w:rPr>
      </w:pPr>
      <w:r w:rsidRPr="009F1708">
        <w:rPr>
          <w:rFonts w:ascii="Book Antiqua" w:eastAsia="Book Antiqua" w:hAnsi="Book Antiqua" w:cs="Book Antiqua"/>
          <w:b/>
          <w:bCs/>
          <w:i/>
          <w:iCs/>
          <w:color w:val="000000"/>
        </w:rPr>
        <w:t>Comparison of the findings of vaccinated and unvaccinated patients</w:t>
      </w:r>
    </w:p>
    <w:p w14:paraId="5ECF62E1" w14:textId="2A238DFD" w:rsidR="00A77B3E" w:rsidRPr="009F1708" w:rsidRDefault="006E3D53" w:rsidP="009F1708">
      <w:pPr>
        <w:adjustRightInd w:val="0"/>
        <w:snapToGrid w:val="0"/>
        <w:spacing w:line="360" w:lineRule="auto"/>
        <w:jc w:val="both"/>
        <w:rPr>
          <w:rFonts w:ascii="Book Antiqua" w:hAnsi="Book Antiqua"/>
        </w:rPr>
      </w:pPr>
      <w:r w:rsidRPr="009F1708">
        <w:rPr>
          <w:rFonts w:ascii="Book Antiqua" w:eastAsia="Book Antiqua" w:hAnsi="Book Antiqua" w:cs="Book Antiqua"/>
          <w:color w:val="000000"/>
        </w:rPr>
        <w:t xml:space="preserve">Our total </w:t>
      </w:r>
      <w:r w:rsidR="009D068D" w:rsidRPr="009F1708">
        <w:rPr>
          <w:rFonts w:ascii="Book Antiqua" w:eastAsia="Book Antiqua" w:hAnsi="Book Antiqua" w:cs="Book Antiqua"/>
          <w:color w:val="000000"/>
        </w:rPr>
        <w:t>vaccinated patients were</w:t>
      </w:r>
      <w:r w:rsidRPr="009F1708">
        <w:rPr>
          <w:rFonts w:ascii="Book Antiqua" w:eastAsia="Book Antiqua" w:hAnsi="Book Antiqua" w:cs="Book Antiqua"/>
          <w:color w:val="000000"/>
        </w:rPr>
        <w:t xml:space="preserve"> </w:t>
      </w:r>
      <w:r w:rsidR="008622C2" w:rsidRPr="009F1708">
        <w:rPr>
          <w:rFonts w:ascii="Book Antiqua" w:eastAsia="Book Antiqua" w:hAnsi="Book Antiqua" w:cs="Book Antiqua"/>
          <w:color w:val="000000"/>
        </w:rPr>
        <w:t>57</w:t>
      </w:r>
      <w:r w:rsidRPr="009F1708">
        <w:rPr>
          <w:rFonts w:ascii="Book Antiqua" w:eastAsia="Book Antiqua" w:hAnsi="Book Antiqua" w:cs="Book Antiqua"/>
          <w:color w:val="000000"/>
        </w:rPr>
        <w:t>/</w:t>
      </w:r>
      <w:r w:rsidR="008622C2" w:rsidRPr="009F1708">
        <w:rPr>
          <w:rFonts w:ascii="Book Antiqua" w:eastAsia="Book Antiqua" w:hAnsi="Book Antiqua" w:cs="Book Antiqua"/>
          <w:color w:val="000000"/>
        </w:rPr>
        <w:t xml:space="preserve">290 </w:t>
      </w:r>
      <w:r w:rsidRPr="009F1708">
        <w:rPr>
          <w:rFonts w:ascii="Book Antiqua" w:eastAsia="Book Antiqua" w:hAnsi="Book Antiqua" w:cs="Book Antiqua"/>
          <w:color w:val="000000"/>
        </w:rPr>
        <w:t>(</w:t>
      </w:r>
      <w:r w:rsidR="008622C2" w:rsidRPr="009F1708">
        <w:rPr>
          <w:rFonts w:ascii="Book Antiqua" w:eastAsia="Book Antiqua" w:hAnsi="Book Antiqua" w:cs="Book Antiqua"/>
          <w:color w:val="000000"/>
        </w:rPr>
        <w:t>19</w:t>
      </w:r>
      <w:r w:rsidRPr="009F1708">
        <w:rPr>
          <w:rFonts w:ascii="Book Antiqua" w:eastAsia="Book Antiqua" w:hAnsi="Book Antiqua" w:cs="Book Antiqua"/>
          <w:color w:val="000000"/>
        </w:rPr>
        <w:t>.6%). Among the vaccinated patients, fever symptoms were found at 4</w:t>
      </w:r>
      <w:r w:rsidR="008622C2" w:rsidRPr="009F1708">
        <w:rPr>
          <w:rFonts w:ascii="Book Antiqua" w:eastAsia="Book Antiqua" w:hAnsi="Book Antiqua" w:cs="Book Antiqua"/>
          <w:color w:val="000000"/>
        </w:rPr>
        <w:t>7.4</w:t>
      </w:r>
      <w:r w:rsidRPr="009F1708">
        <w:rPr>
          <w:rFonts w:ascii="Book Antiqua" w:eastAsia="Book Antiqua" w:hAnsi="Book Antiqua" w:cs="Book Antiqua"/>
          <w:color w:val="000000"/>
        </w:rPr>
        <w:t xml:space="preserve">%, fatigue at </w:t>
      </w:r>
      <w:r w:rsidR="008622C2" w:rsidRPr="009F1708">
        <w:rPr>
          <w:rFonts w:ascii="Book Antiqua" w:eastAsia="Book Antiqua" w:hAnsi="Book Antiqua" w:cs="Book Antiqua"/>
          <w:color w:val="000000"/>
        </w:rPr>
        <w:t>47.4</w:t>
      </w:r>
      <w:r w:rsidRPr="009F1708">
        <w:rPr>
          <w:rFonts w:ascii="Book Antiqua" w:eastAsia="Book Antiqua" w:hAnsi="Book Antiqua" w:cs="Book Antiqua"/>
          <w:color w:val="000000"/>
        </w:rPr>
        <w:t xml:space="preserve">%, and the number of patients with shortness of breath was </w:t>
      </w:r>
      <w:r w:rsidR="008622C2" w:rsidRPr="009F1708">
        <w:rPr>
          <w:rFonts w:ascii="Book Antiqua" w:eastAsia="Book Antiqua" w:hAnsi="Book Antiqua" w:cs="Book Antiqua"/>
          <w:color w:val="000000"/>
        </w:rPr>
        <w:t>29.8</w:t>
      </w:r>
      <w:r w:rsidRPr="009F1708">
        <w:rPr>
          <w:rFonts w:ascii="Book Antiqua" w:eastAsia="Book Antiqua" w:hAnsi="Book Antiqua" w:cs="Book Antiqua"/>
          <w:color w:val="000000"/>
        </w:rPr>
        <w:t xml:space="preserve">%. Among the unvaccinated patients, </w:t>
      </w:r>
      <w:r w:rsidR="00270296" w:rsidRPr="009F1708">
        <w:rPr>
          <w:rFonts w:ascii="Book Antiqua" w:eastAsia="Book Antiqua" w:hAnsi="Book Antiqua" w:cs="Book Antiqua"/>
          <w:color w:val="000000"/>
        </w:rPr>
        <w:t>59% of patients described</w:t>
      </w:r>
      <w:r w:rsidRPr="009F1708">
        <w:rPr>
          <w:rFonts w:ascii="Book Antiqua" w:eastAsia="Book Antiqua" w:hAnsi="Book Antiqua" w:cs="Book Antiqua"/>
          <w:color w:val="000000"/>
        </w:rPr>
        <w:t xml:space="preserve"> fever symptoms. While 36% of our patients </w:t>
      </w:r>
      <w:r w:rsidR="00270296" w:rsidRPr="009F1708">
        <w:rPr>
          <w:rFonts w:ascii="Book Antiqua" w:eastAsia="Book Antiqua" w:hAnsi="Book Antiqua" w:cs="Book Antiqua"/>
          <w:color w:val="000000"/>
        </w:rPr>
        <w:t>complained of fatigue, 16% complained</w:t>
      </w:r>
      <w:r w:rsidRPr="009F1708">
        <w:rPr>
          <w:rFonts w:ascii="Book Antiqua" w:eastAsia="Book Antiqua" w:hAnsi="Book Antiqua" w:cs="Book Antiqua"/>
          <w:color w:val="000000"/>
        </w:rPr>
        <w:t xml:space="preserve"> of shortness of breath</w:t>
      </w:r>
      <w:r w:rsidR="008622C2" w:rsidRPr="009F1708">
        <w:rPr>
          <w:rFonts w:ascii="Book Antiqua" w:eastAsia="Book Antiqua" w:hAnsi="Book Antiqua" w:cs="Book Antiqua"/>
          <w:color w:val="000000"/>
        </w:rPr>
        <w:t xml:space="preserve"> (Table 1)</w:t>
      </w:r>
      <w:r w:rsidRPr="009F1708">
        <w:rPr>
          <w:rFonts w:ascii="Book Antiqua" w:eastAsia="Book Antiqua" w:hAnsi="Book Antiqua" w:cs="Book Antiqua"/>
          <w:color w:val="000000"/>
        </w:rPr>
        <w:t>.</w:t>
      </w:r>
    </w:p>
    <w:p w14:paraId="0B44D894" w14:textId="1C58BBE4" w:rsidR="003A014D" w:rsidRPr="009F1708" w:rsidRDefault="006E3D53" w:rsidP="009F1708">
      <w:pPr>
        <w:adjustRightInd w:val="0"/>
        <w:snapToGrid w:val="0"/>
        <w:spacing w:line="360" w:lineRule="auto"/>
        <w:ind w:firstLineChars="200" w:firstLine="480"/>
        <w:jc w:val="both"/>
        <w:rPr>
          <w:rFonts w:ascii="Book Antiqua" w:eastAsia="Book Antiqua" w:hAnsi="Book Antiqua" w:cs="Book Antiqua"/>
          <w:color w:val="000000"/>
        </w:rPr>
      </w:pPr>
      <w:r w:rsidRPr="009F1708">
        <w:rPr>
          <w:rFonts w:ascii="Book Antiqua" w:eastAsia="Book Antiqua" w:hAnsi="Book Antiqua" w:cs="Book Antiqua"/>
          <w:color w:val="000000"/>
        </w:rPr>
        <w:t xml:space="preserve">The rate of using salbutamol among vaccinated patients was </w:t>
      </w:r>
      <w:r w:rsidR="0053439E" w:rsidRPr="009F1708">
        <w:rPr>
          <w:rFonts w:ascii="Book Antiqua" w:eastAsia="Book Antiqua" w:hAnsi="Book Antiqua" w:cs="Book Antiqua"/>
          <w:color w:val="000000"/>
        </w:rPr>
        <w:t>19.6</w:t>
      </w:r>
      <w:r w:rsidRPr="009F1708">
        <w:rPr>
          <w:rFonts w:ascii="Book Antiqua" w:eastAsia="Book Antiqua" w:hAnsi="Book Antiqua" w:cs="Book Antiqua"/>
          <w:color w:val="000000"/>
        </w:rPr>
        <w:t xml:space="preserve">%. The number of patients admitted to the emergency department is </w:t>
      </w:r>
      <w:r w:rsidR="0053439E" w:rsidRPr="009F1708">
        <w:rPr>
          <w:rFonts w:ascii="Book Antiqua" w:eastAsia="Book Antiqua" w:hAnsi="Book Antiqua" w:cs="Book Antiqua"/>
          <w:color w:val="000000"/>
        </w:rPr>
        <w:t>14</w:t>
      </w:r>
      <w:r w:rsidRPr="009F1708">
        <w:rPr>
          <w:rFonts w:ascii="Book Antiqua" w:eastAsia="Book Antiqua" w:hAnsi="Book Antiqua" w:cs="Book Antiqua"/>
          <w:color w:val="000000"/>
        </w:rPr>
        <w:t xml:space="preserve">%. We had a total of </w:t>
      </w:r>
      <w:r w:rsidR="0053439E" w:rsidRPr="009F1708">
        <w:rPr>
          <w:rFonts w:ascii="Book Antiqua" w:eastAsia="Book Antiqua" w:hAnsi="Book Antiqua" w:cs="Book Antiqua"/>
          <w:color w:val="000000"/>
        </w:rPr>
        <w:t>5.3</w:t>
      </w:r>
      <w:r w:rsidRPr="009F1708">
        <w:rPr>
          <w:rFonts w:ascii="Book Antiqua" w:eastAsia="Book Antiqua" w:hAnsi="Book Antiqua" w:cs="Book Antiqua"/>
          <w:color w:val="000000"/>
        </w:rPr>
        <w:t xml:space="preserve">% vaccinated patients </w:t>
      </w:r>
      <w:r w:rsidR="00456035" w:rsidRPr="009F1708">
        <w:rPr>
          <w:rFonts w:ascii="Book Antiqua" w:eastAsia="Book Antiqua" w:hAnsi="Book Antiqua" w:cs="Book Antiqua"/>
          <w:color w:val="000000"/>
        </w:rPr>
        <w:t>hospitalized,</w:t>
      </w:r>
      <w:r w:rsidRPr="009F1708">
        <w:rPr>
          <w:rFonts w:ascii="Book Antiqua" w:eastAsia="Book Antiqua" w:hAnsi="Book Antiqua" w:cs="Book Antiqua"/>
          <w:color w:val="000000"/>
        </w:rPr>
        <w:t xml:space="preserve"> and the need to use </w:t>
      </w:r>
      <w:proofErr w:type="spellStart"/>
      <w:r w:rsidRPr="009F1708">
        <w:rPr>
          <w:rFonts w:ascii="Book Antiqua" w:eastAsia="Book Antiqua" w:hAnsi="Book Antiqua" w:cs="Book Antiqua"/>
          <w:color w:val="000000"/>
        </w:rPr>
        <w:t>prednol</w:t>
      </w:r>
      <w:proofErr w:type="spellEnd"/>
      <w:r w:rsidRPr="009F1708">
        <w:rPr>
          <w:rFonts w:ascii="Book Antiqua" w:eastAsia="Book Antiqua" w:hAnsi="Book Antiqua" w:cs="Book Antiqua"/>
          <w:color w:val="000000"/>
        </w:rPr>
        <w:t xml:space="preserve"> was necessary in only 1/</w:t>
      </w:r>
      <w:r w:rsidR="0053439E" w:rsidRPr="009F1708">
        <w:rPr>
          <w:rFonts w:ascii="Book Antiqua" w:eastAsia="Book Antiqua" w:hAnsi="Book Antiqua" w:cs="Book Antiqua"/>
          <w:color w:val="000000"/>
        </w:rPr>
        <w:t xml:space="preserve">57 </w:t>
      </w:r>
      <w:r w:rsidRPr="009F1708">
        <w:rPr>
          <w:rFonts w:ascii="Book Antiqua" w:eastAsia="Book Antiqua" w:hAnsi="Book Antiqua" w:cs="Book Antiqua"/>
          <w:color w:val="000000"/>
        </w:rPr>
        <w:t>of our patients</w:t>
      </w:r>
      <w:r w:rsidR="0053439E" w:rsidRPr="009F1708">
        <w:rPr>
          <w:rFonts w:ascii="Book Antiqua" w:eastAsia="Book Antiqua" w:hAnsi="Book Antiqua" w:cs="Book Antiqua"/>
          <w:color w:val="000000"/>
        </w:rPr>
        <w:t xml:space="preserve"> (Table 2)</w:t>
      </w:r>
      <w:r w:rsidRPr="009F1708">
        <w:rPr>
          <w:rFonts w:ascii="Book Antiqua" w:eastAsia="Book Antiqua" w:hAnsi="Book Antiqua" w:cs="Book Antiqua"/>
          <w:color w:val="000000"/>
        </w:rPr>
        <w:t>. The average recovery time of the vaccinated patients was calculated as 9.1 d.</w:t>
      </w:r>
    </w:p>
    <w:p w14:paraId="12CF4FC1" w14:textId="6B356959" w:rsidR="00A77B3E" w:rsidRPr="009F1708" w:rsidRDefault="006E3D53" w:rsidP="009F1708">
      <w:pPr>
        <w:adjustRightInd w:val="0"/>
        <w:snapToGrid w:val="0"/>
        <w:spacing w:line="360" w:lineRule="auto"/>
        <w:ind w:firstLineChars="200" w:firstLine="480"/>
        <w:jc w:val="both"/>
        <w:rPr>
          <w:rFonts w:ascii="Book Antiqua" w:hAnsi="Book Antiqua"/>
        </w:rPr>
      </w:pPr>
      <w:r w:rsidRPr="009F1708">
        <w:rPr>
          <w:rFonts w:ascii="Book Antiqua" w:eastAsia="Book Antiqua" w:hAnsi="Book Antiqua" w:cs="Book Antiqua"/>
          <w:color w:val="000000"/>
        </w:rPr>
        <w:t xml:space="preserve">The rate of using salbutamol among unvaccinated patients was </w:t>
      </w:r>
      <w:r w:rsidR="0053439E" w:rsidRPr="009F1708">
        <w:rPr>
          <w:rFonts w:ascii="Book Antiqua" w:eastAsia="Book Antiqua" w:hAnsi="Book Antiqua" w:cs="Book Antiqua"/>
          <w:color w:val="000000"/>
        </w:rPr>
        <w:t>26</w:t>
      </w:r>
      <w:r w:rsidRPr="009F1708">
        <w:rPr>
          <w:rFonts w:ascii="Book Antiqua" w:eastAsia="Book Antiqua" w:hAnsi="Book Antiqua" w:cs="Book Antiqua"/>
          <w:color w:val="000000"/>
        </w:rPr>
        <w:t xml:space="preserve">%. The number of patients admitted to the emergency department was </w:t>
      </w:r>
      <w:r w:rsidR="0053439E" w:rsidRPr="009F1708">
        <w:rPr>
          <w:rFonts w:ascii="Book Antiqua" w:eastAsia="Book Antiqua" w:hAnsi="Book Antiqua" w:cs="Book Antiqua"/>
          <w:color w:val="000000"/>
        </w:rPr>
        <w:t>19</w:t>
      </w:r>
      <w:r w:rsidRPr="009F1708">
        <w:rPr>
          <w:rFonts w:ascii="Book Antiqua" w:eastAsia="Book Antiqua" w:hAnsi="Book Antiqua" w:cs="Book Antiqua"/>
          <w:color w:val="000000"/>
        </w:rPr>
        <w:t xml:space="preserve">%. A total of 5% of patients were hospitalized among unvaccinated patients, and the need for </w:t>
      </w:r>
      <w:proofErr w:type="spellStart"/>
      <w:r w:rsidRPr="009F1708">
        <w:rPr>
          <w:rFonts w:ascii="Book Antiqua" w:eastAsia="Book Antiqua" w:hAnsi="Book Antiqua" w:cs="Book Antiqua"/>
          <w:color w:val="000000"/>
        </w:rPr>
        <w:t>prednol</w:t>
      </w:r>
      <w:proofErr w:type="spellEnd"/>
      <w:r w:rsidRPr="009F1708">
        <w:rPr>
          <w:rFonts w:ascii="Book Antiqua" w:eastAsia="Book Antiqua" w:hAnsi="Book Antiqua" w:cs="Book Antiqua"/>
          <w:color w:val="000000"/>
        </w:rPr>
        <w:t xml:space="preserve"> was necessary for </w:t>
      </w:r>
      <w:r w:rsidR="0053439E" w:rsidRPr="009F1708">
        <w:rPr>
          <w:rFonts w:ascii="Book Antiqua" w:eastAsia="Book Antiqua" w:hAnsi="Book Antiqua" w:cs="Book Antiqua"/>
          <w:color w:val="000000"/>
        </w:rPr>
        <w:t>3</w:t>
      </w:r>
      <w:r w:rsidRPr="009F1708">
        <w:rPr>
          <w:rFonts w:ascii="Book Antiqua" w:eastAsia="Book Antiqua" w:hAnsi="Book Antiqua" w:cs="Book Antiqua"/>
          <w:color w:val="000000"/>
        </w:rPr>
        <w:t>/</w:t>
      </w:r>
      <w:r w:rsidR="0053439E" w:rsidRPr="009F1708">
        <w:rPr>
          <w:rFonts w:ascii="Book Antiqua" w:eastAsia="Book Antiqua" w:hAnsi="Book Antiqua" w:cs="Book Antiqua"/>
          <w:color w:val="000000"/>
        </w:rPr>
        <w:t xml:space="preserve">228 </w:t>
      </w:r>
      <w:r w:rsidRPr="009F1708">
        <w:rPr>
          <w:rFonts w:ascii="Book Antiqua" w:eastAsia="Book Antiqua" w:hAnsi="Book Antiqua" w:cs="Book Antiqua"/>
          <w:color w:val="000000"/>
        </w:rPr>
        <w:t>of our patients</w:t>
      </w:r>
      <w:r w:rsidR="0053439E" w:rsidRPr="009F1708">
        <w:rPr>
          <w:rFonts w:ascii="Book Antiqua" w:eastAsia="Book Antiqua" w:hAnsi="Book Antiqua" w:cs="Book Antiqua"/>
          <w:color w:val="000000"/>
        </w:rPr>
        <w:t xml:space="preserve"> (Table 2)</w:t>
      </w:r>
      <w:r w:rsidRPr="009F1708">
        <w:rPr>
          <w:rFonts w:ascii="Book Antiqua" w:eastAsia="Book Antiqua" w:hAnsi="Book Antiqua" w:cs="Book Antiqua"/>
          <w:color w:val="000000"/>
        </w:rPr>
        <w:t>. In addition, the average recovery time of unvaccinated patients was calculated as 6.2 d.</w:t>
      </w:r>
    </w:p>
    <w:p w14:paraId="36335A9B" w14:textId="77777777" w:rsidR="00A77B3E" w:rsidRPr="009F1708" w:rsidRDefault="00A77B3E" w:rsidP="009F1708">
      <w:pPr>
        <w:adjustRightInd w:val="0"/>
        <w:snapToGrid w:val="0"/>
        <w:spacing w:line="360" w:lineRule="auto"/>
        <w:jc w:val="both"/>
        <w:rPr>
          <w:rFonts w:ascii="Book Antiqua" w:hAnsi="Book Antiqua"/>
        </w:rPr>
      </w:pPr>
    </w:p>
    <w:p w14:paraId="6B27CEB0" w14:textId="77777777" w:rsidR="00A77B3E" w:rsidRPr="009F1708" w:rsidRDefault="006E3D53" w:rsidP="009F1708">
      <w:pPr>
        <w:adjustRightInd w:val="0"/>
        <w:snapToGrid w:val="0"/>
        <w:spacing w:line="360" w:lineRule="auto"/>
        <w:jc w:val="both"/>
        <w:rPr>
          <w:rFonts w:ascii="Book Antiqua" w:hAnsi="Book Antiqua"/>
        </w:rPr>
      </w:pPr>
      <w:r w:rsidRPr="009F1708">
        <w:rPr>
          <w:rFonts w:ascii="Book Antiqua" w:eastAsia="Book Antiqua" w:hAnsi="Book Antiqua" w:cs="Book Antiqua"/>
          <w:b/>
          <w:caps/>
          <w:color w:val="000000"/>
          <w:u w:val="single"/>
        </w:rPr>
        <w:t>DISCUSSION</w:t>
      </w:r>
    </w:p>
    <w:p w14:paraId="713122BB" w14:textId="425B1446" w:rsidR="00A77B3E" w:rsidRPr="009F1708" w:rsidRDefault="006E3D53" w:rsidP="009F1708">
      <w:pPr>
        <w:adjustRightInd w:val="0"/>
        <w:snapToGrid w:val="0"/>
        <w:spacing w:line="360" w:lineRule="auto"/>
        <w:jc w:val="both"/>
        <w:rPr>
          <w:rFonts w:ascii="Book Antiqua" w:hAnsi="Book Antiqua"/>
        </w:rPr>
      </w:pPr>
      <w:r w:rsidRPr="009F1708">
        <w:rPr>
          <w:rFonts w:ascii="Book Antiqua" w:eastAsia="Book Antiqua" w:hAnsi="Book Antiqua" w:cs="Book Antiqua"/>
          <w:color w:val="000000"/>
        </w:rPr>
        <w:t xml:space="preserve">In a review that included </w:t>
      </w:r>
      <w:r w:rsidR="00456035" w:rsidRPr="009F1708">
        <w:rPr>
          <w:rFonts w:ascii="Book Antiqua" w:eastAsia="Book Antiqua" w:hAnsi="Book Antiqua" w:cs="Book Antiqua"/>
          <w:color w:val="000000"/>
        </w:rPr>
        <w:t xml:space="preserve">eight </w:t>
      </w:r>
      <w:r w:rsidRPr="009F1708">
        <w:rPr>
          <w:rFonts w:ascii="Book Antiqua" w:eastAsia="Book Antiqua" w:hAnsi="Book Antiqua" w:cs="Book Antiqua"/>
          <w:color w:val="000000"/>
        </w:rPr>
        <w:t>retrospective studies and 2914 children with COVID-19</w:t>
      </w:r>
      <w:r w:rsidR="001E7043" w:rsidRPr="009F1708">
        <w:rPr>
          <w:rFonts w:ascii="Book Antiqua" w:eastAsia="Book Antiqua" w:hAnsi="Book Antiqua" w:cs="Book Antiqua"/>
          <w:color w:val="000000"/>
        </w:rPr>
        <w:t xml:space="preserve">, </w:t>
      </w:r>
      <w:r w:rsidRPr="009F1708">
        <w:rPr>
          <w:rFonts w:ascii="Book Antiqua" w:eastAsia="Book Antiqua" w:hAnsi="Book Antiqua" w:cs="Book Antiqua"/>
          <w:color w:val="000000"/>
        </w:rPr>
        <w:t xml:space="preserve">asthma </w:t>
      </w:r>
      <w:r w:rsidR="001E7043" w:rsidRPr="009F1708">
        <w:rPr>
          <w:rFonts w:ascii="Book Antiqua" w:eastAsia="Book Antiqua" w:hAnsi="Book Antiqua" w:cs="Book Antiqua"/>
          <w:color w:val="000000"/>
        </w:rPr>
        <w:t>is</w:t>
      </w:r>
      <w:r w:rsidRPr="009F1708">
        <w:rPr>
          <w:rFonts w:ascii="Book Antiqua" w:eastAsia="Book Antiqua" w:hAnsi="Book Antiqua" w:cs="Book Antiqua"/>
          <w:color w:val="000000"/>
        </w:rPr>
        <w:t xml:space="preserve"> one of the most common causes of </w:t>
      </w:r>
      <w:proofErr w:type="gramStart"/>
      <w:r w:rsidRPr="009F1708">
        <w:rPr>
          <w:rFonts w:ascii="Book Antiqua" w:eastAsia="Book Antiqua" w:hAnsi="Book Antiqua" w:cs="Book Antiqua"/>
          <w:color w:val="000000"/>
        </w:rPr>
        <w:t>comorbidity</w:t>
      </w:r>
      <w:r w:rsidR="003D1C31" w:rsidRPr="009F1708">
        <w:rPr>
          <w:rFonts w:ascii="Book Antiqua" w:eastAsia="Book Antiqua" w:hAnsi="Book Antiqua" w:cs="Book Antiqua"/>
          <w:color w:val="000000"/>
          <w:vertAlign w:val="superscript"/>
        </w:rPr>
        <w:t>[</w:t>
      </w:r>
      <w:proofErr w:type="gramEnd"/>
      <w:r w:rsidR="003D1C31" w:rsidRPr="009F1708">
        <w:rPr>
          <w:rFonts w:ascii="Book Antiqua" w:eastAsia="Book Antiqua" w:hAnsi="Book Antiqua" w:cs="Book Antiqua"/>
          <w:color w:val="000000"/>
          <w:vertAlign w:val="superscript"/>
        </w:rPr>
        <w:t>5]</w:t>
      </w:r>
      <w:r w:rsidRPr="009F1708">
        <w:rPr>
          <w:rFonts w:ascii="Book Antiqua" w:eastAsia="Book Antiqua" w:hAnsi="Book Antiqua" w:cs="Book Antiqua"/>
          <w:color w:val="000000"/>
        </w:rPr>
        <w:t>. In the report published by the American CDC</w:t>
      </w:r>
      <w:r w:rsidR="000F75D1" w:rsidRPr="009F1708">
        <w:rPr>
          <w:rFonts w:ascii="Book Antiqua" w:eastAsia="Book Antiqua" w:hAnsi="Book Antiqua" w:cs="Book Antiqua"/>
          <w:color w:val="000000"/>
        </w:rPr>
        <w:t xml:space="preserve"> </w:t>
      </w:r>
      <w:r w:rsidRPr="009F1708">
        <w:rPr>
          <w:rFonts w:ascii="Book Antiqua" w:eastAsia="Book Antiqua" w:hAnsi="Book Antiqua" w:cs="Book Antiqua"/>
          <w:color w:val="000000"/>
        </w:rPr>
        <w:t>in 2020, the prevalence of asthma among those who had COVID-19 was reported as 5.8</w:t>
      </w:r>
      <w:proofErr w:type="gramStart"/>
      <w:r w:rsidRPr="009F1708">
        <w:rPr>
          <w:rFonts w:ascii="Book Antiqua" w:eastAsia="Book Antiqua" w:hAnsi="Book Antiqua" w:cs="Book Antiqua"/>
          <w:color w:val="000000"/>
        </w:rPr>
        <w:t>%</w:t>
      </w:r>
      <w:r w:rsidR="003D1C31" w:rsidRPr="009F1708">
        <w:rPr>
          <w:rFonts w:ascii="Book Antiqua" w:eastAsia="Book Antiqua" w:hAnsi="Book Antiqua" w:cs="Book Antiqua"/>
          <w:color w:val="000000"/>
          <w:vertAlign w:val="superscript"/>
        </w:rPr>
        <w:t>[</w:t>
      </w:r>
      <w:proofErr w:type="gramEnd"/>
      <w:r w:rsidR="00A16588" w:rsidRPr="009F1708">
        <w:rPr>
          <w:rFonts w:ascii="Book Antiqua" w:eastAsia="Book Antiqua" w:hAnsi="Book Antiqua" w:cs="Book Antiqua"/>
          <w:color w:val="000000"/>
          <w:vertAlign w:val="superscript"/>
        </w:rPr>
        <w:t>1</w:t>
      </w:r>
      <w:r w:rsidR="003D1C31" w:rsidRPr="009F1708">
        <w:rPr>
          <w:rFonts w:ascii="Book Antiqua" w:eastAsia="Book Antiqua" w:hAnsi="Book Antiqua" w:cs="Book Antiqua"/>
          <w:color w:val="000000"/>
          <w:vertAlign w:val="superscript"/>
        </w:rPr>
        <w:t>]</w:t>
      </w:r>
      <w:r w:rsidRPr="009F1708">
        <w:rPr>
          <w:rFonts w:ascii="Book Antiqua" w:eastAsia="Book Antiqua" w:hAnsi="Book Antiqua" w:cs="Book Antiqua"/>
          <w:color w:val="000000"/>
        </w:rPr>
        <w:t>. In another study, which included 1802 patients with COVID-19, the rate of asthmatic patients was 7.8</w:t>
      </w:r>
      <w:proofErr w:type="gramStart"/>
      <w:r w:rsidRPr="009F1708">
        <w:rPr>
          <w:rFonts w:ascii="Book Antiqua" w:eastAsia="Book Antiqua" w:hAnsi="Book Antiqua" w:cs="Book Antiqua"/>
          <w:color w:val="000000"/>
        </w:rPr>
        <w:t>%</w:t>
      </w:r>
      <w:r w:rsidR="003D1C31" w:rsidRPr="009F1708">
        <w:rPr>
          <w:rFonts w:ascii="Book Antiqua" w:eastAsia="Book Antiqua" w:hAnsi="Book Antiqua" w:cs="Book Antiqua"/>
          <w:color w:val="000000"/>
          <w:vertAlign w:val="superscript"/>
        </w:rPr>
        <w:t>[</w:t>
      </w:r>
      <w:proofErr w:type="gramEnd"/>
      <w:r w:rsidR="00A16588" w:rsidRPr="009F1708">
        <w:rPr>
          <w:rFonts w:ascii="Book Antiqua" w:eastAsia="Book Antiqua" w:hAnsi="Book Antiqua" w:cs="Book Antiqua"/>
          <w:color w:val="000000"/>
          <w:vertAlign w:val="superscript"/>
        </w:rPr>
        <w:t>6</w:t>
      </w:r>
      <w:r w:rsidR="003D1C31" w:rsidRPr="009F1708">
        <w:rPr>
          <w:rFonts w:ascii="Book Antiqua" w:eastAsia="Book Antiqua" w:hAnsi="Book Antiqua" w:cs="Book Antiqua"/>
          <w:color w:val="000000"/>
          <w:vertAlign w:val="superscript"/>
        </w:rPr>
        <w:t>]</w:t>
      </w:r>
      <w:r w:rsidRPr="009F1708">
        <w:rPr>
          <w:rFonts w:ascii="Book Antiqua" w:eastAsia="Book Antiqua" w:hAnsi="Book Antiqua" w:cs="Book Antiqua"/>
          <w:color w:val="000000"/>
        </w:rPr>
        <w:t xml:space="preserve">. It is known that the prevalence of asthma among COVID-19 patients is less common than in the general </w:t>
      </w:r>
      <w:proofErr w:type="gramStart"/>
      <w:r w:rsidRPr="009F1708">
        <w:rPr>
          <w:rFonts w:ascii="Book Antiqua" w:eastAsia="Book Antiqua" w:hAnsi="Book Antiqua" w:cs="Book Antiqua"/>
          <w:color w:val="000000"/>
        </w:rPr>
        <w:t>population</w:t>
      </w:r>
      <w:r w:rsidR="003D1C31" w:rsidRPr="009F1708">
        <w:rPr>
          <w:rFonts w:ascii="Book Antiqua" w:eastAsia="Book Antiqua" w:hAnsi="Book Antiqua" w:cs="Book Antiqua"/>
          <w:color w:val="000000"/>
          <w:vertAlign w:val="superscript"/>
        </w:rPr>
        <w:t>[</w:t>
      </w:r>
      <w:proofErr w:type="gramEnd"/>
      <w:r w:rsidR="00A16588" w:rsidRPr="009F1708">
        <w:rPr>
          <w:rFonts w:ascii="Book Antiqua" w:eastAsia="Book Antiqua" w:hAnsi="Book Antiqua" w:cs="Book Antiqua"/>
          <w:color w:val="000000"/>
          <w:vertAlign w:val="superscript"/>
        </w:rPr>
        <w:t>7,</w:t>
      </w:r>
      <w:r w:rsidR="003D1C31" w:rsidRPr="009F1708">
        <w:rPr>
          <w:rFonts w:ascii="Book Antiqua" w:eastAsia="Book Antiqua" w:hAnsi="Book Antiqua" w:cs="Book Antiqua"/>
          <w:color w:val="000000"/>
          <w:vertAlign w:val="superscript"/>
        </w:rPr>
        <w:t>8]</w:t>
      </w:r>
      <w:r w:rsidRPr="009F1708">
        <w:rPr>
          <w:rFonts w:ascii="Book Antiqua" w:eastAsia="Book Antiqua" w:hAnsi="Book Antiqua" w:cs="Book Antiqua"/>
          <w:color w:val="000000"/>
        </w:rPr>
        <w:t>.</w:t>
      </w:r>
    </w:p>
    <w:p w14:paraId="4F2F5D8F" w14:textId="2EB98C92" w:rsidR="000F75D1" w:rsidRPr="009F1708" w:rsidRDefault="00456035" w:rsidP="009F1708">
      <w:pPr>
        <w:adjustRightInd w:val="0"/>
        <w:snapToGrid w:val="0"/>
        <w:spacing w:line="360" w:lineRule="auto"/>
        <w:ind w:firstLineChars="200" w:firstLine="480"/>
        <w:jc w:val="both"/>
        <w:rPr>
          <w:rFonts w:ascii="Book Antiqua" w:eastAsia="Book Antiqua" w:hAnsi="Book Antiqua" w:cs="Book Antiqua"/>
          <w:color w:val="000000"/>
        </w:rPr>
      </w:pPr>
      <w:r w:rsidRPr="009F1708">
        <w:rPr>
          <w:rFonts w:ascii="Book Antiqua" w:eastAsia="Book Antiqua" w:hAnsi="Book Antiqua" w:cs="Book Antiqua"/>
          <w:color w:val="000000"/>
        </w:rPr>
        <w:lastRenderedPageBreak/>
        <w:t>After scanning the data of 5510</w:t>
      </w:r>
      <w:r w:rsidR="006E3D53" w:rsidRPr="009F1708">
        <w:rPr>
          <w:rFonts w:ascii="Book Antiqua" w:eastAsia="Book Antiqua" w:hAnsi="Book Antiqua" w:cs="Book Antiqua"/>
          <w:color w:val="000000"/>
        </w:rPr>
        <w:t xml:space="preserve"> asthma patients over the age of 5, it was determined that 414 (7.5%) patients had COVID-19. In another study involving 43000 SARS-CoV-2 positive patients, asthma was reported as the most common comorbidity, with a prevalence of 10.2</w:t>
      </w:r>
      <w:proofErr w:type="gramStart"/>
      <w:r w:rsidR="006E3D53" w:rsidRPr="009F1708">
        <w:rPr>
          <w:rFonts w:ascii="Book Antiqua" w:eastAsia="Book Antiqua" w:hAnsi="Book Antiqua" w:cs="Book Antiqua"/>
          <w:color w:val="000000"/>
        </w:rPr>
        <w:t>%</w:t>
      </w:r>
      <w:r w:rsidR="00F6303F" w:rsidRPr="009F1708">
        <w:rPr>
          <w:rFonts w:ascii="Book Antiqua" w:eastAsia="Book Antiqua" w:hAnsi="Book Antiqua" w:cs="Book Antiqua"/>
          <w:color w:val="000000"/>
          <w:vertAlign w:val="superscript"/>
        </w:rPr>
        <w:t>[</w:t>
      </w:r>
      <w:proofErr w:type="gramEnd"/>
      <w:r w:rsidR="00F6303F" w:rsidRPr="009F1708">
        <w:rPr>
          <w:rFonts w:ascii="Book Antiqua" w:eastAsia="Book Antiqua" w:hAnsi="Book Antiqua" w:cs="Book Antiqua"/>
          <w:color w:val="000000"/>
          <w:vertAlign w:val="superscript"/>
        </w:rPr>
        <w:t>9]</w:t>
      </w:r>
      <w:r w:rsidR="006E3D53" w:rsidRPr="009F1708">
        <w:rPr>
          <w:rFonts w:ascii="Book Antiqua" w:eastAsia="Book Antiqua" w:hAnsi="Book Antiqua" w:cs="Book Antiqua"/>
          <w:color w:val="000000"/>
        </w:rPr>
        <w:t>. In a study that involved 91 centers caring for approximately 133000 children with asthma, only 13</w:t>
      </w:r>
      <w:r w:rsidR="00157D85" w:rsidRPr="009F1708">
        <w:rPr>
          <w:rFonts w:ascii="Book Antiqua" w:eastAsia="Book Antiqua" w:hAnsi="Book Antiqua" w:cs="Book Antiqua"/>
          <w:color w:val="000000"/>
        </w:rPr>
        <w:t>/91</w:t>
      </w:r>
      <w:r w:rsidR="006E3D53" w:rsidRPr="009F1708">
        <w:rPr>
          <w:rFonts w:ascii="Book Antiqua" w:eastAsia="Book Antiqua" w:hAnsi="Book Antiqua" w:cs="Book Antiqua"/>
          <w:color w:val="000000"/>
        </w:rPr>
        <w:t xml:space="preserve"> (14%) of the participating centers reported suspected cases of COVID-19 in children with </w:t>
      </w:r>
      <w:proofErr w:type="gramStart"/>
      <w:r w:rsidR="006E3D53" w:rsidRPr="009F1708">
        <w:rPr>
          <w:rFonts w:ascii="Book Antiqua" w:eastAsia="Book Antiqua" w:hAnsi="Book Antiqua" w:cs="Book Antiqua"/>
          <w:color w:val="000000"/>
        </w:rPr>
        <w:t>asthma</w:t>
      </w:r>
      <w:r w:rsidR="00F6303F" w:rsidRPr="009F1708">
        <w:rPr>
          <w:rFonts w:ascii="Book Antiqua" w:eastAsia="Book Antiqua" w:hAnsi="Book Antiqua" w:cs="Book Antiqua"/>
          <w:color w:val="000000"/>
          <w:vertAlign w:val="superscript"/>
        </w:rPr>
        <w:t>[</w:t>
      </w:r>
      <w:proofErr w:type="gramEnd"/>
      <w:r w:rsidR="00F6303F" w:rsidRPr="009F1708">
        <w:rPr>
          <w:rFonts w:ascii="Book Antiqua" w:eastAsia="Book Antiqua" w:hAnsi="Book Antiqua" w:cs="Book Antiqua"/>
          <w:color w:val="000000"/>
          <w:vertAlign w:val="superscript"/>
        </w:rPr>
        <w:t>10]</w:t>
      </w:r>
      <w:r w:rsidR="006E3D53" w:rsidRPr="009F1708">
        <w:rPr>
          <w:rFonts w:ascii="Book Antiqua" w:eastAsia="Book Antiqua" w:hAnsi="Book Antiqua" w:cs="Book Antiqua"/>
          <w:color w:val="000000"/>
        </w:rPr>
        <w:t>.</w:t>
      </w:r>
    </w:p>
    <w:p w14:paraId="0843BE41" w14:textId="3E5648B4" w:rsidR="005142F1" w:rsidRPr="009F1708" w:rsidRDefault="006E3D53" w:rsidP="009F1708">
      <w:pPr>
        <w:adjustRightInd w:val="0"/>
        <w:snapToGrid w:val="0"/>
        <w:spacing w:line="360" w:lineRule="auto"/>
        <w:ind w:firstLineChars="200" w:firstLine="480"/>
        <w:jc w:val="both"/>
        <w:rPr>
          <w:rFonts w:ascii="Book Antiqua" w:eastAsia="Book Antiqua" w:hAnsi="Book Antiqua" w:cs="Book Antiqua"/>
          <w:color w:val="000000"/>
        </w:rPr>
      </w:pPr>
      <w:r w:rsidRPr="009F1708">
        <w:rPr>
          <w:rFonts w:ascii="Book Antiqua" w:eastAsia="Book Antiqua" w:hAnsi="Book Antiqua" w:cs="Book Antiqua"/>
          <w:color w:val="000000"/>
        </w:rPr>
        <w:t xml:space="preserve">When we look at the vaccination rate of our patients, the vaccination rates among our patient group for individuals aged 12 and above and those aged 18 and above were determined to be 21.5% and 12.7% respectively. The </w:t>
      </w:r>
      <w:r w:rsidR="001E7043" w:rsidRPr="009F1708">
        <w:rPr>
          <w:rFonts w:ascii="Book Antiqua" w:eastAsia="Book Antiqua" w:hAnsi="Book Antiqua" w:cs="Book Antiqua"/>
          <w:color w:val="000000"/>
        </w:rPr>
        <w:t>vaccination rates in our study were lower than the current data because</w:t>
      </w:r>
      <w:r w:rsidRPr="009F1708">
        <w:rPr>
          <w:rFonts w:ascii="Book Antiqua" w:eastAsia="Book Antiqua" w:hAnsi="Book Antiqua" w:cs="Book Antiqua"/>
          <w:color w:val="000000"/>
        </w:rPr>
        <w:t xml:space="preserve"> asthmatic patients in the childhood age group (17.18</w:t>
      </w:r>
      <w:r w:rsidR="00F6303F" w:rsidRPr="009F1708">
        <w:rPr>
          <w:rFonts w:ascii="Book Antiqua" w:eastAsia="Book Antiqua" w:hAnsi="Book Antiqua" w:cs="Book Antiqua"/>
          <w:color w:val="000000"/>
        </w:rPr>
        <w:t xml:space="preserve"> </w:t>
      </w:r>
      <w:r w:rsidRPr="009F1708">
        <w:rPr>
          <w:rFonts w:ascii="Book Antiqua" w:eastAsia="Book Antiqua" w:hAnsi="Book Antiqua" w:cs="Book Antiqua"/>
          <w:color w:val="000000"/>
        </w:rPr>
        <w:t>±</w:t>
      </w:r>
      <w:r w:rsidR="00F6303F" w:rsidRPr="009F1708">
        <w:rPr>
          <w:rFonts w:ascii="Book Antiqua" w:eastAsia="Book Antiqua" w:hAnsi="Book Antiqua" w:cs="Book Antiqua"/>
          <w:color w:val="000000"/>
        </w:rPr>
        <w:t xml:space="preserve"> </w:t>
      </w:r>
      <w:r w:rsidRPr="009F1708">
        <w:rPr>
          <w:rFonts w:ascii="Book Antiqua" w:eastAsia="Book Antiqua" w:hAnsi="Book Antiqua" w:cs="Book Antiqua"/>
          <w:color w:val="000000"/>
        </w:rPr>
        <w:t>4.08 years) were included in the study</w:t>
      </w:r>
      <w:r w:rsidR="001322D5" w:rsidRPr="009F1708">
        <w:rPr>
          <w:rFonts w:ascii="Book Antiqua" w:eastAsia="Book Antiqua" w:hAnsi="Book Antiqua" w:cs="Book Antiqua"/>
          <w:color w:val="000000"/>
        </w:rPr>
        <w:t>,</w:t>
      </w:r>
      <w:r w:rsidRPr="009F1708">
        <w:rPr>
          <w:rFonts w:ascii="Book Antiqua" w:eastAsia="Book Antiqua" w:hAnsi="Book Antiqua" w:cs="Book Antiqua"/>
          <w:color w:val="000000"/>
        </w:rPr>
        <w:t xml:space="preserve"> and the age limit for vaccination was lowered to 12 years in our country much later. In addition, as another factor, vaccine hesitancy at the time of the first use of vaccines is a known phenomenon</w:t>
      </w:r>
      <w:r w:rsidR="001322D5" w:rsidRPr="009F1708">
        <w:rPr>
          <w:rFonts w:ascii="Book Antiqua" w:eastAsia="Book Antiqua" w:hAnsi="Book Antiqua" w:cs="Book Antiqua"/>
          <w:color w:val="000000"/>
        </w:rPr>
        <w:t xml:space="preserve"> that is still</w:t>
      </w:r>
      <w:r w:rsidRPr="009F1708">
        <w:rPr>
          <w:rFonts w:ascii="Book Antiqua" w:eastAsia="Book Antiqua" w:hAnsi="Book Antiqua" w:cs="Book Antiqua"/>
          <w:color w:val="000000"/>
        </w:rPr>
        <w:t xml:space="preserve"> effective today. In a study that included 637 parents with children between 12 and 15 in the U</w:t>
      </w:r>
      <w:r w:rsidR="000F75D1" w:rsidRPr="009F1708">
        <w:rPr>
          <w:rFonts w:ascii="Book Antiqua" w:eastAsia="Book Antiqua" w:hAnsi="Book Antiqua" w:cs="Book Antiqua"/>
          <w:color w:val="000000"/>
        </w:rPr>
        <w:t xml:space="preserve">nited </w:t>
      </w:r>
      <w:r w:rsidRPr="009F1708">
        <w:rPr>
          <w:rFonts w:ascii="Book Antiqua" w:eastAsia="Book Antiqua" w:hAnsi="Book Antiqua" w:cs="Book Antiqua"/>
          <w:color w:val="000000"/>
        </w:rPr>
        <w:t>S</w:t>
      </w:r>
      <w:r w:rsidR="000F75D1" w:rsidRPr="009F1708">
        <w:rPr>
          <w:rFonts w:ascii="Book Antiqua" w:eastAsia="Book Antiqua" w:hAnsi="Book Antiqua" w:cs="Book Antiqua"/>
          <w:color w:val="000000"/>
        </w:rPr>
        <w:t>tates</w:t>
      </w:r>
      <w:r w:rsidRPr="009F1708">
        <w:rPr>
          <w:rFonts w:ascii="Book Antiqua" w:eastAsia="Book Antiqua" w:hAnsi="Book Antiqua" w:cs="Book Antiqua"/>
          <w:color w:val="000000"/>
        </w:rPr>
        <w:t xml:space="preserve">, vaccine hesitancy against COVID-19 vaccines was found in almost 1/3 of the </w:t>
      </w:r>
      <w:proofErr w:type="gramStart"/>
      <w:r w:rsidRPr="009F1708">
        <w:rPr>
          <w:rFonts w:ascii="Book Antiqua" w:eastAsia="Book Antiqua" w:hAnsi="Book Antiqua" w:cs="Book Antiqua"/>
          <w:color w:val="000000"/>
        </w:rPr>
        <w:t>parents</w:t>
      </w:r>
      <w:r w:rsidR="00F6303F" w:rsidRPr="009F1708">
        <w:rPr>
          <w:rFonts w:ascii="Book Antiqua" w:eastAsia="Book Antiqua" w:hAnsi="Book Antiqua" w:cs="Book Antiqua"/>
          <w:color w:val="000000"/>
          <w:vertAlign w:val="superscript"/>
        </w:rPr>
        <w:t>[</w:t>
      </w:r>
      <w:proofErr w:type="gramEnd"/>
      <w:r w:rsidR="00F6303F" w:rsidRPr="009F1708">
        <w:rPr>
          <w:rFonts w:ascii="Book Antiqua" w:eastAsia="Book Antiqua" w:hAnsi="Book Antiqua" w:cs="Book Antiqua"/>
          <w:color w:val="000000"/>
          <w:vertAlign w:val="superscript"/>
        </w:rPr>
        <w:t>11]</w:t>
      </w:r>
      <w:r w:rsidRPr="009F1708">
        <w:rPr>
          <w:rFonts w:ascii="Book Antiqua" w:eastAsia="Book Antiqua" w:hAnsi="Book Antiqua" w:cs="Book Antiqua"/>
          <w:color w:val="000000"/>
        </w:rPr>
        <w:t xml:space="preserve">. </w:t>
      </w:r>
      <w:r w:rsidR="008258CC" w:rsidRPr="009F1708">
        <w:rPr>
          <w:rFonts w:ascii="Book Antiqua" w:eastAsia="Book Antiqua" w:hAnsi="Book Antiqua" w:cs="Book Antiqua"/>
          <w:color w:val="000000"/>
        </w:rPr>
        <w:t>A study conducted in our country</w:t>
      </w:r>
      <w:r w:rsidRPr="009F1708">
        <w:rPr>
          <w:rFonts w:ascii="Book Antiqua" w:eastAsia="Book Antiqua" w:hAnsi="Book Antiqua" w:cs="Book Antiqua"/>
          <w:color w:val="000000"/>
        </w:rPr>
        <w:t xml:space="preserve"> stated that parents who were hesitant towards childhood vaccines also had a negative attitude </w:t>
      </w:r>
      <w:r w:rsidR="00F22BFD" w:rsidRPr="009F1708">
        <w:rPr>
          <w:rFonts w:ascii="Book Antiqua" w:eastAsia="Book Antiqua" w:hAnsi="Book Antiqua" w:cs="Book Antiqua"/>
          <w:color w:val="000000"/>
        </w:rPr>
        <w:t xml:space="preserve">toward </w:t>
      </w:r>
      <w:r w:rsidRPr="009F1708">
        <w:rPr>
          <w:rFonts w:ascii="Book Antiqua" w:eastAsia="Book Antiqua" w:hAnsi="Book Antiqua" w:cs="Book Antiqua"/>
          <w:color w:val="000000"/>
        </w:rPr>
        <w:t xml:space="preserve">COVID-19 </w:t>
      </w:r>
      <w:proofErr w:type="gramStart"/>
      <w:r w:rsidRPr="009F1708">
        <w:rPr>
          <w:rFonts w:ascii="Book Antiqua" w:eastAsia="Book Antiqua" w:hAnsi="Book Antiqua" w:cs="Book Antiqua"/>
          <w:color w:val="000000"/>
        </w:rPr>
        <w:t>vaccines</w:t>
      </w:r>
      <w:r w:rsidR="00F6303F" w:rsidRPr="009F1708">
        <w:rPr>
          <w:rFonts w:ascii="Book Antiqua" w:eastAsia="Book Antiqua" w:hAnsi="Book Antiqua" w:cs="Book Antiqua"/>
          <w:color w:val="000000"/>
          <w:vertAlign w:val="superscript"/>
        </w:rPr>
        <w:t>[</w:t>
      </w:r>
      <w:proofErr w:type="gramEnd"/>
      <w:r w:rsidR="00F6303F" w:rsidRPr="009F1708">
        <w:rPr>
          <w:rFonts w:ascii="Book Antiqua" w:eastAsia="Book Antiqua" w:hAnsi="Book Antiqua" w:cs="Book Antiqua"/>
          <w:color w:val="000000"/>
          <w:vertAlign w:val="superscript"/>
        </w:rPr>
        <w:t>12]</w:t>
      </w:r>
      <w:r w:rsidRPr="009F1708">
        <w:rPr>
          <w:rFonts w:ascii="Book Antiqua" w:eastAsia="Book Antiqua" w:hAnsi="Book Antiqua" w:cs="Book Antiqua"/>
          <w:color w:val="000000"/>
        </w:rPr>
        <w:t>. In addition, in a study conducted with the parents of children with asthma in 2020, 19% of the participants (</w:t>
      </w:r>
      <w:r w:rsidRPr="009F1708">
        <w:rPr>
          <w:rFonts w:ascii="Book Antiqua" w:eastAsia="Book Antiqua" w:hAnsi="Book Antiqua" w:cs="Book Antiqua"/>
          <w:i/>
          <w:iCs/>
          <w:color w:val="000000"/>
        </w:rPr>
        <w:t>n</w:t>
      </w:r>
      <w:r w:rsidR="005142F1" w:rsidRPr="009F1708">
        <w:rPr>
          <w:rFonts w:ascii="Book Antiqua" w:eastAsia="Book Antiqua" w:hAnsi="Book Antiqua" w:cs="Book Antiqua"/>
          <w:color w:val="000000"/>
        </w:rPr>
        <w:t xml:space="preserve"> = </w:t>
      </w:r>
      <w:r w:rsidRPr="009F1708">
        <w:rPr>
          <w:rFonts w:ascii="Book Antiqua" w:eastAsia="Book Antiqua" w:hAnsi="Book Antiqua" w:cs="Book Antiqua"/>
          <w:color w:val="000000"/>
        </w:rPr>
        <w:t>309) stated that they did not consider vaccinating their children against COVID-19</w:t>
      </w:r>
      <w:r w:rsidR="00F6303F" w:rsidRPr="009F1708">
        <w:rPr>
          <w:rFonts w:ascii="Book Antiqua" w:eastAsia="Book Antiqua" w:hAnsi="Book Antiqua" w:cs="Book Antiqua"/>
          <w:color w:val="000000"/>
          <w:vertAlign w:val="superscript"/>
        </w:rPr>
        <w:t>[13]</w:t>
      </w:r>
      <w:r w:rsidRPr="009F1708">
        <w:rPr>
          <w:rFonts w:ascii="Book Antiqua" w:eastAsia="Book Antiqua" w:hAnsi="Book Antiqua" w:cs="Book Antiqua"/>
          <w:color w:val="000000"/>
        </w:rPr>
        <w:t>.</w:t>
      </w:r>
    </w:p>
    <w:p w14:paraId="12130EBA" w14:textId="59DC9BDC" w:rsidR="005142F1" w:rsidRPr="009F1708" w:rsidRDefault="006E3D53" w:rsidP="009F1708">
      <w:pPr>
        <w:adjustRightInd w:val="0"/>
        <w:snapToGrid w:val="0"/>
        <w:spacing w:line="360" w:lineRule="auto"/>
        <w:ind w:firstLineChars="200" w:firstLine="480"/>
        <w:jc w:val="both"/>
        <w:rPr>
          <w:rFonts w:ascii="Book Antiqua" w:eastAsia="Book Antiqua" w:hAnsi="Book Antiqua" w:cs="Book Antiqua"/>
          <w:color w:val="000000"/>
        </w:rPr>
      </w:pPr>
      <w:r w:rsidRPr="009F1708">
        <w:rPr>
          <w:rFonts w:ascii="Book Antiqua" w:eastAsia="Book Antiqua" w:hAnsi="Book Antiqua" w:cs="Book Antiqua"/>
          <w:color w:val="000000"/>
        </w:rPr>
        <w:t xml:space="preserve">In our study, fever complaints were found at a rate of </w:t>
      </w:r>
      <w:r w:rsidR="003A4794" w:rsidRPr="009F1708">
        <w:rPr>
          <w:rFonts w:ascii="Book Antiqua" w:eastAsia="Book Antiqua" w:hAnsi="Book Antiqua" w:cs="Book Antiqua"/>
          <w:color w:val="000000"/>
        </w:rPr>
        <w:t>59</w:t>
      </w:r>
      <w:r w:rsidRPr="009F1708">
        <w:rPr>
          <w:rFonts w:ascii="Book Antiqua" w:eastAsia="Book Antiqua" w:hAnsi="Book Antiqua" w:cs="Book Antiqua"/>
          <w:color w:val="000000"/>
        </w:rPr>
        <w:t>%, while this rate was lower in the literature compared to ours. In a study including 54 pediatric COVID-19 patients with asthma, complaints of fever were reported at a rate of 27.5</w:t>
      </w:r>
      <w:proofErr w:type="gramStart"/>
      <w:r w:rsidRPr="009F1708">
        <w:rPr>
          <w:rFonts w:ascii="Book Antiqua" w:eastAsia="Book Antiqua" w:hAnsi="Book Antiqua" w:cs="Book Antiqua"/>
          <w:color w:val="000000"/>
        </w:rPr>
        <w:t>%</w:t>
      </w:r>
      <w:r w:rsidR="00F6303F" w:rsidRPr="009F1708">
        <w:rPr>
          <w:rFonts w:ascii="Book Antiqua" w:eastAsia="Book Antiqua" w:hAnsi="Book Antiqua" w:cs="Book Antiqua"/>
          <w:color w:val="000000"/>
          <w:vertAlign w:val="superscript"/>
        </w:rPr>
        <w:t>[</w:t>
      </w:r>
      <w:proofErr w:type="gramEnd"/>
      <w:r w:rsidR="00F6303F" w:rsidRPr="009F1708">
        <w:rPr>
          <w:rFonts w:ascii="Book Antiqua" w:eastAsia="Book Antiqua" w:hAnsi="Book Antiqua" w:cs="Book Antiqua"/>
          <w:color w:val="000000"/>
          <w:vertAlign w:val="superscript"/>
        </w:rPr>
        <w:t>5]</w:t>
      </w:r>
      <w:r w:rsidRPr="009F1708">
        <w:rPr>
          <w:rFonts w:ascii="Book Antiqua" w:eastAsia="Book Antiqua" w:hAnsi="Book Antiqua" w:cs="Book Antiqua"/>
          <w:color w:val="000000"/>
        </w:rPr>
        <w:t>. In a study comparing asthmatic COVID-19 patients and non-asthmatic COVID-19 patients, the rate of fever symptoms was 37.3% in the asthmatic group</w:t>
      </w:r>
      <w:r w:rsidR="001322D5" w:rsidRPr="009F1708">
        <w:rPr>
          <w:rFonts w:ascii="Book Antiqua" w:eastAsia="Book Antiqua" w:hAnsi="Book Antiqua" w:cs="Book Antiqua"/>
          <w:color w:val="000000"/>
        </w:rPr>
        <w:t>. Still, no</w:t>
      </w:r>
      <w:r w:rsidRPr="009F1708">
        <w:rPr>
          <w:rFonts w:ascii="Book Antiqua" w:eastAsia="Book Antiqua" w:hAnsi="Book Antiqua" w:cs="Book Antiqua"/>
          <w:color w:val="000000"/>
        </w:rPr>
        <w:t xml:space="preserve"> significant difference was found between the two groups (</w:t>
      </w:r>
      <w:r w:rsidR="005142F1" w:rsidRPr="009F1708">
        <w:rPr>
          <w:rFonts w:ascii="Book Antiqua" w:eastAsia="Book Antiqua" w:hAnsi="Book Antiqua" w:cs="Book Antiqua"/>
          <w:i/>
          <w:iCs/>
          <w:color w:val="000000"/>
        </w:rPr>
        <w:t>P</w:t>
      </w:r>
      <w:r w:rsidR="005142F1" w:rsidRPr="009F1708">
        <w:rPr>
          <w:rFonts w:ascii="Book Antiqua" w:eastAsia="Book Antiqua" w:hAnsi="Book Antiqua" w:cs="Book Antiqua"/>
          <w:color w:val="000000"/>
        </w:rPr>
        <w:t xml:space="preserve"> = </w:t>
      </w:r>
      <w:proofErr w:type="gramStart"/>
      <w:r w:rsidRPr="009F1708">
        <w:rPr>
          <w:rFonts w:ascii="Book Antiqua" w:eastAsia="Book Antiqua" w:hAnsi="Book Antiqua" w:cs="Book Antiqua"/>
          <w:color w:val="000000"/>
        </w:rPr>
        <w:t>0.55)</w:t>
      </w:r>
      <w:r w:rsidR="00F6303F" w:rsidRPr="009F1708">
        <w:rPr>
          <w:rFonts w:ascii="Book Antiqua" w:eastAsia="Book Antiqua" w:hAnsi="Book Antiqua" w:cs="Book Antiqua"/>
          <w:color w:val="000000"/>
          <w:vertAlign w:val="superscript"/>
        </w:rPr>
        <w:t>[</w:t>
      </w:r>
      <w:proofErr w:type="gramEnd"/>
      <w:r w:rsidR="00F6303F" w:rsidRPr="009F1708">
        <w:rPr>
          <w:rFonts w:ascii="Book Antiqua" w:eastAsia="Book Antiqua" w:hAnsi="Book Antiqua" w:cs="Book Antiqua"/>
          <w:color w:val="000000"/>
          <w:vertAlign w:val="superscript"/>
        </w:rPr>
        <w:t>7]</w:t>
      </w:r>
      <w:r w:rsidRPr="009F1708">
        <w:rPr>
          <w:rFonts w:ascii="Book Antiqua" w:eastAsia="Book Antiqua" w:hAnsi="Book Antiqua" w:cs="Book Antiqua"/>
          <w:color w:val="000000"/>
        </w:rPr>
        <w:t xml:space="preserve">. These data suggest that the rate of fever complaints in our study is higher </w:t>
      </w:r>
      <w:r w:rsidR="009911F5" w:rsidRPr="009F1708">
        <w:rPr>
          <w:rFonts w:ascii="Book Antiqua" w:eastAsia="Book Antiqua" w:hAnsi="Book Antiqua" w:cs="Book Antiqua"/>
          <w:color w:val="000000"/>
        </w:rPr>
        <w:t>than</w:t>
      </w:r>
      <w:r w:rsidRPr="009F1708">
        <w:rPr>
          <w:rFonts w:ascii="Book Antiqua" w:eastAsia="Book Antiqua" w:hAnsi="Book Antiqua" w:cs="Book Antiqua"/>
          <w:color w:val="000000"/>
        </w:rPr>
        <w:t xml:space="preserve"> </w:t>
      </w:r>
      <w:r w:rsidR="0041182E" w:rsidRPr="009F1708">
        <w:rPr>
          <w:rFonts w:ascii="Book Antiqua" w:eastAsia="Book Antiqua" w:hAnsi="Book Antiqua" w:cs="Book Antiqua"/>
          <w:color w:val="000000"/>
        </w:rPr>
        <w:t xml:space="preserve">in </w:t>
      </w:r>
      <w:r w:rsidRPr="009F1708">
        <w:rPr>
          <w:rFonts w:ascii="Book Antiqua" w:eastAsia="Book Antiqua" w:hAnsi="Book Antiqua" w:cs="Book Antiqua"/>
          <w:color w:val="000000"/>
        </w:rPr>
        <w:t xml:space="preserve">other studies documented in the literature. When comparing </w:t>
      </w:r>
      <w:r w:rsidR="009911F5" w:rsidRPr="009F1708">
        <w:rPr>
          <w:rFonts w:ascii="Book Antiqua" w:eastAsia="Book Antiqua" w:hAnsi="Book Antiqua" w:cs="Book Antiqua"/>
          <w:color w:val="000000"/>
        </w:rPr>
        <w:t>vaccinated patients and unvaccinated patients regarding</w:t>
      </w:r>
      <w:r w:rsidRPr="009F1708">
        <w:rPr>
          <w:rFonts w:ascii="Book Antiqua" w:eastAsia="Book Antiqua" w:hAnsi="Book Antiqua" w:cs="Book Antiqua"/>
          <w:color w:val="000000"/>
        </w:rPr>
        <w:t xml:space="preserve"> fever symptoms, no significant difference was observed between the two groups (</w:t>
      </w:r>
      <w:r w:rsidR="005142F1" w:rsidRPr="009F1708">
        <w:rPr>
          <w:rFonts w:ascii="Book Antiqua" w:eastAsia="Book Antiqua" w:hAnsi="Book Antiqua" w:cs="Book Antiqua"/>
          <w:i/>
          <w:iCs/>
          <w:color w:val="000000"/>
        </w:rPr>
        <w:t>P</w:t>
      </w:r>
      <w:r w:rsidR="005142F1" w:rsidRPr="009F1708">
        <w:rPr>
          <w:rFonts w:ascii="Book Antiqua" w:eastAsia="Book Antiqua" w:hAnsi="Book Antiqua" w:cs="Book Antiqua"/>
          <w:color w:val="000000"/>
        </w:rPr>
        <w:t xml:space="preserve"> = </w:t>
      </w:r>
      <w:r w:rsidRPr="009F1708">
        <w:rPr>
          <w:rFonts w:ascii="Book Antiqua" w:eastAsia="Book Antiqua" w:hAnsi="Book Antiqua" w:cs="Book Antiqua"/>
          <w:color w:val="000000"/>
        </w:rPr>
        <w:t>0</w:t>
      </w:r>
      <w:r w:rsidR="005142F1" w:rsidRPr="009F1708">
        <w:rPr>
          <w:rFonts w:ascii="Book Antiqua" w:eastAsia="Book Antiqua" w:hAnsi="Book Antiqua" w:cs="Book Antiqua"/>
          <w:color w:val="000000"/>
        </w:rPr>
        <w:t>.</w:t>
      </w:r>
      <w:r w:rsidRPr="009F1708">
        <w:rPr>
          <w:rFonts w:ascii="Book Antiqua" w:eastAsia="Book Antiqua" w:hAnsi="Book Antiqua" w:cs="Book Antiqua"/>
          <w:color w:val="000000"/>
        </w:rPr>
        <w:t>012).</w:t>
      </w:r>
    </w:p>
    <w:p w14:paraId="1D71D765" w14:textId="7F5425ED" w:rsidR="009F2FA3" w:rsidRPr="009F1708" w:rsidRDefault="006E3D53" w:rsidP="009F1708">
      <w:pPr>
        <w:adjustRightInd w:val="0"/>
        <w:snapToGrid w:val="0"/>
        <w:spacing w:line="360" w:lineRule="auto"/>
        <w:ind w:firstLineChars="200" w:firstLine="480"/>
        <w:jc w:val="both"/>
        <w:rPr>
          <w:rFonts w:ascii="Book Antiqua" w:hAnsi="Book Antiqua"/>
        </w:rPr>
      </w:pPr>
      <w:r w:rsidRPr="009F1708">
        <w:rPr>
          <w:rFonts w:ascii="Book Antiqua" w:eastAsia="Book Antiqua" w:hAnsi="Book Antiqua" w:cs="Book Antiqua"/>
          <w:color w:val="000000"/>
        </w:rPr>
        <w:lastRenderedPageBreak/>
        <w:t xml:space="preserve">The number of patients with cough complaints was found to be </w:t>
      </w:r>
      <w:r w:rsidR="00157D85" w:rsidRPr="009F1708">
        <w:rPr>
          <w:rFonts w:ascii="Book Antiqua" w:eastAsia="Book Antiqua" w:hAnsi="Book Antiqua" w:cs="Book Antiqua"/>
          <w:color w:val="000000"/>
        </w:rPr>
        <w:t>3</w:t>
      </w:r>
      <w:r w:rsidR="003A4794" w:rsidRPr="009F1708">
        <w:rPr>
          <w:rFonts w:ascii="Book Antiqua" w:eastAsia="Book Antiqua" w:hAnsi="Book Antiqua" w:cs="Book Antiqua"/>
          <w:color w:val="000000"/>
        </w:rPr>
        <w:t>3</w:t>
      </w:r>
      <w:r w:rsidRPr="009F1708">
        <w:rPr>
          <w:rFonts w:ascii="Book Antiqua" w:eastAsia="Book Antiqua" w:hAnsi="Book Antiqua" w:cs="Book Antiqua"/>
          <w:color w:val="000000"/>
        </w:rPr>
        <w:t xml:space="preserve">%. In a study including 54 COVID-19-positive asthma patients, the rate of cough (59.3%) was higher than in our study. In addition, </w:t>
      </w:r>
      <w:r w:rsidR="00F22BFD" w:rsidRPr="009F1708">
        <w:rPr>
          <w:rFonts w:ascii="Book Antiqua" w:eastAsia="Book Antiqua" w:hAnsi="Book Antiqua" w:cs="Book Antiqua"/>
          <w:color w:val="000000"/>
        </w:rPr>
        <w:t>the same study reported</w:t>
      </w:r>
      <w:r w:rsidRPr="009F1708">
        <w:rPr>
          <w:rFonts w:ascii="Book Antiqua" w:eastAsia="Book Antiqua" w:hAnsi="Book Antiqua" w:cs="Book Antiqua"/>
          <w:color w:val="000000"/>
        </w:rPr>
        <w:t xml:space="preserve"> a significant difference in cough symptoms between the two groups with and without asthma (</w:t>
      </w:r>
      <w:r w:rsidR="009F2FA3" w:rsidRPr="009F1708">
        <w:rPr>
          <w:rFonts w:ascii="Book Antiqua" w:eastAsia="Book Antiqua" w:hAnsi="Book Antiqua" w:cs="Book Antiqua"/>
          <w:i/>
          <w:iCs/>
          <w:color w:val="000000"/>
        </w:rPr>
        <w:t>P</w:t>
      </w:r>
      <w:r w:rsidR="009F2FA3" w:rsidRPr="009F1708">
        <w:rPr>
          <w:rFonts w:ascii="Book Antiqua" w:eastAsia="Book Antiqua" w:hAnsi="Book Antiqua" w:cs="Book Antiqua"/>
          <w:color w:val="000000"/>
        </w:rPr>
        <w:t xml:space="preserve"> = </w:t>
      </w:r>
      <w:proofErr w:type="gramStart"/>
      <w:r w:rsidRPr="009F1708">
        <w:rPr>
          <w:rFonts w:ascii="Book Antiqua" w:eastAsia="Book Antiqua" w:hAnsi="Book Antiqua" w:cs="Book Antiqua"/>
          <w:color w:val="000000"/>
        </w:rPr>
        <w:t>0.002)</w:t>
      </w:r>
      <w:r w:rsidR="00F6303F" w:rsidRPr="009F1708">
        <w:rPr>
          <w:rFonts w:ascii="Book Antiqua" w:eastAsia="Book Antiqua" w:hAnsi="Book Antiqua" w:cs="Book Antiqua"/>
          <w:color w:val="000000"/>
          <w:vertAlign w:val="superscript"/>
        </w:rPr>
        <w:t>[</w:t>
      </w:r>
      <w:proofErr w:type="gramEnd"/>
      <w:r w:rsidR="00F6303F" w:rsidRPr="009F1708">
        <w:rPr>
          <w:rFonts w:ascii="Book Antiqua" w:eastAsia="Book Antiqua" w:hAnsi="Book Antiqua" w:cs="Book Antiqua"/>
          <w:color w:val="000000"/>
          <w:vertAlign w:val="superscript"/>
        </w:rPr>
        <w:t>14]</w:t>
      </w:r>
      <w:r w:rsidRPr="009F1708">
        <w:rPr>
          <w:rFonts w:ascii="Book Antiqua" w:eastAsia="Book Antiqua" w:hAnsi="Book Antiqua" w:cs="Book Antiqua"/>
          <w:color w:val="000000"/>
        </w:rPr>
        <w:t>. In a study including 60 hospitalized asthma patients, it was reported that all asthma patients with COVID-19 (</w:t>
      </w:r>
      <w:r w:rsidRPr="009F1708">
        <w:rPr>
          <w:rFonts w:ascii="Book Antiqua" w:eastAsia="Book Antiqua" w:hAnsi="Book Antiqua" w:cs="Book Antiqua"/>
          <w:i/>
          <w:iCs/>
          <w:color w:val="000000"/>
        </w:rPr>
        <w:t>n</w:t>
      </w:r>
      <w:r w:rsidR="009F2FA3" w:rsidRPr="009F1708">
        <w:rPr>
          <w:rFonts w:ascii="Book Antiqua" w:eastAsia="Book Antiqua" w:hAnsi="Book Antiqua" w:cs="Book Antiqua"/>
          <w:color w:val="000000"/>
        </w:rPr>
        <w:t xml:space="preserve"> = </w:t>
      </w:r>
      <w:r w:rsidRPr="009F1708">
        <w:rPr>
          <w:rFonts w:ascii="Book Antiqua" w:eastAsia="Book Antiqua" w:hAnsi="Book Antiqua" w:cs="Book Antiqua"/>
          <w:color w:val="000000"/>
        </w:rPr>
        <w:t xml:space="preserve">10) had cough </w:t>
      </w:r>
      <w:proofErr w:type="gramStart"/>
      <w:r w:rsidRPr="009F1708">
        <w:rPr>
          <w:rFonts w:ascii="Book Antiqua" w:eastAsia="Book Antiqua" w:hAnsi="Book Antiqua" w:cs="Book Antiqua"/>
          <w:color w:val="000000"/>
        </w:rPr>
        <w:t>symptoms</w:t>
      </w:r>
      <w:r w:rsidR="00F6303F" w:rsidRPr="009F1708">
        <w:rPr>
          <w:rFonts w:ascii="Book Antiqua" w:eastAsia="Book Antiqua" w:hAnsi="Book Antiqua" w:cs="Book Antiqua"/>
          <w:color w:val="000000"/>
          <w:vertAlign w:val="superscript"/>
        </w:rPr>
        <w:t>[</w:t>
      </w:r>
      <w:proofErr w:type="gramEnd"/>
      <w:r w:rsidR="00F6303F" w:rsidRPr="009F1708">
        <w:rPr>
          <w:rFonts w:ascii="Book Antiqua" w:eastAsia="Book Antiqua" w:hAnsi="Book Antiqua" w:cs="Book Antiqua"/>
          <w:color w:val="000000"/>
          <w:vertAlign w:val="superscript"/>
        </w:rPr>
        <w:t>15]</w:t>
      </w:r>
      <w:r w:rsidRPr="009F1708">
        <w:rPr>
          <w:rFonts w:ascii="Book Antiqua" w:eastAsia="Book Antiqua" w:hAnsi="Book Antiqua" w:cs="Book Antiqua"/>
          <w:color w:val="000000"/>
        </w:rPr>
        <w:t xml:space="preserve">. In our study, </w:t>
      </w:r>
      <w:r w:rsidR="009911F5" w:rsidRPr="009F1708">
        <w:rPr>
          <w:rFonts w:ascii="Book Antiqua" w:eastAsia="Book Antiqua" w:hAnsi="Book Antiqua" w:cs="Book Antiqua"/>
          <w:color w:val="000000"/>
        </w:rPr>
        <w:t>no significant difference was detected between the vaccinated and unvaccinated patient groups regarding</w:t>
      </w:r>
      <w:r w:rsidRPr="009F1708">
        <w:rPr>
          <w:rFonts w:ascii="Book Antiqua" w:eastAsia="Book Antiqua" w:hAnsi="Book Antiqua" w:cs="Book Antiqua"/>
          <w:color w:val="000000"/>
        </w:rPr>
        <w:t xml:space="preserve"> cough complaints (</w:t>
      </w:r>
      <w:r w:rsidR="009F2FA3" w:rsidRPr="009F1708">
        <w:rPr>
          <w:rFonts w:ascii="Book Antiqua" w:eastAsia="Book Antiqua" w:hAnsi="Book Antiqua" w:cs="Book Antiqua"/>
          <w:i/>
          <w:iCs/>
          <w:color w:val="000000"/>
        </w:rPr>
        <w:t>P</w:t>
      </w:r>
      <w:r w:rsidR="009F2FA3" w:rsidRPr="009F1708">
        <w:rPr>
          <w:rFonts w:ascii="Book Antiqua" w:eastAsia="Book Antiqua" w:hAnsi="Book Antiqua" w:cs="Book Antiqua"/>
          <w:color w:val="000000"/>
        </w:rPr>
        <w:t xml:space="preserve"> = </w:t>
      </w:r>
      <w:r w:rsidRPr="009F1708">
        <w:rPr>
          <w:rFonts w:ascii="Book Antiqua" w:eastAsia="Book Antiqua" w:hAnsi="Book Antiqua" w:cs="Book Antiqua"/>
          <w:color w:val="000000"/>
        </w:rPr>
        <w:t>0.205).</w:t>
      </w:r>
    </w:p>
    <w:p w14:paraId="0A8406CF" w14:textId="5A400196" w:rsidR="009F2FA3" w:rsidRPr="009F1708" w:rsidRDefault="006E3D53" w:rsidP="009F1708">
      <w:pPr>
        <w:adjustRightInd w:val="0"/>
        <w:snapToGrid w:val="0"/>
        <w:spacing w:line="360" w:lineRule="auto"/>
        <w:ind w:firstLineChars="200" w:firstLine="480"/>
        <w:jc w:val="both"/>
        <w:rPr>
          <w:rFonts w:ascii="Book Antiqua" w:hAnsi="Book Antiqua"/>
        </w:rPr>
      </w:pPr>
      <w:r w:rsidRPr="009F1708">
        <w:rPr>
          <w:rFonts w:ascii="Book Antiqua" w:eastAsia="Book Antiqua" w:hAnsi="Book Antiqua" w:cs="Book Antiqua"/>
          <w:color w:val="000000"/>
        </w:rPr>
        <w:t xml:space="preserve">When we look at the complaint of fatigue, the rate of </w:t>
      </w:r>
      <w:r w:rsidR="003A4794" w:rsidRPr="009F1708">
        <w:rPr>
          <w:rFonts w:ascii="Book Antiqua" w:eastAsia="Book Antiqua" w:hAnsi="Book Antiqua" w:cs="Book Antiqua"/>
          <w:color w:val="000000"/>
        </w:rPr>
        <w:t>39</w:t>
      </w:r>
      <w:r w:rsidRPr="009F1708">
        <w:rPr>
          <w:rFonts w:ascii="Book Antiqua" w:eastAsia="Book Antiqua" w:hAnsi="Book Antiqua" w:cs="Book Antiqua"/>
          <w:color w:val="000000"/>
        </w:rPr>
        <w:t>% in our study was found to be higher compared to the literature. In one study, the rate of fatigue among COVID-19-positive patients with asthma was 16.9</w:t>
      </w:r>
      <w:proofErr w:type="gramStart"/>
      <w:r w:rsidRPr="009F1708">
        <w:rPr>
          <w:rFonts w:ascii="Book Antiqua" w:eastAsia="Book Antiqua" w:hAnsi="Book Antiqua" w:cs="Book Antiqua"/>
          <w:color w:val="000000"/>
        </w:rPr>
        <w:t>%</w:t>
      </w:r>
      <w:r w:rsidR="00F6303F" w:rsidRPr="009F1708">
        <w:rPr>
          <w:rFonts w:ascii="Book Antiqua" w:eastAsia="Book Antiqua" w:hAnsi="Book Antiqua" w:cs="Book Antiqua"/>
          <w:color w:val="000000"/>
          <w:vertAlign w:val="superscript"/>
        </w:rPr>
        <w:t>[</w:t>
      </w:r>
      <w:proofErr w:type="gramEnd"/>
      <w:r w:rsidR="00F6303F" w:rsidRPr="009F1708">
        <w:rPr>
          <w:rFonts w:ascii="Book Antiqua" w:eastAsia="Book Antiqua" w:hAnsi="Book Antiqua" w:cs="Book Antiqua"/>
          <w:color w:val="000000"/>
          <w:vertAlign w:val="superscript"/>
        </w:rPr>
        <w:t>7]</w:t>
      </w:r>
      <w:r w:rsidRPr="009F1708">
        <w:rPr>
          <w:rFonts w:ascii="Book Antiqua" w:eastAsia="Book Antiqua" w:hAnsi="Book Antiqua" w:cs="Book Antiqua"/>
          <w:color w:val="000000"/>
        </w:rPr>
        <w:t xml:space="preserve">. </w:t>
      </w:r>
      <w:r w:rsidR="009911F5" w:rsidRPr="009F1708">
        <w:rPr>
          <w:rFonts w:ascii="Book Antiqua" w:eastAsia="Book Antiqua" w:hAnsi="Book Antiqua" w:cs="Book Antiqua"/>
          <w:color w:val="000000"/>
        </w:rPr>
        <w:t>Another study reported this rate</w:t>
      </w:r>
      <w:r w:rsidRPr="009F1708">
        <w:rPr>
          <w:rFonts w:ascii="Book Antiqua" w:eastAsia="Book Antiqua" w:hAnsi="Book Antiqua" w:cs="Book Antiqua"/>
          <w:color w:val="000000"/>
        </w:rPr>
        <w:t xml:space="preserve"> as 16.7</w:t>
      </w:r>
      <w:proofErr w:type="gramStart"/>
      <w:r w:rsidRPr="009F1708">
        <w:rPr>
          <w:rFonts w:ascii="Book Antiqua" w:eastAsia="Book Antiqua" w:hAnsi="Book Antiqua" w:cs="Book Antiqua"/>
          <w:color w:val="000000"/>
        </w:rPr>
        <w:t>%</w:t>
      </w:r>
      <w:r w:rsidR="00F6303F" w:rsidRPr="009F1708">
        <w:rPr>
          <w:rFonts w:ascii="Book Antiqua" w:eastAsia="Book Antiqua" w:hAnsi="Book Antiqua" w:cs="Book Antiqua"/>
          <w:color w:val="000000"/>
          <w:vertAlign w:val="superscript"/>
        </w:rPr>
        <w:t>[</w:t>
      </w:r>
      <w:proofErr w:type="gramEnd"/>
      <w:r w:rsidR="00F6303F" w:rsidRPr="009F1708">
        <w:rPr>
          <w:rFonts w:ascii="Book Antiqua" w:eastAsia="Book Antiqua" w:hAnsi="Book Antiqua" w:cs="Book Antiqua"/>
          <w:color w:val="000000"/>
          <w:vertAlign w:val="superscript"/>
        </w:rPr>
        <w:t>5]</w:t>
      </w:r>
      <w:r w:rsidRPr="009F1708">
        <w:rPr>
          <w:rFonts w:ascii="Book Antiqua" w:eastAsia="Book Antiqua" w:hAnsi="Book Antiqua" w:cs="Book Antiqua"/>
          <w:color w:val="000000"/>
        </w:rPr>
        <w:t>.</w:t>
      </w:r>
    </w:p>
    <w:p w14:paraId="0577075D" w14:textId="6489C782" w:rsidR="00791558" w:rsidRPr="009F1708" w:rsidRDefault="006E3D53" w:rsidP="009F1708">
      <w:pPr>
        <w:adjustRightInd w:val="0"/>
        <w:snapToGrid w:val="0"/>
        <w:spacing w:line="360" w:lineRule="auto"/>
        <w:ind w:firstLineChars="200" w:firstLine="480"/>
        <w:jc w:val="both"/>
        <w:rPr>
          <w:rFonts w:ascii="Book Antiqua" w:eastAsia="Book Antiqua" w:hAnsi="Book Antiqua" w:cs="Book Antiqua"/>
          <w:color w:val="000000"/>
        </w:rPr>
      </w:pPr>
      <w:r w:rsidRPr="009F1708">
        <w:rPr>
          <w:rFonts w:ascii="Book Antiqua" w:eastAsia="Book Antiqua" w:hAnsi="Book Antiqua" w:cs="Book Antiqua"/>
          <w:color w:val="000000"/>
        </w:rPr>
        <w:t xml:space="preserve">When we evaluated our vaccinated </w:t>
      </w:r>
      <w:r w:rsidR="009911F5" w:rsidRPr="009F1708">
        <w:rPr>
          <w:rFonts w:ascii="Book Antiqua" w:eastAsia="Book Antiqua" w:hAnsi="Book Antiqua" w:cs="Book Antiqua"/>
          <w:color w:val="000000"/>
        </w:rPr>
        <w:t xml:space="preserve">and unvaccinated patients in terms of symptom severity, it was found that 47% of vaccinated and 63% of </w:t>
      </w:r>
      <w:r w:rsidR="0069502E" w:rsidRPr="009F1708">
        <w:rPr>
          <w:rFonts w:ascii="Book Antiqua" w:eastAsia="Book Antiqua" w:hAnsi="Book Antiqua" w:cs="Book Antiqua"/>
          <w:color w:val="000000"/>
        </w:rPr>
        <w:t>unvaccinated patients had fever</w:t>
      </w:r>
      <w:r w:rsidRPr="009F1708">
        <w:rPr>
          <w:rFonts w:ascii="Book Antiqua" w:eastAsia="Book Antiqua" w:hAnsi="Book Antiqua" w:cs="Book Antiqua"/>
          <w:color w:val="000000"/>
        </w:rPr>
        <w:t>. It can be said that being vaccinated provides a 16% decrease in fever complaints, which seems significant (</w:t>
      </w:r>
      <w:r w:rsidR="00B16307" w:rsidRPr="009F1708">
        <w:rPr>
          <w:rFonts w:ascii="Book Antiqua" w:eastAsia="Book Antiqua" w:hAnsi="Book Antiqua" w:cs="Book Antiqua"/>
          <w:i/>
          <w:iCs/>
          <w:color w:val="000000"/>
        </w:rPr>
        <w:t>P</w:t>
      </w:r>
      <w:r w:rsidR="00B16307" w:rsidRPr="009F1708">
        <w:rPr>
          <w:rFonts w:ascii="Book Antiqua" w:eastAsia="Book Antiqua" w:hAnsi="Book Antiqua" w:cs="Book Antiqua"/>
          <w:color w:val="000000"/>
        </w:rPr>
        <w:t xml:space="preserve"> = </w:t>
      </w:r>
      <w:r w:rsidRPr="009F1708">
        <w:rPr>
          <w:rFonts w:ascii="Book Antiqua" w:eastAsia="Book Antiqua" w:hAnsi="Book Antiqua" w:cs="Book Antiqua"/>
          <w:color w:val="000000"/>
        </w:rPr>
        <w:t xml:space="preserve">0.008). When we look at </w:t>
      </w:r>
      <w:r w:rsidR="009911F5" w:rsidRPr="009F1708">
        <w:rPr>
          <w:rFonts w:ascii="Book Antiqua" w:eastAsia="Book Antiqua" w:hAnsi="Book Antiqua" w:cs="Book Antiqua"/>
          <w:color w:val="000000"/>
        </w:rPr>
        <w:t xml:space="preserve">fatigue </w:t>
      </w:r>
      <w:r w:rsidR="0041182E" w:rsidRPr="009F1708">
        <w:rPr>
          <w:rFonts w:ascii="Book Antiqua" w:eastAsia="Book Antiqua" w:hAnsi="Book Antiqua" w:cs="Book Antiqua"/>
          <w:color w:val="000000"/>
        </w:rPr>
        <w:t>complaints</w:t>
      </w:r>
      <w:r w:rsidR="009911F5" w:rsidRPr="009F1708">
        <w:rPr>
          <w:rFonts w:ascii="Book Antiqua" w:eastAsia="Book Antiqua" w:hAnsi="Book Antiqua" w:cs="Book Antiqua"/>
          <w:color w:val="000000"/>
        </w:rPr>
        <w:t>, vaccinated</w:t>
      </w:r>
      <w:r w:rsidRPr="009F1708">
        <w:rPr>
          <w:rFonts w:ascii="Book Antiqua" w:eastAsia="Book Antiqua" w:hAnsi="Book Antiqua" w:cs="Book Antiqua"/>
          <w:color w:val="000000"/>
        </w:rPr>
        <w:t xml:space="preserve"> patients complained of fatigue </w:t>
      </w:r>
      <w:r w:rsidR="000016A0" w:rsidRPr="009F1708">
        <w:rPr>
          <w:rFonts w:ascii="Book Antiqua" w:eastAsia="Book Antiqua" w:hAnsi="Book Antiqua" w:cs="Book Antiqua"/>
          <w:color w:val="000000"/>
        </w:rPr>
        <w:t>10</w:t>
      </w:r>
      <w:r w:rsidRPr="009F1708">
        <w:rPr>
          <w:rFonts w:ascii="Book Antiqua" w:eastAsia="Book Antiqua" w:hAnsi="Book Antiqua" w:cs="Book Antiqua"/>
          <w:color w:val="000000"/>
        </w:rPr>
        <w:t>% more often than non-vaccinated patients, a difference that can be considered significant (</w:t>
      </w:r>
      <w:r w:rsidR="00B16307" w:rsidRPr="009F1708">
        <w:rPr>
          <w:rFonts w:ascii="Book Antiqua" w:eastAsia="Book Antiqua" w:hAnsi="Book Antiqua" w:cs="Book Antiqua"/>
          <w:i/>
          <w:iCs/>
          <w:color w:val="000000"/>
        </w:rPr>
        <w:t>P</w:t>
      </w:r>
      <w:r w:rsidR="00B16307" w:rsidRPr="009F1708">
        <w:rPr>
          <w:rFonts w:ascii="Book Antiqua" w:eastAsia="Book Antiqua" w:hAnsi="Book Antiqua" w:cs="Book Antiqua"/>
          <w:color w:val="000000"/>
        </w:rPr>
        <w:t xml:space="preserve"> = </w:t>
      </w:r>
      <w:r w:rsidRPr="009F1708">
        <w:rPr>
          <w:rFonts w:ascii="Book Antiqua" w:eastAsia="Book Antiqua" w:hAnsi="Book Antiqua" w:cs="Book Antiqua"/>
          <w:color w:val="000000"/>
        </w:rPr>
        <w:t xml:space="preserve">0.002). In addition, dyspnea is </w:t>
      </w:r>
      <w:r w:rsidR="000016A0" w:rsidRPr="009F1708">
        <w:rPr>
          <w:rFonts w:ascii="Book Antiqua" w:eastAsia="Book Antiqua" w:hAnsi="Book Antiqua" w:cs="Book Antiqua"/>
          <w:color w:val="000000"/>
        </w:rPr>
        <w:t>12</w:t>
      </w:r>
      <w:r w:rsidRPr="009F1708">
        <w:rPr>
          <w:rFonts w:ascii="Book Antiqua" w:eastAsia="Book Antiqua" w:hAnsi="Book Antiqua" w:cs="Book Antiqua"/>
          <w:color w:val="000000"/>
        </w:rPr>
        <w:t>% more common in vaccinated patients compared to unvaccinated patients (</w:t>
      </w:r>
      <w:r w:rsidR="00B16307" w:rsidRPr="009F1708">
        <w:rPr>
          <w:rFonts w:ascii="Book Antiqua" w:eastAsia="Book Antiqua" w:hAnsi="Book Antiqua" w:cs="Book Antiqua"/>
          <w:i/>
          <w:iCs/>
          <w:color w:val="000000"/>
        </w:rPr>
        <w:t>P</w:t>
      </w:r>
      <w:r w:rsidR="00B16307" w:rsidRPr="009F1708">
        <w:rPr>
          <w:rFonts w:ascii="Book Antiqua" w:eastAsia="Book Antiqua" w:hAnsi="Book Antiqua" w:cs="Book Antiqua"/>
          <w:color w:val="000000"/>
        </w:rPr>
        <w:t xml:space="preserve"> = </w:t>
      </w:r>
      <w:r w:rsidRPr="009F1708">
        <w:rPr>
          <w:rFonts w:ascii="Book Antiqua" w:eastAsia="Book Antiqua" w:hAnsi="Book Antiqua" w:cs="Book Antiqua"/>
          <w:color w:val="000000"/>
        </w:rPr>
        <w:t>0.041). When we look at the studies published in the literature, it has been reported that being vaccinated leads to a significant decrease in the frequency of symptoms, unlike the results we found. So</w:t>
      </w:r>
      <w:r w:rsidR="0041182E" w:rsidRPr="009F1708">
        <w:rPr>
          <w:rFonts w:ascii="Book Antiqua" w:eastAsia="Book Antiqua" w:hAnsi="Book Antiqua" w:cs="Book Antiqua"/>
          <w:color w:val="000000"/>
        </w:rPr>
        <w:t xml:space="preserve">, </w:t>
      </w:r>
      <w:r w:rsidRPr="009F1708">
        <w:rPr>
          <w:rFonts w:ascii="Book Antiqua" w:eastAsia="Book Antiqua" w:hAnsi="Book Antiqua" w:cs="Book Antiqua"/>
          <w:color w:val="000000"/>
        </w:rPr>
        <w:t xml:space="preserve">in a report published by the CDC, it was reported that </w:t>
      </w:r>
      <w:r w:rsidR="00C91A2F" w:rsidRPr="009F1708">
        <w:rPr>
          <w:rFonts w:ascii="Book Antiqua" w:eastAsia="Book Antiqua" w:hAnsi="Book Antiqua" w:cs="Book Antiqua"/>
          <w:color w:val="000000"/>
        </w:rPr>
        <w:t>vaccinated children</w:t>
      </w:r>
      <w:r w:rsidRPr="009F1708">
        <w:rPr>
          <w:rFonts w:ascii="Book Antiqua" w:eastAsia="Book Antiqua" w:hAnsi="Book Antiqua" w:cs="Book Antiqua"/>
          <w:color w:val="000000"/>
        </w:rPr>
        <w:t xml:space="preserve"> had 60% fewer symptoms than those who were not </w:t>
      </w:r>
      <w:proofErr w:type="gramStart"/>
      <w:r w:rsidRPr="009F1708">
        <w:rPr>
          <w:rFonts w:ascii="Book Antiqua" w:eastAsia="Book Antiqua" w:hAnsi="Book Antiqua" w:cs="Book Antiqua"/>
          <w:color w:val="000000"/>
        </w:rPr>
        <w:t>vaccinated</w:t>
      </w:r>
      <w:r w:rsidR="00F6303F" w:rsidRPr="009F1708">
        <w:rPr>
          <w:rFonts w:ascii="Book Antiqua" w:eastAsia="Book Antiqua" w:hAnsi="Book Antiqua" w:cs="Book Antiqua"/>
          <w:color w:val="000000"/>
          <w:vertAlign w:val="superscript"/>
        </w:rPr>
        <w:t>[</w:t>
      </w:r>
      <w:proofErr w:type="gramEnd"/>
      <w:r w:rsidR="00F6303F" w:rsidRPr="009F1708">
        <w:rPr>
          <w:rFonts w:ascii="Book Antiqua" w:eastAsia="Book Antiqua" w:hAnsi="Book Antiqua" w:cs="Book Antiqua"/>
          <w:color w:val="000000"/>
          <w:vertAlign w:val="superscript"/>
        </w:rPr>
        <w:t>16]</w:t>
      </w:r>
      <w:r w:rsidRPr="009F1708">
        <w:rPr>
          <w:rFonts w:ascii="Book Antiqua" w:eastAsia="Book Antiqua" w:hAnsi="Book Antiqua" w:cs="Book Antiqua"/>
          <w:color w:val="000000"/>
        </w:rPr>
        <w:t>.</w:t>
      </w:r>
    </w:p>
    <w:p w14:paraId="25AF28BB" w14:textId="14B7B546" w:rsidR="00791558" w:rsidRPr="009F1708" w:rsidRDefault="006E3D53" w:rsidP="009F1708">
      <w:pPr>
        <w:adjustRightInd w:val="0"/>
        <w:snapToGrid w:val="0"/>
        <w:spacing w:line="360" w:lineRule="auto"/>
        <w:ind w:firstLineChars="200" w:firstLine="480"/>
        <w:jc w:val="both"/>
        <w:rPr>
          <w:rFonts w:ascii="Book Antiqua" w:eastAsia="Book Antiqua" w:hAnsi="Book Antiqua" w:cs="Book Antiqua"/>
          <w:color w:val="000000"/>
        </w:rPr>
      </w:pPr>
      <w:r w:rsidRPr="009F1708">
        <w:rPr>
          <w:rFonts w:ascii="Book Antiqua" w:eastAsia="Book Antiqua" w:hAnsi="Book Antiqua" w:cs="Book Antiqua"/>
          <w:color w:val="000000"/>
        </w:rPr>
        <w:t xml:space="preserve">In our study, when the rate of asthma medication use was examined, we observed a rate of 21.2%. This rate was found to be lower compared to other studies in the literature. In a study conducted by </w:t>
      </w:r>
      <w:proofErr w:type="spellStart"/>
      <w:r w:rsidRPr="009F1708">
        <w:rPr>
          <w:rFonts w:ascii="Book Antiqua" w:eastAsia="Book Antiqua" w:hAnsi="Book Antiqua" w:cs="Book Antiqua"/>
          <w:color w:val="000000"/>
        </w:rPr>
        <w:t>Metbulut</w:t>
      </w:r>
      <w:proofErr w:type="spellEnd"/>
      <w:r w:rsidRPr="009F1708">
        <w:rPr>
          <w:rFonts w:ascii="Book Antiqua" w:eastAsia="Book Antiqua" w:hAnsi="Book Antiqua" w:cs="Book Antiqua"/>
          <w:color w:val="000000"/>
        </w:rPr>
        <w:t xml:space="preserve"> </w:t>
      </w:r>
      <w:r w:rsidRPr="009F1708">
        <w:rPr>
          <w:rFonts w:ascii="Book Antiqua" w:eastAsia="Book Antiqua" w:hAnsi="Book Antiqua" w:cs="Book Antiqua"/>
          <w:i/>
          <w:iCs/>
          <w:color w:val="000000"/>
        </w:rPr>
        <w:t xml:space="preserve">et </w:t>
      </w:r>
      <w:proofErr w:type="gramStart"/>
      <w:r w:rsidRPr="009F1708">
        <w:rPr>
          <w:rFonts w:ascii="Book Antiqua" w:eastAsia="Book Antiqua" w:hAnsi="Book Antiqua" w:cs="Book Antiqua"/>
          <w:i/>
          <w:iCs/>
          <w:color w:val="000000"/>
        </w:rPr>
        <w:t>al</w:t>
      </w:r>
      <w:r w:rsidR="00791558" w:rsidRPr="009F1708">
        <w:rPr>
          <w:rFonts w:ascii="Book Antiqua" w:eastAsia="Book Antiqua" w:hAnsi="Book Antiqua" w:cs="Book Antiqua"/>
          <w:color w:val="000000"/>
          <w:vertAlign w:val="superscript"/>
        </w:rPr>
        <w:t>[</w:t>
      </w:r>
      <w:proofErr w:type="gramEnd"/>
      <w:r w:rsidR="00791558" w:rsidRPr="009F1708">
        <w:rPr>
          <w:rFonts w:ascii="Book Antiqua" w:eastAsia="Book Antiqua" w:hAnsi="Book Antiqua" w:cs="Book Antiqua"/>
          <w:color w:val="000000"/>
          <w:vertAlign w:val="superscript"/>
        </w:rPr>
        <w:t>5]</w:t>
      </w:r>
      <w:r w:rsidRPr="009F1708">
        <w:rPr>
          <w:rFonts w:ascii="Book Antiqua" w:eastAsia="Book Antiqua" w:hAnsi="Book Antiqua" w:cs="Book Antiqua"/>
          <w:color w:val="000000"/>
        </w:rPr>
        <w:t xml:space="preserve">, the rate of asthma medication use was reported as 42.7%. When considering the rates of salbutamol usage, we found a rate of </w:t>
      </w:r>
      <w:r w:rsidR="00A821D4" w:rsidRPr="009F1708">
        <w:rPr>
          <w:rFonts w:ascii="Book Antiqua" w:eastAsia="Book Antiqua" w:hAnsi="Book Antiqua" w:cs="Book Antiqua"/>
          <w:color w:val="000000"/>
        </w:rPr>
        <w:t>2</w:t>
      </w:r>
      <w:r w:rsidR="003A4794" w:rsidRPr="009F1708">
        <w:rPr>
          <w:rFonts w:ascii="Book Antiqua" w:eastAsia="Book Antiqua" w:hAnsi="Book Antiqua" w:cs="Book Antiqua"/>
          <w:color w:val="000000"/>
        </w:rPr>
        <w:t>2</w:t>
      </w:r>
      <w:r w:rsidRPr="009F1708">
        <w:rPr>
          <w:rFonts w:ascii="Book Antiqua" w:eastAsia="Book Antiqua" w:hAnsi="Book Antiqua" w:cs="Book Antiqua"/>
          <w:color w:val="000000"/>
        </w:rPr>
        <w:t xml:space="preserve">%, which was higher than that reported in other studies in the literature. In a study conducted by Gaietto </w:t>
      </w:r>
      <w:r w:rsidRPr="009F1708">
        <w:rPr>
          <w:rFonts w:ascii="Book Antiqua" w:eastAsia="Book Antiqua" w:hAnsi="Book Antiqua" w:cs="Book Antiqua"/>
          <w:i/>
          <w:iCs/>
          <w:color w:val="000000"/>
        </w:rPr>
        <w:t xml:space="preserve">et </w:t>
      </w:r>
      <w:proofErr w:type="gramStart"/>
      <w:r w:rsidRPr="009F1708">
        <w:rPr>
          <w:rFonts w:ascii="Book Antiqua" w:eastAsia="Book Antiqua" w:hAnsi="Book Antiqua" w:cs="Book Antiqua"/>
          <w:i/>
          <w:iCs/>
          <w:color w:val="000000"/>
        </w:rPr>
        <w:t>al</w:t>
      </w:r>
      <w:r w:rsidR="00791558" w:rsidRPr="009F1708">
        <w:rPr>
          <w:rFonts w:ascii="Book Antiqua" w:eastAsia="Book Antiqua" w:hAnsi="Book Antiqua" w:cs="Book Antiqua"/>
          <w:color w:val="000000"/>
          <w:vertAlign w:val="superscript"/>
        </w:rPr>
        <w:t>[</w:t>
      </w:r>
      <w:proofErr w:type="gramEnd"/>
      <w:r w:rsidR="00791558" w:rsidRPr="009F1708">
        <w:rPr>
          <w:rFonts w:ascii="Book Antiqua" w:eastAsia="Book Antiqua" w:hAnsi="Book Antiqua" w:cs="Book Antiqua"/>
          <w:color w:val="000000"/>
          <w:vertAlign w:val="superscript"/>
        </w:rPr>
        <w:t>7]</w:t>
      </w:r>
      <w:r w:rsidRPr="009F1708">
        <w:rPr>
          <w:rFonts w:ascii="Book Antiqua" w:eastAsia="Book Antiqua" w:hAnsi="Book Antiqua" w:cs="Book Antiqua"/>
          <w:color w:val="000000"/>
        </w:rPr>
        <w:t xml:space="preserve">, the rate of Salbutamol usage among asthmatic </w:t>
      </w:r>
      <w:r w:rsidRPr="009F1708">
        <w:rPr>
          <w:rFonts w:ascii="Book Antiqua" w:eastAsia="Book Antiqua" w:hAnsi="Book Antiqua" w:cs="Book Antiqua"/>
          <w:color w:val="000000"/>
        </w:rPr>
        <w:lastRenderedPageBreak/>
        <w:t xml:space="preserve">COVID-19 patients was 17.6%. As expected, when regular maintenance medications are not used, asthma attacks tend to occur more frequently, leading to an increased usage of rescue medication, such as beta-agonists. </w:t>
      </w:r>
      <w:r w:rsidR="00C91A2F" w:rsidRPr="009F1708">
        <w:rPr>
          <w:rFonts w:ascii="Book Antiqua" w:eastAsia="Book Antiqua" w:hAnsi="Book Antiqua" w:cs="Book Antiqua"/>
          <w:color w:val="000000"/>
        </w:rPr>
        <w:t>No significant difference was observed in the asthma medication usage rate</w:t>
      </w:r>
      <w:r w:rsidRPr="009F1708">
        <w:rPr>
          <w:rFonts w:ascii="Book Antiqua" w:eastAsia="Book Antiqua" w:hAnsi="Book Antiqua" w:cs="Book Antiqua"/>
          <w:color w:val="000000"/>
        </w:rPr>
        <w:t xml:space="preserve"> between vaccinated and unvaccinated patients (</w:t>
      </w:r>
      <w:r w:rsidR="00791558" w:rsidRPr="009F1708">
        <w:rPr>
          <w:rFonts w:ascii="Book Antiqua" w:eastAsia="Book Antiqua" w:hAnsi="Book Antiqua" w:cs="Book Antiqua"/>
          <w:i/>
          <w:iCs/>
          <w:color w:val="000000"/>
        </w:rPr>
        <w:t>P</w:t>
      </w:r>
      <w:r w:rsidR="00791558" w:rsidRPr="009F1708">
        <w:rPr>
          <w:rFonts w:ascii="Book Antiqua" w:eastAsia="Book Antiqua" w:hAnsi="Book Antiqua" w:cs="Book Antiqua"/>
          <w:color w:val="000000"/>
        </w:rPr>
        <w:t xml:space="preserve"> = </w:t>
      </w:r>
      <w:r w:rsidRPr="009F1708">
        <w:rPr>
          <w:rFonts w:ascii="Book Antiqua" w:eastAsia="Book Antiqua" w:hAnsi="Book Antiqua" w:cs="Book Antiqua"/>
          <w:color w:val="000000"/>
        </w:rPr>
        <w:t>0.957).</w:t>
      </w:r>
    </w:p>
    <w:p w14:paraId="01FD9464" w14:textId="66B1F93F" w:rsidR="004D263D" w:rsidRPr="009F1708" w:rsidRDefault="006E3D53" w:rsidP="009F1708">
      <w:pPr>
        <w:adjustRightInd w:val="0"/>
        <w:snapToGrid w:val="0"/>
        <w:spacing w:line="360" w:lineRule="auto"/>
        <w:ind w:firstLineChars="200" w:firstLine="480"/>
        <w:jc w:val="both"/>
        <w:rPr>
          <w:rFonts w:ascii="Book Antiqua" w:hAnsi="Book Antiqua"/>
        </w:rPr>
      </w:pPr>
      <w:r w:rsidRPr="009F1708">
        <w:rPr>
          <w:rFonts w:ascii="Book Antiqua" w:eastAsia="Book Antiqua" w:hAnsi="Book Antiqua" w:cs="Book Antiqua"/>
          <w:color w:val="000000"/>
        </w:rPr>
        <w:t xml:space="preserve">In our study, the rate of emergency department visits was determined to be 17.2%. Indeed, this rate appears to be </w:t>
      </w:r>
      <w:proofErr w:type="gramStart"/>
      <w:r w:rsidRPr="009F1708">
        <w:rPr>
          <w:rFonts w:ascii="Book Antiqua" w:eastAsia="Book Antiqua" w:hAnsi="Book Antiqua" w:cs="Book Antiqua"/>
          <w:color w:val="000000"/>
        </w:rPr>
        <w:t>similar to</w:t>
      </w:r>
      <w:proofErr w:type="gramEnd"/>
      <w:r w:rsidRPr="009F1708">
        <w:rPr>
          <w:rFonts w:ascii="Book Antiqua" w:eastAsia="Book Antiqua" w:hAnsi="Book Antiqua" w:cs="Book Antiqua"/>
          <w:color w:val="000000"/>
        </w:rPr>
        <w:t xml:space="preserve"> other studies in the literature. In one study, the rate of emergency department visits among asthmatic COVID-19 patients was 13.4</w:t>
      </w:r>
      <w:proofErr w:type="gramStart"/>
      <w:r w:rsidRPr="009F1708">
        <w:rPr>
          <w:rFonts w:ascii="Book Antiqua" w:eastAsia="Book Antiqua" w:hAnsi="Book Antiqua" w:cs="Book Antiqua"/>
          <w:color w:val="000000"/>
        </w:rPr>
        <w:t>%</w:t>
      </w:r>
      <w:r w:rsidR="003A10B8" w:rsidRPr="009F1708">
        <w:rPr>
          <w:rFonts w:ascii="Book Antiqua" w:eastAsia="Book Antiqua" w:hAnsi="Book Antiqua" w:cs="Book Antiqua"/>
          <w:color w:val="000000"/>
          <w:vertAlign w:val="superscript"/>
        </w:rPr>
        <w:t>[</w:t>
      </w:r>
      <w:proofErr w:type="gramEnd"/>
      <w:r w:rsidR="003A10B8" w:rsidRPr="009F1708">
        <w:rPr>
          <w:rFonts w:ascii="Book Antiqua" w:eastAsia="Book Antiqua" w:hAnsi="Book Antiqua" w:cs="Book Antiqua"/>
          <w:color w:val="000000"/>
          <w:vertAlign w:val="superscript"/>
        </w:rPr>
        <w:t>7]</w:t>
      </w:r>
      <w:r w:rsidRPr="009F1708">
        <w:rPr>
          <w:rFonts w:ascii="Book Antiqua" w:eastAsia="Book Antiqua" w:hAnsi="Book Antiqua" w:cs="Book Antiqua"/>
          <w:color w:val="000000"/>
        </w:rPr>
        <w:t xml:space="preserve">. Another study demonstrated that </w:t>
      </w:r>
      <w:r w:rsidR="00C91A2F" w:rsidRPr="009F1708">
        <w:rPr>
          <w:rFonts w:ascii="Book Antiqua" w:eastAsia="Book Antiqua" w:hAnsi="Book Antiqua" w:cs="Book Antiqua"/>
          <w:color w:val="000000"/>
        </w:rPr>
        <w:t>implementing</w:t>
      </w:r>
      <w:r w:rsidRPr="009F1708">
        <w:rPr>
          <w:rFonts w:ascii="Book Antiqua" w:eastAsia="Book Antiqua" w:hAnsi="Book Antiqua" w:cs="Book Antiqua"/>
          <w:color w:val="000000"/>
        </w:rPr>
        <w:t xml:space="preserve"> lockdown measures during </w:t>
      </w:r>
      <w:r w:rsidR="00C91A2F" w:rsidRPr="009F1708">
        <w:rPr>
          <w:rFonts w:ascii="Book Antiqua" w:eastAsia="Book Antiqua" w:hAnsi="Book Antiqua" w:cs="Book Antiqua"/>
          <w:color w:val="000000"/>
        </w:rPr>
        <w:t xml:space="preserve">COVID-19 </w:t>
      </w:r>
      <w:r w:rsidRPr="009F1708">
        <w:rPr>
          <w:rFonts w:ascii="Book Antiqua" w:eastAsia="Book Antiqua" w:hAnsi="Book Antiqua" w:cs="Book Antiqua"/>
          <w:color w:val="000000"/>
        </w:rPr>
        <w:t xml:space="preserve">significantly reduced the rate of emergency department visits in asthmatic </w:t>
      </w:r>
      <w:proofErr w:type="gramStart"/>
      <w:r w:rsidRPr="009F1708">
        <w:rPr>
          <w:rFonts w:ascii="Book Antiqua" w:eastAsia="Book Antiqua" w:hAnsi="Book Antiqua" w:cs="Book Antiqua"/>
          <w:color w:val="000000"/>
        </w:rPr>
        <w:t>patients</w:t>
      </w:r>
      <w:r w:rsidR="003A10B8" w:rsidRPr="009F1708">
        <w:rPr>
          <w:rFonts w:ascii="Book Antiqua" w:eastAsia="Book Antiqua" w:hAnsi="Book Antiqua" w:cs="Book Antiqua"/>
          <w:color w:val="000000"/>
          <w:vertAlign w:val="superscript"/>
        </w:rPr>
        <w:t>[</w:t>
      </w:r>
      <w:proofErr w:type="gramEnd"/>
      <w:r w:rsidR="003A10B8" w:rsidRPr="009F1708">
        <w:rPr>
          <w:rFonts w:ascii="Book Antiqua" w:eastAsia="Book Antiqua" w:hAnsi="Book Antiqua" w:cs="Book Antiqua"/>
          <w:color w:val="000000"/>
          <w:vertAlign w:val="superscript"/>
        </w:rPr>
        <w:t>17]</w:t>
      </w:r>
      <w:r w:rsidRPr="009F1708">
        <w:rPr>
          <w:rFonts w:ascii="Book Antiqua" w:eastAsia="Book Antiqua" w:hAnsi="Book Antiqua" w:cs="Book Antiqua"/>
          <w:color w:val="000000"/>
        </w:rPr>
        <w:t xml:space="preserve">. The rate of methylprednisolone usage among our patients was determined to be </w:t>
      </w:r>
      <w:r w:rsidR="003A4794" w:rsidRPr="009F1708">
        <w:rPr>
          <w:rFonts w:ascii="Book Antiqua" w:eastAsia="Book Antiqua" w:hAnsi="Book Antiqua" w:cs="Book Antiqua"/>
          <w:color w:val="000000"/>
        </w:rPr>
        <w:t xml:space="preserve">1 </w:t>
      </w:r>
      <w:r w:rsidRPr="009F1708">
        <w:rPr>
          <w:rFonts w:ascii="Book Antiqua" w:eastAsia="Book Antiqua" w:hAnsi="Book Antiqua" w:cs="Book Antiqua"/>
          <w:color w:val="000000"/>
        </w:rPr>
        <w:t xml:space="preserve">%. As emergency department visits decrease, the usage rate of oral steroids, usually required during attacks, is also found to decrease. Vaccinated patients had </w:t>
      </w:r>
      <w:r w:rsidR="00B66F3B" w:rsidRPr="009F1708">
        <w:rPr>
          <w:rFonts w:ascii="Book Antiqua" w:eastAsia="Book Antiqua" w:hAnsi="Book Antiqua" w:cs="Book Antiqua"/>
          <w:color w:val="000000"/>
        </w:rPr>
        <w:t>6</w:t>
      </w:r>
      <w:r w:rsidRPr="009F1708">
        <w:rPr>
          <w:rFonts w:ascii="Book Antiqua" w:eastAsia="Book Antiqua" w:hAnsi="Book Antiqua" w:cs="Book Antiqua"/>
          <w:color w:val="000000"/>
        </w:rPr>
        <w:t xml:space="preserve">% fewer </w:t>
      </w:r>
      <w:r w:rsidR="00C91A2F" w:rsidRPr="009F1708">
        <w:rPr>
          <w:rFonts w:ascii="Book Antiqua" w:eastAsia="Book Antiqua" w:hAnsi="Book Antiqua" w:cs="Book Antiqua"/>
          <w:color w:val="000000"/>
        </w:rPr>
        <w:t>emergency department visits than</w:t>
      </w:r>
      <w:r w:rsidRPr="009F1708">
        <w:rPr>
          <w:rFonts w:ascii="Book Antiqua" w:eastAsia="Book Antiqua" w:hAnsi="Book Antiqua" w:cs="Book Antiqua"/>
          <w:color w:val="000000"/>
        </w:rPr>
        <w:t xml:space="preserve"> unvaccinated ones, but this difference was not statistically significant.</w:t>
      </w:r>
    </w:p>
    <w:p w14:paraId="2E3BC397" w14:textId="54B3D647" w:rsidR="004D263D" w:rsidRPr="009F1708" w:rsidRDefault="006E3D53" w:rsidP="009F1708">
      <w:pPr>
        <w:adjustRightInd w:val="0"/>
        <w:snapToGrid w:val="0"/>
        <w:spacing w:line="360" w:lineRule="auto"/>
        <w:ind w:firstLineChars="200" w:firstLine="480"/>
        <w:jc w:val="both"/>
        <w:rPr>
          <w:rFonts w:ascii="Book Antiqua" w:hAnsi="Book Antiqua"/>
        </w:rPr>
      </w:pPr>
      <w:r w:rsidRPr="009F1708">
        <w:rPr>
          <w:rFonts w:ascii="Book Antiqua" w:eastAsia="Book Antiqua" w:hAnsi="Book Antiqua" w:cs="Book Antiqua"/>
          <w:color w:val="000000"/>
        </w:rPr>
        <w:t xml:space="preserve">Hospitalization rates were found to be </w:t>
      </w:r>
      <w:r w:rsidR="003A4794" w:rsidRPr="009F1708">
        <w:rPr>
          <w:rFonts w:ascii="Book Antiqua" w:eastAsia="Book Antiqua" w:hAnsi="Book Antiqua" w:cs="Book Antiqua"/>
          <w:color w:val="000000"/>
        </w:rPr>
        <w:t>4</w:t>
      </w:r>
      <w:r w:rsidRPr="009F1708">
        <w:rPr>
          <w:rFonts w:ascii="Book Antiqua" w:eastAsia="Book Antiqua" w:hAnsi="Book Antiqua" w:cs="Book Antiqua"/>
          <w:color w:val="000000"/>
        </w:rPr>
        <w:t>% in our study. Indeed, this rate was similar to the rate (4.9</w:t>
      </w:r>
      <w:r w:rsidR="003A10B8" w:rsidRPr="009F1708">
        <w:rPr>
          <w:rFonts w:ascii="Book Antiqua" w:eastAsia="Book Antiqua" w:hAnsi="Book Antiqua" w:cs="Book Antiqua"/>
          <w:color w:val="000000"/>
        </w:rPr>
        <w:t>%</w:t>
      </w:r>
      <w:r w:rsidRPr="009F1708">
        <w:rPr>
          <w:rFonts w:ascii="Book Antiqua" w:eastAsia="Book Antiqua" w:hAnsi="Book Antiqua" w:cs="Book Antiqua"/>
          <w:color w:val="000000"/>
        </w:rPr>
        <w:t xml:space="preserve">) in the study conducted by Gaietto </w:t>
      </w:r>
      <w:r w:rsidRPr="009F1708">
        <w:rPr>
          <w:rFonts w:ascii="Book Antiqua" w:eastAsia="Book Antiqua" w:hAnsi="Book Antiqua" w:cs="Book Antiqua"/>
          <w:i/>
          <w:iCs/>
          <w:color w:val="000000"/>
        </w:rPr>
        <w:t xml:space="preserve">et </w:t>
      </w:r>
      <w:proofErr w:type="gramStart"/>
      <w:r w:rsidRPr="009F1708">
        <w:rPr>
          <w:rFonts w:ascii="Book Antiqua" w:eastAsia="Book Antiqua" w:hAnsi="Book Antiqua" w:cs="Book Antiqua"/>
          <w:i/>
          <w:iCs/>
          <w:color w:val="000000"/>
        </w:rPr>
        <w:t>al</w:t>
      </w:r>
      <w:r w:rsidR="003A10B8" w:rsidRPr="009F1708">
        <w:rPr>
          <w:rFonts w:ascii="Book Antiqua" w:eastAsia="Book Antiqua" w:hAnsi="Book Antiqua" w:cs="Book Antiqua"/>
          <w:color w:val="000000"/>
          <w:vertAlign w:val="superscript"/>
        </w:rPr>
        <w:t>[</w:t>
      </w:r>
      <w:proofErr w:type="gramEnd"/>
      <w:r w:rsidR="003A10B8" w:rsidRPr="009F1708">
        <w:rPr>
          <w:rFonts w:ascii="Book Antiqua" w:eastAsia="Book Antiqua" w:hAnsi="Book Antiqua" w:cs="Book Antiqua"/>
          <w:color w:val="000000"/>
          <w:vertAlign w:val="superscript"/>
        </w:rPr>
        <w:t>7]</w:t>
      </w:r>
      <w:r w:rsidRPr="009F1708">
        <w:rPr>
          <w:rFonts w:ascii="Book Antiqua" w:eastAsia="Book Antiqua" w:hAnsi="Book Antiqua" w:cs="Book Antiqua"/>
          <w:color w:val="000000"/>
        </w:rPr>
        <w:t xml:space="preserve">. Furthermore, in this study and other studies, asthma </w:t>
      </w:r>
      <w:r w:rsidR="009911F5" w:rsidRPr="009F1708">
        <w:rPr>
          <w:rFonts w:ascii="Book Antiqua" w:eastAsia="Book Antiqua" w:hAnsi="Book Antiqua" w:cs="Book Antiqua"/>
          <w:color w:val="000000"/>
        </w:rPr>
        <w:t>is</w:t>
      </w:r>
      <w:r w:rsidRPr="009F1708">
        <w:rPr>
          <w:rFonts w:ascii="Book Antiqua" w:eastAsia="Book Antiqua" w:hAnsi="Book Antiqua" w:cs="Book Antiqua"/>
          <w:color w:val="000000"/>
        </w:rPr>
        <w:t xml:space="preserve"> a risk factor for hospitalization in </w:t>
      </w:r>
      <w:r w:rsidR="00B66F3B" w:rsidRPr="009F1708">
        <w:rPr>
          <w:rFonts w:ascii="Book Antiqua" w:eastAsia="Book Antiqua" w:hAnsi="Book Antiqua" w:cs="Book Antiqua"/>
          <w:color w:val="000000"/>
        </w:rPr>
        <w:t>SARS-CoV-2</w:t>
      </w:r>
      <w:r w:rsidRPr="009F1708">
        <w:rPr>
          <w:rFonts w:ascii="Book Antiqua" w:eastAsia="Book Antiqua" w:hAnsi="Book Antiqua" w:cs="Book Antiqua"/>
          <w:color w:val="000000"/>
        </w:rPr>
        <w:t xml:space="preserve"> </w:t>
      </w:r>
      <w:proofErr w:type="gramStart"/>
      <w:r w:rsidRPr="009F1708">
        <w:rPr>
          <w:rFonts w:ascii="Book Antiqua" w:eastAsia="Book Antiqua" w:hAnsi="Book Antiqua" w:cs="Book Antiqua"/>
          <w:color w:val="000000"/>
        </w:rPr>
        <w:t>infection</w:t>
      </w:r>
      <w:r w:rsidR="003A10B8" w:rsidRPr="009F1708">
        <w:rPr>
          <w:rFonts w:ascii="Book Antiqua" w:eastAsia="Book Antiqua" w:hAnsi="Book Antiqua" w:cs="Book Antiqua"/>
          <w:color w:val="000000"/>
          <w:vertAlign w:val="superscript"/>
        </w:rPr>
        <w:t>[</w:t>
      </w:r>
      <w:proofErr w:type="gramEnd"/>
      <w:r w:rsidR="003A10B8" w:rsidRPr="009F1708">
        <w:rPr>
          <w:rFonts w:ascii="Book Antiqua" w:eastAsia="Book Antiqua" w:hAnsi="Book Antiqua" w:cs="Book Antiqua"/>
          <w:color w:val="000000"/>
          <w:vertAlign w:val="superscript"/>
        </w:rPr>
        <w:t>7,9]</w:t>
      </w:r>
      <w:r w:rsidRPr="009F1708">
        <w:rPr>
          <w:rFonts w:ascii="Book Antiqua" w:eastAsia="Book Antiqua" w:hAnsi="Book Antiqua" w:cs="Book Antiqua"/>
          <w:color w:val="000000"/>
        </w:rPr>
        <w:t xml:space="preserve">. In one study, the prevalence of asthma was reported as 34.2% in 34 hospitalized COVID-19 patients, and it was stated that COVID-19 did not show a serious course in asthma patients and required a lower level of care compared to other </w:t>
      </w:r>
      <w:proofErr w:type="gramStart"/>
      <w:r w:rsidRPr="009F1708">
        <w:rPr>
          <w:rFonts w:ascii="Book Antiqua" w:eastAsia="Book Antiqua" w:hAnsi="Book Antiqua" w:cs="Book Antiqua"/>
          <w:color w:val="000000"/>
        </w:rPr>
        <w:t>patients</w:t>
      </w:r>
      <w:r w:rsidR="003A10B8" w:rsidRPr="009F1708">
        <w:rPr>
          <w:rFonts w:ascii="Book Antiqua" w:eastAsia="Book Antiqua" w:hAnsi="Book Antiqua" w:cs="Book Antiqua"/>
          <w:color w:val="000000"/>
          <w:vertAlign w:val="superscript"/>
        </w:rPr>
        <w:t>[</w:t>
      </w:r>
      <w:proofErr w:type="gramEnd"/>
      <w:r w:rsidR="003A10B8" w:rsidRPr="009F1708">
        <w:rPr>
          <w:rFonts w:ascii="Book Antiqua" w:eastAsia="Book Antiqua" w:hAnsi="Book Antiqua" w:cs="Book Antiqua"/>
          <w:color w:val="000000"/>
          <w:vertAlign w:val="superscript"/>
        </w:rPr>
        <w:t>18]</w:t>
      </w:r>
      <w:r w:rsidRPr="009F1708">
        <w:rPr>
          <w:rFonts w:ascii="Book Antiqua" w:eastAsia="Book Antiqua" w:hAnsi="Book Antiqua" w:cs="Book Antiqua"/>
          <w:color w:val="000000"/>
        </w:rPr>
        <w:t xml:space="preserve">. No significant difference was detected in terms of hospitalization between the vaccinated </w:t>
      </w:r>
      <w:r w:rsidR="001E7043" w:rsidRPr="009F1708">
        <w:rPr>
          <w:rFonts w:ascii="Book Antiqua" w:eastAsia="Book Antiqua" w:hAnsi="Book Antiqua" w:cs="Book Antiqua"/>
          <w:color w:val="000000"/>
        </w:rPr>
        <w:t xml:space="preserve">and </w:t>
      </w:r>
      <w:r w:rsidRPr="009F1708">
        <w:rPr>
          <w:rFonts w:ascii="Book Antiqua" w:eastAsia="Book Antiqua" w:hAnsi="Book Antiqua" w:cs="Book Antiqua"/>
          <w:color w:val="000000"/>
        </w:rPr>
        <w:t>unvaccinated patients (</w:t>
      </w:r>
      <w:r w:rsidR="004D263D" w:rsidRPr="009F1708">
        <w:rPr>
          <w:rFonts w:ascii="Book Antiqua" w:eastAsia="Book Antiqua" w:hAnsi="Book Antiqua" w:cs="Book Antiqua"/>
          <w:i/>
          <w:iCs/>
          <w:color w:val="000000"/>
        </w:rPr>
        <w:t>P</w:t>
      </w:r>
      <w:r w:rsidR="004D263D" w:rsidRPr="009F1708">
        <w:rPr>
          <w:rFonts w:ascii="Book Antiqua" w:eastAsia="Book Antiqua" w:hAnsi="Book Antiqua" w:cs="Book Antiqua"/>
          <w:color w:val="000000"/>
        </w:rPr>
        <w:t xml:space="preserve"> = </w:t>
      </w:r>
      <w:r w:rsidRPr="009F1708">
        <w:rPr>
          <w:rFonts w:ascii="Book Antiqua" w:eastAsia="Book Antiqua" w:hAnsi="Book Antiqua" w:cs="Book Antiqua"/>
          <w:color w:val="000000"/>
        </w:rPr>
        <w:t>0.692).</w:t>
      </w:r>
    </w:p>
    <w:p w14:paraId="7CDD6A3D" w14:textId="0A819745" w:rsidR="004D263D" w:rsidRPr="009F1708" w:rsidRDefault="006E3D53" w:rsidP="009F1708">
      <w:pPr>
        <w:adjustRightInd w:val="0"/>
        <w:snapToGrid w:val="0"/>
        <w:spacing w:line="360" w:lineRule="auto"/>
        <w:ind w:firstLineChars="200" w:firstLine="480"/>
        <w:jc w:val="both"/>
        <w:rPr>
          <w:rFonts w:ascii="Book Antiqua" w:eastAsia="Book Antiqua" w:hAnsi="Book Antiqua" w:cs="Book Antiqua"/>
          <w:color w:val="000000"/>
        </w:rPr>
      </w:pPr>
      <w:r w:rsidRPr="009F1708">
        <w:rPr>
          <w:rFonts w:ascii="Book Antiqua" w:eastAsia="Book Antiqua" w:hAnsi="Book Antiqua" w:cs="Book Antiqua"/>
          <w:color w:val="000000"/>
        </w:rPr>
        <w:t xml:space="preserve">When examining the laboratory values of our patients, it was found that </w:t>
      </w:r>
      <w:r w:rsidR="00B66F3B" w:rsidRPr="009F1708">
        <w:rPr>
          <w:rFonts w:ascii="Book Antiqua" w:eastAsia="Book Antiqua" w:hAnsi="Book Antiqua" w:cs="Book Antiqua"/>
          <w:color w:val="000000"/>
        </w:rPr>
        <w:t>1</w:t>
      </w:r>
      <w:r w:rsidR="003A4794" w:rsidRPr="009F1708">
        <w:rPr>
          <w:rFonts w:ascii="Book Antiqua" w:eastAsia="Book Antiqua" w:hAnsi="Book Antiqua" w:cs="Book Antiqua"/>
          <w:color w:val="000000"/>
        </w:rPr>
        <w:t>4</w:t>
      </w:r>
      <w:r w:rsidRPr="009F1708">
        <w:rPr>
          <w:rFonts w:ascii="Book Antiqua" w:eastAsia="Book Antiqua" w:hAnsi="Book Antiqua" w:cs="Book Antiqua"/>
          <w:color w:val="000000"/>
        </w:rPr>
        <w:t xml:space="preserve">% exhibited leukopenia. While 10/14 (71%) of these patients had values in the normal range before COVID-19, a significant decrease was found in leukocyte counts during the period they had COVID-19. </w:t>
      </w:r>
      <w:r w:rsidR="001E7043" w:rsidRPr="009F1708">
        <w:rPr>
          <w:rFonts w:ascii="Book Antiqua" w:eastAsia="Book Antiqua" w:hAnsi="Book Antiqua" w:cs="Book Antiqua"/>
          <w:color w:val="000000"/>
        </w:rPr>
        <w:t>High leukocyte values were detected in one of our patients</w:t>
      </w:r>
      <w:r w:rsidRPr="009F1708">
        <w:rPr>
          <w:rFonts w:ascii="Book Antiqua" w:eastAsia="Book Antiqua" w:hAnsi="Book Antiqua" w:cs="Book Antiqua"/>
          <w:color w:val="000000"/>
        </w:rPr>
        <w:t xml:space="preserve"> before contracting COVID-19. Based on these data, it appears that SARS-CoV-2 infection causes changes in </w:t>
      </w:r>
      <w:r w:rsidR="009911F5" w:rsidRPr="009F1708">
        <w:rPr>
          <w:rFonts w:ascii="Book Antiqua" w:eastAsia="Book Antiqua" w:hAnsi="Book Antiqua" w:cs="Book Antiqua"/>
          <w:color w:val="000000"/>
        </w:rPr>
        <w:t>patients' leukocyte counts</w:t>
      </w:r>
      <w:r w:rsidRPr="009F1708">
        <w:rPr>
          <w:rFonts w:ascii="Book Antiqua" w:eastAsia="Book Antiqua" w:hAnsi="Book Antiqua" w:cs="Book Antiqua"/>
          <w:color w:val="000000"/>
        </w:rPr>
        <w:t xml:space="preserve">. Leukopenia may be a common finding among patients with COVID-19, and a decrease in leukocyte count may inform </w:t>
      </w:r>
      <w:r w:rsidRPr="009F1708">
        <w:rPr>
          <w:rFonts w:ascii="Book Antiqua" w:eastAsia="Book Antiqua" w:hAnsi="Book Antiqua" w:cs="Book Antiqua"/>
          <w:color w:val="000000"/>
        </w:rPr>
        <w:lastRenderedPageBreak/>
        <w:t xml:space="preserve">the severity and course of the infection. However, it should be evaluated together with other clinical and laboratory data. In addition, in an article including 184 patients, leukopenia was found in 58 (34%) of the patients, but it is reported that only children with COVID-19 were screened in this </w:t>
      </w:r>
      <w:proofErr w:type="gramStart"/>
      <w:r w:rsidRPr="009F1708">
        <w:rPr>
          <w:rFonts w:ascii="Book Antiqua" w:eastAsia="Book Antiqua" w:hAnsi="Book Antiqua" w:cs="Book Antiqua"/>
          <w:color w:val="000000"/>
        </w:rPr>
        <w:t>article</w:t>
      </w:r>
      <w:r w:rsidR="003A10B8" w:rsidRPr="009F1708">
        <w:rPr>
          <w:rFonts w:ascii="Book Antiqua" w:eastAsia="Book Antiqua" w:hAnsi="Book Antiqua" w:cs="Book Antiqua"/>
          <w:color w:val="000000"/>
          <w:vertAlign w:val="superscript"/>
        </w:rPr>
        <w:t>[</w:t>
      </w:r>
      <w:proofErr w:type="gramEnd"/>
      <w:r w:rsidR="003A10B8" w:rsidRPr="009F1708">
        <w:rPr>
          <w:rFonts w:ascii="Book Antiqua" w:eastAsia="Book Antiqua" w:hAnsi="Book Antiqua" w:cs="Book Antiqua"/>
          <w:color w:val="000000"/>
          <w:vertAlign w:val="superscript"/>
        </w:rPr>
        <w:t>14]</w:t>
      </w:r>
      <w:r w:rsidRPr="009F1708">
        <w:rPr>
          <w:rFonts w:ascii="Book Antiqua" w:eastAsia="Book Antiqua" w:hAnsi="Book Antiqua" w:cs="Book Antiqua"/>
          <w:color w:val="000000"/>
        </w:rPr>
        <w:t xml:space="preserve">. In a study comparing </w:t>
      </w:r>
      <w:r w:rsidR="00E5677E" w:rsidRPr="009F1708">
        <w:rPr>
          <w:rFonts w:ascii="Book Antiqua" w:eastAsia="Book Antiqua" w:hAnsi="Book Antiqua" w:cs="Book Antiqua"/>
          <w:color w:val="000000"/>
        </w:rPr>
        <w:t xml:space="preserve">ten </w:t>
      </w:r>
      <w:r w:rsidRPr="009F1708">
        <w:rPr>
          <w:rFonts w:ascii="Book Antiqua" w:eastAsia="Book Antiqua" w:hAnsi="Book Antiqua" w:cs="Book Antiqua"/>
          <w:color w:val="000000"/>
        </w:rPr>
        <w:t xml:space="preserve">asthmatic patients with COVID-19 and 25 non-asthmatic patients, no significant difference was found in leukocyte </w:t>
      </w:r>
      <w:proofErr w:type="gramStart"/>
      <w:r w:rsidRPr="009F1708">
        <w:rPr>
          <w:rFonts w:ascii="Book Antiqua" w:eastAsia="Book Antiqua" w:hAnsi="Book Antiqua" w:cs="Book Antiqua"/>
          <w:color w:val="000000"/>
        </w:rPr>
        <w:t>counts</w:t>
      </w:r>
      <w:r w:rsidR="003A10B8" w:rsidRPr="009F1708">
        <w:rPr>
          <w:rFonts w:ascii="Book Antiqua" w:eastAsia="Book Antiqua" w:hAnsi="Book Antiqua" w:cs="Book Antiqua"/>
          <w:color w:val="000000"/>
          <w:vertAlign w:val="superscript"/>
        </w:rPr>
        <w:t>[</w:t>
      </w:r>
      <w:proofErr w:type="gramEnd"/>
      <w:r w:rsidR="003A10B8" w:rsidRPr="009F1708">
        <w:rPr>
          <w:rFonts w:ascii="Book Antiqua" w:eastAsia="Book Antiqua" w:hAnsi="Book Antiqua" w:cs="Book Antiqua"/>
          <w:color w:val="000000"/>
          <w:vertAlign w:val="superscript"/>
        </w:rPr>
        <w:t>18]</w:t>
      </w:r>
      <w:r w:rsidRPr="009F1708">
        <w:rPr>
          <w:rFonts w:ascii="Book Antiqua" w:eastAsia="Book Antiqua" w:hAnsi="Book Antiqua" w:cs="Book Antiqua"/>
          <w:color w:val="000000"/>
        </w:rPr>
        <w:t>. No significant difference was observed in leukopenia frequency between our vaccinated patients and the unvaccinated patient group (</w:t>
      </w:r>
      <w:r w:rsidR="004D263D" w:rsidRPr="009F1708">
        <w:rPr>
          <w:rFonts w:ascii="Book Antiqua" w:eastAsia="Book Antiqua" w:hAnsi="Book Antiqua" w:cs="Book Antiqua"/>
          <w:i/>
          <w:iCs/>
          <w:color w:val="000000"/>
        </w:rPr>
        <w:t>P</w:t>
      </w:r>
      <w:r w:rsidR="004D263D" w:rsidRPr="009F1708">
        <w:rPr>
          <w:rFonts w:ascii="Book Antiqua" w:eastAsia="Book Antiqua" w:hAnsi="Book Antiqua" w:cs="Book Antiqua"/>
          <w:color w:val="000000"/>
        </w:rPr>
        <w:t xml:space="preserve"> = </w:t>
      </w:r>
      <w:r w:rsidRPr="009F1708">
        <w:rPr>
          <w:rFonts w:ascii="Book Antiqua" w:eastAsia="Book Antiqua" w:hAnsi="Book Antiqua" w:cs="Book Antiqua"/>
          <w:color w:val="000000"/>
        </w:rPr>
        <w:t>0.92).</w:t>
      </w:r>
    </w:p>
    <w:p w14:paraId="06CE38D6" w14:textId="5C192ACB" w:rsidR="004D263D" w:rsidRPr="009F1708" w:rsidRDefault="006E3D53" w:rsidP="009F1708">
      <w:pPr>
        <w:adjustRightInd w:val="0"/>
        <w:snapToGrid w:val="0"/>
        <w:spacing w:line="360" w:lineRule="auto"/>
        <w:ind w:firstLineChars="200" w:firstLine="480"/>
        <w:jc w:val="both"/>
        <w:rPr>
          <w:rFonts w:ascii="Book Antiqua" w:eastAsia="Book Antiqua" w:hAnsi="Book Antiqua" w:cs="Book Antiqua"/>
          <w:color w:val="000000"/>
        </w:rPr>
      </w:pPr>
      <w:r w:rsidRPr="009F1708">
        <w:rPr>
          <w:rFonts w:ascii="Book Antiqua" w:eastAsia="Book Antiqua" w:hAnsi="Book Antiqua" w:cs="Book Antiqua"/>
          <w:color w:val="000000"/>
        </w:rPr>
        <w:t>When we look at our patients with leukocytosis (</w:t>
      </w:r>
      <w:r w:rsidR="003A4794" w:rsidRPr="009F1708">
        <w:rPr>
          <w:rFonts w:ascii="Book Antiqua" w:eastAsia="Book Antiqua" w:hAnsi="Book Antiqua" w:cs="Book Antiqua"/>
          <w:color w:val="000000"/>
        </w:rPr>
        <w:t>12</w:t>
      </w:r>
      <w:r w:rsidRPr="009F1708">
        <w:rPr>
          <w:rFonts w:ascii="Book Antiqua" w:eastAsia="Book Antiqua" w:hAnsi="Book Antiqua" w:cs="Book Antiqua"/>
          <w:color w:val="000000"/>
        </w:rPr>
        <w:t xml:space="preserve">%), the leukocyte </w:t>
      </w:r>
      <w:proofErr w:type="gramStart"/>
      <w:r w:rsidRPr="009F1708">
        <w:rPr>
          <w:rFonts w:ascii="Book Antiqua" w:eastAsia="Book Antiqua" w:hAnsi="Book Antiqua" w:cs="Book Antiqua"/>
          <w:color w:val="000000"/>
        </w:rPr>
        <w:t>count</w:t>
      </w:r>
      <w:proofErr w:type="gramEnd"/>
      <w:r w:rsidRPr="009F1708">
        <w:rPr>
          <w:rFonts w:ascii="Book Antiqua" w:eastAsia="Book Antiqua" w:hAnsi="Book Antiqua" w:cs="Book Antiqua"/>
          <w:color w:val="000000"/>
        </w:rPr>
        <w:t xml:space="preserve"> of only 23% of our patients was within the normal range before SARS-CoV-2 infection. </w:t>
      </w:r>
      <w:r w:rsidR="00E5677E" w:rsidRPr="009F1708">
        <w:rPr>
          <w:rFonts w:ascii="Book Antiqua" w:eastAsia="Book Antiqua" w:hAnsi="Book Antiqua" w:cs="Book Antiqua"/>
          <w:color w:val="000000"/>
        </w:rPr>
        <w:t>There was no decrease in the rest of our patients</w:t>
      </w:r>
      <w:r w:rsidRPr="009F1708">
        <w:rPr>
          <w:rFonts w:ascii="Book Antiqua" w:eastAsia="Book Antiqua" w:hAnsi="Book Antiqua" w:cs="Book Antiqua"/>
          <w:color w:val="000000"/>
        </w:rPr>
        <w:t xml:space="preserve">, and an increase in leukocyte counts was detected before the infection. As a result, it was determined that the leukocyte count was not within the normal range and was already high in </w:t>
      </w:r>
      <w:proofErr w:type="gramStart"/>
      <w:r w:rsidRPr="009F1708">
        <w:rPr>
          <w:rFonts w:ascii="Book Antiqua" w:eastAsia="Book Antiqua" w:hAnsi="Book Antiqua" w:cs="Book Antiqua"/>
          <w:color w:val="000000"/>
        </w:rPr>
        <w:t>the majority of</w:t>
      </w:r>
      <w:proofErr w:type="gramEnd"/>
      <w:r w:rsidRPr="009F1708">
        <w:rPr>
          <w:rFonts w:ascii="Book Antiqua" w:eastAsia="Book Antiqua" w:hAnsi="Book Antiqua" w:cs="Book Antiqua"/>
          <w:color w:val="000000"/>
        </w:rPr>
        <w:t xml:space="preserve"> patients with leukocytosis in the period before SARS-CoV-2 infection. This situation requires careful evaluation of the effect of SARS-CoV-2 infection on leukocyte count, and the general clinical status and laboratory results of these patients should be evaluated together. In another article</w:t>
      </w:r>
      <w:r w:rsidR="00C20335" w:rsidRPr="009F1708">
        <w:rPr>
          <w:rFonts w:ascii="Book Antiqua" w:eastAsia="Book Antiqua" w:hAnsi="Book Antiqua" w:cs="Book Antiqua"/>
          <w:color w:val="000000"/>
        </w:rPr>
        <w:t>, it was</w:t>
      </w:r>
      <w:r w:rsidRPr="009F1708">
        <w:rPr>
          <w:rFonts w:ascii="Book Antiqua" w:eastAsia="Book Antiqua" w:hAnsi="Book Antiqua" w:cs="Book Antiqua"/>
          <w:color w:val="000000"/>
        </w:rPr>
        <w:t xml:space="preserve"> reported that leukocytosis was detected in 194/610 (32%) pediatric moderately severe COVID-19 patients and 4/16 (25%) patients with severe COVID-19</w:t>
      </w:r>
      <w:r w:rsidR="003A10B8" w:rsidRPr="009F1708">
        <w:rPr>
          <w:rFonts w:ascii="Book Antiqua" w:eastAsia="Book Antiqua" w:hAnsi="Book Antiqua" w:cs="Book Antiqua"/>
          <w:color w:val="000000"/>
          <w:vertAlign w:val="superscript"/>
        </w:rPr>
        <w:t>[19]</w:t>
      </w:r>
      <w:r w:rsidRPr="009F1708">
        <w:rPr>
          <w:rFonts w:ascii="Book Antiqua" w:eastAsia="Book Antiqua" w:hAnsi="Book Antiqua" w:cs="Book Antiqua"/>
          <w:color w:val="000000"/>
        </w:rPr>
        <w:t>. In another study comparing asthmatic patients with COVID-19 and patients without asthma, it was found that there was no significant difference between the two groups in terms of leukocyte values (</w:t>
      </w:r>
      <w:r w:rsidR="004D263D" w:rsidRPr="009F1708">
        <w:rPr>
          <w:rFonts w:ascii="Book Antiqua" w:eastAsia="Book Antiqua" w:hAnsi="Book Antiqua" w:cs="Book Antiqua"/>
          <w:i/>
          <w:iCs/>
          <w:color w:val="000000"/>
        </w:rPr>
        <w:t>P</w:t>
      </w:r>
      <w:r w:rsidR="004D263D" w:rsidRPr="009F1708">
        <w:rPr>
          <w:rFonts w:ascii="Book Antiqua" w:eastAsia="Book Antiqua" w:hAnsi="Book Antiqua" w:cs="Book Antiqua"/>
          <w:color w:val="000000"/>
        </w:rPr>
        <w:t xml:space="preserve"> = </w:t>
      </w:r>
      <w:proofErr w:type="gramStart"/>
      <w:r w:rsidRPr="009F1708">
        <w:rPr>
          <w:rFonts w:ascii="Book Antiqua" w:eastAsia="Book Antiqua" w:hAnsi="Book Antiqua" w:cs="Book Antiqua"/>
          <w:color w:val="000000"/>
        </w:rPr>
        <w:t>0.675)</w:t>
      </w:r>
      <w:r w:rsidR="003A10B8" w:rsidRPr="009F1708">
        <w:rPr>
          <w:rFonts w:ascii="Book Antiqua" w:eastAsia="Book Antiqua" w:hAnsi="Book Antiqua" w:cs="Book Antiqua"/>
          <w:color w:val="000000"/>
          <w:vertAlign w:val="superscript"/>
        </w:rPr>
        <w:t>[</w:t>
      </w:r>
      <w:proofErr w:type="gramEnd"/>
      <w:r w:rsidR="003A10B8" w:rsidRPr="009F1708">
        <w:rPr>
          <w:rFonts w:ascii="Book Antiqua" w:eastAsia="Book Antiqua" w:hAnsi="Book Antiqua" w:cs="Book Antiqua"/>
          <w:color w:val="000000"/>
          <w:vertAlign w:val="superscript"/>
        </w:rPr>
        <w:t>20]</w:t>
      </w:r>
      <w:r w:rsidRPr="009F1708">
        <w:rPr>
          <w:rFonts w:ascii="Book Antiqua" w:eastAsia="Book Antiqua" w:hAnsi="Book Antiqua" w:cs="Book Antiqua"/>
          <w:color w:val="000000"/>
        </w:rPr>
        <w:t>.</w:t>
      </w:r>
    </w:p>
    <w:p w14:paraId="0DE8C252" w14:textId="056E0560" w:rsidR="00465F32" w:rsidRPr="009F1708" w:rsidRDefault="006E3D53" w:rsidP="009F1708">
      <w:pPr>
        <w:adjustRightInd w:val="0"/>
        <w:snapToGrid w:val="0"/>
        <w:spacing w:line="360" w:lineRule="auto"/>
        <w:ind w:firstLineChars="200" w:firstLine="480"/>
        <w:jc w:val="both"/>
        <w:rPr>
          <w:rFonts w:ascii="Book Antiqua" w:eastAsia="Book Antiqua" w:hAnsi="Book Antiqua" w:cs="Book Antiqua"/>
          <w:color w:val="000000"/>
        </w:rPr>
      </w:pPr>
      <w:r w:rsidRPr="009F1708">
        <w:rPr>
          <w:rFonts w:ascii="Book Antiqua" w:eastAsia="Book Antiqua" w:hAnsi="Book Antiqua" w:cs="Book Antiqua"/>
          <w:color w:val="000000"/>
        </w:rPr>
        <w:t xml:space="preserve">The number of patients with lymphopenia in our study was 44 out of </w:t>
      </w:r>
      <w:r w:rsidR="00B66F3B" w:rsidRPr="009F1708">
        <w:rPr>
          <w:rFonts w:ascii="Book Antiqua" w:eastAsia="Book Antiqua" w:hAnsi="Book Antiqua" w:cs="Book Antiqua"/>
          <w:color w:val="000000"/>
        </w:rPr>
        <w:t xml:space="preserve">97 </w:t>
      </w:r>
      <w:r w:rsidRPr="009F1708">
        <w:rPr>
          <w:rFonts w:ascii="Book Antiqua" w:eastAsia="Book Antiqua" w:hAnsi="Book Antiqua" w:cs="Book Antiqua"/>
          <w:color w:val="000000"/>
        </w:rPr>
        <w:t>(</w:t>
      </w:r>
      <w:r w:rsidR="00A53939" w:rsidRPr="009F1708">
        <w:rPr>
          <w:rFonts w:ascii="Book Antiqua" w:eastAsia="Book Antiqua" w:hAnsi="Book Antiqua" w:cs="Book Antiqua"/>
          <w:color w:val="000000"/>
        </w:rPr>
        <w:t>45.3</w:t>
      </w:r>
      <w:r w:rsidRPr="009F1708">
        <w:rPr>
          <w:rFonts w:ascii="Book Antiqua" w:eastAsia="Book Antiqua" w:hAnsi="Book Antiqua" w:cs="Book Antiqua"/>
          <w:color w:val="000000"/>
        </w:rPr>
        <w:t xml:space="preserve">%), which is higher </w:t>
      </w:r>
      <w:r w:rsidR="00C91A2F" w:rsidRPr="009F1708">
        <w:rPr>
          <w:rFonts w:ascii="Book Antiqua" w:eastAsia="Book Antiqua" w:hAnsi="Book Antiqua" w:cs="Book Antiqua"/>
          <w:color w:val="000000"/>
        </w:rPr>
        <w:t>than</w:t>
      </w:r>
      <w:r w:rsidRPr="009F1708">
        <w:rPr>
          <w:rFonts w:ascii="Book Antiqua" w:eastAsia="Book Antiqua" w:hAnsi="Book Antiqua" w:cs="Book Antiqua"/>
          <w:color w:val="000000"/>
        </w:rPr>
        <w:t xml:space="preserve"> other studies in the literature. In a study evaluating 66 COVID-19 patients aged between 6 and 17, lymphopenia was only observed in 2 out of 66 patients (3</w:t>
      </w:r>
      <w:proofErr w:type="gramStart"/>
      <w:r w:rsidRPr="009F1708">
        <w:rPr>
          <w:rFonts w:ascii="Book Antiqua" w:eastAsia="Book Antiqua" w:hAnsi="Book Antiqua" w:cs="Book Antiqua"/>
          <w:color w:val="000000"/>
        </w:rPr>
        <w:t>%)</w:t>
      </w:r>
      <w:r w:rsidR="003A10B8" w:rsidRPr="009F1708">
        <w:rPr>
          <w:rFonts w:ascii="Book Antiqua" w:eastAsia="Book Antiqua" w:hAnsi="Book Antiqua" w:cs="Book Antiqua"/>
          <w:color w:val="000000"/>
          <w:vertAlign w:val="superscript"/>
        </w:rPr>
        <w:t>[</w:t>
      </w:r>
      <w:proofErr w:type="gramEnd"/>
      <w:r w:rsidR="003A10B8" w:rsidRPr="009F1708">
        <w:rPr>
          <w:rFonts w:ascii="Book Antiqua" w:eastAsia="Book Antiqua" w:hAnsi="Book Antiqua" w:cs="Book Antiqua"/>
          <w:color w:val="000000"/>
          <w:vertAlign w:val="superscript"/>
        </w:rPr>
        <w:t>21]</w:t>
      </w:r>
      <w:r w:rsidRPr="009F1708">
        <w:rPr>
          <w:rFonts w:ascii="Book Antiqua" w:eastAsia="Book Antiqua" w:hAnsi="Book Antiqua" w:cs="Book Antiqua"/>
          <w:color w:val="000000"/>
        </w:rPr>
        <w:t>. Another study</w:t>
      </w:r>
      <w:r w:rsidR="00C91A2F" w:rsidRPr="009F1708">
        <w:rPr>
          <w:rFonts w:ascii="Book Antiqua" w:eastAsia="Book Antiqua" w:hAnsi="Book Antiqua" w:cs="Book Antiqua"/>
          <w:color w:val="000000"/>
        </w:rPr>
        <w:t>, which included</w:t>
      </w:r>
      <w:r w:rsidRPr="009F1708">
        <w:rPr>
          <w:rFonts w:ascii="Book Antiqua" w:eastAsia="Book Antiqua" w:hAnsi="Book Antiqua" w:cs="Book Antiqua"/>
          <w:color w:val="000000"/>
        </w:rPr>
        <w:t xml:space="preserve"> 486 hospitalized patients with confirmed SARS-CoV-2 infection</w:t>
      </w:r>
      <w:r w:rsidR="001E7043" w:rsidRPr="009F1708">
        <w:rPr>
          <w:rFonts w:ascii="Book Antiqua" w:eastAsia="Book Antiqua" w:hAnsi="Book Antiqua" w:cs="Book Antiqua"/>
          <w:color w:val="000000"/>
        </w:rPr>
        <w:t>,</w:t>
      </w:r>
      <w:r w:rsidRPr="009F1708">
        <w:rPr>
          <w:rFonts w:ascii="Book Antiqua" w:eastAsia="Book Antiqua" w:hAnsi="Book Antiqua" w:cs="Book Antiqua"/>
          <w:color w:val="000000"/>
        </w:rPr>
        <w:t xml:space="preserve"> reported a prevalence of lymphopenia in 21% of the </w:t>
      </w:r>
      <w:proofErr w:type="gramStart"/>
      <w:r w:rsidRPr="009F1708">
        <w:rPr>
          <w:rFonts w:ascii="Book Antiqua" w:eastAsia="Book Antiqua" w:hAnsi="Book Antiqua" w:cs="Book Antiqua"/>
          <w:color w:val="000000"/>
        </w:rPr>
        <w:t>patients</w:t>
      </w:r>
      <w:r w:rsidR="003A10B8" w:rsidRPr="009F1708">
        <w:rPr>
          <w:rFonts w:ascii="Book Antiqua" w:eastAsia="Book Antiqua" w:hAnsi="Book Antiqua" w:cs="Book Antiqua"/>
          <w:color w:val="000000"/>
          <w:vertAlign w:val="superscript"/>
        </w:rPr>
        <w:t>[</w:t>
      </w:r>
      <w:proofErr w:type="gramEnd"/>
      <w:r w:rsidR="003A10B8" w:rsidRPr="009F1708">
        <w:rPr>
          <w:rFonts w:ascii="Book Antiqua" w:eastAsia="Book Antiqua" w:hAnsi="Book Antiqua" w:cs="Book Antiqua"/>
          <w:color w:val="000000"/>
          <w:vertAlign w:val="superscript"/>
        </w:rPr>
        <w:t>22]</w:t>
      </w:r>
      <w:r w:rsidRPr="009F1708">
        <w:rPr>
          <w:rFonts w:ascii="Book Antiqua" w:eastAsia="Book Antiqua" w:hAnsi="Book Antiqua" w:cs="Book Antiqua"/>
          <w:color w:val="000000"/>
        </w:rPr>
        <w:t>. In a study comparing SARS-CoV-2 positive asthmatic patients (</w:t>
      </w:r>
      <w:r w:rsidRPr="009F1708">
        <w:rPr>
          <w:rFonts w:ascii="Book Antiqua" w:eastAsia="Book Antiqua" w:hAnsi="Book Antiqua" w:cs="Book Antiqua"/>
          <w:i/>
          <w:iCs/>
          <w:color w:val="000000"/>
        </w:rPr>
        <w:t>n</w:t>
      </w:r>
      <w:r w:rsidRPr="009F1708">
        <w:rPr>
          <w:rFonts w:ascii="Book Antiqua" w:eastAsia="Book Antiqua" w:hAnsi="Book Antiqua" w:cs="Book Antiqua"/>
          <w:color w:val="000000"/>
        </w:rPr>
        <w:t xml:space="preserve"> = 54) with non-asthmatic patients (</w:t>
      </w:r>
      <w:r w:rsidRPr="009F1708">
        <w:rPr>
          <w:rFonts w:ascii="Book Antiqua" w:eastAsia="Book Antiqua" w:hAnsi="Book Antiqua" w:cs="Book Antiqua"/>
          <w:i/>
          <w:iCs/>
          <w:color w:val="000000"/>
        </w:rPr>
        <w:t>n</w:t>
      </w:r>
      <w:r w:rsidRPr="009F1708">
        <w:rPr>
          <w:rFonts w:ascii="Book Antiqua" w:eastAsia="Book Antiqua" w:hAnsi="Book Antiqua" w:cs="Book Antiqua"/>
          <w:color w:val="000000"/>
        </w:rPr>
        <w:t xml:space="preserve"> = 162), no significant difference in serum lymphocyte levels was reported between the two groups (</w:t>
      </w:r>
      <w:r w:rsidR="00465F32" w:rsidRPr="009F1708">
        <w:rPr>
          <w:rFonts w:ascii="Book Antiqua" w:eastAsia="Book Antiqua" w:hAnsi="Book Antiqua" w:cs="Book Antiqua"/>
          <w:i/>
          <w:iCs/>
          <w:color w:val="000000"/>
        </w:rPr>
        <w:t>P</w:t>
      </w:r>
      <w:r w:rsidR="00465F32" w:rsidRPr="009F1708">
        <w:rPr>
          <w:rFonts w:ascii="Book Antiqua" w:eastAsia="Book Antiqua" w:hAnsi="Book Antiqua" w:cs="Book Antiqua"/>
          <w:color w:val="000000"/>
        </w:rPr>
        <w:t xml:space="preserve"> = </w:t>
      </w:r>
      <w:proofErr w:type="gramStart"/>
      <w:r w:rsidRPr="009F1708">
        <w:rPr>
          <w:rFonts w:ascii="Book Antiqua" w:eastAsia="Book Antiqua" w:hAnsi="Book Antiqua" w:cs="Book Antiqua"/>
          <w:color w:val="000000"/>
        </w:rPr>
        <w:t>0.263)</w:t>
      </w:r>
      <w:r w:rsidR="003A10B8" w:rsidRPr="009F1708">
        <w:rPr>
          <w:rFonts w:ascii="Book Antiqua" w:eastAsia="Book Antiqua" w:hAnsi="Book Antiqua" w:cs="Book Antiqua"/>
          <w:color w:val="000000"/>
          <w:vertAlign w:val="superscript"/>
        </w:rPr>
        <w:t>[</w:t>
      </w:r>
      <w:proofErr w:type="gramEnd"/>
      <w:r w:rsidR="003A10B8" w:rsidRPr="009F1708">
        <w:rPr>
          <w:rFonts w:ascii="Book Antiqua" w:eastAsia="Book Antiqua" w:hAnsi="Book Antiqua" w:cs="Book Antiqua"/>
          <w:color w:val="000000"/>
          <w:vertAlign w:val="superscript"/>
        </w:rPr>
        <w:t>5]</w:t>
      </w:r>
      <w:r w:rsidRPr="009F1708">
        <w:rPr>
          <w:rFonts w:ascii="Book Antiqua" w:eastAsia="Book Antiqua" w:hAnsi="Book Antiqua" w:cs="Book Antiqua"/>
          <w:color w:val="000000"/>
        </w:rPr>
        <w:t>.</w:t>
      </w:r>
    </w:p>
    <w:p w14:paraId="05B41E2C" w14:textId="2894E59E" w:rsidR="00465F32" w:rsidRPr="009F1708" w:rsidRDefault="006E3D53" w:rsidP="009F1708">
      <w:pPr>
        <w:adjustRightInd w:val="0"/>
        <w:snapToGrid w:val="0"/>
        <w:spacing w:line="360" w:lineRule="auto"/>
        <w:ind w:firstLineChars="200" w:firstLine="480"/>
        <w:jc w:val="both"/>
        <w:rPr>
          <w:rFonts w:ascii="Book Antiqua" w:eastAsia="Book Antiqua" w:hAnsi="Book Antiqua" w:cs="Book Antiqua"/>
          <w:color w:val="000000"/>
        </w:rPr>
      </w:pPr>
      <w:r w:rsidRPr="009F1708">
        <w:rPr>
          <w:rFonts w:ascii="Book Antiqua" w:eastAsia="Book Antiqua" w:hAnsi="Book Antiqua" w:cs="Book Antiqua"/>
          <w:color w:val="000000"/>
        </w:rPr>
        <w:lastRenderedPageBreak/>
        <w:t xml:space="preserve">When evaluating patients with neutropenia in our study, we observed neutropenia in only </w:t>
      </w:r>
      <w:r w:rsidR="003A4794" w:rsidRPr="009F1708">
        <w:rPr>
          <w:rFonts w:ascii="Book Antiqua" w:eastAsia="Book Antiqua" w:hAnsi="Book Antiqua" w:cs="Book Antiqua"/>
          <w:color w:val="000000"/>
        </w:rPr>
        <w:t xml:space="preserve">8% of </w:t>
      </w:r>
      <w:r w:rsidRPr="009F1708">
        <w:rPr>
          <w:rFonts w:ascii="Book Antiqua" w:eastAsia="Book Antiqua" w:hAnsi="Book Antiqua" w:cs="Book Antiqua"/>
          <w:color w:val="000000"/>
        </w:rPr>
        <w:t xml:space="preserve">patients. Our findings appear to be consistent with the study conducted by </w:t>
      </w:r>
      <w:proofErr w:type="spellStart"/>
      <w:r w:rsidRPr="009F1708">
        <w:rPr>
          <w:rFonts w:ascii="Book Antiqua" w:eastAsia="Book Antiqua" w:hAnsi="Book Antiqua" w:cs="Book Antiqua"/>
          <w:color w:val="000000"/>
        </w:rPr>
        <w:t>Üzel</w:t>
      </w:r>
      <w:proofErr w:type="spellEnd"/>
      <w:r w:rsidRPr="009F1708">
        <w:rPr>
          <w:rFonts w:ascii="Book Antiqua" w:eastAsia="Book Antiqua" w:hAnsi="Book Antiqua" w:cs="Book Antiqua"/>
          <w:color w:val="000000"/>
        </w:rPr>
        <w:t xml:space="preserve"> </w:t>
      </w:r>
      <w:r w:rsidRPr="009F1708">
        <w:rPr>
          <w:rFonts w:ascii="Book Antiqua" w:eastAsia="Book Antiqua" w:hAnsi="Book Antiqua" w:cs="Book Antiqua"/>
          <w:i/>
          <w:iCs/>
          <w:color w:val="000000"/>
        </w:rPr>
        <w:t xml:space="preserve">et </w:t>
      </w:r>
      <w:proofErr w:type="gramStart"/>
      <w:r w:rsidRPr="009F1708">
        <w:rPr>
          <w:rFonts w:ascii="Book Antiqua" w:eastAsia="Book Antiqua" w:hAnsi="Book Antiqua" w:cs="Book Antiqua"/>
          <w:i/>
          <w:iCs/>
          <w:color w:val="000000"/>
        </w:rPr>
        <w:t>al</w:t>
      </w:r>
      <w:r w:rsidR="00465F32" w:rsidRPr="009F1708">
        <w:rPr>
          <w:rFonts w:ascii="Book Antiqua" w:eastAsia="Book Antiqua" w:hAnsi="Book Antiqua" w:cs="Book Antiqua"/>
          <w:color w:val="000000"/>
          <w:vertAlign w:val="superscript"/>
        </w:rPr>
        <w:t>[</w:t>
      </w:r>
      <w:proofErr w:type="gramEnd"/>
      <w:r w:rsidR="00465F32" w:rsidRPr="009F1708">
        <w:rPr>
          <w:rFonts w:ascii="Book Antiqua" w:eastAsia="Book Antiqua" w:hAnsi="Book Antiqua" w:cs="Book Antiqua"/>
          <w:color w:val="000000"/>
          <w:vertAlign w:val="superscript"/>
        </w:rPr>
        <w:t>23]</w:t>
      </w:r>
      <w:r w:rsidR="00A53939" w:rsidRPr="009F1708">
        <w:rPr>
          <w:rFonts w:ascii="Book Antiqua" w:eastAsia="Book Antiqua" w:hAnsi="Book Antiqua" w:cs="Book Antiqua"/>
          <w:i/>
          <w:iCs/>
          <w:color w:val="000000"/>
        </w:rPr>
        <w:t>.</w:t>
      </w:r>
      <w:r w:rsidRPr="009F1708">
        <w:rPr>
          <w:rFonts w:ascii="Book Antiqua" w:eastAsia="Book Antiqua" w:hAnsi="Book Antiqua" w:cs="Book Antiqua"/>
          <w:color w:val="000000"/>
        </w:rPr>
        <w:t xml:space="preserve"> In this study involving 59 patients, </w:t>
      </w:r>
      <w:r w:rsidR="00C91A2F" w:rsidRPr="009F1708">
        <w:rPr>
          <w:rFonts w:ascii="Book Antiqua" w:eastAsia="Book Antiqua" w:hAnsi="Book Antiqua" w:cs="Book Antiqua"/>
          <w:color w:val="000000"/>
        </w:rPr>
        <w:t xml:space="preserve">neutropenia was reported </w:t>
      </w:r>
      <w:r w:rsidRPr="009F1708">
        <w:rPr>
          <w:rFonts w:ascii="Book Antiqua" w:eastAsia="Book Antiqua" w:hAnsi="Book Antiqua" w:cs="Book Antiqua"/>
          <w:color w:val="000000"/>
        </w:rPr>
        <w:t>in 5 out of 59 patients (8.5</w:t>
      </w:r>
      <w:proofErr w:type="gramStart"/>
      <w:r w:rsidRPr="009F1708">
        <w:rPr>
          <w:rFonts w:ascii="Book Antiqua" w:eastAsia="Book Antiqua" w:hAnsi="Book Antiqua" w:cs="Book Antiqua"/>
          <w:color w:val="000000"/>
        </w:rPr>
        <w:t>%)</w:t>
      </w:r>
      <w:r w:rsidR="003A10B8" w:rsidRPr="009F1708">
        <w:rPr>
          <w:rFonts w:ascii="Book Antiqua" w:eastAsia="Book Antiqua" w:hAnsi="Book Antiqua" w:cs="Book Antiqua"/>
          <w:color w:val="000000"/>
          <w:vertAlign w:val="superscript"/>
        </w:rPr>
        <w:t>[</w:t>
      </w:r>
      <w:proofErr w:type="gramEnd"/>
      <w:r w:rsidR="003A10B8" w:rsidRPr="009F1708">
        <w:rPr>
          <w:rFonts w:ascii="Book Antiqua" w:eastAsia="Book Antiqua" w:hAnsi="Book Antiqua" w:cs="Book Antiqua"/>
          <w:color w:val="000000"/>
          <w:vertAlign w:val="superscript"/>
        </w:rPr>
        <w:t>23]</w:t>
      </w:r>
      <w:r w:rsidRPr="009F1708">
        <w:rPr>
          <w:rFonts w:ascii="Book Antiqua" w:eastAsia="Book Antiqua" w:hAnsi="Book Antiqua" w:cs="Book Antiqua"/>
          <w:color w:val="000000"/>
        </w:rPr>
        <w:t>. However, it is worth noting that this study, unlike ours, specifically included only children with COVID-19. Similar to our study, in a study comparing SARS-CoV-2 positive patients with and without asthma, no significant difference was found between the two groups in terms of serum neutrophil counts (</w:t>
      </w:r>
      <w:r w:rsidR="00465F32" w:rsidRPr="009F1708">
        <w:rPr>
          <w:rFonts w:ascii="Book Antiqua" w:eastAsia="Book Antiqua" w:hAnsi="Book Antiqua" w:cs="Book Antiqua"/>
          <w:i/>
          <w:iCs/>
          <w:color w:val="000000"/>
        </w:rPr>
        <w:t>P</w:t>
      </w:r>
      <w:r w:rsidR="00465F32" w:rsidRPr="009F1708">
        <w:rPr>
          <w:rFonts w:ascii="Book Antiqua" w:eastAsia="Book Antiqua" w:hAnsi="Book Antiqua" w:cs="Book Antiqua"/>
          <w:color w:val="000000"/>
        </w:rPr>
        <w:t xml:space="preserve"> = </w:t>
      </w:r>
      <w:proofErr w:type="gramStart"/>
      <w:r w:rsidRPr="009F1708">
        <w:rPr>
          <w:rFonts w:ascii="Book Antiqua" w:eastAsia="Book Antiqua" w:hAnsi="Book Antiqua" w:cs="Book Antiqua"/>
          <w:color w:val="000000"/>
        </w:rPr>
        <w:t>0.379)</w:t>
      </w:r>
      <w:r w:rsidR="003A10B8" w:rsidRPr="009F1708">
        <w:rPr>
          <w:rFonts w:ascii="Book Antiqua" w:eastAsia="Book Antiqua" w:hAnsi="Book Antiqua" w:cs="Book Antiqua"/>
          <w:color w:val="000000"/>
          <w:vertAlign w:val="superscript"/>
        </w:rPr>
        <w:t>[</w:t>
      </w:r>
      <w:proofErr w:type="gramEnd"/>
      <w:r w:rsidR="003A10B8" w:rsidRPr="009F1708">
        <w:rPr>
          <w:rFonts w:ascii="Book Antiqua" w:eastAsia="Book Antiqua" w:hAnsi="Book Antiqua" w:cs="Book Antiqua"/>
          <w:color w:val="000000"/>
          <w:vertAlign w:val="superscript"/>
        </w:rPr>
        <w:t>5]</w:t>
      </w:r>
      <w:r w:rsidRPr="009F1708">
        <w:rPr>
          <w:rFonts w:ascii="Book Antiqua" w:eastAsia="Book Antiqua" w:hAnsi="Book Antiqua" w:cs="Book Antiqua"/>
          <w:color w:val="000000"/>
        </w:rPr>
        <w:t>. Another study comparing COVID-19 patients with and without asthma did not observe a significant difference between the two groups (</w:t>
      </w:r>
      <w:r w:rsidR="00465F32" w:rsidRPr="009F1708">
        <w:rPr>
          <w:rFonts w:ascii="Book Antiqua" w:eastAsia="Book Antiqua" w:hAnsi="Book Antiqua" w:cs="Book Antiqua"/>
          <w:i/>
          <w:iCs/>
          <w:color w:val="000000"/>
        </w:rPr>
        <w:t>P</w:t>
      </w:r>
      <w:r w:rsidR="00465F32" w:rsidRPr="009F1708">
        <w:rPr>
          <w:rFonts w:ascii="Book Antiqua" w:eastAsia="Book Antiqua" w:hAnsi="Book Antiqua" w:cs="Book Antiqua"/>
          <w:color w:val="000000"/>
        </w:rPr>
        <w:t xml:space="preserve"> = </w:t>
      </w:r>
      <w:proofErr w:type="gramStart"/>
      <w:r w:rsidRPr="009F1708">
        <w:rPr>
          <w:rFonts w:ascii="Book Antiqua" w:eastAsia="Book Antiqua" w:hAnsi="Book Antiqua" w:cs="Book Antiqua"/>
          <w:color w:val="000000"/>
        </w:rPr>
        <w:t>0.810)</w:t>
      </w:r>
      <w:r w:rsidR="003A10B8" w:rsidRPr="009F1708">
        <w:rPr>
          <w:rFonts w:ascii="Book Antiqua" w:eastAsia="Book Antiqua" w:hAnsi="Book Antiqua" w:cs="Book Antiqua"/>
          <w:color w:val="000000"/>
          <w:vertAlign w:val="superscript"/>
        </w:rPr>
        <w:t>[</w:t>
      </w:r>
      <w:proofErr w:type="gramEnd"/>
      <w:r w:rsidR="003A10B8" w:rsidRPr="009F1708">
        <w:rPr>
          <w:rFonts w:ascii="Book Antiqua" w:eastAsia="Book Antiqua" w:hAnsi="Book Antiqua" w:cs="Book Antiqua"/>
          <w:color w:val="000000"/>
          <w:vertAlign w:val="superscript"/>
        </w:rPr>
        <w:t>20]</w:t>
      </w:r>
      <w:r w:rsidRPr="009F1708">
        <w:rPr>
          <w:rFonts w:ascii="Book Antiqua" w:eastAsia="Book Antiqua" w:hAnsi="Book Antiqua" w:cs="Book Antiqua"/>
          <w:color w:val="000000"/>
        </w:rPr>
        <w:t>.</w:t>
      </w:r>
    </w:p>
    <w:p w14:paraId="52089676" w14:textId="7339B709" w:rsidR="00465F32" w:rsidRPr="009F1708" w:rsidRDefault="006E3D53" w:rsidP="009F1708">
      <w:pPr>
        <w:adjustRightInd w:val="0"/>
        <w:snapToGrid w:val="0"/>
        <w:spacing w:line="360" w:lineRule="auto"/>
        <w:ind w:firstLineChars="200" w:firstLine="480"/>
        <w:jc w:val="both"/>
        <w:rPr>
          <w:rFonts w:ascii="Book Antiqua" w:hAnsi="Book Antiqua"/>
        </w:rPr>
      </w:pPr>
      <w:r w:rsidRPr="009F1708">
        <w:rPr>
          <w:rFonts w:ascii="Book Antiqua" w:eastAsia="Book Antiqua" w:hAnsi="Book Antiqua" w:cs="Book Antiqua"/>
          <w:color w:val="000000"/>
        </w:rPr>
        <w:t xml:space="preserve">It can be stated that the platelet values of our patients yielded similar results compared to other studies in the literature. In our study, thrombocytopenia was observed in 6% of our </w:t>
      </w:r>
      <w:r w:rsidR="00A53939" w:rsidRPr="009F1708">
        <w:rPr>
          <w:rFonts w:ascii="Book Antiqua" w:eastAsia="Book Antiqua" w:hAnsi="Book Antiqua" w:cs="Book Antiqua"/>
          <w:color w:val="000000"/>
        </w:rPr>
        <w:t xml:space="preserve">97 </w:t>
      </w:r>
      <w:r w:rsidRPr="009F1708">
        <w:rPr>
          <w:rFonts w:ascii="Book Antiqua" w:eastAsia="Book Antiqua" w:hAnsi="Book Antiqua" w:cs="Book Antiqua"/>
          <w:color w:val="000000"/>
        </w:rPr>
        <w:t>patients, while in a study conducted in Turkey with 633 included patients, this rate was reported as 2</w:t>
      </w:r>
      <w:proofErr w:type="gramStart"/>
      <w:r w:rsidRPr="009F1708">
        <w:rPr>
          <w:rFonts w:ascii="Book Antiqua" w:eastAsia="Book Antiqua" w:hAnsi="Book Antiqua" w:cs="Book Antiqua"/>
          <w:color w:val="000000"/>
        </w:rPr>
        <w:t>%</w:t>
      </w:r>
      <w:r w:rsidR="003A10B8" w:rsidRPr="009F1708">
        <w:rPr>
          <w:rFonts w:ascii="Book Antiqua" w:eastAsia="Book Antiqua" w:hAnsi="Book Antiqua" w:cs="Book Antiqua"/>
          <w:color w:val="000000"/>
          <w:vertAlign w:val="superscript"/>
        </w:rPr>
        <w:t>[</w:t>
      </w:r>
      <w:proofErr w:type="gramEnd"/>
      <w:r w:rsidR="003A10B8" w:rsidRPr="009F1708">
        <w:rPr>
          <w:rFonts w:ascii="Book Antiqua" w:eastAsia="Book Antiqua" w:hAnsi="Book Antiqua" w:cs="Book Antiqua"/>
          <w:color w:val="000000"/>
          <w:vertAlign w:val="superscript"/>
        </w:rPr>
        <w:t>24]</w:t>
      </w:r>
      <w:r w:rsidRPr="009F1708">
        <w:rPr>
          <w:rFonts w:ascii="Book Antiqua" w:eastAsia="Book Antiqua" w:hAnsi="Book Antiqua" w:cs="Book Antiqua"/>
          <w:color w:val="000000"/>
        </w:rPr>
        <w:t xml:space="preserve">. Furthermore, in the same article, the number of patients with thrombocytosis was 56 out of 633 (8.8%), whereas in our study, this rate was found to be </w:t>
      </w:r>
      <w:r w:rsidR="003A4794" w:rsidRPr="009F1708">
        <w:rPr>
          <w:rFonts w:ascii="Book Antiqua" w:eastAsia="Book Antiqua" w:hAnsi="Book Antiqua" w:cs="Book Antiqua"/>
          <w:color w:val="000000"/>
        </w:rPr>
        <w:t>1</w:t>
      </w:r>
      <w:r w:rsidRPr="009F1708">
        <w:rPr>
          <w:rFonts w:ascii="Book Antiqua" w:eastAsia="Book Antiqua" w:hAnsi="Book Antiqua" w:cs="Book Antiqua"/>
          <w:color w:val="000000"/>
        </w:rPr>
        <w:t>% and represented a much smaller number of patients (</w:t>
      </w:r>
      <w:r w:rsidRPr="009F1708">
        <w:rPr>
          <w:rFonts w:ascii="Book Antiqua" w:eastAsia="Book Antiqua" w:hAnsi="Book Antiqua" w:cs="Book Antiqua"/>
          <w:i/>
          <w:iCs/>
          <w:color w:val="000000"/>
        </w:rPr>
        <w:t>n</w:t>
      </w:r>
      <w:r w:rsidRPr="009F1708">
        <w:rPr>
          <w:rFonts w:ascii="Book Antiqua" w:eastAsia="Book Antiqua" w:hAnsi="Book Antiqua" w:cs="Book Antiqua"/>
          <w:color w:val="000000"/>
        </w:rPr>
        <w:t xml:space="preserve"> = </w:t>
      </w:r>
      <w:proofErr w:type="gramStart"/>
      <w:r w:rsidR="00A53939" w:rsidRPr="009F1708">
        <w:rPr>
          <w:rFonts w:ascii="Book Antiqua" w:eastAsia="Book Antiqua" w:hAnsi="Book Antiqua" w:cs="Book Antiqua"/>
          <w:color w:val="000000"/>
        </w:rPr>
        <w:t>1</w:t>
      </w:r>
      <w:r w:rsidRPr="009F1708">
        <w:rPr>
          <w:rFonts w:ascii="Book Antiqua" w:eastAsia="Book Antiqua" w:hAnsi="Book Antiqua" w:cs="Book Antiqua"/>
          <w:color w:val="000000"/>
        </w:rPr>
        <w:t>)</w:t>
      </w:r>
      <w:r w:rsidR="003A10B8" w:rsidRPr="009F1708">
        <w:rPr>
          <w:rFonts w:ascii="Book Antiqua" w:eastAsia="Book Antiqua" w:hAnsi="Book Antiqua" w:cs="Book Antiqua"/>
          <w:color w:val="000000"/>
          <w:vertAlign w:val="superscript"/>
        </w:rPr>
        <w:t>[</w:t>
      </w:r>
      <w:proofErr w:type="gramEnd"/>
      <w:r w:rsidR="003A10B8" w:rsidRPr="009F1708">
        <w:rPr>
          <w:rFonts w:ascii="Book Antiqua" w:eastAsia="Book Antiqua" w:hAnsi="Book Antiqua" w:cs="Book Antiqua"/>
          <w:color w:val="000000"/>
          <w:vertAlign w:val="superscript"/>
        </w:rPr>
        <w:t>24]</w:t>
      </w:r>
      <w:r w:rsidRPr="009F1708">
        <w:rPr>
          <w:rFonts w:ascii="Book Antiqua" w:eastAsia="Book Antiqua" w:hAnsi="Book Antiqua" w:cs="Book Antiqua"/>
          <w:color w:val="000000"/>
        </w:rPr>
        <w:t>. In another study comparing SARS-CoV-2 positive patients with and without asthma, no significant difference was found in platelet count (</w:t>
      </w:r>
      <w:r w:rsidR="00465F32" w:rsidRPr="009F1708">
        <w:rPr>
          <w:rFonts w:ascii="Book Antiqua" w:eastAsia="Book Antiqua" w:hAnsi="Book Antiqua" w:cs="Book Antiqua"/>
          <w:i/>
          <w:iCs/>
          <w:color w:val="000000"/>
        </w:rPr>
        <w:t>P</w:t>
      </w:r>
      <w:r w:rsidR="00465F32" w:rsidRPr="009F1708">
        <w:rPr>
          <w:rFonts w:ascii="Book Antiqua" w:eastAsia="Book Antiqua" w:hAnsi="Book Antiqua" w:cs="Book Antiqua"/>
          <w:color w:val="000000"/>
        </w:rPr>
        <w:t xml:space="preserve"> = </w:t>
      </w:r>
      <w:proofErr w:type="gramStart"/>
      <w:r w:rsidRPr="009F1708">
        <w:rPr>
          <w:rFonts w:ascii="Book Antiqua" w:eastAsia="Book Antiqua" w:hAnsi="Book Antiqua" w:cs="Book Antiqua"/>
          <w:color w:val="000000"/>
        </w:rPr>
        <w:t>0.480)</w:t>
      </w:r>
      <w:r w:rsidR="003A10B8" w:rsidRPr="009F1708">
        <w:rPr>
          <w:rFonts w:ascii="Book Antiqua" w:eastAsia="Book Antiqua" w:hAnsi="Book Antiqua" w:cs="Book Antiqua"/>
          <w:color w:val="000000"/>
          <w:vertAlign w:val="superscript"/>
        </w:rPr>
        <w:t>[</w:t>
      </w:r>
      <w:proofErr w:type="gramEnd"/>
      <w:r w:rsidR="003A10B8" w:rsidRPr="009F1708">
        <w:rPr>
          <w:rFonts w:ascii="Book Antiqua" w:eastAsia="Book Antiqua" w:hAnsi="Book Antiqua" w:cs="Book Antiqua"/>
          <w:color w:val="000000"/>
          <w:vertAlign w:val="superscript"/>
        </w:rPr>
        <w:t>5]</w:t>
      </w:r>
      <w:r w:rsidRPr="009F1708">
        <w:rPr>
          <w:rFonts w:ascii="Book Antiqua" w:eastAsia="Book Antiqua" w:hAnsi="Book Antiqua" w:cs="Book Antiqua"/>
          <w:color w:val="000000"/>
        </w:rPr>
        <w:t>.</w:t>
      </w:r>
    </w:p>
    <w:p w14:paraId="0B3B9C89" w14:textId="77777777" w:rsidR="003A046C" w:rsidRPr="009F1708" w:rsidRDefault="006E3D53" w:rsidP="009F1708">
      <w:pPr>
        <w:adjustRightInd w:val="0"/>
        <w:snapToGrid w:val="0"/>
        <w:spacing w:line="360" w:lineRule="auto"/>
        <w:ind w:firstLineChars="200" w:firstLine="480"/>
        <w:jc w:val="both"/>
        <w:rPr>
          <w:rFonts w:ascii="Book Antiqua" w:eastAsia="Book Antiqua" w:hAnsi="Book Antiqua" w:cs="Book Antiqua"/>
          <w:color w:val="000000"/>
        </w:rPr>
      </w:pPr>
      <w:r w:rsidRPr="009F1708">
        <w:rPr>
          <w:rFonts w:ascii="Book Antiqua" w:eastAsia="Book Antiqua" w:hAnsi="Book Antiqua" w:cs="Book Antiqua"/>
          <w:color w:val="000000"/>
        </w:rPr>
        <w:t xml:space="preserve">When examining the CRP values of our patients, a significant elevation was observed in CRP levels in </w:t>
      </w:r>
      <w:r w:rsidR="00CB4CB7" w:rsidRPr="009F1708">
        <w:rPr>
          <w:rFonts w:ascii="Book Antiqua" w:eastAsia="Book Antiqua" w:hAnsi="Book Antiqua" w:cs="Book Antiqua"/>
          <w:color w:val="000000"/>
        </w:rPr>
        <w:t xml:space="preserve">54 </w:t>
      </w:r>
      <w:r w:rsidRPr="009F1708">
        <w:rPr>
          <w:rFonts w:ascii="Book Antiqua" w:eastAsia="Book Antiqua" w:hAnsi="Book Antiqua" w:cs="Book Antiqua"/>
          <w:color w:val="000000"/>
        </w:rPr>
        <w:t xml:space="preserve">out of </w:t>
      </w:r>
      <w:r w:rsidR="00CB4CB7" w:rsidRPr="009F1708">
        <w:rPr>
          <w:rFonts w:ascii="Book Antiqua" w:eastAsia="Book Antiqua" w:hAnsi="Book Antiqua" w:cs="Book Antiqua"/>
          <w:color w:val="000000"/>
        </w:rPr>
        <w:t xml:space="preserve">84 </w:t>
      </w:r>
      <w:r w:rsidRPr="009F1708">
        <w:rPr>
          <w:rFonts w:ascii="Book Antiqua" w:eastAsia="Book Antiqua" w:hAnsi="Book Antiqua" w:cs="Book Antiqua"/>
          <w:color w:val="000000"/>
        </w:rPr>
        <w:t>patients (</w:t>
      </w:r>
      <w:r w:rsidR="003A4794" w:rsidRPr="009F1708">
        <w:rPr>
          <w:rFonts w:ascii="Book Antiqua" w:eastAsia="Book Antiqua" w:hAnsi="Book Antiqua" w:cs="Book Antiqua"/>
          <w:color w:val="000000"/>
        </w:rPr>
        <w:t>65</w:t>
      </w:r>
      <w:r w:rsidRPr="009F1708">
        <w:rPr>
          <w:rFonts w:ascii="Book Antiqua" w:eastAsia="Book Antiqua" w:hAnsi="Book Antiqua" w:cs="Book Antiqua"/>
          <w:color w:val="000000"/>
        </w:rPr>
        <w:t>%). This rate is higher compared to other studies in the literature. In a study involving 633 patients, this rate was reported as 20%. The authors also noted that elevated CRP and other inflammatory markers may be associated with the severity of COVID-19</w:t>
      </w:r>
      <w:r w:rsidR="003A10B8" w:rsidRPr="009F1708">
        <w:rPr>
          <w:rFonts w:ascii="Book Antiqua" w:eastAsia="Book Antiqua" w:hAnsi="Book Antiqua" w:cs="Book Antiqua"/>
          <w:color w:val="000000"/>
          <w:vertAlign w:val="superscript"/>
        </w:rPr>
        <w:t>[24]</w:t>
      </w:r>
      <w:r w:rsidRPr="009F1708">
        <w:rPr>
          <w:rFonts w:ascii="Book Antiqua" w:eastAsia="Book Antiqua" w:hAnsi="Book Antiqua" w:cs="Book Antiqua"/>
          <w:color w:val="000000"/>
        </w:rPr>
        <w:t>. In another study comparing SARS-CoV-2 positive patients with and without asthma, no significant difference was found in CRP values between the two groups (</w:t>
      </w:r>
      <w:r w:rsidR="003A046C" w:rsidRPr="009F1708">
        <w:rPr>
          <w:rFonts w:ascii="Book Antiqua" w:eastAsia="Book Antiqua" w:hAnsi="Book Antiqua" w:cs="Book Antiqua"/>
          <w:i/>
          <w:iCs/>
          <w:color w:val="000000"/>
        </w:rPr>
        <w:t>P</w:t>
      </w:r>
      <w:r w:rsidR="003A046C" w:rsidRPr="009F1708">
        <w:rPr>
          <w:rFonts w:ascii="Book Antiqua" w:eastAsia="Book Antiqua" w:hAnsi="Book Antiqua" w:cs="Book Antiqua"/>
          <w:color w:val="000000"/>
        </w:rPr>
        <w:t xml:space="preserve"> = </w:t>
      </w:r>
      <w:r w:rsidRPr="009F1708">
        <w:rPr>
          <w:rFonts w:ascii="Book Antiqua" w:eastAsia="Book Antiqua" w:hAnsi="Book Antiqua" w:cs="Book Antiqua"/>
          <w:color w:val="000000"/>
        </w:rPr>
        <w:t>0.523).</w:t>
      </w:r>
    </w:p>
    <w:p w14:paraId="44029AD8" w14:textId="0334AF84" w:rsidR="003A046C" w:rsidRPr="009F1708" w:rsidRDefault="006E3D53" w:rsidP="009F1708">
      <w:pPr>
        <w:adjustRightInd w:val="0"/>
        <w:snapToGrid w:val="0"/>
        <w:spacing w:line="360" w:lineRule="auto"/>
        <w:ind w:firstLineChars="200" w:firstLine="480"/>
        <w:jc w:val="both"/>
        <w:rPr>
          <w:rFonts w:ascii="Book Antiqua" w:eastAsia="Book Antiqua" w:hAnsi="Book Antiqua" w:cs="Book Antiqua"/>
          <w:color w:val="000000"/>
        </w:rPr>
      </w:pPr>
      <w:r w:rsidRPr="009F1708">
        <w:rPr>
          <w:rFonts w:ascii="Book Antiqua" w:eastAsia="Book Antiqua" w:hAnsi="Book Antiqua" w:cs="Book Antiqua"/>
          <w:color w:val="000000"/>
        </w:rPr>
        <w:t xml:space="preserve">When evaluating LDH values, we found an elevation in LDH levels in </w:t>
      </w:r>
      <w:r w:rsidR="003A4794" w:rsidRPr="009F1708">
        <w:rPr>
          <w:rFonts w:ascii="Book Antiqua" w:eastAsia="Book Antiqua" w:hAnsi="Book Antiqua" w:cs="Book Antiqua"/>
          <w:color w:val="000000"/>
        </w:rPr>
        <w:t>31</w:t>
      </w:r>
      <w:r w:rsidRPr="009F1708">
        <w:rPr>
          <w:rFonts w:ascii="Book Antiqua" w:eastAsia="Book Antiqua" w:hAnsi="Book Antiqua" w:cs="Book Antiqua"/>
          <w:color w:val="000000"/>
        </w:rPr>
        <w:t xml:space="preserve">% of our patients. This result is similar to the findings reported by </w:t>
      </w:r>
      <w:proofErr w:type="spellStart"/>
      <w:r w:rsidRPr="009F1708">
        <w:rPr>
          <w:rFonts w:ascii="Book Antiqua" w:eastAsia="Book Antiqua" w:hAnsi="Book Antiqua" w:cs="Book Antiqua"/>
          <w:color w:val="000000"/>
        </w:rPr>
        <w:t>Üzel</w:t>
      </w:r>
      <w:proofErr w:type="spellEnd"/>
      <w:r w:rsidRPr="009F1708">
        <w:rPr>
          <w:rFonts w:ascii="Book Antiqua" w:eastAsia="Book Antiqua" w:hAnsi="Book Antiqua" w:cs="Book Antiqua"/>
          <w:color w:val="000000"/>
        </w:rPr>
        <w:t xml:space="preserve"> </w:t>
      </w:r>
      <w:r w:rsidRPr="009F1708">
        <w:rPr>
          <w:rFonts w:ascii="Book Antiqua" w:eastAsia="Book Antiqua" w:hAnsi="Book Antiqua" w:cs="Book Antiqua"/>
          <w:i/>
          <w:iCs/>
          <w:color w:val="000000"/>
        </w:rPr>
        <w:t xml:space="preserve">et </w:t>
      </w:r>
      <w:proofErr w:type="gramStart"/>
      <w:r w:rsidRPr="009F1708">
        <w:rPr>
          <w:rFonts w:ascii="Book Antiqua" w:eastAsia="Book Antiqua" w:hAnsi="Book Antiqua" w:cs="Book Antiqua"/>
          <w:i/>
          <w:iCs/>
          <w:color w:val="000000"/>
        </w:rPr>
        <w:t>al</w:t>
      </w:r>
      <w:r w:rsidR="003A046C" w:rsidRPr="009F1708">
        <w:rPr>
          <w:rFonts w:ascii="Book Antiqua" w:eastAsia="Book Antiqua" w:hAnsi="Book Antiqua" w:cs="Book Antiqua"/>
          <w:color w:val="000000"/>
          <w:vertAlign w:val="superscript"/>
        </w:rPr>
        <w:t>[</w:t>
      </w:r>
      <w:proofErr w:type="gramEnd"/>
      <w:r w:rsidR="003A046C" w:rsidRPr="009F1708">
        <w:rPr>
          <w:rFonts w:ascii="Book Antiqua" w:eastAsia="Book Antiqua" w:hAnsi="Book Antiqua" w:cs="Book Antiqua"/>
          <w:color w:val="000000"/>
          <w:vertAlign w:val="superscript"/>
        </w:rPr>
        <w:t>23]</w:t>
      </w:r>
      <w:r w:rsidR="00CB4CB7" w:rsidRPr="009F1708">
        <w:rPr>
          <w:rFonts w:ascii="Book Antiqua" w:eastAsia="Book Antiqua" w:hAnsi="Book Antiqua" w:cs="Book Antiqua"/>
          <w:i/>
          <w:iCs/>
          <w:color w:val="000000"/>
        </w:rPr>
        <w:t>.</w:t>
      </w:r>
      <w:r w:rsidRPr="009F1708">
        <w:rPr>
          <w:rFonts w:ascii="Book Antiqua" w:eastAsia="Book Antiqua" w:hAnsi="Book Antiqua" w:cs="Book Antiqua"/>
          <w:color w:val="000000"/>
        </w:rPr>
        <w:t xml:space="preserve"> </w:t>
      </w:r>
      <w:r w:rsidR="001322D5" w:rsidRPr="009F1708">
        <w:rPr>
          <w:rFonts w:ascii="Book Antiqua" w:eastAsia="Book Antiqua" w:hAnsi="Book Antiqua" w:cs="Book Antiqua"/>
          <w:color w:val="000000"/>
        </w:rPr>
        <w:t>Their study</w:t>
      </w:r>
      <w:r w:rsidRPr="009F1708">
        <w:rPr>
          <w:rFonts w:ascii="Book Antiqua" w:eastAsia="Book Antiqua" w:hAnsi="Book Antiqua" w:cs="Book Antiqua"/>
          <w:color w:val="000000"/>
        </w:rPr>
        <w:t xml:space="preserve"> reported LDH elevation in 37.3% (</w:t>
      </w:r>
      <w:r w:rsidRPr="009F1708">
        <w:rPr>
          <w:rFonts w:ascii="Book Antiqua" w:eastAsia="Book Antiqua" w:hAnsi="Book Antiqua" w:cs="Book Antiqua"/>
          <w:i/>
          <w:iCs/>
          <w:color w:val="000000"/>
        </w:rPr>
        <w:t>n</w:t>
      </w:r>
      <w:r w:rsidRPr="009F1708">
        <w:rPr>
          <w:rFonts w:ascii="Book Antiqua" w:eastAsia="Book Antiqua" w:hAnsi="Book Antiqua" w:cs="Book Antiqua"/>
          <w:color w:val="000000"/>
        </w:rPr>
        <w:t xml:space="preserve"> = 22) of the 59 symptomatic </w:t>
      </w:r>
      <w:proofErr w:type="gramStart"/>
      <w:r w:rsidRPr="009F1708">
        <w:rPr>
          <w:rFonts w:ascii="Book Antiqua" w:eastAsia="Book Antiqua" w:hAnsi="Book Antiqua" w:cs="Book Antiqua"/>
          <w:color w:val="000000"/>
        </w:rPr>
        <w:t>patients</w:t>
      </w:r>
      <w:r w:rsidR="008A773F" w:rsidRPr="009F1708">
        <w:rPr>
          <w:rFonts w:ascii="Book Antiqua" w:eastAsia="Book Antiqua" w:hAnsi="Book Antiqua" w:cs="Book Antiqua"/>
          <w:color w:val="000000"/>
          <w:vertAlign w:val="superscript"/>
        </w:rPr>
        <w:t>[</w:t>
      </w:r>
      <w:proofErr w:type="gramEnd"/>
      <w:r w:rsidR="008A773F" w:rsidRPr="009F1708">
        <w:rPr>
          <w:rFonts w:ascii="Book Antiqua" w:eastAsia="Book Antiqua" w:hAnsi="Book Antiqua" w:cs="Book Antiqua"/>
          <w:color w:val="000000"/>
          <w:vertAlign w:val="superscript"/>
        </w:rPr>
        <w:t>23]</w:t>
      </w:r>
      <w:r w:rsidRPr="009F1708">
        <w:rPr>
          <w:rFonts w:ascii="Book Antiqua" w:eastAsia="Book Antiqua" w:hAnsi="Book Antiqua" w:cs="Book Antiqua"/>
          <w:color w:val="000000"/>
        </w:rPr>
        <w:t xml:space="preserve">. </w:t>
      </w:r>
      <w:r w:rsidR="001322D5" w:rsidRPr="009F1708">
        <w:rPr>
          <w:rFonts w:ascii="Book Antiqua" w:eastAsia="Book Antiqua" w:hAnsi="Book Antiqua" w:cs="Book Antiqua"/>
          <w:color w:val="000000"/>
        </w:rPr>
        <w:t xml:space="preserve"> Another study compared LDH values</w:t>
      </w:r>
      <w:r w:rsidRPr="009F1708">
        <w:rPr>
          <w:rFonts w:ascii="Book Antiqua" w:eastAsia="Book Antiqua" w:hAnsi="Book Antiqua" w:cs="Book Antiqua"/>
          <w:color w:val="000000"/>
        </w:rPr>
        <w:t xml:space="preserve"> between COVID-19 patients with asthma (</w:t>
      </w:r>
      <w:r w:rsidRPr="009F1708">
        <w:rPr>
          <w:rFonts w:ascii="Book Antiqua" w:eastAsia="Book Antiqua" w:hAnsi="Book Antiqua" w:cs="Book Antiqua"/>
          <w:i/>
          <w:iCs/>
          <w:color w:val="000000"/>
        </w:rPr>
        <w:t>n</w:t>
      </w:r>
      <w:r w:rsidRPr="009F1708">
        <w:rPr>
          <w:rFonts w:ascii="Book Antiqua" w:eastAsia="Book Antiqua" w:hAnsi="Book Antiqua" w:cs="Book Antiqua"/>
          <w:color w:val="000000"/>
        </w:rPr>
        <w:t xml:space="preserve"> = 27) and </w:t>
      </w:r>
      <w:r w:rsidRPr="009F1708">
        <w:rPr>
          <w:rFonts w:ascii="Book Antiqua" w:eastAsia="Book Antiqua" w:hAnsi="Book Antiqua" w:cs="Book Antiqua"/>
          <w:color w:val="000000"/>
        </w:rPr>
        <w:lastRenderedPageBreak/>
        <w:t>without asthma (</w:t>
      </w:r>
      <w:r w:rsidRPr="009F1708">
        <w:rPr>
          <w:rFonts w:ascii="Book Antiqua" w:eastAsia="Book Antiqua" w:hAnsi="Book Antiqua" w:cs="Book Antiqua"/>
          <w:i/>
          <w:iCs/>
          <w:color w:val="000000"/>
        </w:rPr>
        <w:t>n</w:t>
      </w:r>
      <w:r w:rsidRPr="009F1708">
        <w:rPr>
          <w:rFonts w:ascii="Book Antiqua" w:eastAsia="Book Antiqua" w:hAnsi="Book Antiqua" w:cs="Book Antiqua"/>
          <w:color w:val="000000"/>
        </w:rPr>
        <w:t xml:space="preserve"> = 42). This study found a significant difference in LDH values between the two groups (</w:t>
      </w:r>
      <w:r w:rsidRPr="009F1708">
        <w:rPr>
          <w:rFonts w:ascii="Book Antiqua" w:eastAsia="Book Antiqua" w:hAnsi="Book Antiqua" w:cs="Book Antiqua"/>
          <w:i/>
          <w:iCs/>
          <w:color w:val="000000"/>
        </w:rPr>
        <w:t>P</w:t>
      </w:r>
      <w:r w:rsidRPr="009F1708">
        <w:rPr>
          <w:rFonts w:ascii="Book Antiqua" w:eastAsia="Book Antiqua" w:hAnsi="Book Antiqua" w:cs="Book Antiqua"/>
          <w:color w:val="000000"/>
        </w:rPr>
        <w:t xml:space="preserve"> = </w:t>
      </w:r>
      <w:proofErr w:type="gramStart"/>
      <w:r w:rsidRPr="009F1708">
        <w:rPr>
          <w:rFonts w:ascii="Book Antiqua" w:eastAsia="Book Antiqua" w:hAnsi="Book Antiqua" w:cs="Book Antiqua"/>
          <w:color w:val="000000"/>
        </w:rPr>
        <w:t>0.035)</w:t>
      </w:r>
      <w:r w:rsidR="008A773F" w:rsidRPr="009F1708">
        <w:rPr>
          <w:rFonts w:ascii="Book Antiqua" w:eastAsia="Book Antiqua" w:hAnsi="Book Antiqua" w:cs="Book Antiqua"/>
          <w:color w:val="000000"/>
          <w:vertAlign w:val="superscript"/>
        </w:rPr>
        <w:t>[</w:t>
      </w:r>
      <w:proofErr w:type="gramEnd"/>
      <w:r w:rsidR="008A773F" w:rsidRPr="009F1708">
        <w:rPr>
          <w:rFonts w:ascii="Book Antiqua" w:eastAsia="Book Antiqua" w:hAnsi="Book Antiqua" w:cs="Book Antiqua"/>
          <w:color w:val="000000"/>
          <w:vertAlign w:val="superscript"/>
        </w:rPr>
        <w:t>20]</w:t>
      </w:r>
      <w:r w:rsidRPr="009F1708">
        <w:rPr>
          <w:rFonts w:ascii="Book Antiqua" w:eastAsia="Book Antiqua" w:hAnsi="Book Antiqua" w:cs="Book Antiqua"/>
          <w:color w:val="000000"/>
        </w:rPr>
        <w:t>.</w:t>
      </w:r>
    </w:p>
    <w:p w14:paraId="2F76B6C4" w14:textId="09B60B60" w:rsidR="00A77B3E" w:rsidRPr="009F1708" w:rsidRDefault="006E3D53" w:rsidP="009F1708">
      <w:pPr>
        <w:adjustRightInd w:val="0"/>
        <w:snapToGrid w:val="0"/>
        <w:spacing w:line="360" w:lineRule="auto"/>
        <w:ind w:firstLineChars="200" w:firstLine="480"/>
        <w:jc w:val="both"/>
        <w:rPr>
          <w:rFonts w:ascii="Book Antiqua" w:eastAsia="Book Antiqua" w:hAnsi="Book Antiqua" w:cs="Book Antiqua"/>
          <w:color w:val="000000"/>
        </w:rPr>
      </w:pPr>
      <w:r w:rsidRPr="009F1708">
        <w:rPr>
          <w:rFonts w:ascii="Book Antiqua" w:eastAsia="Book Antiqua" w:hAnsi="Book Antiqua" w:cs="Book Antiqua"/>
          <w:color w:val="000000"/>
        </w:rPr>
        <w:t xml:space="preserve">When examining the D-dimer values of our patients, an elevation </w:t>
      </w:r>
      <w:r w:rsidR="001E7043" w:rsidRPr="009F1708">
        <w:rPr>
          <w:rFonts w:ascii="Book Antiqua" w:eastAsia="Book Antiqua" w:hAnsi="Book Antiqua" w:cs="Book Antiqua"/>
          <w:color w:val="000000"/>
        </w:rPr>
        <w:t xml:space="preserve">in D-dimer levels was observed </w:t>
      </w:r>
      <w:r w:rsidRPr="009F1708">
        <w:rPr>
          <w:rFonts w:ascii="Book Antiqua" w:eastAsia="Book Antiqua" w:hAnsi="Book Antiqua" w:cs="Book Antiqua"/>
          <w:color w:val="000000"/>
        </w:rPr>
        <w:t>in 8 out of 68 patients (11%). In a study involving 470 patients, D-dimer elevation was observed in 84 individuals (17.9</w:t>
      </w:r>
      <w:proofErr w:type="gramStart"/>
      <w:r w:rsidRPr="009F1708">
        <w:rPr>
          <w:rFonts w:ascii="Book Antiqua" w:eastAsia="Book Antiqua" w:hAnsi="Book Antiqua" w:cs="Book Antiqua"/>
          <w:color w:val="000000"/>
        </w:rPr>
        <w:t>%)</w:t>
      </w:r>
      <w:r w:rsidR="00EF6160" w:rsidRPr="009F1708">
        <w:rPr>
          <w:rFonts w:ascii="Book Antiqua" w:eastAsia="Book Antiqua" w:hAnsi="Book Antiqua" w:cs="Book Antiqua"/>
          <w:color w:val="000000"/>
          <w:vertAlign w:val="superscript"/>
        </w:rPr>
        <w:t>[</w:t>
      </w:r>
      <w:proofErr w:type="gramEnd"/>
      <w:r w:rsidR="00EF6160" w:rsidRPr="009F1708">
        <w:rPr>
          <w:rFonts w:ascii="Book Antiqua" w:eastAsia="Book Antiqua" w:hAnsi="Book Antiqua" w:cs="Book Antiqua"/>
          <w:color w:val="000000"/>
          <w:vertAlign w:val="superscript"/>
        </w:rPr>
        <w:t>24]</w:t>
      </w:r>
      <w:r w:rsidRPr="009F1708">
        <w:rPr>
          <w:rFonts w:ascii="Book Antiqua" w:eastAsia="Book Antiqua" w:hAnsi="Book Antiqua" w:cs="Book Antiqua"/>
          <w:color w:val="000000"/>
        </w:rPr>
        <w:t xml:space="preserve">. Additionally, another article has linked elevated D-dimer levels and fibrinogen degradation products with COVID-19 </w:t>
      </w:r>
      <w:proofErr w:type="gramStart"/>
      <w:r w:rsidRPr="009F1708">
        <w:rPr>
          <w:rFonts w:ascii="Book Antiqua" w:eastAsia="Book Antiqua" w:hAnsi="Book Antiqua" w:cs="Book Antiqua"/>
          <w:color w:val="000000"/>
        </w:rPr>
        <w:t>mortality</w:t>
      </w:r>
      <w:r w:rsidR="008A773F" w:rsidRPr="009F1708">
        <w:rPr>
          <w:rFonts w:ascii="Book Antiqua" w:eastAsia="Book Antiqua" w:hAnsi="Book Antiqua" w:cs="Book Antiqua"/>
          <w:color w:val="000000"/>
          <w:vertAlign w:val="superscript"/>
        </w:rPr>
        <w:t>[</w:t>
      </w:r>
      <w:proofErr w:type="gramEnd"/>
      <w:r w:rsidR="008A773F" w:rsidRPr="009F1708">
        <w:rPr>
          <w:rFonts w:ascii="Book Antiqua" w:eastAsia="Book Antiqua" w:hAnsi="Book Antiqua" w:cs="Book Antiqua"/>
          <w:color w:val="000000"/>
          <w:vertAlign w:val="superscript"/>
        </w:rPr>
        <w:t>25]</w:t>
      </w:r>
      <w:r w:rsidRPr="009F1708">
        <w:rPr>
          <w:rFonts w:ascii="Book Antiqua" w:eastAsia="Book Antiqua" w:hAnsi="Book Antiqua" w:cs="Book Antiqua"/>
          <w:color w:val="000000"/>
        </w:rPr>
        <w:t>.</w:t>
      </w:r>
    </w:p>
    <w:p w14:paraId="54C13A9C" w14:textId="77777777" w:rsidR="008A773F" w:rsidRPr="009F1708" w:rsidRDefault="008A773F" w:rsidP="009F1708">
      <w:pPr>
        <w:adjustRightInd w:val="0"/>
        <w:snapToGrid w:val="0"/>
        <w:spacing w:line="360" w:lineRule="auto"/>
        <w:jc w:val="both"/>
        <w:rPr>
          <w:rFonts w:ascii="Book Antiqua" w:hAnsi="Book Antiqua"/>
        </w:rPr>
      </w:pPr>
    </w:p>
    <w:p w14:paraId="52D27F39" w14:textId="77777777" w:rsidR="008A773F" w:rsidRPr="009F1708" w:rsidRDefault="006E3D53" w:rsidP="009F1708">
      <w:pPr>
        <w:adjustRightInd w:val="0"/>
        <w:snapToGrid w:val="0"/>
        <w:spacing w:line="360" w:lineRule="auto"/>
        <w:jc w:val="both"/>
        <w:rPr>
          <w:rFonts w:ascii="Book Antiqua" w:eastAsia="Book Antiqua" w:hAnsi="Book Antiqua" w:cs="Book Antiqua"/>
          <w:i/>
          <w:iCs/>
          <w:color w:val="000000"/>
        </w:rPr>
      </w:pPr>
      <w:r w:rsidRPr="009F1708">
        <w:rPr>
          <w:rFonts w:ascii="Book Antiqua" w:eastAsia="Book Antiqua" w:hAnsi="Book Antiqua" w:cs="Book Antiqua"/>
          <w:b/>
          <w:bCs/>
          <w:i/>
          <w:iCs/>
          <w:color w:val="000000"/>
        </w:rPr>
        <w:t>Comparison of symptoms in patients with and without atopy</w:t>
      </w:r>
    </w:p>
    <w:p w14:paraId="30E0C15A" w14:textId="082FCFE8" w:rsidR="00054286" w:rsidRPr="009F1708" w:rsidRDefault="006E3D53" w:rsidP="009F1708">
      <w:pPr>
        <w:adjustRightInd w:val="0"/>
        <w:snapToGrid w:val="0"/>
        <w:spacing w:line="360" w:lineRule="auto"/>
        <w:jc w:val="both"/>
        <w:rPr>
          <w:rFonts w:ascii="Book Antiqua" w:eastAsia="Book Antiqua" w:hAnsi="Book Antiqua" w:cs="Book Antiqua"/>
          <w:color w:val="000000"/>
        </w:rPr>
      </w:pPr>
      <w:r w:rsidRPr="009F1708">
        <w:rPr>
          <w:rFonts w:ascii="Book Antiqua" w:eastAsia="Book Antiqua" w:hAnsi="Book Antiqua" w:cs="Book Antiqua"/>
          <w:color w:val="000000"/>
        </w:rPr>
        <w:t xml:space="preserve">When comparing the severity of COVID-19 in our patients with </w:t>
      </w:r>
      <w:r w:rsidR="0013209E" w:rsidRPr="009F1708">
        <w:rPr>
          <w:rFonts w:ascii="Book Antiqua" w:eastAsia="Book Antiqua" w:hAnsi="Book Antiqua" w:cs="Book Antiqua"/>
          <w:color w:val="000000"/>
        </w:rPr>
        <w:t xml:space="preserve">atopy and </w:t>
      </w:r>
      <w:r w:rsidR="001322D5" w:rsidRPr="009F1708">
        <w:rPr>
          <w:rFonts w:ascii="Book Antiqua" w:eastAsia="Book Antiqua" w:hAnsi="Book Antiqua" w:cs="Book Antiqua"/>
          <w:color w:val="000000"/>
        </w:rPr>
        <w:t xml:space="preserve">the </w:t>
      </w:r>
      <w:r w:rsidR="00EA2306" w:rsidRPr="009F1708">
        <w:rPr>
          <w:rFonts w:ascii="Book Antiqua" w:eastAsia="Book Antiqua" w:hAnsi="Book Antiqua" w:cs="Book Antiqua"/>
          <w:color w:val="000000"/>
        </w:rPr>
        <w:t xml:space="preserve">other </w:t>
      </w:r>
      <w:r w:rsidR="00C12D9A" w:rsidRPr="009F1708">
        <w:rPr>
          <w:rFonts w:ascii="Book Antiqua" w:eastAsia="Book Antiqua" w:hAnsi="Book Antiqua" w:cs="Book Antiqua"/>
          <w:color w:val="000000"/>
        </w:rPr>
        <w:t xml:space="preserve">(nonatopic) </w:t>
      </w:r>
      <w:r w:rsidR="0013209E" w:rsidRPr="009F1708">
        <w:rPr>
          <w:rFonts w:ascii="Book Antiqua" w:eastAsia="Book Antiqua" w:hAnsi="Book Antiqua" w:cs="Book Antiqua"/>
          <w:color w:val="000000"/>
        </w:rPr>
        <w:t>group</w:t>
      </w:r>
      <w:r w:rsidR="00775709" w:rsidRPr="009F1708">
        <w:rPr>
          <w:rFonts w:ascii="Book Antiqua" w:eastAsia="Book Antiqua" w:hAnsi="Book Antiqua" w:cs="Book Antiqua"/>
          <w:color w:val="000000"/>
        </w:rPr>
        <w:t xml:space="preserve">, </w:t>
      </w:r>
      <w:r w:rsidRPr="009F1708">
        <w:rPr>
          <w:rFonts w:ascii="Book Antiqua" w:eastAsia="Book Antiqua" w:hAnsi="Book Antiqua" w:cs="Book Antiqua"/>
          <w:color w:val="000000"/>
        </w:rPr>
        <w:t xml:space="preserve">we found that cough was observed in </w:t>
      </w:r>
      <w:r w:rsidR="00A50390" w:rsidRPr="009F1708">
        <w:rPr>
          <w:rFonts w:ascii="Book Antiqua" w:eastAsia="Book Antiqua" w:hAnsi="Book Antiqua" w:cs="Book Antiqua"/>
          <w:color w:val="000000"/>
        </w:rPr>
        <w:t>27</w:t>
      </w:r>
      <w:r w:rsidRPr="009F1708">
        <w:rPr>
          <w:rFonts w:ascii="Book Antiqua" w:eastAsia="Book Antiqua" w:hAnsi="Book Antiqua" w:cs="Book Antiqua"/>
          <w:color w:val="000000"/>
        </w:rPr>
        <w:t xml:space="preserve">% of patients with atopy, while it increased to </w:t>
      </w:r>
      <w:r w:rsidR="00A50390" w:rsidRPr="009F1708">
        <w:rPr>
          <w:rFonts w:ascii="Book Antiqua" w:eastAsia="Book Antiqua" w:hAnsi="Book Antiqua" w:cs="Book Antiqua"/>
          <w:color w:val="000000"/>
        </w:rPr>
        <w:t>32</w:t>
      </w:r>
      <w:r w:rsidR="003A046C" w:rsidRPr="009F1708">
        <w:rPr>
          <w:rFonts w:ascii="Book Antiqua" w:eastAsia="Book Antiqua" w:hAnsi="Book Antiqua" w:cs="Book Antiqua"/>
          <w:color w:val="000000"/>
        </w:rPr>
        <w:t>.</w:t>
      </w:r>
      <w:r w:rsidR="00A50390" w:rsidRPr="009F1708">
        <w:rPr>
          <w:rFonts w:ascii="Book Antiqua" w:eastAsia="Book Antiqua" w:hAnsi="Book Antiqua" w:cs="Book Antiqua"/>
          <w:color w:val="000000"/>
        </w:rPr>
        <w:t>5</w:t>
      </w:r>
      <w:r w:rsidRPr="009F1708">
        <w:rPr>
          <w:rFonts w:ascii="Book Antiqua" w:eastAsia="Book Antiqua" w:hAnsi="Book Antiqua" w:cs="Book Antiqua"/>
          <w:color w:val="000000"/>
        </w:rPr>
        <w:t xml:space="preserve">% in </w:t>
      </w:r>
      <w:r w:rsidR="001322D5" w:rsidRPr="009F1708">
        <w:rPr>
          <w:rFonts w:ascii="Book Antiqua" w:eastAsia="Book Antiqua" w:hAnsi="Book Antiqua" w:cs="Book Antiqua"/>
          <w:color w:val="000000"/>
        </w:rPr>
        <w:t xml:space="preserve">the </w:t>
      </w:r>
      <w:r w:rsidR="00EA2306" w:rsidRPr="009F1708">
        <w:rPr>
          <w:rFonts w:ascii="Book Antiqua" w:eastAsia="Book Antiqua" w:hAnsi="Book Antiqua" w:cs="Book Antiqua"/>
          <w:color w:val="000000"/>
        </w:rPr>
        <w:t xml:space="preserve">other </w:t>
      </w:r>
      <w:r w:rsidR="00A50390" w:rsidRPr="009F1708">
        <w:rPr>
          <w:rFonts w:ascii="Book Antiqua" w:eastAsia="Book Antiqua" w:hAnsi="Book Antiqua" w:cs="Book Antiqua"/>
          <w:color w:val="000000"/>
        </w:rPr>
        <w:t>group</w:t>
      </w:r>
      <w:r w:rsidRPr="009F1708">
        <w:rPr>
          <w:rFonts w:ascii="Book Antiqua" w:eastAsia="Book Antiqua" w:hAnsi="Book Antiqua" w:cs="Book Antiqua"/>
          <w:color w:val="000000"/>
        </w:rPr>
        <w:t>; however, this difference was not statistically significant (</w:t>
      </w:r>
      <w:r w:rsidR="003A046C" w:rsidRPr="009F1708">
        <w:rPr>
          <w:rFonts w:ascii="Book Antiqua" w:eastAsia="Book Antiqua" w:hAnsi="Book Antiqua" w:cs="Book Antiqua"/>
          <w:i/>
          <w:iCs/>
          <w:color w:val="000000"/>
        </w:rPr>
        <w:t>P</w:t>
      </w:r>
      <w:r w:rsidR="003A046C" w:rsidRPr="009F1708">
        <w:rPr>
          <w:rFonts w:ascii="Book Antiqua" w:eastAsia="Book Antiqua" w:hAnsi="Book Antiqua" w:cs="Book Antiqua"/>
          <w:color w:val="000000"/>
        </w:rPr>
        <w:t xml:space="preserve"> = </w:t>
      </w:r>
      <w:r w:rsidRPr="009F1708">
        <w:rPr>
          <w:rFonts w:ascii="Book Antiqua" w:eastAsia="Book Antiqua" w:hAnsi="Book Antiqua" w:cs="Book Antiqua"/>
          <w:color w:val="000000"/>
        </w:rPr>
        <w:t>0.</w:t>
      </w:r>
      <w:r w:rsidR="00A50390" w:rsidRPr="009F1708">
        <w:rPr>
          <w:rFonts w:ascii="Book Antiqua" w:hAnsi="Book Antiqua"/>
        </w:rPr>
        <w:t xml:space="preserve"> </w:t>
      </w:r>
      <w:r w:rsidR="00A50390" w:rsidRPr="009F1708">
        <w:rPr>
          <w:rFonts w:ascii="Book Antiqua" w:eastAsia="Book Antiqua" w:hAnsi="Book Antiqua" w:cs="Book Antiqua"/>
          <w:color w:val="000000"/>
        </w:rPr>
        <w:t>0,205</w:t>
      </w:r>
      <w:r w:rsidRPr="009F1708">
        <w:rPr>
          <w:rFonts w:ascii="Book Antiqua" w:eastAsia="Book Antiqua" w:hAnsi="Book Antiqua" w:cs="Book Antiqua"/>
          <w:color w:val="000000"/>
        </w:rPr>
        <w:t xml:space="preserve">). Fatigue was reported </w:t>
      </w:r>
      <w:r w:rsidR="001322D5" w:rsidRPr="009F1708">
        <w:rPr>
          <w:rFonts w:ascii="Book Antiqua" w:eastAsia="Book Antiqua" w:hAnsi="Book Antiqua" w:cs="Book Antiqua"/>
          <w:color w:val="000000"/>
        </w:rPr>
        <w:t xml:space="preserve">to be </w:t>
      </w:r>
      <w:r w:rsidR="00CB4CB7" w:rsidRPr="009F1708">
        <w:rPr>
          <w:rFonts w:ascii="Book Antiqua" w:eastAsia="Book Antiqua" w:hAnsi="Book Antiqua" w:cs="Book Antiqua"/>
          <w:color w:val="000000"/>
        </w:rPr>
        <w:t>1</w:t>
      </w:r>
      <w:r w:rsidRPr="009F1708">
        <w:rPr>
          <w:rFonts w:ascii="Book Antiqua" w:eastAsia="Book Antiqua" w:hAnsi="Book Antiqua" w:cs="Book Antiqua"/>
          <w:color w:val="000000"/>
        </w:rPr>
        <w:t xml:space="preserve">% more in patients with atopy compared to </w:t>
      </w:r>
      <w:r w:rsidR="001322D5" w:rsidRPr="009F1708">
        <w:rPr>
          <w:rFonts w:ascii="Book Antiqua" w:eastAsia="Book Antiqua" w:hAnsi="Book Antiqua" w:cs="Book Antiqua"/>
          <w:color w:val="000000"/>
        </w:rPr>
        <w:t xml:space="preserve">the </w:t>
      </w:r>
      <w:r w:rsidR="00EA2306" w:rsidRPr="009F1708">
        <w:rPr>
          <w:rFonts w:ascii="Book Antiqua" w:eastAsia="Book Antiqua" w:hAnsi="Book Antiqua" w:cs="Book Antiqua"/>
          <w:color w:val="000000"/>
        </w:rPr>
        <w:t xml:space="preserve">other </w:t>
      </w:r>
      <w:r w:rsidR="00A50390" w:rsidRPr="009F1708">
        <w:rPr>
          <w:rFonts w:ascii="Book Antiqua" w:eastAsia="Book Antiqua" w:hAnsi="Book Antiqua" w:cs="Book Antiqua"/>
          <w:color w:val="000000"/>
        </w:rPr>
        <w:t>group</w:t>
      </w:r>
      <w:r w:rsidRPr="009F1708">
        <w:rPr>
          <w:rFonts w:ascii="Book Antiqua" w:eastAsia="Book Antiqua" w:hAnsi="Book Antiqua" w:cs="Book Antiqua"/>
          <w:color w:val="000000"/>
        </w:rPr>
        <w:t xml:space="preserve">. However, muscle pain was </w:t>
      </w:r>
      <w:r w:rsidR="00C0064E" w:rsidRPr="009F1708">
        <w:rPr>
          <w:rFonts w:ascii="Book Antiqua" w:eastAsia="Book Antiqua" w:hAnsi="Book Antiqua" w:cs="Book Antiqua"/>
          <w:color w:val="000000"/>
        </w:rPr>
        <w:t>10</w:t>
      </w:r>
      <w:r w:rsidRPr="009F1708">
        <w:rPr>
          <w:rFonts w:ascii="Book Antiqua" w:eastAsia="Book Antiqua" w:hAnsi="Book Antiqua" w:cs="Book Antiqua"/>
          <w:color w:val="000000"/>
        </w:rPr>
        <w:t xml:space="preserve">% more in </w:t>
      </w:r>
      <w:r w:rsidR="00EA2306" w:rsidRPr="009F1708">
        <w:rPr>
          <w:rFonts w:ascii="Book Antiqua" w:eastAsia="Book Antiqua" w:hAnsi="Book Antiqua" w:cs="Book Antiqua"/>
          <w:color w:val="000000"/>
        </w:rPr>
        <w:t xml:space="preserve">other </w:t>
      </w:r>
      <w:r w:rsidRPr="009F1708">
        <w:rPr>
          <w:rFonts w:ascii="Book Antiqua" w:eastAsia="Book Antiqua" w:hAnsi="Book Antiqua" w:cs="Book Antiqua"/>
          <w:color w:val="000000"/>
        </w:rPr>
        <w:t xml:space="preserve">patients without atopy. Nevertheless, these two symptoms did not </w:t>
      </w:r>
      <w:r w:rsidR="001322D5" w:rsidRPr="009F1708">
        <w:rPr>
          <w:rFonts w:ascii="Book Antiqua" w:eastAsia="Book Antiqua" w:hAnsi="Book Antiqua" w:cs="Book Antiqua"/>
          <w:color w:val="000000"/>
        </w:rPr>
        <w:t>significantly differ</w:t>
      </w:r>
      <w:r w:rsidRPr="009F1708">
        <w:rPr>
          <w:rFonts w:ascii="Book Antiqua" w:eastAsia="Book Antiqua" w:hAnsi="Book Antiqua" w:cs="Book Antiqua"/>
          <w:color w:val="000000"/>
        </w:rPr>
        <w:t xml:space="preserve"> (</w:t>
      </w:r>
      <w:r w:rsidR="003A046C" w:rsidRPr="009F1708">
        <w:rPr>
          <w:rFonts w:ascii="Book Antiqua" w:eastAsia="Book Antiqua" w:hAnsi="Book Antiqua" w:cs="Book Antiqua"/>
          <w:i/>
          <w:iCs/>
          <w:color w:val="000000"/>
        </w:rPr>
        <w:t>P</w:t>
      </w:r>
      <w:r w:rsidR="003A046C" w:rsidRPr="009F1708">
        <w:rPr>
          <w:rFonts w:ascii="Book Antiqua" w:eastAsia="Book Antiqua" w:hAnsi="Book Antiqua" w:cs="Book Antiqua"/>
          <w:color w:val="000000"/>
        </w:rPr>
        <w:t xml:space="preserve"> = </w:t>
      </w:r>
      <w:r w:rsidR="00C0064E" w:rsidRPr="009F1708">
        <w:rPr>
          <w:rFonts w:ascii="Book Antiqua" w:eastAsia="Book Antiqua" w:hAnsi="Book Antiqua" w:cs="Book Antiqua"/>
          <w:color w:val="000000"/>
        </w:rPr>
        <w:t>0</w:t>
      </w:r>
      <w:r w:rsidR="003A046C" w:rsidRPr="009F1708">
        <w:rPr>
          <w:rFonts w:ascii="Book Antiqua" w:eastAsia="Book Antiqua" w:hAnsi="Book Antiqua" w:cs="Book Antiqua"/>
          <w:color w:val="000000"/>
        </w:rPr>
        <w:t>.</w:t>
      </w:r>
      <w:r w:rsidR="00C0064E" w:rsidRPr="009F1708">
        <w:rPr>
          <w:rFonts w:ascii="Book Antiqua" w:eastAsia="Book Antiqua" w:hAnsi="Book Antiqua" w:cs="Book Antiqua"/>
          <w:color w:val="000000"/>
        </w:rPr>
        <w:t xml:space="preserve">365 and </w:t>
      </w:r>
      <w:r w:rsidR="003A046C" w:rsidRPr="009F1708">
        <w:rPr>
          <w:rFonts w:ascii="Book Antiqua" w:eastAsia="Book Antiqua" w:hAnsi="Book Antiqua" w:cs="Book Antiqua"/>
          <w:i/>
          <w:iCs/>
          <w:color w:val="000000"/>
        </w:rPr>
        <w:t>P</w:t>
      </w:r>
      <w:r w:rsidR="003A046C" w:rsidRPr="009F1708">
        <w:rPr>
          <w:rFonts w:ascii="Book Antiqua" w:eastAsia="Book Antiqua" w:hAnsi="Book Antiqua" w:cs="Book Antiqua"/>
          <w:color w:val="000000"/>
        </w:rPr>
        <w:t xml:space="preserve"> = </w:t>
      </w:r>
      <w:r w:rsidR="00C0064E" w:rsidRPr="009F1708">
        <w:rPr>
          <w:rFonts w:ascii="Book Antiqua" w:eastAsia="Book Antiqua" w:hAnsi="Book Antiqua" w:cs="Book Antiqua"/>
          <w:color w:val="000000"/>
        </w:rPr>
        <w:t>0</w:t>
      </w:r>
      <w:r w:rsidR="003A046C" w:rsidRPr="009F1708">
        <w:rPr>
          <w:rFonts w:ascii="Book Antiqua" w:eastAsia="Book Antiqua" w:hAnsi="Book Antiqua" w:cs="Book Antiqua"/>
          <w:color w:val="000000"/>
        </w:rPr>
        <w:t>.</w:t>
      </w:r>
      <w:r w:rsidR="00C0064E" w:rsidRPr="009F1708">
        <w:rPr>
          <w:rFonts w:ascii="Book Antiqua" w:eastAsia="Book Antiqua" w:hAnsi="Book Antiqua" w:cs="Book Antiqua"/>
          <w:color w:val="000000"/>
        </w:rPr>
        <w:t>296</w:t>
      </w:r>
      <w:r w:rsidRPr="009F1708">
        <w:rPr>
          <w:rFonts w:ascii="Book Antiqua" w:eastAsia="Book Antiqua" w:hAnsi="Book Antiqua" w:cs="Book Antiqua"/>
          <w:color w:val="000000"/>
        </w:rPr>
        <w:t xml:space="preserve">). </w:t>
      </w:r>
      <w:r w:rsidR="001322D5" w:rsidRPr="009F1708">
        <w:rPr>
          <w:rFonts w:ascii="Book Antiqua" w:eastAsia="Book Antiqua" w:hAnsi="Book Antiqua" w:cs="Book Antiqua"/>
          <w:color w:val="000000"/>
        </w:rPr>
        <w:t>Based on these findings, it is challenging to claim that systemic symptoms are a significant marker in patients with atopy</w:t>
      </w:r>
      <w:r w:rsidRPr="009F1708">
        <w:rPr>
          <w:rFonts w:ascii="Book Antiqua" w:eastAsia="Book Antiqua" w:hAnsi="Book Antiqua" w:cs="Book Antiqua"/>
          <w:color w:val="000000"/>
        </w:rPr>
        <w:t xml:space="preserve">. However, according to a study, the milder symptoms of COVID-19 in patients with atopy compared to those without atopy may be attributed to the hyperactivation of T cells in individuals with </w:t>
      </w:r>
      <w:proofErr w:type="gramStart"/>
      <w:r w:rsidRPr="009F1708">
        <w:rPr>
          <w:rFonts w:ascii="Book Antiqua" w:eastAsia="Book Antiqua" w:hAnsi="Book Antiqua" w:cs="Book Antiqua"/>
          <w:color w:val="000000"/>
        </w:rPr>
        <w:t>allergies</w:t>
      </w:r>
      <w:r w:rsidR="008A773F" w:rsidRPr="009F1708">
        <w:rPr>
          <w:rFonts w:ascii="Book Antiqua" w:eastAsia="Book Antiqua" w:hAnsi="Book Antiqua" w:cs="Book Antiqua"/>
          <w:color w:val="000000"/>
          <w:vertAlign w:val="superscript"/>
        </w:rPr>
        <w:t>[</w:t>
      </w:r>
      <w:proofErr w:type="gramEnd"/>
      <w:r w:rsidR="008A773F" w:rsidRPr="009F1708">
        <w:rPr>
          <w:rFonts w:ascii="Book Antiqua" w:eastAsia="Book Antiqua" w:hAnsi="Book Antiqua" w:cs="Book Antiqua"/>
          <w:color w:val="000000"/>
          <w:vertAlign w:val="superscript"/>
        </w:rPr>
        <w:t>26]</w:t>
      </w:r>
      <w:r w:rsidRPr="009F1708">
        <w:rPr>
          <w:rFonts w:ascii="Book Antiqua" w:eastAsia="Book Antiqua" w:hAnsi="Book Antiqua" w:cs="Book Antiqua"/>
          <w:color w:val="000000"/>
        </w:rPr>
        <w:t xml:space="preserve">. Additionally, it is known that individuals with allergies who contract COVID-19 tend to have a milder course of the disease compared to those without </w:t>
      </w:r>
      <w:proofErr w:type="gramStart"/>
      <w:r w:rsidRPr="009F1708">
        <w:rPr>
          <w:rFonts w:ascii="Book Antiqua" w:eastAsia="Book Antiqua" w:hAnsi="Book Antiqua" w:cs="Book Antiqua"/>
          <w:color w:val="000000"/>
        </w:rPr>
        <w:t>allergies</w:t>
      </w:r>
      <w:r w:rsidR="008A773F" w:rsidRPr="009F1708">
        <w:rPr>
          <w:rFonts w:ascii="Book Antiqua" w:eastAsia="Book Antiqua" w:hAnsi="Book Antiqua" w:cs="Book Antiqua"/>
          <w:color w:val="000000"/>
          <w:vertAlign w:val="superscript"/>
        </w:rPr>
        <w:t>[</w:t>
      </w:r>
      <w:proofErr w:type="gramEnd"/>
      <w:r w:rsidR="008A773F" w:rsidRPr="009F1708">
        <w:rPr>
          <w:rFonts w:ascii="Book Antiqua" w:eastAsia="Book Antiqua" w:hAnsi="Book Antiqua" w:cs="Book Antiqua"/>
          <w:color w:val="000000"/>
          <w:vertAlign w:val="superscript"/>
        </w:rPr>
        <w:t>27]</w:t>
      </w:r>
      <w:r w:rsidRPr="009F1708">
        <w:rPr>
          <w:rFonts w:ascii="Book Antiqua" w:eastAsia="Book Antiqua" w:hAnsi="Book Antiqua" w:cs="Book Antiqua"/>
          <w:color w:val="000000"/>
        </w:rPr>
        <w:t>.</w:t>
      </w:r>
    </w:p>
    <w:p w14:paraId="151BF492" w14:textId="3EC018C4" w:rsidR="00BD4074" w:rsidRPr="009F1708" w:rsidRDefault="006E3D53" w:rsidP="009F1708">
      <w:pPr>
        <w:adjustRightInd w:val="0"/>
        <w:snapToGrid w:val="0"/>
        <w:spacing w:line="360" w:lineRule="auto"/>
        <w:ind w:firstLineChars="200" w:firstLine="480"/>
        <w:jc w:val="both"/>
        <w:rPr>
          <w:rFonts w:ascii="Book Antiqua" w:eastAsia="Book Antiqua" w:hAnsi="Book Antiqua" w:cs="Book Antiqua"/>
          <w:color w:val="000000"/>
        </w:rPr>
      </w:pPr>
      <w:r w:rsidRPr="009F1708">
        <w:rPr>
          <w:rFonts w:ascii="Book Antiqua" w:eastAsia="Book Antiqua" w:hAnsi="Book Antiqua" w:cs="Book Antiqua"/>
          <w:color w:val="000000"/>
        </w:rPr>
        <w:t xml:space="preserve">When considering the need for salbutamol, patients with atopy felt </w:t>
      </w:r>
      <w:r w:rsidR="00263784" w:rsidRPr="009F1708">
        <w:rPr>
          <w:rFonts w:ascii="Book Antiqua" w:eastAsia="Book Antiqua" w:hAnsi="Book Antiqua" w:cs="Book Antiqua"/>
          <w:color w:val="000000"/>
        </w:rPr>
        <w:t>11</w:t>
      </w:r>
      <w:r w:rsidRPr="009F1708">
        <w:rPr>
          <w:rFonts w:ascii="Book Antiqua" w:eastAsia="Book Antiqua" w:hAnsi="Book Antiqua" w:cs="Book Antiqua"/>
          <w:color w:val="000000"/>
        </w:rPr>
        <w:t xml:space="preserve">% more </w:t>
      </w:r>
      <w:r w:rsidR="00C91A2F" w:rsidRPr="009F1708">
        <w:rPr>
          <w:rFonts w:ascii="Book Antiqua" w:eastAsia="Book Antiqua" w:hAnsi="Book Antiqua" w:cs="Book Antiqua"/>
          <w:color w:val="000000"/>
        </w:rPr>
        <w:t>need than the</w:t>
      </w:r>
      <w:r w:rsidRPr="009F1708">
        <w:rPr>
          <w:rFonts w:ascii="Book Antiqua" w:eastAsia="Book Antiqua" w:hAnsi="Book Antiqua" w:cs="Book Antiqua"/>
          <w:color w:val="000000"/>
        </w:rPr>
        <w:t xml:space="preserve"> </w:t>
      </w:r>
      <w:r w:rsidR="00EA2306" w:rsidRPr="009F1708">
        <w:rPr>
          <w:rFonts w:ascii="Book Antiqua" w:eastAsia="Book Antiqua" w:hAnsi="Book Antiqua" w:cs="Book Antiqua"/>
          <w:color w:val="000000"/>
        </w:rPr>
        <w:t xml:space="preserve">other </w:t>
      </w:r>
      <w:r w:rsidR="00C0064E" w:rsidRPr="009F1708">
        <w:rPr>
          <w:rFonts w:ascii="Book Antiqua" w:eastAsia="Book Antiqua" w:hAnsi="Book Antiqua" w:cs="Book Antiqua"/>
          <w:color w:val="000000"/>
        </w:rPr>
        <w:t>group</w:t>
      </w:r>
      <w:r w:rsidRPr="009F1708">
        <w:rPr>
          <w:rFonts w:ascii="Book Antiqua" w:eastAsia="Book Antiqua" w:hAnsi="Book Antiqua" w:cs="Book Antiqua"/>
          <w:color w:val="000000"/>
        </w:rPr>
        <w:t>; this difference was not statistically significant (</w:t>
      </w:r>
      <w:r w:rsidR="00054286" w:rsidRPr="009F1708">
        <w:rPr>
          <w:rFonts w:ascii="Book Antiqua" w:eastAsia="Book Antiqua" w:hAnsi="Book Antiqua" w:cs="Book Antiqua"/>
          <w:i/>
          <w:iCs/>
          <w:color w:val="000000"/>
        </w:rPr>
        <w:t>P</w:t>
      </w:r>
      <w:r w:rsidR="00054286" w:rsidRPr="009F1708">
        <w:rPr>
          <w:rFonts w:ascii="Book Antiqua" w:eastAsia="Book Antiqua" w:hAnsi="Book Antiqua" w:cs="Book Antiqua"/>
          <w:color w:val="000000"/>
        </w:rPr>
        <w:t xml:space="preserve"> = </w:t>
      </w:r>
      <w:r w:rsidR="00C0064E" w:rsidRPr="009F1708">
        <w:rPr>
          <w:rFonts w:ascii="Book Antiqua" w:eastAsia="Book Antiqua" w:hAnsi="Book Antiqua" w:cs="Book Antiqua"/>
          <w:color w:val="000000"/>
        </w:rPr>
        <w:t>0</w:t>
      </w:r>
      <w:r w:rsidR="00054286" w:rsidRPr="009F1708">
        <w:rPr>
          <w:rFonts w:ascii="Book Antiqua" w:eastAsia="Book Antiqua" w:hAnsi="Book Antiqua" w:cs="Book Antiqua"/>
          <w:color w:val="000000"/>
        </w:rPr>
        <w:t>.</w:t>
      </w:r>
      <w:r w:rsidR="00C0064E" w:rsidRPr="009F1708">
        <w:rPr>
          <w:rFonts w:ascii="Book Antiqua" w:eastAsia="Book Antiqua" w:hAnsi="Book Antiqua" w:cs="Book Antiqua"/>
          <w:color w:val="000000"/>
        </w:rPr>
        <w:t>169</w:t>
      </w:r>
      <w:r w:rsidRPr="009F1708">
        <w:rPr>
          <w:rFonts w:ascii="Book Antiqua" w:eastAsia="Book Antiqua" w:hAnsi="Book Antiqua" w:cs="Book Antiqua"/>
          <w:color w:val="000000"/>
        </w:rPr>
        <w:t xml:space="preserve">). In our study, children with atopic asthma used asthma medications </w:t>
      </w:r>
      <w:r w:rsidR="00BD4074" w:rsidRPr="009F1708">
        <w:rPr>
          <w:rFonts w:ascii="Book Antiqua" w:eastAsia="Book Antiqua" w:hAnsi="Book Antiqua" w:cs="Book Antiqua"/>
          <w:color w:val="000000"/>
        </w:rPr>
        <w:t>[inhaled corticosteroid (</w:t>
      </w:r>
      <w:r w:rsidRPr="009F1708">
        <w:rPr>
          <w:rFonts w:ascii="Book Antiqua" w:eastAsia="Book Antiqua" w:hAnsi="Book Antiqua" w:cs="Book Antiqua"/>
          <w:color w:val="000000"/>
        </w:rPr>
        <w:t>ICS)</w:t>
      </w:r>
      <w:r w:rsidR="00BD4074" w:rsidRPr="009F1708">
        <w:rPr>
          <w:rFonts w:ascii="Book Antiqua" w:eastAsia="Book Antiqua" w:hAnsi="Book Antiqua" w:cs="Book Antiqua"/>
          <w:color w:val="000000"/>
        </w:rPr>
        <w:t>]</w:t>
      </w:r>
      <w:r w:rsidRPr="009F1708">
        <w:rPr>
          <w:rFonts w:ascii="Book Antiqua" w:eastAsia="Book Antiqua" w:hAnsi="Book Antiqua" w:cs="Book Antiqua"/>
          <w:color w:val="000000"/>
        </w:rPr>
        <w:t xml:space="preserve"> </w:t>
      </w:r>
      <w:r w:rsidR="00282ED6" w:rsidRPr="009F1708">
        <w:rPr>
          <w:rFonts w:ascii="Book Antiqua" w:eastAsia="Book Antiqua" w:hAnsi="Book Antiqua" w:cs="Book Antiqua"/>
          <w:color w:val="000000"/>
        </w:rPr>
        <w:t>7</w:t>
      </w:r>
      <w:r w:rsidRPr="009F1708">
        <w:rPr>
          <w:rFonts w:ascii="Book Antiqua" w:eastAsia="Book Antiqua" w:hAnsi="Book Antiqua" w:cs="Book Antiqua"/>
          <w:color w:val="000000"/>
        </w:rPr>
        <w:t xml:space="preserve">% more than </w:t>
      </w:r>
      <w:proofErr w:type="gramStart"/>
      <w:r w:rsidR="00EA2306" w:rsidRPr="009F1708">
        <w:rPr>
          <w:rFonts w:ascii="Book Antiqua" w:eastAsia="Book Antiqua" w:hAnsi="Book Antiqua" w:cs="Book Antiqua"/>
          <w:color w:val="000000"/>
        </w:rPr>
        <w:t>other</w:t>
      </w:r>
      <w:proofErr w:type="gramEnd"/>
      <w:r w:rsidR="00EA2306" w:rsidRPr="009F1708">
        <w:rPr>
          <w:rFonts w:ascii="Book Antiqua" w:eastAsia="Book Antiqua" w:hAnsi="Book Antiqua" w:cs="Book Antiqua"/>
          <w:color w:val="000000"/>
        </w:rPr>
        <w:t xml:space="preserve"> </w:t>
      </w:r>
      <w:r w:rsidR="00282ED6" w:rsidRPr="009F1708">
        <w:rPr>
          <w:rFonts w:ascii="Book Antiqua" w:eastAsia="Book Antiqua" w:hAnsi="Book Antiqua" w:cs="Book Antiqua"/>
          <w:color w:val="000000"/>
        </w:rPr>
        <w:t>group</w:t>
      </w:r>
      <w:r w:rsidR="00C91A2F" w:rsidRPr="009F1708">
        <w:rPr>
          <w:rFonts w:ascii="Book Antiqua" w:eastAsia="Book Antiqua" w:hAnsi="Book Antiqua" w:cs="Book Antiqua"/>
          <w:color w:val="000000"/>
        </w:rPr>
        <w:t>. However</w:t>
      </w:r>
      <w:r w:rsidR="0041182E" w:rsidRPr="009F1708">
        <w:rPr>
          <w:rFonts w:ascii="Book Antiqua" w:eastAsia="Book Antiqua" w:hAnsi="Book Antiqua" w:cs="Book Antiqua"/>
          <w:color w:val="000000"/>
        </w:rPr>
        <w:t>,</w:t>
      </w:r>
      <w:r w:rsidR="00282ED6" w:rsidRPr="009F1708">
        <w:rPr>
          <w:rFonts w:ascii="Book Antiqua" w:eastAsia="Book Antiqua" w:hAnsi="Book Antiqua" w:cs="Book Antiqua"/>
          <w:color w:val="000000"/>
        </w:rPr>
        <w:t xml:space="preserve"> </w:t>
      </w:r>
      <w:r w:rsidRPr="009F1708">
        <w:rPr>
          <w:rFonts w:ascii="Book Antiqua" w:eastAsia="Book Antiqua" w:hAnsi="Book Antiqua" w:cs="Book Antiqua"/>
          <w:color w:val="000000"/>
        </w:rPr>
        <w:t>this difference was</w:t>
      </w:r>
      <w:r w:rsidR="00282ED6" w:rsidRPr="009F1708">
        <w:rPr>
          <w:rFonts w:ascii="Book Antiqua" w:eastAsia="Book Antiqua" w:hAnsi="Book Antiqua" w:cs="Book Antiqua"/>
          <w:color w:val="000000"/>
        </w:rPr>
        <w:t xml:space="preserve"> not</w:t>
      </w:r>
      <w:r w:rsidRPr="009F1708">
        <w:rPr>
          <w:rFonts w:ascii="Book Antiqua" w:eastAsia="Book Antiqua" w:hAnsi="Book Antiqua" w:cs="Book Antiqua"/>
          <w:color w:val="000000"/>
        </w:rPr>
        <w:t xml:space="preserve"> statistically significant (</w:t>
      </w:r>
      <w:r w:rsidR="00BD4074" w:rsidRPr="009F1708">
        <w:rPr>
          <w:rFonts w:ascii="Book Antiqua" w:eastAsia="Book Antiqua" w:hAnsi="Book Antiqua" w:cs="Book Antiqua"/>
          <w:i/>
          <w:iCs/>
          <w:color w:val="000000"/>
        </w:rPr>
        <w:t>P</w:t>
      </w:r>
      <w:r w:rsidR="00BD4074" w:rsidRPr="009F1708">
        <w:rPr>
          <w:rFonts w:ascii="Book Antiqua" w:eastAsia="Book Antiqua" w:hAnsi="Book Antiqua" w:cs="Book Antiqua"/>
          <w:color w:val="000000"/>
        </w:rPr>
        <w:t xml:space="preserve"> = </w:t>
      </w:r>
      <w:r w:rsidR="00282ED6" w:rsidRPr="009F1708">
        <w:rPr>
          <w:rFonts w:ascii="Book Antiqua" w:eastAsia="Book Antiqua" w:hAnsi="Book Antiqua" w:cs="Book Antiqua"/>
          <w:color w:val="000000"/>
        </w:rPr>
        <w:t>0</w:t>
      </w:r>
      <w:r w:rsidR="00BD4074" w:rsidRPr="009F1708">
        <w:rPr>
          <w:rFonts w:ascii="Book Antiqua" w:eastAsia="Book Antiqua" w:hAnsi="Book Antiqua" w:cs="Book Antiqua"/>
          <w:color w:val="000000"/>
        </w:rPr>
        <w:t>.</w:t>
      </w:r>
      <w:r w:rsidR="00282ED6" w:rsidRPr="009F1708">
        <w:rPr>
          <w:rFonts w:ascii="Book Antiqua" w:eastAsia="Book Antiqua" w:hAnsi="Book Antiqua" w:cs="Book Antiqua"/>
          <w:color w:val="000000"/>
        </w:rPr>
        <w:t>372</w:t>
      </w:r>
      <w:r w:rsidRPr="009F1708">
        <w:rPr>
          <w:rFonts w:ascii="Book Antiqua" w:eastAsia="Book Antiqua" w:hAnsi="Book Antiqua" w:cs="Book Antiqua"/>
          <w:color w:val="000000"/>
        </w:rPr>
        <w:t xml:space="preserve">). </w:t>
      </w:r>
      <w:proofErr w:type="gramStart"/>
      <w:r w:rsidRPr="009F1708">
        <w:rPr>
          <w:rFonts w:ascii="Book Antiqua" w:eastAsia="Book Antiqua" w:hAnsi="Book Antiqua" w:cs="Book Antiqua"/>
          <w:color w:val="000000"/>
        </w:rPr>
        <w:t>In light of</w:t>
      </w:r>
      <w:proofErr w:type="gramEnd"/>
      <w:r w:rsidRPr="009F1708">
        <w:rPr>
          <w:rFonts w:ascii="Book Antiqua" w:eastAsia="Book Antiqua" w:hAnsi="Book Antiqua" w:cs="Book Antiqua"/>
          <w:color w:val="000000"/>
        </w:rPr>
        <w:t xml:space="preserve"> this information, it can be stated that patients with atopy experience an increase in asthma attacks when they contract SARS-CoV-2 infection. However, some studies in the literature have reported findings in favor of a </w:t>
      </w:r>
      <w:r w:rsidRPr="009F1708">
        <w:rPr>
          <w:rFonts w:ascii="Book Antiqua" w:eastAsia="Book Antiqua" w:hAnsi="Book Antiqua" w:cs="Book Antiqua"/>
          <w:color w:val="000000"/>
        </w:rPr>
        <w:lastRenderedPageBreak/>
        <w:t xml:space="preserve">decrease, rather than an increase, in asthma attacks during COVID-19, attributing the decrease in attack frequency to reduced exposure to allergens and outdoor inhaler risk factors for asthmatic children nationwide due to the precautions taken during the COVID-19 </w:t>
      </w:r>
      <w:proofErr w:type="gramStart"/>
      <w:r w:rsidRPr="009F1708">
        <w:rPr>
          <w:rFonts w:ascii="Book Antiqua" w:eastAsia="Book Antiqua" w:hAnsi="Book Antiqua" w:cs="Book Antiqua"/>
          <w:color w:val="000000"/>
        </w:rPr>
        <w:t>pandemic</w:t>
      </w:r>
      <w:r w:rsidR="008A773F" w:rsidRPr="009F1708">
        <w:rPr>
          <w:rFonts w:ascii="Book Antiqua" w:eastAsia="Book Antiqua" w:hAnsi="Book Antiqua" w:cs="Book Antiqua"/>
          <w:color w:val="000000"/>
          <w:vertAlign w:val="superscript"/>
        </w:rPr>
        <w:t>[</w:t>
      </w:r>
      <w:proofErr w:type="gramEnd"/>
      <w:r w:rsidR="008A773F" w:rsidRPr="009F1708">
        <w:rPr>
          <w:rFonts w:ascii="Book Antiqua" w:eastAsia="Book Antiqua" w:hAnsi="Book Antiqua" w:cs="Book Antiqua"/>
          <w:color w:val="000000"/>
          <w:vertAlign w:val="superscript"/>
        </w:rPr>
        <w:t>26,28]</w:t>
      </w:r>
      <w:r w:rsidRPr="009F1708">
        <w:rPr>
          <w:rFonts w:ascii="Book Antiqua" w:eastAsia="Book Antiqua" w:hAnsi="Book Antiqua" w:cs="Book Antiqua"/>
          <w:color w:val="000000"/>
        </w:rPr>
        <w:t xml:space="preserve">. In our study, being atopic was suggested as a risk factor for triggering asthma attacks when children with atopy contracted SARS-CoV-2. When examining hospital admissions, those with atopy had 5% more emergency department visits compared to </w:t>
      </w:r>
      <w:r w:rsidR="00EA2306" w:rsidRPr="009F1708">
        <w:rPr>
          <w:rFonts w:ascii="Book Antiqua" w:eastAsia="Book Antiqua" w:hAnsi="Book Antiqua" w:cs="Book Antiqua"/>
          <w:color w:val="000000"/>
        </w:rPr>
        <w:t xml:space="preserve">other </w:t>
      </w:r>
      <w:r w:rsidR="007A5626" w:rsidRPr="009F1708">
        <w:rPr>
          <w:rFonts w:ascii="Book Antiqua" w:eastAsia="Book Antiqua" w:hAnsi="Book Antiqua" w:cs="Book Antiqua"/>
          <w:color w:val="000000"/>
        </w:rPr>
        <w:t>group</w:t>
      </w:r>
      <w:r w:rsidRPr="009F1708">
        <w:rPr>
          <w:rFonts w:ascii="Book Antiqua" w:eastAsia="Book Antiqua" w:hAnsi="Book Antiqua" w:cs="Book Antiqua"/>
          <w:color w:val="000000"/>
        </w:rPr>
        <w:t>; however, this difference was not statistically significant (</w:t>
      </w:r>
      <w:r w:rsidR="00BD4074" w:rsidRPr="009F1708">
        <w:rPr>
          <w:rFonts w:ascii="Book Antiqua" w:eastAsia="Book Antiqua" w:hAnsi="Book Antiqua" w:cs="Book Antiqua"/>
          <w:i/>
          <w:iCs/>
          <w:color w:val="000000"/>
        </w:rPr>
        <w:t>P</w:t>
      </w:r>
      <w:r w:rsidR="00BD4074" w:rsidRPr="009F1708">
        <w:rPr>
          <w:rFonts w:ascii="Book Antiqua" w:eastAsia="Book Antiqua" w:hAnsi="Book Antiqua" w:cs="Book Antiqua"/>
          <w:color w:val="000000"/>
        </w:rPr>
        <w:t xml:space="preserve"> = </w:t>
      </w:r>
      <w:r w:rsidR="007A5626" w:rsidRPr="009F1708">
        <w:rPr>
          <w:rFonts w:ascii="Book Antiqua" w:eastAsia="Book Antiqua" w:hAnsi="Book Antiqua" w:cs="Book Antiqua"/>
          <w:color w:val="000000"/>
        </w:rPr>
        <w:t>0</w:t>
      </w:r>
      <w:r w:rsidR="00BD4074" w:rsidRPr="009F1708">
        <w:rPr>
          <w:rFonts w:ascii="Book Antiqua" w:eastAsia="Book Antiqua" w:hAnsi="Book Antiqua" w:cs="Book Antiqua"/>
          <w:color w:val="000000"/>
        </w:rPr>
        <w:t>.</w:t>
      </w:r>
      <w:r w:rsidR="007A5626" w:rsidRPr="009F1708">
        <w:rPr>
          <w:rFonts w:ascii="Book Antiqua" w:eastAsia="Book Antiqua" w:hAnsi="Book Antiqua" w:cs="Book Antiqua"/>
          <w:color w:val="000000"/>
        </w:rPr>
        <w:t>485</w:t>
      </w:r>
      <w:r w:rsidRPr="009F1708">
        <w:rPr>
          <w:rFonts w:ascii="Book Antiqua" w:eastAsia="Book Antiqua" w:hAnsi="Book Antiqua" w:cs="Book Antiqua"/>
          <w:color w:val="000000"/>
        </w:rPr>
        <w:t xml:space="preserve">). </w:t>
      </w:r>
      <w:r w:rsidR="00C91A2F" w:rsidRPr="009F1708">
        <w:rPr>
          <w:rFonts w:ascii="Book Antiqua" w:eastAsia="Book Antiqua" w:hAnsi="Book Antiqua" w:cs="Book Antiqua"/>
          <w:color w:val="000000"/>
        </w:rPr>
        <w:t xml:space="preserve">Table 2 shows that the rates of emergency department visits and hospitalizations were higher but statistically insignificant in the atopic patients compared to the </w:t>
      </w:r>
      <w:r w:rsidR="00EA2306" w:rsidRPr="009F1708">
        <w:rPr>
          <w:rFonts w:ascii="Book Antiqua" w:eastAsia="Book Antiqua" w:hAnsi="Book Antiqua" w:cs="Book Antiqua"/>
          <w:color w:val="000000"/>
        </w:rPr>
        <w:t xml:space="preserve">other </w:t>
      </w:r>
      <w:r w:rsidR="007A5626" w:rsidRPr="009F1708">
        <w:rPr>
          <w:rFonts w:ascii="Book Antiqua" w:eastAsia="Book Antiqua" w:hAnsi="Book Antiqua" w:cs="Book Antiqua"/>
          <w:color w:val="000000"/>
        </w:rPr>
        <w:t>group</w:t>
      </w:r>
      <w:r w:rsidRPr="009F1708">
        <w:rPr>
          <w:rFonts w:ascii="Book Antiqua" w:eastAsia="Book Antiqua" w:hAnsi="Book Antiqua" w:cs="Book Antiqua"/>
          <w:color w:val="000000"/>
        </w:rPr>
        <w:t xml:space="preserve">. Furthermore, it has been reported that COVID-19 does not progress to severe illness in patients with atopic </w:t>
      </w:r>
      <w:proofErr w:type="gramStart"/>
      <w:r w:rsidRPr="009F1708">
        <w:rPr>
          <w:rFonts w:ascii="Book Antiqua" w:eastAsia="Book Antiqua" w:hAnsi="Book Antiqua" w:cs="Book Antiqua"/>
          <w:color w:val="000000"/>
        </w:rPr>
        <w:t>asthma</w:t>
      </w:r>
      <w:r w:rsidR="008A773F" w:rsidRPr="009F1708">
        <w:rPr>
          <w:rFonts w:ascii="Book Antiqua" w:eastAsia="Book Antiqua" w:hAnsi="Book Antiqua" w:cs="Book Antiqua"/>
          <w:color w:val="000000"/>
          <w:vertAlign w:val="superscript"/>
        </w:rPr>
        <w:t>[</w:t>
      </w:r>
      <w:proofErr w:type="gramEnd"/>
      <w:r w:rsidR="008A773F" w:rsidRPr="009F1708">
        <w:rPr>
          <w:rFonts w:ascii="Book Antiqua" w:eastAsia="Book Antiqua" w:hAnsi="Book Antiqua" w:cs="Book Antiqua"/>
          <w:color w:val="000000"/>
          <w:vertAlign w:val="superscript"/>
        </w:rPr>
        <w:t>29]</w:t>
      </w:r>
      <w:r w:rsidRPr="009F1708">
        <w:rPr>
          <w:rFonts w:ascii="Book Antiqua" w:eastAsia="Book Antiqua" w:hAnsi="Book Antiqua" w:cs="Book Antiqua"/>
          <w:color w:val="000000"/>
        </w:rPr>
        <w:t xml:space="preserve">. According to another study, overall hospital admission rates during the COVID-19 pandemic have dramatically decreased, but specific information about patients with atopic asthma was not shared in that </w:t>
      </w:r>
      <w:proofErr w:type="gramStart"/>
      <w:r w:rsidRPr="009F1708">
        <w:rPr>
          <w:rFonts w:ascii="Book Antiqua" w:eastAsia="Book Antiqua" w:hAnsi="Book Antiqua" w:cs="Book Antiqua"/>
          <w:color w:val="000000"/>
        </w:rPr>
        <w:t>study</w:t>
      </w:r>
      <w:r w:rsidR="008A773F" w:rsidRPr="009F1708">
        <w:rPr>
          <w:rFonts w:ascii="Book Antiqua" w:eastAsia="Book Antiqua" w:hAnsi="Book Antiqua" w:cs="Book Antiqua"/>
          <w:color w:val="000000"/>
          <w:vertAlign w:val="superscript"/>
        </w:rPr>
        <w:t>[</w:t>
      </w:r>
      <w:proofErr w:type="gramEnd"/>
      <w:r w:rsidR="008A773F" w:rsidRPr="009F1708">
        <w:rPr>
          <w:rFonts w:ascii="Book Antiqua" w:eastAsia="Book Antiqua" w:hAnsi="Book Antiqua" w:cs="Book Antiqua"/>
          <w:color w:val="000000"/>
          <w:vertAlign w:val="superscript"/>
        </w:rPr>
        <w:t>29]</w:t>
      </w:r>
      <w:r w:rsidRPr="009F1708">
        <w:rPr>
          <w:rFonts w:ascii="Book Antiqua" w:eastAsia="Book Antiqua" w:hAnsi="Book Antiqua" w:cs="Book Antiqua"/>
          <w:color w:val="000000"/>
        </w:rPr>
        <w:t xml:space="preserve">. </w:t>
      </w:r>
      <w:r w:rsidR="0041182E" w:rsidRPr="009F1708">
        <w:rPr>
          <w:rFonts w:ascii="Book Antiqua" w:eastAsia="Book Antiqua" w:hAnsi="Book Antiqua" w:cs="Book Antiqua"/>
          <w:color w:val="000000"/>
        </w:rPr>
        <w:t>Another study</w:t>
      </w:r>
      <w:r w:rsidRPr="009F1708">
        <w:rPr>
          <w:rFonts w:ascii="Book Antiqua" w:eastAsia="Book Antiqua" w:hAnsi="Book Antiqua" w:cs="Book Antiqua"/>
          <w:color w:val="000000"/>
        </w:rPr>
        <w:t xml:space="preserve"> reported that the rate of emergency department visits due to asthma decreased by 80% in 2020 compared to 2019 and 2018</w:t>
      </w:r>
      <w:r w:rsidR="00EC7227" w:rsidRPr="009F1708">
        <w:rPr>
          <w:rFonts w:ascii="Book Antiqua" w:eastAsia="Book Antiqua" w:hAnsi="Book Antiqua" w:cs="Book Antiqua"/>
          <w:color w:val="000000"/>
        </w:rPr>
        <w:t>. Still, no</w:t>
      </w:r>
      <w:r w:rsidRPr="009F1708">
        <w:rPr>
          <w:rFonts w:ascii="Book Antiqua" w:eastAsia="Book Antiqua" w:hAnsi="Book Antiqua" w:cs="Book Antiqua"/>
          <w:color w:val="000000"/>
        </w:rPr>
        <w:t xml:space="preserve"> </w:t>
      </w:r>
      <w:r w:rsidR="0041182E" w:rsidRPr="009F1708">
        <w:rPr>
          <w:rFonts w:ascii="Book Antiqua" w:eastAsia="Book Antiqua" w:hAnsi="Book Antiqua" w:cs="Book Antiqua"/>
          <w:color w:val="000000"/>
        </w:rPr>
        <w:t>patient atopic status data</w:t>
      </w:r>
      <w:r w:rsidRPr="009F1708">
        <w:rPr>
          <w:rFonts w:ascii="Book Antiqua" w:eastAsia="Book Antiqua" w:hAnsi="Book Antiqua" w:cs="Book Antiqua"/>
          <w:color w:val="000000"/>
        </w:rPr>
        <w:t xml:space="preserve"> was </w:t>
      </w:r>
      <w:proofErr w:type="gramStart"/>
      <w:r w:rsidRPr="009F1708">
        <w:rPr>
          <w:rFonts w:ascii="Book Antiqua" w:eastAsia="Book Antiqua" w:hAnsi="Book Antiqua" w:cs="Book Antiqua"/>
          <w:color w:val="000000"/>
        </w:rPr>
        <w:t>provided</w:t>
      </w:r>
      <w:r w:rsidR="008A773F" w:rsidRPr="009F1708">
        <w:rPr>
          <w:rFonts w:ascii="Book Antiqua" w:eastAsia="Book Antiqua" w:hAnsi="Book Antiqua" w:cs="Book Antiqua"/>
          <w:color w:val="000000"/>
          <w:vertAlign w:val="superscript"/>
        </w:rPr>
        <w:t>[</w:t>
      </w:r>
      <w:proofErr w:type="gramEnd"/>
      <w:r w:rsidR="008A773F" w:rsidRPr="009F1708">
        <w:rPr>
          <w:rFonts w:ascii="Book Antiqua" w:eastAsia="Book Antiqua" w:hAnsi="Book Antiqua" w:cs="Book Antiqua"/>
          <w:color w:val="000000"/>
          <w:vertAlign w:val="superscript"/>
        </w:rPr>
        <w:t>17]</w:t>
      </w:r>
      <w:r w:rsidRPr="009F1708">
        <w:rPr>
          <w:rFonts w:ascii="Book Antiqua" w:eastAsia="Book Antiqua" w:hAnsi="Book Antiqua" w:cs="Book Antiqua"/>
          <w:color w:val="000000"/>
        </w:rPr>
        <w:t>.</w:t>
      </w:r>
    </w:p>
    <w:p w14:paraId="69362D89" w14:textId="7AE6AD40" w:rsidR="00A77B3E" w:rsidRPr="009F1708" w:rsidRDefault="006E3D53" w:rsidP="009F1708">
      <w:pPr>
        <w:adjustRightInd w:val="0"/>
        <w:snapToGrid w:val="0"/>
        <w:spacing w:line="360" w:lineRule="auto"/>
        <w:ind w:firstLineChars="200" w:firstLine="480"/>
        <w:jc w:val="both"/>
        <w:rPr>
          <w:rFonts w:ascii="Book Antiqua" w:hAnsi="Book Antiqua"/>
        </w:rPr>
      </w:pPr>
      <w:r w:rsidRPr="009F1708">
        <w:rPr>
          <w:rFonts w:ascii="Book Antiqua" w:eastAsia="Book Antiqua" w:hAnsi="Book Antiqua" w:cs="Book Antiqua"/>
          <w:color w:val="000000"/>
        </w:rPr>
        <w:t>When examining the biochemical and hematological parameters during the period of COVID-19 in patients with</w:t>
      </w:r>
      <w:r w:rsidR="007A5626" w:rsidRPr="009F1708">
        <w:rPr>
          <w:rFonts w:ascii="Book Antiqua" w:eastAsia="Book Antiqua" w:hAnsi="Book Antiqua" w:cs="Book Antiqua"/>
          <w:color w:val="000000"/>
        </w:rPr>
        <w:t xml:space="preserve"> atopy</w:t>
      </w:r>
      <w:r w:rsidR="00EC7227" w:rsidRPr="009F1708">
        <w:rPr>
          <w:rFonts w:ascii="Book Antiqua" w:eastAsia="Book Antiqua" w:hAnsi="Book Antiqua" w:cs="Book Antiqua"/>
          <w:color w:val="000000"/>
        </w:rPr>
        <w:t xml:space="preserve"> </w:t>
      </w:r>
      <w:r w:rsidRPr="009F1708">
        <w:rPr>
          <w:rFonts w:ascii="Book Antiqua" w:eastAsia="Book Antiqua" w:hAnsi="Book Antiqua" w:cs="Book Antiqua"/>
          <w:color w:val="000000"/>
        </w:rPr>
        <w:t>and</w:t>
      </w:r>
      <w:r w:rsidR="00EC7227" w:rsidRPr="009F1708">
        <w:rPr>
          <w:rFonts w:ascii="Book Antiqua" w:eastAsia="Book Antiqua" w:hAnsi="Book Antiqua" w:cs="Book Antiqua"/>
          <w:color w:val="000000"/>
        </w:rPr>
        <w:t xml:space="preserve"> </w:t>
      </w:r>
      <w:r w:rsidR="0041182E" w:rsidRPr="009F1708">
        <w:rPr>
          <w:rFonts w:ascii="Book Antiqua" w:eastAsia="Book Antiqua" w:hAnsi="Book Antiqua" w:cs="Book Antiqua"/>
          <w:color w:val="000000"/>
        </w:rPr>
        <w:t xml:space="preserve">the </w:t>
      </w:r>
      <w:r w:rsidR="002977AF" w:rsidRPr="009F1708">
        <w:rPr>
          <w:rFonts w:ascii="Book Antiqua" w:eastAsia="Book Antiqua" w:hAnsi="Book Antiqua" w:cs="Book Antiqua"/>
          <w:color w:val="000000"/>
        </w:rPr>
        <w:t xml:space="preserve">other (nonatopic) </w:t>
      </w:r>
      <w:r w:rsidR="007A5626" w:rsidRPr="009F1708">
        <w:rPr>
          <w:rFonts w:ascii="Book Antiqua" w:eastAsia="Book Antiqua" w:hAnsi="Book Antiqua" w:cs="Book Antiqua"/>
          <w:color w:val="000000"/>
        </w:rPr>
        <w:t>group</w:t>
      </w:r>
      <w:r w:rsidRPr="009F1708">
        <w:rPr>
          <w:rFonts w:ascii="Book Antiqua" w:eastAsia="Book Antiqua" w:hAnsi="Book Antiqua" w:cs="Book Antiqua"/>
          <w:color w:val="000000"/>
        </w:rPr>
        <w:t xml:space="preserve">, it was found that patients </w:t>
      </w:r>
      <w:r w:rsidR="00CD7BC4" w:rsidRPr="009F1708">
        <w:rPr>
          <w:rFonts w:ascii="Book Antiqua" w:eastAsia="Book Antiqua" w:hAnsi="Book Antiqua" w:cs="Book Antiqua"/>
          <w:color w:val="000000"/>
        </w:rPr>
        <w:t xml:space="preserve">with </w:t>
      </w:r>
      <w:r w:rsidRPr="009F1708">
        <w:rPr>
          <w:rFonts w:ascii="Book Antiqua" w:eastAsia="Book Antiqua" w:hAnsi="Book Antiqua" w:cs="Book Antiqua"/>
          <w:color w:val="000000"/>
        </w:rPr>
        <w:t xml:space="preserve">atopy had </w:t>
      </w:r>
      <w:r w:rsidR="00CD7BC4" w:rsidRPr="009F1708">
        <w:rPr>
          <w:rFonts w:ascii="Book Antiqua" w:eastAsia="Book Antiqua" w:hAnsi="Book Antiqua" w:cs="Book Antiqua"/>
          <w:color w:val="000000"/>
        </w:rPr>
        <w:t>10</w:t>
      </w:r>
      <w:r w:rsidRPr="009F1708">
        <w:rPr>
          <w:rFonts w:ascii="Book Antiqua" w:eastAsia="Book Antiqua" w:hAnsi="Book Antiqua" w:cs="Book Antiqua"/>
          <w:color w:val="000000"/>
        </w:rPr>
        <w:t xml:space="preserve">% </w:t>
      </w:r>
      <w:r w:rsidR="00CD7BC4" w:rsidRPr="009F1708">
        <w:rPr>
          <w:rFonts w:ascii="Book Antiqua" w:eastAsia="Book Antiqua" w:hAnsi="Book Antiqua" w:cs="Book Antiqua"/>
          <w:color w:val="000000"/>
        </w:rPr>
        <w:t xml:space="preserve">less </w:t>
      </w:r>
      <w:r w:rsidRPr="009F1708">
        <w:rPr>
          <w:rFonts w:ascii="Book Antiqua" w:eastAsia="Book Antiqua" w:hAnsi="Book Antiqua" w:cs="Book Antiqua"/>
          <w:color w:val="000000"/>
        </w:rPr>
        <w:t xml:space="preserve">leukocytosis compared to </w:t>
      </w:r>
      <w:r w:rsidR="0069502E" w:rsidRPr="009F1708">
        <w:rPr>
          <w:rFonts w:ascii="Book Antiqua" w:eastAsia="Book Antiqua" w:hAnsi="Book Antiqua" w:cs="Book Antiqua"/>
          <w:color w:val="000000"/>
        </w:rPr>
        <w:t xml:space="preserve">the </w:t>
      </w:r>
      <w:r w:rsidR="002977AF" w:rsidRPr="009F1708">
        <w:rPr>
          <w:rFonts w:ascii="Book Antiqua" w:eastAsia="Book Antiqua" w:hAnsi="Book Antiqua" w:cs="Book Antiqua"/>
          <w:color w:val="000000"/>
        </w:rPr>
        <w:t>other</w:t>
      </w:r>
      <w:r w:rsidR="00CD7BC4" w:rsidRPr="009F1708">
        <w:rPr>
          <w:rFonts w:ascii="Book Antiqua" w:eastAsia="Book Antiqua" w:hAnsi="Book Antiqua" w:cs="Book Antiqua"/>
          <w:color w:val="000000"/>
        </w:rPr>
        <w:t xml:space="preserve"> group</w:t>
      </w:r>
      <w:r w:rsidRPr="009F1708">
        <w:rPr>
          <w:rFonts w:ascii="Book Antiqua" w:eastAsia="Book Antiqua" w:hAnsi="Book Antiqua" w:cs="Book Antiqua"/>
          <w:color w:val="000000"/>
        </w:rPr>
        <w:t>; however, this difference was not statistically significant (</w:t>
      </w:r>
      <w:r w:rsidR="00BD4074" w:rsidRPr="009F1708">
        <w:rPr>
          <w:rFonts w:ascii="Book Antiqua" w:eastAsia="Book Antiqua" w:hAnsi="Book Antiqua" w:cs="Book Antiqua"/>
          <w:i/>
          <w:iCs/>
          <w:color w:val="000000"/>
        </w:rPr>
        <w:t>P</w:t>
      </w:r>
      <w:r w:rsidR="00BD4074" w:rsidRPr="009F1708">
        <w:rPr>
          <w:rFonts w:ascii="Book Antiqua" w:eastAsia="Book Antiqua" w:hAnsi="Book Antiqua" w:cs="Book Antiqua"/>
          <w:color w:val="000000"/>
        </w:rPr>
        <w:t xml:space="preserve"> = </w:t>
      </w:r>
      <w:r w:rsidR="00CD7BC4" w:rsidRPr="009F1708">
        <w:rPr>
          <w:rFonts w:ascii="Book Antiqua" w:eastAsia="Book Antiqua" w:hAnsi="Book Antiqua" w:cs="Book Antiqua"/>
          <w:color w:val="000000"/>
        </w:rPr>
        <w:t>0</w:t>
      </w:r>
      <w:r w:rsidR="00BD4074" w:rsidRPr="009F1708">
        <w:rPr>
          <w:rFonts w:ascii="Book Antiqua" w:eastAsia="Book Antiqua" w:hAnsi="Book Antiqua" w:cs="Book Antiqua"/>
          <w:color w:val="000000"/>
        </w:rPr>
        <w:t>.</w:t>
      </w:r>
      <w:r w:rsidR="00CD7BC4" w:rsidRPr="009F1708">
        <w:rPr>
          <w:rFonts w:ascii="Book Antiqua" w:eastAsia="Book Antiqua" w:hAnsi="Book Antiqua" w:cs="Book Antiqua"/>
          <w:color w:val="000000"/>
        </w:rPr>
        <w:t>193</w:t>
      </w:r>
      <w:r w:rsidRPr="009F1708">
        <w:rPr>
          <w:rFonts w:ascii="Book Antiqua" w:eastAsia="Book Antiqua" w:hAnsi="Book Antiqua" w:cs="Book Antiqua"/>
          <w:color w:val="000000"/>
        </w:rPr>
        <w:t xml:space="preserve">). In patients with atopy, a </w:t>
      </w:r>
      <w:r w:rsidR="00070E1D" w:rsidRPr="009F1708">
        <w:rPr>
          <w:rFonts w:ascii="Book Antiqua" w:eastAsia="Book Antiqua" w:hAnsi="Book Antiqua" w:cs="Book Antiqua"/>
          <w:color w:val="000000"/>
        </w:rPr>
        <w:t>1</w:t>
      </w:r>
      <w:r w:rsidR="00A914AE" w:rsidRPr="009F1708">
        <w:rPr>
          <w:rFonts w:ascii="Book Antiqua" w:eastAsia="Book Antiqua" w:hAnsi="Book Antiqua" w:cs="Book Antiqua"/>
          <w:color w:val="000000"/>
        </w:rPr>
        <w:t>2</w:t>
      </w:r>
      <w:r w:rsidRPr="009F1708">
        <w:rPr>
          <w:rFonts w:ascii="Book Antiqua" w:eastAsia="Book Antiqua" w:hAnsi="Book Antiqua" w:cs="Book Antiqua"/>
          <w:color w:val="000000"/>
        </w:rPr>
        <w:t xml:space="preserve">% higher rate of leukopenia was observed compared to </w:t>
      </w:r>
      <w:r w:rsidR="0041182E" w:rsidRPr="009F1708">
        <w:rPr>
          <w:rFonts w:ascii="Book Antiqua" w:eastAsia="Book Antiqua" w:hAnsi="Book Antiqua" w:cs="Book Antiqua"/>
          <w:color w:val="000000"/>
        </w:rPr>
        <w:t xml:space="preserve">the </w:t>
      </w:r>
      <w:r w:rsidR="002977AF" w:rsidRPr="009F1708">
        <w:rPr>
          <w:rFonts w:ascii="Book Antiqua" w:eastAsia="Book Antiqua" w:hAnsi="Book Antiqua" w:cs="Book Antiqua"/>
          <w:color w:val="000000"/>
        </w:rPr>
        <w:t>other</w:t>
      </w:r>
      <w:r w:rsidR="0041182E" w:rsidRPr="009F1708">
        <w:rPr>
          <w:rFonts w:ascii="Book Antiqua" w:eastAsia="Book Antiqua" w:hAnsi="Book Antiqua" w:cs="Book Antiqua"/>
          <w:color w:val="000000"/>
        </w:rPr>
        <w:t xml:space="preserve"> group; however, we believe </w:t>
      </w:r>
      <w:r w:rsidRPr="009F1708">
        <w:rPr>
          <w:rFonts w:ascii="Book Antiqua" w:eastAsia="Book Antiqua" w:hAnsi="Book Antiqua" w:cs="Book Antiqua"/>
          <w:color w:val="000000"/>
        </w:rPr>
        <w:t>this difference is not significant (</w:t>
      </w:r>
      <w:r w:rsidR="006D1235" w:rsidRPr="009F1708">
        <w:rPr>
          <w:rFonts w:ascii="Book Antiqua" w:eastAsia="Book Antiqua" w:hAnsi="Book Antiqua" w:cs="Book Antiqua"/>
          <w:i/>
          <w:iCs/>
          <w:color w:val="000000"/>
        </w:rPr>
        <w:t>P</w:t>
      </w:r>
      <w:r w:rsidR="006D1235" w:rsidRPr="009F1708">
        <w:rPr>
          <w:rFonts w:ascii="Book Antiqua" w:eastAsia="Book Antiqua" w:hAnsi="Book Antiqua" w:cs="Book Antiqua"/>
          <w:color w:val="000000"/>
        </w:rPr>
        <w:t xml:space="preserve"> = </w:t>
      </w:r>
      <w:r w:rsidR="00CD7BC4" w:rsidRPr="009F1708">
        <w:rPr>
          <w:rFonts w:ascii="Book Antiqua" w:eastAsia="Book Antiqua" w:hAnsi="Book Antiqua" w:cs="Book Antiqua"/>
          <w:color w:val="000000"/>
        </w:rPr>
        <w:t>0</w:t>
      </w:r>
      <w:r w:rsidR="006D1235" w:rsidRPr="009F1708">
        <w:rPr>
          <w:rFonts w:ascii="Book Antiqua" w:eastAsia="Book Antiqua" w:hAnsi="Book Antiqua" w:cs="Book Antiqua"/>
          <w:color w:val="000000"/>
        </w:rPr>
        <w:t>.</w:t>
      </w:r>
      <w:r w:rsidR="00CD7BC4" w:rsidRPr="009F1708">
        <w:rPr>
          <w:rFonts w:ascii="Book Antiqua" w:eastAsia="Book Antiqua" w:hAnsi="Book Antiqua" w:cs="Book Antiqua"/>
          <w:color w:val="000000"/>
        </w:rPr>
        <w:t>541</w:t>
      </w:r>
      <w:r w:rsidRPr="009F1708">
        <w:rPr>
          <w:rFonts w:ascii="Book Antiqua" w:eastAsia="Book Antiqua" w:hAnsi="Book Antiqua" w:cs="Book Antiqua"/>
          <w:color w:val="000000"/>
        </w:rPr>
        <w:t>). In</w:t>
      </w:r>
      <w:r w:rsidR="00CD7BC4" w:rsidRPr="009F1708">
        <w:rPr>
          <w:rFonts w:ascii="Book Antiqua" w:eastAsia="Book Antiqua" w:hAnsi="Book Antiqua" w:cs="Book Antiqua"/>
          <w:color w:val="000000"/>
        </w:rPr>
        <w:t xml:space="preserve"> </w:t>
      </w:r>
      <w:r w:rsidRPr="009F1708">
        <w:rPr>
          <w:rFonts w:ascii="Book Antiqua" w:eastAsia="Book Antiqua" w:hAnsi="Book Antiqua" w:cs="Book Antiqua"/>
          <w:color w:val="000000"/>
        </w:rPr>
        <w:t xml:space="preserve">atopic children, </w:t>
      </w:r>
      <w:r w:rsidR="00CD7BC4" w:rsidRPr="009F1708">
        <w:rPr>
          <w:rFonts w:ascii="Book Antiqua" w:eastAsia="Book Antiqua" w:hAnsi="Book Antiqua" w:cs="Book Antiqua"/>
          <w:color w:val="000000"/>
        </w:rPr>
        <w:t xml:space="preserve">elevated CRP values </w:t>
      </w:r>
      <w:r w:rsidR="00EC7227" w:rsidRPr="009F1708">
        <w:rPr>
          <w:rFonts w:ascii="Book Antiqua" w:eastAsia="Book Antiqua" w:hAnsi="Book Antiqua" w:cs="Book Antiqua"/>
          <w:color w:val="000000"/>
        </w:rPr>
        <w:t xml:space="preserve">were </w:t>
      </w:r>
      <w:r w:rsidRPr="009F1708">
        <w:rPr>
          <w:rFonts w:ascii="Book Antiqua" w:eastAsia="Book Antiqua" w:hAnsi="Book Antiqua" w:cs="Book Antiqua"/>
          <w:color w:val="000000"/>
        </w:rPr>
        <w:t xml:space="preserve">found </w:t>
      </w:r>
      <w:r w:rsidR="0041182E" w:rsidRPr="009F1708">
        <w:rPr>
          <w:rFonts w:ascii="Book Antiqua" w:eastAsia="Book Antiqua" w:hAnsi="Book Antiqua" w:cs="Book Antiqua"/>
          <w:color w:val="000000"/>
        </w:rPr>
        <w:t xml:space="preserve">to be </w:t>
      </w:r>
      <w:r w:rsidR="00CD7BC4" w:rsidRPr="009F1708">
        <w:rPr>
          <w:rFonts w:ascii="Book Antiqua" w:eastAsia="Book Antiqua" w:hAnsi="Book Antiqua" w:cs="Book Antiqua"/>
          <w:color w:val="000000"/>
        </w:rPr>
        <w:t xml:space="preserve">25% less </w:t>
      </w:r>
      <w:r w:rsidRPr="009F1708">
        <w:rPr>
          <w:rFonts w:ascii="Book Antiqua" w:eastAsia="Book Antiqua" w:hAnsi="Book Antiqua" w:cs="Book Antiqua"/>
          <w:color w:val="000000"/>
        </w:rPr>
        <w:t xml:space="preserve">compared </w:t>
      </w:r>
      <w:r w:rsidR="0041182E" w:rsidRPr="009F1708">
        <w:rPr>
          <w:rFonts w:ascii="Book Antiqua" w:eastAsia="Book Antiqua" w:hAnsi="Book Antiqua" w:cs="Book Antiqua"/>
          <w:color w:val="000000"/>
        </w:rPr>
        <w:t xml:space="preserve">to the </w:t>
      </w:r>
      <w:r w:rsidR="002977AF" w:rsidRPr="009F1708">
        <w:rPr>
          <w:rFonts w:ascii="Book Antiqua" w:eastAsia="Book Antiqua" w:hAnsi="Book Antiqua" w:cs="Book Antiqua"/>
          <w:color w:val="000000"/>
        </w:rPr>
        <w:t>other</w:t>
      </w:r>
      <w:r w:rsidR="0041182E" w:rsidRPr="009F1708">
        <w:rPr>
          <w:rFonts w:ascii="Book Antiqua" w:eastAsia="Book Antiqua" w:hAnsi="Book Antiqua" w:cs="Book Antiqua"/>
          <w:color w:val="000000"/>
        </w:rPr>
        <w:t xml:space="preserve"> </w:t>
      </w:r>
      <w:r w:rsidR="00CD7BC4" w:rsidRPr="009F1708">
        <w:rPr>
          <w:rFonts w:ascii="Book Antiqua" w:eastAsia="Book Antiqua" w:hAnsi="Book Antiqua" w:cs="Book Antiqua"/>
          <w:color w:val="000000"/>
        </w:rPr>
        <w:t>group</w:t>
      </w:r>
      <w:r w:rsidRPr="009F1708">
        <w:rPr>
          <w:rFonts w:ascii="Book Antiqua" w:eastAsia="Book Antiqua" w:hAnsi="Book Antiqua" w:cs="Book Antiqua"/>
          <w:color w:val="000000"/>
        </w:rPr>
        <w:t>, and this difference was</w:t>
      </w:r>
      <w:r w:rsidR="00CD7BC4" w:rsidRPr="009F1708">
        <w:rPr>
          <w:rFonts w:ascii="Book Antiqua" w:eastAsia="Book Antiqua" w:hAnsi="Book Antiqua" w:cs="Book Antiqua"/>
          <w:color w:val="000000"/>
        </w:rPr>
        <w:t xml:space="preserve"> not</w:t>
      </w:r>
      <w:r w:rsidRPr="009F1708">
        <w:rPr>
          <w:rFonts w:ascii="Book Antiqua" w:eastAsia="Book Antiqua" w:hAnsi="Book Antiqua" w:cs="Book Antiqua"/>
          <w:color w:val="000000"/>
        </w:rPr>
        <w:t xml:space="preserve"> statistically significant (</w:t>
      </w:r>
      <w:r w:rsidR="006D1235" w:rsidRPr="009F1708">
        <w:rPr>
          <w:rFonts w:ascii="Book Antiqua" w:eastAsia="Book Antiqua" w:hAnsi="Book Antiqua" w:cs="Book Antiqua"/>
          <w:i/>
          <w:iCs/>
          <w:color w:val="000000"/>
        </w:rPr>
        <w:t>P</w:t>
      </w:r>
      <w:r w:rsidR="006D1235" w:rsidRPr="009F1708">
        <w:rPr>
          <w:rFonts w:ascii="Book Antiqua" w:eastAsia="Book Antiqua" w:hAnsi="Book Antiqua" w:cs="Book Antiqua"/>
          <w:color w:val="000000"/>
        </w:rPr>
        <w:t xml:space="preserve"> = </w:t>
      </w:r>
      <w:r w:rsidR="00CD7BC4" w:rsidRPr="009F1708">
        <w:rPr>
          <w:rFonts w:ascii="Book Antiqua" w:eastAsia="Book Antiqua" w:hAnsi="Book Antiqua" w:cs="Book Antiqua"/>
          <w:color w:val="000000"/>
        </w:rPr>
        <w:t>0</w:t>
      </w:r>
      <w:r w:rsidR="006D1235" w:rsidRPr="009F1708">
        <w:rPr>
          <w:rFonts w:ascii="Book Antiqua" w:eastAsia="Book Antiqua" w:hAnsi="Book Antiqua" w:cs="Book Antiqua"/>
          <w:color w:val="000000"/>
        </w:rPr>
        <w:t>.</w:t>
      </w:r>
      <w:r w:rsidR="00CD7BC4" w:rsidRPr="009F1708">
        <w:rPr>
          <w:rFonts w:ascii="Book Antiqua" w:eastAsia="Book Antiqua" w:hAnsi="Book Antiqua" w:cs="Book Antiqua"/>
          <w:color w:val="000000"/>
        </w:rPr>
        <w:t>090</w:t>
      </w:r>
      <w:r w:rsidRPr="009F1708">
        <w:rPr>
          <w:rFonts w:ascii="Book Antiqua" w:eastAsia="Book Antiqua" w:hAnsi="Book Antiqua" w:cs="Book Antiqua"/>
          <w:color w:val="000000"/>
        </w:rPr>
        <w:t xml:space="preserve">). While lymphopenia, leukopenia, and elevated CRP values are known to be present in children with COVID-19, </w:t>
      </w:r>
      <w:r w:rsidR="00AB026F" w:rsidRPr="009F1708">
        <w:rPr>
          <w:rFonts w:ascii="Book Antiqua" w:eastAsia="Book Antiqua" w:hAnsi="Book Antiqua" w:cs="Book Antiqua"/>
          <w:color w:val="000000"/>
        </w:rPr>
        <w:t xml:space="preserve">studies emphasize </w:t>
      </w:r>
      <w:r w:rsidRPr="009F1708">
        <w:rPr>
          <w:rFonts w:ascii="Book Antiqua" w:eastAsia="Book Antiqua" w:hAnsi="Book Antiqua" w:cs="Book Antiqua"/>
          <w:color w:val="000000"/>
        </w:rPr>
        <w:t>that these laboratory values are not specific to COVID-19</w:t>
      </w:r>
      <w:r w:rsidR="008A773F" w:rsidRPr="009F1708">
        <w:rPr>
          <w:rFonts w:ascii="Book Antiqua" w:eastAsia="Book Antiqua" w:hAnsi="Book Antiqua" w:cs="Book Antiqua"/>
          <w:color w:val="000000"/>
          <w:vertAlign w:val="superscript"/>
        </w:rPr>
        <w:t>[19]</w:t>
      </w:r>
      <w:r w:rsidRPr="009F1708">
        <w:rPr>
          <w:rFonts w:ascii="Book Antiqua" w:eastAsia="Book Antiqua" w:hAnsi="Book Antiqua" w:cs="Book Antiqua"/>
          <w:color w:val="000000"/>
        </w:rPr>
        <w:t>.</w:t>
      </w:r>
    </w:p>
    <w:p w14:paraId="1F938414" w14:textId="77777777" w:rsidR="008A773F" w:rsidRPr="009F1708" w:rsidRDefault="008A773F" w:rsidP="009F1708">
      <w:pPr>
        <w:adjustRightInd w:val="0"/>
        <w:snapToGrid w:val="0"/>
        <w:spacing w:line="360" w:lineRule="auto"/>
        <w:jc w:val="both"/>
        <w:rPr>
          <w:rFonts w:ascii="Book Antiqua" w:eastAsia="Book Antiqua" w:hAnsi="Book Antiqua" w:cs="Book Antiqua"/>
          <w:i/>
          <w:iCs/>
          <w:color w:val="000000"/>
        </w:rPr>
      </w:pPr>
    </w:p>
    <w:p w14:paraId="04D314A7" w14:textId="30CC1021" w:rsidR="008A773F" w:rsidRPr="009F1708" w:rsidRDefault="006E3D53" w:rsidP="009F1708">
      <w:pPr>
        <w:adjustRightInd w:val="0"/>
        <w:snapToGrid w:val="0"/>
        <w:spacing w:line="360" w:lineRule="auto"/>
        <w:jc w:val="both"/>
        <w:rPr>
          <w:rFonts w:ascii="Book Antiqua" w:eastAsia="Book Antiqua" w:hAnsi="Book Antiqua" w:cs="Book Antiqua"/>
          <w:b/>
          <w:bCs/>
          <w:i/>
          <w:iCs/>
          <w:color w:val="000000"/>
        </w:rPr>
      </w:pPr>
      <w:r w:rsidRPr="009F1708">
        <w:rPr>
          <w:rFonts w:ascii="Book Antiqua" w:eastAsia="Book Antiqua" w:hAnsi="Book Antiqua" w:cs="Book Antiqua"/>
          <w:b/>
          <w:bCs/>
          <w:i/>
          <w:iCs/>
          <w:color w:val="000000"/>
        </w:rPr>
        <w:t>Hospitalized vs. non-hospitalized patients</w:t>
      </w:r>
    </w:p>
    <w:p w14:paraId="684C2459" w14:textId="580D5256" w:rsidR="00AF47C7" w:rsidRPr="009F1708" w:rsidRDefault="006E3D53" w:rsidP="009F1708">
      <w:pPr>
        <w:adjustRightInd w:val="0"/>
        <w:snapToGrid w:val="0"/>
        <w:spacing w:line="360" w:lineRule="auto"/>
        <w:jc w:val="both"/>
        <w:rPr>
          <w:rFonts w:ascii="Book Antiqua" w:eastAsia="Book Antiqua" w:hAnsi="Book Antiqua" w:cs="Book Antiqua"/>
          <w:color w:val="000000"/>
        </w:rPr>
      </w:pPr>
      <w:r w:rsidRPr="009F1708">
        <w:rPr>
          <w:rFonts w:ascii="Book Antiqua" w:eastAsia="Book Antiqua" w:hAnsi="Book Antiqua" w:cs="Book Antiqua"/>
          <w:color w:val="000000"/>
        </w:rPr>
        <w:lastRenderedPageBreak/>
        <w:t xml:space="preserve">When examining the symptoms of our patients who required hospitalization and experienced severe COVID-19, the most common complaints were fever and </w:t>
      </w:r>
      <w:r w:rsidR="00563DDC" w:rsidRPr="009F1708">
        <w:rPr>
          <w:rFonts w:ascii="Book Antiqua" w:eastAsia="Book Antiqua" w:hAnsi="Book Antiqua" w:cs="Book Antiqua"/>
          <w:color w:val="000000"/>
        </w:rPr>
        <w:t>fatigue</w:t>
      </w:r>
      <w:r w:rsidRPr="009F1708">
        <w:rPr>
          <w:rFonts w:ascii="Book Antiqua" w:eastAsia="Book Antiqua" w:hAnsi="Book Antiqua" w:cs="Book Antiqua"/>
          <w:color w:val="000000"/>
        </w:rPr>
        <w:t xml:space="preserve">, with a prevalence of </w:t>
      </w:r>
      <w:r w:rsidR="00563DDC" w:rsidRPr="009F1708">
        <w:rPr>
          <w:rFonts w:ascii="Book Antiqua" w:eastAsia="Book Antiqua" w:hAnsi="Book Antiqua" w:cs="Book Antiqua"/>
          <w:color w:val="000000"/>
        </w:rPr>
        <w:t>57</w:t>
      </w:r>
      <w:r w:rsidRPr="009F1708">
        <w:rPr>
          <w:rFonts w:ascii="Book Antiqua" w:eastAsia="Book Antiqua" w:hAnsi="Book Antiqua" w:cs="Book Antiqua"/>
          <w:color w:val="000000"/>
        </w:rPr>
        <w:t>%</w:t>
      </w:r>
      <w:r w:rsidR="00563DDC" w:rsidRPr="009F1708">
        <w:rPr>
          <w:rFonts w:ascii="Book Antiqua" w:eastAsia="Book Antiqua" w:hAnsi="Book Antiqua" w:cs="Book Antiqua"/>
          <w:color w:val="000000"/>
        </w:rPr>
        <w:t xml:space="preserve"> and 40.6%; respectively</w:t>
      </w:r>
      <w:r w:rsidRPr="009F1708">
        <w:rPr>
          <w:rFonts w:ascii="Book Antiqua" w:eastAsia="Book Antiqua" w:hAnsi="Book Antiqua" w:cs="Book Antiqua"/>
          <w:color w:val="000000"/>
        </w:rPr>
        <w:t xml:space="preserve">. This was followed by </w:t>
      </w:r>
      <w:r w:rsidR="00563DDC" w:rsidRPr="009F1708">
        <w:rPr>
          <w:rFonts w:ascii="Book Antiqua" w:eastAsia="Book Antiqua" w:hAnsi="Book Antiqua" w:cs="Book Antiqua"/>
          <w:color w:val="000000"/>
        </w:rPr>
        <w:t>headache and cough</w:t>
      </w:r>
      <w:r w:rsidRPr="009F1708">
        <w:rPr>
          <w:rFonts w:ascii="Book Antiqua" w:eastAsia="Book Antiqua" w:hAnsi="Book Antiqua" w:cs="Book Antiqua"/>
          <w:color w:val="000000"/>
        </w:rPr>
        <w:t xml:space="preserve">, with a prevalence of </w:t>
      </w:r>
      <w:r w:rsidR="00563DDC" w:rsidRPr="009F1708">
        <w:rPr>
          <w:rFonts w:ascii="Book Antiqua" w:eastAsia="Book Antiqua" w:hAnsi="Book Antiqua" w:cs="Book Antiqua"/>
          <w:color w:val="000000"/>
        </w:rPr>
        <w:t>35</w:t>
      </w:r>
      <w:r w:rsidRPr="009F1708">
        <w:rPr>
          <w:rFonts w:ascii="Book Antiqua" w:eastAsia="Book Antiqua" w:hAnsi="Book Antiqua" w:cs="Book Antiqua"/>
          <w:color w:val="000000"/>
        </w:rPr>
        <w:t>%</w:t>
      </w:r>
      <w:r w:rsidR="00563DDC" w:rsidRPr="009F1708">
        <w:rPr>
          <w:rFonts w:ascii="Book Antiqua" w:eastAsia="Book Antiqua" w:hAnsi="Book Antiqua" w:cs="Book Antiqua"/>
          <w:color w:val="000000"/>
        </w:rPr>
        <w:t xml:space="preserve"> and 33.6%; respectively</w:t>
      </w:r>
      <w:r w:rsidRPr="009F1708">
        <w:rPr>
          <w:rFonts w:ascii="Book Antiqua" w:eastAsia="Book Antiqua" w:hAnsi="Book Antiqua" w:cs="Book Antiqua"/>
          <w:color w:val="000000"/>
        </w:rPr>
        <w:t xml:space="preserve">. </w:t>
      </w:r>
      <w:r w:rsidR="00AB026F" w:rsidRPr="009F1708">
        <w:rPr>
          <w:rFonts w:ascii="Book Antiqua" w:eastAsia="Book Antiqua" w:hAnsi="Book Antiqua" w:cs="Book Antiqua"/>
          <w:color w:val="000000"/>
        </w:rPr>
        <w:t xml:space="preserve">These data become more significant when comparing the group of </w:t>
      </w:r>
      <w:r w:rsidR="00EC7227" w:rsidRPr="009F1708">
        <w:rPr>
          <w:rFonts w:ascii="Book Antiqua" w:eastAsia="Book Antiqua" w:hAnsi="Book Antiqua" w:cs="Book Antiqua"/>
          <w:color w:val="000000"/>
        </w:rPr>
        <w:t>hospitalized patients</w:t>
      </w:r>
      <w:r w:rsidR="00AB026F" w:rsidRPr="009F1708">
        <w:rPr>
          <w:rFonts w:ascii="Book Antiqua" w:eastAsia="Book Antiqua" w:hAnsi="Book Antiqua" w:cs="Book Antiqua"/>
          <w:color w:val="000000"/>
        </w:rPr>
        <w:t xml:space="preserve"> with those who were not</w:t>
      </w:r>
      <w:r w:rsidRPr="009F1708">
        <w:rPr>
          <w:rFonts w:ascii="Book Antiqua" w:eastAsia="Book Antiqua" w:hAnsi="Book Antiqua" w:cs="Book Antiqua"/>
          <w:color w:val="000000"/>
        </w:rPr>
        <w:t>. It was found that hospitalized patients had 23% more cough symptoms, but it was not statistically significant (</w:t>
      </w:r>
      <w:r w:rsidR="00AF47C7" w:rsidRPr="009F1708">
        <w:rPr>
          <w:rFonts w:ascii="Book Antiqua" w:eastAsia="Book Antiqua" w:hAnsi="Book Antiqua" w:cs="Book Antiqua"/>
          <w:i/>
          <w:iCs/>
          <w:color w:val="000000"/>
        </w:rPr>
        <w:t>P</w:t>
      </w:r>
      <w:r w:rsidR="00AF47C7" w:rsidRPr="009F1708">
        <w:rPr>
          <w:rFonts w:ascii="Book Antiqua" w:eastAsia="Book Antiqua" w:hAnsi="Book Antiqua" w:cs="Book Antiqua"/>
          <w:color w:val="000000"/>
        </w:rPr>
        <w:t xml:space="preserve"> = </w:t>
      </w:r>
      <w:r w:rsidRPr="009F1708">
        <w:rPr>
          <w:rFonts w:ascii="Book Antiqua" w:eastAsia="Book Antiqua" w:hAnsi="Book Antiqua" w:cs="Book Antiqua"/>
          <w:color w:val="000000"/>
        </w:rPr>
        <w:t xml:space="preserve">0.07). Hospitalized patients were </w:t>
      </w:r>
      <w:r w:rsidR="00AB026F" w:rsidRPr="009F1708">
        <w:rPr>
          <w:rFonts w:ascii="Book Antiqua" w:eastAsia="Book Antiqua" w:hAnsi="Book Antiqua" w:cs="Book Antiqua"/>
          <w:color w:val="000000"/>
        </w:rPr>
        <w:t xml:space="preserve">seen </w:t>
      </w:r>
      <w:r w:rsidRPr="009F1708">
        <w:rPr>
          <w:rFonts w:ascii="Book Antiqua" w:eastAsia="Book Antiqua" w:hAnsi="Book Antiqua" w:cs="Book Antiqua"/>
          <w:color w:val="000000"/>
        </w:rPr>
        <w:t xml:space="preserve">to use </w:t>
      </w:r>
      <w:r w:rsidR="00AB026F" w:rsidRPr="009F1708">
        <w:rPr>
          <w:rFonts w:ascii="Book Antiqua" w:eastAsia="Book Antiqua" w:hAnsi="Book Antiqua" w:cs="Book Antiqua"/>
          <w:color w:val="000000"/>
        </w:rPr>
        <w:t xml:space="preserve">60% more salbutamol </w:t>
      </w:r>
      <w:r w:rsidRPr="009F1708">
        <w:rPr>
          <w:rFonts w:ascii="Book Antiqua" w:eastAsia="Book Antiqua" w:hAnsi="Book Antiqua" w:cs="Book Antiqua"/>
          <w:color w:val="000000"/>
        </w:rPr>
        <w:t xml:space="preserve">than non-hospitalized patients, and this difference was statistically significant. </w:t>
      </w:r>
      <w:r w:rsidR="00EE4EFF" w:rsidRPr="009F1708">
        <w:rPr>
          <w:rFonts w:ascii="Book Antiqua" w:eastAsia="Book Antiqua" w:hAnsi="Book Antiqua" w:cs="Book Antiqua"/>
          <w:color w:val="000000"/>
        </w:rPr>
        <w:t xml:space="preserve"> </w:t>
      </w:r>
      <w:r w:rsidR="00AB026F" w:rsidRPr="009F1708">
        <w:rPr>
          <w:rFonts w:ascii="Book Antiqua" w:eastAsia="Book Antiqua" w:hAnsi="Book Antiqua" w:cs="Book Antiqua"/>
          <w:color w:val="000000"/>
        </w:rPr>
        <w:t>A positive correlation exists</w:t>
      </w:r>
      <w:r w:rsidRPr="009F1708">
        <w:rPr>
          <w:rFonts w:ascii="Book Antiqua" w:eastAsia="Book Antiqua" w:hAnsi="Book Antiqua" w:cs="Book Antiqua"/>
          <w:color w:val="000000"/>
        </w:rPr>
        <w:t xml:space="preserve"> between hospitalization and salbutamol use (</w:t>
      </w:r>
      <w:r w:rsidR="00AF47C7" w:rsidRPr="009F1708">
        <w:rPr>
          <w:rFonts w:ascii="Book Antiqua" w:eastAsia="Book Antiqua" w:hAnsi="Book Antiqua" w:cs="Book Antiqua"/>
          <w:i/>
          <w:iCs/>
          <w:color w:val="000000"/>
        </w:rPr>
        <w:t>P</w:t>
      </w:r>
      <w:r w:rsidR="00AF47C7" w:rsidRPr="009F1708">
        <w:rPr>
          <w:rFonts w:ascii="Book Antiqua" w:eastAsia="Book Antiqua" w:hAnsi="Book Antiqua" w:cs="Book Antiqua"/>
          <w:color w:val="000000"/>
        </w:rPr>
        <w:t xml:space="preserve"> = </w:t>
      </w:r>
      <w:r w:rsidRPr="009F1708">
        <w:rPr>
          <w:rFonts w:ascii="Book Antiqua" w:eastAsia="Book Antiqua" w:hAnsi="Book Antiqua" w:cs="Book Antiqua"/>
          <w:color w:val="000000"/>
        </w:rPr>
        <w:t>0.001). Hospitalized patients presented to the emergency department 34% more frequently</w:t>
      </w:r>
      <w:r w:rsidR="00EE4EFF" w:rsidRPr="009F1708">
        <w:rPr>
          <w:rFonts w:ascii="Book Antiqua" w:eastAsia="Book Antiqua" w:hAnsi="Book Antiqua" w:cs="Book Antiqua"/>
          <w:color w:val="000000"/>
        </w:rPr>
        <w:t>; this</w:t>
      </w:r>
      <w:r w:rsidRPr="009F1708">
        <w:rPr>
          <w:rFonts w:ascii="Book Antiqua" w:eastAsia="Book Antiqua" w:hAnsi="Book Antiqua" w:cs="Book Antiqua"/>
          <w:color w:val="000000"/>
        </w:rPr>
        <w:t xml:space="preserve"> difference was significant (</w:t>
      </w:r>
      <w:r w:rsidR="00AF47C7" w:rsidRPr="009F1708">
        <w:rPr>
          <w:rFonts w:ascii="Book Antiqua" w:eastAsia="Book Antiqua" w:hAnsi="Book Antiqua" w:cs="Book Antiqua"/>
          <w:i/>
          <w:iCs/>
          <w:color w:val="000000"/>
        </w:rPr>
        <w:t>P</w:t>
      </w:r>
      <w:r w:rsidR="00AF47C7" w:rsidRPr="009F1708">
        <w:rPr>
          <w:rFonts w:ascii="Book Antiqua" w:eastAsia="Book Antiqua" w:hAnsi="Book Antiqua" w:cs="Book Antiqua"/>
          <w:color w:val="000000"/>
        </w:rPr>
        <w:t xml:space="preserve"> = </w:t>
      </w:r>
      <w:r w:rsidRPr="009F1708">
        <w:rPr>
          <w:rFonts w:ascii="Book Antiqua" w:eastAsia="Book Antiqua" w:hAnsi="Book Antiqua" w:cs="Book Antiqua"/>
          <w:color w:val="000000"/>
        </w:rPr>
        <w:t xml:space="preserve">0.001). Additionally, </w:t>
      </w:r>
      <w:r w:rsidR="00EE4EFF" w:rsidRPr="009F1708">
        <w:rPr>
          <w:rFonts w:ascii="Book Antiqua" w:eastAsia="Book Antiqua" w:hAnsi="Book Antiqua" w:cs="Book Antiqua"/>
          <w:color w:val="000000"/>
        </w:rPr>
        <w:t>a positive correlation exists</w:t>
      </w:r>
      <w:r w:rsidRPr="009F1708">
        <w:rPr>
          <w:rFonts w:ascii="Book Antiqua" w:eastAsia="Book Antiqua" w:hAnsi="Book Antiqua" w:cs="Book Antiqua"/>
          <w:color w:val="000000"/>
        </w:rPr>
        <w:t xml:space="preserve"> between hospitalization and admission to the emergency department (</w:t>
      </w:r>
      <w:r w:rsidR="00AF47C7" w:rsidRPr="009F1708">
        <w:rPr>
          <w:rFonts w:ascii="Book Antiqua" w:eastAsia="Book Antiqua" w:hAnsi="Book Antiqua" w:cs="Book Antiqua"/>
          <w:i/>
          <w:iCs/>
          <w:color w:val="000000"/>
        </w:rPr>
        <w:t>P</w:t>
      </w:r>
      <w:r w:rsidRPr="009F1708">
        <w:rPr>
          <w:rFonts w:ascii="Book Antiqua" w:eastAsia="Book Antiqua" w:hAnsi="Book Antiqua" w:cs="Book Antiqua"/>
          <w:color w:val="000000"/>
        </w:rPr>
        <w:t xml:space="preserve"> &lt;</w:t>
      </w:r>
      <w:r w:rsidR="00AF47C7" w:rsidRPr="009F1708">
        <w:rPr>
          <w:rFonts w:ascii="Book Antiqua" w:eastAsia="Book Antiqua" w:hAnsi="Book Antiqua" w:cs="Book Antiqua"/>
          <w:color w:val="000000"/>
        </w:rPr>
        <w:t xml:space="preserve"> </w:t>
      </w:r>
      <w:r w:rsidRPr="009F1708">
        <w:rPr>
          <w:rFonts w:ascii="Book Antiqua" w:eastAsia="Book Antiqua" w:hAnsi="Book Antiqua" w:cs="Book Antiqua"/>
          <w:color w:val="000000"/>
        </w:rPr>
        <w:t>0.05). Hospitalized patients used methylprednisolone 13% more and asthma medications (ICS) 55% more compared to non-hospitalized patients, and these differences were statistically significant (</w:t>
      </w:r>
      <w:r w:rsidR="00AF47C7" w:rsidRPr="009F1708">
        <w:rPr>
          <w:rFonts w:ascii="Book Antiqua" w:eastAsia="Book Antiqua" w:hAnsi="Book Antiqua" w:cs="Book Antiqua"/>
          <w:i/>
          <w:iCs/>
          <w:color w:val="000000"/>
        </w:rPr>
        <w:t>P</w:t>
      </w:r>
      <w:r w:rsidR="00AF47C7" w:rsidRPr="009F1708">
        <w:rPr>
          <w:rFonts w:ascii="Book Antiqua" w:eastAsia="Book Antiqua" w:hAnsi="Book Antiqua" w:cs="Book Antiqua"/>
          <w:color w:val="000000"/>
        </w:rPr>
        <w:t xml:space="preserve"> = </w:t>
      </w:r>
      <w:r w:rsidRPr="009F1708">
        <w:rPr>
          <w:rFonts w:ascii="Book Antiqua" w:eastAsia="Book Antiqua" w:hAnsi="Book Antiqua" w:cs="Book Antiqua"/>
          <w:color w:val="000000"/>
        </w:rPr>
        <w:t>0.03 and 0.002</w:t>
      </w:r>
      <w:r w:rsidR="00EE4EFF" w:rsidRPr="009F1708">
        <w:rPr>
          <w:rFonts w:ascii="Book Antiqua" w:eastAsia="Book Antiqua" w:hAnsi="Book Antiqua" w:cs="Book Antiqua"/>
          <w:color w:val="000000"/>
        </w:rPr>
        <w:t xml:space="preserve">, </w:t>
      </w:r>
      <w:r w:rsidRPr="009F1708">
        <w:rPr>
          <w:rFonts w:ascii="Book Antiqua" w:eastAsia="Book Antiqua" w:hAnsi="Book Antiqua" w:cs="Book Antiqua"/>
          <w:color w:val="000000"/>
        </w:rPr>
        <w:t>respectively).</w:t>
      </w:r>
    </w:p>
    <w:p w14:paraId="70CDD0C2" w14:textId="2D479FAB" w:rsidR="00AF47C7" w:rsidRPr="009F1708" w:rsidRDefault="006E3D53" w:rsidP="009F1708">
      <w:pPr>
        <w:adjustRightInd w:val="0"/>
        <w:snapToGrid w:val="0"/>
        <w:spacing w:line="360" w:lineRule="auto"/>
        <w:ind w:firstLineChars="200" w:firstLine="480"/>
        <w:jc w:val="both"/>
        <w:rPr>
          <w:rFonts w:ascii="Book Antiqua" w:hAnsi="Book Antiqua"/>
        </w:rPr>
      </w:pPr>
      <w:r w:rsidRPr="009F1708">
        <w:rPr>
          <w:rFonts w:ascii="Book Antiqua" w:eastAsia="Book Antiqua" w:hAnsi="Book Antiqua" w:cs="Book Antiqua"/>
          <w:color w:val="000000"/>
        </w:rPr>
        <w:t xml:space="preserve">When examining the acute phase reactants of our patients, elevated CRP levels were detected in </w:t>
      </w:r>
      <w:r w:rsidR="00DD5BE9" w:rsidRPr="009F1708">
        <w:rPr>
          <w:rFonts w:ascii="Book Antiqua" w:eastAsia="Book Antiqua" w:hAnsi="Book Antiqua" w:cs="Book Antiqua"/>
          <w:color w:val="000000"/>
        </w:rPr>
        <w:t>66</w:t>
      </w:r>
      <w:r w:rsidRPr="009F1708">
        <w:rPr>
          <w:rFonts w:ascii="Book Antiqua" w:eastAsia="Book Antiqua" w:hAnsi="Book Antiqua" w:cs="Book Antiqua"/>
          <w:color w:val="000000"/>
        </w:rPr>
        <w:t xml:space="preserve">%. These CRP values appear to be </w:t>
      </w:r>
      <w:r w:rsidR="0041182E" w:rsidRPr="009F1708">
        <w:rPr>
          <w:rFonts w:ascii="Book Antiqua" w:eastAsia="Book Antiqua" w:hAnsi="Book Antiqua" w:cs="Book Antiqua"/>
          <w:color w:val="000000"/>
        </w:rPr>
        <w:t xml:space="preserve">higher </w:t>
      </w:r>
      <w:r w:rsidR="00EE4EFF" w:rsidRPr="009F1708">
        <w:rPr>
          <w:rFonts w:ascii="Book Antiqua" w:eastAsia="Book Antiqua" w:hAnsi="Book Antiqua" w:cs="Book Antiqua"/>
          <w:color w:val="000000"/>
        </w:rPr>
        <w:t>than</w:t>
      </w:r>
      <w:r w:rsidRPr="009F1708">
        <w:rPr>
          <w:rFonts w:ascii="Book Antiqua" w:eastAsia="Book Antiqua" w:hAnsi="Book Antiqua" w:cs="Book Antiqua"/>
          <w:color w:val="000000"/>
        </w:rPr>
        <w:t xml:space="preserve"> </w:t>
      </w:r>
      <w:r w:rsidR="00EC7227" w:rsidRPr="009F1708">
        <w:rPr>
          <w:rFonts w:ascii="Book Antiqua" w:eastAsia="Book Antiqua" w:hAnsi="Book Antiqua" w:cs="Book Antiqua"/>
          <w:color w:val="000000"/>
        </w:rPr>
        <w:t xml:space="preserve">in </w:t>
      </w:r>
      <w:r w:rsidRPr="009F1708">
        <w:rPr>
          <w:rFonts w:ascii="Book Antiqua" w:eastAsia="Book Antiqua" w:hAnsi="Book Antiqua" w:cs="Book Antiqua"/>
          <w:color w:val="000000"/>
        </w:rPr>
        <w:t>another study that included children with severe COVID-19</w:t>
      </w:r>
      <w:r w:rsidR="00EC7227" w:rsidRPr="009F1708">
        <w:rPr>
          <w:rFonts w:ascii="Book Antiqua" w:eastAsia="Book Antiqua" w:hAnsi="Book Antiqua" w:cs="Book Antiqua"/>
          <w:color w:val="000000"/>
        </w:rPr>
        <w:t xml:space="preserve"> but </w:t>
      </w:r>
      <w:r w:rsidRPr="009F1708">
        <w:rPr>
          <w:rFonts w:ascii="Book Antiqua" w:eastAsia="Book Antiqua" w:hAnsi="Book Antiqua" w:cs="Book Antiqua"/>
          <w:color w:val="000000"/>
        </w:rPr>
        <w:t xml:space="preserve">are </w:t>
      </w:r>
      <w:proofErr w:type="gramStart"/>
      <w:r w:rsidRPr="009F1708">
        <w:rPr>
          <w:rFonts w:ascii="Book Antiqua" w:eastAsia="Book Antiqua" w:hAnsi="Book Antiqua" w:cs="Book Antiqua"/>
          <w:color w:val="000000"/>
        </w:rPr>
        <w:t>consistent</w:t>
      </w:r>
      <w:r w:rsidR="008A773F" w:rsidRPr="009F1708">
        <w:rPr>
          <w:rFonts w:ascii="Book Antiqua" w:eastAsia="Book Antiqua" w:hAnsi="Book Antiqua" w:cs="Book Antiqua"/>
          <w:color w:val="000000"/>
          <w:vertAlign w:val="superscript"/>
        </w:rPr>
        <w:t>[</w:t>
      </w:r>
      <w:proofErr w:type="gramEnd"/>
      <w:r w:rsidR="008A773F" w:rsidRPr="009F1708">
        <w:rPr>
          <w:rFonts w:ascii="Book Antiqua" w:eastAsia="Book Antiqua" w:hAnsi="Book Antiqua" w:cs="Book Antiqua"/>
          <w:color w:val="000000"/>
          <w:vertAlign w:val="superscript"/>
        </w:rPr>
        <w:t>19]</w:t>
      </w:r>
      <w:r w:rsidRPr="009F1708">
        <w:rPr>
          <w:rFonts w:ascii="Book Antiqua" w:eastAsia="Book Antiqua" w:hAnsi="Book Antiqua" w:cs="Book Antiqua"/>
          <w:color w:val="000000"/>
        </w:rPr>
        <w:t xml:space="preserve">. Furthermore, leukopenia was observed in </w:t>
      </w:r>
      <w:r w:rsidR="00DD5BE9" w:rsidRPr="009F1708">
        <w:rPr>
          <w:rFonts w:ascii="Book Antiqua" w:eastAsia="Book Antiqua" w:hAnsi="Book Antiqua" w:cs="Book Antiqua"/>
          <w:color w:val="000000"/>
        </w:rPr>
        <w:t>17.3</w:t>
      </w:r>
      <w:r w:rsidRPr="009F1708">
        <w:rPr>
          <w:rFonts w:ascii="Book Antiqua" w:eastAsia="Book Antiqua" w:hAnsi="Book Antiqua" w:cs="Book Antiqua"/>
          <w:color w:val="000000"/>
        </w:rPr>
        <w:t xml:space="preserve">%, while leukocytosis in </w:t>
      </w:r>
      <w:r w:rsidR="00DD5BE9" w:rsidRPr="009F1708">
        <w:rPr>
          <w:rFonts w:ascii="Book Antiqua" w:eastAsia="Book Antiqua" w:hAnsi="Book Antiqua" w:cs="Book Antiqua"/>
          <w:color w:val="000000"/>
        </w:rPr>
        <w:t>7.3</w:t>
      </w:r>
      <w:r w:rsidRPr="009F1708">
        <w:rPr>
          <w:rFonts w:ascii="Book Antiqua" w:eastAsia="Book Antiqua" w:hAnsi="Book Antiqua" w:cs="Book Antiqua"/>
          <w:color w:val="000000"/>
        </w:rPr>
        <w:t xml:space="preserve">%. Neutropenia was found in </w:t>
      </w:r>
      <w:r w:rsidR="00DD5BE9" w:rsidRPr="009F1708">
        <w:rPr>
          <w:rFonts w:ascii="Book Antiqua" w:eastAsia="Book Antiqua" w:hAnsi="Book Antiqua" w:cs="Book Antiqua"/>
          <w:color w:val="000000"/>
        </w:rPr>
        <w:t>7.6</w:t>
      </w:r>
      <w:r w:rsidRPr="009F1708">
        <w:rPr>
          <w:rFonts w:ascii="Book Antiqua" w:eastAsia="Book Antiqua" w:hAnsi="Book Antiqua" w:cs="Book Antiqua"/>
          <w:color w:val="000000"/>
        </w:rPr>
        <w:t xml:space="preserve">%, and lymphopenia was found in </w:t>
      </w:r>
      <w:r w:rsidR="00DD5BE9" w:rsidRPr="009F1708">
        <w:rPr>
          <w:rFonts w:ascii="Book Antiqua" w:eastAsia="Book Antiqua" w:hAnsi="Book Antiqua" w:cs="Book Antiqua"/>
          <w:color w:val="000000"/>
        </w:rPr>
        <w:t>47.6</w:t>
      </w:r>
      <w:r w:rsidRPr="009F1708">
        <w:rPr>
          <w:rFonts w:ascii="Book Antiqua" w:eastAsia="Book Antiqua" w:hAnsi="Book Antiqua" w:cs="Book Antiqua"/>
          <w:color w:val="000000"/>
        </w:rPr>
        <w:t xml:space="preserve">%. Additionally, one patient had lymphocytosis and one patient had eosinophilia. Moreover, D-dimer elevation was observed in </w:t>
      </w:r>
      <w:r w:rsidR="00DD5BE9" w:rsidRPr="009F1708">
        <w:rPr>
          <w:rFonts w:ascii="Book Antiqua" w:eastAsia="Book Antiqua" w:hAnsi="Book Antiqua" w:cs="Book Antiqua"/>
          <w:color w:val="000000"/>
        </w:rPr>
        <w:t>11</w:t>
      </w:r>
      <w:r w:rsidRPr="009F1708">
        <w:rPr>
          <w:rFonts w:ascii="Book Antiqua" w:eastAsia="Book Antiqua" w:hAnsi="Book Antiqua" w:cs="Book Antiqua"/>
          <w:color w:val="000000"/>
        </w:rPr>
        <w:t xml:space="preserve">%, and LDH elevation was observed in </w:t>
      </w:r>
      <w:r w:rsidR="00DD5BE9" w:rsidRPr="009F1708">
        <w:rPr>
          <w:rFonts w:ascii="Book Antiqua" w:eastAsia="Book Antiqua" w:hAnsi="Book Antiqua" w:cs="Book Antiqua"/>
          <w:color w:val="000000"/>
        </w:rPr>
        <w:t>30</w:t>
      </w:r>
      <w:r w:rsidRPr="009F1708">
        <w:rPr>
          <w:rFonts w:ascii="Book Antiqua" w:eastAsia="Book Antiqua" w:hAnsi="Book Antiqua" w:cs="Book Antiqua"/>
          <w:color w:val="000000"/>
        </w:rPr>
        <w:t xml:space="preserve">%. D-dimer levels in the context of asthma and COVID-19 in children are crucial due to their association with coagulation activity and potential thrombotic complications. Increased D-dimer levels can function as indicators of heightened coagulation and fibrinolysis processes, potentially increasing the susceptibility of individuals to cerebrovascular events, including </w:t>
      </w:r>
      <w:proofErr w:type="gramStart"/>
      <w:r w:rsidRPr="009F1708">
        <w:rPr>
          <w:rFonts w:ascii="Book Antiqua" w:eastAsia="Book Antiqua" w:hAnsi="Book Antiqua" w:cs="Book Antiqua"/>
          <w:color w:val="000000"/>
        </w:rPr>
        <w:t>stroke</w:t>
      </w:r>
      <w:r w:rsidR="008A773F" w:rsidRPr="009F1708">
        <w:rPr>
          <w:rFonts w:ascii="Book Antiqua" w:eastAsia="Book Antiqua" w:hAnsi="Book Antiqua" w:cs="Book Antiqua"/>
          <w:color w:val="000000"/>
          <w:vertAlign w:val="superscript"/>
        </w:rPr>
        <w:t>[</w:t>
      </w:r>
      <w:proofErr w:type="gramEnd"/>
      <w:r w:rsidR="008A773F" w:rsidRPr="009F1708">
        <w:rPr>
          <w:rFonts w:ascii="Book Antiqua" w:eastAsia="Book Antiqua" w:hAnsi="Book Antiqua" w:cs="Book Antiqua"/>
          <w:color w:val="000000"/>
          <w:vertAlign w:val="superscript"/>
        </w:rPr>
        <w:t>30]</w:t>
      </w:r>
      <w:r w:rsidRPr="009F1708">
        <w:rPr>
          <w:rFonts w:ascii="Book Antiqua" w:eastAsia="Book Antiqua" w:hAnsi="Book Antiqua" w:cs="Book Antiqua"/>
          <w:color w:val="000000"/>
        </w:rPr>
        <w:t xml:space="preserve">. Furthermore, research findings have indicated a notable correlation between D-dimer levels and the severity of the </w:t>
      </w:r>
      <w:proofErr w:type="gramStart"/>
      <w:r w:rsidRPr="009F1708">
        <w:rPr>
          <w:rFonts w:ascii="Book Antiqua" w:eastAsia="Book Antiqua" w:hAnsi="Book Antiqua" w:cs="Book Antiqua"/>
          <w:color w:val="000000"/>
        </w:rPr>
        <w:t>disease</w:t>
      </w:r>
      <w:r w:rsidR="008A773F" w:rsidRPr="009F1708">
        <w:rPr>
          <w:rFonts w:ascii="Book Antiqua" w:eastAsia="Book Antiqua" w:hAnsi="Book Antiqua" w:cs="Book Antiqua"/>
          <w:color w:val="000000"/>
          <w:vertAlign w:val="superscript"/>
        </w:rPr>
        <w:t>[</w:t>
      </w:r>
      <w:proofErr w:type="gramEnd"/>
      <w:r w:rsidR="008A773F" w:rsidRPr="009F1708">
        <w:rPr>
          <w:rFonts w:ascii="Book Antiqua" w:eastAsia="Book Antiqua" w:hAnsi="Book Antiqua" w:cs="Book Antiqua"/>
          <w:color w:val="000000"/>
          <w:vertAlign w:val="superscript"/>
        </w:rPr>
        <w:t>31]</w:t>
      </w:r>
      <w:r w:rsidRPr="009F1708">
        <w:rPr>
          <w:rFonts w:ascii="Book Antiqua" w:eastAsia="Book Antiqua" w:hAnsi="Book Antiqua" w:cs="Book Antiqua"/>
          <w:color w:val="000000"/>
        </w:rPr>
        <w:t>.</w:t>
      </w:r>
    </w:p>
    <w:p w14:paraId="05864B40" w14:textId="2FC5394A" w:rsidR="00A77B3E" w:rsidRPr="009F1708" w:rsidRDefault="006E3D53" w:rsidP="009F1708">
      <w:pPr>
        <w:adjustRightInd w:val="0"/>
        <w:snapToGrid w:val="0"/>
        <w:spacing w:line="360" w:lineRule="auto"/>
        <w:ind w:firstLineChars="200" w:firstLine="480"/>
        <w:jc w:val="both"/>
        <w:rPr>
          <w:rFonts w:ascii="Book Antiqua" w:hAnsi="Book Antiqua"/>
        </w:rPr>
      </w:pPr>
      <w:r w:rsidRPr="009F1708">
        <w:rPr>
          <w:rFonts w:ascii="Book Antiqua" w:eastAsia="Book Antiqua" w:hAnsi="Book Antiqua" w:cs="Book Antiqua"/>
          <w:color w:val="000000"/>
        </w:rPr>
        <w:lastRenderedPageBreak/>
        <w:t xml:space="preserve">As many studies have indicated, asthma exacerbations did not increase in children during the COVID-19 period, and the implemented precautions and reduced allergen exposure have been reported to lead to a decrease in asthma </w:t>
      </w:r>
      <w:proofErr w:type="gramStart"/>
      <w:r w:rsidRPr="009F1708">
        <w:rPr>
          <w:rFonts w:ascii="Book Antiqua" w:eastAsia="Book Antiqua" w:hAnsi="Book Antiqua" w:cs="Book Antiqua"/>
          <w:color w:val="000000"/>
        </w:rPr>
        <w:t>symptoms</w:t>
      </w:r>
      <w:r w:rsidR="008A773F" w:rsidRPr="009F1708">
        <w:rPr>
          <w:rFonts w:ascii="Book Antiqua" w:eastAsia="Book Antiqua" w:hAnsi="Book Antiqua" w:cs="Book Antiqua"/>
          <w:color w:val="000000"/>
          <w:vertAlign w:val="superscript"/>
        </w:rPr>
        <w:t>[</w:t>
      </w:r>
      <w:proofErr w:type="gramEnd"/>
      <w:r w:rsidR="008A773F" w:rsidRPr="009F1708">
        <w:rPr>
          <w:rFonts w:ascii="Book Antiqua" w:eastAsia="Book Antiqua" w:hAnsi="Book Antiqua" w:cs="Book Antiqua"/>
          <w:color w:val="000000"/>
          <w:vertAlign w:val="superscript"/>
        </w:rPr>
        <w:t>28,32]</w:t>
      </w:r>
      <w:r w:rsidRPr="009F1708">
        <w:rPr>
          <w:rFonts w:ascii="Book Antiqua" w:eastAsia="Book Antiqua" w:hAnsi="Book Antiqua" w:cs="Book Antiqua"/>
          <w:color w:val="000000"/>
        </w:rPr>
        <w:t>. According to our study, there is a correlation between the severity of COVID-19 and asthma symptoms</w:t>
      </w:r>
      <w:r w:rsidR="007D7FA8" w:rsidRPr="009F1708">
        <w:rPr>
          <w:rFonts w:ascii="Book Antiqua" w:eastAsia="Book Antiqua" w:hAnsi="Book Antiqua" w:cs="Book Antiqua"/>
          <w:color w:val="000000"/>
        </w:rPr>
        <w:t xml:space="preserve"> and</w:t>
      </w:r>
      <w:r w:rsidRPr="009F1708">
        <w:rPr>
          <w:rFonts w:ascii="Book Antiqua" w:eastAsia="Book Antiqua" w:hAnsi="Book Antiqua" w:cs="Book Antiqua"/>
          <w:color w:val="000000"/>
        </w:rPr>
        <w:t xml:space="preserve"> the course of the disease. However, it is worth noting that the retrospective nature of the study and the differences in sample size, age, and demographic characteristics between the two groups do not allow for an optimal comparison. Hospitalizations in children due to COVID-19 may increase asthma exacerbations, and asthma, which is shown as a risk factor in some data in the literature, is of </w:t>
      </w:r>
      <w:proofErr w:type="gramStart"/>
      <w:r w:rsidRPr="009F1708">
        <w:rPr>
          <w:rFonts w:ascii="Book Antiqua" w:eastAsia="Book Antiqua" w:hAnsi="Book Antiqua" w:cs="Book Antiqua"/>
          <w:color w:val="000000"/>
        </w:rPr>
        <w:t>importance</w:t>
      </w:r>
      <w:r w:rsidR="008A773F" w:rsidRPr="009F1708">
        <w:rPr>
          <w:rFonts w:ascii="Book Antiqua" w:eastAsia="Book Antiqua" w:hAnsi="Book Antiqua" w:cs="Book Antiqua"/>
          <w:color w:val="000000"/>
          <w:vertAlign w:val="superscript"/>
        </w:rPr>
        <w:t>[</w:t>
      </w:r>
      <w:proofErr w:type="gramEnd"/>
      <w:r w:rsidR="008A773F" w:rsidRPr="009F1708">
        <w:rPr>
          <w:rFonts w:ascii="Book Antiqua" w:eastAsia="Book Antiqua" w:hAnsi="Book Antiqua" w:cs="Book Antiqua"/>
          <w:color w:val="000000"/>
          <w:vertAlign w:val="superscript"/>
        </w:rPr>
        <w:t>33]</w:t>
      </w:r>
      <w:r w:rsidRPr="009F1708">
        <w:rPr>
          <w:rFonts w:ascii="Book Antiqua" w:eastAsia="Book Antiqua" w:hAnsi="Book Antiqua" w:cs="Book Antiqua"/>
          <w:color w:val="000000"/>
        </w:rPr>
        <w:t>. Therefore, further investigation is needed to explore the relationship between COVID-19 and asthma, and it can be suggested that COVID-19 may trigger asthma attacks and asthma may impact the course of COVID-19.</w:t>
      </w:r>
    </w:p>
    <w:p w14:paraId="4E5006E3" w14:textId="77777777" w:rsidR="008A773F" w:rsidRPr="009F1708" w:rsidRDefault="008A773F" w:rsidP="009F1708">
      <w:pPr>
        <w:adjustRightInd w:val="0"/>
        <w:snapToGrid w:val="0"/>
        <w:spacing w:line="360" w:lineRule="auto"/>
        <w:jc w:val="both"/>
        <w:rPr>
          <w:rFonts w:ascii="Book Antiqua" w:eastAsia="Book Antiqua" w:hAnsi="Book Antiqua" w:cs="Book Antiqua"/>
          <w:i/>
          <w:iCs/>
          <w:color w:val="000000"/>
        </w:rPr>
      </w:pPr>
    </w:p>
    <w:p w14:paraId="61B3A543" w14:textId="43D7F147" w:rsidR="008A773F" w:rsidRPr="009F1708" w:rsidRDefault="006E3D53" w:rsidP="009F1708">
      <w:pPr>
        <w:adjustRightInd w:val="0"/>
        <w:snapToGrid w:val="0"/>
        <w:spacing w:line="360" w:lineRule="auto"/>
        <w:jc w:val="both"/>
        <w:rPr>
          <w:rFonts w:ascii="Book Antiqua" w:eastAsia="Book Antiqua" w:hAnsi="Book Antiqua" w:cs="Book Antiqua"/>
          <w:b/>
          <w:bCs/>
          <w:color w:val="000000"/>
        </w:rPr>
      </w:pPr>
      <w:r w:rsidRPr="009F1708">
        <w:rPr>
          <w:rFonts w:ascii="Book Antiqua" w:eastAsia="Book Antiqua" w:hAnsi="Book Antiqua" w:cs="Book Antiqua"/>
          <w:b/>
          <w:bCs/>
          <w:i/>
          <w:iCs/>
          <w:color w:val="000000"/>
        </w:rPr>
        <w:t>Comparison of the findings of vaccinated and unvaccinated patients</w:t>
      </w:r>
    </w:p>
    <w:p w14:paraId="2BB73DB0" w14:textId="1B858A7A" w:rsidR="0053129C" w:rsidRPr="009F1708" w:rsidRDefault="006E3D53" w:rsidP="009F1708">
      <w:pPr>
        <w:adjustRightInd w:val="0"/>
        <w:snapToGrid w:val="0"/>
        <w:spacing w:line="360" w:lineRule="auto"/>
        <w:jc w:val="both"/>
        <w:rPr>
          <w:rFonts w:ascii="Book Antiqua" w:eastAsia="Book Antiqua" w:hAnsi="Book Antiqua" w:cs="Book Antiqua"/>
          <w:color w:val="000000"/>
        </w:rPr>
      </w:pPr>
      <w:r w:rsidRPr="009F1708">
        <w:rPr>
          <w:rFonts w:ascii="Book Antiqua" w:eastAsia="Book Antiqua" w:hAnsi="Book Antiqua" w:cs="Book Antiqua"/>
          <w:color w:val="000000"/>
        </w:rPr>
        <w:t xml:space="preserve">When evaluating the symptom severity of </w:t>
      </w:r>
      <w:r w:rsidR="0041182E" w:rsidRPr="009F1708">
        <w:rPr>
          <w:rFonts w:ascii="Book Antiqua" w:eastAsia="Book Antiqua" w:hAnsi="Book Antiqua" w:cs="Book Antiqua"/>
          <w:color w:val="000000"/>
        </w:rPr>
        <w:t xml:space="preserve">the </w:t>
      </w:r>
      <w:r w:rsidRPr="009F1708">
        <w:rPr>
          <w:rFonts w:ascii="Book Antiqua" w:eastAsia="Book Antiqua" w:hAnsi="Book Antiqua" w:cs="Book Antiqua"/>
          <w:color w:val="000000"/>
        </w:rPr>
        <w:t xml:space="preserve">vaccinated and </w:t>
      </w:r>
      <w:r w:rsidR="002977AF" w:rsidRPr="009F1708">
        <w:rPr>
          <w:rFonts w:ascii="Book Antiqua" w:eastAsia="Book Antiqua" w:hAnsi="Book Antiqua" w:cs="Book Antiqua"/>
          <w:color w:val="000000"/>
        </w:rPr>
        <w:t xml:space="preserve">other (unvaccinated) </w:t>
      </w:r>
      <w:r w:rsidR="0033174D" w:rsidRPr="009F1708">
        <w:rPr>
          <w:rFonts w:ascii="Book Antiqua" w:eastAsia="Book Antiqua" w:hAnsi="Book Antiqua" w:cs="Book Antiqua"/>
          <w:color w:val="000000"/>
        </w:rPr>
        <w:t>group</w:t>
      </w:r>
      <w:r w:rsidRPr="009F1708">
        <w:rPr>
          <w:rFonts w:ascii="Book Antiqua" w:eastAsia="Book Antiqua" w:hAnsi="Book Antiqua" w:cs="Book Antiqua"/>
          <w:color w:val="000000"/>
        </w:rPr>
        <w:t xml:space="preserve">, it was found that </w:t>
      </w:r>
      <w:r w:rsidR="0033174D" w:rsidRPr="009F1708">
        <w:rPr>
          <w:rFonts w:ascii="Book Antiqua" w:eastAsia="Book Antiqua" w:hAnsi="Book Antiqua" w:cs="Book Antiqua"/>
          <w:color w:val="000000"/>
        </w:rPr>
        <w:t>47</w:t>
      </w:r>
      <w:r w:rsidRPr="009F1708">
        <w:rPr>
          <w:rFonts w:ascii="Book Antiqua" w:eastAsia="Book Antiqua" w:hAnsi="Book Antiqua" w:cs="Book Antiqua"/>
          <w:color w:val="000000"/>
        </w:rPr>
        <w:t>% of vaccinated patients experienced fever</w:t>
      </w:r>
      <w:r w:rsidR="0041182E" w:rsidRPr="009F1708">
        <w:rPr>
          <w:rFonts w:ascii="Book Antiqua" w:eastAsia="Book Antiqua" w:hAnsi="Book Antiqua" w:cs="Book Antiqua"/>
          <w:color w:val="000000"/>
        </w:rPr>
        <w:t>. In comparison,</w:t>
      </w:r>
      <w:r w:rsidRPr="009F1708">
        <w:rPr>
          <w:rFonts w:ascii="Book Antiqua" w:eastAsia="Book Antiqua" w:hAnsi="Book Antiqua" w:cs="Book Antiqua"/>
          <w:color w:val="000000"/>
        </w:rPr>
        <w:t xml:space="preserve"> the rate of fever complaints among </w:t>
      </w:r>
      <w:r w:rsidR="0069502E" w:rsidRPr="009F1708">
        <w:rPr>
          <w:rFonts w:ascii="Book Antiqua" w:eastAsia="Book Antiqua" w:hAnsi="Book Antiqua" w:cs="Book Antiqua"/>
          <w:color w:val="000000"/>
        </w:rPr>
        <w:t xml:space="preserve">the </w:t>
      </w:r>
      <w:r w:rsidR="00C12D9A" w:rsidRPr="009F1708">
        <w:rPr>
          <w:rFonts w:ascii="Book Antiqua" w:eastAsia="Book Antiqua" w:hAnsi="Book Antiqua" w:cs="Book Antiqua"/>
          <w:color w:val="000000"/>
        </w:rPr>
        <w:t>other</w:t>
      </w:r>
      <w:r w:rsidR="00C12D9A" w:rsidRPr="009F1708" w:rsidDel="002977AF">
        <w:rPr>
          <w:rFonts w:ascii="Book Antiqua" w:eastAsia="Book Antiqua" w:hAnsi="Book Antiqua" w:cs="Book Antiqua"/>
          <w:color w:val="000000"/>
        </w:rPr>
        <w:t xml:space="preserve"> </w:t>
      </w:r>
      <w:r w:rsidR="00C12D9A" w:rsidRPr="009F1708">
        <w:rPr>
          <w:rFonts w:ascii="Book Antiqua" w:eastAsia="Book Antiqua" w:hAnsi="Book Antiqua" w:cs="Book Antiqua"/>
          <w:color w:val="000000"/>
        </w:rPr>
        <w:t>group</w:t>
      </w:r>
      <w:r w:rsidR="0053129C" w:rsidRPr="009F1708">
        <w:rPr>
          <w:rFonts w:ascii="Book Antiqua" w:eastAsia="Book Antiqua" w:hAnsi="Book Antiqua" w:cs="Book Antiqua"/>
          <w:color w:val="000000"/>
        </w:rPr>
        <w:t xml:space="preserve"> </w:t>
      </w:r>
      <w:r w:rsidRPr="009F1708">
        <w:rPr>
          <w:rFonts w:ascii="Book Antiqua" w:eastAsia="Book Antiqua" w:hAnsi="Book Antiqua" w:cs="Book Antiqua"/>
          <w:color w:val="000000"/>
        </w:rPr>
        <w:t xml:space="preserve">was </w:t>
      </w:r>
      <w:r w:rsidR="0033174D" w:rsidRPr="009F1708">
        <w:rPr>
          <w:rFonts w:ascii="Book Antiqua" w:eastAsia="Book Antiqua" w:hAnsi="Book Antiqua" w:cs="Book Antiqua"/>
          <w:color w:val="000000"/>
        </w:rPr>
        <w:t>61</w:t>
      </w:r>
      <w:r w:rsidRPr="009F1708">
        <w:rPr>
          <w:rFonts w:ascii="Book Antiqua" w:eastAsia="Book Antiqua" w:hAnsi="Book Antiqua" w:cs="Book Antiqua"/>
          <w:color w:val="000000"/>
        </w:rPr>
        <w:t xml:space="preserve">%. It can be said that getting vaccinated resulted in a </w:t>
      </w:r>
      <w:r w:rsidR="0033174D" w:rsidRPr="009F1708">
        <w:rPr>
          <w:rFonts w:ascii="Book Antiqua" w:eastAsia="Book Antiqua" w:hAnsi="Book Antiqua" w:cs="Book Antiqua"/>
          <w:color w:val="000000"/>
        </w:rPr>
        <w:t>14</w:t>
      </w:r>
      <w:r w:rsidRPr="009F1708">
        <w:rPr>
          <w:rFonts w:ascii="Book Antiqua" w:eastAsia="Book Antiqua" w:hAnsi="Book Antiqua" w:cs="Book Antiqua"/>
          <w:color w:val="000000"/>
        </w:rPr>
        <w:t xml:space="preserve">% decrease in fever complaints, </w:t>
      </w:r>
      <w:r w:rsidR="0041182E" w:rsidRPr="009F1708">
        <w:rPr>
          <w:rFonts w:ascii="Book Antiqua" w:eastAsia="Book Antiqua" w:hAnsi="Book Antiqua" w:cs="Book Antiqua"/>
          <w:color w:val="000000"/>
        </w:rPr>
        <w:t>which appears</w:t>
      </w:r>
      <w:r w:rsidRPr="009F1708">
        <w:rPr>
          <w:rFonts w:ascii="Book Antiqua" w:eastAsia="Book Antiqua" w:hAnsi="Book Antiqua" w:cs="Book Antiqua"/>
          <w:color w:val="000000"/>
        </w:rPr>
        <w:t xml:space="preserve"> </w:t>
      </w:r>
      <w:r w:rsidR="003C16C9" w:rsidRPr="009F1708">
        <w:rPr>
          <w:rFonts w:ascii="Book Antiqua" w:eastAsia="Book Antiqua" w:hAnsi="Book Antiqua" w:cs="Book Antiqua"/>
          <w:color w:val="000000"/>
        </w:rPr>
        <w:t>in</w:t>
      </w:r>
      <w:r w:rsidRPr="009F1708">
        <w:rPr>
          <w:rFonts w:ascii="Book Antiqua" w:eastAsia="Book Antiqua" w:hAnsi="Book Antiqua" w:cs="Book Antiqua"/>
          <w:color w:val="000000"/>
        </w:rPr>
        <w:t>significant (</w:t>
      </w:r>
      <w:r w:rsidR="0053129C" w:rsidRPr="009F1708">
        <w:rPr>
          <w:rFonts w:ascii="Book Antiqua" w:eastAsia="Book Antiqua" w:hAnsi="Book Antiqua" w:cs="Book Antiqua"/>
          <w:i/>
          <w:iCs/>
          <w:color w:val="000000"/>
        </w:rPr>
        <w:t>P</w:t>
      </w:r>
      <w:r w:rsidR="0053129C" w:rsidRPr="009F1708">
        <w:rPr>
          <w:rFonts w:ascii="Book Antiqua" w:eastAsia="Book Antiqua" w:hAnsi="Book Antiqua" w:cs="Book Antiqua"/>
          <w:color w:val="000000"/>
        </w:rPr>
        <w:t xml:space="preserve"> = </w:t>
      </w:r>
      <w:r w:rsidR="0033174D" w:rsidRPr="009F1708">
        <w:rPr>
          <w:rFonts w:ascii="Book Antiqua" w:eastAsia="Book Antiqua" w:hAnsi="Book Antiqua" w:cs="Book Antiqua"/>
          <w:color w:val="000000"/>
        </w:rPr>
        <w:t>0</w:t>
      </w:r>
      <w:r w:rsidR="0053129C" w:rsidRPr="009F1708">
        <w:rPr>
          <w:rFonts w:ascii="Book Antiqua" w:eastAsia="Book Antiqua" w:hAnsi="Book Antiqua" w:cs="Book Antiqua"/>
          <w:color w:val="000000"/>
        </w:rPr>
        <w:t>.</w:t>
      </w:r>
      <w:r w:rsidR="0033174D" w:rsidRPr="009F1708">
        <w:rPr>
          <w:rFonts w:ascii="Book Antiqua" w:eastAsia="Book Antiqua" w:hAnsi="Book Antiqua" w:cs="Book Antiqua"/>
          <w:color w:val="000000"/>
        </w:rPr>
        <w:t>130</w:t>
      </w:r>
      <w:r w:rsidRPr="009F1708">
        <w:rPr>
          <w:rFonts w:ascii="Book Antiqua" w:eastAsia="Book Antiqua" w:hAnsi="Book Antiqua" w:cs="Book Antiqua"/>
          <w:color w:val="000000"/>
        </w:rPr>
        <w:t xml:space="preserve">). </w:t>
      </w:r>
      <w:r w:rsidR="00EC7227" w:rsidRPr="009F1708">
        <w:rPr>
          <w:rFonts w:ascii="Book Antiqua" w:eastAsia="Book Antiqua" w:hAnsi="Book Antiqua" w:cs="Book Antiqua"/>
          <w:color w:val="000000"/>
        </w:rPr>
        <w:t xml:space="preserve">Regarding fatigue, vaccinated patients reported 11% more fatigue compared to the </w:t>
      </w:r>
      <w:r w:rsidR="002977AF" w:rsidRPr="009F1708">
        <w:rPr>
          <w:rFonts w:ascii="Book Antiqua" w:eastAsia="Book Antiqua" w:hAnsi="Book Antiqua" w:cs="Book Antiqua"/>
          <w:color w:val="000000"/>
        </w:rPr>
        <w:t>other</w:t>
      </w:r>
      <w:r w:rsidR="00684F10" w:rsidRPr="009F1708">
        <w:rPr>
          <w:rFonts w:ascii="Book Antiqua" w:eastAsia="Book Antiqua" w:hAnsi="Book Antiqua" w:cs="Book Antiqua"/>
          <w:color w:val="000000"/>
        </w:rPr>
        <w:t xml:space="preserve"> group</w:t>
      </w:r>
      <w:r w:rsidRPr="009F1708">
        <w:rPr>
          <w:rFonts w:ascii="Book Antiqua" w:eastAsia="Book Antiqua" w:hAnsi="Book Antiqua" w:cs="Book Antiqua"/>
          <w:color w:val="000000"/>
        </w:rPr>
        <w:t xml:space="preserve">, </w:t>
      </w:r>
      <w:r w:rsidR="00684F10" w:rsidRPr="009F1708">
        <w:rPr>
          <w:rFonts w:ascii="Book Antiqua" w:eastAsia="Book Antiqua" w:hAnsi="Book Antiqua" w:cs="Book Antiqua"/>
          <w:color w:val="000000"/>
        </w:rPr>
        <w:t xml:space="preserve">but </w:t>
      </w:r>
      <w:r w:rsidRPr="009F1708">
        <w:rPr>
          <w:rFonts w:ascii="Book Antiqua" w:eastAsia="Book Antiqua" w:hAnsi="Book Antiqua" w:cs="Book Antiqua"/>
          <w:color w:val="000000"/>
        </w:rPr>
        <w:t xml:space="preserve">this difference </w:t>
      </w:r>
      <w:r w:rsidR="00684F10" w:rsidRPr="009F1708">
        <w:rPr>
          <w:rFonts w:ascii="Book Antiqua" w:eastAsia="Book Antiqua" w:hAnsi="Book Antiqua" w:cs="Book Antiqua"/>
          <w:color w:val="000000"/>
        </w:rPr>
        <w:t xml:space="preserve">is not </w:t>
      </w:r>
      <w:r w:rsidRPr="009F1708">
        <w:rPr>
          <w:rFonts w:ascii="Book Antiqua" w:eastAsia="Book Antiqua" w:hAnsi="Book Antiqua" w:cs="Book Antiqua"/>
          <w:color w:val="000000"/>
        </w:rPr>
        <w:t>significant (</w:t>
      </w:r>
      <w:r w:rsidR="0053129C" w:rsidRPr="009F1708">
        <w:rPr>
          <w:rFonts w:ascii="Book Antiqua" w:eastAsia="Book Antiqua" w:hAnsi="Book Antiqua" w:cs="Book Antiqua"/>
          <w:i/>
          <w:iCs/>
          <w:color w:val="000000"/>
        </w:rPr>
        <w:t>P</w:t>
      </w:r>
      <w:r w:rsidR="0053129C" w:rsidRPr="009F1708">
        <w:rPr>
          <w:rFonts w:ascii="Book Antiqua" w:eastAsia="Book Antiqua" w:hAnsi="Book Antiqua" w:cs="Book Antiqua"/>
          <w:color w:val="000000"/>
        </w:rPr>
        <w:t xml:space="preserve"> = </w:t>
      </w:r>
      <w:r w:rsidR="00684F10" w:rsidRPr="009F1708">
        <w:rPr>
          <w:rFonts w:ascii="Book Antiqua" w:eastAsia="Book Antiqua" w:hAnsi="Book Antiqua" w:cs="Book Antiqua"/>
          <w:color w:val="000000"/>
        </w:rPr>
        <w:t>0</w:t>
      </w:r>
      <w:r w:rsidR="0053129C" w:rsidRPr="009F1708">
        <w:rPr>
          <w:rFonts w:ascii="Book Antiqua" w:eastAsia="Book Antiqua" w:hAnsi="Book Antiqua" w:cs="Book Antiqua"/>
          <w:color w:val="000000"/>
        </w:rPr>
        <w:t>.</w:t>
      </w:r>
      <w:r w:rsidR="00684F10" w:rsidRPr="009F1708">
        <w:rPr>
          <w:rFonts w:ascii="Book Antiqua" w:eastAsia="Book Antiqua" w:hAnsi="Book Antiqua" w:cs="Book Antiqua"/>
          <w:color w:val="000000"/>
        </w:rPr>
        <w:t>365</w:t>
      </w:r>
      <w:r w:rsidRPr="009F1708">
        <w:rPr>
          <w:rFonts w:ascii="Book Antiqua" w:eastAsia="Book Antiqua" w:hAnsi="Book Antiqua" w:cs="Book Antiqua"/>
          <w:color w:val="000000"/>
        </w:rPr>
        <w:t>). Shortness of breath appears to be 1</w:t>
      </w:r>
      <w:r w:rsidR="002D534D" w:rsidRPr="009F1708">
        <w:rPr>
          <w:rFonts w:ascii="Book Antiqua" w:eastAsia="Book Antiqua" w:hAnsi="Book Antiqua" w:cs="Book Antiqua"/>
          <w:color w:val="000000"/>
        </w:rPr>
        <w:t>5</w:t>
      </w:r>
      <w:r w:rsidRPr="009F1708">
        <w:rPr>
          <w:rFonts w:ascii="Book Antiqua" w:eastAsia="Book Antiqua" w:hAnsi="Book Antiqua" w:cs="Book Antiqua"/>
          <w:color w:val="000000"/>
        </w:rPr>
        <w:t xml:space="preserve">% more frequent in vaccinated patients compared to </w:t>
      </w:r>
      <w:r w:rsidR="00EC7227" w:rsidRPr="009F1708">
        <w:rPr>
          <w:rFonts w:ascii="Book Antiqua" w:eastAsia="Book Antiqua" w:hAnsi="Book Antiqua" w:cs="Book Antiqua"/>
          <w:color w:val="000000"/>
        </w:rPr>
        <w:t xml:space="preserve">the </w:t>
      </w:r>
      <w:r w:rsidR="002977AF" w:rsidRPr="009F1708">
        <w:rPr>
          <w:rFonts w:ascii="Book Antiqua" w:eastAsia="Book Antiqua" w:hAnsi="Book Antiqua" w:cs="Book Antiqua"/>
          <w:color w:val="000000"/>
        </w:rPr>
        <w:t>other</w:t>
      </w:r>
      <w:r w:rsidR="002D534D" w:rsidRPr="009F1708">
        <w:rPr>
          <w:rFonts w:ascii="Book Antiqua" w:eastAsia="Book Antiqua" w:hAnsi="Book Antiqua" w:cs="Book Antiqua"/>
          <w:color w:val="000000"/>
        </w:rPr>
        <w:t xml:space="preserve"> group</w:t>
      </w:r>
      <w:r w:rsidRPr="009F1708">
        <w:rPr>
          <w:rFonts w:ascii="Book Antiqua" w:eastAsia="Book Antiqua" w:hAnsi="Book Antiqua" w:cs="Book Antiqua"/>
          <w:color w:val="000000"/>
        </w:rPr>
        <w:t xml:space="preserve">. When examining the studies published in the literature, it is reported that vaccination leads to a significant decrease in symptom frequency, contrary to our findings. In fact, according to a report published by the CDC, vaccinated children experience the disease with 60% fewer symptoms compared to the </w:t>
      </w:r>
      <w:proofErr w:type="gramStart"/>
      <w:r w:rsidRPr="009F1708">
        <w:rPr>
          <w:rFonts w:ascii="Book Antiqua" w:eastAsia="Book Antiqua" w:hAnsi="Book Antiqua" w:cs="Book Antiqua"/>
          <w:color w:val="000000"/>
        </w:rPr>
        <w:t>unvaccinated</w:t>
      </w:r>
      <w:r w:rsidR="008A773F" w:rsidRPr="009F1708">
        <w:rPr>
          <w:rFonts w:ascii="Book Antiqua" w:eastAsia="Book Antiqua" w:hAnsi="Book Antiqua" w:cs="Book Antiqua"/>
          <w:color w:val="000000"/>
          <w:vertAlign w:val="superscript"/>
        </w:rPr>
        <w:t>[</w:t>
      </w:r>
      <w:proofErr w:type="gramEnd"/>
      <w:r w:rsidR="008A773F" w:rsidRPr="009F1708">
        <w:rPr>
          <w:rFonts w:ascii="Book Antiqua" w:eastAsia="Book Antiqua" w:hAnsi="Book Antiqua" w:cs="Book Antiqua"/>
          <w:color w:val="000000"/>
          <w:vertAlign w:val="superscript"/>
        </w:rPr>
        <w:t>16]</w:t>
      </w:r>
      <w:r w:rsidRPr="009F1708">
        <w:rPr>
          <w:rFonts w:ascii="Book Antiqua" w:eastAsia="Book Antiqua" w:hAnsi="Book Antiqua" w:cs="Book Antiqua"/>
          <w:color w:val="000000"/>
        </w:rPr>
        <w:t>.</w:t>
      </w:r>
    </w:p>
    <w:p w14:paraId="3094E72F" w14:textId="3AF923C9" w:rsidR="00A77B3E" w:rsidRPr="009F1708" w:rsidRDefault="006E3D53" w:rsidP="009F1708">
      <w:pPr>
        <w:adjustRightInd w:val="0"/>
        <w:snapToGrid w:val="0"/>
        <w:spacing w:line="360" w:lineRule="auto"/>
        <w:ind w:firstLineChars="200" w:firstLine="480"/>
        <w:jc w:val="both"/>
        <w:rPr>
          <w:rFonts w:ascii="Book Antiqua" w:eastAsia="Book Antiqua" w:hAnsi="Book Antiqua" w:cs="Book Antiqua"/>
          <w:color w:val="000000"/>
        </w:rPr>
      </w:pPr>
      <w:r w:rsidRPr="009F1708">
        <w:rPr>
          <w:rFonts w:ascii="Book Antiqua" w:eastAsia="Book Antiqua" w:hAnsi="Book Antiqua" w:cs="Book Antiqua"/>
          <w:color w:val="000000"/>
        </w:rPr>
        <w:t xml:space="preserve">As observed in Table 2, </w:t>
      </w:r>
      <w:proofErr w:type="gramStart"/>
      <w:r w:rsidRPr="009F1708">
        <w:rPr>
          <w:rFonts w:ascii="Book Antiqua" w:eastAsia="Book Antiqua" w:hAnsi="Book Antiqua" w:cs="Book Antiqua"/>
          <w:color w:val="000000"/>
        </w:rPr>
        <w:t>it can be seen that the</w:t>
      </w:r>
      <w:proofErr w:type="gramEnd"/>
      <w:r w:rsidRPr="009F1708">
        <w:rPr>
          <w:rFonts w:ascii="Book Antiqua" w:eastAsia="Book Antiqua" w:hAnsi="Book Antiqua" w:cs="Book Antiqua"/>
          <w:color w:val="000000"/>
        </w:rPr>
        <w:t xml:space="preserve"> rate of emergency department visits </w:t>
      </w:r>
      <w:r w:rsidR="003243A9" w:rsidRPr="009F1708">
        <w:rPr>
          <w:rFonts w:ascii="Book Antiqua" w:eastAsia="Book Antiqua" w:hAnsi="Book Antiqua" w:cs="Book Antiqua"/>
          <w:color w:val="000000"/>
        </w:rPr>
        <w:t xml:space="preserve">was </w:t>
      </w:r>
      <w:r w:rsidRPr="009F1708">
        <w:rPr>
          <w:rFonts w:ascii="Book Antiqua" w:eastAsia="Book Antiqua" w:hAnsi="Book Antiqua" w:cs="Book Antiqua"/>
          <w:color w:val="000000"/>
        </w:rPr>
        <w:t xml:space="preserve">lower in the vaccinated patients compared to </w:t>
      </w:r>
      <w:r w:rsidR="002977AF" w:rsidRPr="009F1708">
        <w:rPr>
          <w:rFonts w:ascii="Book Antiqua" w:eastAsia="Book Antiqua" w:hAnsi="Book Antiqua" w:cs="Book Antiqua"/>
          <w:color w:val="000000"/>
        </w:rPr>
        <w:t xml:space="preserve">atopic </w:t>
      </w:r>
      <w:r w:rsidR="003C16C9" w:rsidRPr="009F1708">
        <w:rPr>
          <w:rFonts w:ascii="Book Antiqua" w:eastAsia="Book Antiqua" w:hAnsi="Book Antiqua" w:cs="Book Antiqua"/>
          <w:color w:val="000000"/>
        </w:rPr>
        <w:t xml:space="preserve">and </w:t>
      </w:r>
      <w:r w:rsidR="002977AF" w:rsidRPr="009F1708">
        <w:rPr>
          <w:rFonts w:ascii="Book Antiqua" w:eastAsia="Book Antiqua" w:hAnsi="Book Antiqua" w:cs="Book Antiqua"/>
          <w:color w:val="000000"/>
        </w:rPr>
        <w:t xml:space="preserve">other </w:t>
      </w:r>
      <w:r w:rsidR="003243A9" w:rsidRPr="009F1708">
        <w:rPr>
          <w:rFonts w:ascii="Book Antiqua" w:eastAsia="Book Antiqua" w:hAnsi="Book Antiqua" w:cs="Book Antiqua"/>
          <w:color w:val="000000"/>
        </w:rPr>
        <w:t>group</w:t>
      </w:r>
      <w:r w:rsidR="003C16C9" w:rsidRPr="009F1708">
        <w:rPr>
          <w:rFonts w:ascii="Book Antiqua" w:eastAsia="Book Antiqua" w:hAnsi="Book Antiqua" w:cs="Book Antiqua"/>
          <w:color w:val="000000"/>
        </w:rPr>
        <w:t>s</w:t>
      </w:r>
      <w:r w:rsidRPr="009F1708">
        <w:rPr>
          <w:rFonts w:ascii="Book Antiqua" w:eastAsia="Book Antiqua" w:hAnsi="Book Antiqua" w:cs="Book Antiqua"/>
          <w:color w:val="000000"/>
        </w:rPr>
        <w:t xml:space="preserve">. Moreover, when we look at the control of asthma symptoms and hospitalization, </w:t>
      </w:r>
      <w:r w:rsidR="0069502E" w:rsidRPr="009F1708">
        <w:rPr>
          <w:rFonts w:ascii="Book Antiqua" w:eastAsia="Book Antiqua" w:hAnsi="Book Antiqua" w:cs="Book Antiqua"/>
          <w:color w:val="000000"/>
        </w:rPr>
        <w:t>no significant difference was</w:t>
      </w:r>
      <w:r w:rsidRPr="009F1708">
        <w:rPr>
          <w:rFonts w:ascii="Book Antiqua" w:eastAsia="Book Antiqua" w:hAnsi="Book Antiqua" w:cs="Book Antiqua"/>
          <w:color w:val="000000"/>
        </w:rPr>
        <w:t xml:space="preserve"> observed between </w:t>
      </w:r>
      <w:r w:rsidR="0041182E" w:rsidRPr="009F1708">
        <w:rPr>
          <w:rFonts w:ascii="Book Antiqua" w:eastAsia="Book Antiqua" w:hAnsi="Book Antiqua" w:cs="Book Antiqua"/>
          <w:color w:val="000000"/>
        </w:rPr>
        <w:t xml:space="preserve">our study's groups of patients </w:t>
      </w:r>
      <w:r w:rsidRPr="009F1708">
        <w:rPr>
          <w:rFonts w:ascii="Book Antiqua" w:eastAsia="Book Antiqua" w:hAnsi="Book Antiqua" w:cs="Book Antiqua"/>
          <w:color w:val="000000"/>
        </w:rPr>
        <w:t>(vaccinated</w:t>
      </w:r>
      <w:r w:rsidR="003C16C9" w:rsidRPr="009F1708">
        <w:rPr>
          <w:rFonts w:ascii="Book Antiqua" w:eastAsia="Book Antiqua" w:hAnsi="Book Antiqua" w:cs="Book Antiqua"/>
          <w:color w:val="000000"/>
        </w:rPr>
        <w:t>, atopic</w:t>
      </w:r>
      <w:r w:rsidR="00EC7227" w:rsidRPr="009F1708">
        <w:rPr>
          <w:rFonts w:ascii="Book Antiqua" w:eastAsia="Book Antiqua" w:hAnsi="Book Antiqua" w:cs="Book Antiqua"/>
          <w:color w:val="000000"/>
        </w:rPr>
        <w:t>,</w:t>
      </w:r>
      <w:r w:rsidRPr="009F1708">
        <w:rPr>
          <w:rFonts w:ascii="Book Antiqua" w:eastAsia="Book Antiqua" w:hAnsi="Book Antiqua" w:cs="Book Antiqua"/>
          <w:color w:val="000000"/>
        </w:rPr>
        <w:t xml:space="preserve"> and </w:t>
      </w:r>
      <w:r w:rsidR="002977AF" w:rsidRPr="009F1708">
        <w:rPr>
          <w:rFonts w:ascii="Book Antiqua" w:eastAsia="Book Antiqua" w:hAnsi="Book Antiqua" w:cs="Book Antiqua"/>
          <w:color w:val="000000"/>
        </w:rPr>
        <w:lastRenderedPageBreak/>
        <w:t xml:space="preserve">other [neither vaccinated nor atopic] </w:t>
      </w:r>
      <w:r w:rsidR="003243A9" w:rsidRPr="009F1708">
        <w:rPr>
          <w:rFonts w:ascii="Book Antiqua" w:eastAsia="Book Antiqua" w:hAnsi="Book Antiqua" w:cs="Book Antiqua"/>
          <w:color w:val="000000"/>
        </w:rPr>
        <w:t>group</w:t>
      </w:r>
      <w:r w:rsidRPr="009F1708">
        <w:rPr>
          <w:rFonts w:ascii="Book Antiqua" w:eastAsia="Book Antiqua" w:hAnsi="Book Antiqua" w:cs="Book Antiqua"/>
          <w:color w:val="000000"/>
        </w:rPr>
        <w:t xml:space="preserve">). Consistent with the findings of our study, a study conducted by Grandinetti </w:t>
      </w:r>
      <w:r w:rsidRPr="009F1708">
        <w:rPr>
          <w:rFonts w:ascii="Book Antiqua" w:eastAsia="Book Antiqua" w:hAnsi="Book Antiqua" w:cs="Book Antiqua"/>
          <w:i/>
          <w:iCs/>
          <w:color w:val="000000"/>
        </w:rPr>
        <w:t xml:space="preserve">et </w:t>
      </w:r>
      <w:proofErr w:type="gramStart"/>
      <w:r w:rsidRPr="009F1708">
        <w:rPr>
          <w:rFonts w:ascii="Book Antiqua" w:eastAsia="Book Antiqua" w:hAnsi="Book Antiqua" w:cs="Book Antiqua"/>
          <w:i/>
          <w:iCs/>
          <w:color w:val="000000"/>
        </w:rPr>
        <w:t>al</w:t>
      </w:r>
      <w:r w:rsidR="0053129C" w:rsidRPr="009F1708">
        <w:rPr>
          <w:rFonts w:ascii="Book Antiqua" w:eastAsia="Book Antiqua" w:hAnsi="Book Antiqua" w:cs="Book Antiqua"/>
          <w:color w:val="000000"/>
          <w:vertAlign w:val="superscript"/>
        </w:rPr>
        <w:t>[</w:t>
      </w:r>
      <w:proofErr w:type="gramEnd"/>
      <w:r w:rsidR="0053129C" w:rsidRPr="009F1708">
        <w:rPr>
          <w:rFonts w:ascii="Book Antiqua" w:eastAsia="Book Antiqua" w:hAnsi="Book Antiqua" w:cs="Book Antiqua"/>
          <w:color w:val="000000"/>
          <w:vertAlign w:val="superscript"/>
        </w:rPr>
        <w:t>9]</w:t>
      </w:r>
      <w:r w:rsidRPr="009F1708">
        <w:rPr>
          <w:rFonts w:ascii="Book Antiqua" w:eastAsia="Book Antiqua" w:hAnsi="Book Antiqua" w:cs="Book Antiqua"/>
          <w:color w:val="000000"/>
        </w:rPr>
        <w:t xml:space="preserve"> did not find any evidence supporting the hypothesis that COVID-19 vaccination exacerbates asthma attacks in asthmatic children. In our study, consistent with the previous findings, vaccinated patients experienced asthma exacerbations at a similar rate </w:t>
      </w:r>
      <w:r w:rsidR="003243A9" w:rsidRPr="009F1708">
        <w:rPr>
          <w:rFonts w:ascii="Book Antiqua" w:eastAsia="Book Antiqua" w:hAnsi="Book Antiqua" w:cs="Book Antiqua"/>
          <w:color w:val="000000"/>
        </w:rPr>
        <w:t xml:space="preserve">compared to </w:t>
      </w:r>
      <w:r w:rsidR="00EC7227" w:rsidRPr="009F1708">
        <w:rPr>
          <w:rFonts w:ascii="Book Antiqua" w:eastAsia="Book Antiqua" w:hAnsi="Book Antiqua" w:cs="Book Antiqua"/>
          <w:color w:val="000000"/>
        </w:rPr>
        <w:t xml:space="preserve">the </w:t>
      </w:r>
      <w:r w:rsidR="002977AF" w:rsidRPr="009F1708">
        <w:rPr>
          <w:rFonts w:ascii="Book Antiqua" w:eastAsia="Book Antiqua" w:hAnsi="Book Antiqua" w:cs="Book Antiqua"/>
          <w:color w:val="000000"/>
        </w:rPr>
        <w:t xml:space="preserve">other </w:t>
      </w:r>
      <w:r w:rsidR="003243A9" w:rsidRPr="009F1708">
        <w:rPr>
          <w:rFonts w:ascii="Book Antiqua" w:eastAsia="Book Antiqua" w:hAnsi="Book Antiqua" w:cs="Book Antiqua"/>
          <w:color w:val="000000"/>
        </w:rPr>
        <w:t>group</w:t>
      </w:r>
      <w:r w:rsidRPr="009F1708">
        <w:rPr>
          <w:rFonts w:ascii="Book Antiqua" w:eastAsia="Book Antiqua" w:hAnsi="Book Antiqua" w:cs="Book Antiqua"/>
          <w:color w:val="000000"/>
        </w:rPr>
        <w:t xml:space="preserve">, and this difference did not appear to be statistically significant. The same study recommended deferring COVID-19 vaccination in patients with uncontrolled asthma until their clinical condition improves. </w:t>
      </w:r>
      <w:r w:rsidR="00EC7227" w:rsidRPr="009F1708">
        <w:rPr>
          <w:rFonts w:ascii="Book Antiqua" w:eastAsia="Book Antiqua" w:hAnsi="Book Antiqua" w:cs="Book Antiqua"/>
          <w:color w:val="000000"/>
        </w:rPr>
        <w:t>A case study</w:t>
      </w:r>
      <w:r w:rsidRPr="009F1708">
        <w:rPr>
          <w:rFonts w:ascii="Book Antiqua" w:eastAsia="Book Antiqua" w:hAnsi="Book Antiqua" w:cs="Book Antiqua"/>
          <w:color w:val="000000"/>
        </w:rPr>
        <w:t xml:space="preserve"> reported that an asthma patient who received the BNT162b2 (Pfizer-BioNTech) vaccine experienced an asthma </w:t>
      </w:r>
      <w:proofErr w:type="gramStart"/>
      <w:r w:rsidRPr="009F1708">
        <w:rPr>
          <w:rFonts w:ascii="Book Antiqua" w:eastAsia="Book Antiqua" w:hAnsi="Book Antiqua" w:cs="Book Antiqua"/>
          <w:color w:val="000000"/>
        </w:rPr>
        <w:t>exacerbation</w:t>
      </w:r>
      <w:r w:rsidR="00A6148E" w:rsidRPr="009F1708">
        <w:rPr>
          <w:rFonts w:ascii="Book Antiqua" w:eastAsia="Book Antiqua" w:hAnsi="Book Antiqua" w:cs="Book Antiqua"/>
          <w:color w:val="000000"/>
          <w:vertAlign w:val="superscript"/>
        </w:rPr>
        <w:t>[</w:t>
      </w:r>
      <w:proofErr w:type="gramEnd"/>
      <w:r w:rsidR="00A6148E" w:rsidRPr="009F1708">
        <w:rPr>
          <w:rFonts w:ascii="Book Antiqua" w:eastAsia="Book Antiqua" w:hAnsi="Book Antiqua" w:cs="Book Antiqua"/>
          <w:color w:val="000000"/>
          <w:vertAlign w:val="superscript"/>
        </w:rPr>
        <w:t>34]</w:t>
      </w:r>
      <w:r w:rsidRPr="009F1708">
        <w:rPr>
          <w:rFonts w:ascii="Book Antiqua" w:eastAsia="Book Antiqua" w:hAnsi="Book Antiqua" w:cs="Book Antiqua"/>
          <w:color w:val="000000"/>
        </w:rPr>
        <w:t>. However, the authors noted that this study represents a single case</w:t>
      </w:r>
      <w:r w:rsidR="00715CCA" w:rsidRPr="009F1708">
        <w:rPr>
          <w:rFonts w:ascii="Book Antiqua" w:eastAsia="Book Antiqua" w:hAnsi="Book Antiqua" w:cs="Book Antiqua"/>
          <w:color w:val="000000"/>
        </w:rPr>
        <w:t>,</w:t>
      </w:r>
      <w:r w:rsidRPr="009F1708">
        <w:rPr>
          <w:rFonts w:ascii="Book Antiqua" w:eastAsia="Book Antiqua" w:hAnsi="Book Antiqua" w:cs="Book Antiqua"/>
          <w:color w:val="000000"/>
        </w:rPr>
        <w:t xml:space="preserve"> and further research is needed to </w:t>
      </w:r>
      <w:r w:rsidR="0041182E" w:rsidRPr="009F1708">
        <w:rPr>
          <w:rFonts w:ascii="Book Antiqua" w:eastAsia="Book Antiqua" w:hAnsi="Book Antiqua" w:cs="Book Antiqua"/>
          <w:color w:val="000000"/>
        </w:rPr>
        <w:t>conclude</w:t>
      </w:r>
      <w:r w:rsidRPr="009F1708">
        <w:rPr>
          <w:rFonts w:ascii="Book Antiqua" w:eastAsia="Book Antiqua" w:hAnsi="Book Antiqua" w:cs="Book Antiqua"/>
          <w:color w:val="000000"/>
        </w:rPr>
        <w:t xml:space="preserve"> the general population.</w:t>
      </w:r>
    </w:p>
    <w:p w14:paraId="7C9D7894" w14:textId="77777777" w:rsidR="00C02A81" w:rsidRPr="009F1708" w:rsidRDefault="00C02A81" w:rsidP="009F1708">
      <w:pPr>
        <w:adjustRightInd w:val="0"/>
        <w:snapToGrid w:val="0"/>
        <w:spacing w:line="360" w:lineRule="auto"/>
        <w:ind w:firstLineChars="200" w:firstLine="480"/>
        <w:jc w:val="both"/>
        <w:rPr>
          <w:rFonts w:ascii="Book Antiqua" w:eastAsia="Book Antiqua" w:hAnsi="Book Antiqua" w:cs="Book Antiqua"/>
          <w:color w:val="000000"/>
        </w:rPr>
      </w:pPr>
    </w:p>
    <w:p w14:paraId="4027BFC0" w14:textId="3C33A160" w:rsidR="00C02A81" w:rsidRPr="009F1708" w:rsidRDefault="00F57DF8" w:rsidP="009F1708">
      <w:pPr>
        <w:adjustRightInd w:val="0"/>
        <w:snapToGrid w:val="0"/>
        <w:spacing w:line="360" w:lineRule="auto"/>
        <w:jc w:val="both"/>
        <w:rPr>
          <w:rFonts w:ascii="Book Antiqua" w:eastAsia="Book Antiqua" w:hAnsi="Book Antiqua" w:cs="Book Antiqua"/>
          <w:b/>
          <w:bCs/>
          <w:i/>
          <w:iCs/>
          <w:color w:val="000000"/>
        </w:rPr>
      </w:pPr>
      <w:r w:rsidRPr="009F1708">
        <w:rPr>
          <w:rFonts w:ascii="Book Antiqua" w:eastAsia="Book Antiqua" w:hAnsi="Book Antiqua" w:cs="Book Antiqua"/>
          <w:b/>
          <w:bCs/>
          <w:i/>
          <w:iCs/>
          <w:color w:val="000000"/>
        </w:rPr>
        <w:t>Final a</w:t>
      </w:r>
      <w:r w:rsidR="00C02A81" w:rsidRPr="009F1708">
        <w:rPr>
          <w:rFonts w:ascii="Book Antiqua" w:eastAsia="Book Antiqua" w:hAnsi="Book Antiqua" w:cs="Book Antiqua"/>
          <w:b/>
          <w:bCs/>
          <w:i/>
          <w:iCs/>
          <w:color w:val="000000"/>
        </w:rPr>
        <w:t xml:space="preserve"> few points about the pathophysiology of COVID-19 and asthma</w:t>
      </w:r>
    </w:p>
    <w:p w14:paraId="7C9E1C73" w14:textId="23C2C362" w:rsidR="008D774B" w:rsidRPr="009F1708" w:rsidRDefault="008D774B" w:rsidP="009F1708">
      <w:pPr>
        <w:adjustRightInd w:val="0"/>
        <w:snapToGrid w:val="0"/>
        <w:spacing w:line="360" w:lineRule="auto"/>
        <w:jc w:val="both"/>
        <w:rPr>
          <w:rFonts w:ascii="Book Antiqua" w:eastAsia="Book Antiqua" w:hAnsi="Book Antiqua" w:cs="Book Antiqua"/>
          <w:color w:val="000000"/>
        </w:rPr>
      </w:pPr>
      <w:r w:rsidRPr="009F1708">
        <w:rPr>
          <w:rFonts w:ascii="Book Antiqua" w:eastAsia="Book Antiqua" w:hAnsi="Book Antiqua" w:cs="Book Antiqua"/>
          <w:color w:val="000000"/>
        </w:rPr>
        <w:t xml:space="preserve">For a better understanding of the results of the study and the discussion, it would be appropriate to emphasize a few points about the pathophysiology of </w:t>
      </w:r>
      <w:r w:rsidR="00C02A81" w:rsidRPr="009F1708">
        <w:rPr>
          <w:rFonts w:ascii="Book Antiqua" w:eastAsia="Book Antiqua" w:hAnsi="Book Antiqua" w:cs="Book Antiqua"/>
          <w:color w:val="000000"/>
        </w:rPr>
        <w:t xml:space="preserve">COVID-19 and </w:t>
      </w:r>
      <w:r w:rsidRPr="009F1708">
        <w:rPr>
          <w:rFonts w:ascii="Book Antiqua" w:eastAsia="Book Antiqua" w:hAnsi="Book Antiqua" w:cs="Book Antiqua"/>
          <w:color w:val="000000"/>
        </w:rPr>
        <w:t>allergic</w:t>
      </w:r>
      <w:r w:rsidR="00C02A81" w:rsidRPr="009F1708">
        <w:rPr>
          <w:rFonts w:ascii="Book Antiqua" w:eastAsia="Book Antiqua" w:hAnsi="Book Antiqua" w:cs="Book Antiqua"/>
          <w:color w:val="000000"/>
        </w:rPr>
        <w:t>/</w:t>
      </w:r>
      <w:r w:rsidRPr="009F1708">
        <w:rPr>
          <w:rFonts w:ascii="Book Antiqua" w:eastAsia="Book Antiqua" w:hAnsi="Book Antiqua" w:cs="Book Antiqua"/>
          <w:color w:val="000000"/>
        </w:rPr>
        <w:t>non-allergic asthma diseases.</w:t>
      </w:r>
    </w:p>
    <w:p w14:paraId="58B66C8D" w14:textId="2FAF436F" w:rsidR="008D774B" w:rsidRPr="009F1708" w:rsidRDefault="008D774B" w:rsidP="009F1708">
      <w:pPr>
        <w:adjustRightInd w:val="0"/>
        <w:snapToGrid w:val="0"/>
        <w:spacing w:line="360" w:lineRule="auto"/>
        <w:ind w:firstLineChars="200" w:firstLine="480"/>
        <w:jc w:val="both"/>
        <w:rPr>
          <w:rFonts w:ascii="Book Antiqua" w:eastAsia="Book Antiqua" w:hAnsi="Book Antiqua" w:cs="Book Antiqua"/>
          <w:color w:val="000000"/>
        </w:rPr>
      </w:pPr>
      <w:r w:rsidRPr="009F1708">
        <w:rPr>
          <w:rFonts w:ascii="Book Antiqua" w:eastAsia="Book Antiqua" w:hAnsi="Book Antiqua" w:cs="Book Antiqua"/>
          <w:color w:val="000000"/>
        </w:rPr>
        <w:t xml:space="preserve">It is well known that asthma patients show reduced production of the antiviral interferon and lower ACE-2 expression. This is probably because ACE-2 expression is inversely correlated with type 2 (Th2: T helper 2) cytokine levels in atopic/allergic asthmatics. However, severe COVID-19 shows strong type I interferon expression early on. Consequently, this is inconsistent with the pathophysiology of COVID-19 disease development in asthma patients with a worse </w:t>
      </w:r>
      <w:proofErr w:type="gramStart"/>
      <w:r w:rsidRPr="009F1708">
        <w:rPr>
          <w:rFonts w:ascii="Book Antiqua" w:eastAsia="Book Antiqua" w:hAnsi="Book Antiqua" w:cs="Book Antiqua"/>
          <w:color w:val="000000"/>
        </w:rPr>
        <w:t>prognosis</w:t>
      </w:r>
      <w:r w:rsidR="00635E7E" w:rsidRPr="009F1708">
        <w:rPr>
          <w:rFonts w:ascii="Book Antiqua" w:eastAsia="Book Antiqua" w:hAnsi="Book Antiqua" w:cs="Book Antiqua"/>
          <w:color w:val="000000"/>
          <w:vertAlign w:val="superscript"/>
        </w:rPr>
        <w:t>[</w:t>
      </w:r>
      <w:proofErr w:type="gramEnd"/>
      <w:r w:rsidR="00635E7E" w:rsidRPr="009F1708">
        <w:rPr>
          <w:rFonts w:ascii="Book Antiqua" w:eastAsia="Book Antiqua" w:hAnsi="Book Antiqua" w:cs="Book Antiqua"/>
          <w:color w:val="000000"/>
          <w:vertAlign w:val="superscript"/>
        </w:rPr>
        <w:t>8,27,29]</w:t>
      </w:r>
      <w:r w:rsidRPr="009F1708">
        <w:rPr>
          <w:rFonts w:ascii="Book Antiqua" w:eastAsia="Book Antiqua" w:hAnsi="Book Antiqua" w:cs="Book Antiqua"/>
          <w:color w:val="000000"/>
        </w:rPr>
        <w:t>.</w:t>
      </w:r>
    </w:p>
    <w:p w14:paraId="696F31F7" w14:textId="0366D633" w:rsidR="008D774B" w:rsidRPr="009F1708" w:rsidRDefault="008D774B" w:rsidP="009F1708">
      <w:pPr>
        <w:adjustRightInd w:val="0"/>
        <w:snapToGrid w:val="0"/>
        <w:spacing w:line="360" w:lineRule="auto"/>
        <w:ind w:firstLineChars="200" w:firstLine="480"/>
        <w:jc w:val="both"/>
        <w:rPr>
          <w:rFonts w:ascii="Book Antiqua" w:eastAsia="Book Antiqua" w:hAnsi="Book Antiqua" w:cs="Book Antiqua"/>
          <w:color w:val="000000"/>
        </w:rPr>
      </w:pPr>
      <w:r w:rsidRPr="009F1708">
        <w:rPr>
          <w:rFonts w:ascii="Book Antiqua" w:eastAsia="Book Antiqua" w:hAnsi="Book Antiqua" w:cs="Book Antiqua"/>
          <w:color w:val="000000"/>
        </w:rPr>
        <w:t>Although the impact of non-allergic and allergic asthma on the course of COVID-19 is often discussed in detail in the literature</w:t>
      </w:r>
      <w:r w:rsidR="00C02A81" w:rsidRPr="009F1708">
        <w:rPr>
          <w:rFonts w:ascii="Book Antiqua" w:eastAsia="Book Antiqua" w:hAnsi="Book Antiqua" w:cs="Book Antiqua"/>
          <w:color w:val="000000"/>
        </w:rPr>
        <w:t>. I</w:t>
      </w:r>
      <w:r w:rsidRPr="009F1708">
        <w:rPr>
          <w:rFonts w:ascii="Book Antiqua" w:eastAsia="Book Antiqua" w:hAnsi="Book Antiqua" w:cs="Book Antiqua"/>
          <w:color w:val="000000"/>
        </w:rPr>
        <w:t>t is reported that the prognosis of COVID-19 cases with common allergic diseases (atopic asthma, allergic rhinitis, atopic eczema, etc.) are not severe. Thus, the shift of the immune system to the Th2 phenotype in these patients may indicate a favorable balance in the pathogenesis of COVID-19</w:t>
      </w:r>
      <w:r w:rsidR="00C02A81" w:rsidRPr="009F1708">
        <w:rPr>
          <w:rFonts w:ascii="Book Antiqua" w:eastAsia="Book Antiqua" w:hAnsi="Book Antiqua" w:cs="Book Antiqua"/>
          <w:color w:val="000000"/>
        </w:rPr>
        <w:t xml:space="preserve"> </w:t>
      </w:r>
      <w:proofErr w:type="gramStart"/>
      <w:r w:rsidR="00C02A81" w:rsidRPr="009F1708">
        <w:rPr>
          <w:rFonts w:ascii="Book Antiqua" w:eastAsia="Book Antiqua" w:hAnsi="Book Antiqua" w:cs="Book Antiqua"/>
          <w:color w:val="000000"/>
        </w:rPr>
        <w:t>development</w:t>
      </w:r>
      <w:r w:rsidR="00635E7E" w:rsidRPr="009F1708">
        <w:rPr>
          <w:rFonts w:ascii="Book Antiqua" w:eastAsia="Book Antiqua" w:hAnsi="Book Antiqua" w:cs="Book Antiqua"/>
          <w:color w:val="000000"/>
          <w:vertAlign w:val="superscript"/>
        </w:rPr>
        <w:t>[</w:t>
      </w:r>
      <w:proofErr w:type="gramEnd"/>
      <w:r w:rsidR="00635E7E" w:rsidRPr="009F1708">
        <w:rPr>
          <w:rFonts w:ascii="Book Antiqua" w:eastAsia="Book Antiqua" w:hAnsi="Book Antiqua" w:cs="Book Antiqua"/>
          <w:color w:val="000000"/>
          <w:vertAlign w:val="superscript"/>
        </w:rPr>
        <w:t>8,27,29]</w:t>
      </w:r>
      <w:r w:rsidRPr="009F1708">
        <w:rPr>
          <w:rFonts w:ascii="Book Antiqua" w:eastAsia="Book Antiqua" w:hAnsi="Book Antiqua" w:cs="Book Antiqua"/>
          <w:color w:val="000000"/>
        </w:rPr>
        <w:t>.</w:t>
      </w:r>
    </w:p>
    <w:p w14:paraId="0A488121" w14:textId="77777777" w:rsidR="008D774B" w:rsidRPr="009F1708" w:rsidRDefault="008D774B" w:rsidP="009F1708">
      <w:pPr>
        <w:adjustRightInd w:val="0"/>
        <w:snapToGrid w:val="0"/>
        <w:spacing w:line="360" w:lineRule="auto"/>
        <w:ind w:firstLineChars="200" w:firstLine="480"/>
        <w:jc w:val="both"/>
        <w:rPr>
          <w:rFonts w:ascii="Book Antiqua" w:hAnsi="Book Antiqua"/>
        </w:rPr>
      </w:pPr>
    </w:p>
    <w:p w14:paraId="520F31AB" w14:textId="77777777" w:rsidR="00A77B3E" w:rsidRPr="009F1708" w:rsidRDefault="006E3D53" w:rsidP="009F1708">
      <w:pPr>
        <w:adjustRightInd w:val="0"/>
        <w:snapToGrid w:val="0"/>
        <w:spacing w:line="360" w:lineRule="auto"/>
        <w:jc w:val="both"/>
        <w:rPr>
          <w:rFonts w:ascii="Book Antiqua" w:hAnsi="Book Antiqua"/>
        </w:rPr>
      </w:pPr>
      <w:r w:rsidRPr="009F1708">
        <w:rPr>
          <w:rFonts w:ascii="Book Antiqua" w:eastAsia="Book Antiqua" w:hAnsi="Book Antiqua" w:cs="Book Antiqua"/>
          <w:b/>
          <w:caps/>
          <w:color w:val="000000"/>
          <w:u w:val="single"/>
        </w:rPr>
        <w:lastRenderedPageBreak/>
        <w:t>CONCLUSION</w:t>
      </w:r>
    </w:p>
    <w:p w14:paraId="2BF16036" w14:textId="178AF9D1" w:rsidR="00A77B3E" w:rsidRPr="009F1708" w:rsidRDefault="006E3D53" w:rsidP="009F1708">
      <w:pPr>
        <w:adjustRightInd w:val="0"/>
        <w:snapToGrid w:val="0"/>
        <w:spacing w:line="360" w:lineRule="auto"/>
        <w:jc w:val="both"/>
        <w:rPr>
          <w:rFonts w:ascii="Book Antiqua" w:hAnsi="Book Antiqua"/>
        </w:rPr>
      </w:pPr>
      <w:r w:rsidRPr="009F1708">
        <w:rPr>
          <w:rFonts w:ascii="Book Antiqua" w:eastAsia="Book Antiqua" w:hAnsi="Book Antiqua" w:cs="Book Antiqua"/>
          <w:color w:val="000000"/>
        </w:rPr>
        <w:t>According to our study, there is a correlation between the severity of COVID-19 and asthma symptoms</w:t>
      </w:r>
      <w:r w:rsidR="0069502E" w:rsidRPr="009F1708">
        <w:rPr>
          <w:rFonts w:ascii="Book Antiqua" w:eastAsia="Book Antiqua" w:hAnsi="Book Antiqua" w:cs="Book Antiqua"/>
          <w:color w:val="000000"/>
        </w:rPr>
        <w:t xml:space="preserve"> and</w:t>
      </w:r>
      <w:r w:rsidRPr="009F1708">
        <w:rPr>
          <w:rFonts w:ascii="Book Antiqua" w:eastAsia="Book Antiqua" w:hAnsi="Book Antiqua" w:cs="Book Antiqua"/>
          <w:color w:val="000000"/>
        </w:rPr>
        <w:t xml:space="preserve"> the course of the disease. However, it is worth noting that both the retrospective nature of the study and the differences in sample size, age, and demographic characteristics between the two groups do not allow for an optimal comparison. Therefore, further investigation is needed to explore the relationship between COVID-19 and asthma, and it can be suggested that COVID-19 may trigger asthma attacks and asthma may impact the course of COVID-19.</w:t>
      </w:r>
    </w:p>
    <w:p w14:paraId="6604D174" w14:textId="77777777" w:rsidR="00A77B3E" w:rsidRPr="009F1708" w:rsidRDefault="00A77B3E" w:rsidP="009F1708">
      <w:pPr>
        <w:adjustRightInd w:val="0"/>
        <w:snapToGrid w:val="0"/>
        <w:spacing w:line="360" w:lineRule="auto"/>
        <w:jc w:val="both"/>
        <w:rPr>
          <w:rFonts w:ascii="Book Antiqua" w:hAnsi="Book Antiqua"/>
        </w:rPr>
      </w:pPr>
    </w:p>
    <w:p w14:paraId="61E4472D" w14:textId="77777777" w:rsidR="00A77B3E" w:rsidRPr="009F1708" w:rsidRDefault="006E3D53" w:rsidP="009F1708">
      <w:pPr>
        <w:adjustRightInd w:val="0"/>
        <w:snapToGrid w:val="0"/>
        <w:spacing w:line="360" w:lineRule="auto"/>
        <w:jc w:val="both"/>
        <w:rPr>
          <w:rFonts w:ascii="Book Antiqua" w:hAnsi="Book Antiqua"/>
        </w:rPr>
      </w:pPr>
      <w:r w:rsidRPr="009F1708">
        <w:rPr>
          <w:rFonts w:ascii="Book Antiqua" w:eastAsia="Book Antiqua" w:hAnsi="Book Antiqua" w:cs="Book Antiqua"/>
          <w:b/>
          <w:caps/>
          <w:color w:val="000000"/>
          <w:u w:val="single"/>
        </w:rPr>
        <w:t>ARTICLE HIGHLIGHTS</w:t>
      </w:r>
    </w:p>
    <w:p w14:paraId="0D8B62BE" w14:textId="77777777" w:rsidR="00A77B3E" w:rsidRPr="009F1708" w:rsidRDefault="006E3D53" w:rsidP="009F1708">
      <w:pPr>
        <w:adjustRightInd w:val="0"/>
        <w:snapToGrid w:val="0"/>
        <w:spacing w:line="360" w:lineRule="auto"/>
        <w:jc w:val="both"/>
        <w:rPr>
          <w:rFonts w:ascii="Book Antiqua" w:hAnsi="Book Antiqua"/>
        </w:rPr>
      </w:pPr>
      <w:r w:rsidRPr="009F1708">
        <w:rPr>
          <w:rFonts w:ascii="Book Antiqua" w:eastAsia="Book Antiqua" w:hAnsi="Book Antiqua" w:cs="Book Antiqua"/>
          <w:b/>
          <w:i/>
          <w:color w:val="000000"/>
        </w:rPr>
        <w:t>Research background</w:t>
      </w:r>
    </w:p>
    <w:p w14:paraId="3757BAE3" w14:textId="1F7BC3DF" w:rsidR="00A77B3E" w:rsidRPr="009F1708" w:rsidRDefault="006E3D53" w:rsidP="009F1708">
      <w:pPr>
        <w:adjustRightInd w:val="0"/>
        <w:snapToGrid w:val="0"/>
        <w:spacing w:line="360" w:lineRule="auto"/>
        <w:jc w:val="both"/>
        <w:rPr>
          <w:rFonts w:ascii="Book Antiqua" w:hAnsi="Book Antiqua"/>
        </w:rPr>
      </w:pPr>
      <w:r w:rsidRPr="009F1708">
        <w:rPr>
          <w:rFonts w:ascii="Book Antiqua" w:eastAsia="Book Antiqua" w:hAnsi="Book Antiqua" w:cs="Book Antiqua"/>
          <w:color w:val="000000"/>
        </w:rPr>
        <w:t xml:space="preserve">Studies are ongoing as the consequences and impact of </w:t>
      </w:r>
      <w:r w:rsidR="0053129C" w:rsidRPr="009F1708">
        <w:rPr>
          <w:rFonts w:ascii="Book Antiqua" w:eastAsia="Book Antiqua" w:hAnsi="Book Antiqua" w:cs="Book Antiqua"/>
        </w:rPr>
        <w:t>coronavirus disease 2019 (COVID-19)</w:t>
      </w:r>
      <w:r w:rsidRPr="009F1708">
        <w:rPr>
          <w:rFonts w:ascii="Book Antiqua" w:eastAsia="Book Antiqua" w:hAnsi="Book Antiqua" w:cs="Book Antiqua"/>
          <w:color w:val="000000"/>
        </w:rPr>
        <w:t xml:space="preserve"> in children with chronic diseases such as asthma are controversial.</w:t>
      </w:r>
    </w:p>
    <w:p w14:paraId="3BA96238" w14:textId="77777777" w:rsidR="00A77B3E" w:rsidRPr="009F1708" w:rsidRDefault="00A77B3E" w:rsidP="009F1708">
      <w:pPr>
        <w:adjustRightInd w:val="0"/>
        <w:snapToGrid w:val="0"/>
        <w:spacing w:line="360" w:lineRule="auto"/>
        <w:jc w:val="both"/>
        <w:rPr>
          <w:rFonts w:ascii="Book Antiqua" w:hAnsi="Book Antiqua"/>
        </w:rPr>
      </w:pPr>
    </w:p>
    <w:p w14:paraId="6C29CA52" w14:textId="3DF1E3B7" w:rsidR="00A77B3E" w:rsidRPr="009F1708" w:rsidRDefault="006E3D53" w:rsidP="009F1708">
      <w:pPr>
        <w:adjustRightInd w:val="0"/>
        <w:snapToGrid w:val="0"/>
        <w:spacing w:line="360" w:lineRule="auto"/>
        <w:jc w:val="both"/>
        <w:rPr>
          <w:rFonts w:ascii="Book Antiqua" w:hAnsi="Book Antiqua"/>
        </w:rPr>
      </w:pPr>
      <w:r w:rsidRPr="009F1708">
        <w:rPr>
          <w:rFonts w:ascii="Book Antiqua" w:eastAsia="Book Antiqua" w:hAnsi="Book Antiqua" w:cs="Book Antiqua"/>
          <w:b/>
          <w:i/>
          <w:color w:val="000000"/>
        </w:rPr>
        <w:t>Research motivation</w:t>
      </w:r>
    </w:p>
    <w:p w14:paraId="1A438CAD" w14:textId="77777777" w:rsidR="00A77B3E" w:rsidRPr="009F1708" w:rsidRDefault="006E3D53" w:rsidP="009F1708">
      <w:pPr>
        <w:adjustRightInd w:val="0"/>
        <w:snapToGrid w:val="0"/>
        <w:spacing w:line="360" w:lineRule="auto"/>
        <w:jc w:val="both"/>
        <w:rPr>
          <w:rFonts w:ascii="Book Antiqua" w:hAnsi="Book Antiqua"/>
        </w:rPr>
      </w:pPr>
      <w:r w:rsidRPr="009F1708">
        <w:rPr>
          <w:rFonts w:ascii="Book Antiqua" w:eastAsia="Book Antiqua" w:hAnsi="Book Antiqua" w:cs="Book Antiqua"/>
          <w:color w:val="000000"/>
        </w:rPr>
        <w:t>The consequences of COVID-19 in children with asthma are controversial.</w:t>
      </w:r>
    </w:p>
    <w:p w14:paraId="2C787714" w14:textId="77777777" w:rsidR="00A77B3E" w:rsidRPr="009F1708" w:rsidRDefault="00A77B3E" w:rsidP="009F1708">
      <w:pPr>
        <w:adjustRightInd w:val="0"/>
        <w:snapToGrid w:val="0"/>
        <w:spacing w:line="360" w:lineRule="auto"/>
        <w:jc w:val="both"/>
        <w:rPr>
          <w:rFonts w:ascii="Book Antiqua" w:hAnsi="Book Antiqua"/>
        </w:rPr>
      </w:pPr>
    </w:p>
    <w:p w14:paraId="247D16E1" w14:textId="77777777" w:rsidR="00A77B3E" w:rsidRPr="009F1708" w:rsidRDefault="006E3D53" w:rsidP="009F1708">
      <w:pPr>
        <w:adjustRightInd w:val="0"/>
        <w:snapToGrid w:val="0"/>
        <w:spacing w:line="360" w:lineRule="auto"/>
        <w:jc w:val="both"/>
        <w:rPr>
          <w:rFonts w:ascii="Book Antiqua" w:hAnsi="Book Antiqua"/>
        </w:rPr>
      </w:pPr>
      <w:r w:rsidRPr="009F1708">
        <w:rPr>
          <w:rFonts w:ascii="Book Antiqua" w:eastAsia="Book Antiqua" w:hAnsi="Book Antiqua" w:cs="Book Antiqua"/>
          <w:b/>
          <w:i/>
          <w:color w:val="000000"/>
        </w:rPr>
        <w:t>Research objectives</w:t>
      </w:r>
    </w:p>
    <w:p w14:paraId="6DE37CB1" w14:textId="77777777" w:rsidR="00A77B3E" w:rsidRPr="009F1708" w:rsidRDefault="006E3D53" w:rsidP="009F1708">
      <w:pPr>
        <w:adjustRightInd w:val="0"/>
        <w:snapToGrid w:val="0"/>
        <w:spacing w:line="360" w:lineRule="auto"/>
        <w:jc w:val="both"/>
        <w:rPr>
          <w:rFonts w:ascii="Book Antiqua" w:hAnsi="Book Antiqua"/>
        </w:rPr>
      </w:pPr>
      <w:r w:rsidRPr="009F1708">
        <w:rPr>
          <w:rFonts w:ascii="Book Antiqua" w:eastAsia="Book Antiqua" w:hAnsi="Book Antiqua" w:cs="Book Antiqua"/>
          <w:color w:val="000000"/>
        </w:rPr>
        <w:t>This study aims to fill this research gap by retrospectively evaluating the course, laboratory, and clinical findings of COVID-19 among 414 asthmatic children followed up from the pediatric allergy outpatient clinic and known to have had COVID-19.</w:t>
      </w:r>
    </w:p>
    <w:p w14:paraId="4B339307" w14:textId="77777777" w:rsidR="00A77B3E" w:rsidRPr="009F1708" w:rsidRDefault="00A77B3E" w:rsidP="009F1708">
      <w:pPr>
        <w:adjustRightInd w:val="0"/>
        <w:snapToGrid w:val="0"/>
        <w:spacing w:line="360" w:lineRule="auto"/>
        <w:jc w:val="both"/>
        <w:rPr>
          <w:rFonts w:ascii="Book Antiqua" w:hAnsi="Book Antiqua"/>
        </w:rPr>
      </w:pPr>
    </w:p>
    <w:p w14:paraId="149C4FC8" w14:textId="77777777" w:rsidR="00A77B3E" w:rsidRPr="009F1708" w:rsidRDefault="006E3D53" w:rsidP="009F1708">
      <w:pPr>
        <w:adjustRightInd w:val="0"/>
        <w:snapToGrid w:val="0"/>
        <w:spacing w:line="360" w:lineRule="auto"/>
        <w:jc w:val="both"/>
        <w:rPr>
          <w:rFonts w:ascii="Book Antiqua" w:hAnsi="Book Antiqua"/>
        </w:rPr>
      </w:pPr>
      <w:r w:rsidRPr="009F1708">
        <w:rPr>
          <w:rFonts w:ascii="Book Antiqua" w:eastAsia="Book Antiqua" w:hAnsi="Book Antiqua" w:cs="Book Antiqua"/>
          <w:b/>
          <w:i/>
          <w:color w:val="000000"/>
        </w:rPr>
        <w:t>Research methods</w:t>
      </w:r>
    </w:p>
    <w:p w14:paraId="4BAD7622" w14:textId="510C4E09" w:rsidR="00A77B3E" w:rsidRPr="009F1708" w:rsidRDefault="006E3D53" w:rsidP="009F1708">
      <w:pPr>
        <w:adjustRightInd w:val="0"/>
        <w:snapToGrid w:val="0"/>
        <w:spacing w:line="360" w:lineRule="auto"/>
        <w:jc w:val="both"/>
        <w:rPr>
          <w:rFonts w:ascii="Book Antiqua" w:hAnsi="Book Antiqua"/>
        </w:rPr>
      </w:pPr>
      <w:r w:rsidRPr="009F1708">
        <w:rPr>
          <w:rFonts w:ascii="Book Antiqua" w:eastAsia="Book Antiqua" w:hAnsi="Book Antiqua" w:cs="Book Antiqua"/>
          <w:color w:val="000000"/>
        </w:rPr>
        <w:t>The data of 5510 patients over the age of 5 diagnosed with asthma in our hospital's data were retrospectively scanned with certain parameters using protocol numbers from the hospital filing system.</w:t>
      </w:r>
    </w:p>
    <w:p w14:paraId="5899E552" w14:textId="77777777" w:rsidR="00A77B3E" w:rsidRPr="009F1708" w:rsidRDefault="00A77B3E" w:rsidP="009F1708">
      <w:pPr>
        <w:adjustRightInd w:val="0"/>
        <w:snapToGrid w:val="0"/>
        <w:spacing w:line="360" w:lineRule="auto"/>
        <w:jc w:val="both"/>
        <w:rPr>
          <w:rFonts w:ascii="Book Antiqua" w:hAnsi="Book Antiqua"/>
        </w:rPr>
      </w:pPr>
    </w:p>
    <w:p w14:paraId="22FF5501" w14:textId="77777777" w:rsidR="00A77B3E" w:rsidRPr="009F1708" w:rsidRDefault="006E3D53" w:rsidP="009F1708">
      <w:pPr>
        <w:adjustRightInd w:val="0"/>
        <w:snapToGrid w:val="0"/>
        <w:spacing w:line="360" w:lineRule="auto"/>
        <w:jc w:val="both"/>
        <w:rPr>
          <w:rFonts w:ascii="Book Antiqua" w:hAnsi="Book Antiqua"/>
        </w:rPr>
      </w:pPr>
      <w:r w:rsidRPr="009F1708">
        <w:rPr>
          <w:rFonts w:ascii="Book Antiqua" w:eastAsia="Book Antiqua" w:hAnsi="Book Antiqua" w:cs="Book Antiqua"/>
          <w:b/>
          <w:i/>
          <w:color w:val="000000"/>
        </w:rPr>
        <w:t>Research results</w:t>
      </w:r>
    </w:p>
    <w:p w14:paraId="386CD584" w14:textId="03B9ADAA" w:rsidR="00A77B3E" w:rsidRPr="009F1708" w:rsidRDefault="006E3D53" w:rsidP="009F1708">
      <w:pPr>
        <w:adjustRightInd w:val="0"/>
        <w:snapToGrid w:val="0"/>
        <w:spacing w:line="360" w:lineRule="auto"/>
        <w:jc w:val="both"/>
        <w:rPr>
          <w:rFonts w:ascii="Book Antiqua" w:hAnsi="Book Antiqua"/>
        </w:rPr>
      </w:pPr>
      <w:r w:rsidRPr="009F1708">
        <w:rPr>
          <w:rFonts w:ascii="Book Antiqua" w:eastAsia="Book Antiqua" w:hAnsi="Book Antiqua" w:cs="Book Antiqua"/>
          <w:color w:val="000000"/>
        </w:rPr>
        <w:lastRenderedPageBreak/>
        <w:t>As a result of retrospectively scanning the data of 5510 asthma patients over the age of 5, it was determined that 414 (7.5%) patients had COVID-19. The mean age of 414 patients was 17.18 ± 4.08 (min: 6</w:t>
      </w:r>
      <w:r w:rsidR="0053129C" w:rsidRPr="009F1708">
        <w:rPr>
          <w:rFonts w:ascii="Book Antiqua" w:eastAsia="Book Antiqua" w:hAnsi="Book Antiqua" w:cs="Book Antiqua"/>
          <w:color w:val="000000"/>
        </w:rPr>
        <w:t>;</w:t>
      </w:r>
      <w:r w:rsidRPr="009F1708">
        <w:rPr>
          <w:rFonts w:ascii="Book Antiqua" w:eastAsia="Book Antiqua" w:hAnsi="Book Antiqua" w:cs="Book Antiqua"/>
          <w:color w:val="000000"/>
        </w:rPr>
        <w:t xml:space="preserve"> </w:t>
      </w:r>
      <w:proofErr w:type="spellStart"/>
      <w:r w:rsidRPr="009F1708">
        <w:rPr>
          <w:rFonts w:ascii="Book Antiqua" w:eastAsia="Book Antiqua" w:hAnsi="Book Antiqua" w:cs="Book Antiqua"/>
          <w:color w:val="000000"/>
        </w:rPr>
        <w:t>max</w:t>
      </w:r>
      <w:proofErr w:type="spellEnd"/>
      <w:r w:rsidRPr="009F1708">
        <w:rPr>
          <w:rFonts w:ascii="Book Antiqua" w:eastAsia="Book Antiqua" w:hAnsi="Book Antiqua" w:cs="Book Antiqua"/>
          <w:color w:val="000000"/>
        </w:rPr>
        <w:t>: 28) years. 203 of our 414 patients are male</w:t>
      </w:r>
      <w:r w:rsidR="00715CCA" w:rsidRPr="009F1708">
        <w:rPr>
          <w:rFonts w:ascii="Book Antiqua" w:eastAsia="Book Antiqua" w:hAnsi="Book Antiqua" w:cs="Book Antiqua"/>
          <w:color w:val="000000"/>
        </w:rPr>
        <w:t>,</w:t>
      </w:r>
      <w:r w:rsidRPr="009F1708">
        <w:rPr>
          <w:rFonts w:ascii="Book Antiqua" w:eastAsia="Book Antiqua" w:hAnsi="Book Antiqua" w:cs="Book Antiqua"/>
          <w:color w:val="000000"/>
        </w:rPr>
        <w:t xml:space="preserve"> and 211 are female.</w:t>
      </w:r>
    </w:p>
    <w:p w14:paraId="4247EDBD" w14:textId="77777777" w:rsidR="00A77B3E" w:rsidRPr="009F1708" w:rsidRDefault="00A77B3E" w:rsidP="009F1708">
      <w:pPr>
        <w:adjustRightInd w:val="0"/>
        <w:snapToGrid w:val="0"/>
        <w:spacing w:line="360" w:lineRule="auto"/>
        <w:jc w:val="both"/>
        <w:rPr>
          <w:rFonts w:ascii="Book Antiqua" w:hAnsi="Book Antiqua"/>
        </w:rPr>
      </w:pPr>
    </w:p>
    <w:p w14:paraId="5C783BC2" w14:textId="77777777" w:rsidR="00A77B3E" w:rsidRPr="009F1708" w:rsidRDefault="006E3D53" w:rsidP="009F1708">
      <w:pPr>
        <w:adjustRightInd w:val="0"/>
        <w:snapToGrid w:val="0"/>
        <w:spacing w:line="360" w:lineRule="auto"/>
        <w:jc w:val="both"/>
        <w:rPr>
          <w:rFonts w:ascii="Book Antiqua" w:hAnsi="Book Antiqua"/>
        </w:rPr>
      </w:pPr>
      <w:r w:rsidRPr="009F1708">
        <w:rPr>
          <w:rFonts w:ascii="Book Antiqua" w:eastAsia="Book Antiqua" w:hAnsi="Book Antiqua" w:cs="Book Antiqua"/>
          <w:b/>
          <w:i/>
          <w:color w:val="000000"/>
        </w:rPr>
        <w:t>Research conclusions</w:t>
      </w:r>
    </w:p>
    <w:p w14:paraId="0B9961FD" w14:textId="7EB3E925" w:rsidR="00A77B3E" w:rsidRPr="009F1708" w:rsidRDefault="006E3D53" w:rsidP="009F1708">
      <w:pPr>
        <w:adjustRightInd w:val="0"/>
        <w:snapToGrid w:val="0"/>
        <w:spacing w:line="360" w:lineRule="auto"/>
        <w:jc w:val="both"/>
        <w:rPr>
          <w:rFonts w:ascii="Book Antiqua" w:hAnsi="Book Antiqua"/>
        </w:rPr>
      </w:pPr>
      <w:r w:rsidRPr="009F1708">
        <w:rPr>
          <w:rFonts w:ascii="Book Antiqua" w:eastAsia="Book Antiqua" w:hAnsi="Book Antiqua" w:cs="Book Antiqua"/>
          <w:color w:val="000000"/>
        </w:rPr>
        <w:t>According to our study, there is a correlation between the severity of COVID-19 and asthma symptoms</w:t>
      </w:r>
      <w:r w:rsidR="00715CCA" w:rsidRPr="009F1708">
        <w:rPr>
          <w:rFonts w:ascii="Book Antiqua" w:eastAsia="Book Antiqua" w:hAnsi="Book Antiqua" w:cs="Book Antiqua"/>
          <w:color w:val="000000"/>
        </w:rPr>
        <w:t xml:space="preserve"> and</w:t>
      </w:r>
      <w:r w:rsidRPr="009F1708">
        <w:rPr>
          <w:rFonts w:ascii="Book Antiqua" w:eastAsia="Book Antiqua" w:hAnsi="Book Antiqua" w:cs="Book Antiqua"/>
          <w:color w:val="000000"/>
        </w:rPr>
        <w:t xml:space="preserve"> the course of the disease.</w:t>
      </w:r>
    </w:p>
    <w:p w14:paraId="1650D897" w14:textId="77777777" w:rsidR="00A77B3E" w:rsidRPr="009F1708" w:rsidRDefault="00A77B3E" w:rsidP="009F1708">
      <w:pPr>
        <w:adjustRightInd w:val="0"/>
        <w:snapToGrid w:val="0"/>
        <w:spacing w:line="360" w:lineRule="auto"/>
        <w:jc w:val="both"/>
        <w:rPr>
          <w:rFonts w:ascii="Book Antiqua" w:hAnsi="Book Antiqua"/>
        </w:rPr>
      </w:pPr>
    </w:p>
    <w:p w14:paraId="3691DCBE" w14:textId="77777777" w:rsidR="00A77B3E" w:rsidRPr="009F1708" w:rsidRDefault="006E3D53" w:rsidP="009F1708">
      <w:pPr>
        <w:adjustRightInd w:val="0"/>
        <w:snapToGrid w:val="0"/>
        <w:spacing w:line="360" w:lineRule="auto"/>
        <w:jc w:val="both"/>
        <w:rPr>
          <w:rFonts w:ascii="Book Antiqua" w:hAnsi="Book Antiqua"/>
        </w:rPr>
      </w:pPr>
      <w:r w:rsidRPr="009F1708">
        <w:rPr>
          <w:rFonts w:ascii="Book Antiqua" w:eastAsia="Book Antiqua" w:hAnsi="Book Antiqua" w:cs="Book Antiqua"/>
          <w:b/>
          <w:i/>
          <w:color w:val="000000"/>
        </w:rPr>
        <w:t>Research perspectives</w:t>
      </w:r>
    </w:p>
    <w:p w14:paraId="14CE2E3B" w14:textId="5034B09C" w:rsidR="00A77B3E" w:rsidRPr="009F1708" w:rsidRDefault="006E3D53" w:rsidP="009F1708">
      <w:pPr>
        <w:adjustRightInd w:val="0"/>
        <w:snapToGrid w:val="0"/>
        <w:spacing w:line="360" w:lineRule="auto"/>
        <w:jc w:val="both"/>
        <w:rPr>
          <w:rFonts w:ascii="Book Antiqua" w:hAnsi="Book Antiqua"/>
        </w:rPr>
      </w:pPr>
      <w:r w:rsidRPr="009F1708">
        <w:rPr>
          <w:rFonts w:ascii="Book Antiqua" w:eastAsia="Book Antiqua" w:hAnsi="Book Antiqua" w:cs="Book Antiqua"/>
          <w:color w:val="000000"/>
        </w:rPr>
        <w:t>Further investigation is needed to explore the relationship between COVID-19 and asthma, and it can be suggested that COVID-19 may trigger asthma attacks</w:t>
      </w:r>
      <w:r w:rsidR="00715CCA" w:rsidRPr="009F1708">
        <w:rPr>
          <w:rFonts w:ascii="Book Antiqua" w:eastAsia="Book Antiqua" w:hAnsi="Book Antiqua" w:cs="Book Antiqua"/>
          <w:color w:val="000000"/>
        </w:rPr>
        <w:t>,</w:t>
      </w:r>
      <w:r w:rsidRPr="009F1708">
        <w:rPr>
          <w:rFonts w:ascii="Book Antiqua" w:eastAsia="Book Antiqua" w:hAnsi="Book Antiqua" w:cs="Book Antiqua"/>
          <w:color w:val="000000"/>
        </w:rPr>
        <w:t xml:space="preserve"> and asthma may impact the course of COVID-19.</w:t>
      </w:r>
    </w:p>
    <w:p w14:paraId="1964575D" w14:textId="77777777" w:rsidR="00226906" w:rsidRPr="009F1708" w:rsidRDefault="00226906" w:rsidP="009F1708">
      <w:pPr>
        <w:adjustRightInd w:val="0"/>
        <w:snapToGrid w:val="0"/>
        <w:spacing w:line="360" w:lineRule="auto"/>
        <w:jc w:val="both"/>
        <w:rPr>
          <w:rFonts w:ascii="Book Antiqua" w:hAnsi="Book Antiqua"/>
        </w:rPr>
      </w:pPr>
    </w:p>
    <w:p w14:paraId="0782F78C" w14:textId="7336956B" w:rsidR="003C783C" w:rsidRPr="009F1708" w:rsidRDefault="00715CCA" w:rsidP="009F1708">
      <w:pPr>
        <w:adjustRightInd w:val="0"/>
        <w:snapToGrid w:val="0"/>
        <w:spacing w:line="360" w:lineRule="auto"/>
        <w:jc w:val="both"/>
        <w:rPr>
          <w:rFonts w:ascii="Book Antiqua" w:eastAsia="Book Antiqua" w:hAnsi="Book Antiqua" w:cs="Book Antiqua"/>
          <w:b/>
          <w:color w:val="000000"/>
        </w:rPr>
      </w:pPr>
      <w:r w:rsidRPr="009F1708">
        <w:rPr>
          <w:rFonts w:ascii="Book Antiqua" w:eastAsia="Book Antiqua" w:hAnsi="Book Antiqua" w:cs="Book Antiqua"/>
          <w:b/>
          <w:color w:val="000000"/>
        </w:rPr>
        <w:t>Acknowledgment</w:t>
      </w:r>
    </w:p>
    <w:p w14:paraId="44D052AB" w14:textId="3FD2BB77" w:rsidR="00A77B3E" w:rsidRPr="009F1708" w:rsidRDefault="00226906" w:rsidP="009F1708">
      <w:pPr>
        <w:adjustRightInd w:val="0"/>
        <w:snapToGrid w:val="0"/>
        <w:spacing w:line="360" w:lineRule="auto"/>
        <w:jc w:val="both"/>
        <w:rPr>
          <w:rFonts w:ascii="Book Antiqua" w:eastAsia="Book Antiqua" w:hAnsi="Book Antiqua" w:cs="Book Antiqua"/>
          <w:color w:val="000000"/>
        </w:rPr>
      </w:pPr>
      <w:r w:rsidRPr="009F1708">
        <w:rPr>
          <w:rFonts w:ascii="Book Antiqua" w:eastAsia="Book Antiqua" w:hAnsi="Book Antiqua" w:cs="Book Antiqua"/>
          <w:color w:val="000000"/>
        </w:rPr>
        <w:t>We w</w:t>
      </w:r>
      <w:r w:rsidR="003C16C9" w:rsidRPr="009F1708">
        <w:rPr>
          <w:rFonts w:ascii="Book Antiqua" w:eastAsia="Book Antiqua" w:hAnsi="Book Antiqua" w:cs="Book Antiqua"/>
          <w:color w:val="000000"/>
        </w:rPr>
        <w:t xml:space="preserve">ould like to thank Prof. </w:t>
      </w:r>
      <w:r w:rsidRPr="009F1708">
        <w:rPr>
          <w:rFonts w:ascii="Book Antiqua" w:eastAsia="Book Antiqua" w:hAnsi="Book Antiqua" w:cs="Book Antiqua"/>
          <w:color w:val="000000"/>
        </w:rPr>
        <w:t xml:space="preserve">Ünal </w:t>
      </w:r>
      <w:proofErr w:type="spellStart"/>
      <w:r w:rsidRPr="009F1708">
        <w:rPr>
          <w:rFonts w:ascii="Book Antiqua" w:eastAsia="Book Antiqua" w:hAnsi="Book Antiqua" w:cs="Book Antiqua"/>
          <w:color w:val="000000"/>
        </w:rPr>
        <w:t>Erkorkmaz</w:t>
      </w:r>
      <w:proofErr w:type="spellEnd"/>
      <w:r w:rsidRPr="009F1708">
        <w:rPr>
          <w:rFonts w:ascii="Book Antiqua" w:eastAsia="Book Antiqua" w:hAnsi="Book Antiqua" w:cs="Book Antiqua"/>
          <w:color w:val="000000"/>
        </w:rPr>
        <w:t xml:space="preserve"> for his support in performing statistical analyses</w:t>
      </w:r>
      <w:r w:rsidR="003C16C9" w:rsidRPr="009F1708">
        <w:rPr>
          <w:rFonts w:ascii="Book Antiqua" w:eastAsia="Book Antiqua" w:hAnsi="Book Antiqua" w:cs="Book Antiqua"/>
          <w:color w:val="000000"/>
        </w:rPr>
        <w:t>.</w:t>
      </w:r>
    </w:p>
    <w:p w14:paraId="22E6CF01" w14:textId="77777777" w:rsidR="00226906" w:rsidRPr="009F1708" w:rsidRDefault="00226906" w:rsidP="009F1708">
      <w:pPr>
        <w:adjustRightInd w:val="0"/>
        <w:snapToGrid w:val="0"/>
        <w:spacing w:line="360" w:lineRule="auto"/>
        <w:jc w:val="both"/>
        <w:rPr>
          <w:rFonts w:ascii="Book Antiqua" w:hAnsi="Book Antiqua"/>
        </w:rPr>
      </w:pPr>
    </w:p>
    <w:p w14:paraId="07003DAC" w14:textId="77777777" w:rsidR="00A77B3E" w:rsidRPr="009F1708" w:rsidRDefault="006E3D53" w:rsidP="009F1708">
      <w:pPr>
        <w:adjustRightInd w:val="0"/>
        <w:snapToGrid w:val="0"/>
        <w:spacing w:line="360" w:lineRule="auto"/>
        <w:jc w:val="both"/>
        <w:rPr>
          <w:rFonts w:ascii="Book Antiqua" w:hAnsi="Book Antiqua"/>
        </w:rPr>
      </w:pPr>
      <w:r w:rsidRPr="009F1708">
        <w:rPr>
          <w:rFonts w:ascii="Book Antiqua" w:eastAsia="Book Antiqua" w:hAnsi="Book Antiqua" w:cs="Book Antiqua"/>
          <w:b/>
          <w:color w:val="000000"/>
        </w:rPr>
        <w:t>REFERENCES</w:t>
      </w:r>
    </w:p>
    <w:p w14:paraId="6A1D3408" w14:textId="7EB36A5D" w:rsidR="00212A11" w:rsidRPr="009F1708" w:rsidRDefault="00212A11" w:rsidP="009F1708">
      <w:pPr>
        <w:spacing w:line="360" w:lineRule="auto"/>
        <w:jc w:val="both"/>
        <w:rPr>
          <w:rFonts w:ascii="Book Antiqua" w:eastAsia="Book Antiqua" w:hAnsi="Book Antiqua" w:cs="Book Antiqua"/>
        </w:rPr>
      </w:pPr>
      <w:r w:rsidRPr="009F1708">
        <w:rPr>
          <w:rFonts w:ascii="Book Antiqua" w:eastAsia="Book Antiqua" w:hAnsi="Book Antiqua" w:cs="Book Antiqua"/>
        </w:rPr>
        <w:t xml:space="preserve">1 </w:t>
      </w:r>
      <w:r w:rsidR="00134F24" w:rsidRPr="009F1708">
        <w:rPr>
          <w:rFonts w:ascii="Book Antiqua" w:eastAsia="Book Antiqua" w:hAnsi="Book Antiqua" w:cs="Book Antiqua"/>
          <w:b/>
          <w:bCs/>
        </w:rPr>
        <w:t>Centers for Disease Control and Prevention</w:t>
      </w:r>
      <w:r w:rsidR="00134F24" w:rsidRPr="009F1708">
        <w:rPr>
          <w:rFonts w:ascii="Book Antiqua" w:eastAsia="Book Antiqua" w:hAnsi="Book Antiqua" w:cs="Book Antiqua"/>
        </w:rPr>
        <w:t>.</w:t>
      </w:r>
      <w:r w:rsidR="00CA1DFB" w:rsidRPr="009F1708">
        <w:rPr>
          <w:rFonts w:ascii="Book Antiqua" w:eastAsia="Book Antiqua" w:hAnsi="Book Antiqua" w:cs="Book Antiqua"/>
        </w:rPr>
        <w:t xml:space="preserve"> </w:t>
      </w:r>
      <w:r w:rsidRPr="009F1708">
        <w:rPr>
          <w:rFonts w:ascii="Book Antiqua" w:eastAsia="Book Antiqua" w:hAnsi="Book Antiqua" w:cs="Book Antiqua"/>
        </w:rPr>
        <w:t xml:space="preserve">Most Recent National Asthma Data. May 10, 2023. [cited </w:t>
      </w:r>
      <w:r w:rsidR="002D5D28" w:rsidRPr="009F1708">
        <w:rPr>
          <w:rFonts w:ascii="Book Antiqua" w:eastAsia="Book Antiqua" w:hAnsi="Book Antiqua" w:cs="Book Antiqua"/>
        </w:rPr>
        <w:t>6 November 2023</w:t>
      </w:r>
      <w:r w:rsidRPr="009F1708">
        <w:rPr>
          <w:rFonts w:ascii="Book Antiqua" w:eastAsia="Book Antiqua" w:hAnsi="Book Antiqua" w:cs="Book Antiqua"/>
        </w:rPr>
        <w:t xml:space="preserve">]. Available from: </w:t>
      </w:r>
      <w:r w:rsidR="00EA00CB" w:rsidRPr="009F1708">
        <w:rPr>
          <w:rFonts w:ascii="Book Antiqua" w:eastAsia="Book Antiqua" w:hAnsi="Book Antiqua" w:cs="Book Antiqua"/>
        </w:rPr>
        <w:t>https://www.cdc.gov/asthma/most_recent_national_asthma_data.htm</w:t>
      </w:r>
    </w:p>
    <w:p w14:paraId="7D61FA1C" w14:textId="56064773" w:rsidR="00212A11" w:rsidRPr="009F1708" w:rsidRDefault="00212A11" w:rsidP="009F1708">
      <w:pPr>
        <w:spacing w:line="360" w:lineRule="auto"/>
        <w:jc w:val="both"/>
        <w:rPr>
          <w:rFonts w:ascii="Book Antiqua" w:hAnsi="Book Antiqua"/>
        </w:rPr>
      </w:pPr>
      <w:r w:rsidRPr="009F1708">
        <w:rPr>
          <w:rFonts w:ascii="Book Antiqua" w:eastAsia="Book Antiqua" w:hAnsi="Book Antiqua" w:cs="Book Antiqua"/>
        </w:rPr>
        <w:t xml:space="preserve">2 </w:t>
      </w:r>
      <w:r w:rsidRPr="009F1708">
        <w:rPr>
          <w:rFonts w:ascii="Book Antiqua" w:eastAsia="Book Antiqua" w:hAnsi="Book Antiqua" w:cs="Book Antiqua"/>
          <w:b/>
          <w:bCs/>
        </w:rPr>
        <w:t>World Health Organization</w:t>
      </w:r>
      <w:r w:rsidRPr="009F1708">
        <w:rPr>
          <w:rFonts w:ascii="Book Antiqua" w:eastAsia="Book Antiqua" w:hAnsi="Book Antiqua" w:cs="Book Antiqua"/>
        </w:rPr>
        <w:t>. Asthma.</w:t>
      </w:r>
      <w:r w:rsidRPr="009F1708">
        <w:rPr>
          <w:rFonts w:ascii="Book Antiqua" w:eastAsia="Book Antiqua" w:hAnsi="Book Antiqua" w:cs="Book Antiqua"/>
          <w:b/>
          <w:bCs/>
        </w:rPr>
        <w:t xml:space="preserve"> </w:t>
      </w:r>
      <w:r w:rsidRPr="009F1708">
        <w:rPr>
          <w:rFonts w:ascii="Book Antiqua" w:eastAsia="Book Antiqua" w:hAnsi="Book Antiqua" w:cs="Book Antiqua"/>
        </w:rPr>
        <w:t>May 4</w:t>
      </w:r>
      <w:r w:rsidR="00E04FEF" w:rsidRPr="009F1708">
        <w:rPr>
          <w:rFonts w:ascii="Book Antiqua" w:eastAsia="Book Antiqua" w:hAnsi="Book Antiqua" w:cs="Book Antiqua"/>
        </w:rPr>
        <w:t>,</w:t>
      </w:r>
      <w:r w:rsidR="00913E22" w:rsidRPr="009F1708">
        <w:rPr>
          <w:rFonts w:ascii="Book Antiqua" w:eastAsia="Book Antiqua" w:hAnsi="Book Antiqua" w:cs="Book Antiqua"/>
        </w:rPr>
        <w:t xml:space="preserve"> </w:t>
      </w:r>
      <w:r w:rsidRPr="009F1708">
        <w:rPr>
          <w:rFonts w:ascii="Book Antiqua" w:eastAsia="Book Antiqua" w:hAnsi="Book Antiqua" w:cs="Book Antiqua"/>
        </w:rPr>
        <w:t xml:space="preserve">2023. [cited </w:t>
      </w:r>
      <w:r w:rsidR="002D5D28" w:rsidRPr="009F1708">
        <w:rPr>
          <w:rFonts w:ascii="Book Antiqua" w:eastAsia="Book Antiqua" w:hAnsi="Book Antiqua" w:cs="Book Antiqua"/>
        </w:rPr>
        <w:t>6 November 2023</w:t>
      </w:r>
      <w:r w:rsidRPr="009F1708">
        <w:rPr>
          <w:rFonts w:ascii="Book Antiqua" w:eastAsia="Book Antiqua" w:hAnsi="Book Antiqua" w:cs="Book Antiqua"/>
        </w:rPr>
        <w:t>]. Available from: https://www.who.int/news-room/fact-sheets/detail/asthma</w:t>
      </w:r>
    </w:p>
    <w:p w14:paraId="32C4F0E5" w14:textId="77777777" w:rsidR="00212A11" w:rsidRPr="009F1708" w:rsidRDefault="00212A11" w:rsidP="009F1708">
      <w:pPr>
        <w:spacing w:line="360" w:lineRule="auto"/>
        <w:jc w:val="both"/>
        <w:rPr>
          <w:rFonts w:ascii="Book Antiqua" w:hAnsi="Book Antiqua"/>
        </w:rPr>
      </w:pPr>
      <w:r w:rsidRPr="009F1708">
        <w:rPr>
          <w:rFonts w:ascii="Book Antiqua" w:eastAsia="Book Antiqua" w:hAnsi="Book Antiqua" w:cs="Book Antiqua"/>
        </w:rPr>
        <w:t xml:space="preserve">3 </w:t>
      </w:r>
      <w:r w:rsidRPr="009F1708">
        <w:rPr>
          <w:rFonts w:ascii="Book Antiqua" w:eastAsia="Book Antiqua" w:hAnsi="Book Antiqua" w:cs="Book Antiqua"/>
          <w:b/>
          <w:bCs/>
        </w:rPr>
        <w:t>Jackson DJ</w:t>
      </w:r>
      <w:r w:rsidRPr="009F1708">
        <w:rPr>
          <w:rFonts w:ascii="Book Antiqua" w:eastAsia="Book Antiqua" w:hAnsi="Book Antiqua" w:cs="Book Antiqua"/>
        </w:rPr>
        <w:t xml:space="preserve">, </w:t>
      </w:r>
      <w:proofErr w:type="spellStart"/>
      <w:r w:rsidRPr="009F1708">
        <w:rPr>
          <w:rFonts w:ascii="Book Antiqua" w:eastAsia="Book Antiqua" w:hAnsi="Book Antiqua" w:cs="Book Antiqua"/>
        </w:rPr>
        <w:t>Gangnon</w:t>
      </w:r>
      <w:proofErr w:type="spellEnd"/>
      <w:r w:rsidRPr="009F1708">
        <w:rPr>
          <w:rFonts w:ascii="Book Antiqua" w:eastAsia="Book Antiqua" w:hAnsi="Book Antiqua" w:cs="Book Antiqua"/>
        </w:rPr>
        <w:t xml:space="preserve"> RE, Evans MD, Roberg KA, Anderson EL, Pappas TE, Printz MC, Lee WM, Shult PA, Reisdorf E, Carlson-Dakes KT, Salazar LP, DaSilva DF, Tisler CJ, Gern JE, </w:t>
      </w:r>
      <w:proofErr w:type="spellStart"/>
      <w:r w:rsidRPr="009F1708">
        <w:rPr>
          <w:rFonts w:ascii="Book Antiqua" w:eastAsia="Book Antiqua" w:hAnsi="Book Antiqua" w:cs="Book Antiqua"/>
        </w:rPr>
        <w:t>Lemanske</w:t>
      </w:r>
      <w:proofErr w:type="spellEnd"/>
      <w:r w:rsidRPr="009F1708">
        <w:rPr>
          <w:rFonts w:ascii="Book Antiqua" w:eastAsia="Book Antiqua" w:hAnsi="Book Antiqua" w:cs="Book Antiqua"/>
        </w:rPr>
        <w:t xml:space="preserve"> RF Jr. Wheezing rhinovirus illnesses in early life predict asthma development in high-risk children. </w:t>
      </w:r>
      <w:r w:rsidRPr="009F1708">
        <w:rPr>
          <w:rFonts w:ascii="Book Antiqua" w:eastAsia="Book Antiqua" w:hAnsi="Book Antiqua" w:cs="Book Antiqua"/>
          <w:i/>
          <w:iCs/>
        </w:rPr>
        <w:t>Am J Respir Crit Care Med</w:t>
      </w:r>
      <w:r w:rsidRPr="009F1708">
        <w:rPr>
          <w:rFonts w:ascii="Book Antiqua" w:eastAsia="Book Antiqua" w:hAnsi="Book Antiqua" w:cs="Book Antiqua"/>
        </w:rPr>
        <w:t xml:space="preserve"> 2008; </w:t>
      </w:r>
      <w:r w:rsidRPr="009F1708">
        <w:rPr>
          <w:rFonts w:ascii="Book Antiqua" w:eastAsia="Book Antiqua" w:hAnsi="Book Antiqua" w:cs="Book Antiqua"/>
          <w:b/>
          <w:bCs/>
        </w:rPr>
        <w:t>178</w:t>
      </w:r>
      <w:r w:rsidRPr="009F1708">
        <w:rPr>
          <w:rFonts w:ascii="Book Antiqua" w:eastAsia="Book Antiqua" w:hAnsi="Book Antiqua" w:cs="Book Antiqua"/>
        </w:rPr>
        <w:t>: 667-672 [PMID: 18565953 DOI: 10.1164/rccm.200802-309OC]</w:t>
      </w:r>
    </w:p>
    <w:p w14:paraId="485A4A3F" w14:textId="77777777" w:rsidR="00212A11" w:rsidRPr="009F1708" w:rsidRDefault="00212A11" w:rsidP="009F1708">
      <w:pPr>
        <w:spacing w:line="360" w:lineRule="auto"/>
        <w:jc w:val="both"/>
        <w:rPr>
          <w:rFonts w:ascii="Book Antiqua" w:hAnsi="Book Antiqua"/>
        </w:rPr>
      </w:pPr>
      <w:r w:rsidRPr="009F1708">
        <w:rPr>
          <w:rFonts w:ascii="Book Antiqua" w:eastAsia="Book Antiqua" w:hAnsi="Book Antiqua" w:cs="Book Antiqua"/>
        </w:rPr>
        <w:lastRenderedPageBreak/>
        <w:t xml:space="preserve">4 </w:t>
      </w:r>
      <w:r w:rsidRPr="009F1708">
        <w:rPr>
          <w:rFonts w:ascii="Book Antiqua" w:eastAsia="Book Antiqua" w:hAnsi="Book Antiqua" w:cs="Book Antiqua"/>
          <w:b/>
          <w:bCs/>
        </w:rPr>
        <w:t>Penha D</w:t>
      </w:r>
      <w:r w:rsidRPr="009F1708">
        <w:rPr>
          <w:rFonts w:ascii="Book Antiqua" w:eastAsia="Book Antiqua" w:hAnsi="Book Antiqua" w:cs="Book Antiqua"/>
        </w:rPr>
        <w:t xml:space="preserve">, Pinto EG, Matos F, </w:t>
      </w:r>
      <w:proofErr w:type="spellStart"/>
      <w:r w:rsidRPr="009F1708">
        <w:rPr>
          <w:rFonts w:ascii="Book Antiqua" w:eastAsia="Book Antiqua" w:hAnsi="Book Antiqua" w:cs="Book Antiqua"/>
        </w:rPr>
        <w:t>Hochhegger</w:t>
      </w:r>
      <w:proofErr w:type="spellEnd"/>
      <w:r w:rsidRPr="009F1708">
        <w:rPr>
          <w:rFonts w:ascii="Book Antiqua" w:eastAsia="Book Antiqua" w:hAnsi="Book Antiqua" w:cs="Book Antiqua"/>
        </w:rPr>
        <w:t xml:space="preserve"> B, Monaghan C, Taborda-Barata L, Irion K, Marchiori E. CO-RADS: Coronavirus Classification Review. </w:t>
      </w:r>
      <w:r w:rsidRPr="009F1708">
        <w:rPr>
          <w:rFonts w:ascii="Book Antiqua" w:eastAsia="Book Antiqua" w:hAnsi="Book Antiqua" w:cs="Book Antiqua"/>
          <w:i/>
          <w:iCs/>
        </w:rPr>
        <w:t>J Clin Imaging Sci</w:t>
      </w:r>
      <w:r w:rsidRPr="009F1708">
        <w:rPr>
          <w:rFonts w:ascii="Book Antiqua" w:eastAsia="Book Antiqua" w:hAnsi="Book Antiqua" w:cs="Book Antiqua"/>
        </w:rPr>
        <w:t xml:space="preserve"> 2021; </w:t>
      </w:r>
      <w:r w:rsidRPr="009F1708">
        <w:rPr>
          <w:rFonts w:ascii="Book Antiqua" w:eastAsia="Book Antiqua" w:hAnsi="Book Antiqua" w:cs="Book Antiqua"/>
          <w:b/>
          <w:bCs/>
        </w:rPr>
        <w:t>11</w:t>
      </w:r>
      <w:r w:rsidRPr="009F1708">
        <w:rPr>
          <w:rFonts w:ascii="Book Antiqua" w:eastAsia="Book Antiqua" w:hAnsi="Book Antiqua" w:cs="Book Antiqua"/>
        </w:rPr>
        <w:t>: 9 [PMID: 33767901 DOI: 10.25259/JCIS_192_2020]</w:t>
      </w:r>
    </w:p>
    <w:p w14:paraId="4ADF308C" w14:textId="77777777" w:rsidR="00212A11" w:rsidRPr="009F1708" w:rsidRDefault="00212A11" w:rsidP="009F1708">
      <w:pPr>
        <w:spacing w:line="360" w:lineRule="auto"/>
        <w:jc w:val="both"/>
        <w:rPr>
          <w:rFonts w:ascii="Book Antiqua" w:hAnsi="Book Antiqua"/>
        </w:rPr>
      </w:pPr>
      <w:r w:rsidRPr="009F1708">
        <w:rPr>
          <w:rFonts w:ascii="Book Antiqua" w:eastAsia="Book Antiqua" w:hAnsi="Book Antiqua" w:cs="Book Antiqua"/>
        </w:rPr>
        <w:t xml:space="preserve">5 </w:t>
      </w:r>
      <w:proofErr w:type="spellStart"/>
      <w:r w:rsidRPr="009F1708">
        <w:rPr>
          <w:rFonts w:ascii="Book Antiqua" w:eastAsia="Book Antiqua" w:hAnsi="Book Antiqua" w:cs="Book Antiqua"/>
          <w:b/>
          <w:bCs/>
        </w:rPr>
        <w:t>Metbulut</w:t>
      </w:r>
      <w:proofErr w:type="spellEnd"/>
      <w:r w:rsidRPr="009F1708">
        <w:rPr>
          <w:rFonts w:ascii="Book Antiqua" w:eastAsia="Book Antiqua" w:hAnsi="Book Antiqua" w:cs="Book Antiqua"/>
          <w:b/>
          <w:bCs/>
        </w:rPr>
        <w:t xml:space="preserve"> AP</w:t>
      </w:r>
      <w:r w:rsidRPr="009F1708">
        <w:rPr>
          <w:rFonts w:ascii="Book Antiqua" w:eastAsia="Book Antiqua" w:hAnsi="Book Antiqua" w:cs="Book Antiqua"/>
        </w:rPr>
        <w:t xml:space="preserve">, </w:t>
      </w:r>
      <w:proofErr w:type="spellStart"/>
      <w:r w:rsidRPr="009F1708">
        <w:rPr>
          <w:rFonts w:ascii="Book Antiqua" w:eastAsia="Book Antiqua" w:hAnsi="Book Antiqua" w:cs="Book Antiqua"/>
        </w:rPr>
        <w:t>Mustafaoğlu</w:t>
      </w:r>
      <w:proofErr w:type="spellEnd"/>
      <w:r w:rsidRPr="009F1708">
        <w:rPr>
          <w:rFonts w:ascii="Book Antiqua" w:eastAsia="Book Antiqua" w:hAnsi="Book Antiqua" w:cs="Book Antiqua"/>
        </w:rPr>
        <w:t xml:space="preserve"> Ö, Şen G, </w:t>
      </w:r>
      <w:proofErr w:type="spellStart"/>
      <w:r w:rsidRPr="009F1708">
        <w:rPr>
          <w:rFonts w:ascii="Book Antiqua" w:eastAsia="Book Antiqua" w:hAnsi="Book Antiqua" w:cs="Book Antiqua"/>
        </w:rPr>
        <w:t>Kanık</w:t>
      </w:r>
      <w:proofErr w:type="spellEnd"/>
      <w:r w:rsidRPr="009F1708">
        <w:rPr>
          <w:rFonts w:ascii="Book Antiqua" w:eastAsia="Book Antiqua" w:hAnsi="Book Antiqua" w:cs="Book Antiqua"/>
        </w:rPr>
        <w:t xml:space="preserve"> Yüksek S, </w:t>
      </w:r>
      <w:proofErr w:type="spellStart"/>
      <w:r w:rsidRPr="009F1708">
        <w:rPr>
          <w:rFonts w:ascii="Book Antiqua" w:eastAsia="Book Antiqua" w:hAnsi="Book Antiqua" w:cs="Book Antiqua"/>
        </w:rPr>
        <w:t>Külhaş</w:t>
      </w:r>
      <w:proofErr w:type="spellEnd"/>
      <w:r w:rsidRPr="009F1708">
        <w:rPr>
          <w:rFonts w:ascii="Book Antiqua" w:eastAsia="Book Antiqua" w:hAnsi="Book Antiqua" w:cs="Book Antiqua"/>
        </w:rPr>
        <w:t xml:space="preserve"> Çelik İ, Akça H, Dibek </w:t>
      </w:r>
      <w:proofErr w:type="spellStart"/>
      <w:r w:rsidRPr="009F1708">
        <w:rPr>
          <w:rFonts w:ascii="Book Antiqua" w:eastAsia="Book Antiqua" w:hAnsi="Book Antiqua" w:cs="Book Antiqua"/>
        </w:rPr>
        <w:t>Mısırlıoğlu</w:t>
      </w:r>
      <w:proofErr w:type="spellEnd"/>
      <w:r w:rsidRPr="009F1708">
        <w:rPr>
          <w:rFonts w:ascii="Book Antiqua" w:eastAsia="Book Antiqua" w:hAnsi="Book Antiqua" w:cs="Book Antiqua"/>
        </w:rPr>
        <w:t xml:space="preserve"> E. Evaluation of the Clinical and Laboratory Findings of Asthmatic Children with SARS-CoV-2 Infection. </w:t>
      </w:r>
      <w:r w:rsidRPr="009F1708">
        <w:rPr>
          <w:rFonts w:ascii="Book Antiqua" w:eastAsia="Book Antiqua" w:hAnsi="Book Antiqua" w:cs="Book Antiqua"/>
          <w:i/>
          <w:iCs/>
        </w:rPr>
        <w:t>Int Arch Allergy Immunol</w:t>
      </w:r>
      <w:r w:rsidRPr="009F1708">
        <w:rPr>
          <w:rFonts w:ascii="Book Antiqua" w:eastAsia="Book Antiqua" w:hAnsi="Book Antiqua" w:cs="Book Antiqua"/>
        </w:rPr>
        <w:t xml:space="preserve"> 2021; </w:t>
      </w:r>
      <w:r w:rsidRPr="009F1708">
        <w:rPr>
          <w:rFonts w:ascii="Book Antiqua" w:eastAsia="Book Antiqua" w:hAnsi="Book Antiqua" w:cs="Book Antiqua"/>
          <w:b/>
          <w:bCs/>
        </w:rPr>
        <w:t>182</w:t>
      </w:r>
      <w:r w:rsidRPr="009F1708">
        <w:rPr>
          <w:rFonts w:ascii="Book Antiqua" w:eastAsia="Book Antiqua" w:hAnsi="Book Antiqua" w:cs="Book Antiqua"/>
        </w:rPr>
        <w:t>: 989-996 [PMID: 34167114 DOI: 10.1159/000517153]</w:t>
      </w:r>
    </w:p>
    <w:p w14:paraId="689A7DB0" w14:textId="147E8FD2" w:rsidR="00A16588" w:rsidRPr="009F1708" w:rsidRDefault="00212A11" w:rsidP="009F1708">
      <w:pPr>
        <w:spacing w:line="360" w:lineRule="auto"/>
        <w:jc w:val="both"/>
        <w:rPr>
          <w:rFonts w:ascii="Book Antiqua" w:eastAsia="Book Antiqua" w:hAnsi="Book Antiqua" w:cs="Book Antiqua"/>
        </w:rPr>
      </w:pPr>
      <w:r w:rsidRPr="009F1708">
        <w:rPr>
          <w:rFonts w:ascii="Book Antiqua" w:eastAsia="Book Antiqua" w:hAnsi="Book Antiqua" w:cs="Book Antiqua"/>
        </w:rPr>
        <w:t xml:space="preserve">6 </w:t>
      </w:r>
      <w:r w:rsidR="00A16588" w:rsidRPr="009F1708">
        <w:rPr>
          <w:rFonts w:ascii="Book Antiqua" w:eastAsia="Book Antiqua" w:hAnsi="Book Antiqua" w:cs="Book Antiqua"/>
          <w:b/>
          <w:bCs/>
        </w:rPr>
        <w:t>Gaietto K</w:t>
      </w:r>
      <w:r w:rsidR="00A16588" w:rsidRPr="009F1708">
        <w:rPr>
          <w:rFonts w:ascii="Book Antiqua" w:eastAsia="Book Antiqua" w:hAnsi="Book Antiqua" w:cs="Book Antiqua"/>
        </w:rPr>
        <w:t xml:space="preserve">, Freeman MC, DiCicco LA, </w:t>
      </w:r>
      <w:proofErr w:type="spellStart"/>
      <w:r w:rsidR="00A16588" w:rsidRPr="009F1708">
        <w:rPr>
          <w:rFonts w:ascii="Book Antiqua" w:eastAsia="Book Antiqua" w:hAnsi="Book Antiqua" w:cs="Book Antiqua"/>
        </w:rPr>
        <w:t>Rauenswinter</w:t>
      </w:r>
      <w:proofErr w:type="spellEnd"/>
      <w:r w:rsidR="00A16588" w:rsidRPr="009F1708">
        <w:rPr>
          <w:rFonts w:ascii="Book Antiqua" w:eastAsia="Book Antiqua" w:hAnsi="Book Antiqua" w:cs="Book Antiqua"/>
        </w:rPr>
        <w:t xml:space="preserve"> S, Squire JR, </w:t>
      </w:r>
      <w:proofErr w:type="spellStart"/>
      <w:r w:rsidR="00A16588" w:rsidRPr="009F1708">
        <w:rPr>
          <w:rFonts w:ascii="Book Antiqua" w:eastAsia="Book Antiqua" w:hAnsi="Book Antiqua" w:cs="Book Antiqua"/>
        </w:rPr>
        <w:t>Aldewereld</w:t>
      </w:r>
      <w:proofErr w:type="spellEnd"/>
      <w:r w:rsidR="00A16588" w:rsidRPr="009F1708">
        <w:rPr>
          <w:rFonts w:ascii="Book Antiqua" w:eastAsia="Book Antiqua" w:hAnsi="Book Antiqua" w:cs="Book Antiqua"/>
        </w:rPr>
        <w:t xml:space="preserve"> Z, </w:t>
      </w:r>
      <w:proofErr w:type="spellStart"/>
      <w:r w:rsidR="00A16588" w:rsidRPr="009F1708">
        <w:rPr>
          <w:rFonts w:ascii="Book Antiqua" w:eastAsia="Book Antiqua" w:hAnsi="Book Antiqua" w:cs="Book Antiqua"/>
        </w:rPr>
        <w:t>Iagnemma</w:t>
      </w:r>
      <w:proofErr w:type="spellEnd"/>
      <w:r w:rsidR="00A16588" w:rsidRPr="009F1708">
        <w:rPr>
          <w:rFonts w:ascii="Book Antiqua" w:eastAsia="Book Antiqua" w:hAnsi="Book Antiqua" w:cs="Book Antiqua"/>
        </w:rPr>
        <w:t xml:space="preserve"> J, Campfield BT, Wolfson D, Kazmerski TM, Forno E. Asthma as a risk factor for hospitalization in children with COVID-19: A nested case-control study. </w:t>
      </w:r>
      <w:proofErr w:type="spellStart"/>
      <w:r w:rsidR="00A16588" w:rsidRPr="009F1708">
        <w:rPr>
          <w:rFonts w:ascii="Book Antiqua" w:eastAsia="Book Antiqua" w:hAnsi="Book Antiqua" w:cs="Book Antiqua"/>
          <w:i/>
          <w:iCs/>
        </w:rPr>
        <w:t>Pediatr</w:t>
      </w:r>
      <w:proofErr w:type="spellEnd"/>
      <w:r w:rsidR="00A16588" w:rsidRPr="009F1708">
        <w:rPr>
          <w:rFonts w:ascii="Book Antiqua" w:eastAsia="Book Antiqua" w:hAnsi="Book Antiqua" w:cs="Book Antiqua"/>
          <w:i/>
          <w:iCs/>
        </w:rPr>
        <w:t xml:space="preserve"> Allergy Immunol</w:t>
      </w:r>
      <w:r w:rsidR="00A16588" w:rsidRPr="009F1708">
        <w:rPr>
          <w:rFonts w:ascii="Book Antiqua" w:eastAsia="Book Antiqua" w:hAnsi="Book Antiqua" w:cs="Book Antiqua"/>
        </w:rPr>
        <w:t xml:space="preserve"> 2022; </w:t>
      </w:r>
      <w:r w:rsidR="00A16588" w:rsidRPr="009F1708">
        <w:rPr>
          <w:rFonts w:ascii="Book Antiqua" w:eastAsia="Book Antiqua" w:hAnsi="Book Antiqua" w:cs="Book Antiqua"/>
          <w:b/>
          <w:bCs/>
        </w:rPr>
        <w:t>33</w:t>
      </w:r>
      <w:r w:rsidR="00A16588" w:rsidRPr="009F1708">
        <w:rPr>
          <w:rFonts w:ascii="Book Antiqua" w:eastAsia="Book Antiqua" w:hAnsi="Book Antiqua" w:cs="Book Antiqua"/>
        </w:rPr>
        <w:t>: e13696 [PMID: 34775650 DOI: 10.1111/pai.13696]</w:t>
      </w:r>
    </w:p>
    <w:p w14:paraId="1914D754" w14:textId="61034929" w:rsidR="00A16588" w:rsidRPr="009F1708" w:rsidRDefault="00D0576D" w:rsidP="009F1708">
      <w:pPr>
        <w:spacing w:line="360" w:lineRule="auto"/>
        <w:jc w:val="both"/>
        <w:rPr>
          <w:rFonts w:ascii="Book Antiqua" w:eastAsia="Book Antiqua" w:hAnsi="Book Antiqua" w:cs="Book Antiqua"/>
        </w:rPr>
      </w:pPr>
      <w:r w:rsidRPr="009F1708">
        <w:rPr>
          <w:rFonts w:ascii="Book Antiqua" w:eastAsia="Book Antiqua" w:hAnsi="Book Antiqua" w:cs="Book Antiqua"/>
        </w:rPr>
        <w:t xml:space="preserve">7 </w:t>
      </w:r>
      <w:r w:rsidRPr="009F1708">
        <w:rPr>
          <w:rFonts w:ascii="Book Antiqua" w:eastAsia="Book Antiqua" w:hAnsi="Book Antiqua" w:cs="Book Antiqua"/>
          <w:b/>
          <w:bCs/>
        </w:rPr>
        <w:t>Adir Y</w:t>
      </w:r>
      <w:r w:rsidRPr="009F1708">
        <w:rPr>
          <w:rFonts w:ascii="Book Antiqua" w:eastAsia="Book Antiqua" w:hAnsi="Book Antiqua" w:cs="Book Antiqua"/>
        </w:rPr>
        <w:t xml:space="preserve">, Saliba W, </w:t>
      </w:r>
      <w:proofErr w:type="spellStart"/>
      <w:r w:rsidRPr="009F1708">
        <w:rPr>
          <w:rFonts w:ascii="Book Antiqua" w:eastAsia="Book Antiqua" w:hAnsi="Book Antiqua" w:cs="Book Antiqua"/>
        </w:rPr>
        <w:t>Beurnier</w:t>
      </w:r>
      <w:proofErr w:type="spellEnd"/>
      <w:r w:rsidRPr="009F1708">
        <w:rPr>
          <w:rFonts w:ascii="Book Antiqua" w:eastAsia="Book Antiqua" w:hAnsi="Book Antiqua" w:cs="Book Antiqua"/>
        </w:rPr>
        <w:t xml:space="preserve"> A, Humbert M. Asthma and COVID-19: an update. </w:t>
      </w:r>
      <w:proofErr w:type="spellStart"/>
      <w:r w:rsidRPr="009F1708">
        <w:rPr>
          <w:rFonts w:ascii="Book Antiqua" w:eastAsia="Book Antiqua" w:hAnsi="Book Antiqua" w:cs="Book Antiqua"/>
          <w:i/>
          <w:iCs/>
        </w:rPr>
        <w:t>Eur</w:t>
      </w:r>
      <w:proofErr w:type="spellEnd"/>
      <w:r w:rsidRPr="009F1708">
        <w:rPr>
          <w:rFonts w:ascii="Book Antiqua" w:eastAsia="Book Antiqua" w:hAnsi="Book Antiqua" w:cs="Book Antiqua"/>
          <w:i/>
          <w:iCs/>
        </w:rPr>
        <w:t xml:space="preserve"> Respir Rev</w:t>
      </w:r>
      <w:r w:rsidRPr="009F1708">
        <w:rPr>
          <w:rFonts w:ascii="Book Antiqua" w:eastAsia="Book Antiqua" w:hAnsi="Book Antiqua" w:cs="Book Antiqua"/>
        </w:rPr>
        <w:t xml:space="preserve"> 2021; </w:t>
      </w:r>
      <w:r w:rsidRPr="009F1708">
        <w:rPr>
          <w:rFonts w:ascii="Book Antiqua" w:eastAsia="Book Antiqua" w:hAnsi="Book Antiqua" w:cs="Book Antiqua"/>
          <w:b/>
          <w:bCs/>
        </w:rPr>
        <w:t>30</w:t>
      </w:r>
      <w:r w:rsidRPr="009F1708">
        <w:rPr>
          <w:rFonts w:ascii="Book Antiqua" w:eastAsia="Book Antiqua" w:hAnsi="Book Antiqua" w:cs="Book Antiqua"/>
        </w:rPr>
        <w:t xml:space="preserve"> [PMID: 34911694 DOI: 10.1183/16000617.0152-2021]</w:t>
      </w:r>
    </w:p>
    <w:p w14:paraId="64FC6592" w14:textId="77777777" w:rsidR="00212A11" w:rsidRPr="009F1708" w:rsidRDefault="00212A11" w:rsidP="009F1708">
      <w:pPr>
        <w:spacing w:line="360" w:lineRule="auto"/>
        <w:jc w:val="both"/>
        <w:rPr>
          <w:rFonts w:ascii="Book Antiqua" w:hAnsi="Book Antiqua"/>
        </w:rPr>
      </w:pPr>
      <w:r w:rsidRPr="009F1708">
        <w:rPr>
          <w:rFonts w:ascii="Book Antiqua" w:eastAsia="Book Antiqua" w:hAnsi="Book Antiqua" w:cs="Book Antiqua"/>
        </w:rPr>
        <w:t xml:space="preserve">8 </w:t>
      </w:r>
      <w:r w:rsidRPr="009F1708">
        <w:rPr>
          <w:rFonts w:ascii="Book Antiqua" w:eastAsia="Book Antiqua" w:hAnsi="Book Antiqua" w:cs="Book Antiqua"/>
          <w:b/>
          <w:bCs/>
        </w:rPr>
        <w:t>Özdemir Ö</w:t>
      </w:r>
      <w:r w:rsidRPr="009F1708">
        <w:rPr>
          <w:rFonts w:ascii="Book Antiqua" w:eastAsia="Book Antiqua" w:hAnsi="Book Antiqua" w:cs="Book Antiqua"/>
        </w:rPr>
        <w:t xml:space="preserve">, Nezir Engin MM, Yılmaz EA. COVID-19-Related Pneumonia in an Adolescent Patient with Allergic Asthma. </w:t>
      </w:r>
      <w:r w:rsidRPr="009F1708">
        <w:rPr>
          <w:rFonts w:ascii="Book Antiqua" w:eastAsia="Book Antiqua" w:hAnsi="Book Antiqua" w:cs="Book Antiqua"/>
          <w:i/>
          <w:iCs/>
        </w:rPr>
        <w:t>Case Rep Med</w:t>
      </w:r>
      <w:r w:rsidRPr="009F1708">
        <w:rPr>
          <w:rFonts w:ascii="Book Antiqua" w:eastAsia="Book Antiqua" w:hAnsi="Book Antiqua" w:cs="Book Antiqua"/>
        </w:rPr>
        <w:t xml:space="preserve"> 2021; </w:t>
      </w:r>
      <w:r w:rsidRPr="009F1708">
        <w:rPr>
          <w:rFonts w:ascii="Book Antiqua" w:eastAsia="Book Antiqua" w:hAnsi="Book Antiqua" w:cs="Book Antiqua"/>
          <w:b/>
          <w:bCs/>
        </w:rPr>
        <w:t>2021</w:t>
      </w:r>
      <w:r w:rsidRPr="009F1708">
        <w:rPr>
          <w:rFonts w:ascii="Book Antiqua" w:eastAsia="Book Antiqua" w:hAnsi="Book Antiqua" w:cs="Book Antiqua"/>
        </w:rPr>
        <w:t>: 6706218 [PMID: 34642587 DOI: 10.1155/2021/6706218]</w:t>
      </w:r>
    </w:p>
    <w:p w14:paraId="41D1905E" w14:textId="77777777" w:rsidR="00212A11" w:rsidRPr="009F1708" w:rsidRDefault="00212A11" w:rsidP="009F1708">
      <w:pPr>
        <w:spacing w:line="360" w:lineRule="auto"/>
        <w:jc w:val="both"/>
        <w:rPr>
          <w:rFonts w:ascii="Book Antiqua" w:hAnsi="Book Antiqua"/>
        </w:rPr>
      </w:pPr>
      <w:r w:rsidRPr="009F1708">
        <w:rPr>
          <w:rFonts w:ascii="Book Antiqua" w:eastAsia="Book Antiqua" w:hAnsi="Book Antiqua" w:cs="Book Antiqua"/>
        </w:rPr>
        <w:t xml:space="preserve">9 </w:t>
      </w:r>
      <w:r w:rsidRPr="009F1708">
        <w:rPr>
          <w:rFonts w:ascii="Book Antiqua" w:eastAsia="Book Antiqua" w:hAnsi="Book Antiqua" w:cs="Book Antiqua"/>
          <w:b/>
          <w:bCs/>
        </w:rPr>
        <w:t>Grandinetti R</w:t>
      </w:r>
      <w:r w:rsidRPr="009F1708">
        <w:rPr>
          <w:rFonts w:ascii="Book Antiqua" w:eastAsia="Book Antiqua" w:hAnsi="Book Antiqua" w:cs="Book Antiqua"/>
        </w:rPr>
        <w:t xml:space="preserve">, Palazzolo E, Rizzo L, Carbone R, </w:t>
      </w:r>
      <w:proofErr w:type="spellStart"/>
      <w:r w:rsidRPr="009F1708">
        <w:rPr>
          <w:rFonts w:ascii="Book Antiqua" w:eastAsia="Book Antiqua" w:hAnsi="Book Antiqua" w:cs="Book Antiqua"/>
        </w:rPr>
        <w:t>Pisi</w:t>
      </w:r>
      <w:proofErr w:type="spellEnd"/>
      <w:r w:rsidRPr="009F1708">
        <w:rPr>
          <w:rFonts w:ascii="Book Antiqua" w:eastAsia="Book Antiqua" w:hAnsi="Book Antiqua" w:cs="Book Antiqua"/>
        </w:rPr>
        <w:t xml:space="preserve"> G, </w:t>
      </w:r>
      <w:proofErr w:type="spellStart"/>
      <w:r w:rsidRPr="009F1708">
        <w:rPr>
          <w:rFonts w:ascii="Book Antiqua" w:eastAsia="Book Antiqua" w:hAnsi="Book Antiqua" w:cs="Book Antiqua"/>
        </w:rPr>
        <w:t>Fainardi</w:t>
      </w:r>
      <w:proofErr w:type="spellEnd"/>
      <w:r w:rsidRPr="009F1708">
        <w:rPr>
          <w:rFonts w:ascii="Book Antiqua" w:eastAsia="Book Antiqua" w:hAnsi="Book Antiqua" w:cs="Book Antiqua"/>
        </w:rPr>
        <w:t xml:space="preserve"> V, Esposito S. Impact of SARS-CoV-2 Infection in Children with Asthma and Impact of COVID-19 Vaccination: Current Evidence and Review of the Literature. </w:t>
      </w:r>
      <w:r w:rsidRPr="009F1708">
        <w:rPr>
          <w:rFonts w:ascii="Book Antiqua" w:eastAsia="Book Antiqua" w:hAnsi="Book Antiqua" w:cs="Book Antiqua"/>
          <w:i/>
          <w:iCs/>
        </w:rPr>
        <w:t>Microorganisms</w:t>
      </w:r>
      <w:r w:rsidRPr="009F1708">
        <w:rPr>
          <w:rFonts w:ascii="Book Antiqua" w:eastAsia="Book Antiqua" w:hAnsi="Book Antiqua" w:cs="Book Antiqua"/>
        </w:rPr>
        <w:t xml:space="preserve"> 2023; </w:t>
      </w:r>
      <w:r w:rsidRPr="009F1708">
        <w:rPr>
          <w:rFonts w:ascii="Book Antiqua" w:eastAsia="Book Antiqua" w:hAnsi="Book Antiqua" w:cs="Book Antiqua"/>
          <w:b/>
          <w:bCs/>
        </w:rPr>
        <w:t>11</w:t>
      </w:r>
      <w:r w:rsidRPr="009F1708">
        <w:rPr>
          <w:rFonts w:ascii="Book Antiqua" w:eastAsia="Book Antiqua" w:hAnsi="Book Antiqua" w:cs="Book Antiqua"/>
        </w:rPr>
        <w:t xml:space="preserve"> [PMID: 37512917 DOI: 10.3390/microorganisms11071745]</w:t>
      </w:r>
    </w:p>
    <w:p w14:paraId="1F9C496E" w14:textId="77777777" w:rsidR="00212A11" w:rsidRPr="009F1708" w:rsidRDefault="00212A11" w:rsidP="009F1708">
      <w:pPr>
        <w:spacing w:line="360" w:lineRule="auto"/>
        <w:jc w:val="both"/>
        <w:rPr>
          <w:rFonts w:ascii="Book Antiqua" w:hAnsi="Book Antiqua"/>
        </w:rPr>
      </w:pPr>
      <w:r w:rsidRPr="009F1708">
        <w:rPr>
          <w:rFonts w:ascii="Book Antiqua" w:eastAsia="Book Antiqua" w:hAnsi="Book Antiqua" w:cs="Book Antiqua"/>
        </w:rPr>
        <w:t xml:space="preserve">10 </w:t>
      </w:r>
      <w:r w:rsidRPr="009F1708">
        <w:rPr>
          <w:rFonts w:ascii="Book Antiqua" w:eastAsia="Book Antiqua" w:hAnsi="Book Antiqua" w:cs="Book Antiqua"/>
          <w:b/>
          <w:bCs/>
        </w:rPr>
        <w:t>Papadopoulos NG</w:t>
      </w:r>
      <w:r w:rsidRPr="009F1708">
        <w:rPr>
          <w:rFonts w:ascii="Book Antiqua" w:eastAsia="Book Antiqua" w:hAnsi="Book Antiqua" w:cs="Book Antiqua"/>
        </w:rPr>
        <w:t xml:space="preserve">, Custovic A, </w:t>
      </w:r>
      <w:proofErr w:type="spellStart"/>
      <w:r w:rsidRPr="009F1708">
        <w:rPr>
          <w:rFonts w:ascii="Book Antiqua" w:eastAsia="Book Antiqua" w:hAnsi="Book Antiqua" w:cs="Book Antiqua"/>
        </w:rPr>
        <w:t>Deschildre</w:t>
      </w:r>
      <w:proofErr w:type="spellEnd"/>
      <w:r w:rsidRPr="009F1708">
        <w:rPr>
          <w:rFonts w:ascii="Book Antiqua" w:eastAsia="Book Antiqua" w:hAnsi="Book Antiqua" w:cs="Book Antiqua"/>
        </w:rPr>
        <w:t xml:space="preserve"> A, </w:t>
      </w:r>
      <w:proofErr w:type="spellStart"/>
      <w:r w:rsidRPr="009F1708">
        <w:rPr>
          <w:rFonts w:ascii="Book Antiqua" w:eastAsia="Book Antiqua" w:hAnsi="Book Antiqua" w:cs="Book Antiqua"/>
        </w:rPr>
        <w:t>Mathioudakis</w:t>
      </w:r>
      <w:proofErr w:type="spellEnd"/>
      <w:r w:rsidRPr="009F1708">
        <w:rPr>
          <w:rFonts w:ascii="Book Antiqua" w:eastAsia="Book Antiqua" w:hAnsi="Book Antiqua" w:cs="Book Antiqua"/>
        </w:rPr>
        <w:t xml:space="preserve"> AG, </w:t>
      </w:r>
      <w:proofErr w:type="spellStart"/>
      <w:r w:rsidRPr="009F1708">
        <w:rPr>
          <w:rFonts w:ascii="Book Antiqua" w:eastAsia="Book Antiqua" w:hAnsi="Book Antiqua" w:cs="Book Antiqua"/>
        </w:rPr>
        <w:t>Phipatanakul</w:t>
      </w:r>
      <w:proofErr w:type="spellEnd"/>
      <w:r w:rsidRPr="009F1708">
        <w:rPr>
          <w:rFonts w:ascii="Book Antiqua" w:eastAsia="Book Antiqua" w:hAnsi="Book Antiqua" w:cs="Book Antiqua"/>
        </w:rPr>
        <w:t xml:space="preserve"> W, Wong G, </w:t>
      </w:r>
      <w:proofErr w:type="spellStart"/>
      <w:r w:rsidRPr="009F1708">
        <w:rPr>
          <w:rFonts w:ascii="Book Antiqua" w:eastAsia="Book Antiqua" w:hAnsi="Book Antiqua" w:cs="Book Antiqua"/>
        </w:rPr>
        <w:t>Xepapadaki</w:t>
      </w:r>
      <w:proofErr w:type="spellEnd"/>
      <w:r w:rsidRPr="009F1708">
        <w:rPr>
          <w:rFonts w:ascii="Book Antiqua" w:eastAsia="Book Antiqua" w:hAnsi="Book Antiqua" w:cs="Book Antiqua"/>
        </w:rPr>
        <w:t xml:space="preserve"> P, Agache I, </w:t>
      </w:r>
      <w:proofErr w:type="spellStart"/>
      <w:r w:rsidRPr="009F1708">
        <w:rPr>
          <w:rFonts w:ascii="Book Antiqua" w:eastAsia="Book Antiqua" w:hAnsi="Book Antiqua" w:cs="Book Antiqua"/>
        </w:rPr>
        <w:t>Bacharier</w:t>
      </w:r>
      <w:proofErr w:type="spellEnd"/>
      <w:r w:rsidRPr="009F1708">
        <w:rPr>
          <w:rFonts w:ascii="Book Antiqua" w:eastAsia="Book Antiqua" w:hAnsi="Book Antiqua" w:cs="Book Antiqua"/>
        </w:rPr>
        <w:t xml:space="preserve"> L, Bonini M, Castro-Rodriguez JA, Chen Z, Craig T, Ducharme FM, El-Sayed ZA, </w:t>
      </w:r>
      <w:proofErr w:type="spellStart"/>
      <w:r w:rsidRPr="009F1708">
        <w:rPr>
          <w:rFonts w:ascii="Book Antiqua" w:eastAsia="Book Antiqua" w:hAnsi="Book Antiqua" w:cs="Book Antiqua"/>
        </w:rPr>
        <w:t>Feleszko</w:t>
      </w:r>
      <w:proofErr w:type="spellEnd"/>
      <w:r w:rsidRPr="009F1708">
        <w:rPr>
          <w:rFonts w:ascii="Book Antiqua" w:eastAsia="Book Antiqua" w:hAnsi="Book Antiqua" w:cs="Book Antiqua"/>
        </w:rPr>
        <w:t xml:space="preserve"> W, Fiocchi A, Garcia-Marcos L, Gern JE, Goh A, Gómez RM, </w:t>
      </w:r>
      <w:proofErr w:type="spellStart"/>
      <w:r w:rsidRPr="009F1708">
        <w:rPr>
          <w:rFonts w:ascii="Book Antiqua" w:eastAsia="Book Antiqua" w:hAnsi="Book Antiqua" w:cs="Book Antiqua"/>
        </w:rPr>
        <w:t>Hamelmann</w:t>
      </w:r>
      <w:proofErr w:type="spellEnd"/>
      <w:r w:rsidRPr="009F1708">
        <w:rPr>
          <w:rFonts w:ascii="Book Antiqua" w:eastAsia="Book Antiqua" w:hAnsi="Book Antiqua" w:cs="Book Antiqua"/>
        </w:rPr>
        <w:t xml:space="preserve"> EH, Hedlin G, </w:t>
      </w:r>
      <w:proofErr w:type="spellStart"/>
      <w:r w:rsidRPr="009F1708">
        <w:rPr>
          <w:rFonts w:ascii="Book Antiqua" w:eastAsia="Book Antiqua" w:hAnsi="Book Antiqua" w:cs="Book Antiqua"/>
        </w:rPr>
        <w:t>Hossny</w:t>
      </w:r>
      <w:proofErr w:type="spellEnd"/>
      <w:r w:rsidRPr="009F1708">
        <w:rPr>
          <w:rFonts w:ascii="Book Antiqua" w:eastAsia="Book Antiqua" w:hAnsi="Book Antiqua" w:cs="Book Antiqua"/>
        </w:rPr>
        <w:t xml:space="preserve"> EM, </w:t>
      </w:r>
      <w:proofErr w:type="spellStart"/>
      <w:r w:rsidRPr="009F1708">
        <w:rPr>
          <w:rFonts w:ascii="Book Antiqua" w:eastAsia="Book Antiqua" w:hAnsi="Book Antiqua" w:cs="Book Antiqua"/>
        </w:rPr>
        <w:t>Jartti</w:t>
      </w:r>
      <w:proofErr w:type="spellEnd"/>
      <w:r w:rsidRPr="009F1708">
        <w:rPr>
          <w:rFonts w:ascii="Book Antiqua" w:eastAsia="Book Antiqua" w:hAnsi="Book Antiqua" w:cs="Book Antiqua"/>
        </w:rPr>
        <w:t xml:space="preserve"> T, Kalayci O, Kaplan A, Konradsen J, Kuna P, Lau S, Le </w:t>
      </w:r>
      <w:proofErr w:type="spellStart"/>
      <w:r w:rsidRPr="009F1708">
        <w:rPr>
          <w:rFonts w:ascii="Book Antiqua" w:eastAsia="Book Antiqua" w:hAnsi="Book Antiqua" w:cs="Book Antiqua"/>
        </w:rPr>
        <w:t>Souef</w:t>
      </w:r>
      <w:proofErr w:type="spellEnd"/>
      <w:r w:rsidRPr="009F1708">
        <w:rPr>
          <w:rFonts w:ascii="Book Antiqua" w:eastAsia="Book Antiqua" w:hAnsi="Book Antiqua" w:cs="Book Antiqua"/>
        </w:rPr>
        <w:t xml:space="preserve"> P, </w:t>
      </w:r>
      <w:proofErr w:type="spellStart"/>
      <w:r w:rsidRPr="009F1708">
        <w:rPr>
          <w:rFonts w:ascii="Book Antiqua" w:eastAsia="Book Antiqua" w:hAnsi="Book Antiqua" w:cs="Book Antiqua"/>
        </w:rPr>
        <w:t>Lemanske</w:t>
      </w:r>
      <w:proofErr w:type="spellEnd"/>
      <w:r w:rsidRPr="009F1708">
        <w:rPr>
          <w:rFonts w:ascii="Book Antiqua" w:eastAsia="Book Antiqua" w:hAnsi="Book Antiqua" w:cs="Book Antiqua"/>
        </w:rPr>
        <w:t xml:space="preserve"> RF, Mäkelä MJ, Morais-Almeida M, Murray C, Nagaraju K, Namazova-Baranova L, Garcia AN, Yusuf OM, </w:t>
      </w:r>
      <w:proofErr w:type="spellStart"/>
      <w:r w:rsidRPr="009F1708">
        <w:rPr>
          <w:rFonts w:ascii="Book Antiqua" w:eastAsia="Book Antiqua" w:hAnsi="Book Antiqua" w:cs="Book Antiqua"/>
        </w:rPr>
        <w:t>Pitrez</w:t>
      </w:r>
      <w:proofErr w:type="spellEnd"/>
      <w:r w:rsidRPr="009F1708">
        <w:rPr>
          <w:rFonts w:ascii="Book Antiqua" w:eastAsia="Book Antiqua" w:hAnsi="Book Antiqua" w:cs="Book Antiqua"/>
        </w:rPr>
        <w:t xml:space="preserve"> PMC, </w:t>
      </w:r>
      <w:proofErr w:type="spellStart"/>
      <w:r w:rsidRPr="009F1708">
        <w:rPr>
          <w:rFonts w:ascii="Book Antiqua" w:eastAsia="Book Antiqua" w:hAnsi="Book Antiqua" w:cs="Book Antiqua"/>
        </w:rPr>
        <w:t>Pohunek</w:t>
      </w:r>
      <w:proofErr w:type="spellEnd"/>
      <w:r w:rsidRPr="009F1708">
        <w:rPr>
          <w:rFonts w:ascii="Book Antiqua" w:eastAsia="Book Antiqua" w:hAnsi="Book Antiqua" w:cs="Book Antiqua"/>
        </w:rPr>
        <w:t xml:space="preserve"> P, Pozo Beltrán CF, Roberts GC, </w:t>
      </w:r>
      <w:proofErr w:type="spellStart"/>
      <w:r w:rsidRPr="009F1708">
        <w:rPr>
          <w:rFonts w:ascii="Book Antiqua" w:eastAsia="Book Antiqua" w:hAnsi="Book Antiqua" w:cs="Book Antiqua"/>
        </w:rPr>
        <w:t>Valiulis</w:t>
      </w:r>
      <w:proofErr w:type="spellEnd"/>
      <w:r w:rsidRPr="009F1708">
        <w:rPr>
          <w:rFonts w:ascii="Book Antiqua" w:eastAsia="Book Antiqua" w:hAnsi="Book Antiqua" w:cs="Book Antiqua"/>
        </w:rPr>
        <w:t xml:space="preserve"> A, </w:t>
      </w:r>
      <w:proofErr w:type="spellStart"/>
      <w:r w:rsidRPr="009F1708">
        <w:rPr>
          <w:rFonts w:ascii="Book Antiqua" w:eastAsia="Book Antiqua" w:hAnsi="Book Antiqua" w:cs="Book Antiqua"/>
        </w:rPr>
        <w:t>Zar</w:t>
      </w:r>
      <w:proofErr w:type="spellEnd"/>
      <w:r w:rsidRPr="009F1708">
        <w:rPr>
          <w:rFonts w:ascii="Book Antiqua" w:eastAsia="Book Antiqua" w:hAnsi="Book Antiqua" w:cs="Book Antiqua"/>
        </w:rPr>
        <w:t xml:space="preserve"> HJ; Pediatric Asthma in Real Life Collaborators. Impact of COVID-19 on Pediatric Asthma: Practice Adjustments and </w:t>
      </w:r>
      <w:r w:rsidRPr="009F1708">
        <w:rPr>
          <w:rFonts w:ascii="Book Antiqua" w:eastAsia="Book Antiqua" w:hAnsi="Book Antiqua" w:cs="Book Antiqua"/>
        </w:rPr>
        <w:lastRenderedPageBreak/>
        <w:t xml:space="preserve">Disease Burden. </w:t>
      </w:r>
      <w:r w:rsidRPr="009F1708">
        <w:rPr>
          <w:rFonts w:ascii="Book Antiqua" w:eastAsia="Book Antiqua" w:hAnsi="Book Antiqua" w:cs="Book Antiqua"/>
          <w:i/>
          <w:iCs/>
        </w:rPr>
        <w:t xml:space="preserve">J Allergy Clin Immunol </w:t>
      </w:r>
      <w:proofErr w:type="spellStart"/>
      <w:r w:rsidRPr="009F1708">
        <w:rPr>
          <w:rFonts w:ascii="Book Antiqua" w:eastAsia="Book Antiqua" w:hAnsi="Book Antiqua" w:cs="Book Antiqua"/>
          <w:i/>
          <w:iCs/>
        </w:rPr>
        <w:t>Pract</w:t>
      </w:r>
      <w:proofErr w:type="spellEnd"/>
      <w:r w:rsidRPr="009F1708">
        <w:rPr>
          <w:rFonts w:ascii="Book Antiqua" w:eastAsia="Book Antiqua" w:hAnsi="Book Antiqua" w:cs="Book Antiqua"/>
        </w:rPr>
        <w:t xml:space="preserve"> 2020; </w:t>
      </w:r>
      <w:r w:rsidRPr="009F1708">
        <w:rPr>
          <w:rFonts w:ascii="Book Antiqua" w:eastAsia="Book Antiqua" w:hAnsi="Book Antiqua" w:cs="Book Antiqua"/>
          <w:b/>
          <w:bCs/>
        </w:rPr>
        <w:t>8</w:t>
      </w:r>
      <w:r w:rsidRPr="009F1708">
        <w:rPr>
          <w:rFonts w:ascii="Book Antiqua" w:eastAsia="Book Antiqua" w:hAnsi="Book Antiqua" w:cs="Book Antiqua"/>
        </w:rPr>
        <w:t>: 2592-2599.e3 [PMID: 32561497 DOI: 10.1016/j.jaip.2020.06.001]</w:t>
      </w:r>
    </w:p>
    <w:p w14:paraId="49B9CE49" w14:textId="77777777" w:rsidR="00212A11" w:rsidRPr="009F1708" w:rsidRDefault="00212A11" w:rsidP="009F1708">
      <w:pPr>
        <w:spacing w:line="360" w:lineRule="auto"/>
        <w:jc w:val="both"/>
        <w:rPr>
          <w:rFonts w:ascii="Book Antiqua" w:hAnsi="Book Antiqua"/>
        </w:rPr>
      </w:pPr>
      <w:r w:rsidRPr="009F1708">
        <w:rPr>
          <w:rFonts w:ascii="Book Antiqua" w:eastAsia="Book Antiqua" w:hAnsi="Book Antiqua" w:cs="Book Antiqua"/>
        </w:rPr>
        <w:t xml:space="preserve">11 </w:t>
      </w:r>
      <w:r w:rsidRPr="009F1708">
        <w:rPr>
          <w:rFonts w:ascii="Book Antiqua" w:eastAsia="Book Antiqua" w:hAnsi="Book Antiqua" w:cs="Book Antiqua"/>
          <w:b/>
          <w:bCs/>
        </w:rPr>
        <w:t>Ruiz JB</w:t>
      </w:r>
      <w:r w:rsidRPr="009F1708">
        <w:rPr>
          <w:rFonts w:ascii="Book Antiqua" w:eastAsia="Book Antiqua" w:hAnsi="Book Antiqua" w:cs="Book Antiqua"/>
        </w:rPr>
        <w:t xml:space="preserve">, Bell RA. Parental COVID-19 Vaccine Hesitancy in the United States. </w:t>
      </w:r>
      <w:r w:rsidRPr="009F1708">
        <w:rPr>
          <w:rFonts w:ascii="Book Antiqua" w:eastAsia="Book Antiqua" w:hAnsi="Book Antiqua" w:cs="Book Antiqua"/>
          <w:i/>
          <w:iCs/>
        </w:rPr>
        <w:t>Public Health Rep</w:t>
      </w:r>
      <w:r w:rsidRPr="009F1708">
        <w:rPr>
          <w:rFonts w:ascii="Book Antiqua" w:eastAsia="Book Antiqua" w:hAnsi="Book Antiqua" w:cs="Book Antiqua"/>
        </w:rPr>
        <w:t xml:space="preserve"> 2022; </w:t>
      </w:r>
      <w:r w:rsidRPr="009F1708">
        <w:rPr>
          <w:rFonts w:ascii="Book Antiqua" w:eastAsia="Book Antiqua" w:hAnsi="Book Antiqua" w:cs="Book Antiqua"/>
          <w:b/>
          <w:bCs/>
        </w:rPr>
        <w:t>137</w:t>
      </w:r>
      <w:r w:rsidRPr="009F1708">
        <w:rPr>
          <w:rFonts w:ascii="Book Antiqua" w:eastAsia="Book Antiqua" w:hAnsi="Book Antiqua" w:cs="Book Antiqua"/>
        </w:rPr>
        <w:t>: 1162-1169 [PMID: 35915993 DOI: 10.1177/00333549221114346]</w:t>
      </w:r>
    </w:p>
    <w:p w14:paraId="782BB1BD" w14:textId="77777777" w:rsidR="00212A11" w:rsidRPr="009F1708" w:rsidRDefault="00212A11" w:rsidP="009F1708">
      <w:pPr>
        <w:spacing w:line="360" w:lineRule="auto"/>
        <w:jc w:val="both"/>
        <w:rPr>
          <w:rFonts w:ascii="Book Antiqua" w:hAnsi="Book Antiqua"/>
        </w:rPr>
      </w:pPr>
      <w:r w:rsidRPr="009F1708">
        <w:rPr>
          <w:rFonts w:ascii="Book Antiqua" w:eastAsia="Book Antiqua" w:hAnsi="Book Antiqua" w:cs="Book Antiqua"/>
        </w:rPr>
        <w:t xml:space="preserve">12 </w:t>
      </w:r>
      <w:r w:rsidRPr="009F1708">
        <w:rPr>
          <w:rFonts w:ascii="Book Antiqua" w:eastAsia="Book Antiqua" w:hAnsi="Book Antiqua" w:cs="Book Antiqua"/>
          <w:b/>
          <w:bCs/>
        </w:rPr>
        <w:t>Akgül E,</w:t>
      </w:r>
      <w:r w:rsidRPr="009F1708">
        <w:rPr>
          <w:rFonts w:ascii="Book Antiqua" w:eastAsia="Book Antiqua" w:hAnsi="Book Antiqua" w:cs="Book Antiqua"/>
        </w:rPr>
        <w:t xml:space="preserve"> Ergün A. </w:t>
      </w:r>
      <w:proofErr w:type="spellStart"/>
      <w:r w:rsidRPr="009F1708">
        <w:rPr>
          <w:rFonts w:ascii="Book Antiqua" w:eastAsia="Book Antiqua" w:hAnsi="Book Antiqua" w:cs="Book Antiqua"/>
        </w:rPr>
        <w:t>Ebeveynlerin</w:t>
      </w:r>
      <w:proofErr w:type="spellEnd"/>
      <w:r w:rsidRPr="009F1708">
        <w:rPr>
          <w:rFonts w:ascii="Book Antiqua" w:eastAsia="Book Antiqua" w:hAnsi="Book Antiqua" w:cs="Book Antiqua"/>
        </w:rPr>
        <w:t xml:space="preserve"> </w:t>
      </w:r>
      <w:proofErr w:type="spellStart"/>
      <w:r w:rsidRPr="009F1708">
        <w:rPr>
          <w:rFonts w:ascii="Book Antiqua" w:eastAsia="Book Antiqua" w:hAnsi="Book Antiqua" w:cs="Book Antiqua"/>
        </w:rPr>
        <w:t>Çocukluk</w:t>
      </w:r>
      <w:proofErr w:type="spellEnd"/>
      <w:r w:rsidRPr="009F1708">
        <w:rPr>
          <w:rFonts w:ascii="Book Antiqua" w:eastAsia="Book Antiqua" w:hAnsi="Book Antiqua" w:cs="Book Antiqua"/>
        </w:rPr>
        <w:t xml:space="preserve"> </w:t>
      </w:r>
      <w:proofErr w:type="spellStart"/>
      <w:r w:rsidRPr="009F1708">
        <w:rPr>
          <w:rFonts w:ascii="Book Antiqua" w:eastAsia="Book Antiqua" w:hAnsi="Book Antiqua" w:cs="Book Antiqua"/>
        </w:rPr>
        <w:t>Çağı</w:t>
      </w:r>
      <w:proofErr w:type="spellEnd"/>
      <w:r w:rsidRPr="009F1708">
        <w:rPr>
          <w:rFonts w:ascii="Book Antiqua" w:eastAsia="Book Antiqua" w:hAnsi="Book Antiqua" w:cs="Book Antiqua"/>
        </w:rPr>
        <w:t xml:space="preserve"> </w:t>
      </w:r>
      <w:proofErr w:type="spellStart"/>
      <w:r w:rsidRPr="009F1708">
        <w:rPr>
          <w:rFonts w:ascii="Book Antiqua" w:eastAsia="Book Antiqua" w:hAnsi="Book Antiqua" w:cs="Book Antiqua"/>
        </w:rPr>
        <w:t>Aşıları</w:t>
      </w:r>
      <w:proofErr w:type="spellEnd"/>
      <w:r w:rsidRPr="009F1708">
        <w:rPr>
          <w:rFonts w:ascii="Book Antiqua" w:eastAsia="Book Antiqua" w:hAnsi="Book Antiqua" w:cs="Book Antiqua"/>
        </w:rPr>
        <w:t xml:space="preserve"> </w:t>
      </w:r>
      <w:proofErr w:type="spellStart"/>
      <w:r w:rsidRPr="009F1708">
        <w:rPr>
          <w:rFonts w:ascii="Book Antiqua" w:eastAsia="Book Antiqua" w:hAnsi="Book Antiqua" w:cs="Book Antiqua"/>
        </w:rPr>
        <w:t>ile</w:t>
      </w:r>
      <w:proofErr w:type="spellEnd"/>
      <w:r w:rsidRPr="009F1708">
        <w:rPr>
          <w:rFonts w:ascii="Book Antiqua" w:eastAsia="Book Antiqua" w:hAnsi="Book Antiqua" w:cs="Book Antiqua"/>
        </w:rPr>
        <w:t xml:space="preserve"> COVID-19 </w:t>
      </w:r>
      <w:proofErr w:type="spellStart"/>
      <w:r w:rsidRPr="009F1708">
        <w:rPr>
          <w:rFonts w:ascii="Book Antiqua" w:eastAsia="Book Antiqua" w:hAnsi="Book Antiqua" w:cs="Book Antiqua"/>
        </w:rPr>
        <w:t>Aşısına</w:t>
      </w:r>
      <w:proofErr w:type="spellEnd"/>
      <w:r w:rsidRPr="009F1708">
        <w:rPr>
          <w:rFonts w:ascii="Book Antiqua" w:eastAsia="Book Antiqua" w:hAnsi="Book Antiqua" w:cs="Book Antiqua"/>
        </w:rPr>
        <w:t xml:space="preserve"> </w:t>
      </w:r>
      <w:proofErr w:type="spellStart"/>
      <w:r w:rsidRPr="009F1708">
        <w:rPr>
          <w:rFonts w:ascii="Book Antiqua" w:eastAsia="Book Antiqua" w:hAnsi="Book Antiqua" w:cs="Book Antiqua"/>
        </w:rPr>
        <w:t>Yönelik</w:t>
      </w:r>
      <w:proofErr w:type="spellEnd"/>
      <w:r w:rsidRPr="009F1708">
        <w:rPr>
          <w:rFonts w:ascii="Book Antiqua" w:eastAsia="Book Antiqua" w:hAnsi="Book Antiqua" w:cs="Book Antiqua"/>
        </w:rPr>
        <w:t xml:space="preserve"> </w:t>
      </w:r>
      <w:proofErr w:type="spellStart"/>
      <w:r w:rsidRPr="009F1708">
        <w:rPr>
          <w:rFonts w:ascii="Book Antiqua" w:eastAsia="Book Antiqua" w:hAnsi="Book Antiqua" w:cs="Book Antiqua"/>
        </w:rPr>
        <w:t>Tutumları</w:t>
      </w:r>
      <w:proofErr w:type="spellEnd"/>
      <w:r w:rsidRPr="009F1708">
        <w:rPr>
          <w:rFonts w:ascii="Book Antiqua" w:eastAsia="Book Antiqua" w:hAnsi="Book Antiqua" w:cs="Book Antiqua"/>
        </w:rPr>
        <w:t xml:space="preserve"> </w:t>
      </w:r>
      <w:proofErr w:type="spellStart"/>
      <w:r w:rsidRPr="009F1708">
        <w:rPr>
          <w:rFonts w:ascii="Book Antiqua" w:eastAsia="Book Antiqua" w:hAnsi="Book Antiqua" w:cs="Book Antiqua"/>
        </w:rPr>
        <w:t>Arasındaki</w:t>
      </w:r>
      <w:proofErr w:type="spellEnd"/>
      <w:r w:rsidRPr="009F1708">
        <w:rPr>
          <w:rFonts w:ascii="Book Antiqua" w:eastAsia="Book Antiqua" w:hAnsi="Book Antiqua" w:cs="Book Antiqua"/>
        </w:rPr>
        <w:t xml:space="preserve"> </w:t>
      </w:r>
      <w:proofErr w:type="spellStart"/>
      <w:r w:rsidRPr="009F1708">
        <w:rPr>
          <w:rFonts w:ascii="Book Antiqua" w:eastAsia="Book Antiqua" w:hAnsi="Book Antiqua" w:cs="Book Antiqua"/>
        </w:rPr>
        <w:t>İlişki</w:t>
      </w:r>
      <w:proofErr w:type="spellEnd"/>
      <w:r w:rsidRPr="009F1708">
        <w:rPr>
          <w:rFonts w:ascii="Book Antiqua" w:eastAsia="Book Antiqua" w:hAnsi="Book Antiqua" w:cs="Book Antiqua"/>
        </w:rPr>
        <w:t xml:space="preserve">. </w:t>
      </w:r>
      <w:r w:rsidRPr="009F1708">
        <w:rPr>
          <w:rFonts w:ascii="Book Antiqua" w:eastAsia="Book Antiqua" w:hAnsi="Book Antiqua" w:cs="Book Antiqua"/>
          <w:i/>
          <w:iCs/>
        </w:rPr>
        <w:t xml:space="preserve">Halk </w:t>
      </w:r>
      <w:proofErr w:type="spellStart"/>
      <w:r w:rsidRPr="009F1708">
        <w:rPr>
          <w:rFonts w:ascii="Book Antiqua" w:eastAsia="Book Antiqua" w:hAnsi="Book Antiqua" w:cs="Book Antiqua"/>
          <w:i/>
          <w:iCs/>
        </w:rPr>
        <w:t>Sağlığı</w:t>
      </w:r>
      <w:proofErr w:type="spellEnd"/>
      <w:r w:rsidRPr="009F1708">
        <w:rPr>
          <w:rFonts w:ascii="Book Antiqua" w:eastAsia="Book Antiqua" w:hAnsi="Book Antiqua" w:cs="Book Antiqua"/>
          <w:i/>
          <w:iCs/>
        </w:rPr>
        <w:t xml:space="preserve"> </w:t>
      </w:r>
      <w:proofErr w:type="spellStart"/>
      <w:r w:rsidRPr="009F1708">
        <w:rPr>
          <w:rFonts w:ascii="Book Antiqua" w:eastAsia="Book Antiqua" w:hAnsi="Book Antiqua" w:cs="Book Antiqua"/>
          <w:i/>
          <w:iCs/>
        </w:rPr>
        <w:t>Hemşireliği</w:t>
      </w:r>
      <w:proofErr w:type="spellEnd"/>
      <w:r w:rsidRPr="009F1708">
        <w:rPr>
          <w:rFonts w:ascii="Book Antiqua" w:eastAsia="Book Antiqua" w:hAnsi="Book Antiqua" w:cs="Book Antiqua"/>
          <w:i/>
          <w:iCs/>
        </w:rPr>
        <w:t xml:space="preserve"> </w:t>
      </w:r>
      <w:proofErr w:type="spellStart"/>
      <w:r w:rsidRPr="009F1708">
        <w:rPr>
          <w:rFonts w:ascii="Book Antiqua" w:eastAsia="Book Antiqua" w:hAnsi="Book Antiqua" w:cs="Book Antiqua"/>
          <w:i/>
          <w:iCs/>
        </w:rPr>
        <w:t>Dergisi</w:t>
      </w:r>
      <w:proofErr w:type="spellEnd"/>
      <w:r w:rsidRPr="009F1708">
        <w:rPr>
          <w:rFonts w:ascii="Book Antiqua" w:eastAsia="Book Antiqua" w:hAnsi="Book Antiqua" w:cs="Book Antiqua"/>
        </w:rPr>
        <w:t xml:space="preserve"> 2023; </w:t>
      </w:r>
      <w:r w:rsidRPr="009F1708">
        <w:rPr>
          <w:rFonts w:ascii="Book Antiqua" w:eastAsia="Book Antiqua" w:hAnsi="Book Antiqua" w:cs="Book Antiqua"/>
          <w:b/>
          <w:bCs/>
        </w:rPr>
        <w:t>5</w:t>
      </w:r>
      <w:r w:rsidRPr="009F1708">
        <w:rPr>
          <w:rFonts w:ascii="Book Antiqua" w:eastAsia="Book Antiqua" w:hAnsi="Book Antiqua" w:cs="Book Antiqua"/>
        </w:rPr>
        <w:t>: 64-75</w:t>
      </w:r>
    </w:p>
    <w:p w14:paraId="3F4E9D17" w14:textId="77777777" w:rsidR="00212A11" w:rsidRPr="009F1708" w:rsidRDefault="00212A11" w:rsidP="009F1708">
      <w:pPr>
        <w:spacing w:line="360" w:lineRule="auto"/>
        <w:jc w:val="both"/>
        <w:rPr>
          <w:rFonts w:ascii="Book Antiqua" w:hAnsi="Book Antiqua"/>
        </w:rPr>
      </w:pPr>
      <w:r w:rsidRPr="009F1708">
        <w:rPr>
          <w:rFonts w:ascii="Book Antiqua" w:eastAsia="Book Antiqua" w:hAnsi="Book Antiqua" w:cs="Book Antiqua"/>
        </w:rPr>
        <w:t xml:space="preserve">13 </w:t>
      </w:r>
      <w:r w:rsidRPr="009F1708">
        <w:rPr>
          <w:rFonts w:ascii="Book Antiqua" w:eastAsia="Book Antiqua" w:hAnsi="Book Antiqua" w:cs="Book Antiqua"/>
          <w:b/>
          <w:bCs/>
        </w:rPr>
        <w:t>Drouin O</w:t>
      </w:r>
      <w:r w:rsidRPr="009F1708">
        <w:rPr>
          <w:rFonts w:ascii="Book Antiqua" w:eastAsia="Book Antiqua" w:hAnsi="Book Antiqua" w:cs="Book Antiqua"/>
        </w:rPr>
        <w:t xml:space="preserve">, Fontaine P, Arnaud Y, </w:t>
      </w:r>
      <w:proofErr w:type="spellStart"/>
      <w:r w:rsidRPr="009F1708">
        <w:rPr>
          <w:rFonts w:ascii="Book Antiqua" w:eastAsia="Book Antiqua" w:hAnsi="Book Antiqua" w:cs="Book Antiqua"/>
        </w:rPr>
        <w:t>Montmarquette</w:t>
      </w:r>
      <w:proofErr w:type="spellEnd"/>
      <w:r w:rsidRPr="009F1708">
        <w:rPr>
          <w:rFonts w:ascii="Book Antiqua" w:eastAsia="Book Antiqua" w:hAnsi="Book Antiqua" w:cs="Book Antiqua"/>
        </w:rPr>
        <w:t xml:space="preserve"> C, </w:t>
      </w:r>
      <w:proofErr w:type="spellStart"/>
      <w:r w:rsidRPr="009F1708">
        <w:rPr>
          <w:rFonts w:ascii="Book Antiqua" w:eastAsia="Book Antiqua" w:hAnsi="Book Antiqua" w:cs="Book Antiqua"/>
        </w:rPr>
        <w:t>Prud'homme</w:t>
      </w:r>
      <w:proofErr w:type="spellEnd"/>
      <w:r w:rsidRPr="009F1708">
        <w:rPr>
          <w:rFonts w:ascii="Book Antiqua" w:eastAsia="Book Antiqua" w:hAnsi="Book Antiqua" w:cs="Book Antiqua"/>
        </w:rPr>
        <w:t xml:space="preserve"> A, Da Silva RB. Parental decision and intent towards COVID-19 vaccination in children with asthma: an econometric analysis. </w:t>
      </w:r>
      <w:r w:rsidRPr="009F1708">
        <w:rPr>
          <w:rFonts w:ascii="Book Antiqua" w:eastAsia="Book Antiqua" w:hAnsi="Book Antiqua" w:cs="Book Antiqua"/>
          <w:i/>
          <w:iCs/>
        </w:rPr>
        <w:t>BMC Public Health</w:t>
      </w:r>
      <w:r w:rsidRPr="009F1708">
        <w:rPr>
          <w:rFonts w:ascii="Book Antiqua" w:eastAsia="Book Antiqua" w:hAnsi="Book Antiqua" w:cs="Book Antiqua"/>
        </w:rPr>
        <w:t xml:space="preserve"> 2022; </w:t>
      </w:r>
      <w:r w:rsidRPr="009F1708">
        <w:rPr>
          <w:rFonts w:ascii="Book Antiqua" w:eastAsia="Book Antiqua" w:hAnsi="Book Antiqua" w:cs="Book Antiqua"/>
          <w:b/>
          <w:bCs/>
        </w:rPr>
        <w:t>22</w:t>
      </w:r>
      <w:r w:rsidRPr="009F1708">
        <w:rPr>
          <w:rFonts w:ascii="Book Antiqua" w:eastAsia="Book Antiqua" w:hAnsi="Book Antiqua" w:cs="Book Antiqua"/>
        </w:rPr>
        <w:t>: 1547 [PMID: 35964026 DOI: 10.1186/s12889-022-13933-z]</w:t>
      </w:r>
    </w:p>
    <w:p w14:paraId="45ED57E4" w14:textId="77777777" w:rsidR="00212A11" w:rsidRPr="009F1708" w:rsidRDefault="00212A11" w:rsidP="009F1708">
      <w:pPr>
        <w:spacing w:line="360" w:lineRule="auto"/>
        <w:jc w:val="both"/>
        <w:rPr>
          <w:rFonts w:ascii="Book Antiqua" w:hAnsi="Book Antiqua"/>
        </w:rPr>
      </w:pPr>
      <w:r w:rsidRPr="009F1708">
        <w:rPr>
          <w:rFonts w:ascii="Book Antiqua" w:eastAsia="Book Antiqua" w:hAnsi="Book Antiqua" w:cs="Book Antiqua"/>
        </w:rPr>
        <w:t xml:space="preserve">14 </w:t>
      </w:r>
      <w:r w:rsidRPr="009F1708">
        <w:rPr>
          <w:rFonts w:ascii="Book Antiqua" w:eastAsia="Book Antiqua" w:hAnsi="Book Antiqua" w:cs="Book Antiqua"/>
          <w:b/>
          <w:bCs/>
        </w:rPr>
        <w:t>Patel NA</w:t>
      </w:r>
      <w:r w:rsidRPr="009F1708">
        <w:rPr>
          <w:rFonts w:ascii="Book Antiqua" w:eastAsia="Book Antiqua" w:hAnsi="Book Antiqua" w:cs="Book Antiqua"/>
        </w:rPr>
        <w:t xml:space="preserve">. Pediatric COVID-19: Systematic review of the literature. </w:t>
      </w:r>
      <w:r w:rsidRPr="009F1708">
        <w:rPr>
          <w:rFonts w:ascii="Book Antiqua" w:eastAsia="Book Antiqua" w:hAnsi="Book Antiqua" w:cs="Book Antiqua"/>
          <w:i/>
          <w:iCs/>
        </w:rPr>
        <w:t xml:space="preserve">Am J </w:t>
      </w:r>
      <w:proofErr w:type="spellStart"/>
      <w:r w:rsidRPr="009F1708">
        <w:rPr>
          <w:rFonts w:ascii="Book Antiqua" w:eastAsia="Book Antiqua" w:hAnsi="Book Antiqua" w:cs="Book Antiqua"/>
          <w:i/>
          <w:iCs/>
        </w:rPr>
        <w:t>Otolaryngol</w:t>
      </w:r>
      <w:proofErr w:type="spellEnd"/>
      <w:r w:rsidRPr="009F1708">
        <w:rPr>
          <w:rFonts w:ascii="Book Antiqua" w:eastAsia="Book Antiqua" w:hAnsi="Book Antiqua" w:cs="Book Antiqua"/>
        </w:rPr>
        <w:t xml:space="preserve"> 2020; </w:t>
      </w:r>
      <w:r w:rsidRPr="009F1708">
        <w:rPr>
          <w:rFonts w:ascii="Book Antiqua" w:eastAsia="Book Antiqua" w:hAnsi="Book Antiqua" w:cs="Book Antiqua"/>
          <w:b/>
          <w:bCs/>
        </w:rPr>
        <w:t>41</w:t>
      </w:r>
      <w:r w:rsidRPr="009F1708">
        <w:rPr>
          <w:rFonts w:ascii="Book Antiqua" w:eastAsia="Book Antiqua" w:hAnsi="Book Antiqua" w:cs="Book Antiqua"/>
        </w:rPr>
        <w:t>: 102573 [PMID: 32531620 DOI: 10.1016/j.amjoto.2020.102573]</w:t>
      </w:r>
    </w:p>
    <w:p w14:paraId="3D51AC2E" w14:textId="77777777" w:rsidR="00212A11" w:rsidRPr="009F1708" w:rsidRDefault="00212A11" w:rsidP="009F1708">
      <w:pPr>
        <w:spacing w:line="360" w:lineRule="auto"/>
        <w:jc w:val="both"/>
        <w:rPr>
          <w:rFonts w:ascii="Book Antiqua" w:hAnsi="Book Antiqua"/>
        </w:rPr>
      </w:pPr>
      <w:r w:rsidRPr="009F1708">
        <w:rPr>
          <w:rFonts w:ascii="Book Antiqua" w:eastAsia="Book Antiqua" w:hAnsi="Book Antiqua" w:cs="Book Antiqua"/>
        </w:rPr>
        <w:t xml:space="preserve">15 </w:t>
      </w:r>
      <w:r w:rsidRPr="009F1708">
        <w:rPr>
          <w:rFonts w:ascii="Book Antiqua" w:eastAsia="Book Antiqua" w:hAnsi="Book Antiqua" w:cs="Book Antiqua"/>
          <w:b/>
          <w:bCs/>
        </w:rPr>
        <w:t>Asseri AA</w:t>
      </w:r>
      <w:r w:rsidRPr="009F1708">
        <w:rPr>
          <w:rFonts w:ascii="Book Antiqua" w:eastAsia="Book Antiqua" w:hAnsi="Book Antiqua" w:cs="Book Antiqua"/>
        </w:rPr>
        <w:t xml:space="preserve">. Pediatric Asthma Exacerbation in Children with Suspected and Confirmed Coronavirus Disease 2019 (COVID-19): An Observational Study from Saudi Arabia. </w:t>
      </w:r>
      <w:r w:rsidRPr="009F1708">
        <w:rPr>
          <w:rFonts w:ascii="Book Antiqua" w:eastAsia="Book Antiqua" w:hAnsi="Book Antiqua" w:cs="Book Antiqua"/>
          <w:i/>
          <w:iCs/>
        </w:rPr>
        <w:t>J Asthma Allergy</w:t>
      </w:r>
      <w:r w:rsidRPr="009F1708">
        <w:rPr>
          <w:rFonts w:ascii="Book Antiqua" w:eastAsia="Book Antiqua" w:hAnsi="Book Antiqua" w:cs="Book Antiqua"/>
        </w:rPr>
        <w:t xml:space="preserve"> 2021; </w:t>
      </w:r>
      <w:r w:rsidRPr="009F1708">
        <w:rPr>
          <w:rFonts w:ascii="Book Antiqua" w:eastAsia="Book Antiqua" w:hAnsi="Book Antiqua" w:cs="Book Antiqua"/>
          <w:b/>
          <w:bCs/>
        </w:rPr>
        <w:t>14</w:t>
      </w:r>
      <w:r w:rsidRPr="009F1708">
        <w:rPr>
          <w:rFonts w:ascii="Book Antiqua" w:eastAsia="Book Antiqua" w:hAnsi="Book Antiqua" w:cs="Book Antiqua"/>
        </w:rPr>
        <w:t>: 1139-1146 [PMID: 34594113 DOI: 10.2147/JAA.S326860]</w:t>
      </w:r>
    </w:p>
    <w:p w14:paraId="01473F33" w14:textId="48E75F2F" w:rsidR="00212A11" w:rsidRPr="009F1708" w:rsidRDefault="00212A11" w:rsidP="009F1708">
      <w:pPr>
        <w:spacing w:line="360" w:lineRule="auto"/>
        <w:jc w:val="both"/>
        <w:rPr>
          <w:rFonts w:ascii="Book Antiqua" w:hAnsi="Book Antiqua"/>
        </w:rPr>
      </w:pPr>
      <w:r w:rsidRPr="009F1708">
        <w:rPr>
          <w:rFonts w:ascii="Book Antiqua" w:eastAsia="Book Antiqua" w:hAnsi="Book Antiqua" w:cs="Book Antiqua"/>
        </w:rPr>
        <w:t xml:space="preserve">16 </w:t>
      </w:r>
      <w:r w:rsidR="00E40176" w:rsidRPr="009F1708">
        <w:rPr>
          <w:rFonts w:ascii="Book Antiqua" w:eastAsia="Book Antiqua" w:hAnsi="Book Antiqua" w:cs="Book Antiqua"/>
          <w:b/>
          <w:bCs/>
        </w:rPr>
        <w:t>Centers for Disease Control and Prevention</w:t>
      </w:r>
      <w:r w:rsidR="00E40176" w:rsidRPr="009F1708">
        <w:rPr>
          <w:rFonts w:ascii="Book Antiqua" w:eastAsia="Book Antiqua" w:hAnsi="Book Antiqua" w:cs="Book Antiqua"/>
        </w:rPr>
        <w:t>.</w:t>
      </w:r>
      <w:r w:rsidRPr="009F1708">
        <w:rPr>
          <w:rFonts w:ascii="Book Antiqua" w:eastAsia="Book Antiqua" w:hAnsi="Book Antiqua" w:cs="Book Antiqua"/>
          <w:b/>
          <w:bCs/>
        </w:rPr>
        <w:t xml:space="preserve"> </w:t>
      </w:r>
      <w:r w:rsidRPr="009F1708">
        <w:rPr>
          <w:rFonts w:ascii="Book Antiqua" w:eastAsia="Book Antiqua" w:hAnsi="Book Antiqua" w:cs="Book Antiqua"/>
        </w:rPr>
        <w:t>COVID-19 Study Shows mRNA Vaccines Reduce Risk of Infection by 91 Percent for Fully Vaccinated People. June 7, 2021. [cited 21 June 2023]. Available from: https://www.cdc.gov/media/releases/2021/p0607-mrna-reduce-risks.html</w:t>
      </w:r>
    </w:p>
    <w:p w14:paraId="25503CE1" w14:textId="77777777" w:rsidR="00212A11" w:rsidRPr="009F1708" w:rsidRDefault="00212A11" w:rsidP="009F1708">
      <w:pPr>
        <w:spacing w:line="360" w:lineRule="auto"/>
        <w:jc w:val="both"/>
        <w:rPr>
          <w:rFonts w:ascii="Book Antiqua" w:hAnsi="Book Antiqua"/>
        </w:rPr>
      </w:pPr>
      <w:r w:rsidRPr="009F1708">
        <w:rPr>
          <w:rFonts w:ascii="Book Antiqua" w:eastAsia="Book Antiqua" w:hAnsi="Book Antiqua" w:cs="Book Antiqua"/>
        </w:rPr>
        <w:t xml:space="preserve">17 </w:t>
      </w:r>
      <w:r w:rsidRPr="009F1708">
        <w:rPr>
          <w:rFonts w:ascii="Book Antiqua" w:eastAsia="Book Antiqua" w:hAnsi="Book Antiqua" w:cs="Book Antiqua"/>
          <w:b/>
          <w:bCs/>
        </w:rPr>
        <w:t>Simoneau T</w:t>
      </w:r>
      <w:r w:rsidRPr="009F1708">
        <w:rPr>
          <w:rFonts w:ascii="Book Antiqua" w:eastAsia="Book Antiqua" w:hAnsi="Book Antiqua" w:cs="Book Antiqua"/>
        </w:rPr>
        <w:t xml:space="preserve">, Greco KF, Hammond A, Nelson K, Gaffin JM. Impact of the COVID-19 Pandemic on Pediatric Emergency Department Use for Asthma. </w:t>
      </w:r>
      <w:r w:rsidRPr="009F1708">
        <w:rPr>
          <w:rFonts w:ascii="Book Antiqua" w:eastAsia="Book Antiqua" w:hAnsi="Book Antiqua" w:cs="Book Antiqua"/>
          <w:i/>
          <w:iCs/>
        </w:rPr>
        <w:t xml:space="preserve">Ann Am </w:t>
      </w:r>
      <w:proofErr w:type="spellStart"/>
      <w:r w:rsidRPr="009F1708">
        <w:rPr>
          <w:rFonts w:ascii="Book Antiqua" w:eastAsia="Book Antiqua" w:hAnsi="Book Antiqua" w:cs="Book Antiqua"/>
          <w:i/>
          <w:iCs/>
        </w:rPr>
        <w:t>Thorac</w:t>
      </w:r>
      <w:proofErr w:type="spellEnd"/>
      <w:r w:rsidRPr="009F1708">
        <w:rPr>
          <w:rFonts w:ascii="Book Antiqua" w:eastAsia="Book Antiqua" w:hAnsi="Book Antiqua" w:cs="Book Antiqua"/>
          <w:i/>
          <w:iCs/>
        </w:rPr>
        <w:t xml:space="preserve"> Soc</w:t>
      </w:r>
      <w:r w:rsidRPr="009F1708">
        <w:rPr>
          <w:rFonts w:ascii="Book Antiqua" w:eastAsia="Book Antiqua" w:hAnsi="Book Antiqua" w:cs="Book Antiqua"/>
        </w:rPr>
        <w:t xml:space="preserve"> 2021; </w:t>
      </w:r>
      <w:r w:rsidRPr="009F1708">
        <w:rPr>
          <w:rFonts w:ascii="Book Antiqua" w:eastAsia="Book Antiqua" w:hAnsi="Book Antiqua" w:cs="Book Antiqua"/>
          <w:b/>
          <w:bCs/>
        </w:rPr>
        <w:t>18</w:t>
      </w:r>
      <w:r w:rsidRPr="009F1708">
        <w:rPr>
          <w:rFonts w:ascii="Book Antiqua" w:eastAsia="Book Antiqua" w:hAnsi="Book Antiqua" w:cs="Book Antiqua"/>
        </w:rPr>
        <w:t>: 717-719 [PMID: 33272107 DOI: 10.1513/AnnalsATS.202007-765RL]</w:t>
      </w:r>
    </w:p>
    <w:p w14:paraId="123C43CE" w14:textId="77777777" w:rsidR="00212A11" w:rsidRPr="009F1708" w:rsidRDefault="00212A11" w:rsidP="009F1708">
      <w:pPr>
        <w:spacing w:line="360" w:lineRule="auto"/>
        <w:jc w:val="both"/>
        <w:rPr>
          <w:rFonts w:ascii="Book Antiqua" w:hAnsi="Book Antiqua"/>
        </w:rPr>
      </w:pPr>
      <w:r w:rsidRPr="009F1708">
        <w:rPr>
          <w:rFonts w:ascii="Book Antiqua" w:eastAsia="Book Antiqua" w:hAnsi="Book Antiqua" w:cs="Book Antiqua"/>
        </w:rPr>
        <w:t xml:space="preserve">18 </w:t>
      </w:r>
      <w:r w:rsidRPr="009F1708">
        <w:rPr>
          <w:rFonts w:ascii="Book Antiqua" w:eastAsia="Book Antiqua" w:hAnsi="Book Antiqua" w:cs="Book Antiqua"/>
          <w:b/>
          <w:bCs/>
        </w:rPr>
        <w:t>Farzan S</w:t>
      </w:r>
      <w:r w:rsidRPr="009F1708">
        <w:rPr>
          <w:rFonts w:ascii="Book Antiqua" w:eastAsia="Book Antiqua" w:hAnsi="Book Antiqua" w:cs="Book Antiqua"/>
        </w:rPr>
        <w:t xml:space="preserve">, Rai S, Cerise J, Bernstein S, Coscia G, Hirsch JS, Jeanty J, </w:t>
      </w:r>
      <w:proofErr w:type="spellStart"/>
      <w:r w:rsidRPr="009F1708">
        <w:rPr>
          <w:rFonts w:ascii="Book Antiqua" w:eastAsia="Book Antiqua" w:hAnsi="Book Antiqua" w:cs="Book Antiqua"/>
        </w:rPr>
        <w:t>Makaryus</w:t>
      </w:r>
      <w:proofErr w:type="spellEnd"/>
      <w:r w:rsidRPr="009F1708">
        <w:rPr>
          <w:rFonts w:ascii="Book Antiqua" w:eastAsia="Book Antiqua" w:hAnsi="Book Antiqua" w:cs="Book Antiqua"/>
        </w:rPr>
        <w:t xml:space="preserve"> M, McGeechan S, McInerney A, Quizon A, Santiago MT. Asthma and COVID-19: An early inpatient and outpatient experience at a US children's hospital. </w:t>
      </w:r>
      <w:proofErr w:type="spellStart"/>
      <w:r w:rsidRPr="009F1708">
        <w:rPr>
          <w:rFonts w:ascii="Book Antiqua" w:eastAsia="Book Antiqua" w:hAnsi="Book Antiqua" w:cs="Book Antiqua"/>
          <w:i/>
          <w:iCs/>
        </w:rPr>
        <w:t>Pediatr</w:t>
      </w:r>
      <w:proofErr w:type="spellEnd"/>
      <w:r w:rsidRPr="009F1708">
        <w:rPr>
          <w:rFonts w:ascii="Book Antiqua" w:eastAsia="Book Antiqua" w:hAnsi="Book Antiqua" w:cs="Book Antiqua"/>
          <w:i/>
          <w:iCs/>
        </w:rPr>
        <w:t xml:space="preserve"> </w:t>
      </w:r>
      <w:proofErr w:type="spellStart"/>
      <w:r w:rsidRPr="009F1708">
        <w:rPr>
          <w:rFonts w:ascii="Book Antiqua" w:eastAsia="Book Antiqua" w:hAnsi="Book Antiqua" w:cs="Book Antiqua"/>
          <w:i/>
          <w:iCs/>
        </w:rPr>
        <w:t>Pulmonol</w:t>
      </w:r>
      <w:proofErr w:type="spellEnd"/>
      <w:r w:rsidRPr="009F1708">
        <w:rPr>
          <w:rFonts w:ascii="Book Antiqua" w:eastAsia="Book Antiqua" w:hAnsi="Book Antiqua" w:cs="Book Antiqua"/>
        </w:rPr>
        <w:t xml:space="preserve"> 2021; </w:t>
      </w:r>
      <w:r w:rsidRPr="009F1708">
        <w:rPr>
          <w:rFonts w:ascii="Book Antiqua" w:eastAsia="Book Antiqua" w:hAnsi="Book Antiqua" w:cs="Book Antiqua"/>
          <w:b/>
          <w:bCs/>
        </w:rPr>
        <w:t>56</w:t>
      </w:r>
      <w:r w:rsidRPr="009F1708">
        <w:rPr>
          <w:rFonts w:ascii="Book Antiqua" w:eastAsia="Book Antiqua" w:hAnsi="Book Antiqua" w:cs="Book Antiqua"/>
        </w:rPr>
        <w:t>: 2522-2529 [PMID: 34062054 DOI: 10.1002/ppul.25514]</w:t>
      </w:r>
    </w:p>
    <w:p w14:paraId="2D02006E" w14:textId="77777777" w:rsidR="00212A11" w:rsidRPr="009F1708" w:rsidRDefault="00212A11" w:rsidP="009F1708">
      <w:pPr>
        <w:spacing w:line="360" w:lineRule="auto"/>
        <w:jc w:val="both"/>
        <w:rPr>
          <w:rFonts w:ascii="Book Antiqua" w:hAnsi="Book Antiqua"/>
        </w:rPr>
      </w:pPr>
      <w:r w:rsidRPr="009F1708">
        <w:rPr>
          <w:rFonts w:ascii="Book Antiqua" w:eastAsia="Book Antiqua" w:hAnsi="Book Antiqua" w:cs="Book Antiqua"/>
        </w:rPr>
        <w:t xml:space="preserve">19 </w:t>
      </w:r>
      <w:r w:rsidRPr="009F1708">
        <w:rPr>
          <w:rFonts w:ascii="Book Antiqua" w:eastAsia="Book Antiqua" w:hAnsi="Book Antiqua" w:cs="Book Antiqua"/>
          <w:b/>
          <w:bCs/>
        </w:rPr>
        <w:t>Henry BM</w:t>
      </w:r>
      <w:r w:rsidRPr="009F1708">
        <w:rPr>
          <w:rFonts w:ascii="Book Antiqua" w:eastAsia="Book Antiqua" w:hAnsi="Book Antiqua" w:cs="Book Antiqua"/>
        </w:rPr>
        <w:t xml:space="preserve">, Benoit SW, de Oliveira MHS, Hsieh WC, Benoit J, Ballout RA, </w:t>
      </w:r>
      <w:proofErr w:type="spellStart"/>
      <w:r w:rsidRPr="009F1708">
        <w:rPr>
          <w:rFonts w:ascii="Book Antiqua" w:eastAsia="Book Antiqua" w:hAnsi="Book Antiqua" w:cs="Book Antiqua"/>
        </w:rPr>
        <w:t>Plebani</w:t>
      </w:r>
      <w:proofErr w:type="spellEnd"/>
      <w:r w:rsidRPr="009F1708">
        <w:rPr>
          <w:rFonts w:ascii="Book Antiqua" w:eastAsia="Book Antiqua" w:hAnsi="Book Antiqua" w:cs="Book Antiqua"/>
        </w:rPr>
        <w:t xml:space="preserve"> M, Lippi G. Laboratory abnormalities in children with mild and severe coronavirus disease </w:t>
      </w:r>
      <w:r w:rsidRPr="009F1708">
        <w:rPr>
          <w:rFonts w:ascii="Book Antiqua" w:eastAsia="Book Antiqua" w:hAnsi="Book Antiqua" w:cs="Book Antiqua"/>
        </w:rPr>
        <w:lastRenderedPageBreak/>
        <w:t xml:space="preserve">2019 (COVID-19): A pooled analysis and review. </w:t>
      </w:r>
      <w:r w:rsidRPr="009F1708">
        <w:rPr>
          <w:rFonts w:ascii="Book Antiqua" w:eastAsia="Book Antiqua" w:hAnsi="Book Antiqua" w:cs="Book Antiqua"/>
          <w:i/>
          <w:iCs/>
        </w:rPr>
        <w:t xml:space="preserve">Clin </w:t>
      </w:r>
      <w:proofErr w:type="spellStart"/>
      <w:r w:rsidRPr="009F1708">
        <w:rPr>
          <w:rFonts w:ascii="Book Antiqua" w:eastAsia="Book Antiqua" w:hAnsi="Book Antiqua" w:cs="Book Antiqua"/>
          <w:i/>
          <w:iCs/>
        </w:rPr>
        <w:t>Biochem</w:t>
      </w:r>
      <w:proofErr w:type="spellEnd"/>
      <w:r w:rsidRPr="009F1708">
        <w:rPr>
          <w:rFonts w:ascii="Book Antiqua" w:eastAsia="Book Antiqua" w:hAnsi="Book Antiqua" w:cs="Book Antiqua"/>
        </w:rPr>
        <w:t xml:space="preserve"> 2020; </w:t>
      </w:r>
      <w:r w:rsidRPr="009F1708">
        <w:rPr>
          <w:rFonts w:ascii="Book Antiqua" w:eastAsia="Book Antiqua" w:hAnsi="Book Antiqua" w:cs="Book Antiqua"/>
          <w:b/>
          <w:bCs/>
        </w:rPr>
        <w:t>81</w:t>
      </w:r>
      <w:r w:rsidRPr="009F1708">
        <w:rPr>
          <w:rFonts w:ascii="Book Antiqua" w:eastAsia="Book Antiqua" w:hAnsi="Book Antiqua" w:cs="Book Antiqua"/>
        </w:rPr>
        <w:t>: 1-8 [PMID: 32473151 DOI: 10.1016/j.clinbiochem.2020.05.012]</w:t>
      </w:r>
    </w:p>
    <w:p w14:paraId="40D73BD6" w14:textId="77777777" w:rsidR="00212A11" w:rsidRPr="009F1708" w:rsidRDefault="00212A11" w:rsidP="009F1708">
      <w:pPr>
        <w:spacing w:line="360" w:lineRule="auto"/>
        <w:jc w:val="both"/>
        <w:rPr>
          <w:rFonts w:ascii="Book Antiqua" w:hAnsi="Book Antiqua"/>
        </w:rPr>
      </w:pPr>
      <w:r w:rsidRPr="009F1708">
        <w:rPr>
          <w:rFonts w:ascii="Book Antiqua" w:eastAsia="Book Antiqua" w:hAnsi="Book Antiqua" w:cs="Book Antiqua"/>
        </w:rPr>
        <w:t xml:space="preserve">20 </w:t>
      </w:r>
      <w:r w:rsidRPr="009F1708">
        <w:rPr>
          <w:rFonts w:ascii="Book Antiqua" w:eastAsia="Book Antiqua" w:hAnsi="Book Antiqua" w:cs="Book Antiqua"/>
          <w:b/>
          <w:bCs/>
        </w:rPr>
        <w:t>Esmaeilzadeh H</w:t>
      </w:r>
      <w:r w:rsidRPr="009F1708">
        <w:rPr>
          <w:rFonts w:ascii="Book Antiqua" w:eastAsia="Book Antiqua" w:hAnsi="Book Antiqua" w:cs="Book Antiqua"/>
        </w:rPr>
        <w:t xml:space="preserve">, </w:t>
      </w:r>
      <w:proofErr w:type="spellStart"/>
      <w:r w:rsidRPr="009F1708">
        <w:rPr>
          <w:rFonts w:ascii="Book Antiqua" w:eastAsia="Book Antiqua" w:hAnsi="Book Antiqua" w:cs="Book Antiqua"/>
        </w:rPr>
        <w:t>Sanaei</w:t>
      </w:r>
      <w:proofErr w:type="spellEnd"/>
      <w:r w:rsidRPr="009F1708">
        <w:rPr>
          <w:rFonts w:ascii="Book Antiqua" w:eastAsia="Book Antiqua" w:hAnsi="Book Antiqua" w:cs="Book Antiqua"/>
        </w:rPr>
        <w:t xml:space="preserve"> Dashti A, Mortazavi N, </w:t>
      </w:r>
      <w:proofErr w:type="spellStart"/>
      <w:r w:rsidRPr="009F1708">
        <w:rPr>
          <w:rFonts w:ascii="Book Antiqua" w:eastAsia="Book Antiqua" w:hAnsi="Book Antiqua" w:cs="Book Antiqua"/>
        </w:rPr>
        <w:t>Fatemian</w:t>
      </w:r>
      <w:proofErr w:type="spellEnd"/>
      <w:r w:rsidRPr="009F1708">
        <w:rPr>
          <w:rFonts w:ascii="Book Antiqua" w:eastAsia="Book Antiqua" w:hAnsi="Book Antiqua" w:cs="Book Antiqua"/>
        </w:rPr>
        <w:t xml:space="preserve"> H, Vali M. Persistent </w:t>
      </w:r>
      <w:proofErr w:type="gramStart"/>
      <w:r w:rsidRPr="009F1708">
        <w:rPr>
          <w:rFonts w:ascii="Book Antiqua" w:eastAsia="Book Antiqua" w:hAnsi="Book Antiqua" w:cs="Book Antiqua"/>
        </w:rPr>
        <w:t>cough</w:t>
      </w:r>
      <w:proofErr w:type="gramEnd"/>
      <w:r w:rsidRPr="009F1708">
        <w:rPr>
          <w:rFonts w:ascii="Book Antiqua" w:eastAsia="Book Antiqua" w:hAnsi="Book Antiqua" w:cs="Book Antiqua"/>
        </w:rPr>
        <w:t xml:space="preserve"> and asthma-like symptoms post COVID-19 hospitalization in children. </w:t>
      </w:r>
      <w:r w:rsidRPr="009F1708">
        <w:rPr>
          <w:rFonts w:ascii="Book Antiqua" w:eastAsia="Book Antiqua" w:hAnsi="Book Antiqua" w:cs="Book Antiqua"/>
          <w:i/>
          <w:iCs/>
        </w:rPr>
        <w:t>BMC Infect Dis</w:t>
      </w:r>
      <w:r w:rsidRPr="009F1708">
        <w:rPr>
          <w:rFonts w:ascii="Book Antiqua" w:eastAsia="Book Antiqua" w:hAnsi="Book Antiqua" w:cs="Book Antiqua"/>
        </w:rPr>
        <w:t xml:space="preserve"> 2022; </w:t>
      </w:r>
      <w:r w:rsidRPr="009F1708">
        <w:rPr>
          <w:rFonts w:ascii="Book Antiqua" w:eastAsia="Book Antiqua" w:hAnsi="Book Antiqua" w:cs="Book Antiqua"/>
          <w:b/>
          <w:bCs/>
        </w:rPr>
        <w:t>22</w:t>
      </w:r>
      <w:r w:rsidRPr="009F1708">
        <w:rPr>
          <w:rFonts w:ascii="Book Antiqua" w:eastAsia="Book Antiqua" w:hAnsi="Book Antiqua" w:cs="Book Antiqua"/>
        </w:rPr>
        <w:t>: 244 [PMID: 35279094 DOI: 10.1186/s12879-022-07252-2]</w:t>
      </w:r>
    </w:p>
    <w:p w14:paraId="1C1F67F5" w14:textId="77777777" w:rsidR="00212A11" w:rsidRPr="009F1708" w:rsidRDefault="00212A11" w:rsidP="009F1708">
      <w:pPr>
        <w:spacing w:line="360" w:lineRule="auto"/>
        <w:jc w:val="both"/>
        <w:rPr>
          <w:rFonts w:ascii="Book Antiqua" w:hAnsi="Book Antiqua"/>
        </w:rPr>
      </w:pPr>
      <w:r w:rsidRPr="009F1708">
        <w:rPr>
          <w:rFonts w:ascii="Book Antiqua" w:eastAsia="Book Antiqua" w:hAnsi="Book Antiqua" w:cs="Book Antiqua"/>
        </w:rPr>
        <w:t xml:space="preserve">21 </w:t>
      </w:r>
      <w:r w:rsidRPr="009F1708">
        <w:rPr>
          <w:rFonts w:ascii="Book Antiqua" w:eastAsia="Book Antiqua" w:hAnsi="Book Antiqua" w:cs="Book Antiqua"/>
          <w:b/>
          <w:bCs/>
        </w:rPr>
        <w:t>Henry BM</w:t>
      </w:r>
      <w:r w:rsidRPr="009F1708">
        <w:rPr>
          <w:rFonts w:ascii="Book Antiqua" w:eastAsia="Book Antiqua" w:hAnsi="Book Antiqua" w:cs="Book Antiqua"/>
        </w:rPr>
        <w:t xml:space="preserve">, Lippi G, </w:t>
      </w:r>
      <w:proofErr w:type="spellStart"/>
      <w:r w:rsidRPr="009F1708">
        <w:rPr>
          <w:rFonts w:ascii="Book Antiqua" w:eastAsia="Book Antiqua" w:hAnsi="Book Antiqua" w:cs="Book Antiqua"/>
        </w:rPr>
        <w:t>Plebani</w:t>
      </w:r>
      <w:proofErr w:type="spellEnd"/>
      <w:r w:rsidRPr="009F1708">
        <w:rPr>
          <w:rFonts w:ascii="Book Antiqua" w:eastAsia="Book Antiqua" w:hAnsi="Book Antiqua" w:cs="Book Antiqua"/>
        </w:rPr>
        <w:t xml:space="preserve"> M. Laboratory abnormalities in children with novel coronavirus disease 2019. </w:t>
      </w:r>
      <w:r w:rsidRPr="009F1708">
        <w:rPr>
          <w:rFonts w:ascii="Book Antiqua" w:eastAsia="Book Antiqua" w:hAnsi="Book Antiqua" w:cs="Book Antiqua"/>
          <w:i/>
          <w:iCs/>
        </w:rPr>
        <w:t>Clin Chem Lab Med</w:t>
      </w:r>
      <w:r w:rsidRPr="009F1708">
        <w:rPr>
          <w:rFonts w:ascii="Book Antiqua" w:eastAsia="Book Antiqua" w:hAnsi="Book Antiqua" w:cs="Book Antiqua"/>
        </w:rPr>
        <w:t xml:space="preserve"> 2020; </w:t>
      </w:r>
      <w:r w:rsidRPr="009F1708">
        <w:rPr>
          <w:rFonts w:ascii="Book Antiqua" w:eastAsia="Book Antiqua" w:hAnsi="Book Antiqua" w:cs="Book Antiqua"/>
          <w:b/>
          <w:bCs/>
        </w:rPr>
        <w:t>58</w:t>
      </w:r>
      <w:r w:rsidRPr="009F1708">
        <w:rPr>
          <w:rFonts w:ascii="Book Antiqua" w:eastAsia="Book Antiqua" w:hAnsi="Book Antiqua" w:cs="Book Antiqua"/>
        </w:rPr>
        <w:t>: 1135-1138 [PMID: 32172227 DOI: 10.1515/cclm-2020-0272]</w:t>
      </w:r>
    </w:p>
    <w:p w14:paraId="7BE3F0AD" w14:textId="77777777" w:rsidR="00212A11" w:rsidRPr="009F1708" w:rsidRDefault="00212A11" w:rsidP="009F1708">
      <w:pPr>
        <w:spacing w:line="360" w:lineRule="auto"/>
        <w:jc w:val="both"/>
        <w:rPr>
          <w:rFonts w:ascii="Book Antiqua" w:hAnsi="Book Antiqua"/>
        </w:rPr>
      </w:pPr>
      <w:r w:rsidRPr="009F1708">
        <w:rPr>
          <w:rFonts w:ascii="Book Antiqua" w:eastAsia="Book Antiqua" w:hAnsi="Book Antiqua" w:cs="Book Antiqua"/>
        </w:rPr>
        <w:t xml:space="preserve">22 </w:t>
      </w:r>
      <w:r w:rsidRPr="009F1708">
        <w:rPr>
          <w:rFonts w:ascii="Book Antiqua" w:eastAsia="Book Antiqua" w:hAnsi="Book Antiqua" w:cs="Book Antiqua"/>
          <w:b/>
          <w:bCs/>
        </w:rPr>
        <w:t>Ma X</w:t>
      </w:r>
      <w:r w:rsidRPr="009F1708">
        <w:rPr>
          <w:rFonts w:ascii="Book Antiqua" w:eastAsia="Book Antiqua" w:hAnsi="Book Antiqua" w:cs="Book Antiqua"/>
        </w:rPr>
        <w:t xml:space="preserve">, Liu S, Chen L, Zhuang L, Zhang J, Xin Y. The clinical characteristics of pediatric inpatients with SARS-CoV-2 infection: A meta-analysis and systematic review. </w:t>
      </w:r>
      <w:r w:rsidRPr="009F1708">
        <w:rPr>
          <w:rFonts w:ascii="Book Antiqua" w:eastAsia="Book Antiqua" w:hAnsi="Book Antiqua" w:cs="Book Antiqua"/>
          <w:i/>
          <w:iCs/>
        </w:rPr>
        <w:t xml:space="preserve">J Med </w:t>
      </w:r>
      <w:proofErr w:type="spellStart"/>
      <w:r w:rsidRPr="009F1708">
        <w:rPr>
          <w:rFonts w:ascii="Book Antiqua" w:eastAsia="Book Antiqua" w:hAnsi="Book Antiqua" w:cs="Book Antiqua"/>
          <w:i/>
          <w:iCs/>
        </w:rPr>
        <w:t>Virol</w:t>
      </w:r>
      <w:proofErr w:type="spellEnd"/>
      <w:r w:rsidRPr="009F1708">
        <w:rPr>
          <w:rFonts w:ascii="Book Antiqua" w:eastAsia="Book Antiqua" w:hAnsi="Book Antiqua" w:cs="Book Antiqua"/>
        </w:rPr>
        <w:t xml:space="preserve"> 2021; </w:t>
      </w:r>
      <w:r w:rsidRPr="009F1708">
        <w:rPr>
          <w:rFonts w:ascii="Book Antiqua" w:eastAsia="Book Antiqua" w:hAnsi="Book Antiqua" w:cs="Book Antiqua"/>
          <w:b/>
          <w:bCs/>
        </w:rPr>
        <w:t>93</w:t>
      </w:r>
      <w:r w:rsidRPr="009F1708">
        <w:rPr>
          <w:rFonts w:ascii="Book Antiqua" w:eastAsia="Book Antiqua" w:hAnsi="Book Antiqua" w:cs="Book Antiqua"/>
        </w:rPr>
        <w:t>: 234-240 [PMID: 32558955 DOI: 10.1002/jmv.26208]</w:t>
      </w:r>
    </w:p>
    <w:p w14:paraId="72951268" w14:textId="77777777" w:rsidR="00212A11" w:rsidRPr="009F1708" w:rsidRDefault="00212A11" w:rsidP="009F1708">
      <w:pPr>
        <w:spacing w:line="360" w:lineRule="auto"/>
        <w:jc w:val="both"/>
        <w:rPr>
          <w:rFonts w:ascii="Book Antiqua" w:hAnsi="Book Antiqua"/>
        </w:rPr>
      </w:pPr>
      <w:r w:rsidRPr="009F1708">
        <w:rPr>
          <w:rFonts w:ascii="Book Antiqua" w:eastAsia="Book Antiqua" w:hAnsi="Book Antiqua" w:cs="Book Antiqua"/>
        </w:rPr>
        <w:t xml:space="preserve">23 </w:t>
      </w:r>
      <w:proofErr w:type="spellStart"/>
      <w:r w:rsidRPr="009F1708">
        <w:rPr>
          <w:rFonts w:ascii="Book Antiqua" w:eastAsia="Book Antiqua" w:hAnsi="Book Antiqua" w:cs="Book Antiqua"/>
          <w:b/>
          <w:bCs/>
        </w:rPr>
        <w:t>Üzel</w:t>
      </w:r>
      <w:proofErr w:type="spellEnd"/>
      <w:r w:rsidRPr="009F1708">
        <w:rPr>
          <w:rFonts w:ascii="Book Antiqua" w:eastAsia="Book Antiqua" w:hAnsi="Book Antiqua" w:cs="Book Antiqua"/>
          <w:b/>
          <w:bCs/>
        </w:rPr>
        <w:t xml:space="preserve"> VH</w:t>
      </w:r>
      <w:r w:rsidRPr="009F1708">
        <w:rPr>
          <w:rFonts w:ascii="Book Antiqua" w:eastAsia="Book Antiqua" w:hAnsi="Book Antiqua" w:cs="Book Antiqua"/>
        </w:rPr>
        <w:t xml:space="preserve">, Yılmaz K, Şen V, Aktar F, </w:t>
      </w:r>
      <w:proofErr w:type="spellStart"/>
      <w:r w:rsidRPr="009F1708">
        <w:rPr>
          <w:rFonts w:ascii="Book Antiqua" w:eastAsia="Book Antiqua" w:hAnsi="Book Antiqua" w:cs="Book Antiqua"/>
        </w:rPr>
        <w:t>Karabel</w:t>
      </w:r>
      <w:proofErr w:type="spellEnd"/>
      <w:r w:rsidRPr="009F1708">
        <w:rPr>
          <w:rFonts w:ascii="Book Antiqua" w:eastAsia="Book Antiqua" w:hAnsi="Book Antiqua" w:cs="Book Antiqua"/>
        </w:rPr>
        <w:t xml:space="preserve"> M, </w:t>
      </w:r>
      <w:proofErr w:type="spellStart"/>
      <w:r w:rsidRPr="009F1708">
        <w:rPr>
          <w:rFonts w:ascii="Book Antiqua" w:eastAsia="Book Antiqua" w:hAnsi="Book Antiqua" w:cs="Book Antiqua"/>
        </w:rPr>
        <w:t>Yolbaş</w:t>
      </w:r>
      <w:proofErr w:type="spellEnd"/>
      <w:r w:rsidRPr="009F1708">
        <w:rPr>
          <w:rFonts w:ascii="Book Antiqua" w:eastAsia="Book Antiqua" w:hAnsi="Book Antiqua" w:cs="Book Antiqua"/>
        </w:rPr>
        <w:t xml:space="preserve"> İ, </w:t>
      </w:r>
      <w:proofErr w:type="spellStart"/>
      <w:r w:rsidRPr="009F1708">
        <w:rPr>
          <w:rFonts w:ascii="Book Antiqua" w:eastAsia="Book Antiqua" w:hAnsi="Book Antiqua" w:cs="Book Antiqua"/>
        </w:rPr>
        <w:t>Gözü</w:t>
      </w:r>
      <w:proofErr w:type="spellEnd"/>
      <w:r w:rsidRPr="009F1708">
        <w:rPr>
          <w:rFonts w:ascii="Book Antiqua" w:eastAsia="Book Antiqua" w:hAnsi="Book Antiqua" w:cs="Book Antiqua"/>
        </w:rPr>
        <w:t xml:space="preserve"> </w:t>
      </w:r>
      <w:proofErr w:type="spellStart"/>
      <w:r w:rsidRPr="009F1708">
        <w:rPr>
          <w:rFonts w:ascii="Book Antiqua" w:eastAsia="Book Antiqua" w:hAnsi="Book Antiqua" w:cs="Book Antiqua"/>
        </w:rPr>
        <w:t>Pirinççioğlu</w:t>
      </w:r>
      <w:proofErr w:type="spellEnd"/>
      <w:r w:rsidRPr="009F1708">
        <w:rPr>
          <w:rFonts w:ascii="Book Antiqua" w:eastAsia="Book Antiqua" w:hAnsi="Book Antiqua" w:cs="Book Antiqua"/>
        </w:rPr>
        <w:t xml:space="preserve"> A, </w:t>
      </w:r>
      <w:proofErr w:type="spellStart"/>
      <w:r w:rsidRPr="009F1708">
        <w:rPr>
          <w:rFonts w:ascii="Book Antiqua" w:eastAsia="Book Antiqua" w:hAnsi="Book Antiqua" w:cs="Book Antiqua"/>
        </w:rPr>
        <w:t>Söker</w:t>
      </w:r>
      <w:proofErr w:type="spellEnd"/>
      <w:r w:rsidRPr="009F1708">
        <w:rPr>
          <w:rFonts w:ascii="Book Antiqua" w:eastAsia="Book Antiqua" w:hAnsi="Book Antiqua" w:cs="Book Antiqua"/>
        </w:rPr>
        <w:t xml:space="preserve"> M. Evaluation of Hematological Parameters of Children Diagnosed with COVID-19: Single-Center Experience. </w:t>
      </w:r>
      <w:r w:rsidRPr="009F1708">
        <w:rPr>
          <w:rFonts w:ascii="Book Antiqua" w:eastAsia="Book Antiqua" w:hAnsi="Book Antiqua" w:cs="Book Antiqua"/>
          <w:i/>
          <w:iCs/>
        </w:rPr>
        <w:t xml:space="preserve">Turk Arch </w:t>
      </w:r>
      <w:proofErr w:type="spellStart"/>
      <w:r w:rsidRPr="009F1708">
        <w:rPr>
          <w:rFonts w:ascii="Book Antiqua" w:eastAsia="Book Antiqua" w:hAnsi="Book Antiqua" w:cs="Book Antiqua"/>
          <w:i/>
          <w:iCs/>
        </w:rPr>
        <w:t>Pediatr</w:t>
      </w:r>
      <w:proofErr w:type="spellEnd"/>
      <w:r w:rsidRPr="009F1708">
        <w:rPr>
          <w:rFonts w:ascii="Book Antiqua" w:eastAsia="Book Antiqua" w:hAnsi="Book Antiqua" w:cs="Book Antiqua"/>
        </w:rPr>
        <w:t xml:space="preserve"> 2021; </w:t>
      </w:r>
      <w:r w:rsidRPr="009F1708">
        <w:rPr>
          <w:rFonts w:ascii="Book Antiqua" w:eastAsia="Book Antiqua" w:hAnsi="Book Antiqua" w:cs="Book Antiqua"/>
          <w:b/>
          <w:bCs/>
        </w:rPr>
        <w:t>56</w:t>
      </w:r>
      <w:r w:rsidRPr="009F1708">
        <w:rPr>
          <w:rFonts w:ascii="Book Antiqua" w:eastAsia="Book Antiqua" w:hAnsi="Book Antiqua" w:cs="Book Antiqua"/>
        </w:rPr>
        <w:t>: 463-468 [PMID: 35110115 DOI: 10.5152/TurkArchPediatr.2021.21076]</w:t>
      </w:r>
    </w:p>
    <w:p w14:paraId="5BF01FD5" w14:textId="77777777" w:rsidR="00212A11" w:rsidRPr="009F1708" w:rsidRDefault="00212A11" w:rsidP="009F1708">
      <w:pPr>
        <w:spacing w:line="360" w:lineRule="auto"/>
        <w:jc w:val="both"/>
        <w:rPr>
          <w:rFonts w:ascii="Book Antiqua" w:hAnsi="Book Antiqua"/>
        </w:rPr>
      </w:pPr>
      <w:r w:rsidRPr="009F1708">
        <w:rPr>
          <w:rFonts w:ascii="Book Antiqua" w:eastAsia="Book Antiqua" w:hAnsi="Book Antiqua" w:cs="Book Antiqua"/>
        </w:rPr>
        <w:t xml:space="preserve">24 </w:t>
      </w:r>
      <w:r w:rsidRPr="009F1708">
        <w:rPr>
          <w:rFonts w:ascii="Book Antiqua" w:eastAsia="Book Antiqua" w:hAnsi="Book Antiqua" w:cs="Book Antiqua"/>
          <w:b/>
          <w:bCs/>
        </w:rPr>
        <w:t>Alkan G</w:t>
      </w:r>
      <w:r w:rsidRPr="009F1708">
        <w:rPr>
          <w:rFonts w:ascii="Book Antiqua" w:eastAsia="Book Antiqua" w:hAnsi="Book Antiqua" w:cs="Book Antiqua"/>
        </w:rPr>
        <w:t xml:space="preserve">, </w:t>
      </w:r>
      <w:proofErr w:type="spellStart"/>
      <w:r w:rsidRPr="009F1708">
        <w:rPr>
          <w:rFonts w:ascii="Book Antiqua" w:eastAsia="Book Antiqua" w:hAnsi="Book Antiqua" w:cs="Book Antiqua"/>
        </w:rPr>
        <w:t>Sert</w:t>
      </w:r>
      <w:proofErr w:type="spellEnd"/>
      <w:r w:rsidRPr="009F1708">
        <w:rPr>
          <w:rFonts w:ascii="Book Antiqua" w:eastAsia="Book Antiqua" w:hAnsi="Book Antiqua" w:cs="Book Antiqua"/>
        </w:rPr>
        <w:t xml:space="preserve"> A, </w:t>
      </w:r>
      <w:proofErr w:type="spellStart"/>
      <w:r w:rsidRPr="009F1708">
        <w:rPr>
          <w:rFonts w:ascii="Book Antiqua" w:eastAsia="Book Antiqua" w:hAnsi="Book Antiqua" w:cs="Book Antiqua"/>
        </w:rPr>
        <w:t>Emiroglu</w:t>
      </w:r>
      <w:proofErr w:type="spellEnd"/>
      <w:r w:rsidRPr="009F1708">
        <w:rPr>
          <w:rFonts w:ascii="Book Antiqua" w:eastAsia="Book Antiqua" w:hAnsi="Book Antiqua" w:cs="Book Antiqua"/>
        </w:rPr>
        <w:t xml:space="preserve"> M, Tuter Oz SK, </w:t>
      </w:r>
      <w:proofErr w:type="spellStart"/>
      <w:r w:rsidRPr="009F1708">
        <w:rPr>
          <w:rFonts w:ascii="Book Antiqua" w:eastAsia="Book Antiqua" w:hAnsi="Book Antiqua" w:cs="Book Antiqua"/>
        </w:rPr>
        <w:t>Vatansev</w:t>
      </w:r>
      <w:proofErr w:type="spellEnd"/>
      <w:r w:rsidRPr="009F1708">
        <w:rPr>
          <w:rFonts w:ascii="Book Antiqua" w:eastAsia="Book Antiqua" w:hAnsi="Book Antiqua" w:cs="Book Antiqua"/>
        </w:rPr>
        <w:t xml:space="preserve"> H. Evaluation of hematological parameters and inflammatory markers in children with COVID-19. </w:t>
      </w:r>
      <w:proofErr w:type="spellStart"/>
      <w:r w:rsidRPr="009F1708">
        <w:rPr>
          <w:rFonts w:ascii="Book Antiqua" w:eastAsia="Book Antiqua" w:hAnsi="Book Antiqua" w:cs="Book Antiqua"/>
          <w:i/>
          <w:iCs/>
        </w:rPr>
        <w:t>Ir</w:t>
      </w:r>
      <w:proofErr w:type="spellEnd"/>
      <w:r w:rsidRPr="009F1708">
        <w:rPr>
          <w:rFonts w:ascii="Book Antiqua" w:eastAsia="Book Antiqua" w:hAnsi="Book Antiqua" w:cs="Book Antiqua"/>
          <w:i/>
          <w:iCs/>
        </w:rPr>
        <w:t xml:space="preserve"> J Med Sci</w:t>
      </w:r>
      <w:r w:rsidRPr="009F1708">
        <w:rPr>
          <w:rFonts w:ascii="Book Antiqua" w:eastAsia="Book Antiqua" w:hAnsi="Book Antiqua" w:cs="Book Antiqua"/>
        </w:rPr>
        <w:t xml:space="preserve"> 2022; </w:t>
      </w:r>
      <w:r w:rsidRPr="009F1708">
        <w:rPr>
          <w:rFonts w:ascii="Book Antiqua" w:eastAsia="Book Antiqua" w:hAnsi="Book Antiqua" w:cs="Book Antiqua"/>
          <w:b/>
          <w:bCs/>
        </w:rPr>
        <w:t>191</w:t>
      </w:r>
      <w:r w:rsidRPr="009F1708">
        <w:rPr>
          <w:rFonts w:ascii="Book Antiqua" w:eastAsia="Book Antiqua" w:hAnsi="Book Antiqua" w:cs="Book Antiqua"/>
        </w:rPr>
        <w:t>: 1725-1733 [PMID: 34529237 DOI: 10.1007/s11845-021-02762-5]</w:t>
      </w:r>
    </w:p>
    <w:p w14:paraId="2602188E" w14:textId="77777777" w:rsidR="00212A11" w:rsidRPr="009F1708" w:rsidRDefault="00212A11" w:rsidP="009F1708">
      <w:pPr>
        <w:spacing w:line="360" w:lineRule="auto"/>
        <w:jc w:val="both"/>
        <w:rPr>
          <w:rFonts w:ascii="Book Antiqua" w:hAnsi="Book Antiqua"/>
        </w:rPr>
      </w:pPr>
      <w:r w:rsidRPr="009F1708">
        <w:rPr>
          <w:rFonts w:ascii="Book Antiqua" w:eastAsia="Book Antiqua" w:hAnsi="Book Antiqua" w:cs="Book Antiqua"/>
        </w:rPr>
        <w:t xml:space="preserve">25 </w:t>
      </w:r>
      <w:proofErr w:type="spellStart"/>
      <w:r w:rsidRPr="009F1708">
        <w:rPr>
          <w:rFonts w:ascii="Book Antiqua" w:eastAsia="Book Antiqua" w:hAnsi="Book Antiqua" w:cs="Book Antiqua"/>
          <w:b/>
          <w:bCs/>
        </w:rPr>
        <w:t>Kosmeri</w:t>
      </w:r>
      <w:proofErr w:type="spellEnd"/>
      <w:r w:rsidRPr="009F1708">
        <w:rPr>
          <w:rFonts w:ascii="Book Antiqua" w:eastAsia="Book Antiqua" w:hAnsi="Book Antiqua" w:cs="Book Antiqua"/>
          <w:b/>
          <w:bCs/>
        </w:rPr>
        <w:t xml:space="preserve"> C</w:t>
      </w:r>
      <w:r w:rsidRPr="009F1708">
        <w:rPr>
          <w:rFonts w:ascii="Book Antiqua" w:eastAsia="Book Antiqua" w:hAnsi="Book Antiqua" w:cs="Book Antiqua"/>
        </w:rPr>
        <w:t xml:space="preserve">, </w:t>
      </w:r>
      <w:proofErr w:type="spellStart"/>
      <w:r w:rsidRPr="009F1708">
        <w:rPr>
          <w:rFonts w:ascii="Book Antiqua" w:eastAsia="Book Antiqua" w:hAnsi="Book Antiqua" w:cs="Book Antiqua"/>
        </w:rPr>
        <w:t>Koumpis</w:t>
      </w:r>
      <w:proofErr w:type="spellEnd"/>
      <w:r w:rsidRPr="009F1708">
        <w:rPr>
          <w:rFonts w:ascii="Book Antiqua" w:eastAsia="Book Antiqua" w:hAnsi="Book Antiqua" w:cs="Book Antiqua"/>
        </w:rPr>
        <w:t xml:space="preserve"> E, </w:t>
      </w:r>
      <w:proofErr w:type="spellStart"/>
      <w:r w:rsidRPr="009F1708">
        <w:rPr>
          <w:rFonts w:ascii="Book Antiqua" w:eastAsia="Book Antiqua" w:hAnsi="Book Antiqua" w:cs="Book Antiqua"/>
        </w:rPr>
        <w:t>Tsabouri</w:t>
      </w:r>
      <w:proofErr w:type="spellEnd"/>
      <w:r w:rsidRPr="009F1708">
        <w:rPr>
          <w:rFonts w:ascii="Book Antiqua" w:eastAsia="Book Antiqua" w:hAnsi="Book Antiqua" w:cs="Book Antiqua"/>
        </w:rPr>
        <w:t xml:space="preserve"> S, </w:t>
      </w:r>
      <w:proofErr w:type="spellStart"/>
      <w:r w:rsidRPr="009F1708">
        <w:rPr>
          <w:rFonts w:ascii="Book Antiqua" w:eastAsia="Book Antiqua" w:hAnsi="Book Antiqua" w:cs="Book Antiqua"/>
        </w:rPr>
        <w:t>Siomou</w:t>
      </w:r>
      <w:proofErr w:type="spellEnd"/>
      <w:r w:rsidRPr="009F1708">
        <w:rPr>
          <w:rFonts w:ascii="Book Antiqua" w:eastAsia="Book Antiqua" w:hAnsi="Book Antiqua" w:cs="Book Antiqua"/>
        </w:rPr>
        <w:t xml:space="preserve"> E, Makis A. Hematological manifestations of SARS-CoV-2 in children. </w:t>
      </w:r>
      <w:proofErr w:type="spellStart"/>
      <w:r w:rsidRPr="009F1708">
        <w:rPr>
          <w:rFonts w:ascii="Book Antiqua" w:eastAsia="Book Antiqua" w:hAnsi="Book Antiqua" w:cs="Book Antiqua"/>
          <w:i/>
          <w:iCs/>
        </w:rPr>
        <w:t>Pediatr</w:t>
      </w:r>
      <w:proofErr w:type="spellEnd"/>
      <w:r w:rsidRPr="009F1708">
        <w:rPr>
          <w:rFonts w:ascii="Book Antiqua" w:eastAsia="Book Antiqua" w:hAnsi="Book Antiqua" w:cs="Book Antiqua"/>
          <w:i/>
          <w:iCs/>
        </w:rPr>
        <w:t xml:space="preserve"> Blood Cancer</w:t>
      </w:r>
      <w:r w:rsidRPr="009F1708">
        <w:rPr>
          <w:rFonts w:ascii="Book Antiqua" w:eastAsia="Book Antiqua" w:hAnsi="Book Antiqua" w:cs="Book Antiqua"/>
        </w:rPr>
        <w:t xml:space="preserve"> 2020; </w:t>
      </w:r>
      <w:r w:rsidRPr="009F1708">
        <w:rPr>
          <w:rFonts w:ascii="Book Antiqua" w:eastAsia="Book Antiqua" w:hAnsi="Book Antiqua" w:cs="Book Antiqua"/>
          <w:b/>
          <w:bCs/>
        </w:rPr>
        <w:t>67</w:t>
      </w:r>
      <w:r w:rsidRPr="009F1708">
        <w:rPr>
          <w:rFonts w:ascii="Book Antiqua" w:eastAsia="Book Antiqua" w:hAnsi="Book Antiqua" w:cs="Book Antiqua"/>
        </w:rPr>
        <w:t>: e28745 [PMID: 33009893 DOI: 10.1002/pbc.28745]</w:t>
      </w:r>
    </w:p>
    <w:p w14:paraId="3974C1D3" w14:textId="77777777" w:rsidR="00212A11" w:rsidRPr="009F1708" w:rsidRDefault="00212A11" w:rsidP="009F1708">
      <w:pPr>
        <w:spacing w:line="360" w:lineRule="auto"/>
        <w:jc w:val="both"/>
        <w:rPr>
          <w:rFonts w:ascii="Book Antiqua" w:hAnsi="Book Antiqua"/>
        </w:rPr>
      </w:pPr>
      <w:r w:rsidRPr="009F1708">
        <w:rPr>
          <w:rFonts w:ascii="Book Antiqua" w:eastAsia="Book Antiqua" w:hAnsi="Book Antiqua" w:cs="Book Antiqua"/>
        </w:rPr>
        <w:t xml:space="preserve">26 </w:t>
      </w:r>
      <w:r w:rsidRPr="009F1708">
        <w:rPr>
          <w:rFonts w:ascii="Book Antiqua" w:eastAsia="Book Antiqua" w:hAnsi="Book Antiqua" w:cs="Book Antiqua"/>
          <w:b/>
          <w:bCs/>
        </w:rPr>
        <w:t>Castro-Rodriguez JA</w:t>
      </w:r>
      <w:r w:rsidRPr="009F1708">
        <w:rPr>
          <w:rFonts w:ascii="Book Antiqua" w:eastAsia="Book Antiqua" w:hAnsi="Book Antiqua" w:cs="Book Antiqua"/>
        </w:rPr>
        <w:t xml:space="preserve">, Forno E. Asthma and COVID-19 in children: A systematic review and call for data. </w:t>
      </w:r>
      <w:proofErr w:type="spellStart"/>
      <w:r w:rsidRPr="009F1708">
        <w:rPr>
          <w:rFonts w:ascii="Book Antiqua" w:eastAsia="Book Antiqua" w:hAnsi="Book Antiqua" w:cs="Book Antiqua"/>
          <w:i/>
          <w:iCs/>
        </w:rPr>
        <w:t>Pediatr</w:t>
      </w:r>
      <w:proofErr w:type="spellEnd"/>
      <w:r w:rsidRPr="009F1708">
        <w:rPr>
          <w:rFonts w:ascii="Book Antiqua" w:eastAsia="Book Antiqua" w:hAnsi="Book Antiqua" w:cs="Book Antiqua"/>
          <w:i/>
          <w:iCs/>
        </w:rPr>
        <w:t xml:space="preserve"> </w:t>
      </w:r>
      <w:proofErr w:type="spellStart"/>
      <w:r w:rsidRPr="009F1708">
        <w:rPr>
          <w:rFonts w:ascii="Book Antiqua" w:eastAsia="Book Antiqua" w:hAnsi="Book Antiqua" w:cs="Book Antiqua"/>
          <w:i/>
          <w:iCs/>
        </w:rPr>
        <w:t>Pulmonol</w:t>
      </w:r>
      <w:proofErr w:type="spellEnd"/>
      <w:r w:rsidRPr="009F1708">
        <w:rPr>
          <w:rFonts w:ascii="Book Antiqua" w:eastAsia="Book Antiqua" w:hAnsi="Book Antiqua" w:cs="Book Antiqua"/>
        </w:rPr>
        <w:t xml:space="preserve"> 2020; </w:t>
      </w:r>
      <w:r w:rsidRPr="009F1708">
        <w:rPr>
          <w:rFonts w:ascii="Book Antiqua" w:eastAsia="Book Antiqua" w:hAnsi="Book Antiqua" w:cs="Book Antiqua"/>
          <w:b/>
          <w:bCs/>
        </w:rPr>
        <w:t>55</w:t>
      </w:r>
      <w:r w:rsidRPr="009F1708">
        <w:rPr>
          <w:rFonts w:ascii="Book Antiqua" w:eastAsia="Book Antiqua" w:hAnsi="Book Antiqua" w:cs="Book Antiqua"/>
        </w:rPr>
        <w:t>: 2412-2418 [PMID: 32558360 DOI: 10.1002/ppul.24909]</w:t>
      </w:r>
    </w:p>
    <w:p w14:paraId="4F3C8502" w14:textId="77777777" w:rsidR="00212A11" w:rsidRPr="009F1708" w:rsidRDefault="00212A11" w:rsidP="009F1708">
      <w:pPr>
        <w:spacing w:line="360" w:lineRule="auto"/>
        <w:jc w:val="both"/>
        <w:rPr>
          <w:rFonts w:ascii="Book Antiqua" w:hAnsi="Book Antiqua"/>
        </w:rPr>
      </w:pPr>
      <w:r w:rsidRPr="009F1708">
        <w:rPr>
          <w:rFonts w:ascii="Book Antiqua" w:eastAsia="Book Antiqua" w:hAnsi="Book Antiqua" w:cs="Book Antiqua"/>
        </w:rPr>
        <w:t xml:space="preserve">27 </w:t>
      </w:r>
      <w:r w:rsidRPr="009F1708">
        <w:rPr>
          <w:rFonts w:ascii="Book Antiqua" w:eastAsia="Book Antiqua" w:hAnsi="Book Antiqua" w:cs="Book Antiqua"/>
          <w:b/>
          <w:bCs/>
        </w:rPr>
        <w:t>Özdemir Ö</w:t>
      </w:r>
      <w:r w:rsidRPr="009F1708">
        <w:rPr>
          <w:rFonts w:ascii="Book Antiqua" w:eastAsia="Book Antiqua" w:hAnsi="Book Antiqua" w:cs="Book Antiqua"/>
        </w:rPr>
        <w:t xml:space="preserve">. Letter to the Editor: Regarding COVID-19 in Children with Asthma. </w:t>
      </w:r>
      <w:r w:rsidRPr="009F1708">
        <w:rPr>
          <w:rFonts w:ascii="Book Antiqua" w:eastAsia="Book Antiqua" w:hAnsi="Book Antiqua" w:cs="Book Antiqua"/>
          <w:i/>
          <w:iCs/>
        </w:rPr>
        <w:t>Lung</w:t>
      </w:r>
      <w:r w:rsidRPr="009F1708">
        <w:rPr>
          <w:rFonts w:ascii="Book Antiqua" w:eastAsia="Book Antiqua" w:hAnsi="Book Antiqua" w:cs="Book Antiqua"/>
        </w:rPr>
        <w:t xml:space="preserve"> 2021; </w:t>
      </w:r>
      <w:r w:rsidRPr="009F1708">
        <w:rPr>
          <w:rFonts w:ascii="Book Antiqua" w:eastAsia="Book Antiqua" w:hAnsi="Book Antiqua" w:cs="Book Antiqua"/>
          <w:b/>
          <w:bCs/>
        </w:rPr>
        <w:t>199</w:t>
      </w:r>
      <w:r w:rsidRPr="009F1708">
        <w:rPr>
          <w:rFonts w:ascii="Book Antiqua" w:eastAsia="Book Antiqua" w:hAnsi="Book Antiqua" w:cs="Book Antiqua"/>
        </w:rPr>
        <w:t>: 435-436 [PMID: 34379194 DOI: 10.1007/s00408-021-00459-1]</w:t>
      </w:r>
    </w:p>
    <w:p w14:paraId="5FC770E5" w14:textId="77777777" w:rsidR="00212A11" w:rsidRPr="009F1708" w:rsidRDefault="00212A11" w:rsidP="009F1708">
      <w:pPr>
        <w:spacing w:line="360" w:lineRule="auto"/>
        <w:jc w:val="both"/>
        <w:rPr>
          <w:rFonts w:ascii="Book Antiqua" w:hAnsi="Book Antiqua"/>
        </w:rPr>
      </w:pPr>
      <w:r w:rsidRPr="009F1708">
        <w:rPr>
          <w:rFonts w:ascii="Book Antiqua" w:eastAsia="Book Antiqua" w:hAnsi="Book Antiqua" w:cs="Book Antiqua"/>
        </w:rPr>
        <w:t xml:space="preserve">28 </w:t>
      </w:r>
      <w:r w:rsidRPr="009F1708">
        <w:rPr>
          <w:rFonts w:ascii="Book Antiqua" w:eastAsia="Book Antiqua" w:hAnsi="Book Antiqua" w:cs="Book Antiqua"/>
          <w:b/>
          <w:bCs/>
        </w:rPr>
        <w:t>Yang Z</w:t>
      </w:r>
      <w:r w:rsidRPr="009F1708">
        <w:rPr>
          <w:rFonts w:ascii="Book Antiqua" w:eastAsia="Book Antiqua" w:hAnsi="Book Antiqua" w:cs="Book Antiqua"/>
        </w:rPr>
        <w:t xml:space="preserve">, Wang X, Wan XG, Wang ML, Qiu ZH, Chen JL, Shi MH, Zhang SY, Xia YL. Pediatric asthma control during the COVID-19 pandemic: A systematic review and </w:t>
      </w:r>
      <w:r w:rsidRPr="009F1708">
        <w:rPr>
          <w:rFonts w:ascii="Book Antiqua" w:eastAsia="Book Antiqua" w:hAnsi="Book Antiqua" w:cs="Book Antiqua"/>
        </w:rPr>
        <w:lastRenderedPageBreak/>
        <w:t xml:space="preserve">meta-analysis. </w:t>
      </w:r>
      <w:proofErr w:type="spellStart"/>
      <w:r w:rsidRPr="009F1708">
        <w:rPr>
          <w:rFonts w:ascii="Book Antiqua" w:eastAsia="Book Antiqua" w:hAnsi="Book Antiqua" w:cs="Book Antiqua"/>
          <w:i/>
          <w:iCs/>
        </w:rPr>
        <w:t>Pediatr</w:t>
      </w:r>
      <w:proofErr w:type="spellEnd"/>
      <w:r w:rsidRPr="009F1708">
        <w:rPr>
          <w:rFonts w:ascii="Book Antiqua" w:eastAsia="Book Antiqua" w:hAnsi="Book Antiqua" w:cs="Book Antiqua"/>
          <w:i/>
          <w:iCs/>
        </w:rPr>
        <w:t xml:space="preserve"> </w:t>
      </w:r>
      <w:proofErr w:type="spellStart"/>
      <w:r w:rsidRPr="009F1708">
        <w:rPr>
          <w:rFonts w:ascii="Book Antiqua" w:eastAsia="Book Antiqua" w:hAnsi="Book Antiqua" w:cs="Book Antiqua"/>
          <w:i/>
          <w:iCs/>
        </w:rPr>
        <w:t>Pulmonol</w:t>
      </w:r>
      <w:proofErr w:type="spellEnd"/>
      <w:r w:rsidRPr="009F1708">
        <w:rPr>
          <w:rFonts w:ascii="Book Antiqua" w:eastAsia="Book Antiqua" w:hAnsi="Book Antiqua" w:cs="Book Antiqua"/>
        </w:rPr>
        <w:t xml:space="preserve"> 2022; </w:t>
      </w:r>
      <w:r w:rsidRPr="009F1708">
        <w:rPr>
          <w:rFonts w:ascii="Book Antiqua" w:eastAsia="Book Antiqua" w:hAnsi="Book Antiqua" w:cs="Book Antiqua"/>
          <w:b/>
          <w:bCs/>
        </w:rPr>
        <w:t>57</w:t>
      </w:r>
      <w:r w:rsidRPr="009F1708">
        <w:rPr>
          <w:rFonts w:ascii="Book Antiqua" w:eastAsia="Book Antiqua" w:hAnsi="Book Antiqua" w:cs="Book Antiqua"/>
        </w:rPr>
        <w:t>: 20-25 [PMID: 34672436 DOI: 10.1002/ppul.25736]</w:t>
      </w:r>
    </w:p>
    <w:p w14:paraId="0142F2DD" w14:textId="77777777" w:rsidR="00212A11" w:rsidRPr="009F1708" w:rsidRDefault="00212A11" w:rsidP="009F1708">
      <w:pPr>
        <w:spacing w:line="360" w:lineRule="auto"/>
        <w:jc w:val="both"/>
        <w:rPr>
          <w:rFonts w:ascii="Book Antiqua" w:hAnsi="Book Antiqua"/>
        </w:rPr>
      </w:pPr>
      <w:r w:rsidRPr="009F1708">
        <w:rPr>
          <w:rFonts w:ascii="Book Antiqua" w:eastAsia="Book Antiqua" w:hAnsi="Book Antiqua" w:cs="Book Antiqua"/>
        </w:rPr>
        <w:t xml:space="preserve">29 </w:t>
      </w:r>
      <w:r w:rsidRPr="009F1708">
        <w:rPr>
          <w:rFonts w:ascii="Book Antiqua" w:eastAsia="Book Antiqua" w:hAnsi="Book Antiqua" w:cs="Book Antiqua"/>
          <w:b/>
          <w:bCs/>
        </w:rPr>
        <w:t>Özdemir Ö</w:t>
      </w:r>
      <w:r w:rsidRPr="009F1708">
        <w:rPr>
          <w:rFonts w:ascii="Book Antiqua" w:eastAsia="Book Antiqua" w:hAnsi="Book Antiqua" w:cs="Book Antiqua"/>
        </w:rPr>
        <w:t xml:space="preserve">. Asthma and prognosis of coronavirus disease 2019. </w:t>
      </w:r>
      <w:r w:rsidRPr="009F1708">
        <w:rPr>
          <w:rFonts w:ascii="Book Antiqua" w:eastAsia="Book Antiqua" w:hAnsi="Book Antiqua" w:cs="Book Antiqua"/>
          <w:i/>
          <w:iCs/>
        </w:rPr>
        <w:t>World Allergy Organ J</w:t>
      </w:r>
      <w:r w:rsidRPr="009F1708">
        <w:rPr>
          <w:rFonts w:ascii="Book Antiqua" w:eastAsia="Book Antiqua" w:hAnsi="Book Antiqua" w:cs="Book Antiqua"/>
        </w:rPr>
        <w:t xml:space="preserve"> 2022; </w:t>
      </w:r>
      <w:r w:rsidRPr="009F1708">
        <w:rPr>
          <w:rFonts w:ascii="Book Antiqua" w:eastAsia="Book Antiqua" w:hAnsi="Book Antiqua" w:cs="Book Antiqua"/>
          <w:b/>
          <w:bCs/>
        </w:rPr>
        <w:t>15</w:t>
      </w:r>
      <w:r w:rsidRPr="009F1708">
        <w:rPr>
          <w:rFonts w:ascii="Book Antiqua" w:eastAsia="Book Antiqua" w:hAnsi="Book Antiqua" w:cs="Book Antiqua"/>
        </w:rPr>
        <w:t>: 100656 [PMID: 35662874 DOI: 10.1016/j.waojou.2022.100656]</w:t>
      </w:r>
    </w:p>
    <w:p w14:paraId="006BAA75" w14:textId="77777777" w:rsidR="00212A11" w:rsidRPr="009F1708" w:rsidRDefault="00212A11" w:rsidP="009F1708">
      <w:pPr>
        <w:spacing w:line="360" w:lineRule="auto"/>
        <w:jc w:val="both"/>
        <w:rPr>
          <w:rFonts w:ascii="Book Antiqua" w:hAnsi="Book Antiqua"/>
        </w:rPr>
      </w:pPr>
      <w:r w:rsidRPr="009F1708">
        <w:rPr>
          <w:rFonts w:ascii="Book Antiqua" w:eastAsia="Book Antiqua" w:hAnsi="Book Antiqua" w:cs="Book Antiqua"/>
        </w:rPr>
        <w:t xml:space="preserve">30 </w:t>
      </w:r>
      <w:r w:rsidRPr="009F1708">
        <w:rPr>
          <w:rFonts w:ascii="Book Antiqua" w:eastAsia="Book Antiqua" w:hAnsi="Book Antiqua" w:cs="Book Antiqua"/>
          <w:b/>
          <w:bCs/>
        </w:rPr>
        <w:t>Panther EJ</w:t>
      </w:r>
      <w:r w:rsidRPr="009F1708">
        <w:rPr>
          <w:rFonts w:ascii="Book Antiqua" w:eastAsia="Book Antiqua" w:hAnsi="Book Antiqua" w:cs="Book Antiqua"/>
        </w:rPr>
        <w:t>, Lucke-</w:t>
      </w:r>
      <w:proofErr w:type="spellStart"/>
      <w:r w:rsidRPr="009F1708">
        <w:rPr>
          <w:rFonts w:ascii="Book Antiqua" w:eastAsia="Book Antiqua" w:hAnsi="Book Antiqua" w:cs="Book Antiqua"/>
        </w:rPr>
        <w:t>Wold</w:t>
      </w:r>
      <w:proofErr w:type="spellEnd"/>
      <w:r w:rsidRPr="009F1708">
        <w:rPr>
          <w:rFonts w:ascii="Book Antiqua" w:eastAsia="Book Antiqua" w:hAnsi="Book Antiqua" w:cs="Book Antiqua"/>
        </w:rPr>
        <w:t xml:space="preserve"> B. Subarachnoid hemorrhage: management considerations for COVID-19. </w:t>
      </w:r>
      <w:proofErr w:type="spellStart"/>
      <w:r w:rsidRPr="009F1708">
        <w:rPr>
          <w:rFonts w:ascii="Book Antiqua" w:eastAsia="Book Antiqua" w:hAnsi="Book Antiqua" w:cs="Book Antiqua"/>
          <w:i/>
          <w:iCs/>
        </w:rPr>
        <w:t>Explor</w:t>
      </w:r>
      <w:proofErr w:type="spellEnd"/>
      <w:r w:rsidRPr="009F1708">
        <w:rPr>
          <w:rFonts w:ascii="Book Antiqua" w:eastAsia="Book Antiqua" w:hAnsi="Book Antiqua" w:cs="Book Antiqua"/>
          <w:i/>
          <w:iCs/>
        </w:rPr>
        <w:t xml:space="preserve"> Neuroprotective Ther</w:t>
      </w:r>
      <w:r w:rsidRPr="009F1708">
        <w:rPr>
          <w:rFonts w:ascii="Book Antiqua" w:eastAsia="Book Antiqua" w:hAnsi="Book Antiqua" w:cs="Book Antiqua"/>
        </w:rPr>
        <w:t xml:space="preserve"> 2022; </w:t>
      </w:r>
      <w:r w:rsidRPr="009F1708">
        <w:rPr>
          <w:rFonts w:ascii="Book Antiqua" w:eastAsia="Book Antiqua" w:hAnsi="Book Antiqua" w:cs="Book Antiqua"/>
          <w:b/>
          <w:bCs/>
        </w:rPr>
        <w:t>2</w:t>
      </w:r>
      <w:r w:rsidRPr="009F1708">
        <w:rPr>
          <w:rFonts w:ascii="Book Antiqua" w:eastAsia="Book Antiqua" w:hAnsi="Book Antiqua" w:cs="Book Antiqua"/>
        </w:rPr>
        <w:t>: 65-73 [PMID: 35340712 DOI: 10.37349/ent.2022.00018]</w:t>
      </w:r>
    </w:p>
    <w:p w14:paraId="3D76F763" w14:textId="77777777" w:rsidR="00212A11" w:rsidRPr="009F1708" w:rsidRDefault="00212A11" w:rsidP="009F1708">
      <w:pPr>
        <w:spacing w:line="360" w:lineRule="auto"/>
        <w:jc w:val="both"/>
        <w:rPr>
          <w:rFonts w:ascii="Book Antiqua" w:hAnsi="Book Antiqua"/>
        </w:rPr>
      </w:pPr>
      <w:r w:rsidRPr="009F1708">
        <w:rPr>
          <w:rFonts w:ascii="Book Antiqua" w:eastAsia="Book Antiqua" w:hAnsi="Book Antiqua" w:cs="Book Antiqua"/>
        </w:rPr>
        <w:t xml:space="preserve">31 </w:t>
      </w:r>
      <w:r w:rsidRPr="009F1708">
        <w:rPr>
          <w:rFonts w:ascii="Book Antiqua" w:eastAsia="Book Antiqua" w:hAnsi="Book Antiqua" w:cs="Book Antiqua"/>
          <w:b/>
          <w:bCs/>
        </w:rPr>
        <w:t>Small C</w:t>
      </w:r>
      <w:r w:rsidRPr="009F1708">
        <w:rPr>
          <w:rFonts w:ascii="Book Antiqua" w:eastAsia="Book Antiqua" w:hAnsi="Book Antiqua" w:cs="Book Antiqua"/>
        </w:rPr>
        <w:t xml:space="preserve">, </w:t>
      </w:r>
      <w:proofErr w:type="spellStart"/>
      <w:r w:rsidRPr="009F1708">
        <w:rPr>
          <w:rFonts w:ascii="Book Antiqua" w:eastAsia="Book Antiqua" w:hAnsi="Book Antiqua" w:cs="Book Antiqua"/>
        </w:rPr>
        <w:t>Mehkri</w:t>
      </w:r>
      <w:proofErr w:type="spellEnd"/>
      <w:r w:rsidRPr="009F1708">
        <w:rPr>
          <w:rFonts w:ascii="Book Antiqua" w:eastAsia="Book Antiqua" w:hAnsi="Book Antiqua" w:cs="Book Antiqua"/>
        </w:rPr>
        <w:t xml:space="preserve"> Y, Panther E, </w:t>
      </w:r>
      <w:proofErr w:type="spellStart"/>
      <w:r w:rsidRPr="009F1708">
        <w:rPr>
          <w:rFonts w:ascii="Book Antiqua" w:eastAsia="Book Antiqua" w:hAnsi="Book Antiqua" w:cs="Book Antiqua"/>
        </w:rPr>
        <w:t>Felisma</w:t>
      </w:r>
      <w:proofErr w:type="spellEnd"/>
      <w:r w:rsidRPr="009F1708">
        <w:rPr>
          <w:rFonts w:ascii="Book Antiqua" w:eastAsia="Book Antiqua" w:hAnsi="Book Antiqua" w:cs="Book Antiqua"/>
        </w:rPr>
        <w:t xml:space="preserve"> P, Lucke-</w:t>
      </w:r>
      <w:proofErr w:type="spellStart"/>
      <w:r w:rsidRPr="009F1708">
        <w:rPr>
          <w:rFonts w:ascii="Book Antiqua" w:eastAsia="Book Antiqua" w:hAnsi="Book Antiqua" w:cs="Book Antiqua"/>
        </w:rPr>
        <w:t>Wold</w:t>
      </w:r>
      <w:proofErr w:type="spellEnd"/>
      <w:r w:rsidRPr="009F1708">
        <w:rPr>
          <w:rFonts w:ascii="Book Antiqua" w:eastAsia="Book Antiqua" w:hAnsi="Book Antiqua" w:cs="Book Antiqua"/>
        </w:rPr>
        <w:t xml:space="preserve"> B. Coronavirus Disease-2019 and Stroke: Pathophysiology and Management. </w:t>
      </w:r>
      <w:r w:rsidRPr="009F1708">
        <w:rPr>
          <w:rFonts w:ascii="Book Antiqua" w:eastAsia="Book Antiqua" w:hAnsi="Book Antiqua" w:cs="Book Antiqua"/>
          <w:i/>
          <w:iCs/>
        </w:rPr>
        <w:t>Can J Neurol Sci</w:t>
      </w:r>
      <w:r w:rsidRPr="009F1708">
        <w:rPr>
          <w:rFonts w:ascii="Book Antiqua" w:eastAsia="Book Antiqua" w:hAnsi="Book Antiqua" w:cs="Book Antiqua"/>
        </w:rPr>
        <w:t xml:space="preserve"> 2023; </w:t>
      </w:r>
      <w:r w:rsidRPr="009F1708">
        <w:rPr>
          <w:rFonts w:ascii="Book Antiqua" w:eastAsia="Book Antiqua" w:hAnsi="Book Antiqua" w:cs="Book Antiqua"/>
          <w:b/>
          <w:bCs/>
        </w:rPr>
        <w:t>50</w:t>
      </w:r>
      <w:r w:rsidRPr="009F1708">
        <w:rPr>
          <w:rFonts w:ascii="Book Antiqua" w:eastAsia="Book Antiqua" w:hAnsi="Book Antiqua" w:cs="Book Antiqua"/>
        </w:rPr>
        <w:t>: 495-502 [PMID: 35762309 DOI: 10.1017/cjn.2022.267]</w:t>
      </w:r>
    </w:p>
    <w:p w14:paraId="17FD6EBD" w14:textId="77777777" w:rsidR="00212A11" w:rsidRPr="009F1708" w:rsidRDefault="00212A11" w:rsidP="009F1708">
      <w:pPr>
        <w:spacing w:line="360" w:lineRule="auto"/>
        <w:jc w:val="both"/>
        <w:rPr>
          <w:rFonts w:ascii="Book Antiqua" w:hAnsi="Book Antiqua"/>
        </w:rPr>
      </w:pPr>
      <w:r w:rsidRPr="009F1708">
        <w:rPr>
          <w:rFonts w:ascii="Book Antiqua" w:eastAsia="Book Antiqua" w:hAnsi="Book Antiqua" w:cs="Book Antiqua"/>
        </w:rPr>
        <w:t xml:space="preserve">32 </w:t>
      </w:r>
      <w:r w:rsidRPr="009F1708">
        <w:rPr>
          <w:rFonts w:ascii="Book Antiqua" w:eastAsia="Book Antiqua" w:hAnsi="Book Antiqua" w:cs="Book Antiqua"/>
          <w:b/>
          <w:bCs/>
        </w:rPr>
        <w:t>Pelletier JH</w:t>
      </w:r>
      <w:r w:rsidRPr="009F1708">
        <w:rPr>
          <w:rFonts w:ascii="Book Antiqua" w:eastAsia="Book Antiqua" w:hAnsi="Book Antiqua" w:cs="Book Antiqua"/>
        </w:rPr>
        <w:t xml:space="preserve">, Rakkar J, Au AK, Fuhrman D, Clark RSB, Horvat CM. Trends in US Pediatric Hospital Admissions in 2020 Compared </w:t>
      </w:r>
      <w:proofErr w:type="gramStart"/>
      <w:r w:rsidRPr="009F1708">
        <w:rPr>
          <w:rFonts w:ascii="Book Antiqua" w:eastAsia="Book Antiqua" w:hAnsi="Book Antiqua" w:cs="Book Antiqua"/>
        </w:rPr>
        <w:t>With</w:t>
      </w:r>
      <w:proofErr w:type="gramEnd"/>
      <w:r w:rsidRPr="009F1708">
        <w:rPr>
          <w:rFonts w:ascii="Book Antiqua" w:eastAsia="Book Antiqua" w:hAnsi="Book Antiqua" w:cs="Book Antiqua"/>
        </w:rPr>
        <w:t xml:space="preserve"> the Decade Before the COVID-19 Pandemic. </w:t>
      </w:r>
      <w:r w:rsidRPr="009F1708">
        <w:rPr>
          <w:rFonts w:ascii="Book Antiqua" w:eastAsia="Book Antiqua" w:hAnsi="Book Antiqua" w:cs="Book Antiqua"/>
          <w:i/>
          <w:iCs/>
        </w:rPr>
        <w:t xml:space="preserve">JAMA </w:t>
      </w:r>
      <w:proofErr w:type="spellStart"/>
      <w:r w:rsidRPr="009F1708">
        <w:rPr>
          <w:rFonts w:ascii="Book Antiqua" w:eastAsia="Book Antiqua" w:hAnsi="Book Antiqua" w:cs="Book Antiqua"/>
          <w:i/>
          <w:iCs/>
        </w:rPr>
        <w:t>Netw</w:t>
      </w:r>
      <w:proofErr w:type="spellEnd"/>
      <w:r w:rsidRPr="009F1708">
        <w:rPr>
          <w:rFonts w:ascii="Book Antiqua" w:eastAsia="Book Antiqua" w:hAnsi="Book Antiqua" w:cs="Book Antiqua"/>
          <w:i/>
          <w:iCs/>
        </w:rPr>
        <w:t xml:space="preserve"> Open</w:t>
      </w:r>
      <w:r w:rsidRPr="009F1708">
        <w:rPr>
          <w:rFonts w:ascii="Book Antiqua" w:eastAsia="Book Antiqua" w:hAnsi="Book Antiqua" w:cs="Book Antiqua"/>
        </w:rPr>
        <w:t xml:space="preserve"> 2021; </w:t>
      </w:r>
      <w:r w:rsidRPr="009F1708">
        <w:rPr>
          <w:rFonts w:ascii="Book Antiqua" w:eastAsia="Book Antiqua" w:hAnsi="Book Antiqua" w:cs="Book Antiqua"/>
          <w:b/>
          <w:bCs/>
        </w:rPr>
        <w:t>4</w:t>
      </w:r>
      <w:r w:rsidRPr="009F1708">
        <w:rPr>
          <w:rFonts w:ascii="Book Antiqua" w:eastAsia="Book Antiqua" w:hAnsi="Book Antiqua" w:cs="Book Antiqua"/>
        </w:rPr>
        <w:t>: e2037227 [PMID: 33576819 DOI: 10.1001/jamanetworkopen.2020.37227]</w:t>
      </w:r>
    </w:p>
    <w:p w14:paraId="708E04C0" w14:textId="77777777" w:rsidR="00212A11" w:rsidRPr="009F1708" w:rsidRDefault="00212A11" w:rsidP="009F1708">
      <w:pPr>
        <w:spacing w:line="360" w:lineRule="auto"/>
        <w:jc w:val="both"/>
        <w:rPr>
          <w:rFonts w:ascii="Book Antiqua" w:hAnsi="Book Antiqua"/>
        </w:rPr>
      </w:pPr>
      <w:r w:rsidRPr="009F1708">
        <w:rPr>
          <w:rFonts w:ascii="Book Antiqua" w:eastAsia="Book Antiqua" w:hAnsi="Book Antiqua" w:cs="Book Antiqua"/>
        </w:rPr>
        <w:t xml:space="preserve">33 </w:t>
      </w:r>
      <w:r w:rsidRPr="009F1708">
        <w:rPr>
          <w:rFonts w:ascii="Book Antiqua" w:eastAsia="Book Antiqua" w:hAnsi="Book Antiqua" w:cs="Book Antiqua"/>
          <w:b/>
          <w:bCs/>
        </w:rPr>
        <w:t>Graff K</w:t>
      </w:r>
      <w:r w:rsidRPr="009F1708">
        <w:rPr>
          <w:rFonts w:ascii="Book Antiqua" w:eastAsia="Book Antiqua" w:hAnsi="Book Antiqua" w:cs="Book Antiqua"/>
        </w:rPr>
        <w:t xml:space="preserve">, Smith C, Silveira L, Jung S, Curran-Hays S, Jarjour J, Carpenter L, Pickard K, Mattiucci M, Fresia J, McFarland EJ, Dominguez SR, </w:t>
      </w:r>
      <w:proofErr w:type="spellStart"/>
      <w:r w:rsidRPr="009F1708">
        <w:rPr>
          <w:rFonts w:ascii="Book Antiqua" w:eastAsia="Book Antiqua" w:hAnsi="Book Antiqua" w:cs="Book Antiqua"/>
        </w:rPr>
        <w:t>Abuogi</w:t>
      </w:r>
      <w:proofErr w:type="spellEnd"/>
      <w:r w:rsidRPr="009F1708">
        <w:rPr>
          <w:rFonts w:ascii="Book Antiqua" w:eastAsia="Book Antiqua" w:hAnsi="Book Antiqua" w:cs="Book Antiqua"/>
        </w:rPr>
        <w:t xml:space="preserve"> L. Risk Factors for Severe COVID-19 in Children. </w:t>
      </w:r>
      <w:proofErr w:type="spellStart"/>
      <w:r w:rsidRPr="009F1708">
        <w:rPr>
          <w:rFonts w:ascii="Book Antiqua" w:eastAsia="Book Antiqua" w:hAnsi="Book Antiqua" w:cs="Book Antiqua"/>
          <w:i/>
          <w:iCs/>
        </w:rPr>
        <w:t>Pediatr</w:t>
      </w:r>
      <w:proofErr w:type="spellEnd"/>
      <w:r w:rsidRPr="009F1708">
        <w:rPr>
          <w:rFonts w:ascii="Book Antiqua" w:eastAsia="Book Antiqua" w:hAnsi="Book Antiqua" w:cs="Book Antiqua"/>
          <w:i/>
          <w:iCs/>
        </w:rPr>
        <w:t xml:space="preserve"> Infect Dis J</w:t>
      </w:r>
      <w:r w:rsidRPr="009F1708">
        <w:rPr>
          <w:rFonts w:ascii="Book Antiqua" w:eastAsia="Book Antiqua" w:hAnsi="Book Antiqua" w:cs="Book Antiqua"/>
        </w:rPr>
        <w:t xml:space="preserve"> 2021; </w:t>
      </w:r>
      <w:r w:rsidRPr="009F1708">
        <w:rPr>
          <w:rFonts w:ascii="Book Antiqua" w:eastAsia="Book Antiqua" w:hAnsi="Book Antiqua" w:cs="Book Antiqua"/>
          <w:b/>
          <w:bCs/>
        </w:rPr>
        <w:t>40</w:t>
      </w:r>
      <w:r w:rsidRPr="009F1708">
        <w:rPr>
          <w:rFonts w:ascii="Book Antiqua" w:eastAsia="Book Antiqua" w:hAnsi="Book Antiqua" w:cs="Book Antiqua"/>
        </w:rPr>
        <w:t>: e137-e145 [PMID: 33538539 DOI: 10.1097/INF.0000000000003043]</w:t>
      </w:r>
    </w:p>
    <w:p w14:paraId="286895DF" w14:textId="1B108FF1" w:rsidR="005545BF" w:rsidRPr="009F1708" w:rsidRDefault="00212A11" w:rsidP="009F1708">
      <w:pPr>
        <w:adjustRightInd w:val="0"/>
        <w:snapToGrid w:val="0"/>
        <w:spacing w:line="360" w:lineRule="auto"/>
        <w:jc w:val="both"/>
        <w:rPr>
          <w:rFonts w:ascii="Book Antiqua" w:eastAsia="Book Antiqua" w:hAnsi="Book Antiqua" w:cs="Book Antiqua"/>
        </w:rPr>
      </w:pPr>
      <w:r w:rsidRPr="009F1708">
        <w:rPr>
          <w:rFonts w:ascii="Book Antiqua" w:eastAsia="Book Antiqua" w:hAnsi="Book Antiqua" w:cs="Book Antiqua"/>
        </w:rPr>
        <w:t xml:space="preserve">34 </w:t>
      </w:r>
      <w:r w:rsidRPr="009F1708">
        <w:rPr>
          <w:rFonts w:ascii="Book Antiqua" w:eastAsia="Book Antiqua" w:hAnsi="Book Antiqua" w:cs="Book Antiqua"/>
          <w:b/>
          <w:bCs/>
        </w:rPr>
        <w:t>Colaneri M</w:t>
      </w:r>
      <w:r w:rsidRPr="009F1708">
        <w:rPr>
          <w:rFonts w:ascii="Book Antiqua" w:eastAsia="Book Antiqua" w:hAnsi="Book Antiqua" w:cs="Book Antiqua"/>
        </w:rPr>
        <w:t xml:space="preserve">, De Filippo M, Licari A, Marseglia A, Maiocchi L, Ricciardi A, </w:t>
      </w:r>
      <w:proofErr w:type="spellStart"/>
      <w:r w:rsidRPr="009F1708">
        <w:rPr>
          <w:rFonts w:ascii="Book Antiqua" w:eastAsia="Book Antiqua" w:hAnsi="Book Antiqua" w:cs="Book Antiqua"/>
        </w:rPr>
        <w:t>Corsico</w:t>
      </w:r>
      <w:proofErr w:type="spellEnd"/>
      <w:r w:rsidRPr="009F1708">
        <w:rPr>
          <w:rFonts w:ascii="Book Antiqua" w:eastAsia="Book Antiqua" w:hAnsi="Book Antiqua" w:cs="Book Antiqua"/>
        </w:rPr>
        <w:t xml:space="preserve"> A, Marseglia G, Mondelli MU, Bruno R. COVID vaccination and asthma exacerbation: might there be a link? </w:t>
      </w:r>
      <w:r w:rsidRPr="009F1708">
        <w:rPr>
          <w:rFonts w:ascii="Book Antiqua" w:eastAsia="Book Antiqua" w:hAnsi="Book Antiqua" w:cs="Book Antiqua"/>
          <w:i/>
          <w:iCs/>
        </w:rPr>
        <w:t>Int J Infect Dis</w:t>
      </w:r>
      <w:r w:rsidRPr="009F1708">
        <w:rPr>
          <w:rFonts w:ascii="Book Antiqua" w:eastAsia="Book Antiqua" w:hAnsi="Book Antiqua" w:cs="Book Antiqua"/>
        </w:rPr>
        <w:t xml:space="preserve"> 2021; </w:t>
      </w:r>
      <w:r w:rsidRPr="009F1708">
        <w:rPr>
          <w:rFonts w:ascii="Book Antiqua" w:eastAsia="Book Antiqua" w:hAnsi="Book Antiqua" w:cs="Book Antiqua"/>
          <w:b/>
          <w:bCs/>
        </w:rPr>
        <w:t>112</w:t>
      </w:r>
      <w:r w:rsidRPr="009F1708">
        <w:rPr>
          <w:rFonts w:ascii="Book Antiqua" w:eastAsia="Book Antiqua" w:hAnsi="Book Antiqua" w:cs="Book Antiqua"/>
        </w:rPr>
        <w:t>: 243-246 [PMID: 34547487 DOI: 10.1016/j.ijid.2021.09.026]</w:t>
      </w:r>
    </w:p>
    <w:p w14:paraId="1586A1E5" w14:textId="77777777" w:rsidR="00A77B3E" w:rsidRPr="009F1708" w:rsidRDefault="00A77B3E" w:rsidP="009F1708">
      <w:pPr>
        <w:adjustRightInd w:val="0"/>
        <w:snapToGrid w:val="0"/>
        <w:spacing w:line="360" w:lineRule="auto"/>
        <w:jc w:val="both"/>
        <w:rPr>
          <w:rFonts w:ascii="Book Antiqua" w:hAnsi="Book Antiqua"/>
        </w:rPr>
        <w:sectPr w:rsidR="00A77B3E" w:rsidRPr="009F1708">
          <w:pgSz w:w="12240" w:h="15840"/>
          <w:pgMar w:top="1440" w:right="1440" w:bottom="1440" w:left="1440" w:header="720" w:footer="720" w:gutter="0"/>
          <w:cols w:space="720"/>
          <w:docGrid w:linePitch="360"/>
        </w:sectPr>
      </w:pPr>
    </w:p>
    <w:p w14:paraId="68FD8E41" w14:textId="77777777" w:rsidR="00A77B3E" w:rsidRPr="009F1708" w:rsidRDefault="006E3D53" w:rsidP="009F1708">
      <w:pPr>
        <w:adjustRightInd w:val="0"/>
        <w:snapToGrid w:val="0"/>
        <w:spacing w:line="360" w:lineRule="auto"/>
        <w:jc w:val="both"/>
        <w:rPr>
          <w:rFonts w:ascii="Book Antiqua" w:hAnsi="Book Antiqua"/>
        </w:rPr>
      </w:pPr>
      <w:r w:rsidRPr="009F1708">
        <w:rPr>
          <w:rFonts w:ascii="Book Antiqua" w:eastAsia="Book Antiqua" w:hAnsi="Book Antiqua" w:cs="Book Antiqua"/>
          <w:b/>
          <w:color w:val="000000"/>
        </w:rPr>
        <w:lastRenderedPageBreak/>
        <w:t>Footnotes</w:t>
      </w:r>
    </w:p>
    <w:p w14:paraId="62473910" w14:textId="77777777" w:rsidR="00A77B3E" w:rsidRPr="009F1708" w:rsidRDefault="006E3D53" w:rsidP="009F1708">
      <w:pPr>
        <w:adjustRightInd w:val="0"/>
        <w:snapToGrid w:val="0"/>
        <w:spacing w:line="360" w:lineRule="auto"/>
        <w:jc w:val="both"/>
        <w:rPr>
          <w:rFonts w:ascii="Book Antiqua" w:hAnsi="Book Antiqua"/>
        </w:rPr>
      </w:pPr>
      <w:r w:rsidRPr="009F1708">
        <w:rPr>
          <w:rFonts w:ascii="Book Antiqua" w:eastAsia="Book Antiqua" w:hAnsi="Book Antiqua" w:cs="Book Antiqua"/>
          <w:b/>
          <w:bCs/>
        </w:rPr>
        <w:t xml:space="preserve">Institutional review board statement: </w:t>
      </w:r>
      <w:r w:rsidRPr="009F1708">
        <w:rPr>
          <w:rFonts w:ascii="Book Antiqua" w:eastAsia="Book Antiqua" w:hAnsi="Book Antiqua" w:cs="Book Antiqua"/>
        </w:rPr>
        <w:t>This study's approval was obtained from the Sakarya University Faculty of Medicine clinical research ethics committee (Decision no: E-71522473-050.01.04-128344-122).</w:t>
      </w:r>
    </w:p>
    <w:p w14:paraId="616518C4" w14:textId="77777777" w:rsidR="00A77B3E" w:rsidRPr="009F1708" w:rsidRDefault="00A77B3E" w:rsidP="009F1708">
      <w:pPr>
        <w:adjustRightInd w:val="0"/>
        <w:snapToGrid w:val="0"/>
        <w:spacing w:line="360" w:lineRule="auto"/>
        <w:jc w:val="both"/>
        <w:rPr>
          <w:rFonts w:ascii="Book Antiqua" w:hAnsi="Book Antiqua"/>
          <w:b/>
          <w:bCs/>
        </w:rPr>
      </w:pPr>
    </w:p>
    <w:p w14:paraId="7A7A184B" w14:textId="7326E7C2" w:rsidR="00241AEA" w:rsidRPr="009F1708" w:rsidRDefault="00241AEA" w:rsidP="009F1708">
      <w:pPr>
        <w:adjustRightInd w:val="0"/>
        <w:snapToGrid w:val="0"/>
        <w:spacing w:line="360" w:lineRule="auto"/>
        <w:jc w:val="both"/>
        <w:rPr>
          <w:rFonts w:ascii="Book Antiqua" w:hAnsi="Book Antiqua"/>
        </w:rPr>
      </w:pPr>
      <w:r w:rsidRPr="009F1708">
        <w:rPr>
          <w:rFonts w:ascii="Book Antiqua" w:hAnsi="Book Antiqua"/>
          <w:b/>
          <w:bCs/>
        </w:rPr>
        <w:t>Informed consent statement</w:t>
      </w:r>
      <w:r w:rsidRPr="009F1708">
        <w:rPr>
          <w:rFonts w:ascii="Book Antiqua" w:hAnsi="Book Antiqua"/>
          <w:b/>
          <w:bCs/>
          <w:lang w:eastAsia="zh-CN"/>
        </w:rPr>
        <w:t>:</w:t>
      </w:r>
      <w:r w:rsidR="001835B3" w:rsidRPr="009F1708">
        <w:rPr>
          <w:rFonts w:ascii="Book Antiqua" w:hAnsi="Book Antiqua"/>
          <w:b/>
          <w:bCs/>
          <w:lang w:eastAsia="zh-CN"/>
        </w:rPr>
        <w:t xml:space="preserve"> </w:t>
      </w:r>
      <w:r w:rsidR="001835B3" w:rsidRPr="009F1708">
        <w:rPr>
          <w:rFonts w:ascii="Book Antiqua" w:hAnsi="Book Antiqua"/>
          <w:lang w:eastAsia="zh-CN"/>
        </w:rPr>
        <w:t xml:space="preserve">All study participants or their legal </w:t>
      </w:r>
      <w:r w:rsidR="00715CCA" w:rsidRPr="009F1708">
        <w:rPr>
          <w:rFonts w:ascii="Book Antiqua" w:hAnsi="Book Antiqua"/>
          <w:lang w:eastAsia="zh-CN"/>
        </w:rPr>
        <w:t>guardians</w:t>
      </w:r>
      <w:r w:rsidR="001835B3" w:rsidRPr="009F1708">
        <w:rPr>
          <w:rFonts w:ascii="Book Antiqua" w:hAnsi="Book Antiqua"/>
          <w:lang w:eastAsia="zh-CN"/>
        </w:rPr>
        <w:t xml:space="preserve">, provided informed written consent </w:t>
      </w:r>
      <w:r w:rsidR="002E2FBB" w:rsidRPr="009F1708">
        <w:rPr>
          <w:rFonts w:ascii="Book Antiqua" w:hAnsi="Book Antiqua"/>
          <w:lang w:eastAsia="zh-CN"/>
        </w:rPr>
        <w:t>before</w:t>
      </w:r>
      <w:r w:rsidR="001835B3" w:rsidRPr="009F1708">
        <w:rPr>
          <w:rFonts w:ascii="Book Antiqua" w:hAnsi="Book Antiqua"/>
          <w:lang w:eastAsia="zh-CN"/>
        </w:rPr>
        <w:t xml:space="preserve"> enrollment.</w:t>
      </w:r>
    </w:p>
    <w:p w14:paraId="0E821416" w14:textId="77777777" w:rsidR="00241AEA" w:rsidRPr="009F1708" w:rsidRDefault="00241AEA" w:rsidP="009F1708">
      <w:pPr>
        <w:adjustRightInd w:val="0"/>
        <w:snapToGrid w:val="0"/>
        <w:spacing w:line="360" w:lineRule="auto"/>
        <w:jc w:val="both"/>
        <w:rPr>
          <w:rFonts w:ascii="Book Antiqua" w:hAnsi="Book Antiqua"/>
        </w:rPr>
      </w:pPr>
    </w:p>
    <w:p w14:paraId="7E73FE00" w14:textId="77777777" w:rsidR="00A77B3E" w:rsidRPr="009F1708" w:rsidRDefault="006E3D53" w:rsidP="009F1708">
      <w:pPr>
        <w:adjustRightInd w:val="0"/>
        <w:snapToGrid w:val="0"/>
        <w:spacing w:line="360" w:lineRule="auto"/>
        <w:jc w:val="both"/>
        <w:rPr>
          <w:rFonts w:ascii="Book Antiqua" w:hAnsi="Book Antiqua"/>
        </w:rPr>
      </w:pPr>
      <w:r w:rsidRPr="009F1708">
        <w:rPr>
          <w:rFonts w:ascii="Book Antiqua" w:eastAsia="Book Antiqua" w:hAnsi="Book Antiqua" w:cs="Book Antiqua"/>
          <w:b/>
          <w:bCs/>
        </w:rPr>
        <w:t xml:space="preserve">Conflict-of-interest statement: </w:t>
      </w:r>
      <w:r w:rsidRPr="009F1708">
        <w:rPr>
          <w:rFonts w:ascii="Book Antiqua" w:eastAsia="Book Antiqua" w:hAnsi="Book Antiqua" w:cs="Book Antiqua"/>
        </w:rPr>
        <w:t>The authors have no conflict to disclose.</w:t>
      </w:r>
    </w:p>
    <w:p w14:paraId="42E44E4B" w14:textId="77777777" w:rsidR="00A77B3E" w:rsidRPr="009F1708" w:rsidRDefault="00A77B3E" w:rsidP="009F1708">
      <w:pPr>
        <w:adjustRightInd w:val="0"/>
        <w:snapToGrid w:val="0"/>
        <w:spacing w:line="360" w:lineRule="auto"/>
        <w:jc w:val="both"/>
        <w:rPr>
          <w:rFonts w:ascii="Book Antiqua" w:hAnsi="Book Antiqua"/>
        </w:rPr>
      </w:pPr>
    </w:p>
    <w:p w14:paraId="4B9C7CAB" w14:textId="7C406B2F" w:rsidR="00A77B3E" w:rsidRPr="009F1708" w:rsidRDefault="006E3D53" w:rsidP="009F1708">
      <w:pPr>
        <w:adjustRightInd w:val="0"/>
        <w:snapToGrid w:val="0"/>
        <w:spacing w:line="360" w:lineRule="auto"/>
        <w:jc w:val="both"/>
        <w:rPr>
          <w:rFonts w:ascii="Book Antiqua" w:hAnsi="Book Antiqua"/>
        </w:rPr>
      </w:pPr>
      <w:r w:rsidRPr="009F1708">
        <w:rPr>
          <w:rFonts w:ascii="Book Antiqua" w:eastAsia="Book Antiqua" w:hAnsi="Book Antiqua" w:cs="Book Antiqua"/>
          <w:b/>
          <w:bCs/>
        </w:rPr>
        <w:t xml:space="preserve">Data sharing statement: </w:t>
      </w:r>
      <w:r w:rsidRPr="009F1708">
        <w:rPr>
          <w:rFonts w:ascii="Book Antiqua" w:eastAsia="Book Antiqua" w:hAnsi="Book Antiqua" w:cs="Book Antiqua"/>
          <w:color w:val="1C1D1E"/>
          <w:shd w:val="clear" w:color="auto" w:fill="FFFFFF"/>
        </w:rPr>
        <w:t xml:space="preserve">The data </w:t>
      </w:r>
      <w:r w:rsidR="002E2FBB" w:rsidRPr="009F1708">
        <w:rPr>
          <w:rFonts w:ascii="Book Antiqua" w:eastAsia="Book Antiqua" w:hAnsi="Book Antiqua" w:cs="Book Antiqua"/>
          <w:color w:val="1C1D1E"/>
          <w:shd w:val="clear" w:color="auto" w:fill="FFFFFF"/>
        </w:rPr>
        <w:t>supporting this study's findings</w:t>
      </w:r>
      <w:r w:rsidRPr="009F1708">
        <w:rPr>
          <w:rFonts w:ascii="Book Antiqua" w:eastAsia="Book Antiqua" w:hAnsi="Book Antiqua" w:cs="Book Antiqua"/>
          <w:color w:val="1C1D1E"/>
          <w:shd w:val="clear" w:color="auto" w:fill="FFFFFF"/>
        </w:rPr>
        <w:t xml:space="preserve"> are available on request from the corresponding author.</w:t>
      </w:r>
    </w:p>
    <w:p w14:paraId="4D679BC4" w14:textId="77777777" w:rsidR="00A77B3E" w:rsidRPr="009F1708" w:rsidRDefault="00A77B3E" w:rsidP="009F1708">
      <w:pPr>
        <w:adjustRightInd w:val="0"/>
        <w:snapToGrid w:val="0"/>
        <w:spacing w:line="360" w:lineRule="auto"/>
        <w:jc w:val="both"/>
        <w:rPr>
          <w:rFonts w:ascii="Book Antiqua" w:hAnsi="Book Antiqua"/>
        </w:rPr>
      </w:pPr>
    </w:p>
    <w:p w14:paraId="1ACF7A68" w14:textId="3206DB69" w:rsidR="00A77B3E" w:rsidRPr="009F1708" w:rsidRDefault="006E3D53" w:rsidP="009F1708">
      <w:pPr>
        <w:adjustRightInd w:val="0"/>
        <w:snapToGrid w:val="0"/>
        <w:spacing w:line="360" w:lineRule="auto"/>
        <w:jc w:val="both"/>
        <w:rPr>
          <w:rFonts w:ascii="Book Antiqua" w:hAnsi="Book Antiqua"/>
        </w:rPr>
      </w:pPr>
      <w:r w:rsidRPr="009F1708">
        <w:rPr>
          <w:rFonts w:ascii="Book Antiqua" w:eastAsia="Book Antiqua" w:hAnsi="Book Antiqua" w:cs="Book Antiqua"/>
          <w:b/>
          <w:bCs/>
        </w:rPr>
        <w:t xml:space="preserve">STROBE statement: </w:t>
      </w:r>
      <w:r w:rsidRPr="009F1708">
        <w:rPr>
          <w:rFonts w:ascii="Book Antiqua" w:eastAsia="Book Antiqua" w:hAnsi="Book Antiqua" w:cs="Book Antiqua"/>
          <w:color w:val="000000"/>
          <w:shd w:val="clear" w:color="auto" w:fill="FFFFFF"/>
        </w:rPr>
        <w:t>The authors have read the STROBE Statement—checklist of items, and the manuscript was prepared and revised according to the STROBE Statement—checklist of items.</w:t>
      </w:r>
    </w:p>
    <w:p w14:paraId="2497B735" w14:textId="77777777" w:rsidR="00A77B3E" w:rsidRPr="009F1708" w:rsidRDefault="00A77B3E" w:rsidP="009F1708">
      <w:pPr>
        <w:adjustRightInd w:val="0"/>
        <w:snapToGrid w:val="0"/>
        <w:spacing w:line="360" w:lineRule="auto"/>
        <w:jc w:val="both"/>
        <w:rPr>
          <w:rFonts w:ascii="Book Antiqua" w:hAnsi="Book Antiqua"/>
        </w:rPr>
      </w:pPr>
    </w:p>
    <w:p w14:paraId="6B5C3468" w14:textId="4C1C0BBB" w:rsidR="00A77B3E" w:rsidRPr="009F1708" w:rsidRDefault="006E3D53" w:rsidP="009F1708">
      <w:pPr>
        <w:adjustRightInd w:val="0"/>
        <w:snapToGrid w:val="0"/>
        <w:spacing w:line="360" w:lineRule="auto"/>
        <w:jc w:val="both"/>
        <w:rPr>
          <w:rFonts w:ascii="Book Antiqua" w:hAnsi="Book Antiqua"/>
        </w:rPr>
      </w:pPr>
      <w:r w:rsidRPr="009F1708">
        <w:rPr>
          <w:rFonts w:ascii="Book Antiqua" w:eastAsia="Book Antiqua" w:hAnsi="Book Antiqua" w:cs="Book Antiqua"/>
          <w:b/>
          <w:bCs/>
        </w:rPr>
        <w:t xml:space="preserve">Open-Access: </w:t>
      </w:r>
      <w:r w:rsidRPr="009F1708">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9F1708">
        <w:rPr>
          <w:rFonts w:ascii="Book Antiqua" w:eastAsia="Book Antiqua" w:hAnsi="Book Antiqua" w:cs="Book Antiqua"/>
        </w:rPr>
        <w:t>NonCommercial</w:t>
      </w:r>
      <w:proofErr w:type="spellEnd"/>
      <w:r w:rsidRPr="009F1708">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B5376E9" w14:textId="77777777" w:rsidR="00A77B3E" w:rsidRPr="009F1708" w:rsidRDefault="00A77B3E" w:rsidP="009F1708">
      <w:pPr>
        <w:adjustRightInd w:val="0"/>
        <w:snapToGrid w:val="0"/>
        <w:spacing w:line="360" w:lineRule="auto"/>
        <w:jc w:val="both"/>
        <w:rPr>
          <w:rFonts w:ascii="Book Antiqua" w:hAnsi="Book Antiqua"/>
        </w:rPr>
      </w:pPr>
    </w:p>
    <w:p w14:paraId="5C05AFAB" w14:textId="77777777" w:rsidR="00A77B3E" w:rsidRPr="009F1708" w:rsidRDefault="006E3D53" w:rsidP="009F1708">
      <w:pPr>
        <w:adjustRightInd w:val="0"/>
        <w:snapToGrid w:val="0"/>
        <w:spacing w:line="360" w:lineRule="auto"/>
        <w:jc w:val="both"/>
        <w:rPr>
          <w:rFonts w:ascii="Book Antiqua" w:eastAsia="Book Antiqua" w:hAnsi="Book Antiqua" w:cs="Book Antiqua"/>
        </w:rPr>
      </w:pPr>
      <w:r w:rsidRPr="009F1708">
        <w:rPr>
          <w:rFonts w:ascii="Book Antiqua" w:eastAsia="Book Antiqua" w:hAnsi="Book Antiqua" w:cs="Book Antiqua"/>
          <w:b/>
          <w:color w:val="000000"/>
        </w:rPr>
        <w:t xml:space="preserve">Provenance and peer review: </w:t>
      </w:r>
      <w:r w:rsidRPr="009F1708">
        <w:rPr>
          <w:rFonts w:ascii="Book Antiqua" w:eastAsia="Book Antiqua" w:hAnsi="Book Antiqua" w:cs="Book Antiqua"/>
        </w:rPr>
        <w:t>Invited article; Externally peer reviewed.</w:t>
      </w:r>
    </w:p>
    <w:p w14:paraId="5D47FFBA" w14:textId="77777777" w:rsidR="00850F59" w:rsidRPr="009F1708" w:rsidRDefault="00850F59" w:rsidP="009F1708">
      <w:pPr>
        <w:adjustRightInd w:val="0"/>
        <w:snapToGrid w:val="0"/>
        <w:spacing w:line="360" w:lineRule="auto"/>
        <w:jc w:val="both"/>
        <w:rPr>
          <w:rFonts w:ascii="Book Antiqua" w:hAnsi="Book Antiqua"/>
        </w:rPr>
      </w:pPr>
    </w:p>
    <w:p w14:paraId="613129F5" w14:textId="77777777" w:rsidR="00A77B3E" w:rsidRPr="009F1708" w:rsidRDefault="006E3D53" w:rsidP="009F1708">
      <w:pPr>
        <w:adjustRightInd w:val="0"/>
        <w:snapToGrid w:val="0"/>
        <w:spacing w:line="360" w:lineRule="auto"/>
        <w:jc w:val="both"/>
        <w:rPr>
          <w:rFonts w:ascii="Book Antiqua" w:hAnsi="Book Antiqua"/>
        </w:rPr>
      </w:pPr>
      <w:r w:rsidRPr="009F1708">
        <w:rPr>
          <w:rFonts w:ascii="Book Antiqua" w:eastAsia="Book Antiqua" w:hAnsi="Book Antiqua" w:cs="Book Antiqua"/>
          <w:b/>
          <w:color w:val="000000"/>
        </w:rPr>
        <w:t xml:space="preserve">Peer-review model: </w:t>
      </w:r>
      <w:r w:rsidRPr="009F1708">
        <w:rPr>
          <w:rFonts w:ascii="Book Antiqua" w:eastAsia="Book Antiqua" w:hAnsi="Book Antiqua" w:cs="Book Antiqua"/>
        </w:rPr>
        <w:t>Single blind</w:t>
      </w:r>
    </w:p>
    <w:p w14:paraId="362378FE" w14:textId="77777777" w:rsidR="00A77B3E" w:rsidRPr="009F1708" w:rsidRDefault="00A77B3E" w:rsidP="009F1708">
      <w:pPr>
        <w:adjustRightInd w:val="0"/>
        <w:snapToGrid w:val="0"/>
        <w:spacing w:line="360" w:lineRule="auto"/>
        <w:jc w:val="both"/>
        <w:rPr>
          <w:rFonts w:ascii="Book Antiqua" w:hAnsi="Book Antiqua"/>
        </w:rPr>
      </w:pPr>
    </w:p>
    <w:p w14:paraId="09E56BB6" w14:textId="77777777" w:rsidR="00A77B3E" w:rsidRPr="009F1708" w:rsidRDefault="006E3D53" w:rsidP="009F1708">
      <w:pPr>
        <w:adjustRightInd w:val="0"/>
        <w:snapToGrid w:val="0"/>
        <w:spacing w:line="360" w:lineRule="auto"/>
        <w:jc w:val="both"/>
        <w:rPr>
          <w:rFonts w:ascii="Book Antiqua" w:hAnsi="Book Antiqua"/>
        </w:rPr>
      </w:pPr>
      <w:r w:rsidRPr="009F1708">
        <w:rPr>
          <w:rFonts w:ascii="Book Antiqua" w:eastAsia="Book Antiqua" w:hAnsi="Book Antiqua" w:cs="Book Antiqua"/>
          <w:b/>
          <w:color w:val="000000"/>
        </w:rPr>
        <w:lastRenderedPageBreak/>
        <w:t xml:space="preserve">Peer-review started: </w:t>
      </w:r>
      <w:r w:rsidRPr="009F1708">
        <w:rPr>
          <w:rFonts w:ascii="Book Antiqua" w:eastAsia="Book Antiqua" w:hAnsi="Book Antiqua" w:cs="Book Antiqua"/>
        </w:rPr>
        <w:t>July 26, 2023</w:t>
      </w:r>
    </w:p>
    <w:p w14:paraId="4161EAE0" w14:textId="77777777" w:rsidR="00A77B3E" w:rsidRPr="009F1708" w:rsidRDefault="006E3D53" w:rsidP="009F1708">
      <w:pPr>
        <w:adjustRightInd w:val="0"/>
        <w:snapToGrid w:val="0"/>
        <w:spacing w:line="360" w:lineRule="auto"/>
        <w:jc w:val="both"/>
        <w:rPr>
          <w:rFonts w:ascii="Book Antiqua" w:hAnsi="Book Antiqua"/>
        </w:rPr>
      </w:pPr>
      <w:r w:rsidRPr="009F1708">
        <w:rPr>
          <w:rFonts w:ascii="Book Antiqua" w:eastAsia="Book Antiqua" w:hAnsi="Book Antiqua" w:cs="Book Antiqua"/>
          <w:b/>
          <w:color w:val="000000"/>
        </w:rPr>
        <w:t xml:space="preserve">First decision: </w:t>
      </w:r>
      <w:r w:rsidRPr="009F1708">
        <w:rPr>
          <w:rFonts w:ascii="Book Antiqua" w:eastAsia="Book Antiqua" w:hAnsi="Book Antiqua" w:cs="Book Antiqua"/>
        </w:rPr>
        <w:t>September 4, 2023</w:t>
      </w:r>
    </w:p>
    <w:p w14:paraId="647C7155" w14:textId="77777777" w:rsidR="00A77B3E" w:rsidRPr="009F1708" w:rsidRDefault="006E3D53" w:rsidP="009F1708">
      <w:pPr>
        <w:adjustRightInd w:val="0"/>
        <w:snapToGrid w:val="0"/>
        <w:spacing w:line="360" w:lineRule="auto"/>
        <w:jc w:val="both"/>
        <w:rPr>
          <w:rFonts w:ascii="Book Antiqua" w:hAnsi="Book Antiqua"/>
        </w:rPr>
      </w:pPr>
      <w:r w:rsidRPr="009F1708">
        <w:rPr>
          <w:rFonts w:ascii="Book Antiqua" w:eastAsia="Book Antiqua" w:hAnsi="Book Antiqua" w:cs="Book Antiqua"/>
          <w:b/>
          <w:color w:val="000000"/>
        </w:rPr>
        <w:t xml:space="preserve">Article in press: </w:t>
      </w:r>
    </w:p>
    <w:p w14:paraId="1514C18B" w14:textId="77777777" w:rsidR="00A77B3E" w:rsidRPr="009F1708" w:rsidRDefault="00A77B3E" w:rsidP="009F1708">
      <w:pPr>
        <w:adjustRightInd w:val="0"/>
        <w:snapToGrid w:val="0"/>
        <w:spacing w:line="360" w:lineRule="auto"/>
        <w:jc w:val="both"/>
        <w:rPr>
          <w:rFonts w:ascii="Book Antiqua" w:hAnsi="Book Antiqua"/>
        </w:rPr>
      </w:pPr>
    </w:p>
    <w:p w14:paraId="5851A80B" w14:textId="3BA58394" w:rsidR="00A77B3E" w:rsidRPr="009F1708" w:rsidRDefault="006E3D53" w:rsidP="009F1708">
      <w:pPr>
        <w:adjustRightInd w:val="0"/>
        <w:snapToGrid w:val="0"/>
        <w:spacing w:line="360" w:lineRule="auto"/>
        <w:jc w:val="both"/>
        <w:rPr>
          <w:rFonts w:ascii="Book Antiqua" w:hAnsi="Book Antiqua"/>
        </w:rPr>
      </w:pPr>
      <w:r w:rsidRPr="009F1708">
        <w:rPr>
          <w:rFonts w:ascii="Book Antiqua" w:eastAsia="Book Antiqua" w:hAnsi="Book Antiqua" w:cs="Book Antiqua"/>
          <w:b/>
          <w:color w:val="000000"/>
        </w:rPr>
        <w:t xml:space="preserve">Specialty type: </w:t>
      </w:r>
      <w:r w:rsidR="008F29D6" w:rsidRPr="009F1708">
        <w:rPr>
          <w:rFonts w:ascii="Book Antiqua" w:eastAsia="Book Antiqua" w:hAnsi="Book Antiqua" w:cs="Book Antiqua"/>
        </w:rPr>
        <w:t>Virology</w:t>
      </w:r>
    </w:p>
    <w:p w14:paraId="4FA890D3" w14:textId="77777777" w:rsidR="00A77B3E" w:rsidRPr="009F1708" w:rsidRDefault="006E3D53" w:rsidP="009F1708">
      <w:pPr>
        <w:adjustRightInd w:val="0"/>
        <w:snapToGrid w:val="0"/>
        <w:spacing w:line="360" w:lineRule="auto"/>
        <w:jc w:val="both"/>
        <w:rPr>
          <w:rFonts w:ascii="Book Antiqua" w:hAnsi="Book Antiqua"/>
        </w:rPr>
      </w:pPr>
      <w:r w:rsidRPr="009F1708">
        <w:rPr>
          <w:rFonts w:ascii="Book Antiqua" w:eastAsia="Book Antiqua" w:hAnsi="Book Antiqua" w:cs="Book Antiqua"/>
          <w:b/>
          <w:color w:val="000000"/>
        </w:rPr>
        <w:t xml:space="preserve">Country/Territory of origin: </w:t>
      </w:r>
      <w:r w:rsidRPr="009F1708">
        <w:rPr>
          <w:rFonts w:ascii="Book Antiqua" w:eastAsia="Book Antiqua" w:hAnsi="Book Antiqua" w:cs="Book Antiqua"/>
        </w:rPr>
        <w:t>Turkey</w:t>
      </w:r>
    </w:p>
    <w:p w14:paraId="10C8DEE6" w14:textId="77777777" w:rsidR="00A77B3E" w:rsidRPr="009F1708" w:rsidRDefault="006E3D53" w:rsidP="009F1708">
      <w:pPr>
        <w:adjustRightInd w:val="0"/>
        <w:snapToGrid w:val="0"/>
        <w:spacing w:line="360" w:lineRule="auto"/>
        <w:jc w:val="both"/>
        <w:rPr>
          <w:rFonts w:ascii="Book Antiqua" w:hAnsi="Book Antiqua"/>
        </w:rPr>
      </w:pPr>
      <w:r w:rsidRPr="009F1708">
        <w:rPr>
          <w:rFonts w:ascii="Book Antiqua" w:eastAsia="Book Antiqua" w:hAnsi="Book Antiqua" w:cs="Book Antiqua"/>
          <w:b/>
          <w:color w:val="000000"/>
        </w:rPr>
        <w:t>Peer-review report’s scientific quality classification</w:t>
      </w:r>
    </w:p>
    <w:p w14:paraId="051BD4C8" w14:textId="77777777" w:rsidR="00A77B3E" w:rsidRPr="009F1708" w:rsidRDefault="006E3D53" w:rsidP="009F1708">
      <w:pPr>
        <w:adjustRightInd w:val="0"/>
        <w:snapToGrid w:val="0"/>
        <w:spacing w:line="360" w:lineRule="auto"/>
        <w:jc w:val="both"/>
        <w:rPr>
          <w:rFonts w:ascii="Book Antiqua" w:hAnsi="Book Antiqua"/>
        </w:rPr>
      </w:pPr>
      <w:r w:rsidRPr="009F1708">
        <w:rPr>
          <w:rFonts w:ascii="Book Antiqua" w:eastAsia="Book Antiqua" w:hAnsi="Book Antiqua" w:cs="Book Antiqua"/>
        </w:rPr>
        <w:t>Grade A (Excellent): 0</w:t>
      </w:r>
    </w:p>
    <w:p w14:paraId="17BEAB1D" w14:textId="77777777" w:rsidR="00A77B3E" w:rsidRPr="009F1708" w:rsidRDefault="006E3D53" w:rsidP="009F1708">
      <w:pPr>
        <w:adjustRightInd w:val="0"/>
        <w:snapToGrid w:val="0"/>
        <w:spacing w:line="360" w:lineRule="auto"/>
        <w:jc w:val="both"/>
        <w:rPr>
          <w:rFonts w:ascii="Book Antiqua" w:hAnsi="Book Antiqua"/>
        </w:rPr>
      </w:pPr>
      <w:r w:rsidRPr="009F1708">
        <w:rPr>
          <w:rFonts w:ascii="Book Antiqua" w:eastAsia="Book Antiqua" w:hAnsi="Book Antiqua" w:cs="Book Antiqua"/>
        </w:rPr>
        <w:t>Grade B (Very good): B</w:t>
      </w:r>
    </w:p>
    <w:p w14:paraId="08B742B1" w14:textId="52ED3169" w:rsidR="00A77B3E" w:rsidRPr="009F1708" w:rsidRDefault="006E3D53" w:rsidP="009F1708">
      <w:pPr>
        <w:adjustRightInd w:val="0"/>
        <w:snapToGrid w:val="0"/>
        <w:spacing w:line="360" w:lineRule="auto"/>
        <w:jc w:val="both"/>
        <w:rPr>
          <w:rFonts w:ascii="Book Antiqua" w:hAnsi="Book Antiqua"/>
          <w:lang w:eastAsia="zh-CN"/>
        </w:rPr>
      </w:pPr>
      <w:r w:rsidRPr="009F1708">
        <w:rPr>
          <w:rFonts w:ascii="Book Antiqua" w:eastAsia="Book Antiqua" w:hAnsi="Book Antiqua" w:cs="Book Antiqua"/>
        </w:rPr>
        <w:t xml:space="preserve">Grade C (Good): </w:t>
      </w:r>
      <w:r w:rsidR="00BD6749" w:rsidRPr="009F1708">
        <w:rPr>
          <w:rFonts w:ascii="Book Antiqua" w:eastAsia="Book Antiqua" w:hAnsi="Book Antiqua" w:cs="Book Antiqua"/>
        </w:rPr>
        <w:t>C, C</w:t>
      </w:r>
    </w:p>
    <w:p w14:paraId="79863AE4" w14:textId="7E1AACAF" w:rsidR="00A77B3E" w:rsidRPr="009F1708" w:rsidRDefault="006E3D53" w:rsidP="009F1708">
      <w:pPr>
        <w:adjustRightInd w:val="0"/>
        <w:snapToGrid w:val="0"/>
        <w:spacing w:line="360" w:lineRule="auto"/>
        <w:jc w:val="both"/>
        <w:rPr>
          <w:rFonts w:ascii="Book Antiqua" w:hAnsi="Book Antiqua"/>
        </w:rPr>
      </w:pPr>
      <w:r w:rsidRPr="009F1708">
        <w:rPr>
          <w:rFonts w:ascii="Book Antiqua" w:eastAsia="Book Antiqua" w:hAnsi="Book Antiqua" w:cs="Book Antiqua"/>
        </w:rPr>
        <w:t xml:space="preserve">Grade D (Fair): </w:t>
      </w:r>
      <w:r w:rsidR="00BD6749" w:rsidRPr="009F1708">
        <w:rPr>
          <w:rFonts w:ascii="Book Antiqua" w:eastAsia="Book Antiqua" w:hAnsi="Book Antiqua" w:cs="Book Antiqua"/>
        </w:rPr>
        <w:t>D</w:t>
      </w:r>
    </w:p>
    <w:p w14:paraId="2D8E3EAE" w14:textId="77777777" w:rsidR="00A77B3E" w:rsidRPr="009F1708" w:rsidRDefault="006E3D53" w:rsidP="009F1708">
      <w:pPr>
        <w:adjustRightInd w:val="0"/>
        <w:snapToGrid w:val="0"/>
        <w:spacing w:line="360" w:lineRule="auto"/>
        <w:jc w:val="both"/>
        <w:rPr>
          <w:rFonts w:ascii="Book Antiqua" w:hAnsi="Book Antiqua"/>
        </w:rPr>
      </w:pPr>
      <w:r w:rsidRPr="009F1708">
        <w:rPr>
          <w:rFonts w:ascii="Book Antiqua" w:eastAsia="Book Antiqua" w:hAnsi="Book Antiqua" w:cs="Book Antiqua"/>
        </w:rPr>
        <w:t>Grade E (Poor): 0</w:t>
      </w:r>
    </w:p>
    <w:p w14:paraId="45076ACF" w14:textId="77777777" w:rsidR="00A77B3E" w:rsidRPr="009F1708" w:rsidRDefault="00A77B3E" w:rsidP="009F1708">
      <w:pPr>
        <w:adjustRightInd w:val="0"/>
        <w:snapToGrid w:val="0"/>
        <w:spacing w:line="360" w:lineRule="auto"/>
        <w:jc w:val="both"/>
        <w:rPr>
          <w:rFonts w:ascii="Book Antiqua" w:hAnsi="Book Antiqua"/>
        </w:rPr>
      </w:pPr>
    </w:p>
    <w:p w14:paraId="4899599F" w14:textId="0CC46647" w:rsidR="00A77B3E" w:rsidRPr="009F1708" w:rsidRDefault="006E3D53" w:rsidP="009F1708">
      <w:pPr>
        <w:adjustRightInd w:val="0"/>
        <w:snapToGrid w:val="0"/>
        <w:spacing w:line="360" w:lineRule="auto"/>
        <w:jc w:val="both"/>
        <w:rPr>
          <w:rFonts w:ascii="Book Antiqua" w:hAnsi="Book Antiqua"/>
        </w:rPr>
        <w:sectPr w:rsidR="00A77B3E" w:rsidRPr="009F1708">
          <w:pgSz w:w="12240" w:h="15840"/>
          <w:pgMar w:top="1440" w:right="1440" w:bottom="1440" w:left="1440" w:header="720" w:footer="720" w:gutter="0"/>
          <w:cols w:space="720"/>
          <w:docGrid w:linePitch="360"/>
        </w:sectPr>
      </w:pPr>
      <w:r w:rsidRPr="009F1708">
        <w:rPr>
          <w:rFonts w:ascii="Book Antiqua" w:eastAsia="Book Antiqua" w:hAnsi="Book Antiqua" w:cs="Book Antiqua"/>
          <w:b/>
          <w:color w:val="000000"/>
        </w:rPr>
        <w:t xml:space="preserve">P-Reviewer: </w:t>
      </w:r>
      <w:r w:rsidRPr="009F1708">
        <w:rPr>
          <w:rFonts w:ascii="Book Antiqua" w:eastAsia="Book Antiqua" w:hAnsi="Book Antiqua" w:cs="Book Antiqua"/>
        </w:rPr>
        <w:t>Lucke-</w:t>
      </w:r>
      <w:proofErr w:type="spellStart"/>
      <w:r w:rsidRPr="009F1708">
        <w:rPr>
          <w:rFonts w:ascii="Book Antiqua" w:eastAsia="Book Antiqua" w:hAnsi="Book Antiqua" w:cs="Book Antiqua"/>
        </w:rPr>
        <w:t>Wold</w:t>
      </w:r>
      <w:proofErr w:type="spellEnd"/>
      <w:r w:rsidRPr="009F1708">
        <w:rPr>
          <w:rFonts w:ascii="Book Antiqua" w:eastAsia="Book Antiqua" w:hAnsi="Book Antiqua" w:cs="Book Antiqua"/>
        </w:rPr>
        <w:t xml:space="preserve"> B, United States; Mukhopadhyay A, India</w:t>
      </w:r>
      <w:r w:rsidR="00BD6749" w:rsidRPr="009F1708">
        <w:rPr>
          <w:rFonts w:ascii="Book Antiqua" w:eastAsia="Book Antiqua" w:hAnsi="Book Antiqua" w:cs="Book Antiqua"/>
        </w:rPr>
        <w:t xml:space="preserve">; Shuai Gao, </w:t>
      </w:r>
      <w:r w:rsidR="00137F46" w:rsidRPr="009F1708">
        <w:rPr>
          <w:rFonts w:ascii="Book Antiqua" w:eastAsia="Book Antiqua" w:hAnsi="Book Antiqua" w:cs="Book Antiqua"/>
        </w:rPr>
        <w:t>China; Kai Wang, China</w:t>
      </w:r>
      <w:r w:rsidRPr="009F1708">
        <w:rPr>
          <w:rFonts w:ascii="Book Antiqua" w:eastAsia="Book Antiqua" w:hAnsi="Book Antiqua" w:cs="Book Antiqua"/>
          <w:b/>
          <w:color w:val="000000"/>
        </w:rPr>
        <w:t xml:space="preserve"> S-Editor: </w:t>
      </w:r>
      <w:r w:rsidR="00850F59" w:rsidRPr="009F1708">
        <w:rPr>
          <w:rFonts w:ascii="Book Antiqua" w:eastAsia="Book Antiqua" w:hAnsi="Book Antiqua" w:cs="Book Antiqua"/>
          <w:bCs/>
          <w:color w:val="000000"/>
        </w:rPr>
        <w:t>Lin C</w:t>
      </w:r>
      <w:r w:rsidRPr="009F1708">
        <w:rPr>
          <w:rFonts w:ascii="Book Antiqua" w:eastAsia="Book Antiqua" w:hAnsi="Book Antiqua" w:cs="Book Antiqua"/>
          <w:b/>
          <w:color w:val="000000"/>
        </w:rPr>
        <w:t xml:space="preserve"> L-Editor: </w:t>
      </w:r>
      <w:r w:rsidR="005A0077">
        <w:rPr>
          <w:rFonts w:ascii="Book Antiqua" w:eastAsia="Book Antiqua" w:hAnsi="Book Antiqua" w:cs="Book Antiqua"/>
          <w:bCs/>
          <w:color w:val="000000"/>
        </w:rPr>
        <w:t>A</w:t>
      </w:r>
      <w:r w:rsidRPr="009F1708">
        <w:rPr>
          <w:rFonts w:ascii="Book Antiqua" w:eastAsia="Book Antiqua" w:hAnsi="Book Antiqua" w:cs="Book Antiqua"/>
          <w:b/>
          <w:color w:val="000000"/>
        </w:rPr>
        <w:t xml:space="preserve"> P-Editor: </w:t>
      </w:r>
    </w:p>
    <w:p w14:paraId="3E0FFB1C" w14:textId="77777777" w:rsidR="00A77B3E" w:rsidRPr="009F1708" w:rsidRDefault="006E3D53" w:rsidP="009F1708">
      <w:pPr>
        <w:adjustRightInd w:val="0"/>
        <w:snapToGrid w:val="0"/>
        <w:spacing w:line="360" w:lineRule="auto"/>
        <w:jc w:val="both"/>
        <w:rPr>
          <w:rFonts w:ascii="Book Antiqua" w:eastAsia="Book Antiqua" w:hAnsi="Book Antiqua" w:cs="Book Antiqua"/>
          <w:b/>
          <w:color w:val="000000"/>
        </w:rPr>
      </w:pPr>
      <w:r w:rsidRPr="009F1708">
        <w:rPr>
          <w:rFonts w:ascii="Book Antiqua" w:eastAsia="Book Antiqua" w:hAnsi="Book Antiqua" w:cs="Book Antiqua"/>
          <w:b/>
          <w:color w:val="000000"/>
        </w:rPr>
        <w:lastRenderedPageBreak/>
        <w:t>Figure Legends</w:t>
      </w:r>
    </w:p>
    <w:p w14:paraId="2B0B7C2A" w14:textId="2E9EEAFC" w:rsidR="009D2CE8" w:rsidRPr="009F1708" w:rsidRDefault="009D2CE8" w:rsidP="009F1708">
      <w:pPr>
        <w:adjustRightInd w:val="0"/>
        <w:snapToGrid w:val="0"/>
        <w:spacing w:line="360" w:lineRule="auto"/>
        <w:jc w:val="both"/>
        <w:rPr>
          <w:rFonts w:ascii="Book Antiqua" w:hAnsi="Book Antiqua"/>
        </w:rPr>
      </w:pPr>
      <w:r w:rsidRPr="009F1708">
        <w:rPr>
          <w:rFonts w:ascii="Book Antiqua" w:hAnsi="Book Antiqua"/>
          <w:noProof/>
          <w:lang w:val="tr-TR" w:eastAsia="tr-TR"/>
        </w:rPr>
        <w:drawing>
          <wp:inline distT="0" distB="0" distL="0" distR="0" wp14:anchorId="3FE27514" wp14:editId="56457B9A">
            <wp:extent cx="5008194" cy="6269990"/>
            <wp:effectExtent l="0" t="0" r="0" b="0"/>
            <wp:docPr id="47286377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13795" cy="6277002"/>
                    </a:xfrm>
                    <a:prstGeom prst="rect">
                      <a:avLst/>
                    </a:prstGeom>
                    <a:noFill/>
                  </pic:spPr>
                </pic:pic>
              </a:graphicData>
            </a:graphic>
          </wp:inline>
        </w:drawing>
      </w:r>
    </w:p>
    <w:p w14:paraId="41B6ECB9" w14:textId="520656FE" w:rsidR="00A77B3E" w:rsidRPr="009F1708" w:rsidRDefault="005140F4" w:rsidP="009F1708">
      <w:pPr>
        <w:adjustRightInd w:val="0"/>
        <w:snapToGrid w:val="0"/>
        <w:spacing w:line="360" w:lineRule="auto"/>
        <w:jc w:val="both"/>
        <w:rPr>
          <w:rFonts w:ascii="Book Antiqua" w:eastAsia="Book Antiqua" w:hAnsi="Book Antiqua" w:cs="Book Antiqua"/>
        </w:rPr>
      </w:pPr>
      <w:r w:rsidRPr="009F1708">
        <w:rPr>
          <w:rFonts w:ascii="Book Antiqua" w:eastAsia="Book Antiqua" w:hAnsi="Book Antiqua" w:cs="Book Antiqua"/>
          <w:b/>
          <w:bCs/>
        </w:rPr>
        <w:t xml:space="preserve">Figure 1 Symptom distributions of all patients. </w:t>
      </w:r>
      <w:r w:rsidRPr="009F1708">
        <w:rPr>
          <w:rFonts w:ascii="Book Antiqua" w:eastAsia="Book Antiqua" w:hAnsi="Book Antiqua" w:cs="Book Antiqua"/>
        </w:rPr>
        <w:t xml:space="preserve">A: Distribution of symptoms according to the questions asked </w:t>
      </w:r>
      <w:r w:rsidR="00715CCA" w:rsidRPr="009F1708">
        <w:rPr>
          <w:rFonts w:ascii="Book Antiqua" w:eastAsia="Book Antiqua" w:hAnsi="Book Antiqua" w:cs="Book Antiqua"/>
        </w:rPr>
        <w:t>of patients and their answers; B: Distribution of symptoms according to the questions asked of</w:t>
      </w:r>
      <w:r w:rsidRPr="009F1708">
        <w:rPr>
          <w:rFonts w:ascii="Book Antiqua" w:eastAsia="Book Antiqua" w:hAnsi="Book Antiqua" w:cs="Book Antiqua"/>
        </w:rPr>
        <w:t xml:space="preserve"> patients with </w:t>
      </w:r>
      <w:r w:rsidR="008845AC" w:rsidRPr="009F1708">
        <w:rPr>
          <w:rFonts w:ascii="Book Antiqua" w:eastAsia="Book Antiqua" w:hAnsi="Book Antiqua" w:cs="Book Antiqua"/>
        </w:rPr>
        <w:t>atopic asthma</w:t>
      </w:r>
      <w:r w:rsidRPr="009F1708">
        <w:rPr>
          <w:rFonts w:ascii="Book Antiqua" w:eastAsia="Book Antiqua" w:hAnsi="Book Antiqua" w:cs="Book Antiqua"/>
        </w:rPr>
        <w:t>.</w:t>
      </w:r>
    </w:p>
    <w:p w14:paraId="2E66F210" w14:textId="77777777" w:rsidR="009231B9" w:rsidRPr="009F1708" w:rsidRDefault="009231B9" w:rsidP="009F1708">
      <w:pPr>
        <w:adjustRightInd w:val="0"/>
        <w:snapToGrid w:val="0"/>
        <w:spacing w:line="360" w:lineRule="auto"/>
        <w:jc w:val="both"/>
        <w:rPr>
          <w:rFonts w:ascii="Book Antiqua" w:hAnsi="Book Antiqua"/>
        </w:rPr>
      </w:pPr>
    </w:p>
    <w:p w14:paraId="189A8A04" w14:textId="7CC3094C" w:rsidR="009D2CE8" w:rsidRPr="009F1708" w:rsidRDefault="00A27128" w:rsidP="009F1708">
      <w:pPr>
        <w:adjustRightInd w:val="0"/>
        <w:snapToGrid w:val="0"/>
        <w:spacing w:line="360" w:lineRule="auto"/>
        <w:jc w:val="both"/>
        <w:rPr>
          <w:rFonts w:ascii="Book Antiqua" w:hAnsi="Book Antiqua"/>
        </w:rPr>
      </w:pPr>
      <w:r w:rsidRPr="009F1708">
        <w:rPr>
          <w:rFonts w:ascii="Book Antiqua" w:hAnsi="Book Antiqua"/>
          <w:noProof/>
          <w:lang w:val="tr-TR" w:eastAsia="tr-TR"/>
        </w:rPr>
        <w:lastRenderedPageBreak/>
        <w:drawing>
          <wp:inline distT="0" distB="0" distL="0" distR="0" wp14:anchorId="7B5554CC" wp14:editId="38FFEDC2">
            <wp:extent cx="4626941" cy="6116955"/>
            <wp:effectExtent l="0" t="0" r="0" b="0"/>
            <wp:docPr id="1500491876"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39342" cy="6133349"/>
                    </a:xfrm>
                    <a:prstGeom prst="rect">
                      <a:avLst/>
                    </a:prstGeom>
                    <a:noFill/>
                  </pic:spPr>
                </pic:pic>
              </a:graphicData>
            </a:graphic>
          </wp:inline>
        </w:drawing>
      </w:r>
    </w:p>
    <w:p w14:paraId="35DE4387" w14:textId="6A44BD6F" w:rsidR="00A77B3E" w:rsidRPr="009F1708" w:rsidRDefault="006E3D53" w:rsidP="009F1708">
      <w:pPr>
        <w:adjustRightInd w:val="0"/>
        <w:snapToGrid w:val="0"/>
        <w:spacing w:line="360" w:lineRule="auto"/>
        <w:jc w:val="both"/>
        <w:rPr>
          <w:rFonts w:ascii="Book Antiqua" w:hAnsi="Book Antiqua"/>
        </w:rPr>
      </w:pPr>
      <w:r w:rsidRPr="009F1708">
        <w:rPr>
          <w:rFonts w:ascii="Book Antiqua" w:eastAsia="Book Antiqua" w:hAnsi="Book Antiqua" w:cs="Book Antiqua"/>
          <w:b/>
          <w:bCs/>
        </w:rPr>
        <w:t>Figure 2</w:t>
      </w:r>
      <w:r w:rsidR="00B5176B" w:rsidRPr="009F1708">
        <w:rPr>
          <w:rFonts w:ascii="Book Antiqua" w:eastAsia="Book Antiqua" w:hAnsi="Book Antiqua" w:cs="Book Antiqua"/>
          <w:b/>
          <w:bCs/>
        </w:rPr>
        <w:t xml:space="preserve"> </w:t>
      </w:r>
      <w:r w:rsidR="00A47498" w:rsidRPr="009F1708">
        <w:rPr>
          <w:rFonts w:ascii="Book Antiqua" w:eastAsia="Book Antiqua" w:hAnsi="Book Antiqua" w:cs="Book Antiqua"/>
          <w:b/>
          <w:bCs/>
        </w:rPr>
        <w:t xml:space="preserve">Asthma </w:t>
      </w:r>
      <w:r w:rsidR="00CC7804" w:rsidRPr="009F1708">
        <w:rPr>
          <w:rFonts w:ascii="Book Antiqua" w:eastAsia="Book Antiqua" w:hAnsi="Book Antiqua" w:cs="Book Antiqua"/>
          <w:b/>
          <w:bCs/>
        </w:rPr>
        <w:t>c</w:t>
      </w:r>
      <w:r w:rsidR="00A47498" w:rsidRPr="009F1708">
        <w:rPr>
          <w:rFonts w:ascii="Book Antiqua" w:eastAsia="Book Antiqua" w:hAnsi="Book Antiqua" w:cs="Book Antiqua"/>
          <w:b/>
          <w:bCs/>
        </w:rPr>
        <w:t xml:space="preserve">ontrol </w:t>
      </w:r>
      <w:r w:rsidR="00CC7804" w:rsidRPr="009F1708">
        <w:rPr>
          <w:rFonts w:ascii="Book Antiqua" w:eastAsia="Book Antiqua" w:hAnsi="Book Antiqua" w:cs="Book Antiqua"/>
          <w:b/>
          <w:bCs/>
        </w:rPr>
        <w:t>p</w:t>
      </w:r>
      <w:r w:rsidR="00A47498" w:rsidRPr="009F1708">
        <w:rPr>
          <w:rFonts w:ascii="Book Antiqua" w:eastAsia="Book Antiqua" w:hAnsi="Book Antiqua" w:cs="Book Antiqua"/>
          <w:b/>
          <w:bCs/>
        </w:rPr>
        <w:t>arameters</w:t>
      </w:r>
      <w:r w:rsidR="00C577D9" w:rsidRPr="009F1708">
        <w:rPr>
          <w:rFonts w:ascii="Book Antiqua" w:eastAsia="Book Antiqua" w:hAnsi="Book Antiqua" w:cs="Book Antiqua"/>
          <w:b/>
          <w:bCs/>
        </w:rPr>
        <w:t>.</w:t>
      </w:r>
      <w:r w:rsidR="00B5176B" w:rsidRPr="009F1708">
        <w:rPr>
          <w:rFonts w:ascii="Book Antiqua" w:eastAsia="Book Antiqua" w:hAnsi="Book Antiqua" w:cs="Book Antiqua"/>
          <w:b/>
          <w:bCs/>
        </w:rPr>
        <w:t xml:space="preserve"> </w:t>
      </w:r>
      <w:r w:rsidR="00B5176B" w:rsidRPr="009F1708">
        <w:rPr>
          <w:rFonts w:ascii="Book Antiqua" w:eastAsia="Book Antiqua" w:hAnsi="Book Antiqua" w:cs="Book Antiqua"/>
        </w:rPr>
        <w:t>A</w:t>
      </w:r>
      <w:r w:rsidRPr="009F1708">
        <w:rPr>
          <w:rFonts w:ascii="Book Antiqua" w:eastAsia="Book Antiqua" w:hAnsi="Book Antiqua" w:cs="Book Antiqua"/>
        </w:rPr>
        <w:t xml:space="preserve">: Distribution of </w:t>
      </w:r>
      <w:r w:rsidR="004E07FE" w:rsidRPr="009F1708">
        <w:rPr>
          <w:rFonts w:ascii="Book Antiqua" w:eastAsia="Book Antiqua" w:hAnsi="Book Antiqua" w:cs="Book Antiqua"/>
        </w:rPr>
        <w:t>therapy</w:t>
      </w:r>
      <w:r w:rsidRPr="009F1708">
        <w:rPr>
          <w:rFonts w:ascii="Book Antiqua" w:eastAsia="Book Antiqua" w:hAnsi="Book Antiqua" w:cs="Book Antiqua"/>
        </w:rPr>
        <w:t xml:space="preserve">-related answers </w:t>
      </w:r>
      <w:r w:rsidR="00EC7227" w:rsidRPr="009F1708">
        <w:rPr>
          <w:rFonts w:ascii="Book Antiqua" w:eastAsia="Book Antiqua" w:hAnsi="Book Antiqua" w:cs="Book Antiqua"/>
        </w:rPr>
        <w:t xml:space="preserve">to the questions asked to patients with asthma; B: Distribution of therapy-related answers to </w:t>
      </w:r>
      <w:r w:rsidRPr="009F1708">
        <w:rPr>
          <w:rFonts w:ascii="Book Antiqua" w:eastAsia="Book Antiqua" w:hAnsi="Book Antiqua" w:cs="Book Antiqua"/>
        </w:rPr>
        <w:t>the questions asked to asthma patients with atopy</w:t>
      </w:r>
      <w:r w:rsidR="008845AC" w:rsidRPr="009F1708">
        <w:rPr>
          <w:rFonts w:ascii="Book Antiqua" w:eastAsia="Book Antiqua" w:hAnsi="Book Antiqua" w:cs="Book Antiqua"/>
        </w:rPr>
        <w:t xml:space="preserve"> (atopic/allergic asthma)</w:t>
      </w:r>
      <w:r w:rsidR="00B5176B" w:rsidRPr="009F1708">
        <w:rPr>
          <w:rFonts w:ascii="Book Antiqua" w:eastAsia="Book Antiqua" w:hAnsi="Book Antiqua" w:cs="Book Antiqua"/>
        </w:rPr>
        <w:t>.</w:t>
      </w:r>
    </w:p>
    <w:p w14:paraId="2EA1F332" w14:textId="77777777" w:rsidR="009231B9" w:rsidRPr="009F1708" w:rsidRDefault="009231B9" w:rsidP="009F1708">
      <w:pPr>
        <w:adjustRightInd w:val="0"/>
        <w:snapToGrid w:val="0"/>
        <w:spacing w:line="360" w:lineRule="auto"/>
        <w:jc w:val="both"/>
        <w:rPr>
          <w:rFonts w:ascii="Book Antiqua" w:hAnsi="Book Antiqua"/>
        </w:rPr>
      </w:pPr>
    </w:p>
    <w:p w14:paraId="37FDE955" w14:textId="46F08250" w:rsidR="00A27128" w:rsidRPr="009F1708" w:rsidRDefault="0011710C" w:rsidP="009F1708">
      <w:pPr>
        <w:adjustRightInd w:val="0"/>
        <w:snapToGrid w:val="0"/>
        <w:spacing w:line="360" w:lineRule="auto"/>
        <w:jc w:val="both"/>
        <w:rPr>
          <w:rFonts w:ascii="Book Antiqua" w:hAnsi="Book Antiqua"/>
        </w:rPr>
      </w:pPr>
      <w:r w:rsidRPr="009F1708">
        <w:rPr>
          <w:rFonts w:ascii="Book Antiqua" w:hAnsi="Book Antiqua"/>
          <w:noProof/>
          <w:lang w:val="tr-TR" w:eastAsia="tr-TR"/>
        </w:rPr>
        <w:lastRenderedPageBreak/>
        <w:drawing>
          <wp:inline distT="0" distB="0" distL="0" distR="0" wp14:anchorId="5C3DA38F" wp14:editId="31D011A4">
            <wp:extent cx="5824223" cy="4260850"/>
            <wp:effectExtent l="0" t="0" r="0" b="0"/>
            <wp:docPr id="1774585322"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30440" cy="4265398"/>
                    </a:xfrm>
                    <a:prstGeom prst="rect">
                      <a:avLst/>
                    </a:prstGeom>
                    <a:noFill/>
                  </pic:spPr>
                </pic:pic>
              </a:graphicData>
            </a:graphic>
          </wp:inline>
        </w:drawing>
      </w:r>
    </w:p>
    <w:p w14:paraId="2AD152EF" w14:textId="695B76C9" w:rsidR="00A77B3E" w:rsidRPr="009F1708" w:rsidRDefault="006E3D53" w:rsidP="009F1708">
      <w:pPr>
        <w:adjustRightInd w:val="0"/>
        <w:snapToGrid w:val="0"/>
        <w:spacing w:line="360" w:lineRule="auto"/>
        <w:jc w:val="both"/>
        <w:rPr>
          <w:rFonts w:ascii="Book Antiqua" w:hAnsi="Book Antiqua"/>
        </w:rPr>
      </w:pPr>
      <w:r w:rsidRPr="009F1708">
        <w:rPr>
          <w:rFonts w:ascii="Book Antiqua" w:eastAsia="Book Antiqua" w:hAnsi="Book Antiqua" w:cs="Book Antiqua"/>
          <w:b/>
          <w:bCs/>
        </w:rPr>
        <w:t>Figure 3</w:t>
      </w:r>
      <w:r w:rsidR="00B5176B" w:rsidRPr="009F1708">
        <w:rPr>
          <w:rFonts w:ascii="Book Antiqua" w:eastAsia="Book Antiqua" w:hAnsi="Book Antiqua" w:cs="Book Antiqua"/>
          <w:b/>
          <w:bCs/>
        </w:rPr>
        <w:t xml:space="preserve"> </w:t>
      </w:r>
      <w:r w:rsidRPr="009F1708">
        <w:rPr>
          <w:rFonts w:ascii="Book Antiqua" w:eastAsia="Book Antiqua" w:hAnsi="Book Antiqua" w:cs="Book Antiqua"/>
          <w:b/>
          <w:bCs/>
        </w:rPr>
        <w:t>Distribution of hemogram parameters</w:t>
      </w:r>
      <w:r w:rsidR="00B5176B" w:rsidRPr="009F1708">
        <w:rPr>
          <w:rFonts w:ascii="Book Antiqua" w:eastAsia="Book Antiqua" w:hAnsi="Book Antiqua" w:cs="Book Antiqua"/>
          <w:b/>
          <w:bCs/>
        </w:rPr>
        <w:t>.</w:t>
      </w:r>
    </w:p>
    <w:p w14:paraId="602589BB" w14:textId="77777777" w:rsidR="0054722B" w:rsidRPr="009F1708" w:rsidRDefault="0054722B" w:rsidP="009F1708">
      <w:pPr>
        <w:adjustRightInd w:val="0"/>
        <w:snapToGrid w:val="0"/>
        <w:spacing w:line="360" w:lineRule="auto"/>
        <w:jc w:val="both"/>
        <w:rPr>
          <w:rFonts w:ascii="Book Antiqua" w:eastAsia="Book Antiqua" w:hAnsi="Book Antiqua" w:cs="Book Antiqua"/>
          <w:b/>
          <w:bCs/>
        </w:rPr>
      </w:pPr>
    </w:p>
    <w:p w14:paraId="1682F0C2" w14:textId="2D3F1BEB" w:rsidR="00A27128" w:rsidRPr="009F1708" w:rsidRDefault="0011710C" w:rsidP="009F1708">
      <w:pPr>
        <w:adjustRightInd w:val="0"/>
        <w:snapToGrid w:val="0"/>
        <w:spacing w:line="360" w:lineRule="auto"/>
        <w:jc w:val="both"/>
        <w:rPr>
          <w:rFonts w:ascii="Book Antiqua" w:eastAsia="Book Antiqua" w:hAnsi="Book Antiqua" w:cs="Book Antiqua"/>
          <w:b/>
          <w:bCs/>
        </w:rPr>
      </w:pPr>
      <w:r w:rsidRPr="009F1708">
        <w:rPr>
          <w:rFonts w:ascii="Book Antiqua" w:eastAsia="Book Antiqua" w:hAnsi="Book Antiqua" w:cs="Book Antiqua"/>
          <w:b/>
          <w:bCs/>
          <w:noProof/>
          <w:lang w:val="tr-TR" w:eastAsia="tr-TR"/>
        </w:rPr>
        <w:lastRenderedPageBreak/>
        <w:drawing>
          <wp:inline distT="0" distB="0" distL="0" distR="0" wp14:anchorId="482ABFEF" wp14:editId="5C3DA2B7">
            <wp:extent cx="5340350" cy="3951058"/>
            <wp:effectExtent l="0" t="0" r="0" b="0"/>
            <wp:docPr id="719913672"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48874" cy="3957364"/>
                    </a:xfrm>
                    <a:prstGeom prst="rect">
                      <a:avLst/>
                    </a:prstGeom>
                    <a:noFill/>
                  </pic:spPr>
                </pic:pic>
              </a:graphicData>
            </a:graphic>
          </wp:inline>
        </w:drawing>
      </w:r>
    </w:p>
    <w:p w14:paraId="5E8E56F9" w14:textId="1C27C172" w:rsidR="00A47498" w:rsidRPr="009F1708" w:rsidRDefault="006E3D53" w:rsidP="009F1708">
      <w:pPr>
        <w:adjustRightInd w:val="0"/>
        <w:snapToGrid w:val="0"/>
        <w:spacing w:line="360" w:lineRule="auto"/>
        <w:jc w:val="both"/>
        <w:rPr>
          <w:rFonts w:ascii="Book Antiqua" w:eastAsia="Book Antiqua" w:hAnsi="Book Antiqua" w:cs="Book Antiqua"/>
          <w:b/>
          <w:bCs/>
        </w:rPr>
      </w:pPr>
      <w:r w:rsidRPr="009F1708">
        <w:rPr>
          <w:rFonts w:ascii="Book Antiqua" w:eastAsia="Book Antiqua" w:hAnsi="Book Antiqua" w:cs="Book Antiqua"/>
          <w:b/>
          <w:bCs/>
        </w:rPr>
        <w:t>Figure 4</w:t>
      </w:r>
      <w:r w:rsidR="00B5176B" w:rsidRPr="009F1708">
        <w:rPr>
          <w:rFonts w:ascii="Book Antiqua" w:eastAsia="Book Antiqua" w:hAnsi="Book Antiqua" w:cs="Book Antiqua"/>
          <w:b/>
          <w:bCs/>
        </w:rPr>
        <w:t xml:space="preserve"> </w:t>
      </w:r>
      <w:r w:rsidRPr="009F1708">
        <w:rPr>
          <w:rFonts w:ascii="Book Antiqua" w:eastAsia="Book Antiqua" w:hAnsi="Book Antiqua" w:cs="Book Antiqua"/>
          <w:b/>
          <w:bCs/>
        </w:rPr>
        <w:t>Distribution of biochemical parameters</w:t>
      </w:r>
      <w:r w:rsidR="00B5176B" w:rsidRPr="009F1708">
        <w:rPr>
          <w:rFonts w:ascii="Book Antiqua" w:eastAsia="Book Antiqua" w:hAnsi="Book Antiqua" w:cs="Book Antiqua"/>
          <w:b/>
          <w:bCs/>
        </w:rPr>
        <w:t>.</w:t>
      </w:r>
    </w:p>
    <w:p w14:paraId="53A2A081" w14:textId="77777777" w:rsidR="00691CF3" w:rsidRPr="009F1708" w:rsidRDefault="00691CF3" w:rsidP="009F1708">
      <w:pPr>
        <w:adjustRightInd w:val="0"/>
        <w:snapToGrid w:val="0"/>
        <w:spacing w:line="360" w:lineRule="auto"/>
        <w:jc w:val="both"/>
        <w:rPr>
          <w:rFonts w:ascii="Book Antiqua" w:eastAsia="Book Antiqua" w:hAnsi="Book Antiqua" w:cs="Book Antiqua"/>
          <w:b/>
          <w:bCs/>
        </w:rPr>
      </w:pPr>
    </w:p>
    <w:p w14:paraId="5C12261E" w14:textId="4C1A0FC9" w:rsidR="00691CF3" w:rsidRPr="009F1708" w:rsidRDefault="00691CF3" w:rsidP="009F1708">
      <w:pPr>
        <w:adjustRightInd w:val="0"/>
        <w:snapToGrid w:val="0"/>
        <w:spacing w:line="360" w:lineRule="auto"/>
        <w:jc w:val="both"/>
        <w:rPr>
          <w:rFonts w:ascii="Book Antiqua" w:hAnsi="Book Antiqua"/>
          <w:b/>
          <w:bCs/>
        </w:rPr>
      </w:pPr>
      <w:r w:rsidRPr="009F1708">
        <w:rPr>
          <w:rFonts w:ascii="Book Antiqua" w:hAnsi="Book Antiqua"/>
          <w:b/>
        </w:rPr>
        <w:t xml:space="preserve">Table 1 </w:t>
      </w:r>
      <w:r w:rsidRPr="009F1708">
        <w:rPr>
          <w:rFonts w:ascii="Book Antiqua" w:hAnsi="Book Antiqua"/>
          <w:b/>
          <w:bCs/>
        </w:rPr>
        <w:t xml:space="preserve">Evaluation of clinical features in different groups of </w:t>
      </w:r>
      <w:r w:rsidR="009D068D" w:rsidRPr="009F1708">
        <w:rPr>
          <w:rFonts w:ascii="Book Antiqua" w:hAnsi="Book Antiqua"/>
          <w:b/>
          <w:bCs/>
        </w:rPr>
        <w:t xml:space="preserve">asthma </w:t>
      </w:r>
      <w:r w:rsidRPr="009F1708">
        <w:rPr>
          <w:rFonts w:ascii="Book Antiqua" w:hAnsi="Book Antiqua"/>
          <w:b/>
          <w:bCs/>
        </w:rPr>
        <w:t>patients</w:t>
      </w:r>
    </w:p>
    <w:tbl>
      <w:tblPr>
        <w:tblW w:w="5000" w:type="pct"/>
        <w:tblCellMar>
          <w:left w:w="0" w:type="dxa"/>
          <w:right w:w="0" w:type="dxa"/>
        </w:tblCellMar>
        <w:tblLook w:val="0000" w:firstRow="0" w:lastRow="0" w:firstColumn="0" w:lastColumn="0" w:noHBand="0" w:noVBand="0"/>
      </w:tblPr>
      <w:tblGrid>
        <w:gridCol w:w="2518"/>
        <w:gridCol w:w="1580"/>
        <w:gridCol w:w="1580"/>
        <w:gridCol w:w="1580"/>
        <w:gridCol w:w="1052"/>
        <w:gridCol w:w="1050"/>
      </w:tblGrid>
      <w:tr w:rsidR="00691CF3" w:rsidRPr="009F1708" w14:paraId="0C4992C0" w14:textId="77777777" w:rsidTr="008D774B">
        <w:trPr>
          <w:cantSplit/>
          <w:trHeight w:val="340"/>
        </w:trPr>
        <w:tc>
          <w:tcPr>
            <w:tcW w:w="1345" w:type="pct"/>
            <w:tcBorders>
              <w:top w:val="single" w:sz="8" w:space="0" w:color="auto"/>
              <w:bottom w:val="single" w:sz="8" w:space="0" w:color="auto"/>
            </w:tcBorders>
            <w:shd w:val="clear" w:color="auto" w:fill="auto"/>
            <w:vAlign w:val="center"/>
          </w:tcPr>
          <w:p w14:paraId="3F4D3F04" w14:textId="77777777" w:rsidR="00691CF3" w:rsidRPr="009F1708" w:rsidRDefault="00691CF3" w:rsidP="009F1708">
            <w:pPr>
              <w:adjustRightInd w:val="0"/>
              <w:snapToGrid w:val="0"/>
              <w:spacing w:line="360" w:lineRule="auto"/>
              <w:jc w:val="both"/>
              <w:rPr>
                <w:rFonts w:ascii="Book Antiqua" w:hAnsi="Book Antiqua"/>
                <w:b/>
                <w:color w:val="000000" w:themeColor="text1"/>
                <w:lang w:val="tr-TR"/>
              </w:rPr>
            </w:pPr>
          </w:p>
        </w:tc>
        <w:tc>
          <w:tcPr>
            <w:tcW w:w="844" w:type="pct"/>
            <w:tcBorders>
              <w:top w:val="single" w:sz="8" w:space="0" w:color="auto"/>
              <w:bottom w:val="single" w:sz="8" w:space="0" w:color="auto"/>
            </w:tcBorders>
            <w:shd w:val="clear" w:color="auto" w:fill="auto"/>
            <w:vAlign w:val="center"/>
          </w:tcPr>
          <w:p w14:paraId="1177486F" w14:textId="4950B761" w:rsidR="00691CF3" w:rsidRPr="009F1708" w:rsidRDefault="008845AC" w:rsidP="009F1708">
            <w:pPr>
              <w:autoSpaceDE w:val="0"/>
              <w:autoSpaceDN w:val="0"/>
              <w:adjustRightInd w:val="0"/>
              <w:snapToGrid w:val="0"/>
              <w:spacing w:line="360" w:lineRule="auto"/>
              <w:ind w:left="60" w:right="60"/>
              <w:jc w:val="both"/>
              <w:rPr>
                <w:rFonts w:ascii="Book Antiqua" w:hAnsi="Book Antiqua"/>
                <w:b/>
                <w:color w:val="000000" w:themeColor="text1"/>
                <w:lang w:val="tr-TR"/>
              </w:rPr>
            </w:pPr>
            <w:r w:rsidRPr="009F1708">
              <w:rPr>
                <w:rFonts w:ascii="Book Antiqua" w:hAnsi="Book Antiqua"/>
                <w:b/>
                <w:color w:val="000000" w:themeColor="text1"/>
                <w:lang w:val="tr-TR"/>
              </w:rPr>
              <w:t>Others</w:t>
            </w:r>
            <w:r w:rsidR="00D278DC" w:rsidRPr="009F1708">
              <w:rPr>
                <w:rFonts w:ascii="Book Antiqua" w:hAnsi="Book Antiqua"/>
                <w:b/>
                <w:color w:val="000000" w:themeColor="text1"/>
                <w:vertAlign w:val="superscript"/>
                <w:lang w:val="tr-TR"/>
              </w:rPr>
              <w:t>1</w:t>
            </w:r>
            <w:r w:rsidRPr="009F1708">
              <w:rPr>
                <w:rFonts w:ascii="Book Antiqua" w:hAnsi="Book Antiqua"/>
                <w:b/>
                <w:color w:val="000000" w:themeColor="text1"/>
                <w:lang w:val="tr-TR"/>
              </w:rPr>
              <w:t xml:space="preserve"> </w:t>
            </w:r>
            <w:r w:rsidR="00691CF3" w:rsidRPr="009F1708">
              <w:rPr>
                <w:rFonts w:ascii="Book Antiqua" w:hAnsi="Book Antiqua"/>
                <w:b/>
                <w:color w:val="000000" w:themeColor="text1"/>
                <w:lang w:val="tr-TR"/>
              </w:rPr>
              <w:t>(</w:t>
            </w:r>
            <w:r w:rsidR="00691CF3" w:rsidRPr="009F1708">
              <w:rPr>
                <w:rFonts w:ascii="Book Antiqua" w:hAnsi="Book Antiqua"/>
                <w:b/>
                <w:i/>
                <w:iCs/>
                <w:color w:val="000000" w:themeColor="text1"/>
                <w:lang w:val="tr-TR"/>
              </w:rPr>
              <w:t>n</w:t>
            </w:r>
            <w:r w:rsidR="00691CF3" w:rsidRPr="009F1708">
              <w:rPr>
                <w:rFonts w:ascii="Book Antiqua" w:hAnsi="Book Antiqua"/>
                <w:b/>
                <w:color w:val="000000" w:themeColor="text1"/>
                <w:lang w:val="tr-TR"/>
              </w:rPr>
              <w:t xml:space="preserve"> = 169)</w:t>
            </w:r>
          </w:p>
        </w:tc>
        <w:tc>
          <w:tcPr>
            <w:tcW w:w="844" w:type="pct"/>
            <w:tcBorders>
              <w:top w:val="single" w:sz="8" w:space="0" w:color="auto"/>
              <w:bottom w:val="single" w:sz="8" w:space="0" w:color="auto"/>
            </w:tcBorders>
            <w:shd w:val="clear" w:color="auto" w:fill="auto"/>
            <w:vAlign w:val="center"/>
          </w:tcPr>
          <w:p w14:paraId="282284D8"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b/>
                <w:color w:val="000000" w:themeColor="text1"/>
                <w:lang w:val="tr-TR"/>
              </w:rPr>
            </w:pPr>
            <w:r w:rsidRPr="009F1708">
              <w:rPr>
                <w:rFonts w:ascii="Book Antiqua" w:hAnsi="Book Antiqua"/>
                <w:b/>
                <w:color w:val="000000" w:themeColor="text1"/>
                <w:lang w:val="tr-TR"/>
              </w:rPr>
              <w:t>Vaccinated patients</w:t>
            </w:r>
            <w:r w:rsidRPr="009F1708">
              <w:rPr>
                <w:rFonts w:ascii="Book Antiqua" w:hAnsi="Book Antiqua"/>
                <w:b/>
                <w:color w:val="000000" w:themeColor="text1"/>
                <w:lang w:val="tr-TR" w:eastAsia="zh-CN"/>
              </w:rPr>
              <w:t xml:space="preserve"> </w:t>
            </w:r>
            <w:r w:rsidRPr="009F1708">
              <w:rPr>
                <w:rFonts w:ascii="Book Antiqua" w:hAnsi="Book Antiqua"/>
                <w:b/>
                <w:color w:val="000000" w:themeColor="text1"/>
                <w:lang w:val="tr-TR"/>
              </w:rPr>
              <w:t>(</w:t>
            </w:r>
            <w:r w:rsidRPr="009F1708">
              <w:rPr>
                <w:rFonts w:ascii="Book Antiqua" w:hAnsi="Book Antiqua"/>
                <w:b/>
                <w:i/>
                <w:iCs/>
                <w:color w:val="000000" w:themeColor="text1"/>
                <w:lang w:val="tr-TR"/>
              </w:rPr>
              <w:t>n</w:t>
            </w:r>
            <w:r w:rsidRPr="009F1708">
              <w:rPr>
                <w:rFonts w:ascii="Book Antiqua" w:hAnsi="Book Antiqua"/>
                <w:b/>
                <w:color w:val="000000" w:themeColor="text1"/>
                <w:lang w:val="tr-TR"/>
              </w:rPr>
              <w:t xml:space="preserve"> = 57)</w:t>
            </w:r>
          </w:p>
        </w:tc>
        <w:tc>
          <w:tcPr>
            <w:tcW w:w="844" w:type="pct"/>
            <w:tcBorders>
              <w:top w:val="single" w:sz="8" w:space="0" w:color="auto"/>
              <w:bottom w:val="single" w:sz="8" w:space="0" w:color="auto"/>
            </w:tcBorders>
            <w:shd w:val="clear" w:color="auto" w:fill="auto"/>
            <w:vAlign w:val="center"/>
          </w:tcPr>
          <w:p w14:paraId="4F4F26FD"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b/>
                <w:color w:val="000000" w:themeColor="text1"/>
                <w:lang w:val="tr-TR"/>
              </w:rPr>
            </w:pPr>
            <w:r w:rsidRPr="009F1708">
              <w:rPr>
                <w:rFonts w:ascii="Book Antiqua" w:hAnsi="Book Antiqua"/>
                <w:b/>
                <w:color w:val="000000" w:themeColor="text1"/>
                <w:lang w:val="tr-TR"/>
              </w:rPr>
              <w:t>Atopic patients</w:t>
            </w:r>
            <w:r w:rsidRPr="009F1708">
              <w:rPr>
                <w:rFonts w:ascii="Book Antiqua" w:hAnsi="Book Antiqua"/>
                <w:b/>
                <w:color w:val="000000" w:themeColor="text1"/>
                <w:lang w:val="tr-TR" w:eastAsia="zh-CN"/>
              </w:rPr>
              <w:t xml:space="preserve"> </w:t>
            </w:r>
            <w:r w:rsidRPr="009F1708">
              <w:rPr>
                <w:rFonts w:ascii="Book Antiqua" w:hAnsi="Book Antiqua"/>
                <w:b/>
                <w:color w:val="000000" w:themeColor="text1"/>
                <w:lang w:val="tr-TR"/>
              </w:rPr>
              <w:t>(</w:t>
            </w:r>
            <w:r w:rsidRPr="009F1708">
              <w:rPr>
                <w:rFonts w:ascii="Book Antiqua" w:hAnsi="Book Antiqua"/>
                <w:b/>
                <w:i/>
                <w:iCs/>
                <w:color w:val="000000" w:themeColor="text1"/>
                <w:lang w:val="tr-TR"/>
              </w:rPr>
              <w:t>n</w:t>
            </w:r>
            <w:r w:rsidRPr="009F1708">
              <w:rPr>
                <w:rFonts w:ascii="Book Antiqua" w:hAnsi="Book Antiqua"/>
                <w:b/>
                <w:color w:val="000000" w:themeColor="text1"/>
                <w:lang w:val="tr-TR"/>
              </w:rPr>
              <w:t xml:space="preserve"> = 64)</w:t>
            </w:r>
          </w:p>
        </w:tc>
        <w:tc>
          <w:tcPr>
            <w:tcW w:w="562" w:type="pct"/>
            <w:tcBorders>
              <w:top w:val="single" w:sz="8" w:space="0" w:color="auto"/>
              <w:bottom w:val="single" w:sz="8" w:space="0" w:color="auto"/>
            </w:tcBorders>
            <w:shd w:val="clear" w:color="auto" w:fill="auto"/>
            <w:vAlign w:val="center"/>
          </w:tcPr>
          <w:p w14:paraId="2A978D8E"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lang w:val="tr-TR"/>
              </w:rPr>
            </w:pPr>
            <w:r w:rsidRPr="009F1708">
              <w:rPr>
                <w:rFonts w:ascii="Book Antiqua" w:hAnsi="Book Antiqua"/>
                <w:b/>
                <w:i/>
                <w:iCs/>
                <w:color w:val="000000" w:themeColor="text1"/>
                <w:lang w:val="tr-TR"/>
              </w:rPr>
              <w:t>P</w:t>
            </w:r>
            <w:r w:rsidRPr="009F1708">
              <w:rPr>
                <w:rFonts w:ascii="Book Antiqua" w:hAnsi="Book Antiqua"/>
                <w:b/>
                <w:color w:val="000000" w:themeColor="text1"/>
                <w:lang w:val="tr-TR"/>
              </w:rPr>
              <w:t xml:space="preserve"> value</w:t>
            </w:r>
          </w:p>
        </w:tc>
        <w:tc>
          <w:tcPr>
            <w:tcW w:w="561" w:type="pct"/>
            <w:tcBorders>
              <w:top w:val="single" w:sz="8" w:space="0" w:color="auto"/>
              <w:bottom w:val="single" w:sz="8" w:space="0" w:color="auto"/>
            </w:tcBorders>
            <w:shd w:val="clear" w:color="auto" w:fill="auto"/>
            <w:vAlign w:val="center"/>
          </w:tcPr>
          <w:p w14:paraId="131E4BAB"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lang w:val="tr-TR"/>
              </w:rPr>
            </w:pPr>
            <w:r w:rsidRPr="009F1708">
              <w:rPr>
                <w:rFonts w:ascii="Book Antiqua" w:hAnsi="Book Antiqua"/>
                <w:b/>
                <w:color w:val="000000" w:themeColor="text1"/>
                <w:lang w:val="tr-TR"/>
              </w:rPr>
              <w:t>ES</w:t>
            </w:r>
          </w:p>
        </w:tc>
      </w:tr>
      <w:tr w:rsidR="00691CF3" w:rsidRPr="009F1708" w14:paraId="7A769C2B" w14:textId="77777777" w:rsidTr="008D774B">
        <w:trPr>
          <w:cantSplit/>
          <w:trHeight w:val="340"/>
        </w:trPr>
        <w:tc>
          <w:tcPr>
            <w:tcW w:w="1345" w:type="pct"/>
            <w:tcBorders>
              <w:top w:val="single" w:sz="8" w:space="0" w:color="auto"/>
            </w:tcBorders>
            <w:shd w:val="clear" w:color="auto" w:fill="auto"/>
            <w:vAlign w:val="center"/>
          </w:tcPr>
          <w:p w14:paraId="7D8F88FE"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bCs/>
                <w:color w:val="000000" w:themeColor="text1"/>
                <w:lang w:val="tr-TR"/>
              </w:rPr>
            </w:pPr>
            <w:r w:rsidRPr="009F1708">
              <w:rPr>
                <w:rFonts w:ascii="Book Antiqua" w:hAnsi="Book Antiqua"/>
                <w:bCs/>
                <w:color w:val="000000" w:themeColor="text1"/>
                <w:lang w:val="tr-TR"/>
              </w:rPr>
              <w:t>Gender (male)</w:t>
            </w:r>
          </w:p>
        </w:tc>
        <w:tc>
          <w:tcPr>
            <w:tcW w:w="844" w:type="pct"/>
            <w:tcBorders>
              <w:top w:val="single" w:sz="8" w:space="0" w:color="auto"/>
            </w:tcBorders>
            <w:shd w:val="clear" w:color="auto" w:fill="auto"/>
            <w:vAlign w:val="center"/>
          </w:tcPr>
          <w:p w14:paraId="06876FCA"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lang w:val="tr-TR"/>
              </w:rPr>
            </w:pPr>
            <w:r w:rsidRPr="009F1708">
              <w:rPr>
                <w:rFonts w:ascii="Book Antiqua" w:hAnsi="Book Antiqua"/>
                <w:color w:val="000000" w:themeColor="text1"/>
              </w:rPr>
              <w:t>128/169 (47.6)</w:t>
            </w:r>
          </w:p>
        </w:tc>
        <w:tc>
          <w:tcPr>
            <w:tcW w:w="844" w:type="pct"/>
            <w:tcBorders>
              <w:top w:val="single" w:sz="8" w:space="0" w:color="auto"/>
            </w:tcBorders>
            <w:shd w:val="clear" w:color="auto" w:fill="auto"/>
            <w:vAlign w:val="center"/>
          </w:tcPr>
          <w:p w14:paraId="14D84112"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lang w:val="tr-TR"/>
              </w:rPr>
            </w:pPr>
            <w:r w:rsidRPr="009F1708">
              <w:rPr>
                <w:rFonts w:ascii="Book Antiqua" w:eastAsia="Times New Roman" w:hAnsi="Book Antiqua"/>
                <w:lang w:eastAsia="tr-TR"/>
              </w:rPr>
              <w:t>26/57 (45.6)</w:t>
            </w:r>
          </w:p>
        </w:tc>
        <w:tc>
          <w:tcPr>
            <w:tcW w:w="844" w:type="pct"/>
            <w:tcBorders>
              <w:top w:val="single" w:sz="8" w:space="0" w:color="auto"/>
            </w:tcBorders>
            <w:shd w:val="clear" w:color="auto" w:fill="auto"/>
            <w:vAlign w:val="center"/>
          </w:tcPr>
          <w:p w14:paraId="47451B37"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lang w:val="tr-TR"/>
              </w:rPr>
            </w:pPr>
            <w:r w:rsidRPr="009F1708">
              <w:rPr>
                <w:rFonts w:ascii="Book Antiqua" w:hAnsi="Book Antiqua"/>
                <w:color w:val="000000" w:themeColor="text1"/>
              </w:rPr>
              <w:t>38/64 (59.4)</w:t>
            </w:r>
          </w:p>
        </w:tc>
        <w:tc>
          <w:tcPr>
            <w:tcW w:w="562" w:type="pct"/>
            <w:tcBorders>
              <w:top w:val="single" w:sz="8" w:space="0" w:color="auto"/>
            </w:tcBorders>
            <w:shd w:val="clear" w:color="auto" w:fill="auto"/>
            <w:vAlign w:val="center"/>
          </w:tcPr>
          <w:p w14:paraId="4131F85A"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lang w:val="tr-TR"/>
              </w:rPr>
            </w:pPr>
            <w:r w:rsidRPr="009F1708">
              <w:rPr>
                <w:rFonts w:ascii="Book Antiqua" w:hAnsi="Book Antiqua"/>
                <w:color w:val="000000" w:themeColor="text1"/>
                <w:lang w:val="tr-TR"/>
              </w:rPr>
              <w:t>0.199</w:t>
            </w:r>
          </w:p>
        </w:tc>
        <w:tc>
          <w:tcPr>
            <w:tcW w:w="561" w:type="pct"/>
            <w:tcBorders>
              <w:top w:val="single" w:sz="8" w:space="0" w:color="auto"/>
            </w:tcBorders>
            <w:shd w:val="clear" w:color="auto" w:fill="auto"/>
            <w:vAlign w:val="center"/>
          </w:tcPr>
          <w:p w14:paraId="351179B3"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lang w:val="tr-TR"/>
              </w:rPr>
            </w:pPr>
            <w:r w:rsidRPr="009F1708">
              <w:rPr>
                <w:rFonts w:ascii="Book Antiqua" w:hAnsi="Book Antiqua"/>
                <w:color w:val="000000" w:themeColor="text1"/>
                <w:lang w:val="tr-TR"/>
              </w:rPr>
              <w:t>0.091</w:t>
            </w:r>
          </w:p>
        </w:tc>
      </w:tr>
      <w:tr w:rsidR="00691CF3" w:rsidRPr="009F1708" w14:paraId="4D5CC6AE" w14:textId="77777777" w:rsidTr="008D774B">
        <w:trPr>
          <w:cantSplit/>
          <w:trHeight w:val="340"/>
        </w:trPr>
        <w:tc>
          <w:tcPr>
            <w:tcW w:w="1345" w:type="pct"/>
            <w:shd w:val="clear" w:color="auto" w:fill="auto"/>
            <w:vAlign w:val="center"/>
          </w:tcPr>
          <w:p w14:paraId="33521D26"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bCs/>
                <w:color w:val="000000" w:themeColor="text1"/>
                <w:lang w:val="tr-TR"/>
              </w:rPr>
            </w:pPr>
            <w:r w:rsidRPr="009F1708">
              <w:rPr>
                <w:rFonts w:ascii="Book Antiqua" w:hAnsi="Book Antiqua"/>
                <w:bCs/>
                <w:color w:val="000000" w:themeColor="text1"/>
                <w:lang w:val="tr-TR"/>
              </w:rPr>
              <w:t>Fever</w:t>
            </w:r>
          </w:p>
        </w:tc>
        <w:tc>
          <w:tcPr>
            <w:tcW w:w="844" w:type="pct"/>
            <w:shd w:val="clear" w:color="auto" w:fill="auto"/>
            <w:vAlign w:val="center"/>
          </w:tcPr>
          <w:p w14:paraId="70351AA3"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lang w:val="tr-TR"/>
              </w:rPr>
            </w:pPr>
            <w:r w:rsidRPr="009F1708">
              <w:rPr>
                <w:rFonts w:ascii="Book Antiqua" w:hAnsi="Book Antiqua"/>
                <w:color w:val="000000" w:themeColor="text1"/>
              </w:rPr>
              <w:t>100/163(61.3)</w:t>
            </w:r>
          </w:p>
        </w:tc>
        <w:tc>
          <w:tcPr>
            <w:tcW w:w="844" w:type="pct"/>
            <w:shd w:val="clear" w:color="auto" w:fill="auto"/>
            <w:vAlign w:val="center"/>
          </w:tcPr>
          <w:p w14:paraId="404BC544"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lang w:val="tr-TR"/>
              </w:rPr>
            </w:pPr>
            <w:r w:rsidRPr="009F1708">
              <w:rPr>
                <w:rFonts w:ascii="Book Antiqua" w:eastAsia="Times New Roman" w:hAnsi="Book Antiqua"/>
                <w:lang w:eastAsia="tr-TR"/>
              </w:rPr>
              <w:t>27/57 (47.4)</w:t>
            </w:r>
          </w:p>
        </w:tc>
        <w:tc>
          <w:tcPr>
            <w:tcW w:w="844" w:type="pct"/>
            <w:shd w:val="clear" w:color="auto" w:fill="auto"/>
            <w:vAlign w:val="center"/>
          </w:tcPr>
          <w:p w14:paraId="35DBAAD4"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lang w:val="tr-TR"/>
              </w:rPr>
            </w:pPr>
            <w:r w:rsidRPr="009F1708">
              <w:rPr>
                <w:rFonts w:ascii="Book Antiqua" w:hAnsi="Book Antiqua"/>
                <w:color w:val="000000" w:themeColor="text1"/>
              </w:rPr>
              <w:t>40/63 (63.5)</w:t>
            </w:r>
          </w:p>
        </w:tc>
        <w:tc>
          <w:tcPr>
            <w:tcW w:w="562" w:type="pct"/>
            <w:shd w:val="clear" w:color="auto" w:fill="auto"/>
            <w:vAlign w:val="center"/>
          </w:tcPr>
          <w:p w14:paraId="47355AC9"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lang w:val="tr-TR"/>
              </w:rPr>
            </w:pPr>
            <w:bookmarkStart w:id="1" w:name="_Hlk148649497"/>
            <w:r w:rsidRPr="009F1708">
              <w:rPr>
                <w:rFonts w:ascii="Book Antiqua" w:hAnsi="Book Antiqua"/>
                <w:color w:val="000000" w:themeColor="text1"/>
                <w:lang w:val="tr-TR"/>
              </w:rPr>
              <w:t>0.130</w:t>
            </w:r>
            <w:bookmarkEnd w:id="1"/>
          </w:p>
        </w:tc>
        <w:tc>
          <w:tcPr>
            <w:tcW w:w="561" w:type="pct"/>
            <w:shd w:val="clear" w:color="auto" w:fill="auto"/>
            <w:vAlign w:val="center"/>
          </w:tcPr>
          <w:p w14:paraId="64E8ADB4"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lang w:val="tr-TR"/>
              </w:rPr>
            </w:pPr>
            <w:r w:rsidRPr="009F1708">
              <w:rPr>
                <w:rFonts w:ascii="Book Antiqua" w:hAnsi="Book Antiqua"/>
                <w:color w:val="000000" w:themeColor="text1"/>
                <w:lang w:val="tr-TR"/>
              </w:rPr>
              <w:t>0.120</w:t>
            </w:r>
          </w:p>
        </w:tc>
      </w:tr>
      <w:tr w:rsidR="00691CF3" w:rsidRPr="009F1708" w14:paraId="6A0FA3D6" w14:textId="77777777" w:rsidTr="008D774B">
        <w:trPr>
          <w:cantSplit/>
          <w:trHeight w:val="340"/>
        </w:trPr>
        <w:tc>
          <w:tcPr>
            <w:tcW w:w="1345" w:type="pct"/>
            <w:shd w:val="clear" w:color="auto" w:fill="auto"/>
            <w:vAlign w:val="center"/>
          </w:tcPr>
          <w:p w14:paraId="7B3ED773"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bCs/>
                <w:color w:val="000000" w:themeColor="text1"/>
                <w:lang w:val="tr-TR"/>
              </w:rPr>
            </w:pPr>
            <w:r w:rsidRPr="009F1708">
              <w:rPr>
                <w:rFonts w:ascii="Book Antiqua" w:hAnsi="Book Antiqua"/>
                <w:bCs/>
                <w:color w:val="000000" w:themeColor="text1"/>
                <w:lang w:val="tr-TR"/>
              </w:rPr>
              <w:t>Fatigue</w:t>
            </w:r>
          </w:p>
        </w:tc>
        <w:tc>
          <w:tcPr>
            <w:tcW w:w="844" w:type="pct"/>
            <w:shd w:val="clear" w:color="auto" w:fill="auto"/>
            <w:vAlign w:val="center"/>
          </w:tcPr>
          <w:p w14:paraId="34DC599A"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lang w:val="tr-TR"/>
              </w:rPr>
            </w:pPr>
            <w:r w:rsidRPr="009F1708">
              <w:rPr>
                <w:rFonts w:ascii="Book Antiqua" w:hAnsi="Book Antiqua"/>
                <w:color w:val="000000" w:themeColor="text1"/>
              </w:rPr>
              <w:t>60/163 (36.8)</w:t>
            </w:r>
          </w:p>
        </w:tc>
        <w:tc>
          <w:tcPr>
            <w:tcW w:w="844" w:type="pct"/>
            <w:shd w:val="clear" w:color="auto" w:fill="auto"/>
            <w:vAlign w:val="center"/>
          </w:tcPr>
          <w:p w14:paraId="0466487C"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lang w:val="tr-TR"/>
              </w:rPr>
            </w:pPr>
            <w:r w:rsidRPr="009F1708">
              <w:rPr>
                <w:rFonts w:ascii="Book Antiqua" w:eastAsia="Times New Roman" w:hAnsi="Book Antiqua"/>
                <w:lang w:eastAsia="tr-TR"/>
              </w:rPr>
              <w:t>27/57 (47.4)</w:t>
            </w:r>
          </w:p>
        </w:tc>
        <w:tc>
          <w:tcPr>
            <w:tcW w:w="844" w:type="pct"/>
            <w:shd w:val="clear" w:color="auto" w:fill="auto"/>
            <w:vAlign w:val="center"/>
          </w:tcPr>
          <w:p w14:paraId="62F760DC"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lang w:val="tr-TR"/>
              </w:rPr>
            </w:pPr>
            <w:r w:rsidRPr="009F1708">
              <w:rPr>
                <w:rFonts w:ascii="Book Antiqua" w:hAnsi="Book Antiqua"/>
                <w:color w:val="000000" w:themeColor="text1"/>
              </w:rPr>
              <w:t>24/63 (38.1)</w:t>
            </w:r>
          </w:p>
        </w:tc>
        <w:tc>
          <w:tcPr>
            <w:tcW w:w="562" w:type="pct"/>
            <w:shd w:val="clear" w:color="auto" w:fill="auto"/>
            <w:vAlign w:val="center"/>
          </w:tcPr>
          <w:p w14:paraId="474BD161"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b/>
                <w:color w:val="000000" w:themeColor="text1"/>
                <w:lang w:val="tr-TR"/>
              </w:rPr>
            </w:pPr>
            <w:r w:rsidRPr="009F1708">
              <w:rPr>
                <w:rFonts w:ascii="Book Antiqua" w:hAnsi="Book Antiqua"/>
                <w:color w:val="000000" w:themeColor="text1"/>
                <w:lang w:val="tr-TR"/>
              </w:rPr>
              <w:t>0.365</w:t>
            </w:r>
          </w:p>
        </w:tc>
        <w:tc>
          <w:tcPr>
            <w:tcW w:w="561" w:type="pct"/>
            <w:shd w:val="clear" w:color="auto" w:fill="auto"/>
            <w:vAlign w:val="center"/>
          </w:tcPr>
          <w:p w14:paraId="42AC60F0"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lang w:val="tr-TR"/>
              </w:rPr>
            </w:pPr>
            <w:r w:rsidRPr="009F1708">
              <w:rPr>
                <w:rFonts w:ascii="Book Antiqua" w:hAnsi="Book Antiqua"/>
                <w:color w:val="000000" w:themeColor="text1"/>
                <w:lang w:val="tr-TR"/>
              </w:rPr>
              <w:t>0.084</w:t>
            </w:r>
          </w:p>
        </w:tc>
      </w:tr>
      <w:tr w:rsidR="00691CF3" w:rsidRPr="009F1708" w14:paraId="7334D0E1" w14:textId="77777777" w:rsidTr="008D774B">
        <w:trPr>
          <w:cantSplit/>
          <w:trHeight w:val="340"/>
        </w:trPr>
        <w:tc>
          <w:tcPr>
            <w:tcW w:w="1345" w:type="pct"/>
            <w:shd w:val="clear" w:color="auto" w:fill="auto"/>
            <w:vAlign w:val="center"/>
          </w:tcPr>
          <w:p w14:paraId="750D41F9"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bCs/>
                <w:color w:val="000000" w:themeColor="text1"/>
                <w:lang w:val="tr-TR"/>
              </w:rPr>
            </w:pPr>
            <w:r w:rsidRPr="009F1708">
              <w:rPr>
                <w:rFonts w:ascii="Book Antiqua" w:hAnsi="Book Antiqua"/>
                <w:bCs/>
                <w:color w:val="000000" w:themeColor="text1"/>
                <w:lang w:val="tr-TR"/>
              </w:rPr>
              <w:t>Headache</w:t>
            </w:r>
          </w:p>
        </w:tc>
        <w:tc>
          <w:tcPr>
            <w:tcW w:w="844" w:type="pct"/>
            <w:shd w:val="clear" w:color="auto" w:fill="auto"/>
            <w:vAlign w:val="center"/>
          </w:tcPr>
          <w:p w14:paraId="18A8E99E"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lang w:val="tr-TR"/>
              </w:rPr>
            </w:pPr>
            <w:r w:rsidRPr="009F1708">
              <w:rPr>
                <w:rFonts w:ascii="Book Antiqua" w:hAnsi="Book Antiqua"/>
                <w:color w:val="000000" w:themeColor="text1"/>
              </w:rPr>
              <w:t>51/163 (31.3)</w:t>
            </w:r>
          </w:p>
        </w:tc>
        <w:tc>
          <w:tcPr>
            <w:tcW w:w="844" w:type="pct"/>
            <w:shd w:val="clear" w:color="auto" w:fill="auto"/>
            <w:vAlign w:val="center"/>
          </w:tcPr>
          <w:p w14:paraId="23170521"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lang w:val="tr-TR"/>
              </w:rPr>
            </w:pPr>
            <w:r w:rsidRPr="009F1708">
              <w:rPr>
                <w:rFonts w:ascii="Book Antiqua" w:eastAsia="Times New Roman" w:hAnsi="Book Antiqua"/>
                <w:lang w:eastAsia="tr-TR"/>
              </w:rPr>
              <w:t>23/57 (40.4)</w:t>
            </w:r>
          </w:p>
        </w:tc>
        <w:tc>
          <w:tcPr>
            <w:tcW w:w="844" w:type="pct"/>
            <w:shd w:val="clear" w:color="auto" w:fill="auto"/>
            <w:vAlign w:val="center"/>
          </w:tcPr>
          <w:p w14:paraId="452C7557"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lang w:val="tr-TR"/>
              </w:rPr>
            </w:pPr>
            <w:r w:rsidRPr="009F1708">
              <w:rPr>
                <w:rFonts w:ascii="Book Antiqua" w:hAnsi="Book Antiqua"/>
                <w:color w:val="000000" w:themeColor="text1"/>
              </w:rPr>
              <w:t>22/63 (34.9)</w:t>
            </w:r>
          </w:p>
        </w:tc>
        <w:tc>
          <w:tcPr>
            <w:tcW w:w="562" w:type="pct"/>
            <w:shd w:val="clear" w:color="auto" w:fill="auto"/>
            <w:vAlign w:val="center"/>
          </w:tcPr>
          <w:p w14:paraId="559E66D7"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lang w:val="tr-TR"/>
              </w:rPr>
            </w:pPr>
            <w:r w:rsidRPr="009F1708">
              <w:rPr>
                <w:rFonts w:ascii="Book Antiqua" w:hAnsi="Book Antiqua"/>
                <w:color w:val="000000" w:themeColor="text1"/>
                <w:lang w:val="tr-TR"/>
              </w:rPr>
              <w:t>0.453</w:t>
            </w:r>
          </w:p>
        </w:tc>
        <w:tc>
          <w:tcPr>
            <w:tcW w:w="561" w:type="pct"/>
            <w:shd w:val="clear" w:color="auto" w:fill="auto"/>
            <w:vAlign w:val="center"/>
          </w:tcPr>
          <w:p w14:paraId="38DC36F3"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lang w:val="tr-TR"/>
              </w:rPr>
            </w:pPr>
            <w:r w:rsidRPr="009F1708">
              <w:rPr>
                <w:rFonts w:ascii="Book Antiqua" w:hAnsi="Book Antiqua"/>
                <w:color w:val="000000" w:themeColor="text1"/>
                <w:lang w:val="tr-TR"/>
              </w:rPr>
              <w:t>0.075</w:t>
            </w:r>
          </w:p>
        </w:tc>
      </w:tr>
      <w:tr w:rsidR="00691CF3" w:rsidRPr="009F1708" w14:paraId="0BF89F8E" w14:textId="77777777" w:rsidTr="008D774B">
        <w:trPr>
          <w:cantSplit/>
          <w:trHeight w:val="340"/>
        </w:trPr>
        <w:tc>
          <w:tcPr>
            <w:tcW w:w="1345" w:type="pct"/>
            <w:shd w:val="clear" w:color="auto" w:fill="auto"/>
            <w:vAlign w:val="center"/>
          </w:tcPr>
          <w:p w14:paraId="4C3E4851"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bCs/>
                <w:color w:val="000000" w:themeColor="text1"/>
                <w:lang w:val="tr-TR"/>
              </w:rPr>
            </w:pPr>
            <w:r w:rsidRPr="009F1708">
              <w:rPr>
                <w:rFonts w:ascii="Book Antiqua" w:hAnsi="Book Antiqua"/>
                <w:bCs/>
                <w:color w:val="000000" w:themeColor="text1"/>
                <w:lang w:val="tr-TR"/>
              </w:rPr>
              <w:t>Muscle pain</w:t>
            </w:r>
          </w:p>
        </w:tc>
        <w:tc>
          <w:tcPr>
            <w:tcW w:w="844" w:type="pct"/>
            <w:shd w:val="clear" w:color="auto" w:fill="auto"/>
            <w:vAlign w:val="center"/>
          </w:tcPr>
          <w:p w14:paraId="0C691994"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lang w:val="tr-TR"/>
              </w:rPr>
            </w:pPr>
            <w:r w:rsidRPr="009F1708">
              <w:rPr>
                <w:rFonts w:ascii="Book Antiqua" w:hAnsi="Book Antiqua"/>
                <w:color w:val="000000" w:themeColor="text1"/>
              </w:rPr>
              <w:t>62/163 (38)</w:t>
            </w:r>
          </w:p>
        </w:tc>
        <w:tc>
          <w:tcPr>
            <w:tcW w:w="844" w:type="pct"/>
            <w:shd w:val="clear" w:color="auto" w:fill="auto"/>
            <w:vAlign w:val="center"/>
          </w:tcPr>
          <w:p w14:paraId="3707078D"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lang w:val="tr-TR"/>
              </w:rPr>
            </w:pPr>
            <w:r w:rsidRPr="009F1708">
              <w:rPr>
                <w:rFonts w:ascii="Book Antiqua" w:eastAsia="Times New Roman" w:hAnsi="Book Antiqua"/>
                <w:lang w:eastAsia="tr-TR"/>
              </w:rPr>
              <w:t>17/57 (29.8)</w:t>
            </w:r>
          </w:p>
        </w:tc>
        <w:tc>
          <w:tcPr>
            <w:tcW w:w="844" w:type="pct"/>
            <w:shd w:val="clear" w:color="auto" w:fill="auto"/>
            <w:vAlign w:val="center"/>
          </w:tcPr>
          <w:p w14:paraId="23B97C53"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lang w:val="tr-TR"/>
              </w:rPr>
            </w:pPr>
            <w:r w:rsidRPr="009F1708">
              <w:rPr>
                <w:rFonts w:ascii="Book Antiqua" w:hAnsi="Book Antiqua"/>
                <w:color w:val="000000" w:themeColor="text1"/>
              </w:rPr>
              <w:t>18/63 (28.6)</w:t>
            </w:r>
          </w:p>
        </w:tc>
        <w:tc>
          <w:tcPr>
            <w:tcW w:w="562" w:type="pct"/>
            <w:shd w:val="clear" w:color="auto" w:fill="auto"/>
            <w:vAlign w:val="center"/>
          </w:tcPr>
          <w:p w14:paraId="1DE3364D"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lang w:val="tr-TR"/>
              </w:rPr>
            </w:pPr>
            <w:r w:rsidRPr="009F1708">
              <w:rPr>
                <w:rFonts w:ascii="Book Antiqua" w:hAnsi="Book Antiqua"/>
                <w:color w:val="000000" w:themeColor="text1"/>
                <w:lang w:val="tr-TR"/>
              </w:rPr>
              <w:t>0.296</w:t>
            </w:r>
          </w:p>
        </w:tc>
        <w:tc>
          <w:tcPr>
            <w:tcW w:w="561" w:type="pct"/>
            <w:shd w:val="clear" w:color="auto" w:fill="auto"/>
            <w:vAlign w:val="center"/>
          </w:tcPr>
          <w:p w14:paraId="30A6D9A7"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lang w:val="tr-TR"/>
              </w:rPr>
            </w:pPr>
            <w:r w:rsidRPr="009F1708">
              <w:rPr>
                <w:rFonts w:ascii="Book Antiqua" w:hAnsi="Book Antiqua"/>
                <w:color w:val="000000" w:themeColor="text1"/>
                <w:lang w:val="tr-TR"/>
              </w:rPr>
              <w:t>0.093</w:t>
            </w:r>
          </w:p>
        </w:tc>
      </w:tr>
      <w:tr w:rsidR="00691CF3" w:rsidRPr="009F1708" w14:paraId="3F695B9B" w14:textId="77777777" w:rsidTr="008D774B">
        <w:trPr>
          <w:cantSplit/>
          <w:trHeight w:val="340"/>
        </w:trPr>
        <w:tc>
          <w:tcPr>
            <w:tcW w:w="1345" w:type="pct"/>
            <w:shd w:val="clear" w:color="auto" w:fill="auto"/>
            <w:vAlign w:val="center"/>
          </w:tcPr>
          <w:p w14:paraId="5C0DD3CA"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bCs/>
                <w:color w:val="000000" w:themeColor="text1"/>
                <w:lang w:val="tr-TR"/>
              </w:rPr>
            </w:pPr>
            <w:r w:rsidRPr="009F1708">
              <w:rPr>
                <w:rFonts w:ascii="Book Antiqua" w:hAnsi="Book Antiqua"/>
                <w:bCs/>
                <w:color w:val="000000" w:themeColor="text1"/>
                <w:lang w:val="tr-TR"/>
              </w:rPr>
              <w:t>Cough</w:t>
            </w:r>
          </w:p>
        </w:tc>
        <w:tc>
          <w:tcPr>
            <w:tcW w:w="844" w:type="pct"/>
            <w:shd w:val="clear" w:color="auto" w:fill="auto"/>
            <w:vAlign w:val="center"/>
          </w:tcPr>
          <w:p w14:paraId="1982D7FC"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lang w:val="tr-TR"/>
              </w:rPr>
            </w:pPr>
            <w:r w:rsidRPr="009F1708">
              <w:rPr>
                <w:rFonts w:ascii="Book Antiqua" w:hAnsi="Book Antiqua"/>
                <w:color w:val="000000" w:themeColor="text1"/>
              </w:rPr>
              <w:t>53/163 (32.5)</w:t>
            </w:r>
          </w:p>
        </w:tc>
        <w:tc>
          <w:tcPr>
            <w:tcW w:w="844" w:type="pct"/>
            <w:shd w:val="clear" w:color="auto" w:fill="auto"/>
            <w:vAlign w:val="center"/>
          </w:tcPr>
          <w:p w14:paraId="4BA48BBA"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lang w:val="tr-TR"/>
              </w:rPr>
            </w:pPr>
            <w:r w:rsidRPr="009F1708">
              <w:rPr>
                <w:rFonts w:ascii="Book Antiqua" w:eastAsia="Times New Roman" w:hAnsi="Book Antiqua"/>
                <w:lang w:eastAsia="tr-TR"/>
              </w:rPr>
              <w:t>24/57 (42.1)</w:t>
            </w:r>
          </w:p>
        </w:tc>
        <w:tc>
          <w:tcPr>
            <w:tcW w:w="844" w:type="pct"/>
            <w:shd w:val="clear" w:color="auto" w:fill="auto"/>
            <w:vAlign w:val="center"/>
          </w:tcPr>
          <w:p w14:paraId="02914CB8"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lang w:val="tr-TR"/>
              </w:rPr>
            </w:pPr>
            <w:r w:rsidRPr="009F1708">
              <w:rPr>
                <w:rFonts w:ascii="Book Antiqua" w:hAnsi="Book Antiqua"/>
                <w:color w:val="000000" w:themeColor="text1"/>
              </w:rPr>
              <w:t>17/63 (27)</w:t>
            </w:r>
          </w:p>
        </w:tc>
        <w:tc>
          <w:tcPr>
            <w:tcW w:w="562" w:type="pct"/>
            <w:shd w:val="clear" w:color="auto" w:fill="auto"/>
            <w:vAlign w:val="center"/>
          </w:tcPr>
          <w:p w14:paraId="1B38E2C6"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lang w:val="tr-TR"/>
              </w:rPr>
            </w:pPr>
            <w:r w:rsidRPr="009F1708">
              <w:rPr>
                <w:rFonts w:ascii="Book Antiqua" w:hAnsi="Book Antiqua"/>
                <w:color w:val="000000" w:themeColor="text1"/>
                <w:lang w:val="tr-TR"/>
              </w:rPr>
              <w:t>0.205</w:t>
            </w:r>
          </w:p>
        </w:tc>
        <w:tc>
          <w:tcPr>
            <w:tcW w:w="561" w:type="pct"/>
            <w:shd w:val="clear" w:color="auto" w:fill="auto"/>
            <w:vAlign w:val="center"/>
          </w:tcPr>
          <w:p w14:paraId="706074AF"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lang w:val="tr-TR"/>
              </w:rPr>
            </w:pPr>
            <w:r w:rsidRPr="009F1708">
              <w:rPr>
                <w:rFonts w:ascii="Book Antiqua" w:hAnsi="Book Antiqua"/>
                <w:color w:val="000000" w:themeColor="text1"/>
                <w:lang w:val="tr-TR"/>
              </w:rPr>
              <w:t>0.106</w:t>
            </w:r>
          </w:p>
        </w:tc>
      </w:tr>
      <w:tr w:rsidR="00691CF3" w:rsidRPr="009F1708" w14:paraId="4B1FFD7B" w14:textId="77777777" w:rsidTr="008D774B">
        <w:trPr>
          <w:cantSplit/>
          <w:trHeight w:val="340"/>
        </w:trPr>
        <w:tc>
          <w:tcPr>
            <w:tcW w:w="1345" w:type="pct"/>
            <w:shd w:val="clear" w:color="auto" w:fill="auto"/>
            <w:vAlign w:val="center"/>
          </w:tcPr>
          <w:p w14:paraId="47EC10DD"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bCs/>
                <w:color w:val="000000" w:themeColor="text1"/>
                <w:lang w:val="tr-TR"/>
              </w:rPr>
            </w:pPr>
            <w:r w:rsidRPr="009F1708">
              <w:rPr>
                <w:rFonts w:ascii="Book Antiqua" w:hAnsi="Book Antiqua"/>
                <w:bCs/>
                <w:color w:val="000000" w:themeColor="text1"/>
                <w:lang w:val="tr-TR"/>
              </w:rPr>
              <w:t>Sore throat</w:t>
            </w:r>
          </w:p>
        </w:tc>
        <w:tc>
          <w:tcPr>
            <w:tcW w:w="844" w:type="pct"/>
            <w:shd w:val="clear" w:color="auto" w:fill="auto"/>
            <w:vAlign w:val="center"/>
          </w:tcPr>
          <w:p w14:paraId="464FDA08"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lang w:val="tr-TR"/>
              </w:rPr>
            </w:pPr>
            <w:r w:rsidRPr="009F1708">
              <w:rPr>
                <w:rFonts w:ascii="Book Antiqua" w:hAnsi="Book Antiqua"/>
                <w:color w:val="000000" w:themeColor="text1"/>
              </w:rPr>
              <w:t>41/163 (25.2)</w:t>
            </w:r>
          </w:p>
        </w:tc>
        <w:tc>
          <w:tcPr>
            <w:tcW w:w="844" w:type="pct"/>
            <w:shd w:val="clear" w:color="auto" w:fill="auto"/>
            <w:vAlign w:val="center"/>
          </w:tcPr>
          <w:p w14:paraId="006C4664"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lang w:val="tr-TR"/>
              </w:rPr>
            </w:pPr>
            <w:r w:rsidRPr="009F1708">
              <w:rPr>
                <w:rFonts w:ascii="Book Antiqua" w:eastAsia="Times New Roman" w:hAnsi="Book Antiqua"/>
                <w:lang w:eastAsia="tr-TR"/>
              </w:rPr>
              <w:t>15/57 (26.3)</w:t>
            </w:r>
          </w:p>
        </w:tc>
        <w:tc>
          <w:tcPr>
            <w:tcW w:w="844" w:type="pct"/>
            <w:shd w:val="clear" w:color="auto" w:fill="auto"/>
            <w:vAlign w:val="center"/>
          </w:tcPr>
          <w:p w14:paraId="54D529DE"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lang w:val="tr-TR"/>
              </w:rPr>
            </w:pPr>
            <w:r w:rsidRPr="009F1708">
              <w:rPr>
                <w:rFonts w:ascii="Book Antiqua" w:hAnsi="Book Antiqua"/>
                <w:color w:val="000000" w:themeColor="text1"/>
              </w:rPr>
              <w:t>10/63 (15.9)</w:t>
            </w:r>
          </w:p>
        </w:tc>
        <w:tc>
          <w:tcPr>
            <w:tcW w:w="562" w:type="pct"/>
            <w:shd w:val="clear" w:color="auto" w:fill="auto"/>
            <w:vAlign w:val="center"/>
          </w:tcPr>
          <w:p w14:paraId="10B404B1"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lang w:val="tr-TR"/>
              </w:rPr>
            </w:pPr>
            <w:r w:rsidRPr="009F1708">
              <w:rPr>
                <w:rFonts w:ascii="Book Antiqua" w:hAnsi="Book Antiqua"/>
                <w:color w:val="000000" w:themeColor="text1"/>
                <w:lang w:val="tr-TR"/>
              </w:rPr>
              <w:t>0.280</w:t>
            </w:r>
          </w:p>
        </w:tc>
        <w:tc>
          <w:tcPr>
            <w:tcW w:w="561" w:type="pct"/>
            <w:shd w:val="clear" w:color="auto" w:fill="auto"/>
            <w:vAlign w:val="center"/>
          </w:tcPr>
          <w:p w14:paraId="6524AD7A"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lang w:val="tr-TR"/>
              </w:rPr>
            </w:pPr>
            <w:r w:rsidRPr="009F1708">
              <w:rPr>
                <w:rFonts w:ascii="Book Antiqua" w:hAnsi="Book Antiqua"/>
                <w:color w:val="000000" w:themeColor="text1"/>
                <w:lang w:val="tr-TR"/>
              </w:rPr>
              <w:t>0.095</w:t>
            </w:r>
          </w:p>
        </w:tc>
      </w:tr>
      <w:tr w:rsidR="00691CF3" w:rsidRPr="009F1708" w14:paraId="21C96F55" w14:textId="77777777" w:rsidTr="008D774B">
        <w:trPr>
          <w:cantSplit/>
          <w:trHeight w:val="340"/>
        </w:trPr>
        <w:tc>
          <w:tcPr>
            <w:tcW w:w="1345" w:type="pct"/>
            <w:shd w:val="clear" w:color="auto" w:fill="auto"/>
            <w:vAlign w:val="center"/>
          </w:tcPr>
          <w:p w14:paraId="254C418F"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bCs/>
                <w:color w:val="000000" w:themeColor="text1"/>
                <w:lang w:val="tr-TR"/>
              </w:rPr>
            </w:pPr>
            <w:r w:rsidRPr="009F1708">
              <w:rPr>
                <w:rFonts w:ascii="Book Antiqua" w:hAnsi="Book Antiqua"/>
                <w:bCs/>
                <w:color w:val="000000" w:themeColor="text1"/>
                <w:lang w:val="tr-TR"/>
              </w:rPr>
              <w:lastRenderedPageBreak/>
              <w:t>Joint Pain</w:t>
            </w:r>
          </w:p>
        </w:tc>
        <w:tc>
          <w:tcPr>
            <w:tcW w:w="844" w:type="pct"/>
            <w:shd w:val="clear" w:color="auto" w:fill="auto"/>
            <w:vAlign w:val="center"/>
          </w:tcPr>
          <w:p w14:paraId="797BD7AC"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lang w:val="tr-TR"/>
              </w:rPr>
            </w:pPr>
            <w:r w:rsidRPr="009F1708">
              <w:rPr>
                <w:rFonts w:ascii="Book Antiqua" w:hAnsi="Book Antiqua"/>
                <w:color w:val="000000" w:themeColor="text1"/>
              </w:rPr>
              <w:t>43/163 (26.4)</w:t>
            </w:r>
          </w:p>
        </w:tc>
        <w:tc>
          <w:tcPr>
            <w:tcW w:w="844" w:type="pct"/>
            <w:shd w:val="clear" w:color="auto" w:fill="auto"/>
            <w:vAlign w:val="center"/>
          </w:tcPr>
          <w:p w14:paraId="1F0DE1B0"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lang w:val="tr-TR"/>
              </w:rPr>
            </w:pPr>
            <w:r w:rsidRPr="009F1708">
              <w:rPr>
                <w:rFonts w:ascii="Book Antiqua" w:eastAsia="Times New Roman" w:hAnsi="Book Antiqua"/>
                <w:lang w:eastAsia="tr-TR"/>
              </w:rPr>
              <w:t>11/57 (19.3)</w:t>
            </w:r>
          </w:p>
        </w:tc>
        <w:tc>
          <w:tcPr>
            <w:tcW w:w="844" w:type="pct"/>
            <w:shd w:val="clear" w:color="auto" w:fill="auto"/>
            <w:vAlign w:val="center"/>
          </w:tcPr>
          <w:p w14:paraId="7297EEAE"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lang w:val="tr-TR"/>
              </w:rPr>
            </w:pPr>
            <w:r w:rsidRPr="009F1708">
              <w:rPr>
                <w:rFonts w:ascii="Book Antiqua" w:hAnsi="Book Antiqua"/>
                <w:color w:val="000000" w:themeColor="text1"/>
              </w:rPr>
              <w:t>13/63 (20.6)</w:t>
            </w:r>
          </w:p>
        </w:tc>
        <w:tc>
          <w:tcPr>
            <w:tcW w:w="562" w:type="pct"/>
            <w:shd w:val="clear" w:color="auto" w:fill="auto"/>
            <w:vAlign w:val="center"/>
          </w:tcPr>
          <w:p w14:paraId="49AC8FEF"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lang w:val="tr-TR"/>
              </w:rPr>
            </w:pPr>
            <w:r w:rsidRPr="009F1708">
              <w:rPr>
                <w:rFonts w:ascii="Book Antiqua" w:hAnsi="Book Antiqua"/>
                <w:color w:val="000000" w:themeColor="text1"/>
                <w:lang w:val="tr-TR"/>
              </w:rPr>
              <w:t>0.452</w:t>
            </w:r>
          </w:p>
        </w:tc>
        <w:tc>
          <w:tcPr>
            <w:tcW w:w="561" w:type="pct"/>
            <w:shd w:val="clear" w:color="auto" w:fill="auto"/>
            <w:vAlign w:val="center"/>
          </w:tcPr>
          <w:p w14:paraId="7C1A8E13"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lang w:val="tr-TR"/>
              </w:rPr>
            </w:pPr>
            <w:r w:rsidRPr="009F1708">
              <w:rPr>
                <w:rFonts w:ascii="Book Antiqua" w:hAnsi="Book Antiqua"/>
                <w:color w:val="000000" w:themeColor="text1"/>
                <w:lang w:val="tr-TR"/>
              </w:rPr>
              <w:t>0.075</w:t>
            </w:r>
          </w:p>
        </w:tc>
      </w:tr>
      <w:tr w:rsidR="00691CF3" w:rsidRPr="009F1708" w14:paraId="009826B4" w14:textId="77777777" w:rsidTr="008D774B">
        <w:trPr>
          <w:cantSplit/>
          <w:trHeight w:val="340"/>
        </w:trPr>
        <w:tc>
          <w:tcPr>
            <w:tcW w:w="1345" w:type="pct"/>
            <w:shd w:val="clear" w:color="auto" w:fill="auto"/>
            <w:vAlign w:val="center"/>
          </w:tcPr>
          <w:p w14:paraId="47C0D03E"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bCs/>
                <w:color w:val="000000" w:themeColor="text1"/>
                <w:lang w:val="tr-TR"/>
              </w:rPr>
            </w:pPr>
            <w:r w:rsidRPr="009F1708">
              <w:rPr>
                <w:rFonts w:ascii="Book Antiqua" w:hAnsi="Book Antiqua"/>
                <w:bCs/>
                <w:color w:val="000000" w:themeColor="text1"/>
                <w:lang w:val="tr-TR"/>
              </w:rPr>
              <w:t>Shortness of breath</w:t>
            </w:r>
          </w:p>
        </w:tc>
        <w:tc>
          <w:tcPr>
            <w:tcW w:w="844" w:type="pct"/>
            <w:shd w:val="clear" w:color="auto" w:fill="auto"/>
            <w:vAlign w:val="center"/>
          </w:tcPr>
          <w:p w14:paraId="4B01B57C"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lang w:val="tr-TR"/>
              </w:rPr>
            </w:pPr>
            <w:r w:rsidRPr="009F1708">
              <w:rPr>
                <w:rFonts w:ascii="Book Antiqua" w:hAnsi="Book Antiqua"/>
                <w:color w:val="000000" w:themeColor="text1"/>
              </w:rPr>
              <w:t>23/163 (14.1)</w:t>
            </w:r>
          </w:p>
        </w:tc>
        <w:tc>
          <w:tcPr>
            <w:tcW w:w="844" w:type="pct"/>
            <w:shd w:val="clear" w:color="auto" w:fill="auto"/>
            <w:vAlign w:val="center"/>
          </w:tcPr>
          <w:p w14:paraId="1B9C4385"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lang w:val="tr-TR"/>
              </w:rPr>
            </w:pPr>
            <w:r w:rsidRPr="009F1708">
              <w:rPr>
                <w:rFonts w:ascii="Book Antiqua" w:eastAsia="Times New Roman" w:hAnsi="Book Antiqua"/>
                <w:lang w:eastAsia="tr-TR"/>
              </w:rPr>
              <w:t>17/57 (29.8)</w:t>
            </w:r>
          </w:p>
        </w:tc>
        <w:tc>
          <w:tcPr>
            <w:tcW w:w="844" w:type="pct"/>
            <w:shd w:val="clear" w:color="auto" w:fill="auto"/>
            <w:vAlign w:val="center"/>
          </w:tcPr>
          <w:p w14:paraId="54D70741"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lang w:val="tr-TR"/>
              </w:rPr>
            </w:pPr>
            <w:r w:rsidRPr="009F1708">
              <w:rPr>
                <w:rFonts w:ascii="Book Antiqua" w:hAnsi="Book Antiqua"/>
                <w:color w:val="000000" w:themeColor="text1"/>
              </w:rPr>
              <w:t>14/63 (22.2)</w:t>
            </w:r>
          </w:p>
        </w:tc>
        <w:tc>
          <w:tcPr>
            <w:tcW w:w="562" w:type="pct"/>
            <w:shd w:val="clear" w:color="auto" w:fill="auto"/>
            <w:vAlign w:val="center"/>
          </w:tcPr>
          <w:p w14:paraId="583E1C75"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b/>
                <w:color w:val="000000" w:themeColor="text1"/>
                <w:lang w:val="tr-TR"/>
              </w:rPr>
            </w:pPr>
            <w:r w:rsidRPr="009F1708">
              <w:rPr>
                <w:rFonts w:ascii="Book Antiqua" w:hAnsi="Book Antiqua"/>
                <w:b/>
                <w:color w:val="000000" w:themeColor="text1"/>
                <w:lang w:val="tr-TR"/>
              </w:rPr>
              <w:t>0.026</w:t>
            </w:r>
          </w:p>
        </w:tc>
        <w:tc>
          <w:tcPr>
            <w:tcW w:w="561" w:type="pct"/>
            <w:shd w:val="clear" w:color="auto" w:fill="auto"/>
            <w:vAlign w:val="center"/>
          </w:tcPr>
          <w:p w14:paraId="61D69828"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lang w:val="tr-TR"/>
              </w:rPr>
            </w:pPr>
            <w:r w:rsidRPr="009F1708">
              <w:rPr>
                <w:rFonts w:ascii="Book Antiqua" w:hAnsi="Book Antiqua"/>
                <w:color w:val="000000" w:themeColor="text1"/>
                <w:lang w:val="tr-TR"/>
              </w:rPr>
              <w:t>0.160</w:t>
            </w:r>
          </w:p>
        </w:tc>
      </w:tr>
      <w:tr w:rsidR="00691CF3" w:rsidRPr="009F1708" w14:paraId="66B28BE6" w14:textId="77777777" w:rsidTr="008D774B">
        <w:trPr>
          <w:cantSplit/>
          <w:trHeight w:val="340"/>
        </w:trPr>
        <w:tc>
          <w:tcPr>
            <w:tcW w:w="1345" w:type="pct"/>
            <w:shd w:val="clear" w:color="auto" w:fill="auto"/>
            <w:vAlign w:val="center"/>
          </w:tcPr>
          <w:p w14:paraId="681177A4"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bCs/>
                <w:color w:val="000000" w:themeColor="text1"/>
                <w:lang w:val="tr-TR"/>
              </w:rPr>
            </w:pPr>
            <w:r w:rsidRPr="009F1708">
              <w:rPr>
                <w:rFonts w:ascii="Book Antiqua" w:hAnsi="Book Antiqua"/>
                <w:bCs/>
                <w:color w:val="000000" w:themeColor="text1"/>
                <w:lang w:val="tr-TR"/>
              </w:rPr>
              <w:t>Runny nose</w:t>
            </w:r>
          </w:p>
        </w:tc>
        <w:tc>
          <w:tcPr>
            <w:tcW w:w="844" w:type="pct"/>
            <w:shd w:val="clear" w:color="auto" w:fill="auto"/>
            <w:vAlign w:val="center"/>
          </w:tcPr>
          <w:p w14:paraId="0127CDE3"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lang w:val="tr-TR"/>
              </w:rPr>
            </w:pPr>
            <w:r w:rsidRPr="009F1708">
              <w:rPr>
                <w:rFonts w:ascii="Book Antiqua" w:hAnsi="Book Antiqua"/>
                <w:color w:val="000000" w:themeColor="text1"/>
              </w:rPr>
              <w:t>19/163 (11.7)</w:t>
            </w:r>
          </w:p>
        </w:tc>
        <w:tc>
          <w:tcPr>
            <w:tcW w:w="844" w:type="pct"/>
            <w:shd w:val="clear" w:color="auto" w:fill="auto"/>
            <w:vAlign w:val="center"/>
          </w:tcPr>
          <w:p w14:paraId="6F122D57"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lang w:val="tr-TR"/>
              </w:rPr>
            </w:pPr>
            <w:r w:rsidRPr="009F1708">
              <w:rPr>
                <w:rFonts w:ascii="Book Antiqua" w:eastAsia="Times New Roman" w:hAnsi="Book Antiqua"/>
                <w:lang w:eastAsia="tr-TR"/>
              </w:rPr>
              <w:t>5/57 (8.8)</w:t>
            </w:r>
          </w:p>
        </w:tc>
        <w:tc>
          <w:tcPr>
            <w:tcW w:w="844" w:type="pct"/>
            <w:shd w:val="clear" w:color="auto" w:fill="auto"/>
            <w:vAlign w:val="center"/>
          </w:tcPr>
          <w:p w14:paraId="2762656F"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lang w:val="tr-TR"/>
              </w:rPr>
            </w:pPr>
            <w:r w:rsidRPr="009F1708">
              <w:rPr>
                <w:rFonts w:ascii="Book Antiqua" w:hAnsi="Book Antiqua"/>
                <w:color w:val="000000" w:themeColor="text1"/>
              </w:rPr>
              <w:t>5/63 (7.9)</w:t>
            </w:r>
          </w:p>
        </w:tc>
        <w:tc>
          <w:tcPr>
            <w:tcW w:w="562" w:type="pct"/>
            <w:shd w:val="clear" w:color="auto" w:fill="auto"/>
            <w:vAlign w:val="center"/>
          </w:tcPr>
          <w:p w14:paraId="04DA17E3"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lang w:val="tr-TR"/>
              </w:rPr>
            </w:pPr>
            <w:r w:rsidRPr="009F1708">
              <w:rPr>
                <w:rFonts w:ascii="Book Antiqua" w:hAnsi="Book Antiqua"/>
                <w:color w:val="000000" w:themeColor="text1"/>
                <w:lang w:val="tr-TR"/>
              </w:rPr>
              <w:t>0.653</w:t>
            </w:r>
          </w:p>
        </w:tc>
        <w:tc>
          <w:tcPr>
            <w:tcW w:w="561" w:type="pct"/>
            <w:shd w:val="clear" w:color="auto" w:fill="auto"/>
            <w:vAlign w:val="center"/>
          </w:tcPr>
          <w:p w14:paraId="3DD31AA9"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lang w:val="tr-TR"/>
              </w:rPr>
            </w:pPr>
            <w:r w:rsidRPr="009F1708">
              <w:rPr>
                <w:rFonts w:ascii="Book Antiqua" w:hAnsi="Book Antiqua"/>
                <w:color w:val="000000" w:themeColor="text1"/>
                <w:lang w:val="tr-TR"/>
              </w:rPr>
              <w:t>0.055</w:t>
            </w:r>
          </w:p>
        </w:tc>
      </w:tr>
      <w:tr w:rsidR="00691CF3" w:rsidRPr="009F1708" w14:paraId="79EE7B2A" w14:textId="77777777" w:rsidTr="008D774B">
        <w:trPr>
          <w:cantSplit/>
          <w:trHeight w:val="340"/>
        </w:trPr>
        <w:tc>
          <w:tcPr>
            <w:tcW w:w="1345" w:type="pct"/>
            <w:shd w:val="clear" w:color="auto" w:fill="auto"/>
            <w:vAlign w:val="center"/>
          </w:tcPr>
          <w:p w14:paraId="6AADF3D5"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bCs/>
                <w:color w:val="000000" w:themeColor="text1"/>
                <w:lang w:val="tr-TR"/>
              </w:rPr>
            </w:pPr>
            <w:r w:rsidRPr="009F1708">
              <w:rPr>
                <w:rFonts w:ascii="Book Antiqua" w:hAnsi="Book Antiqua"/>
                <w:bCs/>
                <w:color w:val="000000" w:themeColor="text1"/>
                <w:lang w:val="tr-TR"/>
              </w:rPr>
              <w:t>Nausea</w:t>
            </w:r>
          </w:p>
        </w:tc>
        <w:tc>
          <w:tcPr>
            <w:tcW w:w="844" w:type="pct"/>
            <w:shd w:val="clear" w:color="auto" w:fill="auto"/>
            <w:vAlign w:val="center"/>
          </w:tcPr>
          <w:p w14:paraId="2E702732"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lang w:val="tr-TR"/>
              </w:rPr>
            </w:pPr>
            <w:r w:rsidRPr="009F1708">
              <w:rPr>
                <w:rFonts w:ascii="Book Antiqua" w:hAnsi="Book Antiqua"/>
                <w:color w:val="000000" w:themeColor="text1"/>
              </w:rPr>
              <w:t>15/163 (9.2)</w:t>
            </w:r>
          </w:p>
        </w:tc>
        <w:tc>
          <w:tcPr>
            <w:tcW w:w="844" w:type="pct"/>
            <w:shd w:val="clear" w:color="auto" w:fill="auto"/>
            <w:vAlign w:val="center"/>
          </w:tcPr>
          <w:p w14:paraId="1F9C6376"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lang w:val="tr-TR"/>
              </w:rPr>
            </w:pPr>
            <w:r w:rsidRPr="009F1708">
              <w:rPr>
                <w:rFonts w:ascii="Book Antiqua" w:eastAsia="Times New Roman" w:hAnsi="Book Antiqua"/>
                <w:lang w:eastAsia="tr-TR"/>
              </w:rPr>
              <w:t>5/57 (8.8)</w:t>
            </w:r>
          </w:p>
        </w:tc>
        <w:tc>
          <w:tcPr>
            <w:tcW w:w="844" w:type="pct"/>
            <w:shd w:val="clear" w:color="auto" w:fill="auto"/>
            <w:vAlign w:val="center"/>
          </w:tcPr>
          <w:p w14:paraId="4DA0657B"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lang w:val="tr-TR"/>
              </w:rPr>
            </w:pPr>
            <w:r w:rsidRPr="009F1708">
              <w:rPr>
                <w:rFonts w:ascii="Book Antiqua" w:hAnsi="Book Antiqua"/>
                <w:color w:val="000000" w:themeColor="text1"/>
              </w:rPr>
              <w:t>6/63 (9.5)</w:t>
            </w:r>
          </w:p>
        </w:tc>
        <w:tc>
          <w:tcPr>
            <w:tcW w:w="562" w:type="pct"/>
            <w:shd w:val="clear" w:color="auto" w:fill="auto"/>
            <w:vAlign w:val="center"/>
          </w:tcPr>
          <w:p w14:paraId="1D6201B1"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b/>
                <w:color w:val="000000" w:themeColor="text1"/>
                <w:lang w:val="tr-TR"/>
              </w:rPr>
            </w:pPr>
            <w:r w:rsidRPr="009F1708">
              <w:rPr>
                <w:rFonts w:ascii="Book Antiqua" w:hAnsi="Book Antiqua"/>
                <w:color w:val="000000" w:themeColor="text1"/>
                <w:lang w:val="tr-TR"/>
              </w:rPr>
              <w:t>0.990</w:t>
            </w:r>
          </w:p>
        </w:tc>
        <w:tc>
          <w:tcPr>
            <w:tcW w:w="561" w:type="pct"/>
            <w:shd w:val="clear" w:color="auto" w:fill="auto"/>
            <w:vAlign w:val="center"/>
          </w:tcPr>
          <w:p w14:paraId="53E7AD41"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lang w:val="tr-TR"/>
              </w:rPr>
            </w:pPr>
            <w:r w:rsidRPr="009F1708">
              <w:rPr>
                <w:rFonts w:ascii="Book Antiqua" w:hAnsi="Book Antiqua"/>
                <w:color w:val="000000" w:themeColor="text1"/>
                <w:lang w:val="tr-TR"/>
              </w:rPr>
              <w:t>0.008</w:t>
            </w:r>
          </w:p>
        </w:tc>
      </w:tr>
      <w:tr w:rsidR="00691CF3" w:rsidRPr="009F1708" w14:paraId="61A177B8" w14:textId="77777777" w:rsidTr="008D774B">
        <w:trPr>
          <w:cantSplit/>
          <w:trHeight w:val="340"/>
        </w:trPr>
        <w:tc>
          <w:tcPr>
            <w:tcW w:w="1345" w:type="pct"/>
            <w:shd w:val="clear" w:color="auto" w:fill="auto"/>
            <w:vAlign w:val="center"/>
          </w:tcPr>
          <w:p w14:paraId="4CF7F152" w14:textId="46F1A921" w:rsidR="00691CF3" w:rsidRPr="009F1708" w:rsidRDefault="00EC7227" w:rsidP="009F1708">
            <w:pPr>
              <w:autoSpaceDE w:val="0"/>
              <w:autoSpaceDN w:val="0"/>
              <w:adjustRightInd w:val="0"/>
              <w:snapToGrid w:val="0"/>
              <w:spacing w:line="360" w:lineRule="auto"/>
              <w:ind w:left="60" w:right="60"/>
              <w:jc w:val="both"/>
              <w:rPr>
                <w:rFonts w:ascii="Book Antiqua" w:hAnsi="Book Antiqua"/>
                <w:bCs/>
                <w:color w:val="000000" w:themeColor="text1"/>
                <w:lang w:val="tr-TR"/>
              </w:rPr>
            </w:pPr>
            <w:r w:rsidRPr="009F1708">
              <w:rPr>
                <w:rFonts w:ascii="Book Antiqua" w:hAnsi="Book Antiqua"/>
                <w:bCs/>
                <w:color w:val="000000" w:themeColor="text1"/>
                <w:lang w:val="tr-TR"/>
              </w:rPr>
              <w:t>Vomiting</w:t>
            </w:r>
          </w:p>
        </w:tc>
        <w:tc>
          <w:tcPr>
            <w:tcW w:w="844" w:type="pct"/>
            <w:shd w:val="clear" w:color="auto" w:fill="auto"/>
            <w:vAlign w:val="center"/>
          </w:tcPr>
          <w:p w14:paraId="5EF1A264"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lang w:val="tr-TR"/>
              </w:rPr>
            </w:pPr>
            <w:r w:rsidRPr="009F1708">
              <w:rPr>
                <w:rFonts w:ascii="Book Antiqua" w:hAnsi="Book Antiqua"/>
                <w:color w:val="000000" w:themeColor="text1"/>
              </w:rPr>
              <w:t>10/163 (6.1)</w:t>
            </w:r>
          </w:p>
        </w:tc>
        <w:tc>
          <w:tcPr>
            <w:tcW w:w="844" w:type="pct"/>
            <w:shd w:val="clear" w:color="auto" w:fill="auto"/>
            <w:vAlign w:val="center"/>
          </w:tcPr>
          <w:p w14:paraId="76EFBABB"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lang w:val="tr-TR"/>
              </w:rPr>
            </w:pPr>
            <w:r w:rsidRPr="009F1708">
              <w:rPr>
                <w:rFonts w:ascii="Book Antiqua" w:eastAsia="Times New Roman" w:hAnsi="Book Antiqua"/>
                <w:lang w:eastAsia="tr-TR"/>
              </w:rPr>
              <w:t>4/57 (7)</w:t>
            </w:r>
          </w:p>
        </w:tc>
        <w:tc>
          <w:tcPr>
            <w:tcW w:w="844" w:type="pct"/>
            <w:shd w:val="clear" w:color="auto" w:fill="auto"/>
            <w:vAlign w:val="center"/>
          </w:tcPr>
          <w:p w14:paraId="65DB810E"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lang w:val="tr-TR"/>
              </w:rPr>
            </w:pPr>
            <w:r w:rsidRPr="009F1708">
              <w:rPr>
                <w:rFonts w:ascii="Book Antiqua" w:hAnsi="Book Antiqua"/>
                <w:color w:val="000000" w:themeColor="text1"/>
              </w:rPr>
              <w:t>6/63 (9.5)</w:t>
            </w:r>
          </w:p>
        </w:tc>
        <w:tc>
          <w:tcPr>
            <w:tcW w:w="562" w:type="pct"/>
            <w:shd w:val="clear" w:color="auto" w:fill="auto"/>
            <w:vAlign w:val="center"/>
          </w:tcPr>
          <w:p w14:paraId="30F2F04C"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lang w:val="tr-TR"/>
              </w:rPr>
            </w:pPr>
            <w:r w:rsidRPr="009F1708">
              <w:rPr>
                <w:rFonts w:ascii="Book Antiqua" w:hAnsi="Book Antiqua"/>
                <w:color w:val="000000" w:themeColor="text1"/>
                <w:lang w:val="tr-TR"/>
              </w:rPr>
              <w:t>0.660</w:t>
            </w:r>
          </w:p>
        </w:tc>
        <w:tc>
          <w:tcPr>
            <w:tcW w:w="561" w:type="pct"/>
            <w:shd w:val="clear" w:color="auto" w:fill="auto"/>
            <w:vAlign w:val="center"/>
          </w:tcPr>
          <w:p w14:paraId="72F950E6"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lang w:val="tr-TR"/>
              </w:rPr>
            </w:pPr>
            <w:r w:rsidRPr="009F1708">
              <w:rPr>
                <w:rFonts w:ascii="Book Antiqua" w:hAnsi="Book Antiqua"/>
                <w:color w:val="000000" w:themeColor="text1"/>
                <w:lang w:val="tr-TR"/>
              </w:rPr>
              <w:t>0.053</w:t>
            </w:r>
          </w:p>
        </w:tc>
      </w:tr>
      <w:tr w:rsidR="00691CF3" w:rsidRPr="009F1708" w14:paraId="640F60EE" w14:textId="77777777" w:rsidTr="008D774B">
        <w:trPr>
          <w:cantSplit/>
          <w:trHeight w:val="340"/>
        </w:trPr>
        <w:tc>
          <w:tcPr>
            <w:tcW w:w="1345" w:type="pct"/>
            <w:shd w:val="clear" w:color="auto" w:fill="auto"/>
            <w:vAlign w:val="center"/>
          </w:tcPr>
          <w:p w14:paraId="0A7ACAE7"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bCs/>
                <w:color w:val="000000" w:themeColor="text1"/>
                <w:lang w:val="tr-TR"/>
              </w:rPr>
            </w:pPr>
            <w:r w:rsidRPr="009F1708">
              <w:rPr>
                <w:rFonts w:ascii="Book Antiqua" w:hAnsi="Book Antiqua"/>
                <w:bCs/>
                <w:color w:val="000000" w:themeColor="text1"/>
                <w:lang w:val="tr-TR"/>
              </w:rPr>
              <w:t>Diarrhea</w:t>
            </w:r>
          </w:p>
        </w:tc>
        <w:tc>
          <w:tcPr>
            <w:tcW w:w="844" w:type="pct"/>
            <w:shd w:val="clear" w:color="auto" w:fill="auto"/>
            <w:vAlign w:val="center"/>
          </w:tcPr>
          <w:p w14:paraId="23C6B977"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lang w:val="tr-TR"/>
              </w:rPr>
            </w:pPr>
            <w:r w:rsidRPr="009F1708">
              <w:rPr>
                <w:rFonts w:ascii="Book Antiqua" w:hAnsi="Book Antiqua"/>
                <w:color w:val="000000" w:themeColor="text1"/>
              </w:rPr>
              <w:t>9/163 (5.5)</w:t>
            </w:r>
          </w:p>
        </w:tc>
        <w:tc>
          <w:tcPr>
            <w:tcW w:w="844" w:type="pct"/>
            <w:shd w:val="clear" w:color="auto" w:fill="auto"/>
            <w:vAlign w:val="center"/>
          </w:tcPr>
          <w:p w14:paraId="19C5D0E4"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lang w:val="tr-TR"/>
              </w:rPr>
            </w:pPr>
            <w:r w:rsidRPr="009F1708">
              <w:rPr>
                <w:rFonts w:ascii="Book Antiqua" w:eastAsia="Times New Roman" w:hAnsi="Book Antiqua"/>
                <w:lang w:eastAsia="tr-TR"/>
              </w:rPr>
              <w:t>4/57 (7)</w:t>
            </w:r>
          </w:p>
        </w:tc>
        <w:tc>
          <w:tcPr>
            <w:tcW w:w="844" w:type="pct"/>
            <w:shd w:val="clear" w:color="auto" w:fill="auto"/>
            <w:vAlign w:val="center"/>
          </w:tcPr>
          <w:p w14:paraId="54EB7951"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lang w:val="tr-TR"/>
              </w:rPr>
            </w:pPr>
            <w:r w:rsidRPr="009F1708">
              <w:rPr>
                <w:rFonts w:ascii="Book Antiqua" w:hAnsi="Book Antiqua"/>
                <w:color w:val="000000" w:themeColor="text1"/>
              </w:rPr>
              <w:t>2/63 (3.2)</w:t>
            </w:r>
          </w:p>
        </w:tc>
        <w:tc>
          <w:tcPr>
            <w:tcW w:w="562" w:type="pct"/>
            <w:shd w:val="clear" w:color="auto" w:fill="auto"/>
            <w:vAlign w:val="center"/>
          </w:tcPr>
          <w:p w14:paraId="689A04FF"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lang w:val="tr-TR"/>
              </w:rPr>
            </w:pPr>
            <w:r w:rsidRPr="009F1708">
              <w:rPr>
                <w:rFonts w:ascii="Book Antiqua" w:hAnsi="Book Antiqua"/>
                <w:color w:val="000000" w:themeColor="text1"/>
                <w:lang w:val="tr-TR"/>
              </w:rPr>
              <w:t>0.624</w:t>
            </w:r>
          </w:p>
        </w:tc>
        <w:tc>
          <w:tcPr>
            <w:tcW w:w="561" w:type="pct"/>
            <w:shd w:val="clear" w:color="auto" w:fill="auto"/>
            <w:vAlign w:val="center"/>
          </w:tcPr>
          <w:p w14:paraId="77BE8C0A"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lang w:val="tr-TR"/>
              </w:rPr>
            </w:pPr>
            <w:r w:rsidRPr="009F1708">
              <w:rPr>
                <w:rFonts w:ascii="Book Antiqua" w:hAnsi="Book Antiqua"/>
                <w:color w:val="000000" w:themeColor="text1"/>
                <w:lang w:val="tr-TR"/>
              </w:rPr>
              <w:t>0.057</w:t>
            </w:r>
          </w:p>
        </w:tc>
      </w:tr>
      <w:tr w:rsidR="00691CF3" w:rsidRPr="009F1708" w14:paraId="68C86EE2" w14:textId="77777777" w:rsidTr="008D774B">
        <w:trPr>
          <w:cantSplit/>
          <w:trHeight w:val="340"/>
        </w:trPr>
        <w:tc>
          <w:tcPr>
            <w:tcW w:w="1345" w:type="pct"/>
            <w:shd w:val="clear" w:color="auto" w:fill="auto"/>
            <w:vAlign w:val="center"/>
          </w:tcPr>
          <w:p w14:paraId="3D0669B2"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bCs/>
                <w:color w:val="000000" w:themeColor="text1"/>
                <w:lang w:val="tr-TR"/>
              </w:rPr>
            </w:pPr>
            <w:r w:rsidRPr="009F1708">
              <w:rPr>
                <w:rFonts w:ascii="Book Antiqua" w:hAnsi="Book Antiqua"/>
                <w:bCs/>
                <w:color w:val="000000" w:themeColor="text1"/>
                <w:lang w:val="tr-TR"/>
              </w:rPr>
              <w:t>Loss of taste and smell</w:t>
            </w:r>
          </w:p>
        </w:tc>
        <w:tc>
          <w:tcPr>
            <w:tcW w:w="844" w:type="pct"/>
            <w:shd w:val="clear" w:color="auto" w:fill="auto"/>
            <w:vAlign w:val="center"/>
          </w:tcPr>
          <w:p w14:paraId="3A11A655"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lang w:val="tr-TR"/>
              </w:rPr>
            </w:pPr>
            <w:r w:rsidRPr="009F1708">
              <w:rPr>
                <w:rFonts w:ascii="Book Antiqua" w:hAnsi="Book Antiqua"/>
                <w:color w:val="000000" w:themeColor="text1"/>
              </w:rPr>
              <w:t>6/163 (3.7)</w:t>
            </w:r>
          </w:p>
        </w:tc>
        <w:tc>
          <w:tcPr>
            <w:tcW w:w="844" w:type="pct"/>
            <w:shd w:val="clear" w:color="auto" w:fill="auto"/>
            <w:vAlign w:val="center"/>
          </w:tcPr>
          <w:p w14:paraId="5226EE75"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lang w:val="tr-TR"/>
              </w:rPr>
            </w:pPr>
            <w:r w:rsidRPr="009F1708">
              <w:rPr>
                <w:rFonts w:ascii="Book Antiqua" w:eastAsia="Times New Roman" w:hAnsi="Book Antiqua"/>
                <w:lang w:eastAsia="tr-TR"/>
              </w:rPr>
              <w:t>6/57 (10.5)</w:t>
            </w:r>
          </w:p>
        </w:tc>
        <w:tc>
          <w:tcPr>
            <w:tcW w:w="844" w:type="pct"/>
            <w:shd w:val="clear" w:color="auto" w:fill="auto"/>
            <w:vAlign w:val="center"/>
          </w:tcPr>
          <w:p w14:paraId="3A96E7B4"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lang w:val="tr-TR"/>
              </w:rPr>
            </w:pPr>
            <w:r w:rsidRPr="009F1708">
              <w:rPr>
                <w:rFonts w:ascii="Book Antiqua" w:hAnsi="Book Antiqua"/>
                <w:color w:val="000000" w:themeColor="text1"/>
              </w:rPr>
              <w:t>3/63 (4.8)</w:t>
            </w:r>
          </w:p>
        </w:tc>
        <w:tc>
          <w:tcPr>
            <w:tcW w:w="562" w:type="pct"/>
            <w:shd w:val="clear" w:color="auto" w:fill="auto"/>
            <w:vAlign w:val="center"/>
          </w:tcPr>
          <w:p w14:paraId="4A43BF21"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lang w:val="tr-TR"/>
              </w:rPr>
            </w:pPr>
            <w:r w:rsidRPr="009F1708">
              <w:rPr>
                <w:rFonts w:ascii="Book Antiqua" w:hAnsi="Book Antiqua"/>
                <w:color w:val="000000" w:themeColor="text1"/>
                <w:lang w:val="tr-TR"/>
              </w:rPr>
              <w:t>0.148</w:t>
            </w:r>
          </w:p>
        </w:tc>
        <w:tc>
          <w:tcPr>
            <w:tcW w:w="561" w:type="pct"/>
            <w:shd w:val="clear" w:color="auto" w:fill="auto"/>
            <w:vAlign w:val="center"/>
          </w:tcPr>
          <w:p w14:paraId="24082D8E"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lang w:val="tr-TR"/>
              </w:rPr>
            </w:pPr>
            <w:r w:rsidRPr="009F1708">
              <w:rPr>
                <w:rFonts w:ascii="Book Antiqua" w:hAnsi="Book Antiqua"/>
                <w:color w:val="000000" w:themeColor="text1"/>
                <w:lang w:val="tr-TR"/>
              </w:rPr>
              <w:t>0.119</w:t>
            </w:r>
          </w:p>
        </w:tc>
      </w:tr>
      <w:tr w:rsidR="00691CF3" w:rsidRPr="009F1708" w14:paraId="5ADCAC8F" w14:textId="77777777" w:rsidTr="008D774B">
        <w:trPr>
          <w:cantSplit/>
          <w:trHeight w:val="340"/>
        </w:trPr>
        <w:tc>
          <w:tcPr>
            <w:tcW w:w="1345" w:type="pct"/>
            <w:tcBorders>
              <w:bottom w:val="single" w:sz="8" w:space="0" w:color="auto"/>
            </w:tcBorders>
            <w:shd w:val="clear" w:color="auto" w:fill="auto"/>
            <w:vAlign w:val="center"/>
          </w:tcPr>
          <w:p w14:paraId="6C52CD2F"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bCs/>
                <w:color w:val="000000" w:themeColor="text1"/>
                <w:lang w:val="tr-TR"/>
              </w:rPr>
            </w:pPr>
            <w:r w:rsidRPr="009F1708">
              <w:rPr>
                <w:rFonts w:ascii="Book Antiqua" w:hAnsi="Book Antiqua"/>
                <w:bCs/>
                <w:color w:val="000000" w:themeColor="text1"/>
                <w:lang w:val="tr-TR"/>
              </w:rPr>
              <w:t>Intra-familial contamination</w:t>
            </w:r>
          </w:p>
        </w:tc>
        <w:tc>
          <w:tcPr>
            <w:tcW w:w="844" w:type="pct"/>
            <w:tcBorders>
              <w:bottom w:val="single" w:sz="8" w:space="0" w:color="auto"/>
            </w:tcBorders>
            <w:shd w:val="clear" w:color="auto" w:fill="auto"/>
            <w:vAlign w:val="center"/>
          </w:tcPr>
          <w:p w14:paraId="3F96724B"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lang w:val="tr-TR"/>
              </w:rPr>
            </w:pPr>
            <w:r w:rsidRPr="009F1708">
              <w:rPr>
                <w:rFonts w:ascii="Book Antiqua" w:hAnsi="Book Antiqua"/>
                <w:color w:val="000000" w:themeColor="text1"/>
              </w:rPr>
              <w:t>59/164 (36)</w:t>
            </w:r>
          </w:p>
        </w:tc>
        <w:tc>
          <w:tcPr>
            <w:tcW w:w="844" w:type="pct"/>
            <w:tcBorders>
              <w:bottom w:val="single" w:sz="8" w:space="0" w:color="auto"/>
            </w:tcBorders>
            <w:shd w:val="clear" w:color="auto" w:fill="auto"/>
            <w:vAlign w:val="center"/>
          </w:tcPr>
          <w:p w14:paraId="09AB8895"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lang w:val="tr-TR"/>
              </w:rPr>
            </w:pPr>
            <w:r w:rsidRPr="009F1708">
              <w:rPr>
                <w:rFonts w:ascii="Book Antiqua" w:eastAsia="Times New Roman" w:hAnsi="Book Antiqua"/>
                <w:lang w:eastAsia="tr-TR"/>
              </w:rPr>
              <w:t>15/57 (26.3)</w:t>
            </w:r>
          </w:p>
        </w:tc>
        <w:tc>
          <w:tcPr>
            <w:tcW w:w="844" w:type="pct"/>
            <w:tcBorders>
              <w:bottom w:val="single" w:sz="8" w:space="0" w:color="auto"/>
            </w:tcBorders>
            <w:shd w:val="clear" w:color="auto" w:fill="auto"/>
            <w:vAlign w:val="center"/>
          </w:tcPr>
          <w:p w14:paraId="14A36DBC"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lang w:val="tr-TR"/>
              </w:rPr>
            </w:pPr>
            <w:r w:rsidRPr="009F1708">
              <w:rPr>
                <w:rFonts w:ascii="Book Antiqua" w:hAnsi="Book Antiqua"/>
                <w:color w:val="000000" w:themeColor="text1"/>
              </w:rPr>
              <w:t>31/64 (48.4)</w:t>
            </w:r>
          </w:p>
        </w:tc>
        <w:tc>
          <w:tcPr>
            <w:tcW w:w="562" w:type="pct"/>
            <w:tcBorders>
              <w:bottom w:val="single" w:sz="8" w:space="0" w:color="auto"/>
            </w:tcBorders>
            <w:shd w:val="clear" w:color="auto" w:fill="auto"/>
            <w:vAlign w:val="center"/>
          </w:tcPr>
          <w:p w14:paraId="5CB58236"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b/>
                <w:color w:val="000000" w:themeColor="text1"/>
                <w:lang w:val="tr-TR"/>
              </w:rPr>
            </w:pPr>
            <w:r w:rsidRPr="009F1708">
              <w:rPr>
                <w:rFonts w:ascii="Book Antiqua" w:hAnsi="Book Antiqua"/>
                <w:b/>
                <w:color w:val="000000" w:themeColor="text1"/>
                <w:lang w:val="tr-TR"/>
              </w:rPr>
              <w:t>0.039</w:t>
            </w:r>
          </w:p>
        </w:tc>
        <w:tc>
          <w:tcPr>
            <w:tcW w:w="561" w:type="pct"/>
            <w:tcBorders>
              <w:bottom w:val="single" w:sz="8" w:space="0" w:color="auto"/>
            </w:tcBorders>
            <w:shd w:val="clear" w:color="auto" w:fill="auto"/>
            <w:vAlign w:val="center"/>
          </w:tcPr>
          <w:p w14:paraId="3A51454F"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lang w:val="tr-TR"/>
              </w:rPr>
            </w:pPr>
            <w:r w:rsidRPr="009F1708">
              <w:rPr>
                <w:rFonts w:ascii="Book Antiqua" w:hAnsi="Book Antiqua"/>
                <w:color w:val="000000" w:themeColor="text1"/>
                <w:lang w:val="tr-TR"/>
              </w:rPr>
              <w:t>0.151</w:t>
            </w:r>
          </w:p>
        </w:tc>
      </w:tr>
    </w:tbl>
    <w:p w14:paraId="5ED4C104" w14:textId="1158F531" w:rsidR="00691CF3" w:rsidRPr="009F1708" w:rsidRDefault="00D278DC" w:rsidP="009F1708">
      <w:pPr>
        <w:adjustRightInd w:val="0"/>
        <w:snapToGrid w:val="0"/>
        <w:spacing w:line="360" w:lineRule="auto"/>
        <w:jc w:val="both"/>
        <w:rPr>
          <w:rFonts w:ascii="Book Antiqua" w:hAnsi="Book Antiqua"/>
          <w:bCs/>
        </w:rPr>
      </w:pPr>
      <w:r w:rsidRPr="009F1708">
        <w:rPr>
          <w:rFonts w:ascii="Book Antiqua" w:hAnsi="Book Antiqua"/>
          <w:iCs/>
          <w:color w:val="000000" w:themeColor="text1"/>
          <w:vertAlign w:val="superscript"/>
          <w:lang w:val="tr-TR"/>
        </w:rPr>
        <w:t>1</w:t>
      </w:r>
      <w:r w:rsidRPr="009F1708">
        <w:rPr>
          <w:rFonts w:ascii="Book Antiqua" w:hAnsi="Book Antiqua"/>
          <w:bCs/>
          <w:color w:val="000000" w:themeColor="text1"/>
          <w:lang w:val="tr-TR"/>
        </w:rPr>
        <w:t>T</w:t>
      </w:r>
      <w:r w:rsidR="008845AC" w:rsidRPr="009F1708">
        <w:rPr>
          <w:rFonts w:ascii="Book Antiqua" w:hAnsi="Book Antiqua"/>
          <w:bCs/>
          <w:color w:val="000000" w:themeColor="text1"/>
          <w:lang w:val="tr-TR"/>
        </w:rPr>
        <w:t>his column includes asthma patients who are neither atopic nor vaccinated</w:t>
      </w:r>
      <w:r w:rsidR="00616A5D" w:rsidRPr="009F1708">
        <w:rPr>
          <w:rFonts w:ascii="Book Antiqua" w:hAnsi="Book Antiqua"/>
          <w:bCs/>
          <w:color w:val="000000" w:themeColor="text1"/>
          <w:lang w:val="tr-TR"/>
        </w:rPr>
        <w:t>.</w:t>
      </w:r>
    </w:p>
    <w:p w14:paraId="22FD92D8" w14:textId="1CC31AF7" w:rsidR="00691CF3" w:rsidRPr="009F1708" w:rsidRDefault="00616A5D" w:rsidP="009F1708">
      <w:pPr>
        <w:adjustRightInd w:val="0"/>
        <w:snapToGrid w:val="0"/>
        <w:spacing w:line="360" w:lineRule="auto"/>
        <w:jc w:val="both"/>
        <w:rPr>
          <w:rFonts w:ascii="Book Antiqua" w:hAnsi="Book Antiqua"/>
          <w:iCs/>
          <w:color w:val="000000" w:themeColor="text1"/>
          <w:lang w:val="tr-TR"/>
        </w:rPr>
      </w:pPr>
      <w:r w:rsidRPr="009F1708">
        <w:rPr>
          <w:rFonts w:ascii="Book Antiqua" w:hAnsi="Book Antiqua"/>
          <w:iCs/>
          <w:color w:val="000000" w:themeColor="text1"/>
          <w:lang w:val="tr-TR"/>
        </w:rPr>
        <w:t xml:space="preserve">Statistics were shown as </w:t>
      </w:r>
      <w:r w:rsidRPr="009F1708">
        <w:rPr>
          <w:rFonts w:ascii="Book Antiqua" w:hAnsi="Book Antiqua"/>
          <w:i/>
          <w:color w:val="000000" w:themeColor="text1"/>
          <w:lang w:val="tr-TR"/>
        </w:rPr>
        <w:t>n</w:t>
      </w:r>
      <w:r w:rsidRPr="009F1708">
        <w:rPr>
          <w:rFonts w:ascii="Book Antiqua" w:hAnsi="Book Antiqua"/>
          <w:iCs/>
          <w:color w:val="000000" w:themeColor="text1"/>
          <w:lang w:val="tr-TR"/>
        </w:rPr>
        <w:t xml:space="preserve">/total </w:t>
      </w:r>
      <w:r w:rsidRPr="009F1708">
        <w:rPr>
          <w:rFonts w:ascii="Book Antiqua" w:hAnsi="Book Antiqua"/>
          <w:i/>
          <w:color w:val="000000" w:themeColor="text1"/>
          <w:lang w:val="tr-TR"/>
        </w:rPr>
        <w:t>n</w:t>
      </w:r>
      <w:r w:rsidRPr="009F1708">
        <w:rPr>
          <w:rFonts w:ascii="Book Antiqua" w:hAnsi="Book Antiqua"/>
          <w:iCs/>
          <w:color w:val="000000" w:themeColor="text1"/>
          <w:lang w:val="tr-TR"/>
        </w:rPr>
        <w:t xml:space="preserve"> (%). ES: Effect size (Cramer v coefficient).</w:t>
      </w:r>
    </w:p>
    <w:p w14:paraId="7D06C9FB" w14:textId="77777777" w:rsidR="00616A5D" w:rsidRPr="009F1708" w:rsidRDefault="00616A5D" w:rsidP="009F1708">
      <w:pPr>
        <w:adjustRightInd w:val="0"/>
        <w:snapToGrid w:val="0"/>
        <w:spacing w:line="360" w:lineRule="auto"/>
        <w:jc w:val="both"/>
        <w:rPr>
          <w:rFonts w:ascii="Book Antiqua" w:hAnsi="Book Antiqua"/>
          <w:b/>
        </w:rPr>
      </w:pPr>
    </w:p>
    <w:p w14:paraId="74F71A85" w14:textId="1EDC6963" w:rsidR="00691CF3" w:rsidRPr="009F1708" w:rsidRDefault="00691CF3" w:rsidP="009F1708">
      <w:pPr>
        <w:adjustRightInd w:val="0"/>
        <w:snapToGrid w:val="0"/>
        <w:spacing w:line="360" w:lineRule="auto"/>
        <w:jc w:val="both"/>
        <w:rPr>
          <w:rFonts w:ascii="Book Antiqua" w:hAnsi="Book Antiqua"/>
        </w:rPr>
      </w:pPr>
      <w:r w:rsidRPr="009F1708">
        <w:rPr>
          <w:rFonts w:ascii="Book Antiqua" w:hAnsi="Book Antiqua"/>
          <w:b/>
        </w:rPr>
        <w:t xml:space="preserve">Table 2 </w:t>
      </w:r>
      <w:r w:rsidRPr="009F1708">
        <w:rPr>
          <w:rFonts w:ascii="Book Antiqua" w:hAnsi="Book Antiqua"/>
          <w:b/>
          <w:bCs/>
        </w:rPr>
        <w:t xml:space="preserve">Evaluation of therapeutic features in different groups of </w:t>
      </w:r>
      <w:r w:rsidR="009D068D" w:rsidRPr="009F1708">
        <w:rPr>
          <w:rFonts w:ascii="Book Antiqua" w:hAnsi="Book Antiqua"/>
          <w:b/>
          <w:bCs/>
        </w:rPr>
        <w:t xml:space="preserve">asthma </w:t>
      </w:r>
      <w:r w:rsidRPr="009F1708">
        <w:rPr>
          <w:rFonts w:ascii="Book Antiqua" w:hAnsi="Book Antiqua"/>
          <w:b/>
          <w:bCs/>
        </w:rPr>
        <w:t>patients</w:t>
      </w:r>
    </w:p>
    <w:tbl>
      <w:tblPr>
        <w:tblW w:w="5000" w:type="pct"/>
        <w:tblCellMar>
          <w:left w:w="0" w:type="dxa"/>
          <w:right w:w="0" w:type="dxa"/>
        </w:tblCellMar>
        <w:tblLook w:val="0000" w:firstRow="0" w:lastRow="0" w:firstColumn="0" w:lastColumn="0" w:noHBand="0" w:noVBand="0"/>
      </w:tblPr>
      <w:tblGrid>
        <w:gridCol w:w="2751"/>
        <w:gridCol w:w="1534"/>
        <w:gridCol w:w="1533"/>
        <w:gridCol w:w="1533"/>
        <w:gridCol w:w="1007"/>
        <w:gridCol w:w="1002"/>
      </w:tblGrid>
      <w:tr w:rsidR="00691CF3" w:rsidRPr="009F1708" w14:paraId="2BAA3408" w14:textId="77777777" w:rsidTr="004D1061">
        <w:trPr>
          <w:cantSplit/>
          <w:trHeight w:val="340"/>
        </w:trPr>
        <w:tc>
          <w:tcPr>
            <w:tcW w:w="1468" w:type="pct"/>
            <w:tcBorders>
              <w:top w:val="single" w:sz="8" w:space="0" w:color="auto"/>
              <w:bottom w:val="single" w:sz="8" w:space="0" w:color="auto"/>
            </w:tcBorders>
            <w:shd w:val="clear" w:color="auto" w:fill="auto"/>
            <w:vAlign w:val="center"/>
          </w:tcPr>
          <w:p w14:paraId="46C1470B" w14:textId="77777777" w:rsidR="00691CF3" w:rsidRPr="009F1708" w:rsidRDefault="00691CF3" w:rsidP="009F1708">
            <w:pPr>
              <w:adjustRightInd w:val="0"/>
              <w:snapToGrid w:val="0"/>
              <w:spacing w:line="360" w:lineRule="auto"/>
              <w:jc w:val="both"/>
              <w:rPr>
                <w:rFonts w:ascii="Book Antiqua" w:hAnsi="Book Antiqua"/>
                <w:b/>
                <w:color w:val="000000" w:themeColor="text1"/>
                <w:lang w:val="tr-TR"/>
              </w:rPr>
            </w:pPr>
          </w:p>
        </w:tc>
        <w:tc>
          <w:tcPr>
            <w:tcW w:w="819" w:type="pct"/>
            <w:tcBorders>
              <w:top w:val="single" w:sz="8" w:space="0" w:color="auto"/>
              <w:bottom w:val="single" w:sz="8" w:space="0" w:color="auto"/>
            </w:tcBorders>
            <w:shd w:val="clear" w:color="auto" w:fill="auto"/>
            <w:vAlign w:val="center"/>
          </w:tcPr>
          <w:p w14:paraId="7FCF4C08" w14:textId="3BA3424C" w:rsidR="00691CF3" w:rsidRPr="009F1708" w:rsidRDefault="008845AC" w:rsidP="009F1708">
            <w:pPr>
              <w:autoSpaceDE w:val="0"/>
              <w:autoSpaceDN w:val="0"/>
              <w:adjustRightInd w:val="0"/>
              <w:snapToGrid w:val="0"/>
              <w:spacing w:line="360" w:lineRule="auto"/>
              <w:ind w:left="60" w:right="60"/>
              <w:jc w:val="both"/>
              <w:rPr>
                <w:rFonts w:ascii="Book Antiqua" w:hAnsi="Book Antiqua"/>
                <w:color w:val="000000" w:themeColor="text1"/>
              </w:rPr>
            </w:pPr>
            <w:r w:rsidRPr="009F1708">
              <w:rPr>
                <w:rFonts w:ascii="Book Antiqua" w:hAnsi="Book Antiqua"/>
                <w:b/>
                <w:color w:val="000000" w:themeColor="text1"/>
                <w:lang w:val="tr-TR"/>
              </w:rPr>
              <w:t>Others</w:t>
            </w:r>
            <w:r w:rsidR="004D1061" w:rsidRPr="009F1708">
              <w:rPr>
                <w:rFonts w:ascii="Book Antiqua" w:hAnsi="Book Antiqua"/>
                <w:b/>
                <w:color w:val="000000" w:themeColor="text1"/>
                <w:vertAlign w:val="superscript"/>
                <w:lang w:val="tr-TR"/>
              </w:rPr>
              <w:t>1</w:t>
            </w:r>
            <w:r w:rsidR="00691CF3" w:rsidRPr="009F1708">
              <w:rPr>
                <w:rFonts w:ascii="Book Antiqua" w:hAnsi="Book Antiqua"/>
                <w:b/>
                <w:color w:val="000000" w:themeColor="text1"/>
                <w:lang w:val="tr-TR"/>
              </w:rPr>
              <w:t xml:space="preserve"> (</w:t>
            </w:r>
            <w:r w:rsidR="00691CF3" w:rsidRPr="009F1708">
              <w:rPr>
                <w:rFonts w:ascii="Book Antiqua" w:hAnsi="Book Antiqua"/>
                <w:b/>
                <w:i/>
                <w:iCs/>
                <w:color w:val="000000" w:themeColor="text1"/>
                <w:lang w:val="tr-TR"/>
              </w:rPr>
              <w:t>n</w:t>
            </w:r>
            <w:r w:rsidR="00691CF3" w:rsidRPr="009F1708">
              <w:rPr>
                <w:rFonts w:ascii="Book Antiqua" w:hAnsi="Book Antiqua"/>
                <w:b/>
                <w:color w:val="000000" w:themeColor="text1"/>
                <w:lang w:val="tr-TR"/>
              </w:rPr>
              <w:t xml:space="preserve"> = 169)</w:t>
            </w:r>
          </w:p>
        </w:tc>
        <w:tc>
          <w:tcPr>
            <w:tcW w:w="819" w:type="pct"/>
            <w:tcBorders>
              <w:top w:val="single" w:sz="8" w:space="0" w:color="auto"/>
              <w:bottom w:val="single" w:sz="8" w:space="0" w:color="auto"/>
            </w:tcBorders>
            <w:shd w:val="clear" w:color="auto" w:fill="auto"/>
            <w:vAlign w:val="center"/>
          </w:tcPr>
          <w:p w14:paraId="4EA4C358"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rPr>
            </w:pPr>
            <w:r w:rsidRPr="009F1708">
              <w:rPr>
                <w:rFonts w:ascii="Book Antiqua" w:hAnsi="Book Antiqua"/>
                <w:b/>
                <w:color w:val="000000" w:themeColor="text1"/>
                <w:lang w:val="tr-TR"/>
              </w:rPr>
              <w:t>Vaccinated patients (</w:t>
            </w:r>
            <w:r w:rsidRPr="009F1708">
              <w:rPr>
                <w:rFonts w:ascii="Book Antiqua" w:hAnsi="Book Antiqua"/>
                <w:b/>
                <w:i/>
                <w:iCs/>
                <w:color w:val="000000" w:themeColor="text1"/>
                <w:lang w:val="tr-TR"/>
              </w:rPr>
              <w:t>n</w:t>
            </w:r>
            <w:r w:rsidRPr="009F1708">
              <w:rPr>
                <w:rFonts w:ascii="Book Antiqua" w:hAnsi="Book Antiqua"/>
                <w:b/>
                <w:color w:val="000000" w:themeColor="text1"/>
                <w:lang w:val="tr-TR"/>
              </w:rPr>
              <w:t xml:space="preserve"> = 57)</w:t>
            </w:r>
          </w:p>
        </w:tc>
        <w:tc>
          <w:tcPr>
            <w:tcW w:w="819" w:type="pct"/>
            <w:tcBorders>
              <w:top w:val="single" w:sz="8" w:space="0" w:color="auto"/>
              <w:bottom w:val="single" w:sz="8" w:space="0" w:color="auto"/>
            </w:tcBorders>
            <w:shd w:val="clear" w:color="auto" w:fill="auto"/>
            <w:vAlign w:val="center"/>
          </w:tcPr>
          <w:p w14:paraId="21E6EB4D"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rPr>
            </w:pPr>
            <w:r w:rsidRPr="009F1708">
              <w:rPr>
                <w:rFonts w:ascii="Book Antiqua" w:hAnsi="Book Antiqua"/>
                <w:b/>
                <w:color w:val="000000" w:themeColor="text1"/>
                <w:lang w:val="tr-TR"/>
              </w:rPr>
              <w:t>Atopic patients (</w:t>
            </w:r>
            <w:r w:rsidRPr="009F1708">
              <w:rPr>
                <w:rFonts w:ascii="Book Antiqua" w:hAnsi="Book Antiqua"/>
                <w:b/>
                <w:i/>
                <w:iCs/>
                <w:color w:val="000000" w:themeColor="text1"/>
                <w:lang w:val="tr-TR"/>
              </w:rPr>
              <w:t>n</w:t>
            </w:r>
            <w:r w:rsidRPr="009F1708">
              <w:rPr>
                <w:rFonts w:ascii="Book Antiqua" w:hAnsi="Book Antiqua"/>
                <w:b/>
                <w:color w:val="000000" w:themeColor="text1"/>
                <w:lang w:val="tr-TR"/>
              </w:rPr>
              <w:t xml:space="preserve"> = 64)</w:t>
            </w:r>
          </w:p>
        </w:tc>
        <w:tc>
          <w:tcPr>
            <w:tcW w:w="538" w:type="pct"/>
            <w:tcBorders>
              <w:top w:val="single" w:sz="8" w:space="0" w:color="auto"/>
              <w:bottom w:val="single" w:sz="8" w:space="0" w:color="auto"/>
            </w:tcBorders>
            <w:shd w:val="clear" w:color="auto" w:fill="auto"/>
            <w:vAlign w:val="center"/>
          </w:tcPr>
          <w:p w14:paraId="32DDA4C4"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lang w:val="tr-TR"/>
              </w:rPr>
            </w:pPr>
            <w:r w:rsidRPr="009F1708">
              <w:rPr>
                <w:rFonts w:ascii="Book Antiqua" w:hAnsi="Book Antiqua"/>
                <w:b/>
                <w:i/>
                <w:iCs/>
                <w:color w:val="000000" w:themeColor="text1"/>
                <w:lang w:val="tr-TR"/>
              </w:rPr>
              <w:t>P</w:t>
            </w:r>
            <w:r w:rsidRPr="009F1708">
              <w:rPr>
                <w:rFonts w:ascii="Book Antiqua" w:hAnsi="Book Antiqua"/>
                <w:b/>
                <w:color w:val="000000" w:themeColor="text1"/>
                <w:lang w:val="tr-TR"/>
              </w:rPr>
              <w:t xml:space="preserve"> value</w:t>
            </w:r>
          </w:p>
        </w:tc>
        <w:tc>
          <w:tcPr>
            <w:tcW w:w="535" w:type="pct"/>
            <w:tcBorders>
              <w:top w:val="single" w:sz="8" w:space="0" w:color="auto"/>
              <w:bottom w:val="single" w:sz="8" w:space="0" w:color="auto"/>
            </w:tcBorders>
            <w:shd w:val="clear" w:color="auto" w:fill="auto"/>
            <w:vAlign w:val="center"/>
          </w:tcPr>
          <w:p w14:paraId="7C06CB17"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lang w:val="tr-TR"/>
              </w:rPr>
            </w:pPr>
            <w:r w:rsidRPr="009F1708">
              <w:rPr>
                <w:rFonts w:ascii="Book Antiqua" w:hAnsi="Book Antiqua"/>
                <w:b/>
                <w:color w:val="000000" w:themeColor="text1"/>
                <w:lang w:val="tr-TR"/>
              </w:rPr>
              <w:t>ES</w:t>
            </w:r>
          </w:p>
        </w:tc>
      </w:tr>
      <w:tr w:rsidR="00691CF3" w:rsidRPr="009F1708" w14:paraId="4FB98978" w14:textId="77777777" w:rsidTr="004D1061">
        <w:trPr>
          <w:cantSplit/>
          <w:trHeight w:val="340"/>
        </w:trPr>
        <w:tc>
          <w:tcPr>
            <w:tcW w:w="1468" w:type="pct"/>
            <w:tcBorders>
              <w:top w:val="single" w:sz="8" w:space="0" w:color="auto"/>
            </w:tcBorders>
            <w:shd w:val="clear" w:color="auto" w:fill="auto"/>
            <w:vAlign w:val="center"/>
          </w:tcPr>
          <w:p w14:paraId="3B9AE85B"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bCs/>
                <w:color w:val="000000" w:themeColor="text1"/>
                <w:lang w:val="tr-TR"/>
              </w:rPr>
            </w:pPr>
            <w:r w:rsidRPr="009F1708">
              <w:rPr>
                <w:rFonts w:ascii="Book Antiqua" w:hAnsi="Book Antiqua"/>
                <w:bCs/>
                <w:color w:val="000000" w:themeColor="text1"/>
                <w:lang w:val="tr-TR"/>
              </w:rPr>
              <w:t>Preventive/prophylactic asthma medication usage</w:t>
            </w:r>
          </w:p>
        </w:tc>
        <w:tc>
          <w:tcPr>
            <w:tcW w:w="819" w:type="pct"/>
            <w:tcBorders>
              <w:top w:val="single" w:sz="8" w:space="0" w:color="auto"/>
            </w:tcBorders>
            <w:shd w:val="clear" w:color="auto" w:fill="auto"/>
            <w:vAlign w:val="center"/>
          </w:tcPr>
          <w:p w14:paraId="40D0AF8B"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lang w:val="tr-TR"/>
              </w:rPr>
            </w:pPr>
            <w:r w:rsidRPr="009F1708">
              <w:rPr>
                <w:rFonts w:ascii="Book Antiqua" w:hAnsi="Book Antiqua"/>
                <w:color w:val="000000" w:themeColor="text1"/>
              </w:rPr>
              <w:t>31/164 (18.9)</w:t>
            </w:r>
          </w:p>
        </w:tc>
        <w:tc>
          <w:tcPr>
            <w:tcW w:w="819" w:type="pct"/>
            <w:tcBorders>
              <w:top w:val="single" w:sz="8" w:space="0" w:color="auto"/>
            </w:tcBorders>
            <w:shd w:val="clear" w:color="auto" w:fill="auto"/>
            <w:vAlign w:val="center"/>
          </w:tcPr>
          <w:p w14:paraId="20EB4216"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lang w:val="tr-TR"/>
              </w:rPr>
            </w:pPr>
            <w:r w:rsidRPr="009F1708">
              <w:rPr>
                <w:rFonts w:ascii="Book Antiqua" w:eastAsia="Times New Roman" w:hAnsi="Book Antiqua"/>
                <w:lang w:eastAsia="tr-TR"/>
              </w:rPr>
              <w:t>9/57 (16.1)</w:t>
            </w:r>
          </w:p>
        </w:tc>
        <w:tc>
          <w:tcPr>
            <w:tcW w:w="819" w:type="pct"/>
            <w:tcBorders>
              <w:top w:val="single" w:sz="8" w:space="0" w:color="auto"/>
            </w:tcBorders>
            <w:shd w:val="clear" w:color="auto" w:fill="auto"/>
            <w:vAlign w:val="center"/>
          </w:tcPr>
          <w:p w14:paraId="7C53109E"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lang w:val="tr-TR"/>
              </w:rPr>
            </w:pPr>
            <w:r w:rsidRPr="009F1708">
              <w:rPr>
                <w:rFonts w:ascii="Book Antiqua" w:hAnsi="Book Antiqua"/>
                <w:color w:val="000000" w:themeColor="text1"/>
              </w:rPr>
              <w:t>16/62 (25.8)</w:t>
            </w:r>
          </w:p>
        </w:tc>
        <w:tc>
          <w:tcPr>
            <w:tcW w:w="538" w:type="pct"/>
            <w:tcBorders>
              <w:top w:val="single" w:sz="8" w:space="0" w:color="auto"/>
            </w:tcBorders>
            <w:shd w:val="clear" w:color="auto" w:fill="auto"/>
            <w:vAlign w:val="center"/>
          </w:tcPr>
          <w:p w14:paraId="19B17A4E"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lang w:val="tr-TR"/>
              </w:rPr>
            </w:pPr>
            <w:r w:rsidRPr="009F1708">
              <w:rPr>
                <w:rFonts w:ascii="Book Antiqua" w:hAnsi="Book Antiqua"/>
                <w:color w:val="000000" w:themeColor="text1"/>
                <w:lang w:val="tr-TR"/>
              </w:rPr>
              <w:t>0.372</w:t>
            </w:r>
          </w:p>
        </w:tc>
        <w:tc>
          <w:tcPr>
            <w:tcW w:w="535" w:type="pct"/>
            <w:tcBorders>
              <w:top w:val="single" w:sz="8" w:space="0" w:color="auto"/>
            </w:tcBorders>
            <w:shd w:val="clear" w:color="auto" w:fill="auto"/>
            <w:vAlign w:val="center"/>
          </w:tcPr>
          <w:p w14:paraId="48ADD462"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lang w:val="tr-TR"/>
              </w:rPr>
            </w:pPr>
            <w:r w:rsidRPr="009F1708">
              <w:rPr>
                <w:rFonts w:ascii="Book Antiqua" w:hAnsi="Book Antiqua"/>
                <w:color w:val="000000" w:themeColor="text1"/>
                <w:lang w:val="tr-TR"/>
              </w:rPr>
              <w:t>0.084</w:t>
            </w:r>
          </w:p>
        </w:tc>
      </w:tr>
      <w:tr w:rsidR="00691CF3" w:rsidRPr="009F1708" w14:paraId="6E12B99E" w14:textId="77777777" w:rsidTr="004D1061">
        <w:trPr>
          <w:cantSplit/>
          <w:trHeight w:val="340"/>
        </w:trPr>
        <w:tc>
          <w:tcPr>
            <w:tcW w:w="1468" w:type="pct"/>
            <w:shd w:val="clear" w:color="auto" w:fill="auto"/>
            <w:vAlign w:val="center"/>
          </w:tcPr>
          <w:p w14:paraId="1BDBA094"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bCs/>
                <w:color w:val="000000" w:themeColor="text1"/>
                <w:lang w:val="tr-TR"/>
              </w:rPr>
            </w:pPr>
            <w:r w:rsidRPr="009F1708">
              <w:rPr>
                <w:rFonts w:ascii="Book Antiqua" w:hAnsi="Book Antiqua"/>
                <w:bCs/>
                <w:color w:val="000000" w:themeColor="text1"/>
                <w:lang w:val="tr-TR"/>
              </w:rPr>
              <w:t>Salbutamol usage</w:t>
            </w:r>
          </w:p>
        </w:tc>
        <w:tc>
          <w:tcPr>
            <w:tcW w:w="819" w:type="pct"/>
            <w:shd w:val="clear" w:color="auto" w:fill="auto"/>
            <w:vAlign w:val="center"/>
          </w:tcPr>
          <w:p w14:paraId="53AC1B64" w14:textId="77777777" w:rsidR="00691CF3" w:rsidRPr="009F1708" w:rsidRDefault="00691CF3" w:rsidP="009F1708">
            <w:pPr>
              <w:autoSpaceDE w:val="0"/>
              <w:autoSpaceDN w:val="0"/>
              <w:adjustRightInd w:val="0"/>
              <w:snapToGrid w:val="0"/>
              <w:spacing w:line="360" w:lineRule="auto"/>
              <w:ind w:left="240" w:right="60" w:hangingChars="100" w:hanging="240"/>
              <w:jc w:val="both"/>
              <w:rPr>
                <w:rFonts w:ascii="Book Antiqua" w:hAnsi="Book Antiqua"/>
                <w:color w:val="000000" w:themeColor="text1"/>
                <w:lang w:val="tr-TR"/>
              </w:rPr>
            </w:pPr>
            <w:r w:rsidRPr="009F1708">
              <w:rPr>
                <w:rFonts w:ascii="Book Antiqua" w:hAnsi="Book Antiqua"/>
                <w:color w:val="000000" w:themeColor="text1"/>
              </w:rPr>
              <w:t>34/164 (20.7)</w:t>
            </w:r>
          </w:p>
        </w:tc>
        <w:tc>
          <w:tcPr>
            <w:tcW w:w="819" w:type="pct"/>
            <w:shd w:val="clear" w:color="auto" w:fill="auto"/>
            <w:vAlign w:val="center"/>
          </w:tcPr>
          <w:p w14:paraId="0CA3AC10"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lang w:val="tr-TR"/>
              </w:rPr>
            </w:pPr>
            <w:r w:rsidRPr="009F1708">
              <w:rPr>
                <w:rFonts w:ascii="Book Antiqua" w:eastAsia="Times New Roman" w:hAnsi="Book Antiqua"/>
                <w:lang w:eastAsia="tr-TR"/>
              </w:rPr>
              <w:t>11/57 (19.6)</w:t>
            </w:r>
          </w:p>
        </w:tc>
        <w:tc>
          <w:tcPr>
            <w:tcW w:w="819" w:type="pct"/>
            <w:shd w:val="clear" w:color="auto" w:fill="auto"/>
            <w:vAlign w:val="center"/>
          </w:tcPr>
          <w:p w14:paraId="7E0CA864"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lang w:val="tr-TR"/>
              </w:rPr>
            </w:pPr>
            <w:r w:rsidRPr="009F1708">
              <w:rPr>
                <w:rFonts w:ascii="Book Antiqua" w:hAnsi="Book Antiqua"/>
                <w:color w:val="000000" w:themeColor="text1"/>
              </w:rPr>
              <w:t>20/63 (31.7)</w:t>
            </w:r>
          </w:p>
        </w:tc>
        <w:tc>
          <w:tcPr>
            <w:tcW w:w="538" w:type="pct"/>
            <w:shd w:val="clear" w:color="auto" w:fill="auto"/>
            <w:vAlign w:val="center"/>
          </w:tcPr>
          <w:p w14:paraId="46A50894"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lang w:val="tr-TR"/>
              </w:rPr>
            </w:pPr>
            <w:r w:rsidRPr="009F1708">
              <w:rPr>
                <w:rFonts w:ascii="Book Antiqua" w:hAnsi="Book Antiqua"/>
                <w:color w:val="000000" w:themeColor="text1"/>
                <w:lang w:val="tr-TR"/>
              </w:rPr>
              <w:t>0.169</w:t>
            </w:r>
          </w:p>
        </w:tc>
        <w:tc>
          <w:tcPr>
            <w:tcW w:w="535" w:type="pct"/>
            <w:shd w:val="clear" w:color="auto" w:fill="auto"/>
            <w:vAlign w:val="center"/>
          </w:tcPr>
          <w:p w14:paraId="4446E02B"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lang w:val="tr-TR"/>
              </w:rPr>
            </w:pPr>
            <w:r w:rsidRPr="009F1708">
              <w:rPr>
                <w:rFonts w:ascii="Book Antiqua" w:hAnsi="Book Antiqua"/>
                <w:color w:val="000000" w:themeColor="text1"/>
                <w:lang w:val="tr-TR"/>
              </w:rPr>
              <w:t>0.112</w:t>
            </w:r>
          </w:p>
        </w:tc>
      </w:tr>
      <w:tr w:rsidR="00691CF3" w:rsidRPr="009F1708" w14:paraId="785A9588" w14:textId="77777777" w:rsidTr="004D1061">
        <w:trPr>
          <w:cantSplit/>
          <w:trHeight w:val="340"/>
        </w:trPr>
        <w:tc>
          <w:tcPr>
            <w:tcW w:w="1468" w:type="pct"/>
            <w:shd w:val="clear" w:color="auto" w:fill="auto"/>
            <w:vAlign w:val="center"/>
          </w:tcPr>
          <w:p w14:paraId="5F67E718"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bCs/>
                <w:color w:val="000000" w:themeColor="text1"/>
                <w:lang w:val="tr-TR"/>
              </w:rPr>
            </w:pPr>
            <w:r w:rsidRPr="009F1708">
              <w:rPr>
                <w:rFonts w:ascii="Book Antiqua" w:hAnsi="Book Antiqua"/>
                <w:bCs/>
                <w:color w:val="000000" w:themeColor="text1"/>
                <w:lang w:val="tr-TR"/>
              </w:rPr>
              <w:t>Prednol usage</w:t>
            </w:r>
          </w:p>
        </w:tc>
        <w:tc>
          <w:tcPr>
            <w:tcW w:w="819" w:type="pct"/>
            <w:shd w:val="clear" w:color="auto" w:fill="auto"/>
            <w:vAlign w:val="center"/>
          </w:tcPr>
          <w:p w14:paraId="301977EF"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lang w:val="tr-TR"/>
              </w:rPr>
            </w:pPr>
            <w:r w:rsidRPr="009F1708">
              <w:rPr>
                <w:rFonts w:ascii="Book Antiqua" w:hAnsi="Book Antiqua"/>
                <w:color w:val="000000" w:themeColor="text1"/>
              </w:rPr>
              <w:t>2/164 (1.2)</w:t>
            </w:r>
          </w:p>
        </w:tc>
        <w:tc>
          <w:tcPr>
            <w:tcW w:w="819" w:type="pct"/>
            <w:shd w:val="clear" w:color="auto" w:fill="auto"/>
            <w:vAlign w:val="center"/>
          </w:tcPr>
          <w:p w14:paraId="5C1ADB19"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lang w:val="tr-TR"/>
              </w:rPr>
            </w:pPr>
            <w:r w:rsidRPr="009F1708">
              <w:rPr>
                <w:rFonts w:ascii="Book Antiqua" w:eastAsia="Times New Roman" w:hAnsi="Book Antiqua"/>
                <w:lang w:eastAsia="tr-TR"/>
              </w:rPr>
              <w:t>1/57 (1.8)</w:t>
            </w:r>
          </w:p>
        </w:tc>
        <w:tc>
          <w:tcPr>
            <w:tcW w:w="819" w:type="pct"/>
            <w:shd w:val="clear" w:color="auto" w:fill="auto"/>
            <w:vAlign w:val="center"/>
          </w:tcPr>
          <w:p w14:paraId="0D542EAB"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lang w:val="tr-TR"/>
              </w:rPr>
            </w:pPr>
            <w:r w:rsidRPr="009F1708">
              <w:rPr>
                <w:rFonts w:ascii="Book Antiqua" w:hAnsi="Book Antiqua"/>
                <w:color w:val="000000" w:themeColor="text1"/>
              </w:rPr>
              <w:t>0/64 (0)</w:t>
            </w:r>
          </w:p>
        </w:tc>
        <w:tc>
          <w:tcPr>
            <w:tcW w:w="538" w:type="pct"/>
            <w:shd w:val="clear" w:color="auto" w:fill="auto"/>
            <w:vAlign w:val="center"/>
          </w:tcPr>
          <w:p w14:paraId="718F0EC4"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b/>
                <w:color w:val="000000" w:themeColor="text1"/>
                <w:lang w:val="tr-TR"/>
              </w:rPr>
            </w:pPr>
            <w:r w:rsidRPr="009F1708">
              <w:rPr>
                <w:rFonts w:ascii="Book Antiqua" w:hAnsi="Book Antiqua"/>
                <w:color w:val="000000" w:themeColor="text1"/>
                <w:lang w:val="tr-TR"/>
              </w:rPr>
              <w:t>0.619</w:t>
            </w:r>
          </w:p>
        </w:tc>
        <w:tc>
          <w:tcPr>
            <w:tcW w:w="535" w:type="pct"/>
            <w:shd w:val="clear" w:color="auto" w:fill="auto"/>
            <w:vAlign w:val="center"/>
          </w:tcPr>
          <w:p w14:paraId="18365B55"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lang w:val="tr-TR"/>
              </w:rPr>
            </w:pPr>
            <w:r w:rsidRPr="009F1708">
              <w:rPr>
                <w:rFonts w:ascii="Book Antiqua" w:hAnsi="Book Antiqua"/>
                <w:color w:val="000000" w:themeColor="text1"/>
                <w:lang w:val="tr-TR"/>
              </w:rPr>
              <w:t>0.059</w:t>
            </w:r>
          </w:p>
        </w:tc>
      </w:tr>
      <w:tr w:rsidR="00691CF3" w:rsidRPr="009F1708" w14:paraId="36F81617" w14:textId="77777777" w:rsidTr="004D1061">
        <w:trPr>
          <w:cantSplit/>
          <w:trHeight w:val="340"/>
        </w:trPr>
        <w:tc>
          <w:tcPr>
            <w:tcW w:w="1468" w:type="pct"/>
            <w:shd w:val="clear" w:color="auto" w:fill="auto"/>
            <w:vAlign w:val="center"/>
          </w:tcPr>
          <w:p w14:paraId="46277173"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bCs/>
                <w:color w:val="000000" w:themeColor="text1"/>
                <w:lang w:val="tr-TR"/>
              </w:rPr>
            </w:pPr>
            <w:r w:rsidRPr="009F1708">
              <w:rPr>
                <w:rFonts w:ascii="Book Antiqua" w:hAnsi="Book Antiqua"/>
                <w:bCs/>
                <w:color w:val="000000" w:themeColor="text1"/>
                <w:lang w:val="tr-TR"/>
              </w:rPr>
              <w:t>Emergency service admission</w:t>
            </w:r>
          </w:p>
        </w:tc>
        <w:tc>
          <w:tcPr>
            <w:tcW w:w="819" w:type="pct"/>
            <w:shd w:val="clear" w:color="auto" w:fill="auto"/>
            <w:vAlign w:val="center"/>
          </w:tcPr>
          <w:p w14:paraId="72382A1B"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lang w:val="tr-TR"/>
              </w:rPr>
            </w:pPr>
            <w:r w:rsidRPr="009F1708">
              <w:rPr>
                <w:rFonts w:ascii="Book Antiqua" w:hAnsi="Book Antiqua"/>
                <w:color w:val="000000" w:themeColor="text1"/>
              </w:rPr>
              <w:t>27/164 (16.5)</w:t>
            </w:r>
          </w:p>
        </w:tc>
        <w:tc>
          <w:tcPr>
            <w:tcW w:w="819" w:type="pct"/>
            <w:shd w:val="clear" w:color="auto" w:fill="auto"/>
            <w:vAlign w:val="center"/>
          </w:tcPr>
          <w:p w14:paraId="6FB44C23"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lang w:val="tr-TR"/>
              </w:rPr>
            </w:pPr>
            <w:r w:rsidRPr="009F1708">
              <w:rPr>
                <w:rFonts w:ascii="Book Antiqua" w:eastAsia="Times New Roman" w:hAnsi="Book Antiqua"/>
                <w:lang w:eastAsia="tr-TR"/>
              </w:rPr>
              <w:t>8/57 (14)</w:t>
            </w:r>
          </w:p>
        </w:tc>
        <w:tc>
          <w:tcPr>
            <w:tcW w:w="819" w:type="pct"/>
            <w:shd w:val="clear" w:color="auto" w:fill="auto"/>
            <w:vAlign w:val="center"/>
          </w:tcPr>
          <w:p w14:paraId="72D9BE24"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lang w:val="tr-TR"/>
              </w:rPr>
            </w:pPr>
            <w:r w:rsidRPr="009F1708">
              <w:rPr>
                <w:rFonts w:ascii="Book Antiqua" w:hAnsi="Book Antiqua"/>
                <w:color w:val="000000" w:themeColor="text1"/>
              </w:rPr>
              <w:t>14/64 (21.9)</w:t>
            </w:r>
          </w:p>
        </w:tc>
        <w:tc>
          <w:tcPr>
            <w:tcW w:w="538" w:type="pct"/>
            <w:shd w:val="clear" w:color="auto" w:fill="auto"/>
            <w:vAlign w:val="center"/>
          </w:tcPr>
          <w:p w14:paraId="26606CC8"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lang w:val="tr-TR"/>
              </w:rPr>
            </w:pPr>
            <w:r w:rsidRPr="009F1708">
              <w:rPr>
                <w:rFonts w:ascii="Book Antiqua" w:hAnsi="Book Antiqua"/>
                <w:color w:val="000000" w:themeColor="text1"/>
                <w:lang w:val="tr-TR"/>
              </w:rPr>
              <w:t>0.485</w:t>
            </w:r>
          </w:p>
        </w:tc>
        <w:tc>
          <w:tcPr>
            <w:tcW w:w="535" w:type="pct"/>
            <w:shd w:val="clear" w:color="auto" w:fill="auto"/>
            <w:vAlign w:val="center"/>
          </w:tcPr>
          <w:p w14:paraId="5C39F851"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lang w:val="tr-TR"/>
              </w:rPr>
            </w:pPr>
            <w:r w:rsidRPr="009F1708">
              <w:rPr>
                <w:rFonts w:ascii="Book Antiqua" w:hAnsi="Book Antiqua"/>
                <w:color w:val="000000" w:themeColor="text1"/>
                <w:lang w:val="tr-TR"/>
              </w:rPr>
              <w:t>0.071</w:t>
            </w:r>
          </w:p>
        </w:tc>
      </w:tr>
      <w:tr w:rsidR="00691CF3" w:rsidRPr="009F1708" w14:paraId="2A865624" w14:textId="77777777" w:rsidTr="004D1061">
        <w:trPr>
          <w:cantSplit/>
          <w:trHeight w:val="340"/>
        </w:trPr>
        <w:tc>
          <w:tcPr>
            <w:tcW w:w="1468" w:type="pct"/>
            <w:tcBorders>
              <w:bottom w:val="single" w:sz="8" w:space="0" w:color="auto"/>
            </w:tcBorders>
            <w:shd w:val="clear" w:color="auto" w:fill="auto"/>
            <w:vAlign w:val="center"/>
          </w:tcPr>
          <w:p w14:paraId="667441F3"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bCs/>
                <w:color w:val="000000" w:themeColor="text1"/>
                <w:lang w:val="tr-TR"/>
              </w:rPr>
            </w:pPr>
            <w:r w:rsidRPr="009F1708">
              <w:rPr>
                <w:rFonts w:ascii="Book Antiqua" w:hAnsi="Book Antiqua"/>
                <w:bCs/>
                <w:color w:val="000000" w:themeColor="text1"/>
                <w:lang w:val="tr-TR"/>
              </w:rPr>
              <w:t>Hospitalization</w:t>
            </w:r>
          </w:p>
        </w:tc>
        <w:tc>
          <w:tcPr>
            <w:tcW w:w="819" w:type="pct"/>
            <w:tcBorders>
              <w:bottom w:val="single" w:sz="8" w:space="0" w:color="auto"/>
            </w:tcBorders>
            <w:shd w:val="clear" w:color="auto" w:fill="auto"/>
            <w:vAlign w:val="center"/>
          </w:tcPr>
          <w:p w14:paraId="15130011"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lang w:val="tr-TR"/>
              </w:rPr>
            </w:pPr>
            <w:r w:rsidRPr="009F1708">
              <w:rPr>
                <w:rFonts w:ascii="Book Antiqua" w:hAnsi="Book Antiqua"/>
                <w:color w:val="000000" w:themeColor="text1"/>
              </w:rPr>
              <w:t>7/164 (4.3)</w:t>
            </w:r>
          </w:p>
        </w:tc>
        <w:tc>
          <w:tcPr>
            <w:tcW w:w="819" w:type="pct"/>
            <w:tcBorders>
              <w:bottom w:val="single" w:sz="8" w:space="0" w:color="auto"/>
            </w:tcBorders>
            <w:shd w:val="clear" w:color="auto" w:fill="auto"/>
            <w:vAlign w:val="center"/>
          </w:tcPr>
          <w:p w14:paraId="14F63829"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lang w:val="tr-TR"/>
              </w:rPr>
            </w:pPr>
            <w:r w:rsidRPr="009F1708">
              <w:rPr>
                <w:rFonts w:ascii="Book Antiqua" w:eastAsia="Times New Roman" w:hAnsi="Book Antiqua"/>
                <w:lang w:eastAsia="tr-TR"/>
              </w:rPr>
              <w:t>3/57 (5.3)</w:t>
            </w:r>
          </w:p>
        </w:tc>
        <w:tc>
          <w:tcPr>
            <w:tcW w:w="819" w:type="pct"/>
            <w:tcBorders>
              <w:bottom w:val="single" w:sz="8" w:space="0" w:color="auto"/>
            </w:tcBorders>
            <w:shd w:val="clear" w:color="auto" w:fill="auto"/>
            <w:vAlign w:val="center"/>
          </w:tcPr>
          <w:p w14:paraId="44D54846"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lang w:val="tr-TR"/>
              </w:rPr>
            </w:pPr>
            <w:r w:rsidRPr="009F1708">
              <w:rPr>
                <w:rFonts w:ascii="Book Antiqua" w:hAnsi="Book Antiqua"/>
                <w:color w:val="000000" w:themeColor="text1"/>
              </w:rPr>
              <w:t>4/64 (6.3)</w:t>
            </w:r>
          </w:p>
        </w:tc>
        <w:tc>
          <w:tcPr>
            <w:tcW w:w="538" w:type="pct"/>
            <w:tcBorders>
              <w:bottom w:val="single" w:sz="8" w:space="0" w:color="auto"/>
            </w:tcBorders>
            <w:shd w:val="clear" w:color="auto" w:fill="auto"/>
            <w:vAlign w:val="center"/>
          </w:tcPr>
          <w:p w14:paraId="454274EE"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lang w:val="tr-TR"/>
              </w:rPr>
            </w:pPr>
            <w:r w:rsidRPr="009F1708">
              <w:rPr>
                <w:rFonts w:ascii="Book Antiqua" w:hAnsi="Book Antiqua"/>
                <w:color w:val="000000" w:themeColor="text1"/>
                <w:lang w:val="tr-TR"/>
              </w:rPr>
              <w:t>0.866</w:t>
            </w:r>
          </w:p>
        </w:tc>
        <w:tc>
          <w:tcPr>
            <w:tcW w:w="535" w:type="pct"/>
            <w:tcBorders>
              <w:bottom w:val="single" w:sz="8" w:space="0" w:color="auto"/>
            </w:tcBorders>
            <w:shd w:val="clear" w:color="auto" w:fill="auto"/>
            <w:vAlign w:val="center"/>
          </w:tcPr>
          <w:p w14:paraId="218C9D96"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lang w:val="tr-TR"/>
              </w:rPr>
            </w:pPr>
            <w:r w:rsidRPr="009F1708">
              <w:rPr>
                <w:rFonts w:ascii="Book Antiqua" w:hAnsi="Book Antiqua"/>
                <w:color w:val="000000" w:themeColor="text1"/>
                <w:lang w:val="tr-TR"/>
              </w:rPr>
              <w:t>0.038</w:t>
            </w:r>
          </w:p>
        </w:tc>
      </w:tr>
    </w:tbl>
    <w:p w14:paraId="64B83CAD" w14:textId="77777777" w:rsidR="004D1061" w:rsidRPr="009F1708" w:rsidRDefault="004D1061" w:rsidP="009F1708">
      <w:pPr>
        <w:adjustRightInd w:val="0"/>
        <w:snapToGrid w:val="0"/>
        <w:spacing w:line="360" w:lineRule="auto"/>
        <w:jc w:val="both"/>
        <w:rPr>
          <w:rFonts w:ascii="Book Antiqua" w:hAnsi="Book Antiqua"/>
          <w:bCs/>
          <w:color w:val="000000" w:themeColor="text1"/>
          <w:lang w:val="tr-TR"/>
        </w:rPr>
      </w:pPr>
      <w:r w:rsidRPr="009F1708">
        <w:rPr>
          <w:rFonts w:ascii="Book Antiqua" w:hAnsi="Book Antiqua"/>
          <w:bCs/>
          <w:color w:val="000000" w:themeColor="text1"/>
          <w:vertAlign w:val="superscript"/>
          <w:lang w:val="tr-TR"/>
        </w:rPr>
        <w:t>1</w:t>
      </w:r>
      <w:r w:rsidRPr="009F1708">
        <w:rPr>
          <w:rFonts w:ascii="Book Antiqua" w:hAnsi="Book Antiqua"/>
          <w:bCs/>
          <w:color w:val="000000" w:themeColor="text1"/>
          <w:lang w:val="tr-TR"/>
        </w:rPr>
        <w:t>This column includes asthma patients who are neither atopic nor vaccinated.</w:t>
      </w:r>
    </w:p>
    <w:p w14:paraId="7EA363F6" w14:textId="18C550C4" w:rsidR="00691CF3" w:rsidRPr="009F1708" w:rsidRDefault="00691CF3" w:rsidP="009F1708">
      <w:pPr>
        <w:adjustRightInd w:val="0"/>
        <w:snapToGrid w:val="0"/>
        <w:spacing w:line="360" w:lineRule="auto"/>
        <w:jc w:val="both"/>
        <w:rPr>
          <w:rFonts w:ascii="Book Antiqua" w:hAnsi="Book Antiqua"/>
          <w:bCs/>
          <w:iCs/>
          <w:color w:val="000000" w:themeColor="text1"/>
          <w:lang w:val="tr-TR"/>
        </w:rPr>
      </w:pPr>
      <w:r w:rsidRPr="009F1708">
        <w:rPr>
          <w:rFonts w:ascii="Book Antiqua" w:hAnsi="Book Antiqua"/>
          <w:iCs/>
          <w:color w:val="000000" w:themeColor="text1"/>
          <w:lang w:val="tr-TR"/>
        </w:rPr>
        <w:t xml:space="preserve">Statistics were shown as </w:t>
      </w:r>
      <w:r w:rsidRPr="009F1708">
        <w:rPr>
          <w:rFonts w:ascii="Book Antiqua" w:hAnsi="Book Antiqua"/>
          <w:i/>
          <w:color w:val="000000" w:themeColor="text1"/>
          <w:lang w:val="tr-TR"/>
        </w:rPr>
        <w:t>n</w:t>
      </w:r>
      <w:r w:rsidRPr="009F1708">
        <w:rPr>
          <w:rFonts w:ascii="Book Antiqua" w:hAnsi="Book Antiqua"/>
          <w:iCs/>
          <w:color w:val="000000" w:themeColor="text1"/>
          <w:lang w:val="tr-TR"/>
        </w:rPr>
        <w:t xml:space="preserve">/total </w:t>
      </w:r>
      <w:r w:rsidRPr="009F1708">
        <w:rPr>
          <w:rFonts w:ascii="Book Antiqua" w:hAnsi="Book Antiqua"/>
          <w:i/>
          <w:color w:val="000000" w:themeColor="text1"/>
          <w:lang w:val="tr-TR"/>
        </w:rPr>
        <w:t>n</w:t>
      </w:r>
      <w:r w:rsidRPr="009F1708">
        <w:rPr>
          <w:rFonts w:ascii="Book Antiqua" w:hAnsi="Book Antiqua"/>
          <w:iCs/>
          <w:color w:val="000000" w:themeColor="text1"/>
          <w:lang w:val="tr-TR"/>
        </w:rPr>
        <w:t xml:space="preserve"> (%). ES: Effect size (Cramer v coefficient).</w:t>
      </w:r>
    </w:p>
    <w:p w14:paraId="5D3EE01B" w14:textId="77777777" w:rsidR="00691CF3" w:rsidRPr="009F1708" w:rsidRDefault="00691CF3" w:rsidP="009F1708">
      <w:pPr>
        <w:adjustRightInd w:val="0"/>
        <w:snapToGrid w:val="0"/>
        <w:spacing w:line="360" w:lineRule="auto"/>
        <w:jc w:val="both"/>
        <w:rPr>
          <w:rFonts w:ascii="Book Antiqua" w:hAnsi="Book Antiqua"/>
          <w:b/>
          <w:color w:val="000000" w:themeColor="text1"/>
          <w:lang w:val="tr-TR"/>
        </w:rPr>
      </w:pPr>
    </w:p>
    <w:p w14:paraId="502862DE" w14:textId="08C3CCDD" w:rsidR="00691CF3" w:rsidRPr="009F1708" w:rsidRDefault="00691CF3" w:rsidP="009F1708">
      <w:pPr>
        <w:adjustRightInd w:val="0"/>
        <w:snapToGrid w:val="0"/>
        <w:spacing w:line="360" w:lineRule="auto"/>
        <w:jc w:val="both"/>
        <w:rPr>
          <w:rFonts w:ascii="Book Antiqua" w:hAnsi="Book Antiqua"/>
        </w:rPr>
      </w:pPr>
      <w:r w:rsidRPr="009F1708">
        <w:rPr>
          <w:rFonts w:ascii="Book Antiqua" w:hAnsi="Book Antiqua"/>
          <w:b/>
        </w:rPr>
        <w:lastRenderedPageBreak/>
        <w:t xml:space="preserve">Table 3 </w:t>
      </w:r>
      <w:r w:rsidRPr="009F1708">
        <w:rPr>
          <w:rFonts w:ascii="Book Antiqua" w:hAnsi="Book Antiqua"/>
          <w:b/>
          <w:bCs/>
        </w:rPr>
        <w:t xml:space="preserve">Evaluation of various laboratory parameters in different groups of </w:t>
      </w:r>
      <w:r w:rsidR="009D068D" w:rsidRPr="009F1708">
        <w:rPr>
          <w:rFonts w:ascii="Book Antiqua" w:hAnsi="Book Antiqua"/>
          <w:b/>
          <w:bCs/>
        </w:rPr>
        <w:t xml:space="preserve">asthma </w:t>
      </w:r>
      <w:r w:rsidRPr="009F1708">
        <w:rPr>
          <w:rFonts w:ascii="Book Antiqua" w:hAnsi="Book Antiqua"/>
          <w:b/>
          <w:bCs/>
        </w:rPr>
        <w:t>patients</w:t>
      </w:r>
    </w:p>
    <w:tbl>
      <w:tblPr>
        <w:tblW w:w="5000" w:type="pct"/>
        <w:tblLayout w:type="fixed"/>
        <w:tblCellMar>
          <w:left w:w="0" w:type="dxa"/>
          <w:right w:w="0" w:type="dxa"/>
        </w:tblCellMar>
        <w:tblLook w:val="0000" w:firstRow="0" w:lastRow="0" w:firstColumn="0" w:lastColumn="0" w:noHBand="0" w:noVBand="0"/>
      </w:tblPr>
      <w:tblGrid>
        <w:gridCol w:w="1676"/>
        <w:gridCol w:w="668"/>
        <w:gridCol w:w="1668"/>
        <w:gridCol w:w="524"/>
        <w:gridCol w:w="1410"/>
        <w:gridCol w:w="492"/>
        <w:gridCol w:w="1730"/>
        <w:gridCol w:w="668"/>
        <w:gridCol w:w="524"/>
      </w:tblGrid>
      <w:tr w:rsidR="00691CF3" w:rsidRPr="009F1708" w14:paraId="375A5685" w14:textId="77777777" w:rsidTr="008D774B">
        <w:trPr>
          <w:cantSplit/>
          <w:trHeight w:val="340"/>
        </w:trPr>
        <w:tc>
          <w:tcPr>
            <w:tcW w:w="895" w:type="pct"/>
            <w:vMerge w:val="restart"/>
            <w:tcBorders>
              <w:top w:val="single" w:sz="8" w:space="0" w:color="auto"/>
            </w:tcBorders>
            <w:shd w:val="clear" w:color="auto" w:fill="auto"/>
            <w:vAlign w:val="center"/>
          </w:tcPr>
          <w:p w14:paraId="3865D08A" w14:textId="77777777" w:rsidR="00691CF3" w:rsidRPr="009F1708" w:rsidRDefault="00691CF3" w:rsidP="009F1708">
            <w:pPr>
              <w:adjustRightInd w:val="0"/>
              <w:snapToGrid w:val="0"/>
              <w:spacing w:line="360" w:lineRule="auto"/>
              <w:jc w:val="both"/>
              <w:rPr>
                <w:rFonts w:ascii="Book Antiqua" w:hAnsi="Book Antiqua"/>
                <w:bCs/>
                <w:color w:val="000000" w:themeColor="text1"/>
              </w:rPr>
            </w:pPr>
          </w:p>
        </w:tc>
        <w:tc>
          <w:tcPr>
            <w:tcW w:w="1248" w:type="pct"/>
            <w:gridSpan w:val="2"/>
            <w:tcBorders>
              <w:top w:val="single" w:sz="8" w:space="0" w:color="auto"/>
              <w:bottom w:val="single" w:sz="8" w:space="0" w:color="auto"/>
            </w:tcBorders>
            <w:shd w:val="clear" w:color="auto" w:fill="auto"/>
            <w:vAlign w:val="center"/>
          </w:tcPr>
          <w:p w14:paraId="137476ED" w14:textId="418FC4E5" w:rsidR="00691CF3" w:rsidRPr="009F1708" w:rsidRDefault="008845AC" w:rsidP="009F1708">
            <w:pPr>
              <w:autoSpaceDE w:val="0"/>
              <w:autoSpaceDN w:val="0"/>
              <w:adjustRightInd w:val="0"/>
              <w:snapToGrid w:val="0"/>
              <w:spacing w:line="360" w:lineRule="auto"/>
              <w:ind w:left="60" w:right="60"/>
              <w:jc w:val="both"/>
              <w:rPr>
                <w:rFonts w:ascii="Book Antiqua" w:hAnsi="Book Antiqua"/>
                <w:color w:val="000000" w:themeColor="text1"/>
              </w:rPr>
            </w:pPr>
            <w:r w:rsidRPr="009F1708">
              <w:rPr>
                <w:rFonts w:ascii="Book Antiqua" w:hAnsi="Book Antiqua"/>
                <w:b/>
                <w:color w:val="000000" w:themeColor="text1"/>
                <w:lang w:val="tr-TR"/>
              </w:rPr>
              <w:t>Others</w:t>
            </w:r>
            <w:r w:rsidR="00B10F57" w:rsidRPr="009F1708">
              <w:rPr>
                <w:rFonts w:ascii="Book Antiqua" w:hAnsi="Book Antiqua"/>
                <w:b/>
                <w:color w:val="000000" w:themeColor="text1"/>
                <w:vertAlign w:val="superscript"/>
                <w:lang w:val="tr-TR"/>
              </w:rPr>
              <w:t>4</w:t>
            </w:r>
            <w:r w:rsidR="004D1061" w:rsidRPr="009F1708">
              <w:rPr>
                <w:rFonts w:ascii="Book Antiqua" w:hAnsi="Book Antiqua"/>
                <w:b/>
                <w:color w:val="000000" w:themeColor="text1"/>
                <w:lang w:val="tr-TR"/>
              </w:rPr>
              <w:t xml:space="preserve">, </w:t>
            </w:r>
            <w:r w:rsidR="00691CF3" w:rsidRPr="009F1708">
              <w:rPr>
                <w:rFonts w:ascii="Book Antiqua" w:hAnsi="Book Antiqua"/>
                <w:b/>
                <w:color w:val="000000" w:themeColor="text1"/>
                <w:lang w:val="tr-TR"/>
              </w:rPr>
              <w:t>(</w:t>
            </w:r>
            <w:r w:rsidR="00691CF3" w:rsidRPr="009F1708">
              <w:rPr>
                <w:rFonts w:ascii="Book Antiqua" w:hAnsi="Book Antiqua"/>
                <w:b/>
                <w:i/>
                <w:iCs/>
                <w:color w:val="000000" w:themeColor="text1"/>
                <w:lang w:val="tr-TR"/>
              </w:rPr>
              <w:t>n</w:t>
            </w:r>
            <w:r w:rsidR="00691CF3" w:rsidRPr="009F1708">
              <w:rPr>
                <w:rFonts w:ascii="Book Antiqua" w:hAnsi="Book Antiqua"/>
                <w:b/>
                <w:color w:val="000000" w:themeColor="text1"/>
                <w:lang w:val="tr-TR"/>
              </w:rPr>
              <w:t xml:space="preserve"> = 169)</w:t>
            </w:r>
          </w:p>
        </w:tc>
        <w:tc>
          <w:tcPr>
            <w:tcW w:w="1033" w:type="pct"/>
            <w:gridSpan w:val="2"/>
            <w:tcBorders>
              <w:top w:val="single" w:sz="8" w:space="0" w:color="auto"/>
              <w:bottom w:val="single" w:sz="8" w:space="0" w:color="auto"/>
            </w:tcBorders>
            <w:shd w:val="clear" w:color="auto" w:fill="auto"/>
            <w:vAlign w:val="center"/>
          </w:tcPr>
          <w:p w14:paraId="6E684532" w14:textId="13003BA0"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rPr>
            </w:pPr>
            <w:r w:rsidRPr="009F1708">
              <w:rPr>
                <w:rFonts w:ascii="Book Antiqua" w:hAnsi="Book Antiqua"/>
                <w:b/>
                <w:color w:val="000000" w:themeColor="text1"/>
                <w:lang w:val="tr-TR"/>
              </w:rPr>
              <w:t xml:space="preserve">Vaccinated </w:t>
            </w:r>
            <w:r w:rsidR="004D1061" w:rsidRPr="009F1708">
              <w:rPr>
                <w:rFonts w:ascii="Book Antiqua" w:hAnsi="Book Antiqua"/>
                <w:b/>
                <w:color w:val="000000" w:themeColor="text1"/>
                <w:lang w:val="tr-TR"/>
              </w:rPr>
              <w:t>p</w:t>
            </w:r>
            <w:r w:rsidRPr="009F1708">
              <w:rPr>
                <w:rFonts w:ascii="Book Antiqua" w:hAnsi="Book Antiqua"/>
                <w:b/>
                <w:color w:val="000000" w:themeColor="text1"/>
                <w:lang w:val="tr-TR"/>
              </w:rPr>
              <w:t>atients</w:t>
            </w:r>
            <w:r w:rsidR="004D1061" w:rsidRPr="009F1708">
              <w:rPr>
                <w:rFonts w:ascii="Book Antiqua" w:hAnsi="Book Antiqua"/>
                <w:b/>
                <w:color w:val="000000" w:themeColor="text1"/>
                <w:lang w:val="tr-TR"/>
              </w:rPr>
              <w:t xml:space="preserve">, </w:t>
            </w:r>
            <w:r w:rsidRPr="009F1708">
              <w:rPr>
                <w:rFonts w:ascii="Book Antiqua" w:hAnsi="Book Antiqua"/>
                <w:b/>
                <w:color w:val="000000" w:themeColor="text1"/>
                <w:lang w:val="tr-TR"/>
              </w:rPr>
              <w:t>(</w:t>
            </w:r>
            <w:r w:rsidRPr="009F1708">
              <w:rPr>
                <w:rFonts w:ascii="Book Antiqua" w:hAnsi="Book Antiqua"/>
                <w:b/>
                <w:i/>
                <w:iCs/>
                <w:color w:val="000000" w:themeColor="text1"/>
                <w:lang w:val="tr-TR"/>
              </w:rPr>
              <w:t>n</w:t>
            </w:r>
            <w:r w:rsidRPr="009F1708">
              <w:rPr>
                <w:rFonts w:ascii="Book Antiqua" w:hAnsi="Book Antiqua"/>
                <w:b/>
                <w:color w:val="000000" w:themeColor="text1"/>
                <w:lang w:val="tr-TR"/>
              </w:rPr>
              <w:t xml:space="preserve"> = 57)</w:t>
            </w:r>
          </w:p>
        </w:tc>
        <w:tc>
          <w:tcPr>
            <w:tcW w:w="1187" w:type="pct"/>
            <w:gridSpan w:val="2"/>
            <w:tcBorders>
              <w:top w:val="single" w:sz="8" w:space="0" w:color="auto"/>
            </w:tcBorders>
            <w:shd w:val="clear" w:color="auto" w:fill="auto"/>
            <w:vAlign w:val="center"/>
          </w:tcPr>
          <w:p w14:paraId="1D9D8E1C" w14:textId="43BA41EF"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rPr>
            </w:pPr>
            <w:r w:rsidRPr="009F1708">
              <w:rPr>
                <w:rFonts w:ascii="Book Antiqua" w:hAnsi="Book Antiqua"/>
                <w:b/>
                <w:color w:val="000000" w:themeColor="text1"/>
                <w:lang w:val="tr-TR"/>
              </w:rPr>
              <w:t xml:space="preserve">Atopic </w:t>
            </w:r>
            <w:r w:rsidR="004D1061" w:rsidRPr="009F1708">
              <w:rPr>
                <w:rFonts w:ascii="Book Antiqua" w:hAnsi="Book Antiqua"/>
                <w:b/>
                <w:color w:val="000000" w:themeColor="text1"/>
                <w:lang w:val="tr-TR"/>
              </w:rPr>
              <w:t>p</w:t>
            </w:r>
            <w:r w:rsidRPr="009F1708">
              <w:rPr>
                <w:rFonts w:ascii="Book Antiqua" w:hAnsi="Book Antiqua"/>
                <w:b/>
                <w:color w:val="000000" w:themeColor="text1"/>
                <w:lang w:val="tr-TR"/>
              </w:rPr>
              <w:t>atients</w:t>
            </w:r>
            <w:r w:rsidR="004D1061" w:rsidRPr="009F1708">
              <w:rPr>
                <w:rFonts w:ascii="Book Antiqua" w:hAnsi="Book Antiqua"/>
                <w:b/>
                <w:color w:val="000000" w:themeColor="text1"/>
                <w:lang w:val="tr-TR"/>
              </w:rPr>
              <w:t xml:space="preserve">, </w:t>
            </w:r>
            <w:r w:rsidRPr="009F1708">
              <w:rPr>
                <w:rFonts w:ascii="Book Antiqua" w:hAnsi="Book Antiqua"/>
                <w:b/>
                <w:color w:val="000000" w:themeColor="text1"/>
                <w:lang w:val="tr-TR"/>
              </w:rPr>
              <w:t>(</w:t>
            </w:r>
            <w:r w:rsidRPr="009F1708">
              <w:rPr>
                <w:rFonts w:ascii="Book Antiqua" w:hAnsi="Book Antiqua"/>
                <w:b/>
                <w:i/>
                <w:iCs/>
                <w:color w:val="000000" w:themeColor="text1"/>
                <w:lang w:val="tr-TR"/>
              </w:rPr>
              <w:t>n</w:t>
            </w:r>
            <w:r w:rsidRPr="009F1708">
              <w:rPr>
                <w:rFonts w:ascii="Book Antiqua" w:hAnsi="Book Antiqua"/>
                <w:b/>
                <w:color w:val="000000" w:themeColor="text1"/>
                <w:lang w:val="tr-TR"/>
              </w:rPr>
              <w:t xml:space="preserve"> = 64)</w:t>
            </w:r>
          </w:p>
        </w:tc>
        <w:tc>
          <w:tcPr>
            <w:tcW w:w="357" w:type="pct"/>
            <w:vMerge w:val="restart"/>
            <w:tcBorders>
              <w:top w:val="single" w:sz="8" w:space="0" w:color="auto"/>
            </w:tcBorders>
            <w:shd w:val="clear" w:color="auto" w:fill="auto"/>
            <w:vAlign w:val="center"/>
          </w:tcPr>
          <w:p w14:paraId="406196D9" w14:textId="77777777" w:rsidR="00691CF3" w:rsidRPr="009F1708" w:rsidRDefault="00691CF3" w:rsidP="009F1708">
            <w:pPr>
              <w:adjustRightInd w:val="0"/>
              <w:snapToGrid w:val="0"/>
              <w:spacing w:line="360" w:lineRule="auto"/>
              <w:jc w:val="both"/>
              <w:rPr>
                <w:rFonts w:ascii="Book Antiqua" w:hAnsi="Book Antiqua"/>
                <w:color w:val="000000" w:themeColor="text1"/>
              </w:rPr>
            </w:pPr>
            <w:r w:rsidRPr="009F1708">
              <w:rPr>
                <w:rFonts w:ascii="Book Antiqua" w:hAnsi="Book Antiqua"/>
                <w:b/>
                <w:i/>
                <w:iCs/>
                <w:color w:val="000000" w:themeColor="text1"/>
                <w:lang w:val="tr-TR"/>
              </w:rPr>
              <w:t>P</w:t>
            </w:r>
            <w:r w:rsidRPr="009F1708">
              <w:rPr>
                <w:rFonts w:ascii="Book Antiqua" w:hAnsi="Book Antiqua"/>
                <w:b/>
                <w:color w:val="000000" w:themeColor="text1"/>
                <w:lang w:val="tr-TR"/>
              </w:rPr>
              <w:t xml:space="preserve"> value</w:t>
            </w:r>
          </w:p>
        </w:tc>
        <w:tc>
          <w:tcPr>
            <w:tcW w:w="280" w:type="pct"/>
            <w:vMerge w:val="restart"/>
            <w:tcBorders>
              <w:top w:val="single" w:sz="8" w:space="0" w:color="auto"/>
            </w:tcBorders>
            <w:shd w:val="clear" w:color="auto" w:fill="auto"/>
            <w:vAlign w:val="center"/>
          </w:tcPr>
          <w:p w14:paraId="7AE4D207" w14:textId="77777777" w:rsidR="00691CF3" w:rsidRPr="009F1708" w:rsidRDefault="00691CF3" w:rsidP="009F1708">
            <w:pPr>
              <w:adjustRightInd w:val="0"/>
              <w:snapToGrid w:val="0"/>
              <w:spacing w:line="360" w:lineRule="auto"/>
              <w:jc w:val="both"/>
              <w:rPr>
                <w:rFonts w:ascii="Book Antiqua" w:hAnsi="Book Antiqua"/>
                <w:color w:val="000000" w:themeColor="text1"/>
              </w:rPr>
            </w:pPr>
            <w:r w:rsidRPr="009F1708">
              <w:rPr>
                <w:rFonts w:ascii="Book Antiqua" w:hAnsi="Book Antiqua"/>
                <w:b/>
                <w:color w:val="000000" w:themeColor="text1"/>
                <w:lang w:val="tr-TR"/>
              </w:rPr>
              <w:t>ES</w:t>
            </w:r>
          </w:p>
        </w:tc>
      </w:tr>
      <w:tr w:rsidR="00691CF3" w:rsidRPr="009F1708" w14:paraId="65D6213B" w14:textId="77777777" w:rsidTr="008D774B">
        <w:trPr>
          <w:cantSplit/>
          <w:trHeight w:val="340"/>
        </w:trPr>
        <w:tc>
          <w:tcPr>
            <w:tcW w:w="895" w:type="pct"/>
            <w:vMerge/>
            <w:tcBorders>
              <w:bottom w:val="single" w:sz="8" w:space="0" w:color="auto"/>
            </w:tcBorders>
            <w:shd w:val="clear" w:color="auto" w:fill="auto"/>
            <w:vAlign w:val="center"/>
          </w:tcPr>
          <w:p w14:paraId="1FB60F73"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bCs/>
                <w:color w:val="000000" w:themeColor="text1"/>
              </w:rPr>
            </w:pPr>
          </w:p>
        </w:tc>
        <w:tc>
          <w:tcPr>
            <w:tcW w:w="357" w:type="pct"/>
            <w:tcBorders>
              <w:top w:val="single" w:sz="8" w:space="0" w:color="auto"/>
              <w:bottom w:val="single" w:sz="8" w:space="0" w:color="auto"/>
            </w:tcBorders>
            <w:shd w:val="clear" w:color="auto" w:fill="auto"/>
            <w:vAlign w:val="center"/>
          </w:tcPr>
          <w:p w14:paraId="267B6E2B" w14:textId="77777777" w:rsidR="00691CF3" w:rsidRPr="009F1708" w:rsidRDefault="00691CF3" w:rsidP="009F1708">
            <w:pPr>
              <w:adjustRightInd w:val="0"/>
              <w:snapToGrid w:val="0"/>
              <w:spacing w:line="360" w:lineRule="auto"/>
              <w:jc w:val="both"/>
              <w:rPr>
                <w:rFonts w:ascii="Book Antiqua" w:hAnsi="Book Antiqua"/>
                <w:b/>
                <w:i/>
                <w:iCs/>
                <w:color w:val="000000" w:themeColor="text1"/>
              </w:rPr>
            </w:pPr>
            <w:r w:rsidRPr="009F1708">
              <w:rPr>
                <w:rFonts w:ascii="Book Antiqua" w:hAnsi="Book Antiqua"/>
                <w:b/>
                <w:i/>
                <w:iCs/>
                <w:color w:val="000000" w:themeColor="text1"/>
              </w:rPr>
              <w:t>n</w:t>
            </w:r>
          </w:p>
        </w:tc>
        <w:tc>
          <w:tcPr>
            <w:tcW w:w="891" w:type="pct"/>
            <w:tcBorders>
              <w:top w:val="single" w:sz="8" w:space="0" w:color="auto"/>
              <w:bottom w:val="single" w:sz="8" w:space="0" w:color="auto"/>
            </w:tcBorders>
            <w:shd w:val="clear" w:color="auto" w:fill="auto"/>
            <w:vAlign w:val="center"/>
          </w:tcPr>
          <w:p w14:paraId="683E34B8" w14:textId="77777777" w:rsidR="00691CF3" w:rsidRPr="009F1708" w:rsidRDefault="00691CF3" w:rsidP="009F1708">
            <w:pPr>
              <w:adjustRightInd w:val="0"/>
              <w:snapToGrid w:val="0"/>
              <w:spacing w:line="360" w:lineRule="auto"/>
              <w:jc w:val="both"/>
              <w:rPr>
                <w:rFonts w:ascii="Book Antiqua" w:hAnsi="Book Antiqua"/>
                <w:b/>
                <w:color w:val="000000" w:themeColor="text1"/>
              </w:rPr>
            </w:pPr>
            <w:r w:rsidRPr="009F1708">
              <w:rPr>
                <w:rFonts w:ascii="Book Antiqua" w:hAnsi="Book Antiqua"/>
                <w:b/>
                <w:color w:val="000000" w:themeColor="text1"/>
              </w:rPr>
              <w:t>Mean ± SD</w:t>
            </w:r>
          </w:p>
        </w:tc>
        <w:tc>
          <w:tcPr>
            <w:tcW w:w="280" w:type="pct"/>
            <w:tcBorders>
              <w:top w:val="single" w:sz="8" w:space="0" w:color="auto"/>
              <w:bottom w:val="single" w:sz="8" w:space="0" w:color="auto"/>
            </w:tcBorders>
            <w:shd w:val="clear" w:color="auto" w:fill="auto"/>
            <w:vAlign w:val="center"/>
          </w:tcPr>
          <w:p w14:paraId="35797387" w14:textId="77777777" w:rsidR="00691CF3" w:rsidRPr="009F1708" w:rsidRDefault="00691CF3" w:rsidP="009F1708">
            <w:pPr>
              <w:adjustRightInd w:val="0"/>
              <w:snapToGrid w:val="0"/>
              <w:spacing w:line="360" w:lineRule="auto"/>
              <w:jc w:val="both"/>
              <w:rPr>
                <w:rFonts w:ascii="Book Antiqua" w:hAnsi="Book Antiqua"/>
                <w:i/>
                <w:iCs/>
                <w:color w:val="000000" w:themeColor="text1"/>
              </w:rPr>
            </w:pPr>
            <w:r w:rsidRPr="009F1708">
              <w:rPr>
                <w:rFonts w:ascii="Book Antiqua" w:hAnsi="Book Antiqua"/>
                <w:b/>
                <w:i/>
                <w:iCs/>
                <w:color w:val="000000" w:themeColor="text1"/>
              </w:rPr>
              <w:t>n</w:t>
            </w:r>
          </w:p>
        </w:tc>
        <w:tc>
          <w:tcPr>
            <w:tcW w:w="753" w:type="pct"/>
            <w:tcBorders>
              <w:top w:val="single" w:sz="8" w:space="0" w:color="auto"/>
              <w:bottom w:val="single" w:sz="8" w:space="0" w:color="auto"/>
            </w:tcBorders>
            <w:shd w:val="clear" w:color="auto" w:fill="auto"/>
            <w:vAlign w:val="center"/>
          </w:tcPr>
          <w:p w14:paraId="0F51BF1D" w14:textId="77777777" w:rsidR="00691CF3" w:rsidRPr="009F1708" w:rsidRDefault="00691CF3" w:rsidP="009F1708">
            <w:pPr>
              <w:adjustRightInd w:val="0"/>
              <w:snapToGrid w:val="0"/>
              <w:spacing w:line="360" w:lineRule="auto"/>
              <w:jc w:val="both"/>
              <w:rPr>
                <w:rFonts w:ascii="Book Antiqua" w:hAnsi="Book Antiqua"/>
                <w:color w:val="000000" w:themeColor="text1"/>
              </w:rPr>
            </w:pPr>
            <w:r w:rsidRPr="009F1708">
              <w:rPr>
                <w:rFonts w:ascii="Book Antiqua" w:hAnsi="Book Antiqua"/>
                <w:b/>
                <w:color w:val="000000" w:themeColor="text1"/>
              </w:rPr>
              <w:t>Mean ± SD</w:t>
            </w:r>
          </w:p>
        </w:tc>
        <w:tc>
          <w:tcPr>
            <w:tcW w:w="263" w:type="pct"/>
            <w:tcBorders>
              <w:top w:val="single" w:sz="8" w:space="0" w:color="auto"/>
              <w:bottom w:val="single" w:sz="8" w:space="0" w:color="auto"/>
            </w:tcBorders>
            <w:shd w:val="clear" w:color="auto" w:fill="auto"/>
            <w:vAlign w:val="center"/>
          </w:tcPr>
          <w:p w14:paraId="4E1D706F" w14:textId="77777777" w:rsidR="00691CF3" w:rsidRPr="009F1708" w:rsidRDefault="00691CF3" w:rsidP="009F1708">
            <w:pPr>
              <w:adjustRightInd w:val="0"/>
              <w:snapToGrid w:val="0"/>
              <w:spacing w:line="360" w:lineRule="auto"/>
              <w:jc w:val="both"/>
              <w:rPr>
                <w:rFonts w:ascii="Book Antiqua" w:hAnsi="Book Antiqua"/>
                <w:i/>
                <w:iCs/>
                <w:color w:val="000000" w:themeColor="text1"/>
              </w:rPr>
            </w:pPr>
            <w:r w:rsidRPr="009F1708">
              <w:rPr>
                <w:rFonts w:ascii="Book Antiqua" w:hAnsi="Book Antiqua"/>
                <w:b/>
                <w:i/>
                <w:iCs/>
                <w:color w:val="000000" w:themeColor="text1"/>
              </w:rPr>
              <w:t>n</w:t>
            </w:r>
          </w:p>
        </w:tc>
        <w:tc>
          <w:tcPr>
            <w:tcW w:w="924" w:type="pct"/>
            <w:tcBorders>
              <w:top w:val="single" w:sz="8" w:space="0" w:color="auto"/>
              <w:bottom w:val="single" w:sz="8" w:space="0" w:color="auto"/>
            </w:tcBorders>
            <w:shd w:val="clear" w:color="auto" w:fill="auto"/>
            <w:vAlign w:val="center"/>
          </w:tcPr>
          <w:p w14:paraId="5A6F354E" w14:textId="77777777" w:rsidR="00691CF3" w:rsidRPr="009F1708" w:rsidRDefault="00691CF3" w:rsidP="009F1708">
            <w:pPr>
              <w:adjustRightInd w:val="0"/>
              <w:snapToGrid w:val="0"/>
              <w:spacing w:line="360" w:lineRule="auto"/>
              <w:jc w:val="both"/>
              <w:rPr>
                <w:rFonts w:ascii="Book Antiqua" w:hAnsi="Book Antiqua"/>
                <w:color w:val="000000" w:themeColor="text1"/>
              </w:rPr>
            </w:pPr>
            <w:r w:rsidRPr="009F1708">
              <w:rPr>
                <w:rFonts w:ascii="Book Antiqua" w:hAnsi="Book Antiqua"/>
                <w:b/>
                <w:color w:val="000000" w:themeColor="text1"/>
              </w:rPr>
              <w:t>Mean ± SD</w:t>
            </w:r>
          </w:p>
        </w:tc>
        <w:tc>
          <w:tcPr>
            <w:tcW w:w="357" w:type="pct"/>
            <w:vMerge/>
            <w:tcBorders>
              <w:bottom w:val="single" w:sz="8" w:space="0" w:color="auto"/>
            </w:tcBorders>
            <w:shd w:val="clear" w:color="auto" w:fill="auto"/>
            <w:vAlign w:val="center"/>
          </w:tcPr>
          <w:p w14:paraId="775CC926" w14:textId="77777777" w:rsidR="00691CF3" w:rsidRPr="009F1708" w:rsidRDefault="00691CF3" w:rsidP="009F1708">
            <w:pPr>
              <w:adjustRightInd w:val="0"/>
              <w:snapToGrid w:val="0"/>
              <w:spacing w:line="360" w:lineRule="auto"/>
              <w:jc w:val="both"/>
              <w:rPr>
                <w:rFonts w:ascii="Book Antiqua" w:hAnsi="Book Antiqua"/>
                <w:color w:val="000000" w:themeColor="text1"/>
              </w:rPr>
            </w:pPr>
          </w:p>
        </w:tc>
        <w:tc>
          <w:tcPr>
            <w:tcW w:w="280" w:type="pct"/>
            <w:vMerge/>
            <w:tcBorders>
              <w:bottom w:val="single" w:sz="8" w:space="0" w:color="auto"/>
            </w:tcBorders>
            <w:shd w:val="clear" w:color="auto" w:fill="auto"/>
            <w:vAlign w:val="center"/>
          </w:tcPr>
          <w:p w14:paraId="3D9DB283" w14:textId="77777777" w:rsidR="00691CF3" w:rsidRPr="009F1708" w:rsidRDefault="00691CF3" w:rsidP="009F1708">
            <w:pPr>
              <w:adjustRightInd w:val="0"/>
              <w:snapToGrid w:val="0"/>
              <w:spacing w:line="360" w:lineRule="auto"/>
              <w:jc w:val="both"/>
              <w:rPr>
                <w:rFonts w:ascii="Book Antiqua" w:hAnsi="Book Antiqua"/>
                <w:color w:val="000000" w:themeColor="text1"/>
              </w:rPr>
            </w:pPr>
          </w:p>
        </w:tc>
      </w:tr>
      <w:tr w:rsidR="00691CF3" w:rsidRPr="009F1708" w14:paraId="3260E6D0" w14:textId="77777777" w:rsidTr="008D774B">
        <w:trPr>
          <w:cantSplit/>
          <w:trHeight w:val="340"/>
        </w:trPr>
        <w:tc>
          <w:tcPr>
            <w:tcW w:w="895" w:type="pct"/>
            <w:tcBorders>
              <w:top w:val="single" w:sz="8" w:space="0" w:color="auto"/>
            </w:tcBorders>
            <w:shd w:val="clear" w:color="auto" w:fill="auto"/>
            <w:vAlign w:val="center"/>
          </w:tcPr>
          <w:p w14:paraId="62C5C5E0"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bCs/>
                <w:color w:val="000000" w:themeColor="text1"/>
              </w:rPr>
            </w:pPr>
            <w:r w:rsidRPr="009F1708">
              <w:rPr>
                <w:rFonts w:ascii="Book Antiqua" w:hAnsi="Book Antiqua"/>
                <w:bCs/>
                <w:color w:val="000000" w:themeColor="text1"/>
              </w:rPr>
              <w:t>Age</w:t>
            </w:r>
          </w:p>
        </w:tc>
        <w:tc>
          <w:tcPr>
            <w:tcW w:w="357" w:type="pct"/>
            <w:tcBorders>
              <w:top w:val="single" w:sz="8" w:space="0" w:color="auto"/>
            </w:tcBorders>
            <w:shd w:val="clear" w:color="auto" w:fill="auto"/>
            <w:vAlign w:val="center"/>
          </w:tcPr>
          <w:p w14:paraId="5844FC5D" w14:textId="77777777" w:rsidR="00691CF3" w:rsidRPr="009F1708" w:rsidRDefault="00691CF3" w:rsidP="009F1708">
            <w:pPr>
              <w:adjustRightInd w:val="0"/>
              <w:snapToGrid w:val="0"/>
              <w:spacing w:line="360" w:lineRule="auto"/>
              <w:jc w:val="both"/>
              <w:rPr>
                <w:rFonts w:ascii="Book Antiqua" w:hAnsi="Book Antiqua"/>
                <w:color w:val="000000" w:themeColor="text1"/>
              </w:rPr>
            </w:pPr>
            <w:r w:rsidRPr="009F1708">
              <w:rPr>
                <w:rFonts w:ascii="Book Antiqua" w:hAnsi="Book Antiqua"/>
                <w:color w:val="000000" w:themeColor="text1"/>
              </w:rPr>
              <w:t>269</w:t>
            </w:r>
          </w:p>
        </w:tc>
        <w:tc>
          <w:tcPr>
            <w:tcW w:w="891" w:type="pct"/>
            <w:tcBorders>
              <w:top w:val="single" w:sz="8" w:space="0" w:color="auto"/>
            </w:tcBorders>
            <w:shd w:val="clear" w:color="auto" w:fill="auto"/>
            <w:vAlign w:val="center"/>
          </w:tcPr>
          <w:p w14:paraId="69925B64" w14:textId="77777777" w:rsidR="00691CF3" w:rsidRPr="009F1708" w:rsidRDefault="00691CF3" w:rsidP="009F1708">
            <w:pPr>
              <w:adjustRightInd w:val="0"/>
              <w:snapToGrid w:val="0"/>
              <w:spacing w:line="360" w:lineRule="auto"/>
              <w:jc w:val="both"/>
              <w:rPr>
                <w:rFonts w:ascii="Book Antiqua" w:hAnsi="Book Antiqua"/>
                <w:color w:val="000000" w:themeColor="text1"/>
                <w:vertAlign w:val="superscript"/>
              </w:rPr>
            </w:pPr>
            <w:r w:rsidRPr="009F1708">
              <w:rPr>
                <w:rFonts w:ascii="Book Antiqua" w:hAnsi="Book Antiqua"/>
                <w:color w:val="000000" w:themeColor="text1"/>
              </w:rPr>
              <w:t>16.57 ± 4.16</w:t>
            </w:r>
            <w:r w:rsidRPr="009F1708">
              <w:rPr>
                <w:rFonts w:ascii="Book Antiqua" w:hAnsi="Book Antiqua"/>
                <w:color w:val="000000" w:themeColor="text1"/>
                <w:vertAlign w:val="superscript"/>
              </w:rPr>
              <w:t>a</w:t>
            </w:r>
          </w:p>
        </w:tc>
        <w:tc>
          <w:tcPr>
            <w:tcW w:w="280" w:type="pct"/>
            <w:tcBorders>
              <w:top w:val="single" w:sz="8" w:space="0" w:color="auto"/>
            </w:tcBorders>
            <w:shd w:val="clear" w:color="auto" w:fill="auto"/>
            <w:vAlign w:val="center"/>
          </w:tcPr>
          <w:p w14:paraId="2EC902D7" w14:textId="77777777" w:rsidR="00691CF3" w:rsidRPr="009F1708" w:rsidRDefault="00691CF3" w:rsidP="009F1708">
            <w:pPr>
              <w:adjustRightInd w:val="0"/>
              <w:snapToGrid w:val="0"/>
              <w:spacing w:line="360" w:lineRule="auto"/>
              <w:jc w:val="both"/>
              <w:rPr>
                <w:rFonts w:ascii="Book Antiqua" w:hAnsi="Book Antiqua"/>
                <w:color w:val="000000" w:themeColor="text1"/>
              </w:rPr>
            </w:pPr>
            <w:r w:rsidRPr="009F1708">
              <w:rPr>
                <w:rFonts w:ascii="Book Antiqua" w:hAnsi="Book Antiqua"/>
                <w:color w:val="000000" w:themeColor="text1"/>
              </w:rPr>
              <w:t>57</w:t>
            </w:r>
          </w:p>
        </w:tc>
        <w:tc>
          <w:tcPr>
            <w:tcW w:w="753" w:type="pct"/>
            <w:tcBorders>
              <w:top w:val="single" w:sz="8" w:space="0" w:color="auto"/>
            </w:tcBorders>
            <w:shd w:val="clear" w:color="auto" w:fill="auto"/>
            <w:vAlign w:val="center"/>
          </w:tcPr>
          <w:p w14:paraId="707EC114" w14:textId="77777777" w:rsidR="00691CF3" w:rsidRPr="009F1708" w:rsidRDefault="00691CF3" w:rsidP="009F1708">
            <w:pPr>
              <w:adjustRightInd w:val="0"/>
              <w:snapToGrid w:val="0"/>
              <w:spacing w:line="360" w:lineRule="auto"/>
              <w:jc w:val="both"/>
              <w:rPr>
                <w:rFonts w:ascii="Book Antiqua" w:hAnsi="Book Antiqua"/>
                <w:color w:val="000000" w:themeColor="text1"/>
              </w:rPr>
            </w:pPr>
            <w:r w:rsidRPr="009F1708">
              <w:rPr>
                <w:rFonts w:ascii="Book Antiqua" w:hAnsi="Book Antiqua"/>
                <w:color w:val="000000" w:themeColor="text1"/>
              </w:rPr>
              <w:t>18.86 ± 3.43</w:t>
            </w:r>
            <w:r w:rsidRPr="009F1708">
              <w:rPr>
                <w:rFonts w:ascii="Book Antiqua" w:hAnsi="Book Antiqua"/>
                <w:color w:val="000000" w:themeColor="text1"/>
                <w:vertAlign w:val="superscript"/>
              </w:rPr>
              <w:t>b</w:t>
            </w:r>
          </w:p>
        </w:tc>
        <w:tc>
          <w:tcPr>
            <w:tcW w:w="263" w:type="pct"/>
            <w:tcBorders>
              <w:top w:val="single" w:sz="8" w:space="0" w:color="auto"/>
            </w:tcBorders>
            <w:shd w:val="clear" w:color="auto" w:fill="auto"/>
            <w:vAlign w:val="center"/>
          </w:tcPr>
          <w:p w14:paraId="49C20756" w14:textId="77777777" w:rsidR="00691CF3" w:rsidRPr="009F1708" w:rsidRDefault="00691CF3" w:rsidP="009F1708">
            <w:pPr>
              <w:adjustRightInd w:val="0"/>
              <w:snapToGrid w:val="0"/>
              <w:spacing w:line="360" w:lineRule="auto"/>
              <w:jc w:val="both"/>
              <w:rPr>
                <w:rFonts w:ascii="Book Antiqua" w:hAnsi="Book Antiqua"/>
                <w:color w:val="000000" w:themeColor="text1"/>
              </w:rPr>
            </w:pPr>
            <w:r w:rsidRPr="009F1708">
              <w:rPr>
                <w:rFonts w:ascii="Book Antiqua" w:hAnsi="Book Antiqua"/>
                <w:color w:val="000000" w:themeColor="text1"/>
              </w:rPr>
              <w:t>64</w:t>
            </w:r>
          </w:p>
        </w:tc>
        <w:tc>
          <w:tcPr>
            <w:tcW w:w="924" w:type="pct"/>
            <w:tcBorders>
              <w:top w:val="single" w:sz="8" w:space="0" w:color="auto"/>
            </w:tcBorders>
            <w:shd w:val="clear" w:color="auto" w:fill="auto"/>
            <w:vAlign w:val="center"/>
          </w:tcPr>
          <w:p w14:paraId="33A05DD0" w14:textId="77777777" w:rsidR="00691CF3" w:rsidRPr="009F1708" w:rsidRDefault="00691CF3" w:rsidP="009F1708">
            <w:pPr>
              <w:adjustRightInd w:val="0"/>
              <w:snapToGrid w:val="0"/>
              <w:spacing w:line="360" w:lineRule="auto"/>
              <w:jc w:val="both"/>
              <w:rPr>
                <w:rFonts w:ascii="Book Antiqua" w:hAnsi="Book Antiqua"/>
                <w:color w:val="000000" w:themeColor="text1"/>
              </w:rPr>
            </w:pPr>
            <w:r w:rsidRPr="009F1708">
              <w:rPr>
                <w:rFonts w:ascii="Book Antiqua" w:hAnsi="Book Antiqua"/>
                <w:color w:val="000000" w:themeColor="text1"/>
              </w:rPr>
              <w:t>15.77 ± 3.87</w:t>
            </w:r>
            <w:r w:rsidRPr="009F1708">
              <w:rPr>
                <w:rFonts w:ascii="Book Antiqua" w:hAnsi="Book Antiqua"/>
                <w:color w:val="000000" w:themeColor="text1"/>
                <w:vertAlign w:val="superscript"/>
              </w:rPr>
              <w:t>a</w:t>
            </w:r>
          </w:p>
        </w:tc>
        <w:tc>
          <w:tcPr>
            <w:tcW w:w="357" w:type="pct"/>
            <w:tcBorders>
              <w:top w:val="single" w:sz="8" w:space="0" w:color="auto"/>
            </w:tcBorders>
            <w:shd w:val="clear" w:color="auto" w:fill="auto"/>
            <w:vAlign w:val="center"/>
          </w:tcPr>
          <w:p w14:paraId="2A3BB9CC" w14:textId="77777777" w:rsidR="00691CF3" w:rsidRPr="009F1708" w:rsidRDefault="00691CF3" w:rsidP="009F1708">
            <w:pPr>
              <w:adjustRightInd w:val="0"/>
              <w:snapToGrid w:val="0"/>
              <w:spacing w:line="360" w:lineRule="auto"/>
              <w:jc w:val="both"/>
              <w:rPr>
                <w:rFonts w:ascii="Book Antiqua" w:hAnsi="Book Antiqua"/>
                <w:b/>
                <w:color w:val="000000" w:themeColor="text1"/>
                <w:vertAlign w:val="superscript"/>
              </w:rPr>
            </w:pPr>
            <w:r w:rsidRPr="009F1708">
              <w:rPr>
                <w:rFonts w:ascii="Book Antiqua" w:hAnsi="Book Antiqua"/>
                <w:b/>
                <w:color w:val="000000" w:themeColor="text1"/>
              </w:rPr>
              <w:t>&lt; 0.001</w:t>
            </w:r>
            <w:r w:rsidRPr="009F1708">
              <w:rPr>
                <w:rFonts w:ascii="Book Antiqua" w:hAnsi="Book Antiqua"/>
                <w:bCs/>
                <w:color w:val="000000" w:themeColor="text1"/>
                <w:vertAlign w:val="superscript"/>
              </w:rPr>
              <w:t>1,3</w:t>
            </w:r>
          </w:p>
        </w:tc>
        <w:tc>
          <w:tcPr>
            <w:tcW w:w="280" w:type="pct"/>
            <w:tcBorders>
              <w:top w:val="single" w:sz="8" w:space="0" w:color="auto"/>
            </w:tcBorders>
            <w:shd w:val="clear" w:color="auto" w:fill="auto"/>
            <w:vAlign w:val="center"/>
          </w:tcPr>
          <w:p w14:paraId="50539AA7" w14:textId="77777777" w:rsidR="00691CF3" w:rsidRPr="009F1708" w:rsidRDefault="00691CF3" w:rsidP="009F1708">
            <w:pPr>
              <w:adjustRightInd w:val="0"/>
              <w:snapToGrid w:val="0"/>
              <w:spacing w:line="360" w:lineRule="auto"/>
              <w:jc w:val="both"/>
              <w:rPr>
                <w:rFonts w:ascii="Book Antiqua" w:hAnsi="Book Antiqua"/>
                <w:color w:val="000000" w:themeColor="text1"/>
              </w:rPr>
            </w:pPr>
            <w:r w:rsidRPr="009F1708">
              <w:rPr>
                <w:rFonts w:ascii="Book Antiqua" w:hAnsi="Book Antiqua"/>
                <w:color w:val="000000" w:themeColor="text1"/>
                <w:lang w:val="tr-TR"/>
              </w:rPr>
              <w:t>0.049</w:t>
            </w:r>
          </w:p>
        </w:tc>
      </w:tr>
      <w:tr w:rsidR="00691CF3" w:rsidRPr="009F1708" w14:paraId="62C9908F" w14:textId="77777777" w:rsidTr="008D774B">
        <w:trPr>
          <w:cantSplit/>
          <w:trHeight w:val="340"/>
        </w:trPr>
        <w:tc>
          <w:tcPr>
            <w:tcW w:w="895" w:type="pct"/>
            <w:shd w:val="clear" w:color="auto" w:fill="auto"/>
            <w:vAlign w:val="center"/>
          </w:tcPr>
          <w:p w14:paraId="4A8393DA"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bCs/>
                <w:color w:val="000000" w:themeColor="text1"/>
              </w:rPr>
            </w:pPr>
            <w:r w:rsidRPr="009F1708">
              <w:rPr>
                <w:rFonts w:ascii="Book Antiqua" w:hAnsi="Book Antiqua"/>
                <w:bCs/>
                <w:color w:val="000000" w:themeColor="text1"/>
              </w:rPr>
              <w:t>COVID-19 age</w:t>
            </w:r>
          </w:p>
        </w:tc>
        <w:tc>
          <w:tcPr>
            <w:tcW w:w="357" w:type="pct"/>
            <w:shd w:val="clear" w:color="auto" w:fill="auto"/>
            <w:vAlign w:val="center"/>
          </w:tcPr>
          <w:p w14:paraId="34CBE751" w14:textId="77777777" w:rsidR="00691CF3" w:rsidRPr="009F1708" w:rsidRDefault="00691CF3" w:rsidP="009F1708">
            <w:pPr>
              <w:adjustRightInd w:val="0"/>
              <w:snapToGrid w:val="0"/>
              <w:spacing w:line="360" w:lineRule="auto"/>
              <w:jc w:val="both"/>
              <w:rPr>
                <w:rFonts w:ascii="Book Antiqua" w:hAnsi="Book Antiqua"/>
                <w:color w:val="000000" w:themeColor="text1"/>
              </w:rPr>
            </w:pPr>
            <w:r w:rsidRPr="009F1708">
              <w:rPr>
                <w:rFonts w:ascii="Book Antiqua" w:hAnsi="Book Antiqua"/>
                <w:color w:val="000000" w:themeColor="text1"/>
              </w:rPr>
              <w:t>269</w:t>
            </w:r>
          </w:p>
        </w:tc>
        <w:tc>
          <w:tcPr>
            <w:tcW w:w="891" w:type="pct"/>
            <w:shd w:val="clear" w:color="auto" w:fill="auto"/>
            <w:vAlign w:val="center"/>
          </w:tcPr>
          <w:p w14:paraId="0D75CF18" w14:textId="77777777" w:rsidR="00691CF3" w:rsidRPr="009F1708" w:rsidRDefault="00691CF3" w:rsidP="009F1708">
            <w:pPr>
              <w:adjustRightInd w:val="0"/>
              <w:snapToGrid w:val="0"/>
              <w:spacing w:line="360" w:lineRule="auto"/>
              <w:jc w:val="both"/>
              <w:rPr>
                <w:rFonts w:ascii="Book Antiqua" w:hAnsi="Book Antiqua"/>
                <w:color w:val="000000" w:themeColor="text1"/>
              </w:rPr>
            </w:pPr>
            <w:r w:rsidRPr="009F1708">
              <w:rPr>
                <w:rFonts w:ascii="Book Antiqua" w:hAnsi="Book Antiqua"/>
                <w:color w:val="000000" w:themeColor="text1"/>
              </w:rPr>
              <w:t>14.71 ± 4.09</w:t>
            </w:r>
            <w:r w:rsidRPr="009F1708">
              <w:rPr>
                <w:rFonts w:ascii="Book Antiqua" w:hAnsi="Book Antiqua"/>
                <w:color w:val="000000" w:themeColor="text1"/>
                <w:vertAlign w:val="superscript"/>
              </w:rPr>
              <w:t>a</w:t>
            </w:r>
          </w:p>
        </w:tc>
        <w:tc>
          <w:tcPr>
            <w:tcW w:w="280" w:type="pct"/>
            <w:shd w:val="clear" w:color="auto" w:fill="auto"/>
            <w:vAlign w:val="center"/>
          </w:tcPr>
          <w:p w14:paraId="7B9675D3" w14:textId="77777777" w:rsidR="00691CF3" w:rsidRPr="009F1708" w:rsidRDefault="00691CF3" w:rsidP="009F1708">
            <w:pPr>
              <w:adjustRightInd w:val="0"/>
              <w:snapToGrid w:val="0"/>
              <w:spacing w:line="360" w:lineRule="auto"/>
              <w:jc w:val="both"/>
              <w:rPr>
                <w:rFonts w:ascii="Book Antiqua" w:hAnsi="Book Antiqua"/>
                <w:color w:val="000000" w:themeColor="text1"/>
              </w:rPr>
            </w:pPr>
            <w:r w:rsidRPr="009F1708">
              <w:rPr>
                <w:rFonts w:ascii="Book Antiqua" w:hAnsi="Book Antiqua"/>
                <w:color w:val="000000" w:themeColor="text1"/>
              </w:rPr>
              <w:t>57</w:t>
            </w:r>
          </w:p>
        </w:tc>
        <w:tc>
          <w:tcPr>
            <w:tcW w:w="753" w:type="pct"/>
            <w:shd w:val="clear" w:color="auto" w:fill="auto"/>
            <w:vAlign w:val="center"/>
          </w:tcPr>
          <w:p w14:paraId="56332300" w14:textId="77777777" w:rsidR="00691CF3" w:rsidRPr="009F1708" w:rsidRDefault="00691CF3" w:rsidP="009F1708">
            <w:pPr>
              <w:adjustRightInd w:val="0"/>
              <w:snapToGrid w:val="0"/>
              <w:spacing w:line="360" w:lineRule="auto"/>
              <w:jc w:val="both"/>
              <w:rPr>
                <w:rFonts w:ascii="Book Antiqua" w:hAnsi="Book Antiqua"/>
                <w:color w:val="000000" w:themeColor="text1"/>
              </w:rPr>
            </w:pPr>
            <w:r w:rsidRPr="009F1708">
              <w:rPr>
                <w:rFonts w:ascii="Book Antiqua" w:hAnsi="Book Antiqua"/>
                <w:color w:val="000000" w:themeColor="text1"/>
              </w:rPr>
              <w:t>17.28 ± 3.55</w:t>
            </w:r>
            <w:r w:rsidRPr="009F1708">
              <w:rPr>
                <w:rFonts w:ascii="Book Antiqua" w:hAnsi="Book Antiqua"/>
                <w:color w:val="000000" w:themeColor="text1"/>
                <w:vertAlign w:val="superscript"/>
              </w:rPr>
              <w:t>b</w:t>
            </w:r>
          </w:p>
        </w:tc>
        <w:tc>
          <w:tcPr>
            <w:tcW w:w="263" w:type="pct"/>
            <w:shd w:val="clear" w:color="auto" w:fill="auto"/>
            <w:vAlign w:val="center"/>
          </w:tcPr>
          <w:p w14:paraId="02D2A0E1" w14:textId="77777777" w:rsidR="00691CF3" w:rsidRPr="009F1708" w:rsidRDefault="00691CF3" w:rsidP="009F1708">
            <w:pPr>
              <w:adjustRightInd w:val="0"/>
              <w:snapToGrid w:val="0"/>
              <w:spacing w:line="360" w:lineRule="auto"/>
              <w:jc w:val="both"/>
              <w:rPr>
                <w:rFonts w:ascii="Book Antiqua" w:hAnsi="Book Antiqua"/>
                <w:color w:val="000000" w:themeColor="text1"/>
              </w:rPr>
            </w:pPr>
            <w:r w:rsidRPr="009F1708">
              <w:rPr>
                <w:rFonts w:ascii="Book Antiqua" w:hAnsi="Book Antiqua"/>
                <w:color w:val="000000" w:themeColor="text1"/>
              </w:rPr>
              <w:t>64</w:t>
            </w:r>
          </w:p>
        </w:tc>
        <w:tc>
          <w:tcPr>
            <w:tcW w:w="924" w:type="pct"/>
            <w:shd w:val="clear" w:color="auto" w:fill="auto"/>
            <w:vAlign w:val="center"/>
          </w:tcPr>
          <w:p w14:paraId="65727E1A" w14:textId="77777777" w:rsidR="00691CF3" w:rsidRPr="009F1708" w:rsidRDefault="00691CF3" w:rsidP="009F1708">
            <w:pPr>
              <w:adjustRightInd w:val="0"/>
              <w:snapToGrid w:val="0"/>
              <w:spacing w:line="360" w:lineRule="auto"/>
              <w:jc w:val="both"/>
              <w:rPr>
                <w:rFonts w:ascii="Book Antiqua" w:hAnsi="Book Antiqua"/>
                <w:color w:val="000000" w:themeColor="text1"/>
              </w:rPr>
            </w:pPr>
            <w:r w:rsidRPr="009F1708">
              <w:rPr>
                <w:rFonts w:ascii="Book Antiqua" w:hAnsi="Book Antiqua"/>
                <w:color w:val="000000" w:themeColor="text1"/>
              </w:rPr>
              <w:t>13.83 ± 3.75</w:t>
            </w:r>
            <w:r w:rsidRPr="009F1708">
              <w:rPr>
                <w:rFonts w:ascii="Book Antiqua" w:hAnsi="Book Antiqua"/>
                <w:color w:val="000000" w:themeColor="text1"/>
                <w:vertAlign w:val="superscript"/>
              </w:rPr>
              <w:t>a</w:t>
            </w:r>
          </w:p>
        </w:tc>
        <w:tc>
          <w:tcPr>
            <w:tcW w:w="357" w:type="pct"/>
            <w:shd w:val="clear" w:color="auto" w:fill="auto"/>
            <w:vAlign w:val="center"/>
          </w:tcPr>
          <w:p w14:paraId="745C8549" w14:textId="77777777" w:rsidR="00691CF3" w:rsidRPr="009F1708" w:rsidRDefault="00691CF3" w:rsidP="009F1708">
            <w:pPr>
              <w:adjustRightInd w:val="0"/>
              <w:snapToGrid w:val="0"/>
              <w:spacing w:line="360" w:lineRule="auto"/>
              <w:jc w:val="both"/>
              <w:rPr>
                <w:rFonts w:ascii="Book Antiqua" w:hAnsi="Book Antiqua"/>
                <w:b/>
                <w:color w:val="000000" w:themeColor="text1"/>
              </w:rPr>
            </w:pPr>
            <w:r w:rsidRPr="009F1708">
              <w:rPr>
                <w:rFonts w:ascii="Book Antiqua" w:hAnsi="Book Antiqua"/>
                <w:b/>
                <w:color w:val="000000" w:themeColor="text1"/>
              </w:rPr>
              <w:t>&lt; 0.001</w:t>
            </w:r>
            <w:r w:rsidRPr="009F1708">
              <w:rPr>
                <w:rFonts w:ascii="Book Antiqua" w:hAnsi="Book Antiqua"/>
                <w:bCs/>
                <w:color w:val="000000" w:themeColor="text1"/>
                <w:vertAlign w:val="superscript"/>
              </w:rPr>
              <w:t>1,3</w:t>
            </w:r>
          </w:p>
        </w:tc>
        <w:tc>
          <w:tcPr>
            <w:tcW w:w="280" w:type="pct"/>
            <w:shd w:val="clear" w:color="auto" w:fill="auto"/>
            <w:vAlign w:val="center"/>
          </w:tcPr>
          <w:p w14:paraId="1C722A32" w14:textId="77777777" w:rsidR="00691CF3" w:rsidRPr="009F1708" w:rsidRDefault="00691CF3" w:rsidP="009F1708">
            <w:pPr>
              <w:adjustRightInd w:val="0"/>
              <w:snapToGrid w:val="0"/>
              <w:spacing w:line="360" w:lineRule="auto"/>
              <w:jc w:val="both"/>
              <w:rPr>
                <w:rFonts w:ascii="Book Antiqua" w:hAnsi="Book Antiqua"/>
                <w:color w:val="000000" w:themeColor="text1"/>
              </w:rPr>
            </w:pPr>
            <w:r w:rsidRPr="009F1708">
              <w:rPr>
                <w:rFonts w:ascii="Book Antiqua" w:hAnsi="Book Antiqua"/>
                <w:color w:val="000000" w:themeColor="text1"/>
                <w:lang w:val="tr-TR"/>
              </w:rPr>
              <w:t>0.063</w:t>
            </w:r>
          </w:p>
        </w:tc>
      </w:tr>
      <w:tr w:rsidR="00691CF3" w:rsidRPr="009F1708" w14:paraId="1AD4997A" w14:textId="77777777" w:rsidTr="008D774B">
        <w:trPr>
          <w:cantSplit/>
          <w:trHeight w:val="340"/>
        </w:trPr>
        <w:tc>
          <w:tcPr>
            <w:tcW w:w="895" w:type="pct"/>
            <w:shd w:val="clear" w:color="auto" w:fill="auto"/>
            <w:vAlign w:val="center"/>
          </w:tcPr>
          <w:p w14:paraId="69BBBA54"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bCs/>
                <w:color w:val="000000" w:themeColor="text1"/>
              </w:rPr>
            </w:pPr>
            <w:r w:rsidRPr="009F1708">
              <w:rPr>
                <w:rFonts w:ascii="Book Antiqua" w:hAnsi="Book Antiqua"/>
                <w:bCs/>
                <w:color w:val="000000" w:themeColor="text1"/>
              </w:rPr>
              <w:t>Hemoglobin</w:t>
            </w:r>
          </w:p>
        </w:tc>
        <w:tc>
          <w:tcPr>
            <w:tcW w:w="357" w:type="pct"/>
            <w:shd w:val="clear" w:color="auto" w:fill="auto"/>
            <w:vAlign w:val="center"/>
          </w:tcPr>
          <w:p w14:paraId="61E8166F" w14:textId="77777777" w:rsidR="00691CF3" w:rsidRPr="009F1708" w:rsidRDefault="00691CF3" w:rsidP="009F1708">
            <w:pPr>
              <w:adjustRightInd w:val="0"/>
              <w:snapToGrid w:val="0"/>
              <w:spacing w:line="360" w:lineRule="auto"/>
              <w:jc w:val="both"/>
              <w:rPr>
                <w:rFonts w:ascii="Book Antiqua" w:hAnsi="Book Antiqua"/>
                <w:color w:val="000000" w:themeColor="text1"/>
              </w:rPr>
            </w:pPr>
            <w:r w:rsidRPr="009F1708">
              <w:rPr>
                <w:rFonts w:ascii="Book Antiqua" w:hAnsi="Book Antiqua"/>
                <w:color w:val="000000" w:themeColor="text1"/>
              </w:rPr>
              <w:t>68</w:t>
            </w:r>
          </w:p>
        </w:tc>
        <w:tc>
          <w:tcPr>
            <w:tcW w:w="891" w:type="pct"/>
            <w:shd w:val="clear" w:color="auto" w:fill="auto"/>
            <w:vAlign w:val="center"/>
          </w:tcPr>
          <w:p w14:paraId="1FB18C13" w14:textId="77777777" w:rsidR="00691CF3" w:rsidRPr="009F1708" w:rsidRDefault="00691CF3" w:rsidP="009F1708">
            <w:pPr>
              <w:adjustRightInd w:val="0"/>
              <w:snapToGrid w:val="0"/>
              <w:spacing w:line="360" w:lineRule="auto"/>
              <w:jc w:val="both"/>
              <w:rPr>
                <w:rFonts w:ascii="Book Antiqua" w:hAnsi="Book Antiqua"/>
                <w:color w:val="000000" w:themeColor="text1"/>
              </w:rPr>
            </w:pPr>
            <w:r w:rsidRPr="009F1708">
              <w:rPr>
                <w:rFonts w:ascii="Book Antiqua" w:hAnsi="Book Antiqua"/>
                <w:color w:val="000000" w:themeColor="text1"/>
              </w:rPr>
              <w:t>13.13 ± 1.44</w:t>
            </w:r>
          </w:p>
        </w:tc>
        <w:tc>
          <w:tcPr>
            <w:tcW w:w="280" w:type="pct"/>
            <w:shd w:val="clear" w:color="auto" w:fill="auto"/>
            <w:vAlign w:val="center"/>
          </w:tcPr>
          <w:p w14:paraId="79577005" w14:textId="77777777" w:rsidR="00691CF3" w:rsidRPr="009F1708" w:rsidRDefault="00691CF3" w:rsidP="009F1708">
            <w:pPr>
              <w:adjustRightInd w:val="0"/>
              <w:snapToGrid w:val="0"/>
              <w:spacing w:line="360" w:lineRule="auto"/>
              <w:jc w:val="both"/>
              <w:rPr>
                <w:rFonts w:ascii="Book Antiqua" w:hAnsi="Book Antiqua"/>
                <w:color w:val="000000" w:themeColor="text1"/>
              </w:rPr>
            </w:pPr>
            <w:r w:rsidRPr="009F1708">
              <w:rPr>
                <w:rFonts w:ascii="Book Antiqua" w:hAnsi="Book Antiqua"/>
                <w:color w:val="000000" w:themeColor="text1"/>
              </w:rPr>
              <w:t>12</w:t>
            </w:r>
          </w:p>
        </w:tc>
        <w:tc>
          <w:tcPr>
            <w:tcW w:w="753" w:type="pct"/>
            <w:shd w:val="clear" w:color="auto" w:fill="auto"/>
            <w:vAlign w:val="center"/>
          </w:tcPr>
          <w:p w14:paraId="2A7155B8" w14:textId="77777777" w:rsidR="00691CF3" w:rsidRPr="009F1708" w:rsidRDefault="00691CF3" w:rsidP="009F1708">
            <w:pPr>
              <w:adjustRightInd w:val="0"/>
              <w:snapToGrid w:val="0"/>
              <w:spacing w:line="360" w:lineRule="auto"/>
              <w:jc w:val="both"/>
              <w:rPr>
                <w:rFonts w:ascii="Book Antiqua" w:hAnsi="Book Antiqua"/>
                <w:color w:val="000000" w:themeColor="text1"/>
              </w:rPr>
            </w:pPr>
            <w:r w:rsidRPr="009F1708">
              <w:rPr>
                <w:rFonts w:ascii="Book Antiqua" w:hAnsi="Book Antiqua"/>
                <w:color w:val="000000" w:themeColor="text1"/>
              </w:rPr>
              <w:t>13.66 ± 1.57</w:t>
            </w:r>
          </w:p>
        </w:tc>
        <w:tc>
          <w:tcPr>
            <w:tcW w:w="263" w:type="pct"/>
            <w:shd w:val="clear" w:color="auto" w:fill="auto"/>
            <w:vAlign w:val="center"/>
          </w:tcPr>
          <w:p w14:paraId="58F24EE1" w14:textId="77777777" w:rsidR="00691CF3" w:rsidRPr="009F1708" w:rsidRDefault="00691CF3" w:rsidP="009F1708">
            <w:pPr>
              <w:adjustRightInd w:val="0"/>
              <w:snapToGrid w:val="0"/>
              <w:spacing w:line="360" w:lineRule="auto"/>
              <w:jc w:val="both"/>
              <w:rPr>
                <w:rFonts w:ascii="Book Antiqua" w:hAnsi="Book Antiqua"/>
                <w:color w:val="000000" w:themeColor="text1"/>
              </w:rPr>
            </w:pPr>
            <w:r w:rsidRPr="009F1708">
              <w:rPr>
                <w:rFonts w:ascii="Book Antiqua" w:hAnsi="Book Antiqua"/>
                <w:color w:val="000000" w:themeColor="text1"/>
              </w:rPr>
              <w:t>17</w:t>
            </w:r>
          </w:p>
        </w:tc>
        <w:tc>
          <w:tcPr>
            <w:tcW w:w="924" w:type="pct"/>
            <w:shd w:val="clear" w:color="auto" w:fill="auto"/>
            <w:vAlign w:val="center"/>
          </w:tcPr>
          <w:p w14:paraId="62C9022D" w14:textId="77777777" w:rsidR="00691CF3" w:rsidRPr="009F1708" w:rsidRDefault="00691CF3" w:rsidP="009F1708">
            <w:pPr>
              <w:adjustRightInd w:val="0"/>
              <w:snapToGrid w:val="0"/>
              <w:spacing w:line="360" w:lineRule="auto"/>
              <w:jc w:val="both"/>
              <w:rPr>
                <w:rFonts w:ascii="Book Antiqua" w:hAnsi="Book Antiqua"/>
                <w:color w:val="000000" w:themeColor="text1"/>
              </w:rPr>
            </w:pPr>
            <w:r w:rsidRPr="009F1708">
              <w:rPr>
                <w:rFonts w:ascii="Book Antiqua" w:hAnsi="Book Antiqua"/>
                <w:color w:val="000000" w:themeColor="text1"/>
              </w:rPr>
              <w:t>12.96 ± 1.83</w:t>
            </w:r>
          </w:p>
        </w:tc>
        <w:tc>
          <w:tcPr>
            <w:tcW w:w="357" w:type="pct"/>
            <w:shd w:val="clear" w:color="auto" w:fill="auto"/>
            <w:vAlign w:val="center"/>
          </w:tcPr>
          <w:p w14:paraId="54655C87" w14:textId="77777777" w:rsidR="00691CF3" w:rsidRPr="009F1708" w:rsidRDefault="00691CF3" w:rsidP="009F1708">
            <w:pPr>
              <w:adjustRightInd w:val="0"/>
              <w:snapToGrid w:val="0"/>
              <w:spacing w:line="360" w:lineRule="auto"/>
              <w:jc w:val="both"/>
              <w:rPr>
                <w:rFonts w:ascii="Book Antiqua" w:hAnsi="Book Antiqua"/>
                <w:color w:val="000000" w:themeColor="text1"/>
              </w:rPr>
            </w:pPr>
            <w:r w:rsidRPr="009F1708">
              <w:rPr>
                <w:rFonts w:ascii="Book Antiqua" w:hAnsi="Book Antiqua"/>
                <w:color w:val="000000" w:themeColor="text1"/>
              </w:rPr>
              <w:t>0.456</w:t>
            </w:r>
            <w:r w:rsidRPr="009F1708">
              <w:rPr>
                <w:rFonts w:ascii="Book Antiqua" w:hAnsi="Book Antiqua"/>
                <w:b/>
                <w:color w:val="000000" w:themeColor="text1"/>
              </w:rPr>
              <w:t xml:space="preserve"> </w:t>
            </w:r>
            <w:r w:rsidRPr="009F1708">
              <w:rPr>
                <w:rFonts w:ascii="Book Antiqua" w:hAnsi="Book Antiqua"/>
                <w:b/>
                <w:color w:val="000000" w:themeColor="text1"/>
                <w:vertAlign w:val="superscript"/>
              </w:rPr>
              <w:t>1</w:t>
            </w:r>
          </w:p>
        </w:tc>
        <w:tc>
          <w:tcPr>
            <w:tcW w:w="280" w:type="pct"/>
            <w:shd w:val="clear" w:color="auto" w:fill="auto"/>
            <w:vAlign w:val="center"/>
          </w:tcPr>
          <w:p w14:paraId="4F9B7B43" w14:textId="77777777" w:rsidR="00691CF3" w:rsidRPr="009F1708" w:rsidRDefault="00691CF3" w:rsidP="009F1708">
            <w:pPr>
              <w:adjustRightInd w:val="0"/>
              <w:snapToGrid w:val="0"/>
              <w:spacing w:line="360" w:lineRule="auto"/>
              <w:jc w:val="both"/>
              <w:rPr>
                <w:rFonts w:ascii="Book Antiqua" w:hAnsi="Book Antiqua"/>
                <w:color w:val="000000" w:themeColor="text1"/>
              </w:rPr>
            </w:pPr>
            <w:r w:rsidRPr="009F1708">
              <w:rPr>
                <w:rFonts w:ascii="Book Antiqua" w:hAnsi="Book Antiqua"/>
                <w:color w:val="000000" w:themeColor="text1"/>
                <w:lang w:val="tr-TR"/>
              </w:rPr>
              <w:t>0.017</w:t>
            </w:r>
          </w:p>
        </w:tc>
      </w:tr>
      <w:tr w:rsidR="00691CF3" w:rsidRPr="009F1708" w14:paraId="1017CA21" w14:textId="77777777" w:rsidTr="008D774B">
        <w:trPr>
          <w:cantSplit/>
          <w:trHeight w:val="340"/>
        </w:trPr>
        <w:tc>
          <w:tcPr>
            <w:tcW w:w="895" w:type="pct"/>
            <w:shd w:val="clear" w:color="auto" w:fill="auto"/>
            <w:vAlign w:val="center"/>
          </w:tcPr>
          <w:p w14:paraId="69109284"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bCs/>
                <w:color w:val="000000" w:themeColor="text1"/>
              </w:rPr>
            </w:pPr>
            <w:r w:rsidRPr="009F1708">
              <w:rPr>
                <w:rFonts w:ascii="Book Antiqua" w:hAnsi="Book Antiqua"/>
                <w:bCs/>
                <w:color w:val="000000" w:themeColor="text1"/>
              </w:rPr>
              <w:t>Leucocyte</w:t>
            </w:r>
          </w:p>
        </w:tc>
        <w:tc>
          <w:tcPr>
            <w:tcW w:w="357" w:type="pct"/>
            <w:shd w:val="clear" w:color="auto" w:fill="auto"/>
            <w:vAlign w:val="center"/>
          </w:tcPr>
          <w:p w14:paraId="3BD1D0CF" w14:textId="77777777" w:rsidR="00691CF3" w:rsidRPr="009F1708" w:rsidRDefault="00691CF3" w:rsidP="009F1708">
            <w:pPr>
              <w:adjustRightInd w:val="0"/>
              <w:snapToGrid w:val="0"/>
              <w:spacing w:line="360" w:lineRule="auto"/>
              <w:jc w:val="both"/>
              <w:rPr>
                <w:rFonts w:ascii="Book Antiqua" w:hAnsi="Book Antiqua"/>
                <w:color w:val="000000" w:themeColor="text1"/>
              </w:rPr>
            </w:pPr>
            <w:r w:rsidRPr="009F1708">
              <w:rPr>
                <w:rFonts w:ascii="Book Antiqua" w:hAnsi="Book Antiqua"/>
                <w:color w:val="000000" w:themeColor="text1"/>
              </w:rPr>
              <w:t>67</w:t>
            </w:r>
          </w:p>
        </w:tc>
        <w:tc>
          <w:tcPr>
            <w:tcW w:w="891" w:type="pct"/>
            <w:shd w:val="clear" w:color="auto" w:fill="auto"/>
            <w:vAlign w:val="center"/>
          </w:tcPr>
          <w:p w14:paraId="7B445C87" w14:textId="77777777" w:rsidR="00691CF3" w:rsidRPr="009F1708" w:rsidRDefault="00691CF3" w:rsidP="009F1708">
            <w:pPr>
              <w:adjustRightInd w:val="0"/>
              <w:snapToGrid w:val="0"/>
              <w:spacing w:line="360" w:lineRule="auto"/>
              <w:jc w:val="both"/>
              <w:rPr>
                <w:rFonts w:ascii="Book Antiqua" w:hAnsi="Book Antiqua"/>
                <w:color w:val="000000" w:themeColor="text1"/>
              </w:rPr>
            </w:pPr>
            <w:r w:rsidRPr="009F1708">
              <w:rPr>
                <w:rFonts w:ascii="Book Antiqua" w:hAnsi="Book Antiqua"/>
                <w:color w:val="000000" w:themeColor="text1"/>
              </w:rPr>
              <w:t>6803.79 ± 2825.88</w:t>
            </w:r>
          </w:p>
        </w:tc>
        <w:tc>
          <w:tcPr>
            <w:tcW w:w="280" w:type="pct"/>
            <w:shd w:val="clear" w:color="auto" w:fill="auto"/>
            <w:vAlign w:val="center"/>
          </w:tcPr>
          <w:p w14:paraId="089EA440" w14:textId="77777777" w:rsidR="00691CF3" w:rsidRPr="009F1708" w:rsidRDefault="00691CF3" w:rsidP="009F1708">
            <w:pPr>
              <w:adjustRightInd w:val="0"/>
              <w:snapToGrid w:val="0"/>
              <w:spacing w:line="360" w:lineRule="auto"/>
              <w:jc w:val="both"/>
              <w:rPr>
                <w:rFonts w:ascii="Book Antiqua" w:hAnsi="Book Antiqua"/>
                <w:color w:val="000000" w:themeColor="text1"/>
              </w:rPr>
            </w:pPr>
            <w:r w:rsidRPr="009F1708">
              <w:rPr>
                <w:rFonts w:ascii="Book Antiqua" w:hAnsi="Book Antiqua"/>
                <w:color w:val="000000" w:themeColor="text1"/>
              </w:rPr>
              <w:t>12</w:t>
            </w:r>
          </w:p>
        </w:tc>
        <w:tc>
          <w:tcPr>
            <w:tcW w:w="753" w:type="pct"/>
            <w:shd w:val="clear" w:color="auto" w:fill="auto"/>
            <w:vAlign w:val="center"/>
          </w:tcPr>
          <w:p w14:paraId="490FF2CE" w14:textId="77777777" w:rsidR="00691CF3" w:rsidRPr="009F1708" w:rsidRDefault="00691CF3" w:rsidP="009F1708">
            <w:pPr>
              <w:adjustRightInd w:val="0"/>
              <w:snapToGrid w:val="0"/>
              <w:spacing w:line="360" w:lineRule="auto"/>
              <w:jc w:val="both"/>
              <w:rPr>
                <w:rFonts w:ascii="Book Antiqua" w:hAnsi="Book Antiqua"/>
                <w:color w:val="000000" w:themeColor="text1"/>
              </w:rPr>
            </w:pPr>
            <w:r w:rsidRPr="009F1708">
              <w:rPr>
                <w:rFonts w:ascii="Book Antiqua" w:hAnsi="Book Antiqua"/>
                <w:color w:val="000000" w:themeColor="text1"/>
              </w:rPr>
              <w:t>6162.5 ± 2173.43</w:t>
            </w:r>
          </w:p>
        </w:tc>
        <w:tc>
          <w:tcPr>
            <w:tcW w:w="263" w:type="pct"/>
            <w:shd w:val="clear" w:color="auto" w:fill="auto"/>
            <w:vAlign w:val="center"/>
          </w:tcPr>
          <w:p w14:paraId="03E2B496" w14:textId="77777777" w:rsidR="00691CF3" w:rsidRPr="009F1708" w:rsidRDefault="00691CF3" w:rsidP="009F1708">
            <w:pPr>
              <w:adjustRightInd w:val="0"/>
              <w:snapToGrid w:val="0"/>
              <w:spacing w:line="360" w:lineRule="auto"/>
              <w:jc w:val="both"/>
              <w:rPr>
                <w:rFonts w:ascii="Book Antiqua" w:hAnsi="Book Antiqua"/>
                <w:color w:val="000000" w:themeColor="text1"/>
              </w:rPr>
            </w:pPr>
            <w:r w:rsidRPr="009F1708">
              <w:rPr>
                <w:rFonts w:ascii="Book Antiqua" w:hAnsi="Book Antiqua"/>
                <w:color w:val="000000" w:themeColor="text1"/>
              </w:rPr>
              <w:t>17</w:t>
            </w:r>
          </w:p>
        </w:tc>
        <w:tc>
          <w:tcPr>
            <w:tcW w:w="924" w:type="pct"/>
            <w:shd w:val="clear" w:color="auto" w:fill="auto"/>
            <w:vAlign w:val="center"/>
          </w:tcPr>
          <w:p w14:paraId="2B36999D" w14:textId="77777777" w:rsidR="00691CF3" w:rsidRPr="009F1708" w:rsidRDefault="00691CF3" w:rsidP="009F1708">
            <w:pPr>
              <w:adjustRightInd w:val="0"/>
              <w:snapToGrid w:val="0"/>
              <w:spacing w:line="360" w:lineRule="auto"/>
              <w:jc w:val="both"/>
              <w:rPr>
                <w:rFonts w:ascii="Book Antiqua" w:hAnsi="Book Antiqua"/>
                <w:color w:val="000000" w:themeColor="text1"/>
              </w:rPr>
            </w:pPr>
            <w:r w:rsidRPr="009F1708">
              <w:rPr>
                <w:rFonts w:ascii="Book Antiqua" w:hAnsi="Book Antiqua"/>
                <w:color w:val="000000" w:themeColor="text1"/>
              </w:rPr>
              <w:t>7068.24 ± 4155.47</w:t>
            </w:r>
          </w:p>
        </w:tc>
        <w:tc>
          <w:tcPr>
            <w:tcW w:w="357" w:type="pct"/>
            <w:shd w:val="clear" w:color="auto" w:fill="auto"/>
            <w:vAlign w:val="center"/>
          </w:tcPr>
          <w:p w14:paraId="68AFDB92" w14:textId="77777777" w:rsidR="00691CF3" w:rsidRPr="009F1708" w:rsidRDefault="00691CF3" w:rsidP="009F1708">
            <w:pPr>
              <w:adjustRightInd w:val="0"/>
              <w:snapToGrid w:val="0"/>
              <w:spacing w:line="360" w:lineRule="auto"/>
              <w:jc w:val="both"/>
              <w:rPr>
                <w:rFonts w:ascii="Book Antiqua" w:hAnsi="Book Antiqua"/>
                <w:color w:val="000000" w:themeColor="text1"/>
              </w:rPr>
            </w:pPr>
            <w:r w:rsidRPr="009F1708">
              <w:rPr>
                <w:rFonts w:ascii="Book Antiqua" w:hAnsi="Book Antiqua"/>
                <w:color w:val="000000" w:themeColor="text1"/>
              </w:rPr>
              <w:t>0.903</w:t>
            </w:r>
            <w:r w:rsidRPr="009F1708">
              <w:rPr>
                <w:rFonts w:ascii="Book Antiqua" w:hAnsi="Book Antiqua"/>
                <w:bCs/>
                <w:color w:val="000000" w:themeColor="text1"/>
                <w:vertAlign w:val="superscript"/>
              </w:rPr>
              <w:t>2</w:t>
            </w:r>
          </w:p>
        </w:tc>
        <w:tc>
          <w:tcPr>
            <w:tcW w:w="280" w:type="pct"/>
            <w:shd w:val="clear" w:color="auto" w:fill="auto"/>
            <w:vAlign w:val="center"/>
          </w:tcPr>
          <w:p w14:paraId="3D877171" w14:textId="77777777" w:rsidR="00691CF3" w:rsidRPr="009F1708" w:rsidRDefault="00691CF3" w:rsidP="009F1708">
            <w:pPr>
              <w:adjustRightInd w:val="0"/>
              <w:snapToGrid w:val="0"/>
              <w:spacing w:line="360" w:lineRule="auto"/>
              <w:jc w:val="both"/>
              <w:rPr>
                <w:rFonts w:ascii="Book Antiqua" w:hAnsi="Book Antiqua"/>
                <w:color w:val="000000" w:themeColor="text1"/>
              </w:rPr>
            </w:pPr>
            <w:r w:rsidRPr="009F1708">
              <w:rPr>
                <w:rFonts w:ascii="Book Antiqua" w:hAnsi="Book Antiqua"/>
                <w:color w:val="000000" w:themeColor="text1"/>
                <w:lang w:val="tr-TR"/>
              </w:rPr>
              <w:t>0.007</w:t>
            </w:r>
          </w:p>
        </w:tc>
      </w:tr>
      <w:tr w:rsidR="00691CF3" w:rsidRPr="009F1708" w14:paraId="026B7B6B" w14:textId="77777777" w:rsidTr="008D774B">
        <w:trPr>
          <w:cantSplit/>
          <w:trHeight w:val="340"/>
        </w:trPr>
        <w:tc>
          <w:tcPr>
            <w:tcW w:w="895" w:type="pct"/>
            <w:shd w:val="clear" w:color="auto" w:fill="auto"/>
            <w:vAlign w:val="center"/>
          </w:tcPr>
          <w:p w14:paraId="7BB211CD"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bCs/>
                <w:color w:val="000000" w:themeColor="text1"/>
              </w:rPr>
            </w:pPr>
            <w:r w:rsidRPr="009F1708">
              <w:rPr>
                <w:rFonts w:ascii="Book Antiqua" w:hAnsi="Book Antiqua"/>
                <w:bCs/>
                <w:color w:val="000000" w:themeColor="text1"/>
              </w:rPr>
              <w:t>Neutrophil</w:t>
            </w:r>
          </w:p>
        </w:tc>
        <w:tc>
          <w:tcPr>
            <w:tcW w:w="357" w:type="pct"/>
            <w:shd w:val="clear" w:color="auto" w:fill="auto"/>
            <w:vAlign w:val="center"/>
          </w:tcPr>
          <w:p w14:paraId="7961E00D" w14:textId="77777777" w:rsidR="00691CF3" w:rsidRPr="009F1708" w:rsidRDefault="00691CF3" w:rsidP="009F1708">
            <w:pPr>
              <w:adjustRightInd w:val="0"/>
              <w:snapToGrid w:val="0"/>
              <w:spacing w:line="360" w:lineRule="auto"/>
              <w:jc w:val="both"/>
              <w:rPr>
                <w:rFonts w:ascii="Book Antiqua" w:hAnsi="Book Antiqua"/>
                <w:color w:val="000000" w:themeColor="text1"/>
              </w:rPr>
            </w:pPr>
            <w:r w:rsidRPr="009F1708">
              <w:rPr>
                <w:rFonts w:ascii="Book Antiqua" w:hAnsi="Book Antiqua"/>
                <w:color w:val="000000" w:themeColor="text1"/>
              </w:rPr>
              <w:t>67</w:t>
            </w:r>
          </w:p>
        </w:tc>
        <w:tc>
          <w:tcPr>
            <w:tcW w:w="891" w:type="pct"/>
            <w:shd w:val="clear" w:color="auto" w:fill="auto"/>
            <w:vAlign w:val="center"/>
          </w:tcPr>
          <w:p w14:paraId="3ADD5938" w14:textId="77777777" w:rsidR="00691CF3" w:rsidRPr="009F1708" w:rsidRDefault="00691CF3" w:rsidP="009F1708">
            <w:pPr>
              <w:adjustRightInd w:val="0"/>
              <w:snapToGrid w:val="0"/>
              <w:spacing w:line="360" w:lineRule="auto"/>
              <w:jc w:val="both"/>
              <w:rPr>
                <w:rFonts w:ascii="Book Antiqua" w:hAnsi="Book Antiqua"/>
                <w:color w:val="000000" w:themeColor="text1"/>
              </w:rPr>
            </w:pPr>
            <w:r w:rsidRPr="009F1708">
              <w:rPr>
                <w:rFonts w:ascii="Book Antiqua" w:hAnsi="Book Antiqua"/>
                <w:color w:val="000000" w:themeColor="text1"/>
              </w:rPr>
              <w:t>4119.30 ± 2601.78</w:t>
            </w:r>
          </w:p>
        </w:tc>
        <w:tc>
          <w:tcPr>
            <w:tcW w:w="280" w:type="pct"/>
            <w:shd w:val="clear" w:color="auto" w:fill="auto"/>
            <w:vAlign w:val="center"/>
          </w:tcPr>
          <w:p w14:paraId="58B494FB" w14:textId="77777777" w:rsidR="00691CF3" w:rsidRPr="009F1708" w:rsidRDefault="00691CF3" w:rsidP="009F1708">
            <w:pPr>
              <w:adjustRightInd w:val="0"/>
              <w:snapToGrid w:val="0"/>
              <w:spacing w:line="360" w:lineRule="auto"/>
              <w:jc w:val="both"/>
              <w:rPr>
                <w:rFonts w:ascii="Book Antiqua" w:hAnsi="Book Antiqua"/>
                <w:color w:val="000000" w:themeColor="text1"/>
              </w:rPr>
            </w:pPr>
            <w:r w:rsidRPr="009F1708">
              <w:rPr>
                <w:rFonts w:ascii="Book Antiqua" w:hAnsi="Book Antiqua"/>
                <w:color w:val="000000" w:themeColor="text1"/>
              </w:rPr>
              <w:t>12</w:t>
            </w:r>
          </w:p>
        </w:tc>
        <w:tc>
          <w:tcPr>
            <w:tcW w:w="753" w:type="pct"/>
            <w:shd w:val="clear" w:color="auto" w:fill="auto"/>
            <w:vAlign w:val="center"/>
          </w:tcPr>
          <w:p w14:paraId="22C440A5" w14:textId="77777777" w:rsidR="00691CF3" w:rsidRPr="009F1708" w:rsidRDefault="00691CF3" w:rsidP="009F1708">
            <w:pPr>
              <w:adjustRightInd w:val="0"/>
              <w:snapToGrid w:val="0"/>
              <w:spacing w:line="360" w:lineRule="auto"/>
              <w:jc w:val="both"/>
              <w:rPr>
                <w:rFonts w:ascii="Book Antiqua" w:hAnsi="Book Antiqua"/>
                <w:color w:val="000000" w:themeColor="text1"/>
              </w:rPr>
            </w:pPr>
            <w:r w:rsidRPr="009F1708">
              <w:rPr>
                <w:rFonts w:ascii="Book Antiqua" w:hAnsi="Book Antiqua"/>
                <w:color w:val="000000" w:themeColor="text1"/>
              </w:rPr>
              <w:t>3563.33 ± 1721.86</w:t>
            </w:r>
          </w:p>
        </w:tc>
        <w:tc>
          <w:tcPr>
            <w:tcW w:w="263" w:type="pct"/>
            <w:shd w:val="clear" w:color="auto" w:fill="auto"/>
            <w:vAlign w:val="center"/>
          </w:tcPr>
          <w:p w14:paraId="5DF0BD27" w14:textId="77777777" w:rsidR="00691CF3" w:rsidRPr="009F1708" w:rsidRDefault="00691CF3" w:rsidP="009F1708">
            <w:pPr>
              <w:adjustRightInd w:val="0"/>
              <w:snapToGrid w:val="0"/>
              <w:spacing w:line="360" w:lineRule="auto"/>
              <w:jc w:val="both"/>
              <w:rPr>
                <w:rFonts w:ascii="Book Antiqua" w:hAnsi="Book Antiqua"/>
                <w:color w:val="000000" w:themeColor="text1"/>
              </w:rPr>
            </w:pPr>
            <w:r w:rsidRPr="009F1708">
              <w:rPr>
                <w:rFonts w:ascii="Book Antiqua" w:hAnsi="Book Antiqua"/>
                <w:color w:val="000000" w:themeColor="text1"/>
              </w:rPr>
              <w:t>17</w:t>
            </w:r>
          </w:p>
        </w:tc>
        <w:tc>
          <w:tcPr>
            <w:tcW w:w="924" w:type="pct"/>
            <w:shd w:val="clear" w:color="auto" w:fill="auto"/>
            <w:vAlign w:val="center"/>
          </w:tcPr>
          <w:p w14:paraId="77955862" w14:textId="77777777" w:rsidR="00691CF3" w:rsidRPr="009F1708" w:rsidRDefault="00691CF3" w:rsidP="009F1708">
            <w:pPr>
              <w:adjustRightInd w:val="0"/>
              <w:snapToGrid w:val="0"/>
              <w:spacing w:line="360" w:lineRule="auto"/>
              <w:jc w:val="both"/>
              <w:rPr>
                <w:rFonts w:ascii="Book Antiqua" w:hAnsi="Book Antiqua"/>
                <w:color w:val="000000" w:themeColor="text1"/>
              </w:rPr>
            </w:pPr>
            <w:r w:rsidRPr="009F1708">
              <w:rPr>
                <w:rFonts w:ascii="Book Antiqua" w:hAnsi="Book Antiqua"/>
                <w:color w:val="000000" w:themeColor="text1"/>
              </w:rPr>
              <w:t>3762.94 ± 2089.5</w:t>
            </w:r>
          </w:p>
        </w:tc>
        <w:tc>
          <w:tcPr>
            <w:tcW w:w="357" w:type="pct"/>
            <w:shd w:val="clear" w:color="auto" w:fill="auto"/>
            <w:vAlign w:val="center"/>
          </w:tcPr>
          <w:p w14:paraId="376C91ED" w14:textId="77777777" w:rsidR="00691CF3" w:rsidRPr="009F1708" w:rsidRDefault="00691CF3" w:rsidP="009F1708">
            <w:pPr>
              <w:adjustRightInd w:val="0"/>
              <w:snapToGrid w:val="0"/>
              <w:spacing w:line="360" w:lineRule="auto"/>
              <w:jc w:val="both"/>
              <w:rPr>
                <w:rFonts w:ascii="Book Antiqua" w:hAnsi="Book Antiqua"/>
                <w:color w:val="000000" w:themeColor="text1"/>
              </w:rPr>
            </w:pPr>
            <w:r w:rsidRPr="009F1708">
              <w:rPr>
                <w:rFonts w:ascii="Book Antiqua" w:hAnsi="Book Antiqua"/>
                <w:color w:val="000000" w:themeColor="text1"/>
              </w:rPr>
              <w:t>0.920</w:t>
            </w:r>
            <w:r w:rsidRPr="009F1708">
              <w:rPr>
                <w:rFonts w:ascii="Book Antiqua" w:hAnsi="Book Antiqua"/>
                <w:b/>
                <w:color w:val="000000" w:themeColor="text1"/>
              </w:rPr>
              <w:t xml:space="preserve"> </w:t>
            </w:r>
            <w:r w:rsidRPr="009F1708">
              <w:rPr>
                <w:rFonts w:ascii="Book Antiqua" w:hAnsi="Book Antiqua"/>
                <w:b/>
                <w:color w:val="000000" w:themeColor="text1"/>
                <w:vertAlign w:val="superscript"/>
              </w:rPr>
              <w:t>2</w:t>
            </w:r>
          </w:p>
        </w:tc>
        <w:tc>
          <w:tcPr>
            <w:tcW w:w="280" w:type="pct"/>
            <w:shd w:val="clear" w:color="auto" w:fill="auto"/>
            <w:vAlign w:val="center"/>
          </w:tcPr>
          <w:p w14:paraId="5B270158" w14:textId="77777777" w:rsidR="00691CF3" w:rsidRPr="009F1708" w:rsidRDefault="00691CF3" w:rsidP="009F1708">
            <w:pPr>
              <w:adjustRightInd w:val="0"/>
              <w:snapToGrid w:val="0"/>
              <w:spacing w:line="360" w:lineRule="auto"/>
              <w:jc w:val="both"/>
              <w:rPr>
                <w:rFonts w:ascii="Book Antiqua" w:hAnsi="Book Antiqua"/>
                <w:color w:val="000000" w:themeColor="text1"/>
              </w:rPr>
            </w:pPr>
            <w:r w:rsidRPr="009F1708">
              <w:rPr>
                <w:rFonts w:ascii="Book Antiqua" w:hAnsi="Book Antiqua"/>
                <w:color w:val="000000" w:themeColor="text1"/>
                <w:lang w:val="tr-TR"/>
              </w:rPr>
              <w:t>0.008</w:t>
            </w:r>
          </w:p>
        </w:tc>
      </w:tr>
      <w:tr w:rsidR="00691CF3" w:rsidRPr="009F1708" w14:paraId="3C339BBF" w14:textId="77777777" w:rsidTr="008D774B">
        <w:trPr>
          <w:cantSplit/>
          <w:trHeight w:val="340"/>
        </w:trPr>
        <w:tc>
          <w:tcPr>
            <w:tcW w:w="895" w:type="pct"/>
            <w:shd w:val="clear" w:color="auto" w:fill="auto"/>
            <w:vAlign w:val="center"/>
          </w:tcPr>
          <w:p w14:paraId="706A614E"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bCs/>
                <w:color w:val="000000" w:themeColor="text1"/>
              </w:rPr>
            </w:pPr>
            <w:r w:rsidRPr="009F1708">
              <w:rPr>
                <w:rFonts w:ascii="Book Antiqua" w:hAnsi="Book Antiqua"/>
                <w:bCs/>
                <w:color w:val="000000" w:themeColor="text1"/>
              </w:rPr>
              <w:t>Lymphocyte</w:t>
            </w:r>
          </w:p>
        </w:tc>
        <w:tc>
          <w:tcPr>
            <w:tcW w:w="357" w:type="pct"/>
            <w:shd w:val="clear" w:color="auto" w:fill="auto"/>
            <w:vAlign w:val="center"/>
          </w:tcPr>
          <w:p w14:paraId="3C23D856" w14:textId="77777777" w:rsidR="00691CF3" w:rsidRPr="009F1708" w:rsidRDefault="00691CF3" w:rsidP="009F1708">
            <w:pPr>
              <w:adjustRightInd w:val="0"/>
              <w:snapToGrid w:val="0"/>
              <w:spacing w:line="360" w:lineRule="auto"/>
              <w:jc w:val="both"/>
              <w:rPr>
                <w:rFonts w:ascii="Book Antiqua" w:hAnsi="Book Antiqua"/>
                <w:color w:val="000000" w:themeColor="text1"/>
              </w:rPr>
            </w:pPr>
            <w:r w:rsidRPr="009F1708">
              <w:rPr>
                <w:rFonts w:ascii="Book Antiqua" w:hAnsi="Book Antiqua"/>
                <w:color w:val="000000" w:themeColor="text1"/>
              </w:rPr>
              <w:t>68</w:t>
            </w:r>
          </w:p>
        </w:tc>
        <w:tc>
          <w:tcPr>
            <w:tcW w:w="891" w:type="pct"/>
            <w:shd w:val="clear" w:color="auto" w:fill="auto"/>
            <w:vAlign w:val="center"/>
          </w:tcPr>
          <w:p w14:paraId="462F347B" w14:textId="77777777" w:rsidR="00691CF3" w:rsidRPr="009F1708" w:rsidRDefault="00691CF3" w:rsidP="009F1708">
            <w:pPr>
              <w:adjustRightInd w:val="0"/>
              <w:snapToGrid w:val="0"/>
              <w:spacing w:line="360" w:lineRule="auto"/>
              <w:jc w:val="both"/>
              <w:rPr>
                <w:rFonts w:ascii="Book Antiqua" w:hAnsi="Book Antiqua"/>
                <w:color w:val="000000" w:themeColor="text1"/>
              </w:rPr>
            </w:pPr>
            <w:r w:rsidRPr="009F1708">
              <w:rPr>
                <w:rFonts w:ascii="Book Antiqua" w:hAnsi="Book Antiqua"/>
                <w:color w:val="000000" w:themeColor="text1"/>
              </w:rPr>
              <w:t>1861.94 ± 939.88</w:t>
            </w:r>
          </w:p>
        </w:tc>
        <w:tc>
          <w:tcPr>
            <w:tcW w:w="280" w:type="pct"/>
            <w:shd w:val="clear" w:color="auto" w:fill="auto"/>
            <w:vAlign w:val="center"/>
          </w:tcPr>
          <w:p w14:paraId="1BFD3956" w14:textId="77777777" w:rsidR="00691CF3" w:rsidRPr="009F1708" w:rsidRDefault="00691CF3" w:rsidP="009F1708">
            <w:pPr>
              <w:adjustRightInd w:val="0"/>
              <w:snapToGrid w:val="0"/>
              <w:spacing w:line="360" w:lineRule="auto"/>
              <w:jc w:val="both"/>
              <w:rPr>
                <w:rFonts w:ascii="Book Antiqua" w:hAnsi="Book Antiqua"/>
                <w:color w:val="000000" w:themeColor="text1"/>
              </w:rPr>
            </w:pPr>
            <w:r w:rsidRPr="009F1708">
              <w:rPr>
                <w:rFonts w:ascii="Book Antiqua" w:hAnsi="Book Antiqua"/>
                <w:color w:val="000000" w:themeColor="text1"/>
              </w:rPr>
              <w:t>12</w:t>
            </w:r>
          </w:p>
        </w:tc>
        <w:tc>
          <w:tcPr>
            <w:tcW w:w="753" w:type="pct"/>
            <w:shd w:val="clear" w:color="auto" w:fill="auto"/>
            <w:vAlign w:val="center"/>
          </w:tcPr>
          <w:p w14:paraId="5C8D6C3C" w14:textId="77777777" w:rsidR="00691CF3" w:rsidRPr="009F1708" w:rsidRDefault="00691CF3" w:rsidP="009F1708">
            <w:pPr>
              <w:adjustRightInd w:val="0"/>
              <w:snapToGrid w:val="0"/>
              <w:spacing w:line="360" w:lineRule="auto"/>
              <w:jc w:val="both"/>
              <w:rPr>
                <w:rFonts w:ascii="Book Antiqua" w:hAnsi="Book Antiqua"/>
                <w:color w:val="000000" w:themeColor="text1"/>
              </w:rPr>
            </w:pPr>
            <w:r w:rsidRPr="009F1708">
              <w:rPr>
                <w:rFonts w:ascii="Book Antiqua" w:hAnsi="Book Antiqua"/>
                <w:color w:val="000000" w:themeColor="text1"/>
              </w:rPr>
              <w:t>1924.17 ± 1008.59</w:t>
            </w:r>
          </w:p>
        </w:tc>
        <w:tc>
          <w:tcPr>
            <w:tcW w:w="263" w:type="pct"/>
            <w:shd w:val="clear" w:color="auto" w:fill="auto"/>
            <w:vAlign w:val="center"/>
          </w:tcPr>
          <w:p w14:paraId="387E2B64" w14:textId="77777777" w:rsidR="00691CF3" w:rsidRPr="009F1708" w:rsidRDefault="00691CF3" w:rsidP="009F1708">
            <w:pPr>
              <w:adjustRightInd w:val="0"/>
              <w:snapToGrid w:val="0"/>
              <w:spacing w:line="360" w:lineRule="auto"/>
              <w:jc w:val="both"/>
              <w:rPr>
                <w:rFonts w:ascii="Book Antiqua" w:hAnsi="Book Antiqua"/>
                <w:color w:val="000000" w:themeColor="text1"/>
              </w:rPr>
            </w:pPr>
            <w:r w:rsidRPr="009F1708">
              <w:rPr>
                <w:rFonts w:ascii="Book Antiqua" w:hAnsi="Book Antiqua"/>
                <w:color w:val="000000" w:themeColor="text1"/>
              </w:rPr>
              <w:t>17</w:t>
            </w:r>
          </w:p>
        </w:tc>
        <w:tc>
          <w:tcPr>
            <w:tcW w:w="924" w:type="pct"/>
            <w:shd w:val="clear" w:color="auto" w:fill="auto"/>
            <w:vAlign w:val="center"/>
          </w:tcPr>
          <w:p w14:paraId="5B535CE4" w14:textId="77777777" w:rsidR="00691CF3" w:rsidRPr="009F1708" w:rsidRDefault="00691CF3" w:rsidP="009F1708">
            <w:pPr>
              <w:adjustRightInd w:val="0"/>
              <w:snapToGrid w:val="0"/>
              <w:spacing w:line="360" w:lineRule="auto"/>
              <w:jc w:val="both"/>
              <w:rPr>
                <w:rFonts w:ascii="Book Antiqua" w:hAnsi="Book Antiqua"/>
                <w:color w:val="000000" w:themeColor="text1"/>
              </w:rPr>
            </w:pPr>
            <w:r w:rsidRPr="009F1708">
              <w:rPr>
                <w:rFonts w:ascii="Book Antiqua" w:hAnsi="Book Antiqua"/>
                <w:color w:val="000000" w:themeColor="text1"/>
              </w:rPr>
              <w:t>2503.53 ± 2908.44</w:t>
            </w:r>
          </w:p>
        </w:tc>
        <w:tc>
          <w:tcPr>
            <w:tcW w:w="357" w:type="pct"/>
            <w:shd w:val="clear" w:color="auto" w:fill="auto"/>
            <w:vAlign w:val="center"/>
          </w:tcPr>
          <w:p w14:paraId="281F6E32" w14:textId="77777777" w:rsidR="00691CF3" w:rsidRPr="009F1708" w:rsidRDefault="00691CF3" w:rsidP="009F1708">
            <w:pPr>
              <w:adjustRightInd w:val="0"/>
              <w:snapToGrid w:val="0"/>
              <w:spacing w:line="360" w:lineRule="auto"/>
              <w:jc w:val="both"/>
              <w:rPr>
                <w:rFonts w:ascii="Book Antiqua" w:hAnsi="Book Antiqua"/>
                <w:color w:val="000000" w:themeColor="text1"/>
              </w:rPr>
            </w:pPr>
            <w:r w:rsidRPr="009F1708">
              <w:rPr>
                <w:rFonts w:ascii="Book Antiqua" w:hAnsi="Book Antiqua"/>
                <w:color w:val="000000" w:themeColor="text1"/>
              </w:rPr>
              <w:t>0.915</w:t>
            </w:r>
            <w:r w:rsidRPr="009F1708">
              <w:rPr>
                <w:rFonts w:ascii="Book Antiqua" w:hAnsi="Book Antiqua"/>
                <w:bCs/>
                <w:color w:val="000000" w:themeColor="text1"/>
                <w:vertAlign w:val="superscript"/>
              </w:rPr>
              <w:t>2</w:t>
            </w:r>
          </w:p>
        </w:tc>
        <w:tc>
          <w:tcPr>
            <w:tcW w:w="280" w:type="pct"/>
            <w:shd w:val="clear" w:color="auto" w:fill="auto"/>
            <w:vAlign w:val="center"/>
          </w:tcPr>
          <w:p w14:paraId="58D3460F" w14:textId="77777777" w:rsidR="00691CF3" w:rsidRPr="009F1708" w:rsidRDefault="00691CF3" w:rsidP="009F1708">
            <w:pPr>
              <w:adjustRightInd w:val="0"/>
              <w:snapToGrid w:val="0"/>
              <w:spacing w:line="360" w:lineRule="auto"/>
              <w:jc w:val="both"/>
              <w:rPr>
                <w:rFonts w:ascii="Book Antiqua" w:hAnsi="Book Antiqua"/>
                <w:color w:val="000000" w:themeColor="text1"/>
              </w:rPr>
            </w:pPr>
            <w:r w:rsidRPr="009F1708">
              <w:rPr>
                <w:rFonts w:ascii="Book Antiqua" w:hAnsi="Book Antiqua"/>
                <w:color w:val="000000" w:themeColor="text1"/>
                <w:lang w:val="tr-TR"/>
              </w:rPr>
              <w:t>0.027</w:t>
            </w:r>
          </w:p>
        </w:tc>
      </w:tr>
      <w:tr w:rsidR="00691CF3" w:rsidRPr="009F1708" w14:paraId="6D295AC1" w14:textId="77777777" w:rsidTr="008D774B">
        <w:trPr>
          <w:cantSplit/>
          <w:trHeight w:val="340"/>
        </w:trPr>
        <w:tc>
          <w:tcPr>
            <w:tcW w:w="895" w:type="pct"/>
            <w:shd w:val="clear" w:color="auto" w:fill="auto"/>
            <w:vAlign w:val="center"/>
          </w:tcPr>
          <w:p w14:paraId="22EAB040"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bCs/>
                <w:color w:val="000000" w:themeColor="text1"/>
              </w:rPr>
            </w:pPr>
            <w:r w:rsidRPr="009F1708">
              <w:rPr>
                <w:rFonts w:ascii="Book Antiqua" w:hAnsi="Book Antiqua"/>
                <w:bCs/>
                <w:color w:val="000000" w:themeColor="text1"/>
              </w:rPr>
              <w:t>Eosinophil</w:t>
            </w:r>
          </w:p>
        </w:tc>
        <w:tc>
          <w:tcPr>
            <w:tcW w:w="357" w:type="pct"/>
            <w:shd w:val="clear" w:color="auto" w:fill="auto"/>
            <w:vAlign w:val="center"/>
          </w:tcPr>
          <w:p w14:paraId="20785421" w14:textId="77777777" w:rsidR="00691CF3" w:rsidRPr="009F1708" w:rsidRDefault="00691CF3" w:rsidP="009F1708">
            <w:pPr>
              <w:adjustRightInd w:val="0"/>
              <w:snapToGrid w:val="0"/>
              <w:spacing w:line="360" w:lineRule="auto"/>
              <w:jc w:val="both"/>
              <w:rPr>
                <w:rFonts w:ascii="Book Antiqua" w:hAnsi="Book Antiqua"/>
                <w:color w:val="000000" w:themeColor="text1"/>
              </w:rPr>
            </w:pPr>
            <w:r w:rsidRPr="009F1708">
              <w:rPr>
                <w:rFonts w:ascii="Book Antiqua" w:hAnsi="Book Antiqua"/>
                <w:color w:val="000000" w:themeColor="text1"/>
              </w:rPr>
              <w:t>67</w:t>
            </w:r>
          </w:p>
        </w:tc>
        <w:tc>
          <w:tcPr>
            <w:tcW w:w="891" w:type="pct"/>
            <w:shd w:val="clear" w:color="auto" w:fill="auto"/>
            <w:vAlign w:val="center"/>
          </w:tcPr>
          <w:p w14:paraId="43403767" w14:textId="77777777" w:rsidR="00691CF3" w:rsidRPr="009F1708" w:rsidRDefault="00691CF3" w:rsidP="009F1708">
            <w:pPr>
              <w:adjustRightInd w:val="0"/>
              <w:snapToGrid w:val="0"/>
              <w:spacing w:line="360" w:lineRule="auto"/>
              <w:jc w:val="both"/>
              <w:rPr>
                <w:rFonts w:ascii="Book Antiqua" w:hAnsi="Book Antiqua"/>
                <w:color w:val="000000" w:themeColor="text1"/>
              </w:rPr>
            </w:pPr>
            <w:r w:rsidRPr="009F1708">
              <w:rPr>
                <w:rFonts w:ascii="Book Antiqua" w:hAnsi="Book Antiqua"/>
                <w:color w:val="000000" w:themeColor="text1"/>
              </w:rPr>
              <w:t>141.91 ± 171.81</w:t>
            </w:r>
          </w:p>
        </w:tc>
        <w:tc>
          <w:tcPr>
            <w:tcW w:w="280" w:type="pct"/>
            <w:shd w:val="clear" w:color="auto" w:fill="auto"/>
            <w:vAlign w:val="center"/>
          </w:tcPr>
          <w:p w14:paraId="119A33DA" w14:textId="77777777" w:rsidR="00691CF3" w:rsidRPr="009F1708" w:rsidRDefault="00691CF3" w:rsidP="009F1708">
            <w:pPr>
              <w:adjustRightInd w:val="0"/>
              <w:snapToGrid w:val="0"/>
              <w:spacing w:line="360" w:lineRule="auto"/>
              <w:jc w:val="both"/>
              <w:rPr>
                <w:rFonts w:ascii="Book Antiqua" w:hAnsi="Book Antiqua"/>
                <w:color w:val="000000" w:themeColor="text1"/>
              </w:rPr>
            </w:pPr>
            <w:r w:rsidRPr="009F1708">
              <w:rPr>
                <w:rFonts w:ascii="Book Antiqua" w:hAnsi="Book Antiqua"/>
                <w:color w:val="000000" w:themeColor="text1"/>
              </w:rPr>
              <w:t>12</w:t>
            </w:r>
          </w:p>
        </w:tc>
        <w:tc>
          <w:tcPr>
            <w:tcW w:w="753" w:type="pct"/>
            <w:shd w:val="clear" w:color="auto" w:fill="auto"/>
            <w:vAlign w:val="center"/>
          </w:tcPr>
          <w:p w14:paraId="63C3E5F8" w14:textId="77777777" w:rsidR="00691CF3" w:rsidRPr="009F1708" w:rsidRDefault="00691CF3" w:rsidP="009F1708">
            <w:pPr>
              <w:adjustRightInd w:val="0"/>
              <w:snapToGrid w:val="0"/>
              <w:spacing w:line="360" w:lineRule="auto"/>
              <w:jc w:val="both"/>
              <w:rPr>
                <w:rFonts w:ascii="Book Antiqua" w:hAnsi="Book Antiqua"/>
                <w:color w:val="000000" w:themeColor="text1"/>
              </w:rPr>
            </w:pPr>
            <w:r w:rsidRPr="009F1708">
              <w:rPr>
                <w:rFonts w:ascii="Book Antiqua" w:hAnsi="Book Antiqua"/>
                <w:color w:val="000000" w:themeColor="text1"/>
              </w:rPr>
              <w:t>157 ± 149.52</w:t>
            </w:r>
          </w:p>
        </w:tc>
        <w:tc>
          <w:tcPr>
            <w:tcW w:w="263" w:type="pct"/>
            <w:shd w:val="clear" w:color="auto" w:fill="auto"/>
            <w:vAlign w:val="center"/>
          </w:tcPr>
          <w:p w14:paraId="6D5A48A3" w14:textId="77777777" w:rsidR="00691CF3" w:rsidRPr="009F1708" w:rsidRDefault="00691CF3" w:rsidP="009F1708">
            <w:pPr>
              <w:adjustRightInd w:val="0"/>
              <w:snapToGrid w:val="0"/>
              <w:spacing w:line="360" w:lineRule="auto"/>
              <w:jc w:val="both"/>
              <w:rPr>
                <w:rFonts w:ascii="Book Antiqua" w:hAnsi="Book Antiqua"/>
                <w:color w:val="000000" w:themeColor="text1"/>
              </w:rPr>
            </w:pPr>
            <w:r w:rsidRPr="009F1708">
              <w:rPr>
                <w:rFonts w:ascii="Book Antiqua" w:hAnsi="Book Antiqua"/>
                <w:color w:val="000000" w:themeColor="text1"/>
              </w:rPr>
              <w:t>17</w:t>
            </w:r>
          </w:p>
        </w:tc>
        <w:tc>
          <w:tcPr>
            <w:tcW w:w="924" w:type="pct"/>
            <w:shd w:val="clear" w:color="auto" w:fill="auto"/>
            <w:vAlign w:val="center"/>
          </w:tcPr>
          <w:p w14:paraId="3BA1847C" w14:textId="77777777" w:rsidR="00691CF3" w:rsidRPr="009F1708" w:rsidRDefault="00691CF3" w:rsidP="009F1708">
            <w:pPr>
              <w:adjustRightInd w:val="0"/>
              <w:snapToGrid w:val="0"/>
              <w:spacing w:line="360" w:lineRule="auto"/>
              <w:jc w:val="both"/>
              <w:rPr>
                <w:rFonts w:ascii="Book Antiqua" w:hAnsi="Book Antiqua"/>
                <w:color w:val="000000" w:themeColor="text1"/>
              </w:rPr>
            </w:pPr>
            <w:r w:rsidRPr="009F1708">
              <w:rPr>
                <w:rFonts w:ascii="Book Antiqua" w:hAnsi="Book Antiqua"/>
                <w:color w:val="000000" w:themeColor="text1"/>
              </w:rPr>
              <w:t>146.29 ± 190.62</w:t>
            </w:r>
          </w:p>
        </w:tc>
        <w:tc>
          <w:tcPr>
            <w:tcW w:w="357" w:type="pct"/>
            <w:shd w:val="clear" w:color="auto" w:fill="auto"/>
            <w:vAlign w:val="center"/>
          </w:tcPr>
          <w:p w14:paraId="3E6458D9" w14:textId="77777777" w:rsidR="00691CF3" w:rsidRPr="009F1708" w:rsidRDefault="00691CF3" w:rsidP="009F1708">
            <w:pPr>
              <w:adjustRightInd w:val="0"/>
              <w:snapToGrid w:val="0"/>
              <w:spacing w:line="360" w:lineRule="auto"/>
              <w:jc w:val="both"/>
              <w:rPr>
                <w:rFonts w:ascii="Book Antiqua" w:hAnsi="Book Antiqua"/>
                <w:color w:val="000000" w:themeColor="text1"/>
              </w:rPr>
            </w:pPr>
            <w:r w:rsidRPr="009F1708">
              <w:rPr>
                <w:rFonts w:ascii="Book Antiqua" w:hAnsi="Book Antiqua"/>
                <w:color w:val="000000" w:themeColor="text1"/>
              </w:rPr>
              <w:t>0.327</w:t>
            </w:r>
            <w:r w:rsidRPr="009F1708">
              <w:rPr>
                <w:rFonts w:ascii="Book Antiqua" w:hAnsi="Book Antiqua"/>
                <w:bCs/>
                <w:color w:val="000000" w:themeColor="text1"/>
                <w:vertAlign w:val="superscript"/>
              </w:rPr>
              <w:t>2</w:t>
            </w:r>
          </w:p>
        </w:tc>
        <w:tc>
          <w:tcPr>
            <w:tcW w:w="280" w:type="pct"/>
            <w:shd w:val="clear" w:color="auto" w:fill="auto"/>
            <w:vAlign w:val="center"/>
          </w:tcPr>
          <w:p w14:paraId="2AB14178" w14:textId="77777777" w:rsidR="00691CF3" w:rsidRPr="009F1708" w:rsidRDefault="00691CF3" w:rsidP="009F1708">
            <w:pPr>
              <w:adjustRightInd w:val="0"/>
              <w:snapToGrid w:val="0"/>
              <w:spacing w:line="360" w:lineRule="auto"/>
              <w:jc w:val="both"/>
              <w:rPr>
                <w:rFonts w:ascii="Book Antiqua" w:hAnsi="Book Antiqua"/>
                <w:color w:val="000000" w:themeColor="text1"/>
              </w:rPr>
            </w:pPr>
            <w:r w:rsidRPr="009F1708">
              <w:rPr>
                <w:rFonts w:ascii="Book Antiqua" w:hAnsi="Book Antiqua"/>
                <w:color w:val="000000" w:themeColor="text1"/>
                <w:lang w:val="tr-TR"/>
              </w:rPr>
              <w:t>0.001</w:t>
            </w:r>
          </w:p>
        </w:tc>
      </w:tr>
      <w:tr w:rsidR="00691CF3" w:rsidRPr="009F1708" w14:paraId="15CEE0BA" w14:textId="77777777" w:rsidTr="008D774B">
        <w:trPr>
          <w:cantSplit/>
          <w:trHeight w:val="340"/>
        </w:trPr>
        <w:tc>
          <w:tcPr>
            <w:tcW w:w="895" w:type="pct"/>
            <w:shd w:val="clear" w:color="auto" w:fill="auto"/>
            <w:vAlign w:val="center"/>
          </w:tcPr>
          <w:p w14:paraId="668B86DC"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bCs/>
                <w:color w:val="000000" w:themeColor="text1"/>
              </w:rPr>
            </w:pPr>
            <w:r w:rsidRPr="009F1708">
              <w:rPr>
                <w:rFonts w:ascii="Book Antiqua" w:hAnsi="Book Antiqua"/>
                <w:bCs/>
                <w:color w:val="000000" w:themeColor="text1"/>
              </w:rPr>
              <w:t>Platelet</w:t>
            </w:r>
          </w:p>
        </w:tc>
        <w:tc>
          <w:tcPr>
            <w:tcW w:w="357" w:type="pct"/>
            <w:shd w:val="clear" w:color="auto" w:fill="auto"/>
            <w:vAlign w:val="center"/>
          </w:tcPr>
          <w:p w14:paraId="11C1A3BB" w14:textId="77777777" w:rsidR="00691CF3" w:rsidRPr="009F1708" w:rsidRDefault="00691CF3" w:rsidP="009F1708">
            <w:pPr>
              <w:adjustRightInd w:val="0"/>
              <w:snapToGrid w:val="0"/>
              <w:spacing w:line="360" w:lineRule="auto"/>
              <w:jc w:val="both"/>
              <w:rPr>
                <w:rFonts w:ascii="Book Antiqua" w:hAnsi="Book Antiqua"/>
                <w:color w:val="000000" w:themeColor="text1"/>
              </w:rPr>
            </w:pPr>
            <w:r w:rsidRPr="009F1708">
              <w:rPr>
                <w:rFonts w:ascii="Book Antiqua" w:hAnsi="Book Antiqua"/>
                <w:color w:val="000000" w:themeColor="text1"/>
              </w:rPr>
              <w:t>68</w:t>
            </w:r>
          </w:p>
        </w:tc>
        <w:tc>
          <w:tcPr>
            <w:tcW w:w="891" w:type="pct"/>
            <w:shd w:val="clear" w:color="auto" w:fill="auto"/>
            <w:vAlign w:val="center"/>
          </w:tcPr>
          <w:p w14:paraId="4CB2EF6F" w14:textId="77777777" w:rsidR="00691CF3" w:rsidRPr="009F1708" w:rsidRDefault="00691CF3" w:rsidP="009F1708">
            <w:pPr>
              <w:adjustRightInd w:val="0"/>
              <w:snapToGrid w:val="0"/>
              <w:spacing w:line="360" w:lineRule="auto"/>
              <w:jc w:val="both"/>
              <w:rPr>
                <w:rFonts w:ascii="Book Antiqua" w:hAnsi="Book Antiqua"/>
                <w:color w:val="000000" w:themeColor="text1"/>
              </w:rPr>
            </w:pPr>
            <w:r w:rsidRPr="009F1708">
              <w:rPr>
                <w:rFonts w:ascii="Book Antiqua" w:hAnsi="Book Antiqua"/>
                <w:color w:val="000000" w:themeColor="text1"/>
              </w:rPr>
              <w:t>245864.71 ± 74049.74</w:t>
            </w:r>
          </w:p>
        </w:tc>
        <w:tc>
          <w:tcPr>
            <w:tcW w:w="280" w:type="pct"/>
            <w:shd w:val="clear" w:color="auto" w:fill="auto"/>
            <w:vAlign w:val="center"/>
          </w:tcPr>
          <w:p w14:paraId="07985F80" w14:textId="77777777" w:rsidR="00691CF3" w:rsidRPr="009F1708" w:rsidRDefault="00691CF3" w:rsidP="009F1708">
            <w:pPr>
              <w:adjustRightInd w:val="0"/>
              <w:snapToGrid w:val="0"/>
              <w:spacing w:line="360" w:lineRule="auto"/>
              <w:jc w:val="both"/>
              <w:rPr>
                <w:rFonts w:ascii="Book Antiqua" w:hAnsi="Book Antiqua"/>
                <w:color w:val="000000" w:themeColor="text1"/>
              </w:rPr>
            </w:pPr>
            <w:r w:rsidRPr="009F1708">
              <w:rPr>
                <w:rFonts w:ascii="Book Antiqua" w:hAnsi="Book Antiqua"/>
                <w:color w:val="000000" w:themeColor="text1"/>
              </w:rPr>
              <w:t>12</w:t>
            </w:r>
          </w:p>
        </w:tc>
        <w:tc>
          <w:tcPr>
            <w:tcW w:w="753" w:type="pct"/>
            <w:shd w:val="clear" w:color="auto" w:fill="auto"/>
            <w:vAlign w:val="center"/>
          </w:tcPr>
          <w:p w14:paraId="7B9473BC" w14:textId="77777777" w:rsidR="00691CF3" w:rsidRPr="009F1708" w:rsidRDefault="00691CF3" w:rsidP="009F1708">
            <w:pPr>
              <w:adjustRightInd w:val="0"/>
              <w:snapToGrid w:val="0"/>
              <w:spacing w:line="360" w:lineRule="auto"/>
              <w:jc w:val="both"/>
              <w:rPr>
                <w:rFonts w:ascii="Book Antiqua" w:hAnsi="Book Antiqua"/>
                <w:color w:val="000000" w:themeColor="text1"/>
              </w:rPr>
            </w:pPr>
            <w:r w:rsidRPr="009F1708">
              <w:rPr>
                <w:rFonts w:ascii="Book Antiqua" w:hAnsi="Book Antiqua"/>
                <w:color w:val="000000" w:themeColor="text1"/>
              </w:rPr>
              <w:t>273750 ± 77324.73</w:t>
            </w:r>
          </w:p>
        </w:tc>
        <w:tc>
          <w:tcPr>
            <w:tcW w:w="263" w:type="pct"/>
            <w:shd w:val="clear" w:color="auto" w:fill="auto"/>
            <w:vAlign w:val="center"/>
          </w:tcPr>
          <w:p w14:paraId="0928E305" w14:textId="77777777" w:rsidR="00691CF3" w:rsidRPr="009F1708" w:rsidRDefault="00691CF3" w:rsidP="009F1708">
            <w:pPr>
              <w:adjustRightInd w:val="0"/>
              <w:snapToGrid w:val="0"/>
              <w:spacing w:line="360" w:lineRule="auto"/>
              <w:jc w:val="both"/>
              <w:rPr>
                <w:rFonts w:ascii="Book Antiqua" w:hAnsi="Book Antiqua"/>
                <w:color w:val="000000" w:themeColor="text1"/>
              </w:rPr>
            </w:pPr>
            <w:r w:rsidRPr="009F1708">
              <w:rPr>
                <w:rFonts w:ascii="Book Antiqua" w:hAnsi="Book Antiqua"/>
                <w:color w:val="000000" w:themeColor="text1"/>
              </w:rPr>
              <w:t>17</w:t>
            </w:r>
          </w:p>
        </w:tc>
        <w:tc>
          <w:tcPr>
            <w:tcW w:w="924" w:type="pct"/>
            <w:shd w:val="clear" w:color="auto" w:fill="auto"/>
            <w:vAlign w:val="center"/>
          </w:tcPr>
          <w:p w14:paraId="0099E3B4" w14:textId="77777777" w:rsidR="00691CF3" w:rsidRPr="009F1708" w:rsidRDefault="00691CF3" w:rsidP="009F1708">
            <w:pPr>
              <w:adjustRightInd w:val="0"/>
              <w:snapToGrid w:val="0"/>
              <w:spacing w:line="360" w:lineRule="auto"/>
              <w:jc w:val="both"/>
              <w:rPr>
                <w:rFonts w:ascii="Book Antiqua" w:hAnsi="Book Antiqua"/>
                <w:color w:val="000000" w:themeColor="text1"/>
              </w:rPr>
            </w:pPr>
            <w:r w:rsidRPr="009F1708">
              <w:rPr>
                <w:rFonts w:ascii="Book Antiqua" w:hAnsi="Book Antiqua"/>
                <w:color w:val="000000" w:themeColor="text1"/>
              </w:rPr>
              <w:t>232352.94 ± 66343.75</w:t>
            </w:r>
          </w:p>
        </w:tc>
        <w:tc>
          <w:tcPr>
            <w:tcW w:w="357" w:type="pct"/>
            <w:shd w:val="clear" w:color="auto" w:fill="auto"/>
            <w:vAlign w:val="center"/>
          </w:tcPr>
          <w:p w14:paraId="2AC11C4D" w14:textId="77777777" w:rsidR="00691CF3" w:rsidRPr="009F1708" w:rsidRDefault="00691CF3" w:rsidP="009F1708">
            <w:pPr>
              <w:adjustRightInd w:val="0"/>
              <w:snapToGrid w:val="0"/>
              <w:spacing w:line="360" w:lineRule="auto"/>
              <w:jc w:val="both"/>
              <w:rPr>
                <w:rFonts w:ascii="Book Antiqua" w:hAnsi="Book Antiqua"/>
                <w:color w:val="000000" w:themeColor="text1"/>
              </w:rPr>
            </w:pPr>
            <w:r w:rsidRPr="009F1708">
              <w:rPr>
                <w:rFonts w:ascii="Book Antiqua" w:hAnsi="Book Antiqua"/>
                <w:color w:val="000000" w:themeColor="text1"/>
              </w:rPr>
              <w:t>0.368</w:t>
            </w:r>
            <w:r w:rsidRPr="009F1708">
              <w:rPr>
                <w:rFonts w:ascii="Book Antiqua" w:hAnsi="Book Antiqua"/>
                <w:bCs/>
                <w:color w:val="000000" w:themeColor="text1"/>
                <w:vertAlign w:val="superscript"/>
              </w:rPr>
              <w:t>2</w:t>
            </w:r>
          </w:p>
        </w:tc>
        <w:tc>
          <w:tcPr>
            <w:tcW w:w="280" w:type="pct"/>
            <w:shd w:val="clear" w:color="auto" w:fill="auto"/>
            <w:vAlign w:val="center"/>
          </w:tcPr>
          <w:p w14:paraId="4D677A62" w14:textId="77777777" w:rsidR="00691CF3" w:rsidRPr="009F1708" w:rsidRDefault="00691CF3" w:rsidP="009F1708">
            <w:pPr>
              <w:adjustRightInd w:val="0"/>
              <w:snapToGrid w:val="0"/>
              <w:spacing w:line="360" w:lineRule="auto"/>
              <w:jc w:val="both"/>
              <w:rPr>
                <w:rFonts w:ascii="Book Antiqua" w:hAnsi="Book Antiqua"/>
                <w:color w:val="000000" w:themeColor="text1"/>
              </w:rPr>
            </w:pPr>
            <w:r w:rsidRPr="009F1708">
              <w:rPr>
                <w:rFonts w:ascii="Book Antiqua" w:hAnsi="Book Antiqua"/>
                <w:color w:val="000000" w:themeColor="text1"/>
                <w:lang w:val="tr-TR"/>
              </w:rPr>
              <w:t>0.024</w:t>
            </w:r>
          </w:p>
        </w:tc>
      </w:tr>
      <w:tr w:rsidR="00691CF3" w:rsidRPr="009F1708" w14:paraId="039CC629" w14:textId="77777777" w:rsidTr="008D774B">
        <w:trPr>
          <w:cantSplit/>
          <w:trHeight w:val="340"/>
        </w:trPr>
        <w:tc>
          <w:tcPr>
            <w:tcW w:w="895" w:type="pct"/>
            <w:shd w:val="clear" w:color="auto" w:fill="auto"/>
            <w:vAlign w:val="center"/>
          </w:tcPr>
          <w:p w14:paraId="3C8FF691"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bCs/>
                <w:color w:val="000000" w:themeColor="text1"/>
              </w:rPr>
            </w:pPr>
            <w:r w:rsidRPr="009F1708">
              <w:rPr>
                <w:rFonts w:ascii="Book Antiqua" w:hAnsi="Book Antiqua"/>
                <w:bCs/>
                <w:color w:val="000000" w:themeColor="text1"/>
              </w:rPr>
              <w:t>CRP</w:t>
            </w:r>
          </w:p>
        </w:tc>
        <w:tc>
          <w:tcPr>
            <w:tcW w:w="357" w:type="pct"/>
            <w:shd w:val="clear" w:color="auto" w:fill="auto"/>
            <w:vAlign w:val="center"/>
          </w:tcPr>
          <w:p w14:paraId="79F2FEF3" w14:textId="77777777" w:rsidR="00691CF3" w:rsidRPr="009F1708" w:rsidRDefault="00691CF3" w:rsidP="009F1708">
            <w:pPr>
              <w:adjustRightInd w:val="0"/>
              <w:snapToGrid w:val="0"/>
              <w:spacing w:line="360" w:lineRule="auto"/>
              <w:jc w:val="both"/>
              <w:rPr>
                <w:rFonts w:ascii="Book Antiqua" w:hAnsi="Book Antiqua"/>
                <w:color w:val="000000" w:themeColor="text1"/>
              </w:rPr>
            </w:pPr>
            <w:r w:rsidRPr="009F1708">
              <w:rPr>
                <w:rFonts w:ascii="Book Antiqua" w:hAnsi="Book Antiqua"/>
                <w:color w:val="000000" w:themeColor="text1"/>
              </w:rPr>
              <w:t>62</w:t>
            </w:r>
          </w:p>
        </w:tc>
        <w:tc>
          <w:tcPr>
            <w:tcW w:w="891" w:type="pct"/>
            <w:shd w:val="clear" w:color="auto" w:fill="auto"/>
            <w:vAlign w:val="center"/>
          </w:tcPr>
          <w:p w14:paraId="7A2BAE27" w14:textId="77777777" w:rsidR="00691CF3" w:rsidRPr="009F1708" w:rsidRDefault="00691CF3" w:rsidP="009F1708">
            <w:pPr>
              <w:adjustRightInd w:val="0"/>
              <w:snapToGrid w:val="0"/>
              <w:spacing w:line="360" w:lineRule="auto"/>
              <w:jc w:val="both"/>
              <w:rPr>
                <w:rFonts w:ascii="Book Antiqua" w:hAnsi="Book Antiqua"/>
                <w:color w:val="000000" w:themeColor="text1"/>
              </w:rPr>
            </w:pPr>
            <w:r w:rsidRPr="009F1708">
              <w:rPr>
                <w:rFonts w:ascii="Book Antiqua" w:hAnsi="Book Antiqua"/>
                <w:color w:val="000000" w:themeColor="text1"/>
              </w:rPr>
              <w:t>10.28 ± 20.13</w:t>
            </w:r>
            <w:r w:rsidRPr="009F1708">
              <w:rPr>
                <w:rFonts w:ascii="Book Antiqua" w:hAnsi="Book Antiqua"/>
                <w:color w:val="000000" w:themeColor="text1"/>
                <w:vertAlign w:val="superscript"/>
              </w:rPr>
              <w:t>a</w:t>
            </w:r>
          </w:p>
        </w:tc>
        <w:tc>
          <w:tcPr>
            <w:tcW w:w="280" w:type="pct"/>
            <w:shd w:val="clear" w:color="auto" w:fill="auto"/>
            <w:vAlign w:val="center"/>
          </w:tcPr>
          <w:p w14:paraId="78C5145D" w14:textId="77777777" w:rsidR="00691CF3" w:rsidRPr="009F1708" w:rsidRDefault="00691CF3" w:rsidP="009F1708">
            <w:pPr>
              <w:adjustRightInd w:val="0"/>
              <w:snapToGrid w:val="0"/>
              <w:spacing w:line="360" w:lineRule="auto"/>
              <w:jc w:val="both"/>
              <w:rPr>
                <w:rFonts w:ascii="Book Antiqua" w:hAnsi="Book Antiqua"/>
                <w:color w:val="000000" w:themeColor="text1"/>
              </w:rPr>
            </w:pPr>
            <w:r w:rsidRPr="009F1708">
              <w:rPr>
                <w:rFonts w:ascii="Book Antiqua" w:hAnsi="Book Antiqua"/>
                <w:color w:val="000000" w:themeColor="text1"/>
              </w:rPr>
              <w:t>8</w:t>
            </w:r>
          </w:p>
        </w:tc>
        <w:tc>
          <w:tcPr>
            <w:tcW w:w="753" w:type="pct"/>
            <w:shd w:val="clear" w:color="auto" w:fill="auto"/>
            <w:vAlign w:val="center"/>
          </w:tcPr>
          <w:p w14:paraId="3BAB19EA" w14:textId="77777777" w:rsidR="00691CF3" w:rsidRPr="009F1708" w:rsidRDefault="00691CF3" w:rsidP="009F1708">
            <w:pPr>
              <w:adjustRightInd w:val="0"/>
              <w:snapToGrid w:val="0"/>
              <w:spacing w:line="360" w:lineRule="auto"/>
              <w:jc w:val="both"/>
              <w:rPr>
                <w:rFonts w:ascii="Book Antiqua" w:hAnsi="Book Antiqua"/>
                <w:color w:val="000000" w:themeColor="text1"/>
              </w:rPr>
            </w:pPr>
            <w:r w:rsidRPr="009F1708">
              <w:rPr>
                <w:rFonts w:ascii="Book Antiqua" w:hAnsi="Book Antiqua"/>
                <w:color w:val="000000" w:themeColor="text1"/>
              </w:rPr>
              <w:t>7.84 ± 5.34</w:t>
            </w:r>
            <w:r w:rsidRPr="009F1708">
              <w:rPr>
                <w:rFonts w:ascii="Book Antiqua" w:hAnsi="Book Antiqua"/>
                <w:color w:val="000000" w:themeColor="text1"/>
                <w:vertAlign w:val="superscript"/>
              </w:rPr>
              <w:t>a</w:t>
            </w:r>
          </w:p>
        </w:tc>
        <w:tc>
          <w:tcPr>
            <w:tcW w:w="263" w:type="pct"/>
            <w:shd w:val="clear" w:color="auto" w:fill="auto"/>
            <w:vAlign w:val="center"/>
          </w:tcPr>
          <w:p w14:paraId="2E0DEFAA" w14:textId="77777777" w:rsidR="00691CF3" w:rsidRPr="009F1708" w:rsidRDefault="00691CF3" w:rsidP="009F1708">
            <w:pPr>
              <w:adjustRightInd w:val="0"/>
              <w:snapToGrid w:val="0"/>
              <w:spacing w:line="360" w:lineRule="auto"/>
              <w:jc w:val="both"/>
              <w:rPr>
                <w:rFonts w:ascii="Book Antiqua" w:hAnsi="Book Antiqua"/>
                <w:color w:val="000000" w:themeColor="text1"/>
              </w:rPr>
            </w:pPr>
            <w:r w:rsidRPr="009F1708">
              <w:rPr>
                <w:rFonts w:ascii="Book Antiqua" w:hAnsi="Book Antiqua"/>
                <w:color w:val="000000" w:themeColor="text1"/>
              </w:rPr>
              <w:t>14</w:t>
            </w:r>
          </w:p>
        </w:tc>
        <w:tc>
          <w:tcPr>
            <w:tcW w:w="924" w:type="pct"/>
            <w:shd w:val="clear" w:color="auto" w:fill="auto"/>
            <w:vAlign w:val="center"/>
          </w:tcPr>
          <w:p w14:paraId="67B01570" w14:textId="77777777" w:rsidR="00691CF3" w:rsidRPr="009F1708" w:rsidRDefault="00691CF3" w:rsidP="009F1708">
            <w:pPr>
              <w:adjustRightInd w:val="0"/>
              <w:snapToGrid w:val="0"/>
              <w:spacing w:line="360" w:lineRule="auto"/>
              <w:jc w:val="both"/>
              <w:rPr>
                <w:rFonts w:ascii="Book Antiqua" w:hAnsi="Book Antiqua"/>
                <w:color w:val="000000" w:themeColor="text1"/>
              </w:rPr>
            </w:pPr>
            <w:r w:rsidRPr="009F1708">
              <w:rPr>
                <w:rFonts w:ascii="Book Antiqua" w:hAnsi="Book Antiqua"/>
                <w:color w:val="000000" w:themeColor="text1"/>
              </w:rPr>
              <w:t>2.85 ± 2.41</w:t>
            </w:r>
            <w:r w:rsidRPr="009F1708">
              <w:rPr>
                <w:rFonts w:ascii="Book Antiqua" w:hAnsi="Book Antiqua"/>
                <w:color w:val="000000" w:themeColor="text1"/>
                <w:vertAlign w:val="superscript"/>
              </w:rPr>
              <w:t>b</w:t>
            </w:r>
          </w:p>
        </w:tc>
        <w:tc>
          <w:tcPr>
            <w:tcW w:w="357" w:type="pct"/>
            <w:shd w:val="clear" w:color="auto" w:fill="auto"/>
            <w:vAlign w:val="center"/>
          </w:tcPr>
          <w:p w14:paraId="69334ADE" w14:textId="77777777" w:rsidR="00691CF3" w:rsidRPr="009F1708" w:rsidRDefault="00691CF3" w:rsidP="009F1708">
            <w:pPr>
              <w:adjustRightInd w:val="0"/>
              <w:snapToGrid w:val="0"/>
              <w:spacing w:line="360" w:lineRule="auto"/>
              <w:jc w:val="both"/>
              <w:rPr>
                <w:rFonts w:ascii="Book Antiqua" w:hAnsi="Book Antiqua"/>
                <w:b/>
                <w:color w:val="000000" w:themeColor="text1"/>
              </w:rPr>
            </w:pPr>
            <w:r w:rsidRPr="009F1708">
              <w:rPr>
                <w:rFonts w:ascii="Book Antiqua" w:hAnsi="Book Antiqua"/>
                <w:b/>
                <w:color w:val="000000" w:themeColor="text1"/>
              </w:rPr>
              <w:t>0.016</w:t>
            </w:r>
            <w:r w:rsidRPr="009F1708">
              <w:rPr>
                <w:rFonts w:ascii="Book Antiqua" w:hAnsi="Book Antiqua"/>
                <w:bCs/>
                <w:color w:val="000000" w:themeColor="text1"/>
                <w:vertAlign w:val="superscript"/>
              </w:rPr>
              <w:t>2,3</w:t>
            </w:r>
          </w:p>
        </w:tc>
        <w:tc>
          <w:tcPr>
            <w:tcW w:w="280" w:type="pct"/>
            <w:shd w:val="clear" w:color="auto" w:fill="auto"/>
            <w:vAlign w:val="center"/>
          </w:tcPr>
          <w:p w14:paraId="6FCC170A" w14:textId="77777777" w:rsidR="00691CF3" w:rsidRPr="009F1708" w:rsidRDefault="00691CF3" w:rsidP="009F1708">
            <w:pPr>
              <w:adjustRightInd w:val="0"/>
              <w:snapToGrid w:val="0"/>
              <w:spacing w:line="360" w:lineRule="auto"/>
              <w:jc w:val="both"/>
              <w:rPr>
                <w:rFonts w:ascii="Book Antiqua" w:hAnsi="Book Antiqua"/>
                <w:color w:val="000000" w:themeColor="text1"/>
              </w:rPr>
            </w:pPr>
            <w:r w:rsidRPr="009F1708">
              <w:rPr>
                <w:rFonts w:ascii="Book Antiqua" w:hAnsi="Book Antiqua"/>
                <w:color w:val="000000" w:themeColor="text1"/>
                <w:lang w:val="tr-TR"/>
              </w:rPr>
              <w:t>0.025</w:t>
            </w:r>
          </w:p>
        </w:tc>
      </w:tr>
      <w:tr w:rsidR="00691CF3" w:rsidRPr="009F1708" w14:paraId="0BDAA5CD" w14:textId="77777777" w:rsidTr="008D774B">
        <w:trPr>
          <w:cantSplit/>
          <w:trHeight w:val="340"/>
        </w:trPr>
        <w:tc>
          <w:tcPr>
            <w:tcW w:w="895" w:type="pct"/>
            <w:shd w:val="clear" w:color="auto" w:fill="auto"/>
            <w:vAlign w:val="center"/>
          </w:tcPr>
          <w:p w14:paraId="306AB92F"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bCs/>
                <w:color w:val="000000" w:themeColor="text1"/>
              </w:rPr>
            </w:pPr>
            <w:r w:rsidRPr="009F1708">
              <w:rPr>
                <w:rFonts w:ascii="Book Antiqua" w:hAnsi="Book Antiqua"/>
                <w:bCs/>
                <w:color w:val="000000" w:themeColor="text1"/>
              </w:rPr>
              <w:t>Sedimentation</w:t>
            </w:r>
          </w:p>
        </w:tc>
        <w:tc>
          <w:tcPr>
            <w:tcW w:w="357" w:type="pct"/>
            <w:shd w:val="clear" w:color="auto" w:fill="auto"/>
            <w:vAlign w:val="center"/>
          </w:tcPr>
          <w:p w14:paraId="094F12F3" w14:textId="77777777" w:rsidR="00691CF3" w:rsidRPr="009F1708" w:rsidRDefault="00691CF3" w:rsidP="009F1708">
            <w:pPr>
              <w:adjustRightInd w:val="0"/>
              <w:snapToGrid w:val="0"/>
              <w:spacing w:line="360" w:lineRule="auto"/>
              <w:jc w:val="both"/>
              <w:rPr>
                <w:rFonts w:ascii="Book Antiqua" w:hAnsi="Book Antiqua"/>
                <w:color w:val="000000" w:themeColor="text1"/>
              </w:rPr>
            </w:pPr>
            <w:r w:rsidRPr="009F1708">
              <w:rPr>
                <w:rFonts w:ascii="Book Antiqua" w:hAnsi="Book Antiqua"/>
                <w:color w:val="000000" w:themeColor="text1"/>
              </w:rPr>
              <w:t>5</w:t>
            </w:r>
          </w:p>
        </w:tc>
        <w:tc>
          <w:tcPr>
            <w:tcW w:w="891" w:type="pct"/>
            <w:shd w:val="clear" w:color="auto" w:fill="auto"/>
            <w:vAlign w:val="center"/>
          </w:tcPr>
          <w:p w14:paraId="3996A3B5" w14:textId="77777777" w:rsidR="00691CF3" w:rsidRPr="009F1708" w:rsidRDefault="00691CF3" w:rsidP="009F1708">
            <w:pPr>
              <w:adjustRightInd w:val="0"/>
              <w:snapToGrid w:val="0"/>
              <w:spacing w:line="360" w:lineRule="auto"/>
              <w:jc w:val="both"/>
              <w:rPr>
                <w:rFonts w:ascii="Book Antiqua" w:hAnsi="Book Antiqua"/>
                <w:color w:val="000000" w:themeColor="text1"/>
              </w:rPr>
            </w:pPr>
            <w:r w:rsidRPr="009F1708">
              <w:rPr>
                <w:rFonts w:ascii="Book Antiqua" w:hAnsi="Book Antiqua"/>
                <w:color w:val="000000" w:themeColor="text1"/>
              </w:rPr>
              <w:t>11 ± 7.52</w:t>
            </w:r>
          </w:p>
        </w:tc>
        <w:tc>
          <w:tcPr>
            <w:tcW w:w="280" w:type="pct"/>
            <w:shd w:val="clear" w:color="auto" w:fill="auto"/>
            <w:vAlign w:val="center"/>
          </w:tcPr>
          <w:p w14:paraId="63132FC4" w14:textId="77777777" w:rsidR="00691CF3" w:rsidRPr="009F1708" w:rsidRDefault="00691CF3" w:rsidP="009F1708">
            <w:pPr>
              <w:adjustRightInd w:val="0"/>
              <w:snapToGrid w:val="0"/>
              <w:spacing w:line="360" w:lineRule="auto"/>
              <w:jc w:val="both"/>
              <w:rPr>
                <w:rFonts w:ascii="Book Antiqua" w:hAnsi="Book Antiqua"/>
                <w:color w:val="000000" w:themeColor="text1"/>
              </w:rPr>
            </w:pPr>
            <w:r w:rsidRPr="009F1708">
              <w:rPr>
                <w:rFonts w:ascii="Book Antiqua" w:hAnsi="Book Antiqua"/>
                <w:color w:val="000000" w:themeColor="text1"/>
              </w:rPr>
              <w:t>2</w:t>
            </w:r>
          </w:p>
        </w:tc>
        <w:tc>
          <w:tcPr>
            <w:tcW w:w="753" w:type="pct"/>
            <w:shd w:val="clear" w:color="auto" w:fill="auto"/>
            <w:vAlign w:val="center"/>
          </w:tcPr>
          <w:p w14:paraId="721C6A4F" w14:textId="77777777" w:rsidR="00691CF3" w:rsidRPr="009F1708" w:rsidRDefault="00691CF3" w:rsidP="009F1708">
            <w:pPr>
              <w:adjustRightInd w:val="0"/>
              <w:snapToGrid w:val="0"/>
              <w:spacing w:line="360" w:lineRule="auto"/>
              <w:jc w:val="both"/>
              <w:rPr>
                <w:rFonts w:ascii="Book Antiqua" w:hAnsi="Book Antiqua"/>
                <w:color w:val="000000" w:themeColor="text1"/>
              </w:rPr>
            </w:pPr>
            <w:r w:rsidRPr="009F1708">
              <w:rPr>
                <w:rFonts w:ascii="Book Antiqua" w:hAnsi="Book Antiqua"/>
                <w:color w:val="000000" w:themeColor="text1"/>
              </w:rPr>
              <w:t>5 ± 1.41</w:t>
            </w:r>
          </w:p>
        </w:tc>
        <w:tc>
          <w:tcPr>
            <w:tcW w:w="263" w:type="pct"/>
            <w:shd w:val="clear" w:color="auto" w:fill="auto"/>
            <w:vAlign w:val="center"/>
          </w:tcPr>
          <w:p w14:paraId="47275F6C" w14:textId="77777777" w:rsidR="00691CF3" w:rsidRPr="009F1708" w:rsidRDefault="00691CF3" w:rsidP="009F1708">
            <w:pPr>
              <w:adjustRightInd w:val="0"/>
              <w:snapToGrid w:val="0"/>
              <w:spacing w:line="360" w:lineRule="auto"/>
              <w:jc w:val="both"/>
              <w:rPr>
                <w:rFonts w:ascii="Book Antiqua" w:hAnsi="Book Antiqua"/>
                <w:color w:val="000000" w:themeColor="text1"/>
              </w:rPr>
            </w:pPr>
          </w:p>
        </w:tc>
        <w:tc>
          <w:tcPr>
            <w:tcW w:w="924" w:type="pct"/>
            <w:shd w:val="clear" w:color="auto" w:fill="auto"/>
            <w:vAlign w:val="center"/>
          </w:tcPr>
          <w:p w14:paraId="4C847C7D" w14:textId="77777777" w:rsidR="00691CF3" w:rsidRPr="009F1708" w:rsidRDefault="00691CF3" w:rsidP="009F1708">
            <w:pPr>
              <w:adjustRightInd w:val="0"/>
              <w:snapToGrid w:val="0"/>
              <w:spacing w:line="360" w:lineRule="auto"/>
              <w:jc w:val="both"/>
              <w:rPr>
                <w:rFonts w:ascii="Book Antiqua" w:hAnsi="Book Antiqua"/>
                <w:color w:val="000000" w:themeColor="text1"/>
              </w:rPr>
            </w:pPr>
          </w:p>
        </w:tc>
        <w:tc>
          <w:tcPr>
            <w:tcW w:w="357" w:type="pct"/>
            <w:shd w:val="clear" w:color="auto" w:fill="auto"/>
            <w:vAlign w:val="center"/>
          </w:tcPr>
          <w:p w14:paraId="11A8A17A" w14:textId="77777777" w:rsidR="00691CF3" w:rsidRPr="009F1708" w:rsidRDefault="00691CF3" w:rsidP="009F1708">
            <w:pPr>
              <w:adjustRightInd w:val="0"/>
              <w:snapToGrid w:val="0"/>
              <w:spacing w:line="360" w:lineRule="auto"/>
              <w:jc w:val="both"/>
              <w:rPr>
                <w:rFonts w:ascii="Book Antiqua" w:hAnsi="Book Antiqua"/>
                <w:color w:val="000000" w:themeColor="text1"/>
              </w:rPr>
            </w:pPr>
            <w:r w:rsidRPr="009F1708">
              <w:rPr>
                <w:rFonts w:ascii="Book Antiqua" w:hAnsi="Book Antiqua"/>
                <w:color w:val="000000" w:themeColor="text1"/>
              </w:rPr>
              <w:t>-</w:t>
            </w:r>
          </w:p>
        </w:tc>
        <w:tc>
          <w:tcPr>
            <w:tcW w:w="280" w:type="pct"/>
            <w:shd w:val="clear" w:color="auto" w:fill="auto"/>
            <w:vAlign w:val="center"/>
          </w:tcPr>
          <w:p w14:paraId="0D47858A" w14:textId="77777777" w:rsidR="00691CF3" w:rsidRPr="009F1708" w:rsidRDefault="00691CF3" w:rsidP="009F1708">
            <w:pPr>
              <w:adjustRightInd w:val="0"/>
              <w:snapToGrid w:val="0"/>
              <w:spacing w:line="360" w:lineRule="auto"/>
              <w:jc w:val="both"/>
              <w:rPr>
                <w:rFonts w:ascii="Book Antiqua" w:hAnsi="Book Antiqua"/>
                <w:color w:val="000000" w:themeColor="text1"/>
              </w:rPr>
            </w:pPr>
            <w:r w:rsidRPr="009F1708">
              <w:rPr>
                <w:rFonts w:ascii="Book Antiqua" w:hAnsi="Book Antiqua"/>
                <w:color w:val="000000" w:themeColor="text1"/>
                <w:lang w:val="tr-TR"/>
              </w:rPr>
              <w:t>-</w:t>
            </w:r>
          </w:p>
        </w:tc>
      </w:tr>
      <w:tr w:rsidR="00691CF3" w:rsidRPr="009F1708" w14:paraId="32342CC6" w14:textId="77777777" w:rsidTr="008D774B">
        <w:trPr>
          <w:cantSplit/>
          <w:trHeight w:val="340"/>
        </w:trPr>
        <w:tc>
          <w:tcPr>
            <w:tcW w:w="895" w:type="pct"/>
            <w:shd w:val="clear" w:color="auto" w:fill="auto"/>
            <w:vAlign w:val="center"/>
          </w:tcPr>
          <w:p w14:paraId="5E175275"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bCs/>
                <w:color w:val="000000" w:themeColor="text1"/>
              </w:rPr>
            </w:pPr>
            <w:r w:rsidRPr="009F1708">
              <w:rPr>
                <w:rFonts w:ascii="Book Antiqua" w:hAnsi="Book Antiqua"/>
                <w:bCs/>
                <w:color w:val="000000" w:themeColor="text1"/>
              </w:rPr>
              <w:t>AST</w:t>
            </w:r>
          </w:p>
        </w:tc>
        <w:tc>
          <w:tcPr>
            <w:tcW w:w="357" w:type="pct"/>
            <w:shd w:val="clear" w:color="auto" w:fill="auto"/>
            <w:vAlign w:val="center"/>
          </w:tcPr>
          <w:p w14:paraId="3FC33A0E" w14:textId="77777777" w:rsidR="00691CF3" w:rsidRPr="009F1708" w:rsidRDefault="00691CF3" w:rsidP="009F1708">
            <w:pPr>
              <w:adjustRightInd w:val="0"/>
              <w:snapToGrid w:val="0"/>
              <w:spacing w:line="360" w:lineRule="auto"/>
              <w:jc w:val="both"/>
              <w:rPr>
                <w:rFonts w:ascii="Book Antiqua" w:hAnsi="Book Antiqua"/>
                <w:color w:val="000000" w:themeColor="text1"/>
              </w:rPr>
            </w:pPr>
            <w:r w:rsidRPr="009F1708">
              <w:rPr>
                <w:rFonts w:ascii="Book Antiqua" w:hAnsi="Book Antiqua"/>
                <w:color w:val="000000" w:themeColor="text1"/>
              </w:rPr>
              <w:t>63</w:t>
            </w:r>
          </w:p>
        </w:tc>
        <w:tc>
          <w:tcPr>
            <w:tcW w:w="891" w:type="pct"/>
            <w:shd w:val="clear" w:color="auto" w:fill="auto"/>
            <w:vAlign w:val="center"/>
          </w:tcPr>
          <w:p w14:paraId="3F9705F9" w14:textId="77777777" w:rsidR="00691CF3" w:rsidRPr="009F1708" w:rsidRDefault="00691CF3" w:rsidP="009F1708">
            <w:pPr>
              <w:adjustRightInd w:val="0"/>
              <w:snapToGrid w:val="0"/>
              <w:spacing w:line="360" w:lineRule="auto"/>
              <w:jc w:val="both"/>
              <w:rPr>
                <w:rFonts w:ascii="Book Antiqua" w:hAnsi="Book Antiqua"/>
                <w:color w:val="000000" w:themeColor="text1"/>
              </w:rPr>
            </w:pPr>
            <w:r w:rsidRPr="009F1708">
              <w:rPr>
                <w:rFonts w:ascii="Book Antiqua" w:hAnsi="Book Antiqua"/>
                <w:color w:val="000000" w:themeColor="text1"/>
              </w:rPr>
              <w:t>25.58 ± 11.28</w:t>
            </w:r>
          </w:p>
        </w:tc>
        <w:tc>
          <w:tcPr>
            <w:tcW w:w="280" w:type="pct"/>
            <w:shd w:val="clear" w:color="auto" w:fill="auto"/>
            <w:vAlign w:val="center"/>
          </w:tcPr>
          <w:p w14:paraId="1FCD07F6" w14:textId="77777777" w:rsidR="00691CF3" w:rsidRPr="009F1708" w:rsidRDefault="00691CF3" w:rsidP="009F1708">
            <w:pPr>
              <w:adjustRightInd w:val="0"/>
              <w:snapToGrid w:val="0"/>
              <w:spacing w:line="360" w:lineRule="auto"/>
              <w:jc w:val="both"/>
              <w:rPr>
                <w:rFonts w:ascii="Book Antiqua" w:hAnsi="Book Antiqua"/>
                <w:color w:val="000000" w:themeColor="text1"/>
              </w:rPr>
            </w:pPr>
            <w:r w:rsidRPr="009F1708">
              <w:rPr>
                <w:rFonts w:ascii="Book Antiqua" w:hAnsi="Book Antiqua"/>
                <w:color w:val="000000" w:themeColor="text1"/>
              </w:rPr>
              <w:t>12</w:t>
            </w:r>
          </w:p>
        </w:tc>
        <w:tc>
          <w:tcPr>
            <w:tcW w:w="753" w:type="pct"/>
            <w:shd w:val="clear" w:color="auto" w:fill="auto"/>
            <w:vAlign w:val="center"/>
          </w:tcPr>
          <w:p w14:paraId="17B72E6E" w14:textId="77777777" w:rsidR="00691CF3" w:rsidRPr="009F1708" w:rsidRDefault="00691CF3" w:rsidP="009F1708">
            <w:pPr>
              <w:adjustRightInd w:val="0"/>
              <w:snapToGrid w:val="0"/>
              <w:spacing w:line="360" w:lineRule="auto"/>
              <w:jc w:val="both"/>
              <w:rPr>
                <w:rFonts w:ascii="Book Antiqua" w:hAnsi="Book Antiqua"/>
                <w:color w:val="000000" w:themeColor="text1"/>
              </w:rPr>
            </w:pPr>
            <w:r w:rsidRPr="009F1708">
              <w:rPr>
                <w:rFonts w:ascii="Book Antiqua" w:hAnsi="Book Antiqua"/>
                <w:color w:val="000000" w:themeColor="text1"/>
              </w:rPr>
              <w:t>22.92 ± 5.23</w:t>
            </w:r>
          </w:p>
        </w:tc>
        <w:tc>
          <w:tcPr>
            <w:tcW w:w="263" w:type="pct"/>
            <w:shd w:val="clear" w:color="auto" w:fill="auto"/>
            <w:vAlign w:val="center"/>
          </w:tcPr>
          <w:p w14:paraId="697CDF11" w14:textId="77777777" w:rsidR="00691CF3" w:rsidRPr="009F1708" w:rsidRDefault="00691CF3" w:rsidP="009F1708">
            <w:pPr>
              <w:adjustRightInd w:val="0"/>
              <w:snapToGrid w:val="0"/>
              <w:spacing w:line="360" w:lineRule="auto"/>
              <w:jc w:val="both"/>
              <w:rPr>
                <w:rFonts w:ascii="Book Antiqua" w:hAnsi="Book Antiqua"/>
                <w:color w:val="000000" w:themeColor="text1"/>
              </w:rPr>
            </w:pPr>
            <w:r w:rsidRPr="009F1708">
              <w:rPr>
                <w:rFonts w:ascii="Book Antiqua" w:hAnsi="Book Antiqua"/>
                <w:color w:val="000000" w:themeColor="text1"/>
              </w:rPr>
              <w:t>16</w:t>
            </w:r>
          </w:p>
        </w:tc>
        <w:tc>
          <w:tcPr>
            <w:tcW w:w="924" w:type="pct"/>
            <w:shd w:val="clear" w:color="auto" w:fill="auto"/>
            <w:vAlign w:val="center"/>
          </w:tcPr>
          <w:p w14:paraId="76867659" w14:textId="77777777" w:rsidR="00691CF3" w:rsidRPr="009F1708" w:rsidRDefault="00691CF3" w:rsidP="009F1708">
            <w:pPr>
              <w:adjustRightInd w:val="0"/>
              <w:snapToGrid w:val="0"/>
              <w:spacing w:line="360" w:lineRule="auto"/>
              <w:jc w:val="both"/>
              <w:rPr>
                <w:rFonts w:ascii="Book Antiqua" w:hAnsi="Book Antiqua"/>
                <w:color w:val="000000" w:themeColor="text1"/>
              </w:rPr>
            </w:pPr>
            <w:r w:rsidRPr="009F1708">
              <w:rPr>
                <w:rFonts w:ascii="Book Antiqua" w:hAnsi="Book Antiqua"/>
                <w:color w:val="000000" w:themeColor="text1"/>
              </w:rPr>
              <w:t>27.06 ± 12.68</w:t>
            </w:r>
          </w:p>
        </w:tc>
        <w:tc>
          <w:tcPr>
            <w:tcW w:w="357" w:type="pct"/>
            <w:shd w:val="clear" w:color="auto" w:fill="auto"/>
            <w:vAlign w:val="center"/>
          </w:tcPr>
          <w:p w14:paraId="1F77391B" w14:textId="77777777" w:rsidR="00691CF3" w:rsidRPr="009F1708" w:rsidRDefault="00691CF3" w:rsidP="009F1708">
            <w:pPr>
              <w:adjustRightInd w:val="0"/>
              <w:snapToGrid w:val="0"/>
              <w:spacing w:line="360" w:lineRule="auto"/>
              <w:jc w:val="both"/>
              <w:rPr>
                <w:rFonts w:ascii="Book Antiqua" w:hAnsi="Book Antiqua"/>
                <w:color w:val="000000" w:themeColor="text1"/>
              </w:rPr>
            </w:pPr>
            <w:r w:rsidRPr="009F1708">
              <w:rPr>
                <w:rFonts w:ascii="Book Antiqua" w:hAnsi="Book Antiqua"/>
                <w:color w:val="000000" w:themeColor="text1"/>
              </w:rPr>
              <w:t>0.829</w:t>
            </w:r>
            <w:r w:rsidRPr="009F1708">
              <w:rPr>
                <w:rFonts w:ascii="Book Antiqua" w:hAnsi="Book Antiqua"/>
                <w:bCs/>
                <w:color w:val="000000" w:themeColor="text1"/>
                <w:vertAlign w:val="superscript"/>
              </w:rPr>
              <w:t>2</w:t>
            </w:r>
          </w:p>
        </w:tc>
        <w:tc>
          <w:tcPr>
            <w:tcW w:w="280" w:type="pct"/>
            <w:shd w:val="clear" w:color="auto" w:fill="auto"/>
            <w:vAlign w:val="center"/>
          </w:tcPr>
          <w:p w14:paraId="3BD6958E" w14:textId="77777777" w:rsidR="00691CF3" w:rsidRPr="009F1708" w:rsidRDefault="00691CF3" w:rsidP="009F1708">
            <w:pPr>
              <w:adjustRightInd w:val="0"/>
              <w:snapToGrid w:val="0"/>
              <w:spacing w:line="360" w:lineRule="auto"/>
              <w:jc w:val="both"/>
              <w:rPr>
                <w:rFonts w:ascii="Book Antiqua" w:hAnsi="Book Antiqua"/>
                <w:color w:val="000000" w:themeColor="text1"/>
              </w:rPr>
            </w:pPr>
            <w:r w:rsidRPr="009F1708">
              <w:rPr>
                <w:rFonts w:ascii="Book Antiqua" w:hAnsi="Book Antiqua"/>
                <w:color w:val="000000" w:themeColor="text1"/>
                <w:lang w:val="tr-TR"/>
              </w:rPr>
              <w:t>0.011</w:t>
            </w:r>
          </w:p>
        </w:tc>
      </w:tr>
      <w:tr w:rsidR="00691CF3" w:rsidRPr="009F1708" w14:paraId="1826EFA9" w14:textId="77777777" w:rsidTr="008D774B">
        <w:trPr>
          <w:cantSplit/>
          <w:trHeight w:val="340"/>
        </w:trPr>
        <w:tc>
          <w:tcPr>
            <w:tcW w:w="895" w:type="pct"/>
            <w:shd w:val="clear" w:color="auto" w:fill="auto"/>
            <w:vAlign w:val="center"/>
          </w:tcPr>
          <w:p w14:paraId="16A666A6"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bCs/>
                <w:color w:val="000000" w:themeColor="text1"/>
              </w:rPr>
            </w:pPr>
            <w:r w:rsidRPr="009F1708">
              <w:rPr>
                <w:rFonts w:ascii="Book Antiqua" w:hAnsi="Book Antiqua"/>
                <w:bCs/>
                <w:color w:val="000000" w:themeColor="text1"/>
              </w:rPr>
              <w:lastRenderedPageBreak/>
              <w:t>ALT</w:t>
            </w:r>
          </w:p>
        </w:tc>
        <w:tc>
          <w:tcPr>
            <w:tcW w:w="357" w:type="pct"/>
            <w:shd w:val="clear" w:color="auto" w:fill="auto"/>
            <w:vAlign w:val="center"/>
          </w:tcPr>
          <w:p w14:paraId="08BCA30F" w14:textId="77777777" w:rsidR="00691CF3" w:rsidRPr="009F1708" w:rsidRDefault="00691CF3" w:rsidP="009F1708">
            <w:pPr>
              <w:adjustRightInd w:val="0"/>
              <w:snapToGrid w:val="0"/>
              <w:spacing w:line="360" w:lineRule="auto"/>
              <w:jc w:val="both"/>
              <w:rPr>
                <w:rFonts w:ascii="Book Antiqua" w:hAnsi="Book Antiqua"/>
                <w:color w:val="000000" w:themeColor="text1"/>
              </w:rPr>
            </w:pPr>
            <w:r w:rsidRPr="009F1708">
              <w:rPr>
                <w:rFonts w:ascii="Book Antiqua" w:hAnsi="Book Antiqua"/>
                <w:color w:val="000000" w:themeColor="text1"/>
              </w:rPr>
              <w:t>63</w:t>
            </w:r>
          </w:p>
        </w:tc>
        <w:tc>
          <w:tcPr>
            <w:tcW w:w="891" w:type="pct"/>
            <w:shd w:val="clear" w:color="auto" w:fill="auto"/>
            <w:vAlign w:val="center"/>
          </w:tcPr>
          <w:p w14:paraId="47C82521" w14:textId="77777777" w:rsidR="00691CF3" w:rsidRPr="009F1708" w:rsidRDefault="00691CF3" w:rsidP="009F1708">
            <w:pPr>
              <w:adjustRightInd w:val="0"/>
              <w:snapToGrid w:val="0"/>
              <w:spacing w:line="360" w:lineRule="auto"/>
              <w:jc w:val="both"/>
              <w:rPr>
                <w:rFonts w:ascii="Book Antiqua" w:hAnsi="Book Antiqua"/>
                <w:color w:val="000000" w:themeColor="text1"/>
              </w:rPr>
            </w:pPr>
            <w:r w:rsidRPr="009F1708">
              <w:rPr>
                <w:rFonts w:ascii="Book Antiqua" w:hAnsi="Book Antiqua"/>
                <w:color w:val="000000" w:themeColor="text1"/>
              </w:rPr>
              <w:t>19.13 ± 13.72</w:t>
            </w:r>
          </w:p>
        </w:tc>
        <w:tc>
          <w:tcPr>
            <w:tcW w:w="280" w:type="pct"/>
            <w:shd w:val="clear" w:color="auto" w:fill="auto"/>
            <w:vAlign w:val="center"/>
          </w:tcPr>
          <w:p w14:paraId="6445430B" w14:textId="77777777" w:rsidR="00691CF3" w:rsidRPr="009F1708" w:rsidRDefault="00691CF3" w:rsidP="009F1708">
            <w:pPr>
              <w:adjustRightInd w:val="0"/>
              <w:snapToGrid w:val="0"/>
              <w:spacing w:line="360" w:lineRule="auto"/>
              <w:jc w:val="both"/>
              <w:rPr>
                <w:rFonts w:ascii="Book Antiqua" w:hAnsi="Book Antiqua"/>
                <w:color w:val="000000" w:themeColor="text1"/>
              </w:rPr>
            </w:pPr>
            <w:r w:rsidRPr="009F1708">
              <w:rPr>
                <w:rFonts w:ascii="Book Antiqua" w:hAnsi="Book Antiqua"/>
                <w:color w:val="000000" w:themeColor="text1"/>
              </w:rPr>
              <w:t>12</w:t>
            </w:r>
          </w:p>
        </w:tc>
        <w:tc>
          <w:tcPr>
            <w:tcW w:w="753" w:type="pct"/>
            <w:shd w:val="clear" w:color="auto" w:fill="auto"/>
            <w:vAlign w:val="center"/>
          </w:tcPr>
          <w:p w14:paraId="5029F7F4" w14:textId="77777777" w:rsidR="00691CF3" w:rsidRPr="009F1708" w:rsidRDefault="00691CF3" w:rsidP="009F1708">
            <w:pPr>
              <w:adjustRightInd w:val="0"/>
              <w:snapToGrid w:val="0"/>
              <w:spacing w:line="360" w:lineRule="auto"/>
              <w:jc w:val="both"/>
              <w:rPr>
                <w:rFonts w:ascii="Book Antiqua" w:hAnsi="Book Antiqua"/>
                <w:color w:val="000000" w:themeColor="text1"/>
              </w:rPr>
            </w:pPr>
            <w:r w:rsidRPr="009F1708">
              <w:rPr>
                <w:rFonts w:ascii="Book Antiqua" w:hAnsi="Book Antiqua"/>
                <w:color w:val="000000" w:themeColor="text1"/>
              </w:rPr>
              <w:t>20.17 ± 14.83</w:t>
            </w:r>
          </w:p>
        </w:tc>
        <w:tc>
          <w:tcPr>
            <w:tcW w:w="263" w:type="pct"/>
            <w:shd w:val="clear" w:color="auto" w:fill="auto"/>
            <w:vAlign w:val="center"/>
          </w:tcPr>
          <w:p w14:paraId="751A2840" w14:textId="77777777" w:rsidR="00691CF3" w:rsidRPr="009F1708" w:rsidRDefault="00691CF3" w:rsidP="009F1708">
            <w:pPr>
              <w:adjustRightInd w:val="0"/>
              <w:snapToGrid w:val="0"/>
              <w:spacing w:line="360" w:lineRule="auto"/>
              <w:jc w:val="both"/>
              <w:rPr>
                <w:rFonts w:ascii="Book Antiqua" w:hAnsi="Book Antiqua"/>
                <w:color w:val="000000" w:themeColor="text1"/>
              </w:rPr>
            </w:pPr>
            <w:r w:rsidRPr="009F1708">
              <w:rPr>
                <w:rFonts w:ascii="Book Antiqua" w:hAnsi="Book Antiqua"/>
                <w:color w:val="000000" w:themeColor="text1"/>
              </w:rPr>
              <w:t>16</w:t>
            </w:r>
          </w:p>
        </w:tc>
        <w:tc>
          <w:tcPr>
            <w:tcW w:w="924" w:type="pct"/>
            <w:shd w:val="clear" w:color="auto" w:fill="auto"/>
            <w:vAlign w:val="center"/>
          </w:tcPr>
          <w:p w14:paraId="07870C93" w14:textId="77777777" w:rsidR="00691CF3" w:rsidRPr="009F1708" w:rsidRDefault="00691CF3" w:rsidP="009F1708">
            <w:pPr>
              <w:adjustRightInd w:val="0"/>
              <w:snapToGrid w:val="0"/>
              <w:spacing w:line="360" w:lineRule="auto"/>
              <w:jc w:val="both"/>
              <w:rPr>
                <w:rFonts w:ascii="Book Antiqua" w:hAnsi="Book Antiqua"/>
                <w:color w:val="000000" w:themeColor="text1"/>
              </w:rPr>
            </w:pPr>
            <w:r w:rsidRPr="009F1708">
              <w:rPr>
                <w:rFonts w:ascii="Book Antiqua" w:hAnsi="Book Antiqua"/>
                <w:color w:val="000000" w:themeColor="text1"/>
              </w:rPr>
              <w:t>20.06 ± 17.47</w:t>
            </w:r>
          </w:p>
        </w:tc>
        <w:tc>
          <w:tcPr>
            <w:tcW w:w="357" w:type="pct"/>
            <w:shd w:val="clear" w:color="auto" w:fill="auto"/>
            <w:vAlign w:val="center"/>
          </w:tcPr>
          <w:p w14:paraId="62FA177A" w14:textId="77777777" w:rsidR="00691CF3" w:rsidRPr="009F1708" w:rsidRDefault="00691CF3" w:rsidP="009F1708">
            <w:pPr>
              <w:adjustRightInd w:val="0"/>
              <w:snapToGrid w:val="0"/>
              <w:spacing w:line="360" w:lineRule="auto"/>
              <w:jc w:val="both"/>
              <w:rPr>
                <w:rFonts w:ascii="Book Antiqua" w:hAnsi="Book Antiqua"/>
                <w:color w:val="000000" w:themeColor="text1"/>
              </w:rPr>
            </w:pPr>
            <w:r w:rsidRPr="009F1708">
              <w:rPr>
                <w:rFonts w:ascii="Book Antiqua" w:hAnsi="Book Antiqua"/>
                <w:color w:val="000000" w:themeColor="text1"/>
              </w:rPr>
              <w:t>0.908</w:t>
            </w:r>
            <w:r w:rsidRPr="009F1708">
              <w:rPr>
                <w:rFonts w:ascii="Book Antiqua" w:hAnsi="Book Antiqua"/>
                <w:bCs/>
                <w:color w:val="000000" w:themeColor="text1"/>
                <w:vertAlign w:val="superscript"/>
              </w:rPr>
              <w:t>2</w:t>
            </w:r>
          </w:p>
        </w:tc>
        <w:tc>
          <w:tcPr>
            <w:tcW w:w="280" w:type="pct"/>
            <w:shd w:val="clear" w:color="auto" w:fill="auto"/>
            <w:vAlign w:val="center"/>
          </w:tcPr>
          <w:p w14:paraId="2F638660" w14:textId="77777777" w:rsidR="00691CF3" w:rsidRPr="009F1708" w:rsidRDefault="00691CF3" w:rsidP="009F1708">
            <w:pPr>
              <w:adjustRightInd w:val="0"/>
              <w:snapToGrid w:val="0"/>
              <w:spacing w:line="360" w:lineRule="auto"/>
              <w:jc w:val="both"/>
              <w:rPr>
                <w:rFonts w:ascii="Book Antiqua" w:hAnsi="Book Antiqua"/>
                <w:color w:val="000000" w:themeColor="text1"/>
              </w:rPr>
            </w:pPr>
            <w:r w:rsidRPr="009F1708">
              <w:rPr>
                <w:rFonts w:ascii="Book Antiqua" w:hAnsi="Book Antiqua"/>
                <w:color w:val="000000" w:themeColor="text1"/>
                <w:lang w:val="tr-TR"/>
              </w:rPr>
              <w:t>0.001</w:t>
            </w:r>
          </w:p>
        </w:tc>
      </w:tr>
      <w:tr w:rsidR="00691CF3" w:rsidRPr="009F1708" w14:paraId="01968795" w14:textId="77777777" w:rsidTr="008D774B">
        <w:trPr>
          <w:cantSplit/>
          <w:trHeight w:val="340"/>
        </w:trPr>
        <w:tc>
          <w:tcPr>
            <w:tcW w:w="895" w:type="pct"/>
            <w:shd w:val="clear" w:color="auto" w:fill="auto"/>
            <w:vAlign w:val="center"/>
          </w:tcPr>
          <w:p w14:paraId="28C4F79E"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bCs/>
                <w:color w:val="000000" w:themeColor="text1"/>
              </w:rPr>
            </w:pPr>
            <w:r w:rsidRPr="009F1708">
              <w:rPr>
                <w:rFonts w:ascii="Book Antiqua" w:hAnsi="Book Antiqua"/>
                <w:bCs/>
                <w:color w:val="000000" w:themeColor="text1"/>
              </w:rPr>
              <w:t>Urea</w:t>
            </w:r>
          </w:p>
        </w:tc>
        <w:tc>
          <w:tcPr>
            <w:tcW w:w="357" w:type="pct"/>
            <w:shd w:val="clear" w:color="auto" w:fill="auto"/>
            <w:vAlign w:val="center"/>
          </w:tcPr>
          <w:p w14:paraId="275C3E58" w14:textId="77777777" w:rsidR="00691CF3" w:rsidRPr="009F1708" w:rsidRDefault="00691CF3" w:rsidP="009F1708">
            <w:pPr>
              <w:adjustRightInd w:val="0"/>
              <w:snapToGrid w:val="0"/>
              <w:spacing w:line="360" w:lineRule="auto"/>
              <w:jc w:val="both"/>
              <w:rPr>
                <w:rFonts w:ascii="Book Antiqua" w:hAnsi="Book Antiqua"/>
                <w:color w:val="000000" w:themeColor="text1"/>
              </w:rPr>
            </w:pPr>
            <w:r w:rsidRPr="009F1708">
              <w:rPr>
                <w:rFonts w:ascii="Book Antiqua" w:hAnsi="Book Antiqua"/>
                <w:color w:val="000000" w:themeColor="text1"/>
              </w:rPr>
              <w:t>61</w:t>
            </w:r>
          </w:p>
        </w:tc>
        <w:tc>
          <w:tcPr>
            <w:tcW w:w="891" w:type="pct"/>
            <w:shd w:val="clear" w:color="auto" w:fill="auto"/>
            <w:vAlign w:val="center"/>
          </w:tcPr>
          <w:p w14:paraId="18D0768F" w14:textId="77777777" w:rsidR="00691CF3" w:rsidRPr="009F1708" w:rsidRDefault="00691CF3" w:rsidP="009F1708">
            <w:pPr>
              <w:adjustRightInd w:val="0"/>
              <w:snapToGrid w:val="0"/>
              <w:spacing w:line="360" w:lineRule="auto"/>
              <w:jc w:val="both"/>
              <w:rPr>
                <w:rFonts w:ascii="Book Antiqua" w:hAnsi="Book Antiqua"/>
                <w:color w:val="000000" w:themeColor="text1"/>
              </w:rPr>
            </w:pPr>
            <w:r w:rsidRPr="009F1708">
              <w:rPr>
                <w:rFonts w:ascii="Book Antiqua" w:hAnsi="Book Antiqua"/>
                <w:color w:val="000000" w:themeColor="text1"/>
              </w:rPr>
              <w:t>21.5 ± 6.2</w:t>
            </w:r>
          </w:p>
        </w:tc>
        <w:tc>
          <w:tcPr>
            <w:tcW w:w="280" w:type="pct"/>
            <w:shd w:val="clear" w:color="auto" w:fill="auto"/>
            <w:vAlign w:val="center"/>
          </w:tcPr>
          <w:p w14:paraId="10611575" w14:textId="77777777" w:rsidR="00691CF3" w:rsidRPr="009F1708" w:rsidRDefault="00691CF3" w:rsidP="009F1708">
            <w:pPr>
              <w:adjustRightInd w:val="0"/>
              <w:snapToGrid w:val="0"/>
              <w:spacing w:line="360" w:lineRule="auto"/>
              <w:jc w:val="both"/>
              <w:rPr>
                <w:rFonts w:ascii="Book Antiqua" w:hAnsi="Book Antiqua"/>
                <w:color w:val="000000" w:themeColor="text1"/>
              </w:rPr>
            </w:pPr>
            <w:r w:rsidRPr="009F1708">
              <w:rPr>
                <w:rFonts w:ascii="Book Antiqua" w:hAnsi="Book Antiqua"/>
                <w:color w:val="000000" w:themeColor="text1"/>
              </w:rPr>
              <w:t>12</w:t>
            </w:r>
          </w:p>
        </w:tc>
        <w:tc>
          <w:tcPr>
            <w:tcW w:w="753" w:type="pct"/>
            <w:shd w:val="clear" w:color="auto" w:fill="auto"/>
            <w:vAlign w:val="center"/>
          </w:tcPr>
          <w:p w14:paraId="7780E43F" w14:textId="77777777" w:rsidR="00691CF3" w:rsidRPr="009F1708" w:rsidRDefault="00691CF3" w:rsidP="009F1708">
            <w:pPr>
              <w:adjustRightInd w:val="0"/>
              <w:snapToGrid w:val="0"/>
              <w:spacing w:line="360" w:lineRule="auto"/>
              <w:jc w:val="both"/>
              <w:rPr>
                <w:rFonts w:ascii="Book Antiqua" w:hAnsi="Book Antiqua"/>
                <w:color w:val="000000" w:themeColor="text1"/>
              </w:rPr>
            </w:pPr>
            <w:r w:rsidRPr="009F1708">
              <w:rPr>
                <w:rFonts w:ascii="Book Antiqua" w:hAnsi="Book Antiqua"/>
                <w:color w:val="000000" w:themeColor="text1"/>
              </w:rPr>
              <w:t>21.35 ± 7.18</w:t>
            </w:r>
          </w:p>
        </w:tc>
        <w:tc>
          <w:tcPr>
            <w:tcW w:w="263" w:type="pct"/>
            <w:shd w:val="clear" w:color="auto" w:fill="auto"/>
            <w:vAlign w:val="center"/>
          </w:tcPr>
          <w:p w14:paraId="26C12E50" w14:textId="77777777" w:rsidR="00691CF3" w:rsidRPr="009F1708" w:rsidRDefault="00691CF3" w:rsidP="009F1708">
            <w:pPr>
              <w:adjustRightInd w:val="0"/>
              <w:snapToGrid w:val="0"/>
              <w:spacing w:line="360" w:lineRule="auto"/>
              <w:jc w:val="both"/>
              <w:rPr>
                <w:rFonts w:ascii="Book Antiqua" w:hAnsi="Book Antiqua"/>
                <w:color w:val="000000" w:themeColor="text1"/>
              </w:rPr>
            </w:pPr>
            <w:r w:rsidRPr="009F1708">
              <w:rPr>
                <w:rFonts w:ascii="Book Antiqua" w:hAnsi="Book Antiqua"/>
                <w:color w:val="000000" w:themeColor="text1"/>
              </w:rPr>
              <w:t>16</w:t>
            </w:r>
          </w:p>
        </w:tc>
        <w:tc>
          <w:tcPr>
            <w:tcW w:w="924" w:type="pct"/>
            <w:shd w:val="clear" w:color="auto" w:fill="auto"/>
            <w:vAlign w:val="center"/>
          </w:tcPr>
          <w:p w14:paraId="5C1A7C6A" w14:textId="77777777" w:rsidR="00691CF3" w:rsidRPr="009F1708" w:rsidRDefault="00691CF3" w:rsidP="009F1708">
            <w:pPr>
              <w:adjustRightInd w:val="0"/>
              <w:snapToGrid w:val="0"/>
              <w:spacing w:line="360" w:lineRule="auto"/>
              <w:jc w:val="both"/>
              <w:rPr>
                <w:rFonts w:ascii="Book Antiqua" w:hAnsi="Book Antiqua"/>
                <w:color w:val="000000" w:themeColor="text1"/>
              </w:rPr>
            </w:pPr>
            <w:r w:rsidRPr="009F1708">
              <w:rPr>
                <w:rFonts w:ascii="Book Antiqua" w:hAnsi="Book Antiqua"/>
                <w:color w:val="000000" w:themeColor="text1"/>
              </w:rPr>
              <w:t>22.45 ± 6.81</w:t>
            </w:r>
          </w:p>
        </w:tc>
        <w:tc>
          <w:tcPr>
            <w:tcW w:w="357" w:type="pct"/>
            <w:shd w:val="clear" w:color="auto" w:fill="auto"/>
            <w:vAlign w:val="center"/>
          </w:tcPr>
          <w:p w14:paraId="7F23E80A" w14:textId="77777777" w:rsidR="00691CF3" w:rsidRPr="009F1708" w:rsidRDefault="00691CF3" w:rsidP="009F1708">
            <w:pPr>
              <w:adjustRightInd w:val="0"/>
              <w:snapToGrid w:val="0"/>
              <w:spacing w:line="360" w:lineRule="auto"/>
              <w:jc w:val="both"/>
              <w:rPr>
                <w:rFonts w:ascii="Book Antiqua" w:hAnsi="Book Antiqua"/>
                <w:color w:val="000000" w:themeColor="text1"/>
              </w:rPr>
            </w:pPr>
            <w:r w:rsidRPr="009F1708">
              <w:rPr>
                <w:rFonts w:ascii="Book Antiqua" w:hAnsi="Book Antiqua"/>
                <w:color w:val="000000" w:themeColor="text1"/>
              </w:rPr>
              <w:t>0.727</w:t>
            </w:r>
            <w:r w:rsidRPr="009F1708">
              <w:rPr>
                <w:rFonts w:ascii="Book Antiqua" w:hAnsi="Book Antiqua"/>
                <w:bCs/>
                <w:color w:val="000000" w:themeColor="text1"/>
                <w:vertAlign w:val="superscript"/>
              </w:rPr>
              <w:t>2</w:t>
            </w:r>
          </w:p>
        </w:tc>
        <w:tc>
          <w:tcPr>
            <w:tcW w:w="280" w:type="pct"/>
            <w:shd w:val="clear" w:color="auto" w:fill="auto"/>
            <w:vAlign w:val="center"/>
          </w:tcPr>
          <w:p w14:paraId="1F89B94D" w14:textId="77777777" w:rsidR="00691CF3" w:rsidRPr="009F1708" w:rsidRDefault="00691CF3" w:rsidP="009F1708">
            <w:pPr>
              <w:adjustRightInd w:val="0"/>
              <w:snapToGrid w:val="0"/>
              <w:spacing w:line="360" w:lineRule="auto"/>
              <w:jc w:val="both"/>
              <w:rPr>
                <w:rFonts w:ascii="Book Antiqua" w:hAnsi="Book Antiqua"/>
                <w:color w:val="000000" w:themeColor="text1"/>
              </w:rPr>
            </w:pPr>
            <w:r w:rsidRPr="009F1708">
              <w:rPr>
                <w:rFonts w:ascii="Book Antiqua" w:hAnsi="Book Antiqua"/>
                <w:color w:val="000000" w:themeColor="text1"/>
                <w:lang w:val="tr-TR"/>
              </w:rPr>
              <w:t>0.004</w:t>
            </w:r>
          </w:p>
        </w:tc>
      </w:tr>
      <w:tr w:rsidR="00691CF3" w:rsidRPr="009F1708" w14:paraId="2E2F405B" w14:textId="77777777" w:rsidTr="008D774B">
        <w:trPr>
          <w:cantSplit/>
          <w:trHeight w:val="340"/>
        </w:trPr>
        <w:tc>
          <w:tcPr>
            <w:tcW w:w="895" w:type="pct"/>
            <w:shd w:val="clear" w:color="auto" w:fill="auto"/>
            <w:vAlign w:val="center"/>
          </w:tcPr>
          <w:p w14:paraId="06DC12FC"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bCs/>
                <w:color w:val="000000" w:themeColor="text1"/>
              </w:rPr>
            </w:pPr>
            <w:r w:rsidRPr="009F1708">
              <w:rPr>
                <w:rFonts w:ascii="Book Antiqua" w:hAnsi="Book Antiqua"/>
                <w:bCs/>
                <w:color w:val="000000" w:themeColor="text1"/>
              </w:rPr>
              <w:t>PT</w:t>
            </w:r>
          </w:p>
        </w:tc>
        <w:tc>
          <w:tcPr>
            <w:tcW w:w="357" w:type="pct"/>
            <w:shd w:val="clear" w:color="auto" w:fill="auto"/>
            <w:vAlign w:val="center"/>
          </w:tcPr>
          <w:p w14:paraId="43D0F556" w14:textId="77777777" w:rsidR="00691CF3" w:rsidRPr="009F1708" w:rsidRDefault="00691CF3" w:rsidP="009F1708">
            <w:pPr>
              <w:adjustRightInd w:val="0"/>
              <w:snapToGrid w:val="0"/>
              <w:spacing w:line="360" w:lineRule="auto"/>
              <w:jc w:val="both"/>
              <w:rPr>
                <w:rFonts w:ascii="Book Antiqua" w:hAnsi="Book Antiqua"/>
                <w:color w:val="000000" w:themeColor="text1"/>
              </w:rPr>
            </w:pPr>
            <w:r w:rsidRPr="009F1708">
              <w:rPr>
                <w:rFonts w:ascii="Book Antiqua" w:hAnsi="Book Antiqua"/>
                <w:color w:val="000000" w:themeColor="text1"/>
              </w:rPr>
              <w:t>33</w:t>
            </w:r>
          </w:p>
        </w:tc>
        <w:tc>
          <w:tcPr>
            <w:tcW w:w="891" w:type="pct"/>
            <w:shd w:val="clear" w:color="auto" w:fill="auto"/>
            <w:vAlign w:val="center"/>
          </w:tcPr>
          <w:p w14:paraId="4260B487" w14:textId="77777777" w:rsidR="00691CF3" w:rsidRPr="009F1708" w:rsidRDefault="00691CF3" w:rsidP="009F1708">
            <w:pPr>
              <w:adjustRightInd w:val="0"/>
              <w:snapToGrid w:val="0"/>
              <w:spacing w:line="360" w:lineRule="auto"/>
              <w:jc w:val="both"/>
              <w:rPr>
                <w:rFonts w:ascii="Book Antiqua" w:hAnsi="Book Antiqua"/>
                <w:color w:val="000000" w:themeColor="text1"/>
              </w:rPr>
            </w:pPr>
            <w:r w:rsidRPr="009F1708">
              <w:rPr>
                <w:rFonts w:ascii="Book Antiqua" w:hAnsi="Book Antiqua"/>
                <w:color w:val="000000" w:themeColor="text1"/>
              </w:rPr>
              <w:t>12.07 ± 1.24</w:t>
            </w:r>
          </w:p>
        </w:tc>
        <w:tc>
          <w:tcPr>
            <w:tcW w:w="280" w:type="pct"/>
            <w:shd w:val="clear" w:color="auto" w:fill="auto"/>
            <w:vAlign w:val="center"/>
          </w:tcPr>
          <w:p w14:paraId="12FA7DC1" w14:textId="77777777" w:rsidR="00691CF3" w:rsidRPr="009F1708" w:rsidRDefault="00691CF3" w:rsidP="009F1708">
            <w:pPr>
              <w:adjustRightInd w:val="0"/>
              <w:snapToGrid w:val="0"/>
              <w:spacing w:line="360" w:lineRule="auto"/>
              <w:jc w:val="both"/>
              <w:rPr>
                <w:rFonts w:ascii="Book Antiqua" w:hAnsi="Book Antiqua"/>
                <w:color w:val="000000" w:themeColor="text1"/>
              </w:rPr>
            </w:pPr>
            <w:r w:rsidRPr="009F1708">
              <w:rPr>
                <w:rFonts w:ascii="Book Antiqua" w:hAnsi="Book Antiqua"/>
                <w:color w:val="000000" w:themeColor="text1"/>
              </w:rPr>
              <w:t>4</w:t>
            </w:r>
          </w:p>
        </w:tc>
        <w:tc>
          <w:tcPr>
            <w:tcW w:w="753" w:type="pct"/>
            <w:shd w:val="clear" w:color="auto" w:fill="auto"/>
            <w:vAlign w:val="center"/>
          </w:tcPr>
          <w:p w14:paraId="2EB71F5E" w14:textId="77777777" w:rsidR="00691CF3" w:rsidRPr="009F1708" w:rsidRDefault="00691CF3" w:rsidP="009F1708">
            <w:pPr>
              <w:adjustRightInd w:val="0"/>
              <w:snapToGrid w:val="0"/>
              <w:spacing w:line="360" w:lineRule="auto"/>
              <w:jc w:val="both"/>
              <w:rPr>
                <w:rFonts w:ascii="Book Antiqua" w:hAnsi="Book Antiqua"/>
                <w:color w:val="000000" w:themeColor="text1"/>
              </w:rPr>
            </w:pPr>
            <w:r w:rsidRPr="009F1708">
              <w:rPr>
                <w:rFonts w:ascii="Book Antiqua" w:hAnsi="Book Antiqua"/>
                <w:color w:val="000000" w:themeColor="text1"/>
              </w:rPr>
              <w:t>11.65 ± 0.95</w:t>
            </w:r>
          </w:p>
        </w:tc>
        <w:tc>
          <w:tcPr>
            <w:tcW w:w="263" w:type="pct"/>
            <w:shd w:val="clear" w:color="auto" w:fill="auto"/>
            <w:vAlign w:val="center"/>
          </w:tcPr>
          <w:p w14:paraId="423B3336" w14:textId="77777777" w:rsidR="00691CF3" w:rsidRPr="009F1708" w:rsidRDefault="00691CF3" w:rsidP="009F1708">
            <w:pPr>
              <w:adjustRightInd w:val="0"/>
              <w:snapToGrid w:val="0"/>
              <w:spacing w:line="360" w:lineRule="auto"/>
              <w:jc w:val="both"/>
              <w:rPr>
                <w:rFonts w:ascii="Book Antiqua" w:hAnsi="Book Antiqua"/>
                <w:color w:val="000000" w:themeColor="text1"/>
              </w:rPr>
            </w:pPr>
            <w:r w:rsidRPr="009F1708">
              <w:rPr>
                <w:rFonts w:ascii="Book Antiqua" w:hAnsi="Book Antiqua"/>
                <w:color w:val="000000" w:themeColor="text1"/>
              </w:rPr>
              <w:t>8</w:t>
            </w:r>
          </w:p>
        </w:tc>
        <w:tc>
          <w:tcPr>
            <w:tcW w:w="924" w:type="pct"/>
            <w:shd w:val="clear" w:color="auto" w:fill="auto"/>
            <w:vAlign w:val="center"/>
          </w:tcPr>
          <w:p w14:paraId="74288531" w14:textId="77777777" w:rsidR="00691CF3" w:rsidRPr="009F1708" w:rsidRDefault="00691CF3" w:rsidP="009F1708">
            <w:pPr>
              <w:adjustRightInd w:val="0"/>
              <w:snapToGrid w:val="0"/>
              <w:spacing w:line="360" w:lineRule="auto"/>
              <w:jc w:val="both"/>
              <w:rPr>
                <w:rFonts w:ascii="Book Antiqua" w:hAnsi="Book Antiqua"/>
                <w:color w:val="000000" w:themeColor="text1"/>
              </w:rPr>
            </w:pPr>
            <w:r w:rsidRPr="009F1708">
              <w:rPr>
                <w:rFonts w:ascii="Book Antiqua" w:hAnsi="Book Antiqua"/>
                <w:color w:val="000000" w:themeColor="text1"/>
              </w:rPr>
              <w:t>12.49 ± 1.25</w:t>
            </w:r>
          </w:p>
        </w:tc>
        <w:tc>
          <w:tcPr>
            <w:tcW w:w="357" w:type="pct"/>
            <w:shd w:val="clear" w:color="auto" w:fill="auto"/>
            <w:vAlign w:val="center"/>
          </w:tcPr>
          <w:p w14:paraId="518A9C31" w14:textId="77777777" w:rsidR="00691CF3" w:rsidRPr="009F1708" w:rsidRDefault="00691CF3" w:rsidP="009F1708">
            <w:pPr>
              <w:adjustRightInd w:val="0"/>
              <w:snapToGrid w:val="0"/>
              <w:spacing w:line="360" w:lineRule="auto"/>
              <w:jc w:val="both"/>
              <w:rPr>
                <w:rFonts w:ascii="Book Antiqua" w:hAnsi="Book Antiqua"/>
                <w:color w:val="000000" w:themeColor="text1"/>
              </w:rPr>
            </w:pPr>
            <w:r w:rsidRPr="009F1708">
              <w:rPr>
                <w:rFonts w:ascii="Book Antiqua" w:hAnsi="Book Antiqua"/>
                <w:color w:val="000000" w:themeColor="text1"/>
              </w:rPr>
              <w:t>0.512</w:t>
            </w:r>
            <w:r w:rsidRPr="009F1708">
              <w:rPr>
                <w:rFonts w:ascii="Book Antiqua" w:hAnsi="Book Antiqua"/>
                <w:bCs/>
                <w:color w:val="000000" w:themeColor="text1"/>
                <w:vertAlign w:val="superscript"/>
              </w:rPr>
              <w:t>1</w:t>
            </w:r>
          </w:p>
        </w:tc>
        <w:tc>
          <w:tcPr>
            <w:tcW w:w="280" w:type="pct"/>
            <w:shd w:val="clear" w:color="auto" w:fill="auto"/>
            <w:vAlign w:val="center"/>
          </w:tcPr>
          <w:p w14:paraId="4D96D326" w14:textId="77777777" w:rsidR="00691CF3" w:rsidRPr="009F1708" w:rsidRDefault="00691CF3" w:rsidP="009F1708">
            <w:pPr>
              <w:adjustRightInd w:val="0"/>
              <w:snapToGrid w:val="0"/>
              <w:spacing w:line="360" w:lineRule="auto"/>
              <w:jc w:val="both"/>
              <w:rPr>
                <w:rFonts w:ascii="Book Antiqua" w:hAnsi="Book Antiqua"/>
                <w:color w:val="000000" w:themeColor="text1"/>
              </w:rPr>
            </w:pPr>
            <w:r w:rsidRPr="009F1708">
              <w:rPr>
                <w:rFonts w:ascii="Book Antiqua" w:hAnsi="Book Antiqua"/>
                <w:color w:val="000000" w:themeColor="text1"/>
                <w:lang w:val="tr-TR"/>
              </w:rPr>
              <w:t>0.031</w:t>
            </w:r>
          </w:p>
        </w:tc>
      </w:tr>
      <w:tr w:rsidR="00691CF3" w:rsidRPr="009F1708" w14:paraId="368AD573" w14:textId="77777777" w:rsidTr="008D774B">
        <w:trPr>
          <w:cantSplit/>
          <w:trHeight w:val="340"/>
        </w:trPr>
        <w:tc>
          <w:tcPr>
            <w:tcW w:w="895" w:type="pct"/>
            <w:shd w:val="clear" w:color="auto" w:fill="auto"/>
            <w:vAlign w:val="center"/>
          </w:tcPr>
          <w:p w14:paraId="65C4BDF2"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bCs/>
                <w:color w:val="000000" w:themeColor="text1"/>
              </w:rPr>
            </w:pPr>
            <w:proofErr w:type="spellStart"/>
            <w:r w:rsidRPr="009F1708">
              <w:rPr>
                <w:rFonts w:ascii="Book Antiqua" w:hAnsi="Book Antiqua"/>
                <w:bCs/>
                <w:color w:val="000000" w:themeColor="text1"/>
              </w:rPr>
              <w:t>aPTT</w:t>
            </w:r>
            <w:proofErr w:type="spellEnd"/>
          </w:p>
        </w:tc>
        <w:tc>
          <w:tcPr>
            <w:tcW w:w="357" w:type="pct"/>
            <w:shd w:val="clear" w:color="auto" w:fill="auto"/>
            <w:vAlign w:val="center"/>
          </w:tcPr>
          <w:p w14:paraId="47B7D36A" w14:textId="77777777" w:rsidR="00691CF3" w:rsidRPr="009F1708" w:rsidRDefault="00691CF3" w:rsidP="009F1708">
            <w:pPr>
              <w:adjustRightInd w:val="0"/>
              <w:snapToGrid w:val="0"/>
              <w:spacing w:line="360" w:lineRule="auto"/>
              <w:jc w:val="both"/>
              <w:rPr>
                <w:rFonts w:ascii="Book Antiqua" w:hAnsi="Book Antiqua"/>
                <w:color w:val="000000" w:themeColor="text1"/>
              </w:rPr>
            </w:pPr>
            <w:r w:rsidRPr="009F1708">
              <w:rPr>
                <w:rFonts w:ascii="Book Antiqua" w:hAnsi="Book Antiqua"/>
                <w:color w:val="000000" w:themeColor="text1"/>
              </w:rPr>
              <w:t>31</w:t>
            </w:r>
          </w:p>
        </w:tc>
        <w:tc>
          <w:tcPr>
            <w:tcW w:w="891" w:type="pct"/>
            <w:shd w:val="clear" w:color="auto" w:fill="auto"/>
            <w:vAlign w:val="center"/>
          </w:tcPr>
          <w:p w14:paraId="723675ED" w14:textId="77777777" w:rsidR="00691CF3" w:rsidRPr="009F1708" w:rsidRDefault="00691CF3" w:rsidP="009F1708">
            <w:pPr>
              <w:adjustRightInd w:val="0"/>
              <w:snapToGrid w:val="0"/>
              <w:spacing w:line="360" w:lineRule="auto"/>
              <w:jc w:val="both"/>
              <w:rPr>
                <w:rFonts w:ascii="Book Antiqua" w:hAnsi="Book Antiqua"/>
                <w:color w:val="000000" w:themeColor="text1"/>
              </w:rPr>
            </w:pPr>
            <w:r w:rsidRPr="009F1708">
              <w:rPr>
                <w:rFonts w:ascii="Book Antiqua" w:hAnsi="Book Antiqua"/>
                <w:color w:val="000000" w:themeColor="text1"/>
              </w:rPr>
              <w:t>28.87 ± 3.4</w:t>
            </w:r>
          </w:p>
        </w:tc>
        <w:tc>
          <w:tcPr>
            <w:tcW w:w="280" w:type="pct"/>
            <w:shd w:val="clear" w:color="auto" w:fill="auto"/>
            <w:vAlign w:val="center"/>
          </w:tcPr>
          <w:p w14:paraId="2E56FEEF" w14:textId="77777777" w:rsidR="00691CF3" w:rsidRPr="009F1708" w:rsidRDefault="00691CF3" w:rsidP="009F1708">
            <w:pPr>
              <w:adjustRightInd w:val="0"/>
              <w:snapToGrid w:val="0"/>
              <w:spacing w:line="360" w:lineRule="auto"/>
              <w:jc w:val="both"/>
              <w:rPr>
                <w:rFonts w:ascii="Book Antiqua" w:hAnsi="Book Antiqua"/>
                <w:color w:val="000000" w:themeColor="text1"/>
              </w:rPr>
            </w:pPr>
            <w:r w:rsidRPr="009F1708">
              <w:rPr>
                <w:rFonts w:ascii="Book Antiqua" w:hAnsi="Book Antiqua"/>
                <w:color w:val="000000" w:themeColor="text1"/>
              </w:rPr>
              <w:t>4</w:t>
            </w:r>
          </w:p>
        </w:tc>
        <w:tc>
          <w:tcPr>
            <w:tcW w:w="753" w:type="pct"/>
            <w:shd w:val="clear" w:color="auto" w:fill="auto"/>
            <w:vAlign w:val="center"/>
          </w:tcPr>
          <w:p w14:paraId="5A7ED7C9" w14:textId="77777777" w:rsidR="00691CF3" w:rsidRPr="009F1708" w:rsidRDefault="00691CF3" w:rsidP="009F1708">
            <w:pPr>
              <w:adjustRightInd w:val="0"/>
              <w:snapToGrid w:val="0"/>
              <w:spacing w:line="360" w:lineRule="auto"/>
              <w:jc w:val="both"/>
              <w:rPr>
                <w:rFonts w:ascii="Book Antiqua" w:hAnsi="Book Antiqua"/>
                <w:color w:val="000000" w:themeColor="text1"/>
              </w:rPr>
            </w:pPr>
            <w:r w:rsidRPr="009F1708">
              <w:rPr>
                <w:rFonts w:ascii="Book Antiqua" w:hAnsi="Book Antiqua"/>
                <w:color w:val="000000" w:themeColor="text1"/>
              </w:rPr>
              <w:t>28.53 ± 1.97</w:t>
            </w:r>
          </w:p>
        </w:tc>
        <w:tc>
          <w:tcPr>
            <w:tcW w:w="263" w:type="pct"/>
            <w:shd w:val="clear" w:color="auto" w:fill="auto"/>
            <w:vAlign w:val="center"/>
          </w:tcPr>
          <w:p w14:paraId="4F29265E" w14:textId="77777777" w:rsidR="00691CF3" w:rsidRPr="009F1708" w:rsidRDefault="00691CF3" w:rsidP="009F1708">
            <w:pPr>
              <w:adjustRightInd w:val="0"/>
              <w:snapToGrid w:val="0"/>
              <w:spacing w:line="360" w:lineRule="auto"/>
              <w:jc w:val="both"/>
              <w:rPr>
                <w:rFonts w:ascii="Book Antiqua" w:hAnsi="Book Antiqua"/>
                <w:color w:val="000000" w:themeColor="text1"/>
              </w:rPr>
            </w:pPr>
            <w:r w:rsidRPr="009F1708">
              <w:rPr>
                <w:rFonts w:ascii="Book Antiqua" w:hAnsi="Book Antiqua"/>
                <w:color w:val="000000" w:themeColor="text1"/>
              </w:rPr>
              <w:t>7</w:t>
            </w:r>
          </w:p>
        </w:tc>
        <w:tc>
          <w:tcPr>
            <w:tcW w:w="924" w:type="pct"/>
            <w:shd w:val="clear" w:color="auto" w:fill="auto"/>
            <w:vAlign w:val="center"/>
          </w:tcPr>
          <w:p w14:paraId="78B1B0A6" w14:textId="77777777" w:rsidR="00691CF3" w:rsidRPr="009F1708" w:rsidRDefault="00691CF3" w:rsidP="009F1708">
            <w:pPr>
              <w:adjustRightInd w:val="0"/>
              <w:snapToGrid w:val="0"/>
              <w:spacing w:line="360" w:lineRule="auto"/>
              <w:jc w:val="both"/>
              <w:rPr>
                <w:rFonts w:ascii="Book Antiqua" w:hAnsi="Book Antiqua"/>
                <w:color w:val="000000" w:themeColor="text1"/>
              </w:rPr>
            </w:pPr>
            <w:r w:rsidRPr="009F1708">
              <w:rPr>
                <w:rFonts w:ascii="Book Antiqua" w:hAnsi="Book Antiqua"/>
                <w:color w:val="000000" w:themeColor="text1"/>
              </w:rPr>
              <w:t>28.96 ± 2.17</w:t>
            </w:r>
          </w:p>
        </w:tc>
        <w:tc>
          <w:tcPr>
            <w:tcW w:w="357" w:type="pct"/>
            <w:shd w:val="clear" w:color="auto" w:fill="auto"/>
            <w:vAlign w:val="center"/>
          </w:tcPr>
          <w:p w14:paraId="53D2BB9A" w14:textId="77777777" w:rsidR="00691CF3" w:rsidRPr="009F1708" w:rsidRDefault="00691CF3" w:rsidP="009F1708">
            <w:pPr>
              <w:adjustRightInd w:val="0"/>
              <w:snapToGrid w:val="0"/>
              <w:spacing w:line="360" w:lineRule="auto"/>
              <w:jc w:val="both"/>
              <w:rPr>
                <w:rFonts w:ascii="Book Antiqua" w:hAnsi="Book Antiqua"/>
                <w:color w:val="000000" w:themeColor="text1"/>
              </w:rPr>
            </w:pPr>
            <w:r w:rsidRPr="009F1708">
              <w:rPr>
                <w:rFonts w:ascii="Book Antiqua" w:hAnsi="Book Antiqua"/>
                <w:color w:val="000000" w:themeColor="text1"/>
              </w:rPr>
              <w:t>0.974</w:t>
            </w:r>
            <w:r w:rsidRPr="009F1708">
              <w:rPr>
                <w:rFonts w:ascii="Book Antiqua" w:hAnsi="Book Antiqua"/>
                <w:bCs/>
                <w:color w:val="000000" w:themeColor="text1"/>
                <w:vertAlign w:val="superscript"/>
              </w:rPr>
              <w:t>1</w:t>
            </w:r>
          </w:p>
        </w:tc>
        <w:tc>
          <w:tcPr>
            <w:tcW w:w="280" w:type="pct"/>
            <w:shd w:val="clear" w:color="auto" w:fill="auto"/>
            <w:vAlign w:val="center"/>
          </w:tcPr>
          <w:p w14:paraId="5673E0FB" w14:textId="77777777" w:rsidR="00691CF3" w:rsidRPr="009F1708" w:rsidRDefault="00691CF3" w:rsidP="009F1708">
            <w:pPr>
              <w:adjustRightInd w:val="0"/>
              <w:snapToGrid w:val="0"/>
              <w:spacing w:line="360" w:lineRule="auto"/>
              <w:jc w:val="both"/>
              <w:rPr>
                <w:rFonts w:ascii="Book Antiqua" w:hAnsi="Book Antiqua"/>
                <w:color w:val="000000" w:themeColor="text1"/>
              </w:rPr>
            </w:pPr>
            <w:r w:rsidRPr="009F1708">
              <w:rPr>
                <w:rFonts w:ascii="Book Antiqua" w:hAnsi="Book Antiqua"/>
                <w:color w:val="000000" w:themeColor="text1"/>
                <w:lang w:val="tr-TR"/>
              </w:rPr>
              <w:t>0.001</w:t>
            </w:r>
          </w:p>
        </w:tc>
      </w:tr>
      <w:tr w:rsidR="00691CF3" w:rsidRPr="009F1708" w14:paraId="4AAD9868" w14:textId="77777777" w:rsidTr="008D774B">
        <w:trPr>
          <w:cantSplit/>
          <w:trHeight w:val="340"/>
        </w:trPr>
        <w:tc>
          <w:tcPr>
            <w:tcW w:w="895" w:type="pct"/>
            <w:shd w:val="clear" w:color="auto" w:fill="auto"/>
            <w:vAlign w:val="center"/>
          </w:tcPr>
          <w:p w14:paraId="072B7592"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bCs/>
                <w:color w:val="000000" w:themeColor="text1"/>
              </w:rPr>
            </w:pPr>
            <w:r w:rsidRPr="009F1708">
              <w:rPr>
                <w:rFonts w:ascii="Book Antiqua" w:hAnsi="Book Antiqua"/>
                <w:bCs/>
                <w:color w:val="000000" w:themeColor="text1"/>
              </w:rPr>
              <w:t>D-Dimer</w:t>
            </w:r>
          </w:p>
        </w:tc>
        <w:tc>
          <w:tcPr>
            <w:tcW w:w="357" w:type="pct"/>
            <w:shd w:val="clear" w:color="auto" w:fill="auto"/>
            <w:vAlign w:val="center"/>
          </w:tcPr>
          <w:p w14:paraId="294A1EE2" w14:textId="77777777" w:rsidR="00691CF3" w:rsidRPr="009F1708" w:rsidRDefault="00691CF3" w:rsidP="009F1708">
            <w:pPr>
              <w:adjustRightInd w:val="0"/>
              <w:snapToGrid w:val="0"/>
              <w:spacing w:line="360" w:lineRule="auto"/>
              <w:jc w:val="both"/>
              <w:rPr>
                <w:rFonts w:ascii="Book Antiqua" w:hAnsi="Book Antiqua"/>
                <w:color w:val="000000" w:themeColor="text1"/>
              </w:rPr>
            </w:pPr>
            <w:r w:rsidRPr="009F1708">
              <w:rPr>
                <w:rFonts w:ascii="Book Antiqua" w:hAnsi="Book Antiqua"/>
                <w:color w:val="000000" w:themeColor="text1"/>
              </w:rPr>
              <w:t>48</w:t>
            </w:r>
          </w:p>
        </w:tc>
        <w:tc>
          <w:tcPr>
            <w:tcW w:w="891" w:type="pct"/>
            <w:shd w:val="clear" w:color="auto" w:fill="auto"/>
            <w:vAlign w:val="center"/>
          </w:tcPr>
          <w:p w14:paraId="1B8F8A76" w14:textId="77777777" w:rsidR="00691CF3" w:rsidRPr="009F1708" w:rsidRDefault="00691CF3" w:rsidP="009F1708">
            <w:pPr>
              <w:adjustRightInd w:val="0"/>
              <w:snapToGrid w:val="0"/>
              <w:spacing w:line="360" w:lineRule="auto"/>
              <w:jc w:val="both"/>
              <w:rPr>
                <w:rFonts w:ascii="Book Antiqua" w:hAnsi="Book Antiqua"/>
                <w:color w:val="000000" w:themeColor="text1"/>
              </w:rPr>
            </w:pPr>
            <w:r w:rsidRPr="009F1708">
              <w:rPr>
                <w:rFonts w:ascii="Book Antiqua" w:hAnsi="Book Antiqua"/>
                <w:color w:val="000000" w:themeColor="text1"/>
              </w:rPr>
              <w:t>508.98 ± 953.33</w:t>
            </w:r>
          </w:p>
        </w:tc>
        <w:tc>
          <w:tcPr>
            <w:tcW w:w="280" w:type="pct"/>
            <w:shd w:val="clear" w:color="auto" w:fill="auto"/>
            <w:vAlign w:val="center"/>
          </w:tcPr>
          <w:p w14:paraId="6CBF99D8" w14:textId="77777777" w:rsidR="00691CF3" w:rsidRPr="009F1708" w:rsidRDefault="00691CF3" w:rsidP="009F1708">
            <w:pPr>
              <w:adjustRightInd w:val="0"/>
              <w:snapToGrid w:val="0"/>
              <w:spacing w:line="360" w:lineRule="auto"/>
              <w:jc w:val="both"/>
              <w:rPr>
                <w:rFonts w:ascii="Book Antiqua" w:hAnsi="Book Antiqua"/>
                <w:color w:val="000000" w:themeColor="text1"/>
              </w:rPr>
            </w:pPr>
            <w:r w:rsidRPr="009F1708">
              <w:rPr>
                <w:rFonts w:ascii="Book Antiqua" w:hAnsi="Book Antiqua"/>
                <w:color w:val="000000" w:themeColor="text1"/>
              </w:rPr>
              <w:t>9</w:t>
            </w:r>
          </w:p>
        </w:tc>
        <w:tc>
          <w:tcPr>
            <w:tcW w:w="753" w:type="pct"/>
            <w:shd w:val="clear" w:color="auto" w:fill="auto"/>
            <w:vAlign w:val="center"/>
          </w:tcPr>
          <w:p w14:paraId="0D7DF087" w14:textId="77777777" w:rsidR="00691CF3" w:rsidRPr="009F1708" w:rsidRDefault="00691CF3" w:rsidP="009F1708">
            <w:pPr>
              <w:adjustRightInd w:val="0"/>
              <w:snapToGrid w:val="0"/>
              <w:spacing w:line="360" w:lineRule="auto"/>
              <w:jc w:val="both"/>
              <w:rPr>
                <w:rFonts w:ascii="Book Antiqua" w:hAnsi="Book Antiqua"/>
                <w:color w:val="000000" w:themeColor="text1"/>
              </w:rPr>
            </w:pPr>
            <w:r w:rsidRPr="009F1708">
              <w:rPr>
                <w:rFonts w:ascii="Book Antiqua" w:hAnsi="Book Antiqua"/>
                <w:color w:val="000000" w:themeColor="text1"/>
              </w:rPr>
              <w:t>334.78 ± 206.13</w:t>
            </w:r>
          </w:p>
        </w:tc>
        <w:tc>
          <w:tcPr>
            <w:tcW w:w="263" w:type="pct"/>
            <w:shd w:val="clear" w:color="auto" w:fill="auto"/>
            <w:vAlign w:val="center"/>
          </w:tcPr>
          <w:p w14:paraId="338124AA" w14:textId="77777777" w:rsidR="00691CF3" w:rsidRPr="009F1708" w:rsidRDefault="00691CF3" w:rsidP="009F1708">
            <w:pPr>
              <w:adjustRightInd w:val="0"/>
              <w:snapToGrid w:val="0"/>
              <w:spacing w:line="360" w:lineRule="auto"/>
              <w:jc w:val="both"/>
              <w:rPr>
                <w:rFonts w:ascii="Book Antiqua" w:hAnsi="Book Antiqua"/>
                <w:color w:val="000000" w:themeColor="text1"/>
              </w:rPr>
            </w:pPr>
            <w:r w:rsidRPr="009F1708">
              <w:rPr>
                <w:rFonts w:ascii="Book Antiqua" w:hAnsi="Book Antiqua"/>
                <w:color w:val="000000" w:themeColor="text1"/>
              </w:rPr>
              <w:t>11</w:t>
            </w:r>
          </w:p>
        </w:tc>
        <w:tc>
          <w:tcPr>
            <w:tcW w:w="924" w:type="pct"/>
            <w:shd w:val="clear" w:color="auto" w:fill="auto"/>
            <w:vAlign w:val="center"/>
          </w:tcPr>
          <w:p w14:paraId="7C685B61" w14:textId="77777777" w:rsidR="00691CF3" w:rsidRPr="009F1708" w:rsidRDefault="00691CF3" w:rsidP="009F1708">
            <w:pPr>
              <w:adjustRightInd w:val="0"/>
              <w:snapToGrid w:val="0"/>
              <w:spacing w:line="360" w:lineRule="auto"/>
              <w:jc w:val="both"/>
              <w:rPr>
                <w:rFonts w:ascii="Book Antiqua" w:hAnsi="Book Antiqua"/>
                <w:color w:val="000000" w:themeColor="text1"/>
              </w:rPr>
            </w:pPr>
            <w:r w:rsidRPr="009F1708">
              <w:rPr>
                <w:rFonts w:ascii="Book Antiqua" w:hAnsi="Book Antiqua"/>
                <w:color w:val="000000" w:themeColor="text1"/>
              </w:rPr>
              <w:t>265.18 ± 128.16</w:t>
            </w:r>
          </w:p>
        </w:tc>
        <w:tc>
          <w:tcPr>
            <w:tcW w:w="357" w:type="pct"/>
            <w:shd w:val="clear" w:color="auto" w:fill="auto"/>
            <w:vAlign w:val="center"/>
          </w:tcPr>
          <w:p w14:paraId="4A869F55" w14:textId="77777777" w:rsidR="00691CF3" w:rsidRPr="009F1708" w:rsidRDefault="00691CF3" w:rsidP="009F1708">
            <w:pPr>
              <w:adjustRightInd w:val="0"/>
              <w:snapToGrid w:val="0"/>
              <w:spacing w:line="360" w:lineRule="auto"/>
              <w:jc w:val="both"/>
              <w:rPr>
                <w:rFonts w:ascii="Book Antiqua" w:hAnsi="Book Antiqua"/>
                <w:color w:val="000000" w:themeColor="text1"/>
              </w:rPr>
            </w:pPr>
            <w:r w:rsidRPr="009F1708">
              <w:rPr>
                <w:rFonts w:ascii="Book Antiqua" w:hAnsi="Book Antiqua"/>
                <w:color w:val="000000" w:themeColor="text1"/>
              </w:rPr>
              <w:t>0.647</w:t>
            </w:r>
            <w:r w:rsidRPr="009F1708">
              <w:rPr>
                <w:rFonts w:ascii="Book Antiqua" w:hAnsi="Book Antiqua"/>
                <w:bCs/>
                <w:color w:val="000000" w:themeColor="text1"/>
                <w:vertAlign w:val="superscript"/>
              </w:rPr>
              <w:t>2</w:t>
            </w:r>
          </w:p>
        </w:tc>
        <w:tc>
          <w:tcPr>
            <w:tcW w:w="280" w:type="pct"/>
            <w:shd w:val="clear" w:color="auto" w:fill="auto"/>
            <w:vAlign w:val="center"/>
          </w:tcPr>
          <w:p w14:paraId="299B6CE7" w14:textId="77777777" w:rsidR="00691CF3" w:rsidRPr="009F1708" w:rsidRDefault="00691CF3" w:rsidP="009F1708">
            <w:pPr>
              <w:adjustRightInd w:val="0"/>
              <w:snapToGrid w:val="0"/>
              <w:spacing w:line="360" w:lineRule="auto"/>
              <w:jc w:val="both"/>
              <w:rPr>
                <w:rFonts w:ascii="Book Antiqua" w:hAnsi="Book Antiqua"/>
                <w:color w:val="000000" w:themeColor="text1"/>
              </w:rPr>
            </w:pPr>
            <w:r w:rsidRPr="009F1708">
              <w:rPr>
                <w:rFonts w:ascii="Book Antiqua" w:hAnsi="Book Antiqua"/>
                <w:color w:val="000000" w:themeColor="text1"/>
                <w:lang w:val="tr-TR"/>
              </w:rPr>
              <w:t>0.015</w:t>
            </w:r>
          </w:p>
        </w:tc>
      </w:tr>
      <w:tr w:rsidR="00691CF3" w:rsidRPr="009F1708" w14:paraId="760EE2D6" w14:textId="77777777" w:rsidTr="008D774B">
        <w:trPr>
          <w:cantSplit/>
          <w:trHeight w:val="340"/>
        </w:trPr>
        <w:tc>
          <w:tcPr>
            <w:tcW w:w="895" w:type="pct"/>
            <w:shd w:val="clear" w:color="auto" w:fill="auto"/>
            <w:vAlign w:val="center"/>
          </w:tcPr>
          <w:p w14:paraId="00BCBA5B"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bCs/>
                <w:color w:val="000000" w:themeColor="text1"/>
              </w:rPr>
            </w:pPr>
            <w:r w:rsidRPr="009F1708">
              <w:rPr>
                <w:rFonts w:ascii="Book Antiqua" w:hAnsi="Book Antiqua"/>
                <w:bCs/>
                <w:color w:val="000000" w:themeColor="text1"/>
              </w:rPr>
              <w:t>LDH</w:t>
            </w:r>
          </w:p>
        </w:tc>
        <w:tc>
          <w:tcPr>
            <w:tcW w:w="357" w:type="pct"/>
            <w:shd w:val="clear" w:color="auto" w:fill="auto"/>
            <w:vAlign w:val="center"/>
          </w:tcPr>
          <w:p w14:paraId="6345F01A" w14:textId="77777777" w:rsidR="00691CF3" w:rsidRPr="009F1708" w:rsidRDefault="00691CF3" w:rsidP="009F1708">
            <w:pPr>
              <w:adjustRightInd w:val="0"/>
              <w:snapToGrid w:val="0"/>
              <w:spacing w:line="360" w:lineRule="auto"/>
              <w:jc w:val="both"/>
              <w:rPr>
                <w:rFonts w:ascii="Book Antiqua" w:hAnsi="Book Antiqua"/>
                <w:color w:val="000000" w:themeColor="text1"/>
              </w:rPr>
            </w:pPr>
            <w:r w:rsidRPr="009F1708">
              <w:rPr>
                <w:rFonts w:ascii="Book Antiqua" w:hAnsi="Book Antiqua"/>
                <w:color w:val="000000" w:themeColor="text1"/>
              </w:rPr>
              <w:t>47</w:t>
            </w:r>
          </w:p>
        </w:tc>
        <w:tc>
          <w:tcPr>
            <w:tcW w:w="891" w:type="pct"/>
            <w:shd w:val="clear" w:color="auto" w:fill="auto"/>
            <w:vAlign w:val="center"/>
          </w:tcPr>
          <w:p w14:paraId="0D18F462" w14:textId="77777777" w:rsidR="00691CF3" w:rsidRPr="009F1708" w:rsidRDefault="00691CF3" w:rsidP="009F1708">
            <w:pPr>
              <w:adjustRightInd w:val="0"/>
              <w:snapToGrid w:val="0"/>
              <w:spacing w:line="360" w:lineRule="auto"/>
              <w:jc w:val="both"/>
              <w:rPr>
                <w:rFonts w:ascii="Book Antiqua" w:hAnsi="Book Antiqua"/>
                <w:color w:val="000000" w:themeColor="text1"/>
              </w:rPr>
            </w:pPr>
            <w:r w:rsidRPr="009F1708">
              <w:rPr>
                <w:rFonts w:ascii="Book Antiqua" w:hAnsi="Book Antiqua"/>
                <w:color w:val="000000" w:themeColor="text1"/>
              </w:rPr>
              <w:t>243.44 ± 88.75</w:t>
            </w:r>
          </w:p>
        </w:tc>
        <w:tc>
          <w:tcPr>
            <w:tcW w:w="280" w:type="pct"/>
            <w:shd w:val="clear" w:color="auto" w:fill="auto"/>
            <w:vAlign w:val="center"/>
          </w:tcPr>
          <w:p w14:paraId="116417DD" w14:textId="77777777" w:rsidR="00691CF3" w:rsidRPr="009F1708" w:rsidRDefault="00691CF3" w:rsidP="009F1708">
            <w:pPr>
              <w:adjustRightInd w:val="0"/>
              <w:snapToGrid w:val="0"/>
              <w:spacing w:line="360" w:lineRule="auto"/>
              <w:jc w:val="both"/>
              <w:rPr>
                <w:rFonts w:ascii="Book Antiqua" w:hAnsi="Book Antiqua"/>
                <w:color w:val="000000" w:themeColor="text1"/>
              </w:rPr>
            </w:pPr>
            <w:r w:rsidRPr="009F1708">
              <w:rPr>
                <w:rFonts w:ascii="Book Antiqua" w:hAnsi="Book Antiqua"/>
                <w:color w:val="000000" w:themeColor="text1"/>
              </w:rPr>
              <w:t>8</w:t>
            </w:r>
          </w:p>
        </w:tc>
        <w:tc>
          <w:tcPr>
            <w:tcW w:w="753" w:type="pct"/>
            <w:shd w:val="clear" w:color="auto" w:fill="auto"/>
            <w:vAlign w:val="center"/>
          </w:tcPr>
          <w:p w14:paraId="47F43EF8" w14:textId="77777777" w:rsidR="00691CF3" w:rsidRPr="009F1708" w:rsidRDefault="00691CF3" w:rsidP="009F1708">
            <w:pPr>
              <w:adjustRightInd w:val="0"/>
              <w:snapToGrid w:val="0"/>
              <w:spacing w:line="360" w:lineRule="auto"/>
              <w:jc w:val="both"/>
              <w:rPr>
                <w:rFonts w:ascii="Book Antiqua" w:hAnsi="Book Antiqua"/>
                <w:color w:val="000000" w:themeColor="text1"/>
              </w:rPr>
            </w:pPr>
            <w:r w:rsidRPr="009F1708">
              <w:rPr>
                <w:rFonts w:ascii="Book Antiqua" w:hAnsi="Book Antiqua"/>
                <w:color w:val="000000" w:themeColor="text1"/>
              </w:rPr>
              <w:t>202.59 ± 54.89</w:t>
            </w:r>
          </w:p>
        </w:tc>
        <w:tc>
          <w:tcPr>
            <w:tcW w:w="263" w:type="pct"/>
            <w:shd w:val="clear" w:color="auto" w:fill="auto"/>
            <w:vAlign w:val="center"/>
          </w:tcPr>
          <w:p w14:paraId="00208717" w14:textId="77777777" w:rsidR="00691CF3" w:rsidRPr="009F1708" w:rsidRDefault="00691CF3" w:rsidP="009F1708">
            <w:pPr>
              <w:adjustRightInd w:val="0"/>
              <w:snapToGrid w:val="0"/>
              <w:spacing w:line="360" w:lineRule="auto"/>
              <w:jc w:val="both"/>
              <w:rPr>
                <w:rFonts w:ascii="Book Antiqua" w:hAnsi="Book Antiqua"/>
                <w:color w:val="000000" w:themeColor="text1"/>
              </w:rPr>
            </w:pPr>
            <w:r w:rsidRPr="009F1708">
              <w:rPr>
                <w:rFonts w:ascii="Book Antiqua" w:hAnsi="Book Antiqua"/>
                <w:color w:val="000000" w:themeColor="text1"/>
              </w:rPr>
              <w:t>12</w:t>
            </w:r>
          </w:p>
        </w:tc>
        <w:tc>
          <w:tcPr>
            <w:tcW w:w="924" w:type="pct"/>
            <w:shd w:val="clear" w:color="auto" w:fill="auto"/>
            <w:vAlign w:val="center"/>
          </w:tcPr>
          <w:p w14:paraId="7AEB2C68" w14:textId="77777777" w:rsidR="00691CF3" w:rsidRPr="009F1708" w:rsidRDefault="00691CF3" w:rsidP="009F1708">
            <w:pPr>
              <w:adjustRightInd w:val="0"/>
              <w:snapToGrid w:val="0"/>
              <w:spacing w:line="360" w:lineRule="auto"/>
              <w:jc w:val="both"/>
              <w:rPr>
                <w:rFonts w:ascii="Book Antiqua" w:hAnsi="Book Antiqua"/>
                <w:color w:val="000000" w:themeColor="text1"/>
              </w:rPr>
            </w:pPr>
            <w:r w:rsidRPr="009F1708">
              <w:rPr>
                <w:rFonts w:ascii="Book Antiqua" w:hAnsi="Book Antiqua"/>
                <w:color w:val="000000" w:themeColor="text1"/>
              </w:rPr>
              <w:t>225.16 ± 87.56</w:t>
            </w:r>
          </w:p>
        </w:tc>
        <w:tc>
          <w:tcPr>
            <w:tcW w:w="357" w:type="pct"/>
            <w:shd w:val="clear" w:color="auto" w:fill="auto"/>
            <w:vAlign w:val="center"/>
          </w:tcPr>
          <w:p w14:paraId="2B1394AF" w14:textId="77777777" w:rsidR="00691CF3" w:rsidRPr="009F1708" w:rsidRDefault="00691CF3" w:rsidP="009F1708">
            <w:pPr>
              <w:adjustRightInd w:val="0"/>
              <w:snapToGrid w:val="0"/>
              <w:spacing w:line="360" w:lineRule="auto"/>
              <w:jc w:val="both"/>
              <w:rPr>
                <w:rFonts w:ascii="Book Antiqua" w:hAnsi="Book Antiqua"/>
                <w:color w:val="000000" w:themeColor="text1"/>
              </w:rPr>
            </w:pPr>
            <w:r w:rsidRPr="009F1708">
              <w:rPr>
                <w:rFonts w:ascii="Book Antiqua" w:hAnsi="Book Antiqua"/>
                <w:color w:val="000000" w:themeColor="text1"/>
              </w:rPr>
              <w:t>0.312</w:t>
            </w:r>
            <w:r w:rsidRPr="009F1708">
              <w:rPr>
                <w:rFonts w:ascii="Book Antiqua" w:hAnsi="Book Antiqua"/>
                <w:bCs/>
                <w:color w:val="000000" w:themeColor="text1"/>
                <w:vertAlign w:val="superscript"/>
              </w:rPr>
              <w:t>2</w:t>
            </w:r>
          </w:p>
        </w:tc>
        <w:tc>
          <w:tcPr>
            <w:tcW w:w="280" w:type="pct"/>
            <w:shd w:val="clear" w:color="auto" w:fill="auto"/>
            <w:vAlign w:val="center"/>
          </w:tcPr>
          <w:p w14:paraId="293BCC07" w14:textId="77777777" w:rsidR="00691CF3" w:rsidRPr="009F1708" w:rsidRDefault="00691CF3" w:rsidP="009F1708">
            <w:pPr>
              <w:adjustRightInd w:val="0"/>
              <w:snapToGrid w:val="0"/>
              <w:spacing w:line="360" w:lineRule="auto"/>
              <w:jc w:val="both"/>
              <w:rPr>
                <w:rFonts w:ascii="Book Antiqua" w:hAnsi="Book Antiqua"/>
                <w:color w:val="000000" w:themeColor="text1"/>
              </w:rPr>
            </w:pPr>
            <w:r w:rsidRPr="009F1708">
              <w:rPr>
                <w:rFonts w:ascii="Book Antiqua" w:hAnsi="Book Antiqua"/>
                <w:color w:val="000000" w:themeColor="text1"/>
                <w:lang w:val="tr-TR"/>
              </w:rPr>
              <w:t>0.027</w:t>
            </w:r>
          </w:p>
        </w:tc>
      </w:tr>
      <w:tr w:rsidR="00691CF3" w:rsidRPr="009F1708" w14:paraId="174A88B4" w14:textId="77777777" w:rsidTr="008D774B">
        <w:trPr>
          <w:cantSplit/>
          <w:trHeight w:val="340"/>
        </w:trPr>
        <w:tc>
          <w:tcPr>
            <w:tcW w:w="895" w:type="pct"/>
            <w:tcBorders>
              <w:bottom w:val="single" w:sz="8" w:space="0" w:color="auto"/>
            </w:tcBorders>
            <w:shd w:val="clear" w:color="auto" w:fill="auto"/>
            <w:vAlign w:val="center"/>
          </w:tcPr>
          <w:p w14:paraId="342111B8"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bCs/>
                <w:color w:val="000000" w:themeColor="text1"/>
              </w:rPr>
            </w:pPr>
            <w:r w:rsidRPr="009F1708">
              <w:rPr>
                <w:rFonts w:ascii="Book Antiqua" w:hAnsi="Book Antiqua"/>
                <w:bCs/>
                <w:color w:val="000000" w:themeColor="text1"/>
              </w:rPr>
              <w:t xml:space="preserve">Total </w:t>
            </w:r>
            <w:proofErr w:type="spellStart"/>
            <w:r w:rsidRPr="009F1708">
              <w:rPr>
                <w:rFonts w:ascii="Book Antiqua" w:hAnsi="Book Antiqua"/>
                <w:bCs/>
                <w:color w:val="000000" w:themeColor="text1"/>
              </w:rPr>
              <w:t>IgE</w:t>
            </w:r>
            <w:proofErr w:type="spellEnd"/>
          </w:p>
        </w:tc>
        <w:tc>
          <w:tcPr>
            <w:tcW w:w="357" w:type="pct"/>
            <w:tcBorders>
              <w:bottom w:val="single" w:sz="8" w:space="0" w:color="auto"/>
            </w:tcBorders>
            <w:shd w:val="clear" w:color="auto" w:fill="auto"/>
            <w:vAlign w:val="center"/>
          </w:tcPr>
          <w:p w14:paraId="73B1A1EC" w14:textId="77777777" w:rsidR="00691CF3" w:rsidRPr="009F1708" w:rsidRDefault="00691CF3" w:rsidP="009F1708">
            <w:pPr>
              <w:adjustRightInd w:val="0"/>
              <w:snapToGrid w:val="0"/>
              <w:spacing w:line="360" w:lineRule="auto"/>
              <w:jc w:val="both"/>
              <w:rPr>
                <w:rFonts w:ascii="Book Antiqua" w:hAnsi="Book Antiqua"/>
                <w:color w:val="000000" w:themeColor="text1"/>
              </w:rPr>
            </w:pPr>
            <w:r w:rsidRPr="009F1708">
              <w:rPr>
                <w:rFonts w:ascii="Book Antiqua" w:hAnsi="Book Antiqua"/>
                <w:color w:val="000000" w:themeColor="text1"/>
              </w:rPr>
              <w:t>37</w:t>
            </w:r>
          </w:p>
        </w:tc>
        <w:tc>
          <w:tcPr>
            <w:tcW w:w="891" w:type="pct"/>
            <w:tcBorders>
              <w:bottom w:val="single" w:sz="8" w:space="0" w:color="auto"/>
            </w:tcBorders>
            <w:shd w:val="clear" w:color="auto" w:fill="auto"/>
            <w:vAlign w:val="center"/>
          </w:tcPr>
          <w:p w14:paraId="009DD206" w14:textId="77777777" w:rsidR="00691CF3" w:rsidRPr="009F1708" w:rsidRDefault="00691CF3" w:rsidP="009F1708">
            <w:pPr>
              <w:adjustRightInd w:val="0"/>
              <w:snapToGrid w:val="0"/>
              <w:spacing w:line="360" w:lineRule="auto"/>
              <w:jc w:val="both"/>
              <w:rPr>
                <w:rFonts w:ascii="Book Antiqua" w:hAnsi="Book Antiqua"/>
                <w:color w:val="000000" w:themeColor="text1"/>
              </w:rPr>
            </w:pPr>
            <w:r w:rsidRPr="009F1708">
              <w:rPr>
                <w:rFonts w:ascii="Book Antiqua" w:hAnsi="Book Antiqua"/>
                <w:color w:val="000000" w:themeColor="text1"/>
              </w:rPr>
              <w:t>176.05 ± 252.36</w:t>
            </w:r>
            <w:r w:rsidRPr="009F1708">
              <w:rPr>
                <w:rFonts w:ascii="Book Antiqua" w:hAnsi="Book Antiqua"/>
                <w:color w:val="000000" w:themeColor="text1"/>
                <w:vertAlign w:val="superscript"/>
              </w:rPr>
              <w:t>a</w:t>
            </w:r>
          </w:p>
        </w:tc>
        <w:tc>
          <w:tcPr>
            <w:tcW w:w="280" w:type="pct"/>
            <w:tcBorders>
              <w:bottom w:val="single" w:sz="8" w:space="0" w:color="auto"/>
            </w:tcBorders>
            <w:shd w:val="clear" w:color="auto" w:fill="auto"/>
            <w:vAlign w:val="center"/>
          </w:tcPr>
          <w:p w14:paraId="418EEA40" w14:textId="77777777" w:rsidR="00691CF3" w:rsidRPr="009F1708" w:rsidRDefault="00691CF3" w:rsidP="009F1708">
            <w:pPr>
              <w:adjustRightInd w:val="0"/>
              <w:snapToGrid w:val="0"/>
              <w:spacing w:line="360" w:lineRule="auto"/>
              <w:jc w:val="both"/>
              <w:rPr>
                <w:rFonts w:ascii="Book Antiqua" w:hAnsi="Book Antiqua"/>
                <w:color w:val="000000" w:themeColor="text1"/>
              </w:rPr>
            </w:pPr>
            <w:r w:rsidRPr="009F1708">
              <w:rPr>
                <w:rFonts w:ascii="Book Antiqua" w:hAnsi="Book Antiqua"/>
                <w:color w:val="000000" w:themeColor="text1"/>
              </w:rPr>
              <w:t>2</w:t>
            </w:r>
          </w:p>
        </w:tc>
        <w:tc>
          <w:tcPr>
            <w:tcW w:w="753" w:type="pct"/>
            <w:tcBorders>
              <w:bottom w:val="single" w:sz="8" w:space="0" w:color="auto"/>
            </w:tcBorders>
            <w:shd w:val="clear" w:color="auto" w:fill="auto"/>
            <w:vAlign w:val="center"/>
          </w:tcPr>
          <w:p w14:paraId="22BD6A53" w14:textId="392B4953" w:rsidR="00691CF3" w:rsidRPr="009F1708" w:rsidRDefault="00691CF3" w:rsidP="009F1708">
            <w:pPr>
              <w:adjustRightInd w:val="0"/>
              <w:snapToGrid w:val="0"/>
              <w:spacing w:line="360" w:lineRule="auto"/>
              <w:jc w:val="both"/>
              <w:rPr>
                <w:rFonts w:ascii="Book Antiqua" w:hAnsi="Book Antiqua"/>
                <w:color w:val="000000" w:themeColor="text1"/>
              </w:rPr>
            </w:pPr>
            <w:r w:rsidRPr="009F1708">
              <w:rPr>
                <w:rFonts w:ascii="Book Antiqua" w:hAnsi="Book Antiqua"/>
                <w:color w:val="000000" w:themeColor="text1"/>
              </w:rPr>
              <w:t xml:space="preserve">174.5 ± </w:t>
            </w:r>
            <w:proofErr w:type="gramStart"/>
            <w:r w:rsidRPr="009F1708">
              <w:rPr>
                <w:rFonts w:ascii="Book Antiqua" w:hAnsi="Book Antiqua"/>
                <w:color w:val="000000" w:themeColor="text1"/>
              </w:rPr>
              <w:t>144.96</w:t>
            </w:r>
            <w:r w:rsidRPr="009F1708">
              <w:rPr>
                <w:rFonts w:ascii="Book Antiqua" w:hAnsi="Book Antiqua"/>
                <w:color w:val="000000" w:themeColor="text1"/>
                <w:vertAlign w:val="superscript"/>
              </w:rPr>
              <w:t>a</w:t>
            </w:r>
            <w:r w:rsidR="00246B7A" w:rsidRPr="009F1708">
              <w:rPr>
                <w:rFonts w:ascii="Book Antiqua" w:hAnsi="Book Antiqua"/>
                <w:color w:val="000000" w:themeColor="text1"/>
                <w:vertAlign w:val="superscript"/>
              </w:rPr>
              <w:t>,</w:t>
            </w:r>
            <w:r w:rsidRPr="009F1708">
              <w:rPr>
                <w:rFonts w:ascii="Book Antiqua" w:hAnsi="Book Antiqua"/>
                <w:color w:val="000000" w:themeColor="text1"/>
                <w:vertAlign w:val="superscript"/>
              </w:rPr>
              <w:t>b</w:t>
            </w:r>
            <w:proofErr w:type="gramEnd"/>
          </w:p>
        </w:tc>
        <w:tc>
          <w:tcPr>
            <w:tcW w:w="263" w:type="pct"/>
            <w:tcBorders>
              <w:bottom w:val="single" w:sz="8" w:space="0" w:color="auto"/>
            </w:tcBorders>
            <w:shd w:val="clear" w:color="auto" w:fill="auto"/>
            <w:vAlign w:val="center"/>
          </w:tcPr>
          <w:p w14:paraId="57A4C59F" w14:textId="77777777" w:rsidR="00691CF3" w:rsidRPr="009F1708" w:rsidRDefault="00691CF3" w:rsidP="009F1708">
            <w:pPr>
              <w:adjustRightInd w:val="0"/>
              <w:snapToGrid w:val="0"/>
              <w:spacing w:line="360" w:lineRule="auto"/>
              <w:jc w:val="both"/>
              <w:rPr>
                <w:rFonts w:ascii="Book Antiqua" w:hAnsi="Book Antiqua"/>
                <w:color w:val="000000" w:themeColor="text1"/>
              </w:rPr>
            </w:pPr>
            <w:r w:rsidRPr="009F1708">
              <w:rPr>
                <w:rFonts w:ascii="Book Antiqua" w:hAnsi="Book Antiqua"/>
                <w:color w:val="000000" w:themeColor="text1"/>
              </w:rPr>
              <w:t>13</w:t>
            </w:r>
          </w:p>
        </w:tc>
        <w:tc>
          <w:tcPr>
            <w:tcW w:w="924" w:type="pct"/>
            <w:tcBorders>
              <w:bottom w:val="single" w:sz="8" w:space="0" w:color="auto"/>
            </w:tcBorders>
            <w:shd w:val="clear" w:color="auto" w:fill="auto"/>
            <w:vAlign w:val="center"/>
          </w:tcPr>
          <w:p w14:paraId="673E4BF0" w14:textId="77777777" w:rsidR="00691CF3" w:rsidRPr="009F1708" w:rsidRDefault="00691CF3" w:rsidP="009F1708">
            <w:pPr>
              <w:adjustRightInd w:val="0"/>
              <w:snapToGrid w:val="0"/>
              <w:spacing w:line="360" w:lineRule="auto"/>
              <w:jc w:val="both"/>
              <w:rPr>
                <w:rFonts w:ascii="Book Antiqua" w:hAnsi="Book Antiqua"/>
                <w:color w:val="000000" w:themeColor="text1"/>
              </w:rPr>
            </w:pPr>
            <w:r w:rsidRPr="009F1708">
              <w:rPr>
                <w:rFonts w:ascii="Book Antiqua" w:hAnsi="Book Antiqua"/>
                <w:color w:val="000000" w:themeColor="text1"/>
              </w:rPr>
              <w:t>1127.04 ± 1325.03</w:t>
            </w:r>
            <w:r w:rsidRPr="009F1708">
              <w:rPr>
                <w:rFonts w:ascii="Book Antiqua" w:hAnsi="Book Antiqua"/>
                <w:color w:val="000000" w:themeColor="text1"/>
                <w:vertAlign w:val="superscript"/>
              </w:rPr>
              <w:t>b</w:t>
            </w:r>
          </w:p>
        </w:tc>
        <w:tc>
          <w:tcPr>
            <w:tcW w:w="357" w:type="pct"/>
            <w:tcBorders>
              <w:bottom w:val="single" w:sz="8" w:space="0" w:color="auto"/>
            </w:tcBorders>
            <w:shd w:val="clear" w:color="auto" w:fill="auto"/>
            <w:vAlign w:val="center"/>
          </w:tcPr>
          <w:p w14:paraId="5BF41499" w14:textId="77777777" w:rsidR="00691CF3" w:rsidRPr="009F1708" w:rsidRDefault="00691CF3" w:rsidP="009F1708">
            <w:pPr>
              <w:adjustRightInd w:val="0"/>
              <w:snapToGrid w:val="0"/>
              <w:spacing w:line="360" w:lineRule="auto"/>
              <w:jc w:val="both"/>
              <w:rPr>
                <w:rFonts w:ascii="Book Antiqua" w:hAnsi="Book Antiqua"/>
                <w:b/>
                <w:color w:val="000000" w:themeColor="text1"/>
              </w:rPr>
            </w:pPr>
            <w:r w:rsidRPr="009F1708">
              <w:rPr>
                <w:rFonts w:ascii="Book Antiqua" w:hAnsi="Book Antiqua"/>
                <w:b/>
                <w:color w:val="000000" w:themeColor="text1"/>
              </w:rPr>
              <w:t>0.009</w:t>
            </w:r>
            <w:r w:rsidRPr="009F1708">
              <w:rPr>
                <w:rFonts w:ascii="Book Antiqua" w:hAnsi="Book Antiqua"/>
                <w:bCs/>
                <w:color w:val="000000" w:themeColor="text1"/>
                <w:vertAlign w:val="superscript"/>
              </w:rPr>
              <w:t>2,3</w:t>
            </w:r>
          </w:p>
        </w:tc>
        <w:tc>
          <w:tcPr>
            <w:tcW w:w="280" w:type="pct"/>
            <w:tcBorders>
              <w:bottom w:val="single" w:sz="8" w:space="0" w:color="auto"/>
            </w:tcBorders>
            <w:shd w:val="clear" w:color="auto" w:fill="auto"/>
            <w:vAlign w:val="center"/>
          </w:tcPr>
          <w:p w14:paraId="3DC70654" w14:textId="77777777" w:rsidR="00691CF3" w:rsidRPr="009F1708" w:rsidRDefault="00691CF3" w:rsidP="009F1708">
            <w:pPr>
              <w:adjustRightInd w:val="0"/>
              <w:snapToGrid w:val="0"/>
              <w:spacing w:line="360" w:lineRule="auto"/>
              <w:jc w:val="both"/>
              <w:rPr>
                <w:rFonts w:ascii="Book Antiqua" w:hAnsi="Book Antiqua"/>
                <w:color w:val="000000" w:themeColor="text1"/>
              </w:rPr>
            </w:pPr>
            <w:r w:rsidRPr="009F1708">
              <w:rPr>
                <w:rFonts w:ascii="Book Antiqua" w:hAnsi="Book Antiqua"/>
                <w:color w:val="000000" w:themeColor="text1"/>
                <w:lang w:val="tr-TR"/>
              </w:rPr>
              <w:t>0.274</w:t>
            </w:r>
          </w:p>
        </w:tc>
      </w:tr>
    </w:tbl>
    <w:p w14:paraId="216B201C" w14:textId="77777777" w:rsidR="00691CF3" w:rsidRPr="009F1708" w:rsidRDefault="00691CF3" w:rsidP="009F1708">
      <w:pPr>
        <w:adjustRightInd w:val="0"/>
        <w:snapToGrid w:val="0"/>
        <w:spacing w:line="360" w:lineRule="auto"/>
        <w:jc w:val="both"/>
        <w:rPr>
          <w:rFonts w:ascii="Book Antiqua" w:hAnsi="Book Antiqua"/>
          <w:bCs/>
          <w:iCs/>
        </w:rPr>
      </w:pPr>
      <w:r w:rsidRPr="009F1708">
        <w:rPr>
          <w:rFonts w:ascii="Book Antiqua" w:hAnsi="Book Antiqua"/>
          <w:bCs/>
          <w:iCs/>
          <w:vertAlign w:val="superscript"/>
        </w:rPr>
        <w:t>1</w:t>
      </w:r>
      <w:r w:rsidRPr="009F1708">
        <w:rPr>
          <w:rFonts w:ascii="Book Antiqua" w:hAnsi="Book Antiqua"/>
          <w:bCs/>
          <w:i/>
        </w:rPr>
        <w:t>P</w:t>
      </w:r>
      <w:r w:rsidRPr="009F1708">
        <w:rPr>
          <w:rFonts w:ascii="Book Antiqua" w:hAnsi="Book Antiqua"/>
          <w:bCs/>
          <w:iCs/>
        </w:rPr>
        <w:t xml:space="preserve"> values for one way ANOVA.</w:t>
      </w:r>
    </w:p>
    <w:p w14:paraId="25BB86EC" w14:textId="77777777" w:rsidR="00691CF3" w:rsidRPr="009F1708" w:rsidRDefault="00691CF3" w:rsidP="009F1708">
      <w:pPr>
        <w:adjustRightInd w:val="0"/>
        <w:snapToGrid w:val="0"/>
        <w:spacing w:line="360" w:lineRule="auto"/>
        <w:jc w:val="both"/>
        <w:rPr>
          <w:rFonts w:ascii="Book Antiqua" w:hAnsi="Book Antiqua"/>
          <w:bCs/>
          <w:iCs/>
        </w:rPr>
      </w:pPr>
      <w:r w:rsidRPr="009F1708">
        <w:rPr>
          <w:rFonts w:ascii="Book Antiqua" w:hAnsi="Book Antiqua"/>
          <w:bCs/>
          <w:iCs/>
          <w:vertAlign w:val="superscript"/>
        </w:rPr>
        <w:t>2</w:t>
      </w:r>
      <w:r w:rsidRPr="009F1708">
        <w:rPr>
          <w:rFonts w:ascii="Book Antiqua" w:hAnsi="Book Antiqua"/>
          <w:bCs/>
          <w:i/>
        </w:rPr>
        <w:t>P</w:t>
      </w:r>
      <w:r w:rsidRPr="009F1708">
        <w:rPr>
          <w:rFonts w:ascii="Book Antiqua" w:hAnsi="Book Antiqua"/>
          <w:bCs/>
          <w:iCs/>
        </w:rPr>
        <w:t xml:space="preserve"> values for Kruskal Wallis test.</w:t>
      </w:r>
    </w:p>
    <w:p w14:paraId="2633E0C8" w14:textId="1893949E" w:rsidR="00691CF3" w:rsidRPr="009F1708" w:rsidRDefault="00691CF3" w:rsidP="009F1708">
      <w:pPr>
        <w:adjustRightInd w:val="0"/>
        <w:snapToGrid w:val="0"/>
        <w:spacing w:line="360" w:lineRule="auto"/>
        <w:jc w:val="both"/>
        <w:rPr>
          <w:rFonts w:ascii="Book Antiqua" w:hAnsi="Book Antiqua"/>
          <w:bCs/>
          <w:iCs/>
        </w:rPr>
      </w:pPr>
      <w:r w:rsidRPr="009F1708">
        <w:rPr>
          <w:rFonts w:ascii="Book Antiqua" w:hAnsi="Book Antiqua"/>
          <w:bCs/>
          <w:iCs/>
          <w:vertAlign w:val="superscript"/>
        </w:rPr>
        <w:t>3</w:t>
      </w:r>
      <w:r w:rsidRPr="009F1708">
        <w:rPr>
          <w:rFonts w:ascii="Book Antiqua" w:hAnsi="Book Antiqua"/>
          <w:bCs/>
          <w:iCs/>
        </w:rPr>
        <w:t>According to the results of the pairwise comparison test, in addition to group statistics, there is no statistically significant difference between groups with the same superscript letter</w:t>
      </w:r>
      <w:r w:rsidR="002D5D28" w:rsidRPr="009F1708">
        <w:rPr>
          <w:rFonts w:ascii="Book Antiqua" w:hAnsi="Book Antiqua"/>
          <w:bCs/>
          <w:iCs/>
        </w:rPr>
        <w:t xml:space="preserve"> (a/a or b/b)</w:t>
      </w:r>
      <w:r w:rsidRPr="009F1708">
        <w:rPr>
          <w:rFonts w:ascii="Book Antiqua" w:hAnsi="Book Antiqua"/>
          <w:bCs/>
          <w:iCs/>
        </w:rPr>
        <w:t>, but there is a statistically significant difference between groups with different superscript letters</w:t>
      </w:r>
      <w:r w:rsidR="002D5D28" w:rsidRPr="009F1708">
        <w:rPr>
          <w:rFonts w:ascii="Book Antiqua" w:hAnsi="Book Antiqua"/>
          <w:bCs/>
          <w:iCs/>
        </w:rPr>
        <w:t xml:space="preserve"> (a/b)</w:t>
      </w:r>
      <w:r w:rsidRPr="009F1708">
        <w:rPr>
          <w:rFonts w:ascii="Book Antiqua" w:hAnsi="Book Antiqua"/>
          <w:bCs/>
          <w:iCs/>
        </w:rPr>
        <w:t>.</w:t>
      </w:r>
    </w:p>
    <w:p w14:paraId="05F4B870" w14:textId="52FA28D3" w:rsidR="00B10F57" w:rsidRPr="009F1708" w:rsidRDefault="00B10F57" w:rsidP="009F1708">
      <w:pPr>
        <w:adjustRightInd w:val="0"/>
        <w:snapToGrid w:val="0"/>
        <w:spacing w:line="360" w:lineRule="auto"/>
        <w:jc w:val="both"/>
        <w:rPr>
          <w:rFonts w:ascii="Book Antiqua" w:hAnsi="Book Antiqua"/>
          <w:bCs/>
          <w:iCs/>
          <w:color w:val="000000" w:themeColor="text1"/>
          <w:lang w:val="tr-TR" w:eastAsia="zh-CN"/>
        </w:rPr>
      </w:pPr>
      <w:r w:rsidRPr="009F1708">
        <w:rPr>
          <w:rFonts w:ascii="Book Antiqua" w:hAnsi="Book Antiqua"/>
          <w:bCs/>
          <w:color w:val="000000" w:themeColor="text1"/>
          <w:vertAlign w:val="superscript"/>
          <w:lang w:val="tr-TR"/>
        </w:rPr>
        <w:t>4</w:t>
      </w:r>
      <w:r w:rsidRPr="009F1708">
        <w:rPr>
          <w:rFonts w:ascii="Book Antiqua" w:hAnsi="Book Antiqua"/>
          <w:bCs/>
          <w:color w:val="000000" w:themeColor="text1"/>
          <w:lang w:val="tr-TR"/>
        </w:rPr>
        <w:t>This column includes asthma patients who are neither atopic nor vaccinated</w:t>
      </w:r>
      <w:r w:rsidRPr="009F1708">
        <w:rPr>
          <w:rFonts w:ascii="Book Antiqua" w:hAnsi="Book Antiqua"/>
          <w:bCs/>
          <w:iCs/>
          <w:color w:val="000000" w:themeColor="text1"/>
          <w:lang w:val="tr-TR" w:eastAsia="zh-CN"/>
        </w:rPr>
        <w:t>.</w:t>
      </w:r>
    </w:p>
    <w:p w14:paraId="2FAEBF12" w14:textId="23B6E739" w:rsidR="008845AC" w:rsidRPr="009F1708" w:rsidRDefault="00691CF3" w:rsidP="009F1708">
      <w:pPr>
        <w:adjustRightInd w:val="0"/>
        <w:snapToGrid w:val="0"/>
        <w:spacing w:line="360" w:lineRule="auto"/>
        <w:jc w:val="both"/>
        <w:rPr>
          <w:rFonts w:ascii="Book Antiqua" w:hAnsi="Book Antiqua"/>
          <w:bCs/>
          <w:iCs/>
          <w:color w:val="000000" w:themeColor="text1"/>
          <w:lang w:val="tr-TR"/>
        </w:rPr>
      </w:pPr>
      <w:r w:rsidRPr="009F1708">
        <w:rPr>
          <w:rFonts w:ascii="Book Antiqua" w:hAnsi="Book Antiqua"/>
        </w:rPr>
        <w:t xml:space="preserve">ALT: </w:t>
      </w:r>
      <w:r w:rsidRPr="009F1708">
        <w:rPr>
          <w:rFonts w:ascii="Book Antiqua" w:eastAsia="Book Antiqua" w:hAnsi="Book Antiqua" w:cs="Book Antiqua"/>
          <w:color w:val="000000"/>
        </w:rPr>
        <w:t>Alanine aminotransferase;</w:t>
      </w:r>
      <w:r w:rsidRPr="009F1708">
        <w:rPr>
          <w:rFonts w:ascii="Book Antiqua" w:hAnsi="Book Antiqua"/>
        </w:rPr>
        <w:t xml:space="preserve"> </w:t>
      </w:r>
      <w:r w:rsidR="002D5D28" w:rsidRPr="009F1708">
        <w:rPr>
          <w:rFonts w:ascii="Book Antiqua" w:hAnsi="Book Antiqua"/>
        </w:rPr>
        <w:t xml:space="preserve">AST: </w:t>
      </w:r>
      <w:r w:rsidR="002D5D28" w:rsidRPr="009F1708">
        <w:rPr>
          <w:rFonts w:ascii="Book Antiqua" w:eastAsia="Book Antiqua" w:hAnsi="Book Antiqua" w:cs="Book Antiqua"/>
          <w:color w:val="000000"/>
        </w:rPr>
        <w:t>Aspartate aminotransferase;</w:t>
      </w:r>
      <w:r w:rsidR="002D5D28" w:rsidRPr="009F1708">
        <w:rPr>
          <w:rFonts w:ascii="Book Antiqua" w:hAnsi="Book Antiqua"/>
        </w:rPr>
        <w:t xml:space="preserve"> </w:t>
      </w:r>
      <w:proofErr w:type="spellStart"/>
      <w:r w:rsidRPr="009F1708">
        <w:rPr>
          <w:rFonts w:ascii="Book Antiqua" w:hAnsi="Book Antiqua"/>
        </w:rPr>
        <w:t>aPTT</w:t>
      </w:r>
      <w:proofErr w:type="spellEnd"/>
      <w:r w:rsidRPr="009F1708">
        <w:rPr>
          <w:rFonts w:ascii="Book Antiqua" w:hAnsi="Book Antiqua"/>
        </w:rPr>
        <w:t>: Activated partial thromboplastin time; COVID-19: Coronavirus disease 2019; CRP: C-reactive protein; LDH: Lactate dehydrogenase.</w:t>
      </w:r>
      <w:r w:rsidR="008845AC" w:rsidRPr="009F1708">
        <w:rPr>
          <w:rFonts w:ascii="Book Antiqua" w:hAnsi="Book Antiqua"/>
          <w:b/>
          <w:color w:val="000000" w:themeColor="text1"/>
          <w:lang w:val="tr-TR"/>
        </w:rPr>
        <w:t xml:space="preserve"> </w:t>
      </w:r>
    </w:p>
    <w:p w14:paraId="3B23DB4A" w14:textId="77777777" w:rsidR="00691CF3" w:rsidRPr="009F1708" w:rsidRDefault="00691CF3" w:rsidP="009F1708">
      <w:pPr>
        <w:adjustRightInd w:val="0"/>
        <w:snapToGrid w:val="0"/>
        <w:spacing w:line="360" w:lineRule="auto"/>
        <w:jc w:val="both"/>
        <w:rPr>
          <w:rFonts w:ascii="Book Antiqua" w:hAnsi="Book Antiqua"/>
          <w:b/>
        </w:rPr>
      </w:pPr>
    </w:p>
    <w:p w14:paraId="69A0827E" w14:textId="5A970237" w:rsidR="00691CF3" w:rsidRPr="009F1708" w:rsidRDefault="00691CF3" w:rsidP="009F1708">
      <w:pPr>
        <w:adjustRightInd w:val="0"/>
        <w:snapToGrid w:val="0"/>
        <w:spacing w:line="360" w:lineRule="auto"/>
        <w:jc w:val="both"/>
        <w:rPr>
          <w:rFonts w:ascii="Book Antiqua" w:hAnsi="Book Antiqua"/>
          <w:b/>
          <w:bCs/>
        </w:rPr>
      </w:pPr>
      <w:r w:rsidRPr="009F1708">
        <w:rPr>
          <w:rFonts w:ascii="Book Antiqua" w:hAnsi="Book Antiqua"/>
          <w:b/>
        </w:rPr>
        <w:t xml:space="preserve">Table 4 </w:t>
      </w:r>
      <w:r w:rsidRPr="009F1708">
        <w:rPr>
          <w:rFonts w:ascii="Book Antiqua" w:hAnsi="Book Antiqua"/>
          <w:b/>
          <w:bCs/>
        </w:rPr>
        <w:t xml:space="preserve">Evaluation of pathologic laboratory parameters in different groups of our </w:t>
      </w:r>
      <w:r w:rsidR="009D068D" w:rsidRPr="009F1708">
        <w:rPr>
          <w:rFonts w:ascii="Book Antiqua" w:hAnsi="Book Antiqua"/>
          <w:b/>
          <w:bCs/>
        </w:rPr>
        <w:t xml:space="preserve">asthma </w:t>
      </w:r>
      <w:r w:rsidRPr="009F1708">
        <w:rPr>
          <w:rFonts w:ascii="Book Antiqua" w:hAnsi="Book Antiqua"/>
          <w:b/>
          <w:bCs/>
        </w:rPr>
        <w:t>patients</w:t>
      </w:r>
    </w:p>
    <w:tbl>
      <w:tblPr>
        <w:tblW w:w="5000" w:type="pct"/>
        <w:tblCellMar>
          <w:left w:w="0" w:type="dxa"/>
          <w:right w:w="0" w:type="dxa"/>
        </w:tblCellMar>
        <w:tblLook w:val="0000" w:firstRow="0" w:lastRow="0" w:firstColumn="0" w:lastColumn="0" w:noHBand="0" w:noVBand="0"/>
      </w:tblPr>
      <w:tblGrid>
        <w:gridCol w:w="2938"/>
        <w:gridCol w:w="1486"/>
        <w:gridCol w:w="1486"/>
        <w:gridCol w:w="1486"/>
        <w:gridCol w:w="985"/>
        <w:gridCol w:w="979"/>
      </w:tblGrid>
      <w:tr w:rsidR="00691CF3" w:rsidRPr="009F1708" w14:paraId="1B7D665E" w14:textId="77777777" w:rsidTr="008D774B">
        <w:trPr>
          <w:cantSplit/>
          <w:trHeight w:val="340"/>
        </w:trPr>
        <w:tc>
          <w:tcPr>
            <w:tcW w:w="1569" w:type="pct"/>
            <w:tcBorders>
              <w:top w:val="single" w:sz="8" w:space="0" w:color="auto"/>
              <w:bottom w:val="single" w:sz="8" w:space="0" w:color="auto"/>
            </w:tcBorders>
            <w:shd w:val="clear" w:color="auto" w:fill="auto"/>
            <w:vAlign w:val="center"/>
          </w:tcPr>
          <w:p w14:paraId="4DBB0918" w14:textId="77777777" w:rsidR="00691CF3" w:rsidRPr="009F1708" w:rsidRDefault="00691CF3" w:rsidP="009F1708">
            <w:pPr>
              <w:adjustRightInd w:val="0"/>
              <w:snapToGrid w:val="0"/>
              <w:spacing w:line="360" w:lineRule="auto"/>
              <w:jc w:val="both"/>
              <w:rPr>
                <w:rFonts w:ascii="Book Antiqua" w:hAnsi="Book Antiqua"/>
                <w:bCs/>
                <w:color w:val="000000" w:themeColor="text1"/>
                <w:lang w:val="tr-TR"/>
              </w:rPr>
            </w:pPr>
          </w:p>
        </w:tc>
        <w:tc>
          <w:tcPr>
            <w:tcW w:w="794" w:type="pct"/>
            <w:tcBorders>
              <w:top w:val="single" w:sz="8" w:space="0" w:color="auto"/>
              <w:bottom w:val="single" w:sz="8" w:space="0" w:color="auto"/>
            </w:tcBorders>
            <w:shd w:val="clear" w:color="auto" w:fill="auto"/>
            <w:vAlign w:val="center"/>
          </w:tcPr>
          <w:p w14:paraId="359AD9B7" w14:textId="6944F324" w:rsidR="00691CF3" w:rsidRPr="009F1708" w:rsidRDefault="008845AC" w:rsidP="009F1708">
            <w:pPr>
              <w:autoSpaceDE w:val="0"/>
              <w:autoSpaceDN w:val="0"/>
              <w:adjustRightInd w:val="0"/>
              <w:snapToGrid w:val="0"/>
              <w:spacing w:line="360" w:lineRule="auto"/>
              <w:ind w:left="60" w:right="60"/>
              <w:jc w:val="both"/>
              <w:rPr>
                <w:rFonts w:ascii="Book Antiqua" w:hAnsi="Book Antiqua"/>
                <w:color w:val="000000" w:themeColor="text1"/>
              </w:rPr>
            </w:pPr>
            <w:r w:rsidRPr="009F1708">
              <w:rPr>
                <w:rFonts w:ascii="Book Antiqua" w:hAnsi="Book Antiqua"/>
                <w:b/>
                <w:color w:val="000000" w:themeColor="text1"/>
                <w:lang w:val="tr-TR"/>
              </w:rPr>
              <w:t>Others</w:t>
            </w:r>
            <w:r w:rsidR="00B10F57" w:rsidRPr="009F1708">
              <w:rPr>
                <w:rFonts w:ascii="Book Antiqua" w:hAnsi="Book Antiqua"/>
                <w:b/>
                <w:color w:val="000000" w:themeColor="text1"/>
                <w:vertAlign w:val="superscript"/>
                <w:lang w:val="tr-TR"/>
              </w:rPr>
              <w:t>1</w:t>
            </w:r>
            <w:r w:rsidR="00B10F57" w:rsidRPr="009F1708">
              <w:rPr>
                <w:rFonts w:ascii="Book Antiqua" w:hAnsi="Book Antiqua"/>
                <w:b/>
                <w:color w:val="000000" w:themeColor="text1"/>
                <w:lang w:val="tr-TR"/>
              </w:rPr>
              <w:t xml:space="preserve">, </w:t>
            </w:r>
            <w:r w:rsidR="00691CF3" w:rsidRPr="009F1708">
              <w:rPr>
                <w:rFonts w:ascii="Book Antiqua" w:hAnsi="Book Antiqua"/>
                <w:b/>
                <w:color w:val="000000" w:themeColor="text1"/>
                <w:lang w:val="tr-TR"/>
              </w:rPr>
              <w:t>(</w:t>
            </w:r>
            <w:r w:rsidR="00691CF3" w:rsidRPr="009F1708">
              <w:rPr>
                <w:rFonts w:ascii="Book Antiqua" w:hAnsi="Book Antiqua"/>
                <w:b/>
                <w:i/>
                <w:iCs/>
                <w:color w:val="000000" w:themeColor="text1"/>
                <w:lang w:val="tr-TR"/>
              </w:rPr>
              <w:t xml:space="preserve">n </w:t>
            </w:r>
            <w:r w:rsidR="00691CF3" w:rsidRPr="009F1708">
              <w:rPr>
                <w:rFonts w:ascii="Book Antiqua" w:hAnsi="Book Antiqua"/>
                <w:b/>
                <w:color w:val="000000" w:themeColor="text1"/>
                <w:lang w:val="tr-TR"/>
              </w:rPr>
              <w:t>= 169)</w:t>
            </w:r>
          </w:p>
        </w:tc>
        <w:tc>
          <w:tcPr>
            <w:tcW w:w="794" w:type="pct"/>
            <w:tcBorders>
              <w:top w:val="single" w:sz="8" w:space="0" w:color="auto"/>
              <w:bottom w:val="single" w:sz="8" w:space="0" w:color="auto"/>
            </w:tcBorders>
            <w:shd w:val="clear" w:color="auto" w:fill="auto"/>
            <w:vAlign w:val="center"/>
          </w:tcPr>
          <w:p w14:paraId="109F2464"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b/>
                <w:color w:val="000000" w:themeColor="text1"/>
                <w:lang w:val="tr-TR"/>
              </w:rPr>
            </w:pPr>
            <w:r w:rsidRPr="009F1708">
              <w:rPr>
                <w:rFonts w:ascii="Book Antiqua" w:hAnsi="Book Antiqua"/>
                <w:b/>
                <w:color w:val="000000" w:themeColor="text1"/>
                <w:lang w:val="tr-TR"/>
              </w:rPr>
              <w:t>Vaccinated patients</w:t>
            </w:r>
            <w:r w:rsidRPr="009F1708">
              <w:rPr>
                <w:rFonts w:ascii="Book Antiqua" w:hAnsi="Book Antiqua"/>
                <w:b/>
                <w:color w:val="000000" w:themeColor="text1"/>
                <w:lang w:val="tr-TR" w:eastAsia="zh-CN"/>
              </w:rPr>
              <w:t xml:space="preserve"> </w:t>
            </w:r>
            <w:r w:rsidRPr="009F1708">
              <w:rPr>
                <w:rFonts w:ascii="Book Antiqua" w:hAnsi="Book Antiqua"/>
                <w:b/>
                <w:color w:val="000000" w:themeColor="text1"/>
                <w:lang w:val="tr-TR"/>
              </w:rPr>
              <w:t>(</w:t>
            </w:r>
            <w:r w:rsidRPr="009F1708">
              <w:rPr>
                <w:rFonts w:ascii="Book Antiqua" w:hAnsi="Book Antiqua"/>
                <w:b/>
                <w:i/>
                <w:iCs/>
                <w:color w:val="000000" w:themeColor="text1"/>
                <w:lang w:val="tr-TR"/>
              </w:rPr>
              <w:t xml:space="preserve">n </w:t>
            </w:r>
            <w:r w:rsidRPr="009F1708">
              <w:rPr>
                <w:rFonts w:ascii="Book Antiqua" w:hAnsi="Book Antiqua"/>
                <w:b/>
                <w:color w:val="000000" w:themeColor="text1"/>
                <w:lang w:val="tr-TR"/>
              </w:rPr>
              <w:t>= 57)</w:t>
            </w:r>
          </w:p>
        </w:tc>
        <w:tc>
          <w:tcPr>
            <w:tcW w:w="794" w:type="pct"/>
            <w:tcBorders>
              <w:top w:val="single" w:sz="8" w:space="0" w:color="auto"/>
              <w:bottom w:val="single" w:sz="8" w:space="0" w:color="auto"/>
            </w:tcBorders>
            <w:shd w:val="clear" w:color="auto" w:fill="auto"/>
            <w:vAlign w:val="center"/>
          </w:tcPr>
          <w:p w14:paraId="4443BAD0"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rPr>
            </w:pPr>
            <w:r w:rsidRPr="009F1708">
              <w:rPr>
                <w:rFonts w:ascii="Book Antiqua" w:hAnsi="Book Antiqua"/>
                <w:b/>
                <w:color w:val="000000" w:themeColor="text1"/>
                <w:lang w:val="tr-TR"/>
              </w:rPr>
              <w:t>Atopic patients (</w:t>
            </w:r>
            <w:r w:rsidRPr="009F1708">
              <w:rPr>
                <w:rFonts w:ascii="Book Antiqua" w:hAnsi="Book Antiqua"/>
                <w:b/>
                <w:i/>
                <w:iCs/>
                <w:color w:val="000000" w:themeColor="text1"/>
                <w:lang w:val="tr-TR"/>
              </w:rPr>
              <w:t xml:space="preserve">n </w:t>
            </w:r>
            <w:r w:rsidRPr="009F1708">
              <w:rPr>
                <w:rFonts w:ascii="Book Antiqua" w:hAnsi="Book Antiqua"/>
                <w:b/>
                <w:color w:val="000000" w:themeColor="text1"/>
                <w:lang w:val="tr-TR"/>
              </w:rPr>
              <w:t>= 64)</w:t>
            </w:r>
          </w:p>
        </w:tc>
        <w:tc>
          <w:tcPr>
            <w:tcW w:w="526" w:type="pct"/>
            <w:tcBorders>
              <w:top w:val="single" w:sz="8" w:space="0" w:color="auto"/>
              <w:bottom w:val="single" w:sz="8" w:space="0" w:color="auto"/>
            </w:tcBorders>
            <w:shd w:val="clear" w:color="auto" w:fill="auto"/>
            <w:vAlign w:val="center"/>
          </w:tcPr>
          <w:p w14:paraId="75629706"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lang w:val="tr-TR"/>
              </w:rPr>
            </w:pPr>
            <w:r w:rsidRPr="009F1708">
              <w:rPr>
                <w:rFonts w:ascii="Book Antiqua" w:hAnsi="Book Antiqua"/>
                <w:b/>
                <w:i/>
                <w:iCs/>
                <w:color w:val="000000" w:themeColor="text1"/>
                <w:lang w:val="tr-TR"/>
              </w:rPr>
              <w:t>P</w:t>
            </w:r>
            <w:r w:rsidRPr="009F1708">
              <w:rPr>
                <w:rFonts w:ascii="Book Antiqua" w:hAnsi="Book Antiqua"/>
                <w:b/>
                <w:color w:val="000000" w:themeColor="text1"/>
                <w:lang w:val="tr-TR"/>
              </w:rPr>
              <w:t xml:space="preserve"> value</w:t>
            </w:r>
          </w:p>
        </w:tc>
        <w:tc>
          <w:tcPr>
            <w:tcW w:w="523" w:type="pct"/>
            <w:tcBorders>
              <w:top w:val="single" w:sz="8" w:space="0" w:color="auto"/>
              <w:bottom w:val="single" w:sz="8" w:space="0" w:color="auto"/>
            </w:tcBorders>
            <w:shd w:val="clear" w:color="auto" w:fill="auto"/>
            <w:vAlign w:val="center"/>
          </w:tcPr>
          <w:p w14:paraId="6248BCBC"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lang w:val="tr-TR"/>
              </w:rPr>
            </w:pPr>
            <w:r w:rsidRPr="009F1708">
              <w:rPr>
                <w:rFonts w:ascii="Book Antiqua" w:hAnsi="Book Antiqua"/>
                <w:b/>
                <w:color w:val="000000" w:themeColor="text1"/>
                <w:lang w:val="tr-TR"/>
              </w:rPr>
              <w:t>ES</w:t>
            </w:r>
          </w:p>
        </w:tc>
      </w:tr>
      <w:tr w:rsidR="00691CF3" w:rsidRPr="009F1708" w14:paraId="1E991898" w14:textId="77777777" w:rsidTr="008D774B">
        <w:trPr>
          <w:cantSplit/>
          <w:trHeight w:val="340"/>
        </w:trPr>
        <w:tc>
          <w:tcPr>
            <w:tcW w:w="1569" w:type="pct"/>
            <w:tcBorders>
              <w:top w:val="single" w:sz="8" w:space="0" w:color="auto"/>
            </w:tcBorders>
            <w:shd w:val="clear" w:color="auto" w:fill="auto"/>
            <w:vAlign w:val="center"/>
          </w:tcPr>
          <w:p w14:paraId="34CCF778"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bCs/>
                <w:color w:val="000000" w:themeColor="text1"/>
                <w:lang w:val="tr-TR"/>
              </w:rPr>
            </w:pPr>
            <w:r w:rsidRPr="009F1708">
              <w:rPr>
                <w:rFonts w:ascii="Book Antiqua" w:hAnsi="Book Antiqua"/>
                <w:bCs/>
                <w:color w:val="000000" w:themeColor="text1"/>
                <w:lang w:val="tr-TR"/>
              </w:rPr>
              <w:t>Leukopenia (&lt; 4000)</w:t>
            </w:r>
          </w:p>
        </w:tc>
        <w:tc>
          <w:tcPr>
            <w:tcW w:w="794" w:type="pct"/>
            <w:tcBorders>
              <w:top w:val="single" w:sz="8" w:space="0" w:color="auto"/>
            </w:tcBorders>
            <w:shd w:val="clear" w:color="auto" w:fill="auto"/>
            <w:vAlign w:val="center"/>
          </w:tcPr>
          <w:p w14:paraId="363E8FD6"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lang w:val="tr-TR"/>
              </w:rPr>
            </w:pPr>
            <w:r w:rsidRPr="009F1708">
              <w:rPr>
                <w:rFonts w:ascii="Book Antiqua" w:eastAsia="Times New Roman" w:hAnsi="Book Antiqua"/>
                <w:lang w:eastAsia="tr-TR"/>
              </w:rPr>
              <w:t>8/67 (11.9)</w:t>
            </w:r>
          </w:p>
        </w:tc>
        <w:tc>
          <w:tcPr>
            <w:tcW w:w="794" w:type="pct"/>
            <w:tcBorders>
              <w:top w:val="single" w:sz="8" w:space="0" w:color="auto"/>
            </w:tcBorders>
            <w:shd w:val="clear" w:color="auto" w:fill="auto"/>
            <w:vAlign w:val="center"/>
          </w:tcPr>
          <w:p w14:paraId="1920C509"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lang w:val="tr-TR"/>
              </w:rPr>
            </w:pPr>
            <w:r w:rsidRPr="009F1708">
              <w:rPr>
                <w:rFonts w:ascii="Book Antiqua" w:eastAsia="Times New Roman" w:hAnsi="Book Antiqua"/>
                <w:lang w:eastAsia="tr-TR"/>
              </w:rPr>
              <w:t>2/12 (16.7)</w:t>
            </w:r>
          </w:p>
        </w:tc>
        <w:tc>
          <w:tcPr>
            <w:tcW w:w="794" w:type="pct"/>
            <w:tcBorders>
              <w:top w:val="single" w:sz="8" w:space="0" w:color="auto"/>
            </w:tcBorders>
            <w:shd w:val="clear" w:color="auto" w:fill="auto"/>
            <w:vAlign w:val="center"/>
          </w:tcPr>
          <w:p w14:paraId="193397E7"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lang w:val="tr-TR"/>
              </w:rPr>
            </w:pPr>
            <w:r w:rsidRPr="009F1708">
              <w:rPr>
                <w:rFonts w:ascii="Book Antiqua" w:eastAsia="Times New Roman" w:hAnsi="Book Antiqua"/>
                <w:lang w:eastAsia="tr-TR"/>
              </w:rPr>
              <w:t>4/17 (23.5)</w:t>
            </w:r>
          </w:p>
        </w:tc>
        <w:tc>
          <w:tcPr>
            <w:tcW w:w="526" w:type="pct"/>
            <w:tcBorders>
              <w:top w:val="single" w:sz="8" w:space="0" w:color="auto"/>
            </w:tcBorders>
            <w:shd w:val="clear" w:color="auto" w:fill="auto"/>
            <w:vAlign w:val="center"/>
          </w:tcPr>
          <w:p w14:paraId="6B574425"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lang w:val="tr-TR"/>
              </w:rPr>
            </w:pPr>
            <w:bookmarkStart w:id="2" w:name="_Hlk148648041"/>
            <w:r w:rsidRPr="009F1708">
              <w:rPr>
                <w:rFonts w:ascii="Book Antiqua" w:hAnsi="Book Antiqua"/>
                <w:color w:val="000000" w:themeColor="text1"/>
                <w:lang w:val="tr-TR"/>
              </w:rPr>
              <w:t>0.541</w:t>
            </w:r>
            <w:bookmarkEnd w:id="2"/>
          </w:p>
        </w:tc>
        <w:tc>
          <w:tcPr>
            <w:tcW w:w="523" w:type="pct"/>
            <w:tcBorders>
              <w:top w:val="single" w:sz="8" w:space="0" w:color="auto"/>
            </w:tcBorders>
            <w:shd w:val="clear" w:color="auto" w:fill="auto"/>
            <w:vAlign w:val="center"/>
          </w:tcPr>
          <w:p w14:paraId="0DDE275F"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lang w:val="tr-TR"/>
              </w:rPr>
            </w:pPr>
            <w:r w:rsidRPr="009F1708">
              <w:rPr>
                <w:rFonts w:ascii="Book Antiqua" w:hAnsi="Book Antiqua"/>
                <w:color w:val="000000" w:themeColor="text1"/>
                <w:lang w:val="tr-TR"/>
              </w:rPr>
              <w:t>0.125</w:t>
            </w:r>
          </w:p>
        </w:tc>
      </w:tr>
      <w:tr w:rsidR="00691CF3" w:rsidRPr="009F1708" w14:paraId="440190DC" w14:textId="77777777" w:rsidTr="008D774B">
        <w:trPr>
          <w:cantSplit/>
          <w:trHeight w:val="340"/>
        </w:trPr>
        <w:tc>
          <w:tcPr>
            <w:tcW w:w="1569" w:type="pct"/>
            <w:shd w:val="clear" w:color="auto" w:fill="auto"/>
            <w:vAlign w:val="center"/>
          </w:tcPr>
          <w:p w14:paraId="725131B8"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bCs/>
                <w:color w:val="000000" w:themeColor="text1"/>
                <w:lang w:val="tr-TR"/>
              </w:rPr>
            </w:pPr>
            <w:r w:rsidRPr="009F1708">
              <w:rPr>
                <w:rFonts w:ascii="Book Antiqua" w:hAnsi="Book Antiqua"/>
                <w:bCs/>
                <w:color w:val="000000" w:themeColor="text1"/>
                <w:lang w:val="tr-TR"/>
              </w:rPr>
              <w:t>Leukocytosis (&gt; 10000)</w:t>
            </w:r>
          </w:p>
        </w:tc>
        <w:tc>
          <w:tcPr>
            <w:tcW w:w="794" w:type="pct"/>
            <w:shd w:val="clear" w:color="auto" w:fill="auto"/>
            <w:vAlign w:val="center"/>
          </w:tcPr>
          <w:p w14:paraId="2FED4A05"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lang w:val="tr-TR"/>
              </w:rPr>
            </w:pPr>
            <w:r w:rsidRPr="009F1708">
              <w:rPr>
                <w:rFonts w:ascii="Book Antiqua" w:eastAsia="Times New Roman" w:hAnsi="Book Antiqua"/>
                <w:lang w:eastAsia="tr-TR"/>
              </w:rPr>
              <w:t>11/67 (16.4)</w:t>
            </w:r>
          </w:p>
        </w:tc>
        <w:tc>
          <w:tcPr>
            <w:tcW w:w="794" w:type="pct"/>
            <w:shd w:val="clear" w:color="auto" w:fill="auto"/>
            <w:vAlign w:val="center"/>
          </w:tcPr>
          <w:p w14:paraId="3D3D6421"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lang w:val="tr-TR"/>
              </w:rPr>
            </w:pPr>
            <w:r w:rsidRPr="009F1708">
              <w:rPr>
                <w:rFonts w:ascii="Book Antiqua" w:eastAsia="Times New Roman" w:hAnsi="Book Antiqua"/>
                <w:lang w:eastAsia="tr-TR"/>
              </w:rPr>
              <w:t>0/12 (0)</w:t>
            </w:r>
          </w:p>
        </w:tc>
        <w:tc>
          <w:tcPr>
            <w:tcW w:w="794" w:type="pct"/>
            <w:shd w:val="clear" w:color="auto" w:fill="auto"/>
            <w:vAlign w:val="center"/>
          </w:tcPr>
          <w:p w14:paraId="7737164F"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lang w:val="tr-TR"/>
              </w:rPr>
            </w:pPr>
            <w:r w:rsidRPr="009F1708">
              <w:rPr>
                <w:rFonts w:ascii="Book Antiqua" w:eastAsia="Times New Roman" w:hAnsi="Book Antiqua"/>
                <w:lang w:eastAsia="tr-TR"/>
              </w:rPr>
              <w:t>1/17 (5.9)</w:t>
            </w:r>
          </w:p>
        </w:tc>
        <w:tc>
          <w:tcPr>
            <w:tcW w:w="526" w:type="pct"/>
            <w:shd w:val="clear" w:color="auto" w:fill="auto"/>
            <w:vAlign w:val="center"/>
          </w:tcPr>
          <w:p w14:paraId="175FCA1D"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lang w:val="tr-TR"/>
              </w:rPr>
            </w:pPr>
            <w:bookmarkStart w:id="3" w:name="_Hlk148647800"/>
            <w:r w:rsidRPr="009F1708">
              <w:rPr>
                <w:rFonts w:ascii="Book Antiqua" w:hAnsi="Book Antiqua"/>
                <w:color w:val="000000" w:themeColor="text1"/>
                <w:lang w:val="tr-TR"/>
              </w:rPr>
              <w:t>0.193</w:t>
            </w:r>
            <w:bookmarkEnd w:id="3"/>
          </w:p>
        </w:tc>
        <w:tc>
          <w:tcPr>
            <w:tcW w:w="523" w:type="pct"/>
            <w:shd w:val="clear" w:color="auto" w:fill="auto"/>
            <w:vAlign w:val="center"/>
          </w:tcPr>
          <w:p w14:paraId="50D98649"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lang w:val="tr-TR"/>
              </w:rPr>
            </w:pPr>
            <w:r w:rsidRPr="009F1708">
              <w:rPr>
                <w:rFonts w:ascii="Book Antiqua" w:hAnsi="Book Antiqua"/>
                <w:color w:val="000000" w:themeColor="text1"/>
                <w:lang w:val="tr-TR"/>
              </w:rPr>
              <w:t>0.186</w:t>
            </w:r>
          </w:p>
        </w:tc>
      </w:tr>
      <w:tr w:rsidR="00691CF3" w:rsidRPr="009F1708" w14:paraId="2D3952CF" w14:textId="77777777" w:rsidTr="008D774B">
        <w:trPr>
          <w:cantSplit/>
          <w:trHeight w:val="340"/>
        </w:trPr>
        <w:tc>
          <w:tcPr>
            <w:tcW w:w="1569" w:type="pct"/>
            <w:shd w:val="clear" w:color="auto" w:fill="auto"/>
            <w:vAlign w:val="center"/>
          </w:tcPr>
          <w:p w14:paraId="0B1F28CF"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bCs/>
                <w:color w:val="000000" w:themeColor="text1"/>
                <w:lang w:val="tr-TR"/>
              </w:rPr>
            </w:pPr>
            <w:r w:rsidRPr="009F1708">
              <w:rPr>
                <w:rFonts w:ascii="Book Antiqua" w:hAnsi="Book Antiqua"/>
                <w:bCs/>
                <w:color w:val="000000" w:themeColor="text1"/>
                <w:lang w:val="tr-TR"/>
              </w:rPr>
              <w:t>Neutropenia (&lt; 1500)</w:t>
            </w:r>
          </w:p>
        </w:tc>
        <w:tc>
          <w:tcPr>
            <w:tcW w:w="794" w:type="pct"/>
            <w:shd w:val="clear" w:color="auto" w:fill="auto"/>
            <w:vAlign w:val="center"/>
          </w:tcPr>
          <w:p w14:paraId="456D3B5B"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lang w:val="tr-TR"/>
              </w:rPr>
            </w:pPr>
            <w:r w:rsidRPr="009F1708">
              <w:rPr>
                <w:rFonts w:ascii="Book Antiqua" w:eastAsia="Times New Roman" w:hAnsi="Book Antiqua"/>
                <w:lang w:eastAsia="tr-TR"/>
              </w:rPr>
              <w:t>6/67 (9)</w:t>
            </w:r>
          </w:p>
        </w:tc>
        <w:tc>
          <w:tcPr>
            <w:tcW w:w="794" w:type="pct"/>
            <w:shd w:val="clear" w:color="auto" w:fill="auto"/>
            <w:vAlign w:val="center"/>
          </w:tcPr>
          <w:p w14:paraId="0A8AE7B5"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lang w:val="tr-TR"/>
              </w:rPr>
            </w:pPr>
            <w:r w:rsidRPr="009F1708">
              <w:rPr>
                <w:rFonts w:ascii="Book Antiqua" w:eastAsia="Times New Roman" w:hAnsi="Book Antiqua"/>
                <w:lang w:eastAsia="tr-TR"/>
              </w:rPr>
              <w:t>1/12 (8.3)</w:t>
            </w:r>
          </w:p>
        </w:tc>
        <w:tc>
          <w:tcPr>
            <w:tcW w:w="794" w:type="pct"/>
            <w:shd w:val="clear" w:color="auto" w:fill="auto"/>
            <w:vAlign w:val="center"/>
          </w:tcPr>
          <w:p w14:paraId="0DE7AF79"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lang w:val="tr-TR"/>
              </w:rPr>
            </w:pPr>
            <w:r w:rsidRPr="009F1708">
              <w:rPr>
                <w:rFonts w:ascii="Book Antiqua" w:eastAsia="Times New Roman" w:hAnsi="Book Antiqua"/>
                <w:lang w:eastAsia="tr-TR"/>
              </w:rPr>
              <w:t>1/17 (5.9)</w:t>
            </w:r>
          </w:p>
        </w:tc>
        <w:tc>
          <w:tcPr>
            <w:tcW w:w="526" w:type="pct"/>
            <w:shd w:val="clear" w:color="auto" w:fill="auto"/>
            <w:vAlign w:val="center"/>
          </w:tcPr>
          <w:p w14:paraId="0C436896"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b/>
                <w:color w:val="000000" w:themeColor="text1"/>
                <w:lang w:val="tr-TR"/>
              </w:rPr>
            </w:pPr>
            <w:r w:rsidRPr="009F1708">
              <w:rPr>
                <w:rFonts w:ascii="Book Antiqua" w:hAnsi="Book Antiqua"/>
                <w:color w:val="000000" w:themeColor="text1"/>
                <w:lang w:val="tr-TR"/>
              </w:rPr>
              <w:t>1.000</w:t>
            </w:r>
          </w:p>
        </w:tc>
        <w:tc>
          <w:tcPr>
            <w:tcW w:w="523" w:type="pct"/>
            <w:shd w:val="clear" w:color="auto" w:fill="auto"/>
            <w:vAlign w:val="center"/>
          </w:tcPr>
          <w:p w14:paraId="110FFBBE"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lang w:val="tr-TR"/>
              </w:rPr>
            </w:pPr>
            <w:r w:rsidRPr="009F1708">
              <w:rPr>
                <w:rFonts w:ascii="Book Antiqua" w:hAnsi="Book Antiqua"/>
                <w:color w:val="000000" w:themeColor="text1"/>
                <w:lang w:val="tr-TR"/>
              </w:rPr>
              <w:t>0.042</w:t>
            </w:r>
          </w:p>
        </w:tc>
      </w:tr>
      <w:tr w:rsidR="00691CF3" w:rsidRPr="009F1708" w14:paraId="6E0D3DB7" w14:textId="77777777" w:rsidTr="008D774B">
        <w:trPr>
          <w:cantSplit/>
          <w:trHeight w:val="340"/>
        </w:trPr>
        <w:tc>
          <w:tcPr>
            <w:tcW w:w="1569" w:type="pct"/>
            <w:shd w:val="clear" w:color="auto" w:fill="auto"/>
            <w:vAlign w:val="center"/>
          </w:tcPr>
          <w:p w14:paraId="0B2A9E2D"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bCs/>
                <w:color w:val="000000" w:themeColor="text1"/>
                <w:lang w:val="tr-TR"/>
              </w:rPr>
            </w:pPr>
            <w:r w:rsidRPr="009F1708">
              <w:rPr>
                <w:rFonts w:ascii="Book Antiqua" w:hAnsi="Book Antiqua"/>
                <w:bCs/>
                <w:color w:val="000000" w:themeColor="text1"/>
                <w:lang w:val="tr-TR"/>
              </w:rPr>
              <w:t>Neutrophilia (&gt; 7500)</w:t>
            </w:r>
          </w:p>
        </w:tc>
        <w:tc>
          <w:tcPr>
            <w:tcW w:w="794" w:type="pct"/>
            <w:shd w:val="clear" w:color="auto" w:fill="auto"/>
            <w:vAlign w:val="center"/>
          </w:tcPr>
          <w:p w14:paraId="7D02E90E"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lang w:val="tr-TR"/>
              </w:rPr>
            </w:pPr>
            <w:r w:rsidRPr="009F1708">
              <w:rPr>
                <w:rFonts w:ascii="Book Antiqua" w:eastAsia="Times New Roman" w:hAnsi="Book Antiqua"/>
                <w:lang w:eastAsia="tr-TR"/>
              </w:rPr>
              <w:t>10/67 (14.9)</w:t>
            </w:r>
          </w:p>
        </w:tc>
        <w:tc>
          <w:tcPr>
            <w:tcW w:w="794" w:type="pct"/>
            <w:shd w:val="clear" w:color="auto" w:fill="auto"/>
            <w:vAlign w:val="center"/>
          </w:tcPr>
          <w:p w14:paraId="73B3AD94"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lang w:val="tr-TR"/>
              </w:rPr>
            </w:pPr>
            <w:r w:rsidRPr="009F1708">
              <w:rPr>
                <w:rFonts w:ascii="Book Antiqua" w:eastAsia="Times New Roman" w:hAnsi="Book Antiqua"/>
                <w:lang w:eastAsia="tr-TR"/>
              </w:rPr>
              <w:t>0/12 (0)</w:t>
            </w:r>
          </w:p>
        </w:tc>
        <w:tc>
          <w:tcPr>
            <w:tcW w:w="794" w:type="pct"/>
            <w:shd w:val="clear" w:color="auto" w:fill="auto"/>
            <w:vAlign w:val="center"/>
          </w:tcPr>
          <w:p w14:paraId="4F16EB65"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lang w:val="tr-TR"/>
              </w:rPr>
            </w:pPr>
            <w:r w:rsidRPr="009F1708">
              <w:rPr>
                <w:rFonts w:ascii="Book Antiqua" w:eastAsia="Times New Roman" w:hAnsi="Book Antiqua"/>
                <w:lang w:eastAsia="tr-TR"/>
              </w:rPr>
              <w:t>2/17 (11.8)</w:t>
            </w:r>
          </w:p>
        </w:tc>
        <w:tc>
          <w:tcPr>
            <w:tcW w:w="526" w:type="pct"/>
            <w:shd w:val="clear" w:color="auto" w:fill="auto"/>
            <w:vAlign w:val="center"/>
          </w:tcPr>
          <w:p w14:paraId="3D51596F"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lang w:val="tr-TR"/>
              </w:rPr>
            </w:pPr>
            <w:r w:rsidRPr="009F1708">
              <w:rPr>
                <w:rFonts w:ascii="Book Antiqua" w:hAnsi="Book Antiqua"/>
                <w:color w:val="000000" w:themeColor="text1"/>
                <w:lang w:val="tr-TR"/>
              </w:rPr>
              <w:t>0.447</w:t>
            </w:r>
          </w:p>
        </w:tc>
        <w:tc>
          <w:tcPr>
            <w:tcW w:w="523" w:type="pct"/>
            <w:shd w:val="clear" w:color="auto" w:fill="auto"/>
            <w:vAlign w:val="center"/>
          </w:tcPr>
          <w:p w14:paraId="74E0C5B2"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lang w:val="tr-TR"/>
              </w:rPr>
            </w:pPr>
            <w:r w:rsidRPr="009F1708">
              <w:rPr>
                <w:rFonts w:ascii="Book Antiqua" w:hAnsi="Book Antiqua"/>
                <w:color w:val="000000" w:themeColor="text1"/>
                <w:lang w:val="tr-TR"/>
              </w:rPr>
              <w:t>0.147</w:t>
            </w:r>
          </w:p>
        </w:tc>
      </w:tr>
      <w:tr w:rsidR="00691CF3" w:rsidRPr="009F1708" w14:paraId="21796BD5" w14:textId="77777777" w:rsidTr="008D774B">
        <w:trPr>
          <w:cantSplit/>
          <w:trHeight w:val="340"/>
        </w:trPr>
        <w:tc>
          <w:tcPr>
            <w:tcW w:w="1569" w:type="pct"/>
            <w:shd w:val="clear" w:color="auto" w:fill="auto"/>
            <w:vAlign w:val="center"/>
          </w:tcPr>
          <w:p w14:paraId="0D057FA8"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bCs/>
                <w:color w:val="000000" w:themeColor="text1"/>
                <w:lang w:val="tr-TR"/>
              </w:rPr>
            </w:pPr>
            <w:r w:rsidRPr="009F1708">
              <w:rPr>
                <w:rFonts w:ascii="Book Antiqua" w:hAnsi="Book Antiqua"/>
                <w:bCs/>
                <w:color w:val="000000" w:themeColor="text1"/>
                <w:lang w:val="tr-TR"/>
              </w:rPr>
              <w:t>Lymphopenia (&lt; 1500)</w:t>
            </w:r>
          </w:p>
        </w:tc>
        <w:tc>
          <w:tcPr>
            <w:tcW w:w="794" w:type="pct"/>
            <w:shd w:val="clear" w:color="auto" w:fill="auto"/>
            <w:vAlign w:val="center"/>
          </w:tcPr>
          <w:p w14:paraId="26FF1258"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lang w:val="tr-TR"/>
              </w:rPr>
            </w:pPr>
            <w:r w:rsidRPr="009F1708">
              <w:rPr>
                <w:rFonts w:ascii="Book Antiqua" w:eastAsia="Times New Roman" w:hAnsi="Book Antiqua"/>
                <w:lang w:eastAsia="tr-TR"/>
              </w:rPr>
              <w:t>29/68 (42.6)</w:t>
            </w:r>
          </w:p>
        </w:tc>
        <w:tc>
          <w:tcPr>
            <w:tcW w:w="794" w:type="pct"/>
            <w:shd w:val="clear" w:color="auto" w:fill="auto"/>
            <w:vAlign w:val="center"/>
          </w:tcPr>
          <w:p w14:paraId="226F8A4B"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lang w:val="tr-TR"/>
              </w:rPr>
            </w:pPr>
            <w:r w:rsidRPr="009F1708">
              <w:rPr>
                <w:rFonts w:ascii="Book Antiqua" w:eastAsia="Times New Roman" w:hAnsi="Book Antiqua"/>
                <w:lang w:eastAsia="tr-TR"/>
              </w:rPr>
              <w:t>5/12 (41.7)</w:t>
            </w:r>
          </w:p>
        </w:tc>
        <w:tc>
          <w:tcPr>
            <w:tcW w:w="794" w:type="pct"/>
            <w:shd w:val="clear" w:color="auto" w:fill="auto"/>
            <w:vAlign w:val="center"/>
          </w:tcPr>
          <w:p w14:paraId="2C192E4C"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lang w:val="tr-TR"/>
              </w:rPr>
            </w:pPr>
            <w:r w:rsidRPr="009F1708">
              <w:rPr>
                <w:rFonts w:ascii="Book Antiqua" w:eastAsia="Times New Roman" w:hAnsi="Book Antiqua"/>
                <w:lang w:eastAsia="tr-TR"/>
              </w:rPr>
              <w:t>10/17 (58.8)</w:t>
            </w:r>
          </w:p>
        </w:tc>
        <w:tc>
          <w:tcPr>
            <w:tcW w:w="526" w:type="pct"/>
            <w:shd w:val="clear" w:color="auto" w:fill="auto"/>
            <w:vAlign w:val="center"/>
          </w:tcPr>
          <w:p w14:paraId="5D11E549"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lang w:val="tr-TR"/>
              </w:rPr>
            </w:pPr>
            <w:r w:rsidRPr="009F1708">
              <w:rPr>
                <w:rFonts w:ascii="Book Antiqua" w:hAnsi="Book Antiqua"/>
                <w:color w:val="000000" w:themeColor="text1"/>
                <w:lang w:val="tr-TR"/>
              </w:rPr>
              <w:t>0.470</w:t>
            </w:r>
          </w:p>
        </w:tc>
        <w:tc>
          <w:tcPr>
            <w:tcW w:w="523" w:type="pct"/>
            <w:shd w:val="clear" w:color="auto" w:fill="auto"/>
            <w:vAlign w:val="center"/>
          </w:tcPr>
          <w:p w14:paraId="12960CE5"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lang w:val="tr-TR"/>
              </w:rPr>
            </w:pPr>
            <w:r w:rsidRPr="009F1708">
              <w:rPr>
                <w:rFonts w:ascii="Book Antiqua" w:hAnsi="Book Antiqua"/>
                <w:color w:val="000000" w:themeColor="text1"/>
                <w:lang w:val="tr-TR"/>
              </w:rPr>
              <w:t>0.125</w:t>
            </w:r>
          </w:p>
        </w:tc>
      </w:tr>
      <w:tr w:rsidR="00691CF3" w:rsidRPr="009F1708" w14:paraId="765985F9" w14:textId="77777777" w:rsidTr="008D774B">
        <w:trPr>
          <w:cantSplit/>
          <w:trHeight w:val="340"/>
        </w:trPr>
        <w:tc>
          <w:tcPr>
            <w:tcW w:w="1569" w:type="pct"/>
            <w:shd w:val="clear" w:color="auto" w:fill="auto"/>
            <w:vAlign w:val="center"/>
          </w:tcPr>
          <w:p w14:paraId="4A2A9E86"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bCs/>
                <w:color w:val="000000" w:themeColor="text1"/>
                <w:lang w:val="tr-TR"/>
              </w:rPr>
            </w:pPr>
            <w:r w:rsidRPr="009F1708">
              <w:rPr>
                <w:rFonts w:ascii="Book Antiqua" w:hAnsi="Book Antiqua"/>
                <w:bCs/>
                <w:color w:val="000000" w:themeColor="text1"/>
                <w:lang w:val="tr-TR"/>
              </w:rPr>
              <w:t>Lymphocytosis (&gt; 4000)</w:t>
            </w:r>
          </w:p>
        </w:tc>
        <w:tc>
          <w:tcPr>
            <w:tcW w:w="794" w:type="pct"/>
            <w:shd w:val="clear" w:color="auto" w:fill="auto"/>
            <w:vAlign w:val="center"/>
          </w:tcPr>
          <w:p w14:paraId="601053D8"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rPr>
            </w:pPr>
            <w:r w:rsidRPr="009F1708">
              <w:rPr>
                <w:rFonts w:ascii="Book Antiqua" w:eastAsia="Times New Roman" w:hAnsi="Book Antiqua"/>
                <w:lang w:eastAsia="tr-TR"/>
              </w:rPr>
              <w:t>3/68 (4.4)</w:t>
            </w:r>
          </w:p>
        </w:tc>
        <w:tc>
          <w:tcPr>
            <w:tcW w:w="794" w:type="pct"/>
            <w:shd w:val="clear" w:color="auto" w:fill="auto"/>
            <w:vAlign w:val="center"/>
          </w:tcPr>
          <w:p w14:paraId="6D6D6526"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rPr>
            </w:pPr>
            <w:r w:rsidRPr="009F1708">
              <w:rPr>
                <w:rFonts w:ascii="Book Antiqua" w:eastAsia="Times New Roman" w:hAnsi="Book Antiqua"/>
                <w:lang w:eastAsia="tr-TR"/>
              </w:rPr>
              <w:t>0/12 (0)</w:t>
            </w:r>
          </w:p>
        </w:tc>
        <w:tc>
          <w:tcPr>
            <w:tcW w:w="794" w:type="pct"/>
            <w:shd w:val="clear" w:color="auto" w:fill="auto"/>
            <w:vAlign w:val="center"/>
          </w:tcPr>
          <w:p w14:paraId="18CE6149"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rPr>
            </w:pPr>
            <w:r w:rsidRPr="009F1708">
              <w:rPr>
                <w:rFonts w:ascii="Book Antiqua" w:eastAsia="Times New Roman" w:hAnsi="Book Antiqua"/>
                <w:lang w:eastAsia="tr-TR"/>
              </w:rPr>
              <w:t>2/17 (11.8)</w:t>
            </w:r>
          </w:p>
        </w:tc>
        <w:tc>
          <w:tcPr>
            <w:tcW w:w="526" w:type="pct"/>
            <w:shd w:val="clear" w:color="auto" w:fill="auto"/>
            <w:vAlign w:val="center"/>
          </w:tcPr>
          <w:p w14:paraId="4076F860"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lang w:val="tr-TR"/>
              </w:rPr>
            </w:pPr>
            <w:r w:rsidRPr="009F1708">
              <w:rPr>
                <w:rFonts w:ascii="Book Antiqua" w:hAnsi="Book Antiqua"/>
                <w:color w:val="000000" w:themeColor="text1"/>
                <w:lang w:val="tr-TR"/>
              </w:rPr>
              <w:t>0.475</w:t>
            </w:r>
          </w:p>
        </w:tc>
        <w:tc>
          <w:tcPr>
            <w:tcW w:w="523" w:type="pct"/>
            <w:shd w:val="clear" w:color="auto" w:fill="auto"/>
            <w:vAlign w:val="center"/>
          </w:tcPr>
          <w:p w14:paraId="2F233FF6"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lang w:val="tr-TR"/>
              </w:rPr>
            </w:pPr>
            <w:r w:rsidRPr="009F1708">
              <w:rPr>
                <w:rFonts w:ascii="Book Antiqua" w:hAnsi="Book Antiqua"/>
                <w:color w:val="000000" w:themeColor="text1"/>
                <w:lang w:val="tr-TR"/>
              </w:rPr>
              <w:t>0.152</w:t>
            </w:r>
          </w:p>
        </w:tc>
      </w:tr>
      <w:tr w:rsidR="00691CF3" w:rsidRPr="009F1708" w14:paraId="22D7CD85" w14:textId="77777777" w:rsidTr="008D774B">
        <w:trPr>
          <w:cantSplit/>
          <w:trHeight w:val="340"/>
        </w:trPr>
        <w:tc>
          <w:tcPr>
            <w:tcW w:w="1569" w:type="pct"/>
            <w:shd w:val="clear" w:color="auto" w:fill="auto"/>
            <w:vAlign w:val="center"/>
          </w:tcPr>
          <w:p w14:paraId="637597D8"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bCs/>
                <w:color w:val="000000" w:themeColor="text1"/>
                <w:lang w:val="tr-TR"/>
              </w:rPr>
            </w:pPr>
            <w:r w:rsidRPr="009F1708">
              <w:rPr>
                <w:rFonts w:ascii="Book Antiqua" w:hAnsi="Book Antiqua"/>
                <w:bCs/>
                <w:color w:val="000000" w:themeColor="text1"/>
                <w:lang w:val="tr-TR"/>
              </w:rPr>
              <w:t>Eosinophilia (&gt; 500)</w:t>
            </w:r>
          </w:p>
        </w:tc>
        <w:tc>
          <w:tcPr>
            <w:tcW w:w="794" w:type="pct"/>
            <w:shd w:val="clear" w:color="auto" w:fill="auto"/>
            <w:vAlign w:val="center"/>
          </w:tcPr>
          <w:p w14:paraId="314F1302"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rPr>
            </w:pPr>
            <w:r w:rsidRPr="009F1708">
              <w:rPr>
                <w:rFonts w:ascii="Book Antiqua" w:eastAsia="Times New Roman" w:hAnsi="Book Antiqua"/>
                <w:lang w:eastAsia="tr-TR"/>
              </w:rPr>
              <w:t>4/67 (6)</w:t>
            </w:r>
          </w:p>
        </w:tc>
        <w:tc>
          <w:tcPr>
            <w:tcW w:w="794" w:type="pct"/>
            <w:shd w:val="clear" w:color="auto" w:fill="auto"/>
            <w:vAlign w:val="center"/>
          </w:tcPr>
          <w:p w14:paraId="41990FE3"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rPr>
            </w:pPr>
            <w:r w:rsidRPr="009F1708">
              <w:rPr>
                <w:rFonts w:ascii="Book Antiqua" w:eastAsia="Times New Roman" w:hAnsi="Book Antiqua"/>
                <w:lang w:eastAsia="tr-TR"/>
              </w:rPr>
              <w:t>1/12 (8.3)</w:t>
            </w:r>
          </w:p>
        </w:tc>
        <w:tc>
          <w:tcPr>
            <w:tcW w:w="794" w:type="pct"/>
            <w:shd w:val="clear" w:color="auto" w:fill="auto"/>
            <w:vAlign w:val="center"/>
          </w:tcPr>
          <w:p w14:paraId="28036157"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rPr>
            </w:pPr>
            <w:r w:rsidRPr="009F1708">
              <w:rPr>
                <w:rFonts w:ascii="Book Antiqua" w:eastAsia="Times New Roman" w:hAnsi="Book Antiqua"/>
                <w:lang w:eastAsia="tr-TR"/>
              </w:rPr>
              <w:t>1/17 (5.9)</w:t>
            </w:r>
          </w:p>
        </w:tc>
        <w:tc>
          <w:tcPr>
            <w:tcW w:w="526" w:type="pct"/>
            <w:shd w:val="clear" w:color="auto" w:fill="auto"/>
            <w:vAlign w:val="center"/>
          </w:tcPr>
          <w:p w14:paraId="24BA1356"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lang w:val="tr-TR"/>
              </w:rPr>
            </w:pPr>
            <w:r w:rsidRPr="009F1708">
              <w:rPr>
                <w:rFonts w:ascii="Book Antiqua" w:hAnsi="Book Antiqua"/>
                <w:color w:val="000000" w:themeColor="text1"/>
                <w:lang w:val="tr-TR"/>
              </w:rPr>
              <w:t>1.000</w:t>
            </w:r>
          </w:p>
        </w:tc>
        <w:tc>
          <w:tcPr>
            <w:tcW w:w="523" w:type="pct"/>
            <w:shd w:val="clear" w:color="auto" w:fill="auto"/>
            <w:vAlign w:val="center"/>
          </w:tcPr>
          <w:p w14:paraId="11847DB9"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lang w:val="tr-TR"/>
              </w:rPr>
            </w:pPr>
            <w:r w:rsidRPr="009F1708">
              <w:rPr>
                <w:rFonts w:ascii="Book Antiqua" w:hAnsi="Book Antiqua"/>
                <w:color w:val="000000" w:themeColor="text1"/>
                <w:lang w:val="tr-TR"/>
              </w:rPr>
              <w:t>0.033</w:t>
            </w:r>
          </w:p>
        </w:tc>
      </w:tr>
      <w:tr w:rsidR="00691CF3" w:rsidRPr="009F1708" w14:paraId="3CB5656C" w14:textId="77777777" w:rsidTr="008D774B">
        <w:trPr>
          <w:cantSplit/>
          <w:trHeight w:val="340"/>
        </w:trPr>
        <w:tc>
          <w:tcPr>
            <w:tcW w:w="1569" w:type="pct"/>
            <w:shd w:val="clear" w:color="auto" w:fill="auto"/>
            <w:vAlign w:val="center"/>
          </w:tcPr>
          <w:p w14:paraId="4BF41A58"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bCs/>
                <w:color w:val="000000" w:themeColor="text1"/>
                <w:lang w:val="tr-TR"/>
              </w:rPr>
            </w:pPr>
            <w:r w:rsidRPr="009F1708">
              <w:rPr>
                <w:rFonts w:ascii="Book Antiqua" w:hAnsi="Book Antiqua"/>
                <w:bCs/>
                <w:color w:val="000000" w:themeColor="text1"/>
                <w:lang w:val="tr-TR"/>
              </w:rPr>
              <w:t>Thrombocytopenia (&lt; 150000)</w:t>
            </w:r>
          </w:p>
        </w:tc>
        <w:tc>
          <w:tcPr>
            <w:tcW w:w="794" w:type="pct"/>
            <w:shd w:val="clear" w:color="auto" w:fill="auto"/>
            <w:vAlign w:val="center"/>
          </w:tcPr>
          <w:p w14:paraId="6EA37031"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rPr>
            </w:pPr>
            <w:r w:rsidRPr="009F1708">
              <w:rPr>
                <w:rFonts w:ascii="Book Antiqua" w:eastAsia="Times New Roman" w:hAnsi="Book Antiqua"/>
                <w:lang w:eastAsia="tr-TR"/>
              </w:rPr>
              <w:t>5/68 (7.4)</w:t>
            </w:r>
          </w:p>
        </w:tc>
        <w:tc>
          <w:tcPr>
            <w:tcW w:w="794" w:type="pct"/>
            <w:shd w:val="clear" w:color="auto" w:fill="auto"/>
            <w:vAlign w:val="center"/>
          </w:tcPr>
          <w:p w14:paraId="0F13F9EB"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rPr>
            </w:pPr>
            <w:r w:rsidRPr="009F1708">
              <w:rPr>
                <w:rFonts w:ascii="Book Antiqua" w:eastAsia="Times New Roman" w:hAnsi="Book Antiqua"/>
                <w:lang w:eastAsia="tr-TR"/>
              </w:rPr>
              <w:t>0/12 (0)</w:t>
            </w:r>
          </w:p>
        </w:tc>
        <w:tc>
          <w:tcPr>
            <w:tcW w:w="794" w:type="pct"/>
            <w:shd w:val="clear" w:color="auto" w:fill="auto"/>
            <w:vAlign w:val="center"/>
          </w:tcPr>
          <w:p w14:paraId="0C67786D"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rPr>
            </w:pPr>
            <w:r w:rsidRPr="009F1708">
              <w:rPr>
                <w:rFonts w:ascii="Book Antiqua" w:eastAsia="Times New Roman" w:hAnsi="Book Antiqua"/>
                <w:lang w:eastAsia="tr-TR"/>
              </w:rPr>
              <w:t>1/17 (5.9)</w:t>
            </w:r>
          </w:p>
        </w:tc>
        <w:tc>
          <w:tcPr>
            <w:tcW w:w="526" w:type="pct"/>
            <w:shd w:val="clear" w:color="auto" w:fill="auto"/>
            <w:vAlign w:val="center"/>
          </w:tcPr>
          <w:p w14:paraId="7883AF15"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lang w:val="tr-TR"/>
              </w:rPr>
            </w:pPr>
            <w:r w:rsidRPr="009F1708">
              <w:rPr>
                <w:rFonts w:ascii="Book Antiqua" w:hAnsi="Book Antiqua"/>
                <w:color w:val="000000" w:themeColor="text1"/>
                <w:lang w:val="tr-TR"/>
              </w:rPr>
              <w:t>0.832</w:t>
            </w:r>
          </w:p>
        </w:tc>
        <w:tc>
          <w:tcPr>
            <w:tcW w:w="523" w:type="pct"/>
            <w:shd w:val="clear" w:color="auto" w:fill="auto"/>
            <w:vAlign w:val="center"/>
          </w:tcPr>
          <w:p w14:paraId="6EE0AF63"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lang w:val="tr-TR"/>
              </w:rPr>
            </w:pPr>
            <w:r w:rsidRPr="009F1708">
              <w:rPr>
                <w:rFonts w:ascii="Book Antiqua" w:hAnsi="Book Antiqua"/>
                <w:color w:val="000000" w:themeColor="text1"/>
                <w:lang w:val="tr-TR"/>
              </w:rPr>
              <w:t>0.099</w:t>
            </w:r>
          </w:p>
        </w:tc>
      </w:tr>
      <w:tr w:rsidR="00691CF3" w:rsidRPr="009F1708" w14:paraId="1ACB0CEF" w14:textId="77777777" w:rsidTr="008D774B">
        <w:trPr>
          <w:cantSplit/>
          <w:trHeight w:val="340"/>
        </w:trPr>
        <w:tc>
          <w:tcPr>
            <w:tcW w:w="1569" w:type="pct"/>
            <w:shd w:val="clear" w:color="auto" w:fill="auto"/>
            <w:vAlign w:val="center"/>
          </w:tcPr>
          <w:p w14:paraId="1600AED6"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bCs/>
                <w:color w:val="000000" w:themeColor="text1"/>
                <w:lang w:val="tr-TR"/>
              </w:rPr>
            </w:pPr>
            <w:r w:rsidRPr="009F1708">
              <w:rPr>
                <w:rFonts w:ascii="Book Antiqua" w:hAnsi="Book Antiqua"/>
                <w:bCs/>
                <w:color w:val="000000" w:themeColor="text1"/>
                <w:lang w:val="tr-TR"/>
              </w:rPr>
              <w:t>Thrombocytosis (&gt; 450000)</w:t>
            </w:r>
          </w:p>
        </w:tc>
        <w:tc>
          <w:tcPr>
            <w:tcW w:w="794" w:type="pct"/>
            <w:shd w:val="clear" w:color="auto" w:fill="auto"/>
            <w:vAlign w:val="center"/>
          </w:tcPr>
          <w:p w14:paraId="33400FF9"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rPr>
            </w:pPr>
            <w:r w:rsidRPr="009F1708">
              <w:rPr>
                <w:rFonts w:ascii="Book Antiqua" w:eastAsia="Times New Roman" w:hAnsi="Book Antiqua"/>
                <w:lang w:eastAsia="tr-TR"/>
              </w:rPr>
              <w:t>1/68 (1.5)</w:t>
            </w:r>
          </w:p>
        </w:tc>
        <w:tc>
          <w:tcPr>
            <w:tcW w:w="794" w:type="pct"/>
            <w:shd w:val="clear" w:color="auto" w:fill="auto"/>
            <w:vAlign w:val="center"/>
          </w:tcPr>
          <w:p w14:paraId="3BB1A131"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rPr>
            </w:pPr>
            <w:r w:rsidRPr="009F1708">
              <w:rPr>
                <w:rFonts w:ascii="Book Antiqua" w:eastAsia="Times New Roman" w:hAnsi="Book Antiqua"/>
                <w:lang w:eastAsia="tr-TR"/>
              </w:rPr>
              <w:t>0/12 (0)</w:t>
            </w:r>
          </w:p>
        </w:tc>
        <w:tc>
          <w:tcPr>
            <w:tcW w:w="794" w:type="pct"/>
            <w:shd w:val="clear" w:color="auto" w:fill="auto"/>
            <w:vAlign w:val="center"/>
          </w:tcPr>
          <w:p w14:paraId="2881B78F"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rPr>
            </w:pPr>
            <w:r w:rsidRPr="009F1708">
              <w:rPr>
                <w:rFonts w:ascii="Book Antiqua" w:eastAsia="Times New Roman" w:hAnsi="Book Antiqua"/>
                <w:lang w:eastAsia="tr-TR"/>
              </w:rPr>
              <w:t>0/17 (0)</w:t>
            </w:r>
          </w:p>
        </w:tc>
        <w:tc>
          <w:tcPr>
            <w:tcW w:w="526" w:type="pct"/>
            <w:shd w:val="clear" w:color="auto" w:fill="auto"/>
            <w:vAlign w:val="center"/>
          </w:tcPr>
          <w:p w14:paraId="136BABDD"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lang w:val="tr-TR"/>
              </w:rPr>
            </w:pPr>
            <w:r w:rsidRPr="009F1708">
              <w:rPr>
                <w:rFonts w:ascii="Book Antiqua" w:hAnsi="Book Antiqua"/>
                <w:color w:val="000000" w:themeColor="text1"/>
                <w:lang w:val="tr-TR"/>
              </w:rPr>
              <w:t>1.000</w:t>
            </w:r>
          </w:p>
        </w:tc>
        <w:tc>
          <w:tcPr>
            <w:tcW w:w="523" w:type="pct"/>
            <w:shd w:val="clear" w:color="auto" w:fill="auto"/>
            <w:vAlign w:val="center"/>
          </w:tcPr>
          <w:p w14:paraId="24ACF8A1"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lang w:val="tr-TR"/>
              </w:rPr>
            </w:pPr>
            <w:r w:rsidRPr="009F1708">
              <w:rPr>
                <w:rFonts w:ascii="Book Antiqua" w:hAnsi="Book Antiqua"/>
                <w:color w:val="000000" w:themeColor="text1"/>
                <w:lang w:val="tr-TR"/>
              </w:rPr>
              <w:t>0.067</w:t>
            </w:r>
          </w:p>
        </w:tc>
      </w:tr>
      <w:tr w:rsidR="00691CF3" w:rsidRPr="009F1708" w14:paraId="3F78CF34" w14:textId="77777777" w:rsidTr="008D774B">
        <w:trPr>
          <w:cantSplit/>
          <w:trHeight w:val="340"/>
        </w:trPr>
        <w:tc>
          <w:tcPr>
            <w:tcW w:w="1569" w:type="pct"/>
            <w:shd w:val="clear" w:color="auto" w:fill="auto"/>
            <w:vAlign w:val="center"/>
          </w:tcPr>
          <w:p w14:paraId="7ABBFB7F"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bCs/>
                <w:color w:val="000000" w:themeColor="text1"/>
                <w:lang w:val="tr-TR"/>
              </w:rPr>
            </w:pPr>
            <w:r w:rsidRPr="009F1708">
              <w:rPr>
                <w:rFonts w:ascii="Book Antiqua" w:hAnsi="Book Antiqua"/>
                <w:bCs/>
                <w:color w:val="000000" w:themeColor="text1"/>
                <w:lang w:val="tr-TR"/>
              </w:rPr>
              <w:t>Elevated CRP (&gt; 3)</w:t>
            </w:r>
          </w:p>
        </w:tc>
        <w:tc>
          <w:tcPr>
            <w:tcW w:w="794" w:type="pct"/>
            <w:shd w:val="clear" w:color="auto" w:fill="auto"/>
            <w:vAlign w:val="center"/>
          </w:tcPr>
          <w:p w14:paraId="18AC2CB4"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rPr>
            </w:pPr>
            <w:r w:rsidRPr="009F1708">
              <w:rPr>
                <w:rFonts w:ascii="Book Antiqua" w:eastAsia="Times New Roman" w:hAnsi="Book Antiqua"/>
                <w:lang w:eastAsia="tr-TR"/>
              </w:rPr>
              <w:t>42/62 (67.7)</w:t>
            </w:r>
          </w:p>
        </w:tc>
        <w:tc>
          <w:tcPr>
            <w:tcW w:w="794" w:type="pct"/>
            <w:shd w:val="clear" w:color="auto" w:fill="auto"/>
            <w:vAlign w:val="center"/>
          </w:tcPr>
          <w:p w14:paraId="203BA8B8"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rPr>
            </w:pPr>
            <w:r w:rsidRPr="009F1708">
              <w:rPr>
                <w:rFonts w:ascii="Book Antiqua" w:eastAsia="Times New Roman" w:hAnsi="Book Antiqua"/>
                <w:lang w:eastAsia="tr-TR"/>
              </w:rPr>
              <w:t>7/8 (87.5)</w:t>
            </w:r>
          </w:p>
        </w:tc>
        <w:tc>
          <w:tcPr>
            <w:tcW w:w="794" w:type="pct"/>
            <w:shd w:val="clear" w:color="auto" w:fill="auto"/>
            <w:vAlign w:val="center"/>
          </w:tcPr>
          <w:p w14:paraId="2BC45E95"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rPr>
            </w:pPr>
            <w:r w:rsidRPr="009F1708">
              <w:rPr>
                <w:rFonts w:ascii="Book Antiqua" w:eastAsia="Times New Roman" w:hAnsi="Book Antiqua"/>
                <w:lang w:eastAsia="tr-TR"/>
              </w:rPr>
              <w:t>6/14 (42.9)</w:t>
            </w:r>
          </w:p>
        </w:tc>
        <w:tc>
          <w:tcPr>
            <w:tcW w:w="526" w:type="pct"/>
            <w:shd w:val="clear" w:color="auto" w:fill="auto"/>
            <w:vAlign w:val="center"/>
          </w:tcPr>
          <w:p w14:paraId="276D3566"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lang w:val="tr-TR"/>
              </w:rPr>
            </w:pPr>
            <w:bookmarkStart w:id="4" w:name="_Hlk148648216"/>
            <w:r w:rsidRPr="009F1708">
              <w:rPr>
                <w:rFonts w:ascii="Book Antiqua" w:hAnsi="Book Antiqua"/>
                <w:color w:val="000000" w:themeColor="text1"/>
                <w:lang w:val="tr-TR"/>
              </w:rPr>
              <w:t>0.090</w:t>
            </w:r>
            <w:bookmarkEnd w:id="4"/>
          </w:p>
        </w:tc>
        <w:tc>
          <w:tcPr>
            <w:tcW w:w="523" w:type="pct"/>
            <w:shd w:val="clear" w:color="auto" w:fill="auto"/>
            <w:vAlign w:val="center"/>
          </w:tcPr>
          <w:p w14:paraId="23A65788"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lang w:val="tr-TR"/>
              </w:rPr>
            </w:pPr>
            <w:r w:rsidRPr="009F1708">
              <w:rPr>
                <w:rFonts w:ascii="Book Antiqua" w:hAnsi="Book Antiqua"/>
                <w:color w:val="000000" w:themeColor="text1"/>
                <w:lang w:val="tr-TR"/>
              </w:rPr>
              <w:t>0.245</w:t>
            </w:r>
          </w:p>
        </w:tc>
      </w:tr>
      <w:tr w:rsidR="00691CF3" w:rsidRPr="009F1708" w14:paraId="065412F4" w14:textId="77777777" w:rsidTr="008D774B">
        <w:trPr>
          <w:cantSplit/>
          <w:trHeight w:val="340"/>
        </w:trPr>
        <w:tc>
          <w:tcPr>
            <w:tcW w:w="1569" w:type="pct"/>
            <w:shd w:val="clear" w:color="auto" w:fill="auto"/>
            <w:vAlign w:val="center"/>
          </w:tcPr>
          <w:p w14:paraId="18B1CCB8"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bCs/>
                <w:color w:val="000000" w:themeColor="text1"/>
                <w:lang w:val="tr-TR"/>
              </w:rPr>
            </w:pPr>
            <w:r w:rsidRPr="009F1708">
              <w:rPr>
                <w:rFonts w:ascii="Book Antiqua" w:hAnsi="Book Antiqua"/>
                <w:bCs/>
                <w:color w:val="000000" w:themeColor="text1"/>
                <w:lang w:val="tr-TR"/>
              </w:rPr>
              <w:t>Elevated sedimentation (&gt; 20)</w:t>
            </w:r>
          </w:p>
        </w:tc>
        <w:tc>
          <w:tcPr>
            <w:tcW w:w="794" w:type="pct"/>
            <w:shd w:val="clear" w:color="auto" w:fill="auto"/>
            <w:vAlign w:val="center"/>
          </w:tcPr>
          <w:p w14:paraId="7807659D"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rPr>
            </w:pPr>
            <w:r w:rsidRPr="009F1708">
              <w:rPr>
                <w:rFonts w:ascii="Book Antiqua" w:eastAsia="Times New Roman" w:hAnsi="Book Antiqua"/>
                <w:lang w:eastAsia="tr-TR"/>
              </w:rPr>
              <w:t>1/5 (20)</w:t>
            </w:r>
          </w:p>
        </w:tc>
        <w:tc>
          <w:tcPr>
            <w:tcW w:w="794" w:type="pct"/>
            <w:shd w:val="clear" w:color="auto" w:fill="auto"/>
            <w:vAlign w:val="center"/>
          </w:tcPr>
          <w:p w14:paraId="4ED22FC5"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rPr>
            </w:pPr>
            <w:r w:rsidRPr="009F1708">
              <w:rPr>
                <w:rFonts w:ascii="Book Antiqua" w:eastAsia="Times New Roman" w:hAnsi="Book Antiqua"/>
                <w:lang w:eastAsia="tr-TR"/>
              </w:rPr>
              <w:t>0/2 (0)</w:t>
            </w:r>
          </w:p>
        </w:tc>
        <w:tc>
          <w:tcPr>
            <w:tcW w:w="794" w:type="pct"/>
            <w:shd w:val="clear" w:color="auto" w:fill="auto"/>
            <w:vAlign w:val="center"/>
          </w:tcPr>
          <w:p w14:paraId="707F7C98"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rPr>
            </w:pPr>
            <w:r w:rsidRPr="009F1708">
              <w:rPr>
                <w:rFonts w:ascii="Book Antiqua" w:hAnsi="Book Antiqua"/>
                <w:color w:val="000000" w:themeColor="text1"/>
              </w:rPr>
              <w:t>-</w:t>
            </w:r>
          </w:p>
        </w:tc>
        <w:tc>
          <w:tcPr>
            <w:tcW w:w="526" w:type="pct"/>
            <w:shd w:val="clear" w:color="auto" w:fill="auto"/>
            <w:vAlign w:val="center"/>
          </w:tcPr>
          <w:p w14:paraId="65DBBFDD"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lang w:val="tr-TR"/>
              </w:rPr>
            </w:pPr>
            <w:r w:rsidRPr="009F1708">
              <w:rPr>
                <w:rFonts w:ascii="Book Antiqua" w:hAnsi="Book Antiqua"/>
                <w:color w:val="000000" w:themeColor="text1"/>
                <w:lang w:val="tr-TR"/>
              </w:rPr>
              <w:t>1.000</w:t>
            </w:r>
          </w:p>
        </w:tc>
        <w:tc>
          <w:tcPr>
            <w:tcW w:w="523" w:type="pct"/>
            <w:shd w:val="clear" w:color="auto" w:fill="auto"/>
            <w:vAlign w:val="center"/>
          </w:tcPr>
          <w:p w14:paraId="3A5C69D0"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lang w:val="tr-TR"/>
              </w:rPr>
            </w:pPr>
            <w:r w:rsidRPr="009F1708">
              <w:rPr>
                <w:rFonts w:ascii="Book Antiqua" w:hAnsi="Book Antiqua"/>
                <w:color w:val="000000" w:themeColor="text1"/>
                <w:lang w:val="tr-TR"/>
              </w:rPr>
              <w:t>0.258</w:t>
            </w:r>
          </w:p>
        </w:tc>
      </w:tr>
      <w:tr w:rsidR="00691CF3" w:rsidRPr="009F1708" w14:paraId="20CFD7DB" w14:textId="77777777" w:rsidTr="008D774B">
        <w:trPr>
          <w:cantSplit/>
          <w:trHeight w:val="340"/>
        </w:trPr>
        <w:tc>
          <w:tcPr>
            <w:tcW w:w="1569" w:type="pct"/>
            <w:shd w:val="clear" w:color="auto" w:fill="auto"/>
            <w:vAlign w:val="center"/>
          </w:tcPr>
          <w:p w14:paraId="6267CB91"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bCs/>
                <w:color w:val="000000" w:themeColor="text1"/>
                <w:lang w:val="tr-TR"/>
              </w:rPr>
            </w:pPr>
            <w:r w:rsidRPr="009F1708">
              <w:rPr>
                <w:rFonts w:ascii="Book Antiqua" w:hAnsi="Book Antiqua"/>
                <w:bCs/>
                <w:color w:val="000000" w:themeColor="text1"/>
                <w:lang w:val="tr-TR"/>
              </w:rPr>
              <w:t>Elevated AST (&gt; 50)</w:t>
            </w:r>
          </w:p>
        </w:tc>
        <w:tc>
          <w:tcPr>
            <w:tcW w:w="794" w:type="pct"/>
            <w:shd w:val="clear" w:color="auto" w:fill="auto"/>
            <w:vAlign w:val="center"/>
          </w:tcPr>
          <w:p w14:paraId="42F96AF8"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rPr>
            </w:pPr>
            <w:r w:rsidRPr="009F1708">
              <w:rPr>
                <w:rFonts w:ascii="Book Antiqua" w:eastAsia="Times New Roman" w:hAnsi="Book Antiqua"/>
                <w:lang w:eastAsia="tr-TR"/>
              </w:rPr>
              <w:t>2/63 (3.2)</w:t>
            </w:r>
          </w:p>
        </w:tc>
        <w:tc>
          <w:tcPr>
            <w:tcW w:w="794" w:type="pct"/>
            <w:shd w:val="clear" w:color="auto" w:fill="auto"/>
            <w:vAlign w:val="center"/>
          </w:tcPr>
          <w:p w14:paraId="75897825"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rPr>
            </w:pPr>
            <w:r w:rsidRPr="009F1708">
              <w:rPr>
                <w:rFonts w:ascii="Book Antiqua" w:eastAsia="Times New Roman" w:hAnsi="Book Antiqua"/>
                <w:lang w:eastAsia="tr-TR"/>
              </w:rPr>
              <w:t>0/12 (0)</w:t>
            </w:r>
          </w:p>
        </w:tc>
        <w:tc>
          <w:tcPr>
            <w:tcW w:w="794" w:type="pct"/>
            <w:shd w:val="clear" w:color="auto" w:fill="auto"/>
            <w:vAlign w:val="center"/>
          </w:tcPr>
          <w:p w14:paraId="35D30B4B"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rPr>
            </w:pPr>
            <w:r w:rsidRPr="009F1708">
              <w:rPr>
                <w:rFonts w:ascii="Book Antiqua" w:eastAsia="Times New Roman" w:hAnsi="Book Antiqua"/>
                <w:lang w:eastAsia="tr-TR"/>
              </w:rPr>
              <w:t>1/16 (6.3)</w:t>
            </w:r>
          </w:p>
        </w:tc>
        <w:tc>
          <w:tcPr>
            <w:tcW w:w="526" w:type="pct"/>
            <w:shd w:val="clear" w:color="auto" w:fill="auto"/>
            <w:vAlign w:val="center"/>
          </w:tcPr>
          <w:p w14:paraId="7C650CCA"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lang w:val="tr-TR"/>
              </w:rPr>
            </w:pPr>
            <w:r w:rsidRPr="009F1708">
              <w:rPr>
                <w:rFonts w:ascii="Book Antiqua" w:hAnsi="Book Antiqua"/>
                <w:color w:val="000000" w:themeColor="text1"/>
                <w:lang w:val="tr-TR"/>
              </w:rPr>
              <w:t>1.000</w:t>
            </w:r>
          </w:p>
        </w:tc>
        <w:tc>
          <w:tcPr>
            <w:tcW w:w="523" w:type="pct"/>
            <w:shd w:val="clear" w:color="auto" w:fill="auto"/>
            <w:vAlign w:val="center"/>
          </w:tcPr>
          <w:p w14:paraId="4BA8ABB3"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lang w:val="tr-TR"/>
              </w:rPr>
            </w:pPr>
            <w:r w:rsidRPr="009F1708">
              <w:rPr>
                <w:rFonts w:ascii="Book Antiqua" w:hAnsi="Book Antiqua"/>
                <w:color w:val="000000" w:themeColor="text1"/>
                <w:lang w:val="tr-TR"/>
              </w:rPr>
              <w:t>0.097</w:t>
            </w:r>
          </w:p>
        </w:tc>
      </w:tr>
      <w:tr w:rsidR="00691CF3" w:rsidRPr="009F1708" w14:paraId="11B17C51" w14:textId="77777777" w:rsidTr="008D774B">
        <w:trPr>
          <w:cantSplit/>
          <w:trHeight w:val="340"/>
        </w:trPr>
        <w:tc>
          <w:tcPr>
            <w:tcW w:w="1569" w:type="pct"/>
            <w:shd w:val="clear" w:color="auto" w:fill="auto"/>
            <w:vAlign w:val="center"/>
          </w:tcPr>
          <w:p w14:paraId="6098C0A0"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bCs/>
                <w:color w:val="000000" w:themeColor="text1"/>
                <w:lang w:val="tr-TR"/>
              </w:rPr>
            </w:pPr>
            <w:r w:rsidRPr="009F1708">
              <w:rPr>
                <w:rFonts w:ascii="Book Antiqua" w:hAnsi="Book Antiqua"/>
                <w:bCs/>
                <w:color w:val="000000" w:themeColor="text1"/>
                <w:lang w:val="tr-TR"/>
              </w:rPr>
              <w:t>Elevated ALT (&gt; 50)</w:t>
            </w:r>
          </w:p>
        </w:tc>
        <w:tc>
          <w:tcPr>
            <w:tcW w:w="794" w:type="pct"/>
            <w:shd w:val="clear" w:color="auto" w:fill="auto"/>
            <w:vAlign w:val="center"/>
          </w:tcPr>
          <w:p w14:paraId="5F22B2AF"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rPr>
            </w:pPr>
            <w:r w:rsidRPr="009F1708">
              <w:rPr>
                <w:rFonts w:ascii="Book Antiqua" w:eastAsia="Times New Roman" w:hAnsi="Book Antiqua"/>
                <w:lang w:eastAsia="tr-TR"/>
              </w:rPr>
              <w:t>3/63 (4.8)</w:t>
            </w:r>
          </w:p>
        </w:tc>
        <w:tc>
          <w:tcPr>
            <w:tcW w:w="794" w:type="pct"/>
            <w:shd w:val="clear" w:color="auto" w:fill="auto"/>
            <w:vAlign w:val="center"/>
          </w:tcPr>
          <w:p w14:paraId="512DC761"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rPr>
            </w:pPr>
            <w:r w:rsidRPr="009F1708">
              <w:rPr>
                <w:rFonts w:ascii="Book Antiqua" w:eastAsia="Times New Roman" w:hAnsi="Book Antiqua"/>
                <w:lang w:eastAsia="tr-TR"/>
              </w:rPr>
              <w:t>1/12 (8.3)</w:t>
            </w:r>
          </w:p>
        </w:tc>
        <w:tc>
          <w:tcPr>
            <w:tcW w:w="794" w:type="pct"/>
            <w:shd w:val="clear" w:color="auto" w:fill="auto"/>
            <w:vAlign w:val="center"/>
          </w:tcPr>
          <w:p w14:paraId="6446ABFA"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rPr>
            </w:pPr>
            <w:r w:rsidRPr="009F1708">
              <w:rPr>
                <w:rFonts w:ascii="Book Antiqua" w:eastAsia="Times New Roman" w:hAnsi="Book Antiqua"/>
                <w:lang w:eastAsia="tr-TR"/>
              </w:rPr>
              <w:t>1/16 (6.3)</w:t>
            </w:r>
          </w:p>
        </w:tc>
        <w:tc>
          <w:tcPr>
            <w:tcW w:w="526" w:type="pct"/>
            <w:shd w:val="clear" w:color="auto" w:fill="auto"/>
            <w:vAlign w:val="center"/>
          </w:tcPr>
          <w:p w14:paraId="06408A90"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lang w:val="tr-TR"/>
              </w:rPr>
            </w:pPr>
            <w:r w:rsidRPr="009F1708">
              <w:rPr>
                <w:rFonts w:ascii="Book Antiqua" w:hAnsi="Book Antiqua"/>
                <w:color w:val="000000" w:themeColor="text1"/>
                <w:lang w:val="tr-TR"/>
              </w:rPr>
              <w:t>1.000</w:t>
            </w:r>
          </w:p>
        </w:tc>
        <w:tc>
          <w:tcPr>
            <w:tcW w:w="523" w:type="pct"/>
            <w:shd w:val="clear" w:color="auto" w:fill="auto"/>
            <w:vAlign w:val="center"/>
          </w:tcPr>
          <w:p w14:paraId="751069A3"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lang w:val="tr-TR"/>
              </w:rPr>
            </w:pPr>
            <w:r w:rsidRPr="009F1708">
              <w:rPr>
                <w:rFonts w:ascii="Book Antiqua" w:hAnsi="Book Antiqua"/>
                <w:color w:val="000000" w:themeColor="text1"/>
                <w:lang w:val="tr-TR"/>
              </w:rPr>
              <w:t>0.054</w:t>
            </w:r>
          </w:p>
        </w:tc>
      </w:tr>
      <w:tr w:rsidR="00691CF3" w:rsidRPr="009F1708" w14:paraId="7322D0BC" w14:textId="77777777" w:rsidTr="008D774B">
        <w:trPr>
          <w:cantSplit/>
          <w:trHeight w:val="340"/>
        </w:trPr>
        <w:tc>
          <w:tcPr>
            <w:tcW w:w="1569" w:type="pct"/>
            <w:shd w:val="clear" w:color="auto" w:fill="auto"/>
            <w:vAlign w:val="center"/>
          </w:tcPr>
          <w:p w14:paraId="60FAEAB1"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bCs/>
                <w:color w:val="000000" w:themeColor="text1"/>
                <w:lang w:val="tr-TR"/>
              </w:rPr>
            </w:pPr>
            <w:r w:rsidRPr="009F1708">
              <w:rPr>
                <w:rFonts w:ascii="Book Antiqua" w:hAnsi="Book Antiqua"/>
                <w:bCs/>
                <w:color w:val="000000" w:themeColor="text1"/>
                <w:lang w:val="tr-TR"/>
              </w:rPr>
              <w:t>Elevated urea (&gt; 45)</w:t>
            </w:r>
          </w:p>
        </w:tc>
        <w:tc>
          <w:tcPr>
            <w:tcW w:w="794" w:type="pct"/>
            <w:shd w:val="clear" w:color="auto" w:fill="auto"/>
            <w:vAlign w:val="center"/>
          </w:tcPr>
          <w:p w14:paraId="150A7C25"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rPr>
            </w:pPr>
            <w:r w:rsidRPr="009F1708">
              <w:rPr>
                <w:rFonts w:ascii="Book Antiqua" w:eastAsia="Times New Roman" w:hAnsi="Book Antiqua"/>
                <w:lang w:eastAsia="tr-TR"/>
              </w:rPr>
              <w:t>0/61</w:t>
            </w:r>
          </w:p>
        </w:tc>
        <w:tc>
          <w:tcPr>
            <w:tcW w:w="794" w:type="pct"/>
            <w:shd w:val="clear" w:color="auto" w:fill="auto"/>
            <w:vAlign w:val="center"/>
          </w:tcPr>
          <w:p w14:paraId="4E4943E0"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rPr>
            </w:pPr>
            <w:r w:rsidRPr="009F1708">
              <w:rPr>
                <w:rFonts w:ascii="Book Antiqua" w:eastAsia="Times New Roman" w:hAnsi="Book Antiqua"/>
                <w:lang w:eastAsia="tr-TR"/>
              </w:rPr>
              <w:t>0/12</w:t>
            </w:r>
          </w:p>
        </w:tc>
        <w:tc>
          <w:tcPr>
            <w:tcW w:w="794" w:type="pct"/>
            <w:shd w:val="clear" w:color="auto" w:fill="auto"/>
            <w:vAlign w:val="center"/>
          </w:tcPr>
          <w:p w14:paraId="6BBDB732"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rPr>
            </w:pPr>
            <w:r w:rsidRPr="009F1708">
              <w:rPr>
                <w:rFonts w:ascii="Book Antiqua" w:eastAsia="Times New Roman" w:hAnsi="Book Antiqua"/>
                <w:lang w:eastAsia="tr-TR"/>
              </w:rPr>
              <w:t>0/16</w:t>
            </w:r>
          </w:p>
        </w:tc>
        <w:tc>
          <w:tcPr>
            <w:tcW w:w="526" w:type="pct"/>
            <w:shd w:val="clear" w:color="auto" w:fill="auto"/>
            <w:vAlign w:val="center"/>
          </w:tcPr>
          <w:p w14:paraId="6829FCA9"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lang w:val="tr-TR"/>
              </w:rPr>
            </w:pPr>
            <w:r w:rsidRPr="009F1708">
              <w:rPr>
                <w:rFonts w:ascii="Book Antiqua" w:hAnsi="Book Antiqua"/>
                <w:color w:val="000000" w:themeColor="text1"/>
                <w:lang w:val="tr-TR"/>
              </w:rPr>
              <w:t>-</w:t>
            </w:r>
          </w:p>
        </w:tc>
        <w:tc>
          <w:tcPr>
            <w:tcW w:w="523" w:type="pct"/>
            <w:shd w:val="clear" w:color="auto" w:fill="auto"/>
            <w:vAlign w:val="center"/>
          </w:tcPr>
          <w:p w14:paraId="2DCED735"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lang w:val="tr-TR"/>
              </w:rPr>
            </w:pPr>
            <w:r w:rsidRPr="009F1708">
              <w:rPr>
                <w:rFonts w:ascii="Book Antiqua" w:hAnsi="Book Antiqua"/>
                <w:color w:val="000000" w:themeColor="text1"/>
                <w:lang w:val="tr-TR"/>
              </w:rPr>
              <w:t>-</w:t>
            </w:r>
          </w:p>
        </w:tc>
      </w:tr>
      <w:tr w:rsidR="00691CF3" w:rsidRPr="009F1708" w14:paraId="1B079F3D" w14:textId="77777777" w:rsidTr="008D774B">
        <w:trPr>
          <w:cantSplit/>
          <w:trHeight w:val="340"/>
        </w:trPr>
        <w:tc>
          <w:tcPr>
            <w:tcW w:w="1569" w:type="pct"/>
            <w:shd w:val="clear" w:color="auto" w:fill="auto"/>
            <w:vAlign w:val="center"/>
          </w:tcPr>
          <w:p w14:paraId="19AEBD40"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bCs/>
                <w:color w:val="000000" w:themeColor="text1"/>
                <w:lang w:val="tr-TR"/>
              </w:rPr>
            </w:pPr>
            <w:r w:rsidRPr="009F1708">
              <w:rPr>
                <w:rFonts w:ascii="Book Antiqua" w:hAnsi="Book Antiqua"/>
                <w:bCs/>
                <w:color w:val="000000" w:themeColor="text1"/>
                <w:lang w:val="tr-TR"/>
              </w:rPr>
              <w:t>Elevated PT (&gt;13.2)</w:t>
            </w:r>
          </w:p>
        </w:tc>
        <w:tc>
          <w:tcPr>
            <w:tcW w:w="794" w:type="pct"/>
            <w:shd w:val="clear" w:color="auto" w:fill="auto"/>
            <w:vAlign w:val="center"/>
          </w:tcPr>
          <w:p w14:paraId="5F9F0AF4"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rPr>
            </w:pPr>
            <w:r w:rsidRPr="009F1708">
              <w:rPr>
                <w:rFonts w:ascii="Book Antiqua" w:eastAsia="Times New Roman" w:hAnsi="Book Antiqua"/>
                <w:lang w:eastAsia="tr-TR"/>
              </w:rPr>
              <w:t>3/33 (9.1)</w:t>
            </w:r>
          </w:p>
        </w:tc>
        <w:tc>
          <w:tcPr>
            <w:tcW w:w="794" w:type="pct"/>
            <w:shd w:val="clear" w:color="auto" w:fill="auto"/>
            <w:vAlign w:val="center"/>
          </w:tcPr>
          <w:p w14:paraId="73741026"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rPr>
            </w:pPr>
            <w:r w:rsidRPr="009F1708">
              <w:rPr>
                <w:rFonts w:ascii="Book Antiqua" w:eastAsia="Times New Roman" w:hAnsi="Book Antiqua"/>
                <w:lang w:eastAsia="tr-TR"/>
              </w:rPr>
              <w:t>0/4 (0)</w:t>
            </w:r>
          </w:p>
        </w:tc>
        <w:tc>
          <w:tcPr>
            <w:tcW w:w="794" w:type="pct"/>
            <w:shd w:val="clear" w:color="auto" w:fill="auto"/>
            <w:vAlign w:val="center"/>
          </w:tcPr>
          <w:p w14:paraId="469C7605"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rPr>
            </w:pPr>
            <w:r w:rsidRPr="009F1708">
              <w:rPr>
                <w:rFonts w:ascii="Book Antiqua" w:eastAsia="Times New Roman" w:hAnsi="Book Antiqua"/>
                <w:lang w:eastAsia="tr-TR"/>
              </w:rPr>
              <w:t>2/8 (25)</w:t>
            </w:r>
          </w:p>
        </w:tc>
        <w:tc>
          <w:tcPr>
            <w:tcW w:w="526" w:type="pct"/>
            <w:shd w:val="clear" w:color="auto" w:fill="auto"/>
            <w:vAlign w:val="center"/>
          </w:tcPr>
          <w:p w14:paraId="7B686D2A"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lang w:val="tr-TR"/>
              </w:rPr>
            </w:pPr>
            <w:r w:rsidRPr="009F1708">
              <w:rPr>
                <w:rFonts w:ascii="Book Antiqua" w:hAnsi="Book Antiqua"/>
                <w:color w:val="000000" w:themeColor="text1"/>
                <w:lang w:val="tr-TR"/>
              </w:rPr>
              <w:t>0.261</w:t>
            </w:r>
          </w:p>
        </w:tc>
        <w:tc>
          <w:tcPr>
            <w:tcW w:w="523" w:type="pct"/>
            <w:shd w:val="clear" w:color="auto" w:fill="auto"/>
            <w:vAlign w:val="center"/>
          </w:tcPr>
          <w:p w14:paraId="7030CBCE"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lang w:val="tr-TR"/>
              </w:rPr>
            </w:pPr>
            <w:r w:rsidRPr="009F1708">
              <w:rPr>
                <w:rFonts w:ascii="Book Antiqua" w:hAnsi="Book Antiqua"/>
                <w:color w:val="000000" w:themeColor="text1"/>
                <w:lang w:val="tr-TR"/>
              </w:rPr>
              <w:t>0.221</w:t>
            </w:r>
          </w:p>
        </w:tc>
      </w:tr>
      <w:tr w:rsidR="00691CF3" w:rsidRPr="009F1708" w14:paraId="3664C94D" w14:textId="77777777" w:rsidTr="008D774B">
        <w:trPr>
          <w:cantSplit/>
          <w:trHeight w:val="340"/>
        </w:trPr>
        <w:tc>
          <w:tcPr>
            <w:tcW w:w="1569" w:type="pct"/>
            <w:shd w:val="clear" w:color="auto" w:fill="auto"/>
            <w:vAlign w:val="center"/>
          </w:tcPr>
          <w:p w14:paraId="0E74B550"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bCs/>
                <w:color w:val="000000" w:themeColor="text1"/>
                <w:lang w:val="tr-TR"/>
              </w:rPr>
            </w:pPr>
            <w:r w:rsidRPr="009F1708">
              <w:rPr>
                <w:rFonts w:ascii="Book Antiqua" w:hAnsi="Book Antiqua"/>
                <w:bCs/>
                <w:color w:val="000000" w:themeColor="text1"/>
                <w:lang w:val="tr-TR"/>
              </w:rPr>
              <w:t>Elevated aPTT (&gt; 33.5)</w:t>
            </w:r>
          </w:p>
        </w:tc>
        <w:tc>
          <w:tcPr>
            <w:tcW w:w="794" w:type="pct"/>
            <w:shd w:val="clear" w:color="auto" w:fill="auto"/>
            <w:vAlign w:val="center"/>
          </w:tcPr>
          <w:p w14:paraId="2E5C82D9"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rPr>
            </w:pPr>
            <w:r w:rsidRPr="009F1708">
              <w:rPr>
                <w:rFonts w:ascii="Book Antiqua" w:eastAsia="Times New Roman" w:hAnsi="Book Antiqua"/>
                <w:lang w:eastAsia="tr-TR"/>
              </w:rPr>
              <w:t>2/31 (6.5)</w:t>
            </w:r>
          </w:p>
        </w:tc>
        <w:tc>
          <w:tcPr>
            <w:tcW w:w="794" w:type="pct"/>
            <w:shd w:val="clear" w:color="auto" w:fill="auto"/>
            <w:vAlign w:val="center"/>
          </w:tcPr>
          <w:p w14:paraId="2E148EEF"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rPr>
            </w:pPr>
            <w:r w:rsidRPr="009F1708">
              <w:rPr>
                <w:rFonts w:ascii="Book Antiqua" w:eastAsia="Times New Roman" w:hAnsi="Book Antiqua"/>
                <w:lang w:eastAsia="tr-TR"/>
              </w:rPr>
              <w:t>0/4 (0)</w:t>
            </w:r>
          </w:p>
        </w:tc>
        <w:tc>
          <w:tcPr>
            <w:tcW w:w="794" w:type="pct"/>
            <w:shd w:val="clear" w:color="auto" w:fill="auto"/>
            <w:vAlign w:val="center"/>
          </w:tcPr>
          <w:p w14:paraId="65BC20F7"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rPr>
            </w:pPr>
            <w:r w:rsidRPr="009F1708">
              <w:rPr>
                <w:rFonts w:ascii="Book Antiqua" w:eastAsia="Times New Roman" w:hAnsi="Book Antiqua"/>
                <w:lang w:eastAsia="tr-TR"/>
              </w:rPr>
              <w:t>0/7 (0)</w:t>
            </w:r>
          </w:p>
        </w:tc>
        <w:tc>
          <w:tcPr>
            <w:tcW w:w="526" w:type="pct"/>
            <w:shd w:val="clear" w:color="auto" w:fill="auto"/>
            <w:vAlign w:val="center"/>
          </w:tcPr>
          <w:p w14:paraId="7D49A222"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lang w:val="tr-TR"/>
              </w:rPr>
            </w:pPr>
            <w:r w:rsidRPr="009F1708">
              <w:rPr>
                <w:rFonts w:ascii="Book Antiqua" w:hAnsi="Book Antiqua"/>
                <w:color w:val="000000" w:themeColor="text1"/>
                <w:lang w:val="tr-TR"/>
              </w:rPr>
              <w:t>1.000</w:t>
            </w:r>
          </w:p>
        </w:tc>
        <w:tc>
          <w:tcPr>
            <w:tcW w:w="523" w:type="pct"/>
            <w:shd w:val="clear" w:color="auto" w:fill="auto"/>
            <w:vAlign w:val="center"/>
          </w:tcPr>
          <w:p w14:paraId="0CDDDC9A"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lang w:val="tr-TR"/>
              </w:rPr>
            </w:pPr>
            <w:r w:rsidRPr="009F1708">
              <w:rPr>
                <w:rFonts w:ascii="Book Antiqua" w:hAnsi="Book Antiqua"/>
                <w:color w:val="000000" w:themeColor="text1"/>
                <w:lang w:val="tr-TR"/>
              </w:rPr>
              <w:t>0.133</w:t>
            </w:r>
          </w:p>
        </w:tc>
      </w:tr>
      <w:tr w:rsidR="00691CF3" w:rsidRPr="009F1708" w14:paraId="037276D1" w14:textId="77777777" w:rsidTr="008D774B">
        <w:trPr>
          <w:cantSplit/>
          <w:trHeight w:val="340"/>
        </w:trPr>
        <w:tc>
          <w:tcPr>
            <w:tcW w:w="1569" w:type="pct"/>
            <w:shd w:val="clear" w:color="auto" w:fill="auto"/>
            <w:vAlign w:val="center"/>
          </w:tcPr>
          <w:p w14:paraId="538B6224"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bCs/>
                <w:color w:val="000000" w:themeColor="text1"/>
                <w:lang w:val="tr-TR"/>
              </w:rPr>
            </w:pPr>
            <w:r w:rsidRPr="009F1708">
              <w:rPr>
                <w:rFonts w:ascii="Book Antiqua" w:hAnsi="Book Antiqua"/>
                <w:bCs/>
                <w:color w:val="000000" w:themeColor="text1"/>
                <w:lang w:val="tr-TR"/>
              </w:rPr>
              <w:t>Elevated D-dimer (&gt; 500)</w:t>
            </w:r>
          </w:p>
        </w:tc>
        <w:tc>
          <w:tcPr>
            <w:tcW w:w="794" w:type="pct"/>
            <w:shd w:val="clear" w:color="auto" w:fill="auto"/>
            <w:vAlign w:val="center"/>
          </w:tcPr>
          <w:p w14:paraId="2540F0BF"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rPr>
            </w:pPr>
            <w:r w:rsidRPr="009F1708">
              <w:rPr>
                <w:rFonts w:ascii="Book Antiqua" w:eastAsia="Times New Roman" w:hAnsi="Book Antiqua"/>
                <w:lang w:eastAsia="tr-TR"/>
              </w:rPr>
              <w:t>6/48 (12.5)</w:t>
            </w:r>
          </w:p>
        </w:tc>
        <w:tc>
          <w:tcPr>
            <w:tcW w:w="794" w:type="pct"/>
            <w:shd w:val="clear" w:color="auto" w:fill="auto"/>
            <w:vAlign w:val="center"/>
          </w:tcPr>
          <w:p w14:paraId="476097EB"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rPr>
            </w:pPr>
            <w:r w:rsidRPr="009F1708">
              <w:rPr>
                <w:rFonts w:ascii="Book Antiqua" w:eastAsia="Times New Roman" w:hAnsi="Book Antiqua"/>
                <w:lang w:eastAsia="tr-TR"/>
              </w:rPr>
              <w:t>1/9 (11.1)</w:t>
            </w:r>
          </w:p>
        </w:tc>
        <w:tc>
          <w:tcPr>
            <w:tcW w:w="794" w:type="pct"/>
            <w:shd w:val="clear" w:color="auto" w:fill="auto"/>
            <w:vAlign w:val="center"/>
          </w:tcPr>
          <w:p w14:paraId="5FB0E59D"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rPr>
            </w:pPr>
            <w:r w:rsidRPr="009F1708">
              <w:rPr>
                <w:rFonts w:ascii="Book Antiqua" w:eastAsia="Times New Roman" w:hAnsi="Book Antiqua"/>
                <w:lang w:eastAsia="tr-TR"/>
              </w:rPr>
              <w:t>1/11 (9.1)</w:t>
            </w:r>
          </w:p>
        </w:tc>
        <w:tc>
          <w:tcPr>
            <w:tcW w:w="526" w:type="pct"/>
            <w:shd w:val="clear" w:color="auto" w:fill="auto"/>
            <w:vAlign w:val="center"/>
          </w:tcPr>
          <w:p w14:paraId="2065B0AC"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lang w:val="tr-TR"/>
              </w:rPr>
            </w:pPr>
            <w:r w:rsidRPr="009F1708">
              <w:rPr>
                <w:rFonts w:ascii="Book Antiqua" w:hAnsi="Book Antiqua"/>
                <w:color w:val="000000" w:themeColor="text1"/>
                <w:lang w:val="tr-TR"/>
              </w:rPr>
              <w:t>1.000</w:t>
            </w:r>
          </w:p>
        </w:tc>
        <w:tc>
          <w:tcPr>
            <w:tcW w:w="523" w:type="pct"/>
            <w:shd w:val="clear" w:color="auto" w:fill="auto"/>
            <w:vAlign w:val="center"/>
          </w:tcPr>
          <w:p w14:paraId="78377AE4"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lang w:val="tr-TR"/>
              </w:rPr>
            </w:pPr>
            <w:r w:rsidRPr="009F1708">
              <w:rPr>
                <w:rFonts w:ascii="Book Antiqua" w:hAnsi="Book Antiqua"/>
                <w:color w:val="000000" w:themeColor="text1"/>
                <w:lang w:val="tr-TR"/>
              </w:rPr>
              <w:t>0.039</w:t>
            </w:r>
          </w:p>
        </w:tc>
      </w:tr>
      <w:tr w:rsidR="00691CF3" w:rsidRPr="009F1708" w14:paraId="6CD4D671" w14:textId="77777777" w:rsidTr="008D774B">
        <w:trPr>
          <w:cantSplit/>
          <w:trHeight w:val="340"/>
        </w:trPr>
        <w:tc>
          <w:tcPr>
            <w:tcW w:w="1569" w:type="pct"/>
            <w:shd w:val="clear" w:color="auto" w:fill="auto"/>
            <w:vAlign w:val="center"/>
          </w:tcPr>
          <w:p w14:paraId="5944D850"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bCs/>
                <w:color w:val="000000" w:themeColor="text1"/>
                <w:lang w:val="tr-TR"/>
              </w:rPr>
            </w:pPr>
            <w:r w:rsidRPr="009F1708">
              <w:rPr>
                <w:rFonts w:ascii="Book Antiqua" w:hAnsi="Book Antiqua"/>
                <w:bCs/>
                <w:color w:val="000000" w:themeColor="text1"/>
                <w:lang w:val="tr-TR"/>
              </w:rPr>
              <w:t>Elevated LDH (&gt; 248)</w:t>
            </w:r>
          </w:p>
        </w:tc>
        <w:tc>
          <w:tcPr>
            <w:tcW w:w="794" w:type="pct"/>
            <w:shd w:val="clear" w:color="auto" w:fill="auto"/>
            <w:vAlign w:val="center"/>
          </w:tcPr>
          <w:p w14:paraId="412B4B3B"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rPr>
            </w:pPr>
            <w:r w:rsidRPr="009F1708">
              <w:rPr>
                <w:rFonts w:ascii="Book Antiqua" w:eastAsia="Times New Roman" w:hAnsi="Book Antiqua"/>
                <w:lang w:eastAsia="tr-TR"/>
              </w:rPr>
              <w:t>15/47 (31.9)</w:t>
            </w:r>
          </w:p>
        </w:tc>
        <w:tc>
          <w:tcPr>
            <w:tcW w:w="794" w:type="pct"/>
            <w:shd w:val="clear" w:color="auto" w:fill="auto"/>
            <w:vAlign w:val="center"/>
          </w:tcPr>
          <w:p w14:paraId="34F1EBEE"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rPr>
            </w:pPr>
            <w:r w:rsidRPr="009F1708">
              <w:rPr>
                <w:rFonts w:ascii="Book Antiqua" w:eastAsia="Times New Roman" w:hAnsi="Book Antiqua"/>
                <w:lang w:eastAsia="tr-TR"/>
              </w:rPr>
              <w:t>2/8 (25)</w:t>
            </w:r>
          </w:p>
        </w:tc>
        <w:tc>
          <w:tcPr>
            <w:tcW w:w="794" w:type="pct"/>
            <w:shd w:val="clear" w:color="auto" w:fill="auto"/>
            <w:vAlign w:val="center"/>
          </w:tcPr>
          <w:p w14:paraId="3FF4C69A"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rPr>
            </w:pPr>
            <w:r w:rsidRPr="009F1708">
              <w:rPr>
                <w:rFonts w:ascii="Book Antiqua" w:eastAsia="Times New Roman" w:hAnsi="Book Antiqua"/>
                <w:lang w:eastAsia="tr-TR"/>
              </w:rPr>
              <w:t>4/12 (33.3)</w:t>
            </w:r>
          </w:p>
        </w:tc>
        <w:tc>
          <w:tcPr>
            <w:tcW w:w="526" w:type="pct"/>
            <w:shd w:val="clear" w:color="auto" w:fill="auto"/>
            <w:vAlign w:val="center"/>
          </w:tcPr>
          <w:p w14:paraId="2C73E42E"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lang w:val="tr-TR"/>
              </w:rPr>
            </w:pPr>
            <w:r w:rsidRPr="009F1708">
              <w:rPr>
                <w:rFonts w:ascii="Book Antiqua" w:hAnsi="Book Antiqua"/>
                <w:color w:val="000000" w:themeColor="text1"/>
                <w:lang w:val="tr-TR"/>
              </w:rPr>
              <w:t>1.000</w:t>
            </w:r>
          </w:p>
        </w:tc>
        <w:tc>
          <w:tcPr>
            <w:tcW w:w="523" w:type="pct"/>
            <w:shd w:val="clear" w:color="auto" w:fill="auto"/>
            <w:vAlign w:val="center"/>
          </w:tcPr>
          <w:p w14:paraId="75057134"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lang w:val="tr-TR"/>
              </w:rPr>
            </w:pPr>
            <w:r w:rsidRPr="009F1708">
              <w:rPr>
                <w:rFonts w:ascii="Book Antiqua" w:hAnsi="Book Antiqua"/>
                <w:color w:val="000000" w:themeColor="text1"/>
                <w:lang w:val="tr-TR"/>
              </w:rPr>
              <w:t>0.052</w:t>
            </w:r>
          </w:p>
        </w:tc>
      </w:tr>
      <w:tr w:rsidR="00691CF3" w:rsidRPr="009F1708" w14:paraId="2A377621" w14:textId="77777777" w:rsidTr="008D774B">
        <w:trPr>
          <w:cantSplit/>
          <w:trHeight w:val="340"/>
        </w:trPr>
        <w:tc>
          <w:tcPr>
            <w:tcW w:w="1569" w:type="pct"/>
            <w:tcBorders>
              <w:bottom w:val="single" w:sz="8" w:space="0" w:color="auto"/>
            </w:tcBorders>
            <w:shd w:val="clear" w:color="auto" w:fill="auto"/>
            <w:vAlign w:val="center"/>
          </w:tcPr>
          <w:p w14:paraId="3C33A550"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bCs/>
                <w:color w:val="000000" w:themeColor="text1"/>
                <w:lang w:val="tr-TR"/>
              </w:rPr>
            </w:pPr>
            <w:r w:rsidRPr="009F1708">
              <w:rPr>
                <w:rFonts w:ascii="Book Antiqua" w:hAnsi="Book Antiqua"/>
                <w:bCs/>
                <w:color w:val="000000" w:themeColor="text1"/>
                <w:lang w:val="tr-TR"/>
              </w:rPr>
              <w:t>Elevated total IgE (&gt; 150)</w:t>
            </w:r>
          </w:p>
        </w:tc>
        <w:tc>
          <w:tcPr>
            <w:tcW w:w="794" w:type="pct"/>
            <w:tcBorders>
              <w:bottom w:val="single" w:sz="8" w:space="0" w:color="auto"/>
            </w:tcBorders>
            <w:shd w:val="clear" w:color="auto" w:fill="auto"/>
            <w:vAlign w:val="center"/>
          </w:tcPr>
          <w:p w14:paraId="2459B612"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rPr>
            </w:pPr>
            <w:r w:rsidRPr="009F1708">
              <w:rPr>
                <w:rFonts w:ascii="Book Antiqua" w:eastAsia="Times New Roman" w:hAnsi="Book Antiqua"/>
                <w:lang w:eastAsia="tr-TR"/>
              </w:rPr>
              <w:t>10/37 (27)</w:t>
            </w:r>
          </w:p>
        </w:tc>
        <w:tc>
          <w:tcPr>
            <w:tcW w:w="794" w:type="pct"/>
            <w:tcBorders>
              <w:bottom w:val="single" w:sz="8" w:space="0" w:color="auto"/>
            </w:tcBorders>
            <w:shd w:val="clear" w:color="auto" w:fill="auto"/>
            <w:vAlign w:val="center"/>
          </w:tcPr>
          <w:p w14:paraId="20AA995F"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rPr>
            </w:pPr>
            <w:r w:rsidRPr="009F1708">
              <w:rPr>
                <w:rFonts w:ascii="Book Antiqua" w:eastAsia="Times New Roman" w:hAnsi="Book Antiqua"/>
                <w:lang w:eastAsia="tr-TR"/>
              </w:rPr>
              <w:t>1/2 (50)</w:t>
            </w:r>
          </w:p>
        </w:tc>
        <w:tc>
          <w:tcPr>
            <w:tcW w:w="794" w:type="pct"/>
            <w:tcBorders>
              <w:bottom w:val="single" w:sz="8" w:space="0" w:color="auto"/>
            </w:tcBorders>
            <w:shd w:val="clear" w:color="auto" w:fill="auto"/>
            <w:vAlign w:val="center"/>
          </w:tcPr>
          <w:p w14:paraId="4BCA9A44"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rPr>
            </w:pPr>
            <w:r w:rsidRPr="009F1708">
              <w:rPr>
                <w:rFonts w:ascii="Book Antiqua" w:eastAsia="Times New Roman" w:hAnsi="Book Antiqua"/>
                <w:lang w:eastAsia="tr-TR"/>
              </w:rPr>
              <w:t>9/13 (69.2)</w:t>
            </w:r>
          </w:p>
        </w:tc>
        <w:tc>
          <w:tcPr>
            <w:tcW w:w="526" w:type="pct"/>
            <w:tcBorders>
              <w:bottom w:val="single" w:sz="8" w:space="0" w:color="auto"/>
            </w:tcBorders>
            <w:shd w:val="clear" w:color="auto" w:fill="auto"/>
            <w:vAlign w:val="center"/>
          </w:tcPr>
          <w:p w14:paraId="368D0ADB"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b/>
                <w:color w:val="000000" w:themeColor="text1"/>
                <w:lang w:val="tr-TR"/>
              </w:rPr>
            </w:pPr>
            <w:r w:rsidRPr="009F1708">
              <w:rPr>
                <w:rFonts w:ascii="Book Antiqua" w:hAnsi="Book Antiqua"/>
                <w:b/>
                <w:color w:val="000000" w:themeColor="text1"/>
                <w:lang w:val="tr-TR"/>
              </w:rPr>
              <w:t>0.019</w:t>
            </w:r>
          </w:p>
        </w:tc>
        <w:tc>
          <w:tcPr>
            <w:tcW w:w="523" w:type="pct"/>
            <w:tcBorders>
              <w:bottom w:val="single" w:sz="8" w:space="0" w:color="auto"/>
            </w:tcBorders>
            <w:shd w:val="clear" w:color="auto" w:fill="auto"/>
            <w:vAlign w:val="center"/>
          </w:tcPr>
          <w:p w14:paraId="5BE63977" w14:textId="77777777" w:rsidR="00691CF3" w:rsidRPr="009F1708" w:rsidRDefault="00691CF3" w:rsidP="009F1708">
            <w:pPr>
              <w:autoSpaceDE w:val="0"/>
              <w:autoSpaceDN w:val="0"/>
              <w:adjustRightInd w:val="0"/>
              <w:snapToGrid w:val="0"/>
              <w:spacing w:line="360" w:lineRule="auto"/>
              <w:ind w:left="60" w:right="60"/>
              <w:jc w:val="both"/>
              <w:rPr>
                <w:rFonts w:ascii="Book Antiqua" w:hAnsi="Book Antiqua"/>
                <w:color w:val="000000" w:themeColor="text1"/>
                <w:lang w:val="tr-TR"/>
              </w:rPr>
            </w:pPr>
            <w:r w:rsidRPr="009F1708">
              <w:rPr>
                <w:rFonts w:ascii="Book Antiqua" w:hAnsi="Book Antiqua"/>
                <w:color w:val="000000" w:themeColor="text1"/>
                <w:lang w:val="tr-TR"/>
              </w:rPr>
              <w:t>0.376</w:t>
            </w:r>
          </w:p>
        </w:tc>
      </w:tr>
    </w:tbl>
    <w:p w14:paraId="6CECD81F" w14:textId="77777777" w:rsidR="00B10F57" w:rsidRPr="009F1708" w:rsidRDefault="00B10F57" w:rsidP="009F1708">
      <w:pPr>
        <w:adjustRightInd w:val="0"/>
        <w:snapToGrid w:val="0"/>
        <w:spacing w:line="360" w:lineRule="auto"/>
        <w:jc w:val="both"/>
        <w:rPr>
          <w:rFonts w:ascii="Book Antiqua" w:hAnsi="Book Antiqua"/>
          <w:iCs/>
          <w:color w:val="000000" w:themeColor="text1"/>
          <w:lang w:val="tr-TR"/>
        </w:rPr>
      </w:pPr>
      <w:r w:rsidRPr="009F1708">
        <w:rPr>
          <w:rFonts w:ascii="Book Antiqua" w:hAnsi="Book Antiqua"/>
          <w:bCs/>
          <w:color w:val="000000" w:themeColor="text1"/>
          <w:vertAlign w:val="superscript"/>
          <w:lang w:val="tr-TR"/>
        </w:rPr>
        <w:t>1</w:t>
      </w:r>
      <w:r w:rsidRPr="009F1708">
        <w:rPr>
          <w:rFonts w:ascii="Book Antiqua" w:hAnsi="Book Antiqua"/>
          <w:bCs/>
          <w:color w:val="000000" w:themeColor="text1"/>
          <w:lang w:val="tr-TR"/>
        </w:rPr>
        <w:t>This column includes asthma patients who are neither atopic nor vaccinated.</w:t>
      </w:r>
    </w:p>
    <w:p w14:paraId="5642CF28" w14:textId="009C290D" w:rsidR="00691CF3" w:rsidRPr="009F1708" w:rsidRDefault="00691CF3" w:rsidP="009F1708">
      <w:pPr>
        <w:adjustRightInd w:val="0"/>
        <w:snapToGrid w:val="0"/>
        <w:spacing w:line="360" w:lineRule="auto"/>
        <w:jc w:val="both"/>
        <w:rPr>
          <w:rFonts w:ascii="Book Antiqua" w:hAnsi="Book Antiqua"/>
          <w:iCs/>
          <w:color w:val="000000" w:themeColor="text1"/>
          <w:lang w:val="tr-TR"/>
        </w:rPr>
      </w:pPr>
      <w:r w:rsidRPr="009F1708">
        <w:rPr>
          <w:rFonts w:ascii="Book Antiqua" w:hAnsi="Book Antiqua"/>
          <w:iCs/>
          <w:color w:val="000000" w:themeColor="text1"/>
          <w:lang w:val="tr-TR"/>
        </w:rPr>
        <w:t xml:space="preserve">Statistics were shown as </w:t>
      </w:r>
      <w:r w:rsidRPr="009F1708">
        <w:rPr>
          <w:rFonts w:ascii="Book Antiqua" w:hAnsi="Book Antiqua"/>
          <w:i/>
          <w:color w:val="000000" w:themeColor="text1"/>
          <w:lang w:val="tr-TR"/>
        </w:rPr>
        <w:t>n</w:t>
      </w:r>
      <w:r w:rsidRPr="009F1708">
        <w:rPr>
          <w:rFonts w:ascii="Book Antiqua" w:hAnsi="Book Antiqua"/>
          <w:iCs/>
          <w:color w:val="000000" w:themeColor="text1"/>
          <w:lang w:val="tr-TR"/>
        </w:rPr>
        <w:t xml:space="preserve">/total </w:t>
      </w:r>
      <w:r w:rsidRPr="009F1708">
        <w:rPr>
          <w:rFonts w:ascii="Book Antiqua" w:hAnsi="Book Antiqua"/>
          <w:i/>
          <w:color w:val="000000" w:themeColor="text1"/>
          <w:lang w:val="tr-TR"/>
        </w:rPr>
        <w:t>n</w:t>
      </w:r>
      <w:r w:rsidRPr="009F1708">
        <w:rPr>
          <w:rFonts w:ascii="Book Antiqua" w:hAnsi="Book Antiqua"/>
          <w:iCs/>
          <w:color w:val="000000" w:themeColor="text1"/>
          <w:lang w:val="tr-TR"/>
        </w:rPr>
        <w:t xml:space="preserve"> (%). ES: Effect size (Cramer v coefficient).</w:t>
      </w:r>
    </w:p>
    <w:sectPr w:rsidR="00691CF3" w:rsidRPr="009F170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C8D6A" w14:textId="77777777" w:rsidR="00CA1546" w:rsidRDefault="00CA1546" w:rsidP="00241AEA">
      <w:r>
        <w:separator/>
      </w:r>
    </w:p>
  </w:endnote>
  <w:endnote w:type="continuationSeparator" w:id="0">
    <w:p w14:paraId="0095ECF2" w14:textId="77777777" w:rsidR="00CA1546" w:rsidRDefault="00CA1546" w:rsidP="00241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989009"/>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3816522C" w14:textId="032D40B2" w:rsidR="008D774B" w:rsidRPr="00EA297B" w:rsidRDefault="008D774B">
            <w:pPr>
              <w:pStyle w:val="ad"/>
              <w:jc w:val="right"/>
              <w:rPr>
                <w:rFonts w:ascii="Book Antiqua" w:hAnsi="Book Antiqua"/>
                <w:sz w:val="24"/>
                <w:szCs w:val="24"/>
              </w:rPr>
            </w:pPr>
            <w:r w:rsidRPr="00EA297B">
              <w:rPr>
                <w:rFonts w:ascii="Book Antiqua" w:hAnsi="Book Antiqua"/>
                <w:sz w:val="24"/>
                <w:szCs w:val="24"/>
                <w:lang w:val="zh-CN" w:eastAsia="zh-CN"/>
              </w:rPr>
              <w:t xml:space="preserve"> </w:t>
            </w:r>
            <w:r w:rsidRPr="00EA297B">
              <w:rPr>
                <w:rFonts w:ascii="Book Antiqua" w:hAnsi="Book Antiqua"/>
                <w:sz w:val="24"/>
                <w:szCs w:val="24"/>
              </w:rPr>
              <w:fldChar w:fldCharType="begin"/>
            </w:r>
            <w:r w:rsidRPr="00EA297B">
              <w:rPr>
                <w:rFonts w:ascii="Book Antiqua" w:hAnsi="Book Antiqua"/>
                <w:sz w:val="24"/>
                <w:szCs w:val="24"/>
              </w:rPr>
              <w:instrText>PAGE</w:instrText>
            </w:r>
            <w:r w:rsidRPr="00EA297B">
              <w:rPr>
                <w:rFonts w:ascii="Book Antiqua" w:hAnsi="Book Antiqua"/>
                <w:sz w:val="24"/>
                <w:szCs w:val="24"/>
              </w:rPr>
              <w:fldChar w:fldCharType="separate"/>
            </w:r>
            <w:r w:rsidR="00E119DF">
              <w:rPr>
                <w:rFonts w:ascii="Book Antiqua" w:hAnsi="Book Antiqua"/>
                <w:noProof/>
                <w:sz w:val="24"/>
                <w:szCs w:val="24"/>
              </w:rPr>
              <w:t>4</w:t>
            </w:r>
            <w:r w:rsidRPr="00EA297B">
              <w:rPr>
                <w:rFonts w:ascii="Book Antiqua" w:hAnsi="Book Antiqua"/>
                <w:sz w:val="24"/>
                <w:szCs w:val="24"/>
              </w:rPr>
              <w:fldChar w:fldCharType="end"/>
            </w:r>
            <w:r w:rsidRPr="00EA297B">
              <w:rPr>
                <w:rFonts w:ascii="Book Antiqua" w:hAnsi="Book Antiqua"/>
                <w:sz w:val="24"/>
                <w:szCs w:val="24"/>
                <w:lang w:val="zh-CN" w:eastAsia="zh-CN"/>
              </w:rPr>
              <w:t xml:space="preserve"> / </w:t>
            </w:r>
            <w:r w:rsidRPr="00EA297B">
              <w:rPr>
                <w:rFonts w:ascii="Book Antiqua" w:hAnsi="Book Antiqua"/>
                <w:sz w:val="24"/>
                <w:szCs w:val="24"/>
              </w:rPr>
              <w:fldChar w:fldCharType="begin"/>
            </w:r>
            <w:r w:rsidRPr="00EA297B">
              <w:rPr>
                <w:rFonts w:ascii="Book Antiqua" w:hAnsi="Book Antiqua"/>
                <w:sz w:val="24"/>
                <w:szCs w:val="24"/>
              </w:rPr>
              <w:instrText>NUMPAGES</w:instrText>
            </w:r>
            <w:r w:rsidRPr="00EA297B">
              <w:rPr>
                <w:rFonts w:ascii="Book Antiqua" w:hAnsi="Book Antiqua"/>
                <w:sz w:val="24"/>
                <w:szCs w:val="24"/>
              </w:rPr>
              <w:fldChar w:fldCharType="separate"/>
            </w:r>
            <w:r w:rsidR="00E119DF">
              <w:rPr>
                <w:rFonts w:ascii="Book Antiqua" w:hAnsi="Book Antiqua"/>
                <w:noProof/>
                <w:sz w:val="24"/>
                <w:szCs w:val="24"/>
              </w:rPr>
              <w:t>36</w:t>
            </w:r>
            <w:r w:rsidRPr="00EA297B">
              <w:rPr>
                <w:rFonts w:ascii="Book Antiqua" w:hAnsi="Book Antiqua"/>
                <w:sz w:val="24"/>
                <w:szCs w:val="24"/>
              </w:rPr>
              <w:fldChar w:fldCharType="end"/>
            </w:r>
          </w:p>
        </w:sdtContent>
      </w:sdt>
    </w:sdtContent>
  </w:sdt>
  <w:p w14:paraId="3813C5F7" w14:textId="77777777" w:rsidR="008D774B" w:rsidRDefault="008D774B">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10597" w14:textId="77777777" w:rsidR="00CA1546" w:rsidRDefault="00CA1546" w:rsidP="00241AEA">
      <w:r>
        <w:separator/>
      </w:r>
    </w:p>
  </w:footnote>
  <w:footnote w:type="continuationSeparator" w:id="0">
    <w:p w14:paraId="03026440" w14:textId="77777777" w:rsidR="00CA1546" w:rsidRDefault="00CA1546" w:rsidP="00241AEA">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QYCczNLUwMzC3MDIyUdpeDU4uLM/DyQAsNaAKY2Ht8sAAAA"/>
  </w:docVars>
  <w:rsids>
    <w:rsidRoot w:val="00A77B3E"/>
    <w:rsid w:val="00001181"/>
    <w:rsid w:val="000016A0"/>
    <w:rsid w:val="00007845"/>
    <w:rsid w:val="00010A03"/>
    <w:rsid w:val="0001722E"/>
    <w:rsid w:val="00054286"/>
    <w:rsid w:val="00070E1D"/>
    <w:rsid w:val="00075D39"/>
    <w:rsid w:val="000809FC"/>
    <w:rsid w:val="00081002"/>
    <w:rsid w:val="00097626"/>
    <w:rsid w:val="000A1A08"/>
    <w:rsid w:val="000B100D"/>
    <w:rsid w:val="000E124C"/>
    <w:rsid w:val="000F75D1"/>
    <w:rsid w:val="001168B1"/>
    <w:rsid w:val="0011710C"/>
    <w:rsid w:val="0013209E"/>
    <w:rsid w:val="001322D5"/>
    <w:rsid w:val="00134F24"/>
    <w:rsid w:val="00137F46"/>
    <w:rsid w:val="00157707"/>
    <w:rsid w:val="00157D85"/>
    <w:rsid w:val="00166784"/>
    <w:rsid w:val="001835B3"/>
    <w:rsid w:val="00187EA9"/>
    <w:rsid w:val="001E7043"/>
    <w:rsid w:val="00212A11"/>
    <w:rsid w:val="00213092"/>
    <w:rsid w:val="002158CC"/>
    <w:rsid w:val="0022484B"/>
    <w:rsid w:val="00226906"/>
    <w:rsid w:val="00241454"/>
    <w:rsid w:val="00241AEA"/>
    <w:rsid w:val="00246B7A"/>
    <w:rsid w:val="00263784"/>
    <w:rsid w:val="00270296"/>
    <w:rsid w:val="002734F8"/>
    <w:rsid w:val="00282ED6"/>
    <w:rsid w:val="00285F46"/>
    <w:rsid w:val="002901C3"/>
    <w:rsid w:val="0029579D"/>
    <w:rsid w:val="002977AF"/>
    <w:rsid w:val="002A41AC"/>
    <w:rsid w:val="002C1255"/>
    <w:rsid w:val="002D2E81"/>
    <w:rsid w:val="002D534D"/>
    <w:rsid w:val="002D5872"/>
    <w:rsid w:val="002D5D28"/>
    <w:rsid w:val="002D61C4"/>
    <w:rsid w:val="002E2FBB"/>
    <w:rsid w:val="003243A9"/>
    <w:rsid w:val="0033174D"/>
    <w:rsid w:val="00346CF3"/>
    <w:rsid w:val="00353629"/>
    <w:rsid w:val="00362071"/>
    <w:rsid w:val="0038142B"/>
    <w:rsid w:val="0039080B"/>
    <w:rsid w:val="003A014D"/>
    <w:rsid w:val="003A046C"/>
    <w:rsid w:val="003A10B8"/>
    <w:rsid w:val="003A4794"/>
    <w:rsid w:val="003B487B"/>
    <w:rsid w:val="003C0E99"/>
    <w:rsid w:val="003C16C9"/>
    <w:rsid w:val="003C783C"/>
    <w:rsid w:val="003D1C31"/>
    <w:rsid w:val="003D7C1A"/>
    <w:rsid w:val="003F10F2"/>
    <w:rsid w:val="0040653F"/>
    <w:rsid w:val="0041182E"/>
    <w:rsid w:val="004314C0"/>
    <w:rsid w:val="00443607"/>
    <w:rsid w:val="00456035"/>
    <w:rsid w:val="00465F32"/>
    <w:rsid w:val="00466ECA"/>
    <w:rsid w:val="004C1B7C"/>
    <w:rsid w:val="004C74D9"/>
    <w:rsid w:val="004D1061"/>
    <w:rsid w:val="004D263D"/>
    <w:rsid w:val="004E07FE"/>
    <w:rsid w:val="004E78B0"/>
    <w:rsid w:val="005140F4"/>
    <w:rsid w:val="005142F1"/>
    <w:rsid w:val="005255BF"/>
    <w:rsid w:val="0052605A"/>
    <w:rsid w:val="0053129C"/>
    <w:rsid w:val="0053439E"/>
    <w:rsid w:val="0054722B"/>
    <w:rsid w:val="005545BF"/>
    <w:rsid w:val="00563DDC"/>
    <w:rsid w:val="005671CB"/>
    <w:rsid w:val="005970FA"/>
    <w:rsid w:val="005A0077"/>
    <w:rsid w:val="005D4D69"/>
    <w:rsid w:val="005D763B"/>
    <w:rsid w:val="005E5B3E"/>
    <w:rsid w:val="005F2A39"/>
    <w:rsid w:val="005F6DDE"/>
    <w:rsid w:val="006023F1"/>
    <w:rsid w:val="00616A5D"/>
    <w:rsid w:val="00635E7E"/>
    <w:rsid w:val="00671CB4"/>
    <w:rsid w:val="00680D3C"/>
    <w:rsid w:val="00684F10"/>
    <w:rsid w:val="00691CF3"/>
    <w:rsid w:val="00692ED0"/>
    <w:rsid w:val="0069502E"/>
    <w:rsid w:val="006C2BA2"/>
    <w:rsid w:val="006C35CB"/>
    <w:rsid w:val="006D1235"/>
    <w:rsid w:val="006E3D53"/>
    <w:rsid w:val="00710D35"/>
    <w:rsid w:val="00715CCA"/>
    <w:rsid w:val="00734924"/>
    <w:rsid w:val="0075511F"/>
    <w:rsid w:val="00775709"/>
    <w:rsid w:val="00791558"/>
    <w:rsid w:val="007A010C"/>
    <w:rsid w:val="007A5626"/>
    <w:rsid w:val="007B10E6"/>
    <w:rsid w:val="007B2768"/>
    <w:rsid w:val="007C4A53"/>
    <w:rsid w:val="007C79F7"/>
    <w:rsid w:val="007D7D74"/>
    <w:rsid w:val="007D7FA8"/>
    <w:rsid w:val="007F3CFC"/>
    <w:rsid w:val="008032D7"/>
    <w:rsid w:val="00811D9E"/>
    <w:rsid w:val="008258CC"/>
    <w:rsid w:val="008378B8"/>
    <w:rsid w:val="008470B5"/>
    <w:rsid w:val="00850F59"/>
    <w:rsid w:val="0085219F"/>
    <w:rsid w:val="008622C2"/>
    <w:rsid w:val="008845AC"/>
    <w:rsid w:val="008951A3"/>
    <w:rsid w:val="008A773F"/>
    <w:rsid w:val="008C5859"/>
    <w:rsid w:val="008D4C29"/>
    <w:rsid w:val="008D774B"/>
    <w:rsid w:val="008E535C"/>
    <w:rsid w:val="008F1DD8"/>
    <w:rsid w:val="008F29D6"/>
    <w:rsid w:val="008F6F66"/>
    <w:rsid w:val="00902B6F"/>
    <w:rsid w:val="00913E22"/>
    <w:rsid w:val="009231B9"/>
    <w:rsid w:val="00923D47"/>
    <w:rsid w:val="00943C92"/>
    <w:rsid w:val="00946ABB"/>
    <w:rsid w:val="00963FC8"/>
    <w:rsid w:val="009911F5"/>
    <w:rsid w:val="009C14DD"/>
    <w:rsid w:val="009D068D"/>
    <w:rsid w:val="009D2CE8"/>
    <w:rsid w:val="009D7FB3"/>
    <w:rsid w:val="009E0632"/>
    <w:rsid w:val="009F1708"/>
    <w:rsid w:val="009F2FA3"/>
    <w:rsid w:val="00A16588"/>
    <w:rsid w:val="00A27128"/>
    <w:rsid w:val="00A31BAA"/>
    <w:rsid w:val="00A3412B"/>
    <w:rsid w:val="00A359E0"/>
    <w:rsid w:val="00A41781"/>
    <w:rsid w:val="00A47498"/>
    <w:rsid w:val="00A50390"/>
    <w:rsid w:val="00A5155D"/>
    <w:rsid w:val="00A52270"/>
    <w:rsid w:val="00A53939"/>
    <w:rsid w:val="00A6148E"/>
    <w:rsid w:val="00A61498"/>
    <w:rsid w:val="00A670BC"/>
    <w:rsid w:val="00A75A0C"/>
    <w:rsid w:val="00A76151"/>
    <w:rsid w:val="00A77B3E"/>
    <w:rsid w:val="00A821D4"/>
    <w:rsid w:val="00A83655"/>
    <w:rsid w:val="00A914AE"/>
    <w:rsid w:val="00A94CB3"/>
    <w:rsid w:val="00A95E50"/>
    <w:rsid w:val="00AB026F"/>
    <w:rsid w:val="00AD224F"/>
    <w:rsid w:val="00AE1DE8"/>
    <w:rsid w:val="00AF47C7"/>
    <w:rsid w:val="00B02DA8"/>
    <w:rsid w:val="00B10F57"/>
    <w:rsid w:val="00B11513"/>
    <w:rsid w:val="00B14670"/>
    <w:rsid w:val="00B16307"/>
    <w:rsid w:val="00B30D49"/>
    <w:rsid w:val="00B44469"/>
    <w:rsid w:val="00B5176B"/>
    <w:rsid w:val="00B66F3B"/>
    <w:rsid w:val="00B74D16"/>
    <w:rsid w:val="00BD4074"/>
    <w:rsid w:val="00BD6749"/>
    <w:rsid w:val="00C0064E"/>
    <w:rsid w:val="00C02A81"/>
    <w:rsid w:val="00C12D9A"/>
    <w:rsid w:val="00C153DE"/>
    <w:rsid w:val="00C20335"/>
    <w:rsid w:val="00C2784E"/>
    <w:rsid w:val="00C32789"/>
    <w:rsid w:val="00C577D9"/>
    <w:rsid w:val="00C710A2"/>
    <w:rsid w:val="00C91A2F"/>
    <w:rsid w:val="00CA1546"/>
    <w:rsid w:val="00CA1DFB"/>
    <w:rsid w:val="00CA2A55"/>
    <w:rsid w:val="00CB034B"/>
    <w:rsid w:val="00CB4CB7"/>
    <w:rsid w:val="00CC7804"/>
    <w:rsid w:val="00CD2EA0"/>
    <w:rsid w:val="00CD7BC4"/>
    <w:rsid w:val="00D0576D"/>
    <w:rsid w:val="00D206AC"/>
    <w:rsid w:val="00D278DC"/>
    <w:rsid w:val="00D76FDE"/>
    <w:rsid w:val="00DD5BE9"/>
    <w:rsid w:val="00DE0A6A"/>
    <w:rsid w:val="00DF5BB4"/>
    <w:rsid w:val="00E04FEF"/>
    <w:rsid w:val="00E119DF"/>
    <w:rsid w:val="00E34949"/>
    <w:rsid w:val="00E40176"/>
    <w:rsid w:val="00E44CD1"/>
    <w:rsid w:val="00E5677E"/>
    <w:rsid w:val="00E94224"/>
    <w:rsid w:val="00EA00CB"/>
    <w:rsid w:val="00EA2306"/>
    <w:rsid w:val="00EA297B"/>
    <w:rsid w:val="00EC4C1C"/>
    <w:rsid w:val="00EC7227"/>
    <w:rsid w:val="00EE4EFF"/>
    <w:rsid w:val="00EF6160"/>
    <w:rsid w:val="00EF75A0"/>
    <w:rsid w:val="00F0786C"/>
    <w:rsid w:val="00F11EDD"/>
    <w:rsid w:val="00F216FC"/>
    <w:rsid w:val="00F22BFD"/>
    <w:rsid w:val="00F34C76"/>
    <w:rsid w:val="00F43CAD"/>
    <w:rsid w:val="00F57DF8"/>
    <w:rsid w:val="00F6273E"/>
    <w:rsid w:val="00F6303F"/>
    <w:rsid w:val="00F9450C"/>
    <w:rsid w:val="00FB2739"/>
    <w:rsid w:val="00FC71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5A4959"/>
  <w15:docId w15:val="{D2782420-27BF-4134-AF92-21ED50454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rsid w:val="002D5872"/>
    <w:rPr>
      <w:sz w:val="21"/>
      <w:szCs w:val="21"/>
    </w:rPr>
  </w:style>
  <w:style w:type="paragraph" w:styleId="a4">
    <w:name w:val="annotation text"/>
    <w:basedOn w:val="a"/>
    <w:link w:val="a5"/>
    <w:uiPriority w:val="99"/>
    <w:rsid w:val="002D5872"/>
  </w:style>
  <w:style w:type="character" w:customStyle="1" w:styleId="a5">
    <w:name w:val="批注文字 字符"/>
    <w:basedOn w:val="a0"/>
    <w:link w:val="a4"/>
    <w:uiPriority w:val="99"/>
    <w:rsid w:val="002D5872"/>
    <w:rPr>
      <w:sz w:val="24"/>
      <w:szCs w:val="24"/>
    </w:rPr>
  </w:style>
  <w:style w:type="paragraph" w:styleId="a6">
    <w:name w:val="annotation subject"/>
    <w:basedOn w:val="a4"/>
    <w:next w:val="a4"/>
    <w:link w:val="a7"/>
    <w:uiPriority w:val="99"/>
    <w:rsid w:val="002D5872"/>
    <w:rPr>
      <w:b/>
      <w:bCs/>
    </w:rPr>
  </w:style>
  <w:style w:type="character" w:customStyle="1" w:styleId="a7">
    <w:name w:val="批注主题 字符"/>
    <w:basedOn w:val="a5"/>
    <w:link w:val="a6"/>
    <w:uiPriority w:val="99"/>
    <w:rsid w:val="002D5872"/>
    <w:rPr>
      <w:b/>
      <w:bCs/>
      <w:sz w:val="24"/>
      <w:szCs w:val="24"/>
    </w:rPr>
  </w:style>
  <w:style w:type="paragraph" w:styleId="a8">
    <w:name w:val="Revision"/>
    <w:hidden/>
    <w:uiPriority w:val="99"/>
    <w:semiHidden/>
    <w:rsid w:val="004C1B7C"/>
    <w:rPr>
      <w:sz w:val="24"/>
      <w:szCs w:val="24"/>
    </w:rPr>
  </w:style>
  <w:style w:type="paragraph" w:styleId="a9">
    <w:name w:val="Balloon Text"/>
    <w:basedOn w:val="a"/>
    <w:link w:val="aa"/>
    <w:uiPriority w:val="99"/>
    <w:rsid w:val="00A75A0C"/>
    <w:rPr>
      <w:rFonts w:ascii="Tahoma" w:hAnsi="Tahoma" w:cs="Tahoma"/>
      <w:sz w:val="16"/>
      <w:szCs w:val="16"/>
    </w:rPr>
  </w:style>
  <w:style w:type="character" w:customStyle="1" w:styleId="aa">
    <w:name w:val="批注框文本 字符"/>
    <w:basedOn w:val="a0"/>
    <w:link w:val="a9"/>
    <w:uiPriority w:val="99"/>
    <w:rsid w:val="00A75A0C"/>
    <w:rPr>
      <w:rFonts w:ascii="Tahoma" w:hAnsi="Tahoma" w:cs="Tahoma"/>
      <w:sz w:val="16"/>
      <w:szCs w:val="16"/>
    </w:rPr>
  </w:style>
  <w:style w:type="paragraph" w:styleId="ab">
    <w:name w:val="header"/>
    <w:basedOn w:val="a"/>
    <w:link w:val="ac"/>
    <w:uiPriority w:val="99"/>
    <w:unhideWhenUsed/>
    <w:rsid w:val="00241AEA"/>
    <w:pPr>
      <w:tabs>
        <w:tab w:val="center" w:pos="4153"/>
        <w:tab w:val="right" w:pos="8306"/>
      </w:tabs>
      <w:snapToGrid w:val="0"/>
      <w:jc w:val="center"/>
    </w:pPr>
    <w:rPr>
      <w:sz w:val="18"/>
      <w:szCs w:val="18"/>
    </w:rPr>
  </w:style>
  <w:style w:type="character" w:customStyle="1" w:styleId="ac">
    <w:name w:val="页眉 字符"/>
    <w:basedOn w:val="a0"/>
    <w:link w:val="ab"/>
    <w:uiPriority w:val="99"/>
    <w:rsid w:val="00241AEA"/>
    <w:rPr>
      <w:sz w:val="18"/>
      <w:szCs w:val="18"/>
    </w:rPr>
  </w:style>
  <w:style w:type="paragraph" w:styleId="ad">
    <w:name w:val="footer"/>
    <w:basedOn w:val="a"/>
    <w:link w:val="ae"/>
    <w:uiPriority w:val="99"/>
    <w:unhideWhenUsed/>
    <w:rsid w:val="00241AEA"/>
    <w:pPr>
      <w:tabs>
        <w:tab w:val="center" w:pos="4153"/>
        <w:tab w:val="right" w:pos="8306"/>
      </w:tabs>
      <w:snapToGrid w:val="0"/>
    </w:pPr>
    <w:rPr>
      <w:sz w:val="18"/>
      <w:szCs w:val="18"/>
    </w:rPr>
  </w:style>
  <w:style w:type="character" w:customStyle="1" w:styleId="ae">
    <w:name w:val="页脚 字符"/>
    <w:basedOn w:val="a0"/>
    <w:link w:val="ad"/>
    <w:uiPriority w:val="99"/>
    <w:rsid w:val="00241AEA"/>
    <w:rPr>
      <w:sz w:val="18"/>
      <w:szCs w:val="18"/>
    </w:rPr>
  </w:style>
  <w:style w:type="character" w:styleId="af">
    <w:name w:val="Hyperlink"/>
    <w:basedOn w:val="a0"/>
    <w:unhideWhenUsed/>
    <w:rsid w:val="00CA1DFB"/>
    <w:rPr>
      <w:color w:val="0000FF" w:themeColor="hyperlink"/>
      <w:u w:val="single"/>
    </w:rPr>
  </w:style>
  <w:style w:type="character" w:customStyle="1" w:styleId="1">
    <w:name w:val="未处理的提及1"/>
    <w:basedOn w:val="a0"/>
    <w:uiPriority w:val="99"/>
    <w:semiHidden/>
    <w:unhideWhenUsed/>
    <w:rsid w:val="00CA1DFB"/>
    <w:rPr>
      <w:color w:val="605E5C"/>
      <w:shd w:val="clear" w:color="auto" w:fill="E1DFDD"/>
    </w:rPr>
  </w:style>
  <w:style w:type="paragraph" w:customStyle="1" w:styleId="DecimalAligned">
    <w:name w:val="Decimal Aligned"/>
    <w:basedOn w:val="a"/>
    <w:uiPriority w:val="40"/>
    <w:qFormat/>
    <w:rsid w:val="00691CF3"/>
    <w:pPr>
      <w:tabs>
        <w:tab w:val="decimal" w:pos="360"/>
      </w:tabs>
      <w:spacing w:after="200" w:line="276" w:lineRule="auto"/>
    </w:pPr>
    <w:rPr>
      <w:rFonts w:asciiTheme="minorHAnsi" w:hAnsiTheme="minorHAnsi"/>
      <w:sz w:val="22"/>
      <w:szCs w:val="22"/>
    </w:rPr>
  </w:style>
  <w:style w:type="character" w:styleId="af0">
    <w:name w:val="Subtle Emphasis"/>
    <w:basedOn w:val="a0"/>
    <w:uiPriority w:val="19"/>
    <w:qFormat/>
    <w:rsid w:val="00691CF3"/>
    <w:rPr>
      <w:i/>
      <w:iCs/>
    </w:rPr>
  </w:style>
  <w:style w:type="table" w:styleId="2-5">
    <w:name w:val="Medium Shading 2 Accent 5"/>
    <w:basedOn w:val="a1"/>
    <w:uiPriority w:val="64"/>
    <w:rsid w:val="00691CF3"/>
    <w:rPr>
      <w:rFonts w:asciiTheme="minorHAnsi" w:hAnsiTheme="minorHAnsi" w:cstheme="minorBid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highlight">
    <w:name w:val="highlight"/>
    <w:basedOn w:val="a0"/>
    <w:rsid w:val="00691C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456511">
      <w:bodyDiv w:val="1"/>
      <w:marLeft w:val="0"/>
      <w:marRight w:val="0"/>
      <w:marTop w:val="0"/>
      <w:marBottom w:val="0"/>
      <w:divBdr>
        <w:top w:val="none" w:sz="0" w:space="0" w:color="auto"/>
        <w:left w:val="none" w:sz="0" w:space="0" w:color="auto"/>
        <w:bottom w:val="none" w:sz="0" w:space="0" w:color="auto"/>
        <w:right w:val="none" w:sz="0" w:space="0" w:color="auto"/>
      </w:divBdr>
    </w:div>
    <w:div w:id="344597671">
      <w:bodyDiv w:val="1"/>
      <w:marLeft w:val="0"/>
      <w:marRight w:val="0"/>
      <w:marTop w:val="0"/>
      <w:marBottom w:val="0"/>
      <w:divBdr>
        <w:top w:val="none" w:sz="0" w:space="0" w:color="auto"/>
        <w:left w:val="none" w:sz="0" w:space="0" w:color="auto"/>
        <w:bottom w:val="none" w:sz="0" w:space="0" w:color="auto"/>
        <w:right w:val="none" w:sz="0" w:space="0" w:color="auto"/>
      </w:divBdr>
    </w:div>
    <w:div w:id="13794285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8711</Words>
  <Characters>49656</Characters>
  <Application>Microsoft Office Word</Application>
  <DocSecurity>0</DocSecurity>
  <Lines>413</Lines>
  <Paragraphs>116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öner özdemir</dc:creator>
  <cp:lastModifiedBy>Jin-Lei Wang</cp:lastModifiedBy>
  <cp:revision>13</cp:revision>
  <dcterms:created xsi:type="dcterms:W3CDTF">2023-11-27T16:17:00Z</dcterms:created>
  <dcterms:modified xsi:type="dcterms:W3CDTF">2023-11-30T05:33:00Z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dfb5db14c472b223e5e51da29978445008048a5e01c4f113f2b1bc9b0c0fa9d1</vt:lpwstr>
  </property>
</Properties>
</file>