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45DCA" w14:textId="13BF2FBA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  <w:b/>
        </w:rPr>
        <w:t>Name</w:t>
      </w:r>
      <w:r w:rsidR="00441BA5">
        <w:rPr>
          <w:rFonts w:ascii="Book Antiqua" w:eastAsia="Book Antiqua" w:hAnsi="Book Antiqua" w:cs="Book Antiqua"/>
          <w:b/>
        </w:rPr>
        <w:t xml:space="preserve"> </w:t>
      </w:r>
      <w:r w:rsidRPr="00C05F9C">
        <w:rPr>
          <w:rFonts w:ascii="Book Antiqua" w:eastAsia="Book Antiqua" w:hAnsi="Book Antiqua" w:cs="Book Antiqua"/>
          <w:b/>
        </w:rPr>
        <w:t>of</w:t>
      </w:r>
      <w:r w:rsidR="00441BA5">
        <w:rPr>
          <w:rFonts w:ascii="Book Antiqua" w:eastAsia="Book Antiqua" w:hAnsi="Book Antiqua" w:cs="Book Antiqua"/>
          <w:b/>
        </w:rPr>
        <w:t xml:space="preserve"> </w:t>
      </w:r>
      <w:r w:rsidRPr="00C05F9C">
        <w:rPr>
          <w:rFonts w:ascii="Book Antiqua" w:eastAsia="Book Antiqua" w:hAnsi="Book Antiqua" w:cs="Book Antiqua"/>
          <w:b/>
        </w:rPr>
        <w:t>Journal:</w:t>
      </w:r>
      <w:r w:rsidR="00441BA5">
        <w:rPr>
          <w:rFonts w:ascii="Book Antiqua" w:eastAsia="Book Antiqua" w:hAnsi="Book Antiqua" w:cs="Book Antiqua"/>
          <w:b/>
        </w:rPr>
        <w:t xml:space="preserve"> </w:t>
      </w:r>
      <w:r w:rsidRPr="00C05F9C">
        <w:rPr>
          <w:rFonts w:ascii="Book Antiqua" w:eastAsia="Book Antiqua" w:hAnsi="Book Antiqua" w:cs="Book Antiqua"/>
          <w:i/>
        </w:rPr>
        <w:t>World</w:t>
      </w:r>
      <w:r w:rsidR="00441BA5">
        <w:rPr>
          <w:rFonts w:ascii="Book Antiqua" w:eastAsia="Book Antiqua" w:hAnsi="Book Antiqua" w:cs="Book Antiqua"/>
          <w:i/>
        </w:rPr>
        <w:t xml:space="preserve"> </w:t>
      </w:r>
      <w:r w:rsidRPr="00C05F9C">
        <w:rPr>
          <w:rFonts w:ascii="Book Antiqua" w:eastAsia="Book Antiqua" w:hAnsi="Book Antiqua" w:cs="Book Antiqua"/>
          <w:i/>
        </w:rPr>
        <w:t>Journal</w:t>
      </w:r>
      <w:r w:rsidR="00441BA5">
        <w:rPr>
          <w:rFonts w:ascii="Book Antiqua" w:eastAsia="Book Antiqua" w:hAnsi="Book Antiqua" w:cs="Book Antiqua"/>
          <w:i/>
        </w:rPr>
        <w:t xml:space="preserve"> </w:t>
      </w:r>
      <w:r w:rsidRPr="00C05F9C">
        <w:rPr>
          <w:rFonts w:ascii="Book Antiqua" w:eastAsia="Book Antiqua" w:hAnsi="Book Antiqua" w:cs="Book Antiqua"/>
          <w:i/>
        </w:rPr>
        <w:t>of</w:t>
      </w:r>
      <w:r w:rsidR="00441BA5">
        <w:rPr>
          <w:rFonts w:ascii="Book Antiqua" w:eastAsia="Book Antiqua" w:hAnsi="Book Antiqua" w:cs="Book Antiqua"/>
          <w:i/>
        </w:rPr>
        <w:t xml:space="preserve"> </w:t>
      </w:r>
      <w:r w:rsidRPr="00C05F9C">
        <w:rPr>
          <w:rFonts w:ascii="Book Antiqua" w:eastAsia="Book Antiqua" w:hAnsi="Book Antiqua" w:cs="Book Antiqua"/>
          <w:i/>
        </w:rPr>
        <w:t>Clinical</w:t>
      </w:r>
      <w:r w:rsidR="00441BA5">
        <w:rPr>
          <w:rFonts w:ascii="Book Antiqua" w:eastAsia="Book Antiqua" w:hAnsi="Book Antiqua" w:cs="Book Antiqua"/>
          <w:i/>
        </w:rPr>
        <w:t xml:space="preserve"> </w:t>
      </w:r>
      <w:r w:rsidRPr="00C05F9C">
        <w:rPr>
          <w:rFonts w:ascii="Book Antiqua" w:eastAsia="Book Antiqua" w:hAnsi="Book Antiqua" w:cs="Book Antiqua"/>
          <w:i/>
        </w:rPr>
        <w:t>Pediatrics</w:t>
      </w:r>
    </w:p>
    <w:p w14:paraId="5F5EE55F" w14:textId="64E3F3C9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  <w:b/>
        </w:rPr>
        <w:t>Manuscript</w:t>
      </w:r>
      <w:r w:rsidR="00441BA5">
        <w:rPr>
          <w:rFonts w:ascii="Book Antiqua" w:eastAsia="Book Antiqua" w:hAnsi="Book Antiqua" w:cs="Book Antiqua"/>
          <w:b/>
        </w:rPr>
        <w:t xml:space="preserve"> </w:t>
      </w:r>
      <w:r w:rsidRPr="00C05F9C">
        <w:rPr>
          <w:rFonts w:ascii="Book Antiqua" w:eastAsia="Book Antiqua" w:hAnsi="Book Antiqua" w:cs="Book Antiqua"/>
          <w:b/>
        </w:rPr>
        <w:t>NO:</w:t>
      </w:r>
      <w:r w:rsidR="00441BA5">
        <w:rPr>
          <w:rFonts w:ascii="Book Antiqua" w:eastAsia="Book Antiqua" w:hAnsi="Book Antiqua" w:cs="Book Antiqua"/>
          <w:b/>
        </w:rPr>
        <w:t xml:space="preserve"> </w:t>
      </w:r>
      <w:r w:rsidRPr="00C05F9C">
        <w:rPr>
          <w:rFonts w:ascii="Book Antiqua" w:eastAsia="Book Antiqua" w:hAnsi="Book Antiqua" w:cs="Book Antiqua"/>
        </w:rPr>
        <w:t>87111</w:t>
      </w:r>
    </w:p>
    <w:p w14:paraId="5692694B" w14:textId="37AEC563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  <w:b/>
        </w:rPr>
        <w:t>Manuscript</w:t>
      </w:r>
      <w:r w:rsidR="00441BA5">
        <w:rPr>
          <w:rFonts w:ascii="Book Antiqua" w:eastAsia="Book Antiqua" w:hAnsi="Book Antiqua" w:cs="Book Antiqua"/>
          <w:b/>
        </w:rPr>
        <w:t xml:space="preserve"> </w:t>
      </w:r>
      <w:r w:rsidRPr="00C05F9C">
        <w:rPr>
          <w:rFonts w:ascii="Book Antiqua" w:eastAsia="Book Antiqua" w:hAnsi="Book Antiqua" w:cs="Book Antiqua"/>
          <w:b/>
        </w:rPr>
        <w:t>Type:</w:t>
      </w:r>
      <w:r w:rsidR="00441BA5">
        <w:rPr>
          <w:rFonts w:ascii="Book Antiqua" w:eastAsia="Book Antiqua" w:hAnsi="Book Antiqua" w:cs="Book Antiqua"/>
          <w:b/>
        </w:rPr>
        <w:t xml:space="preserve"> </w:t>
      </w:r>
      <w:r w:rsidRPr="00C05F9C">
        <w:rPr>
          <w:rFonts w:ascii="Book Antiqua" w:eastAsia="Book Antiqua" w:hAnsi="Book Antiqua" w:cs="Book Antiqua"/>
        </w:rPr>
        <w:t>OPINION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REVIEW</w:t>
      </w:r>
    </w:p>
    <w:p w14:paraId="49DE3EC8" w14:textId="77777777" w:rsidR="00A77B3E" w:rsidRPr="00C05F9C" w:rsidRDefault="00A77B3E" w:rsidP="00C05F9C">
      <w:pPr>
        <w:spacing w:line="360" w:lineRule="auto"/>
        <w:jc w:val="both"/>
        <w:rPr>
          <w:rFonts w:ascii="Book Antiqua" w:hAnsi="Book Antiqua"/>
        </w:rPr>
      </w:pPr>
    </w:p>
    <w:p w14:paraId="6E1B6501" w14:textId="624833C5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  <w:b/>
          <w:color w:val="000000"/>
        </w:rPr>
        <w:t>Prediabetes</w:t>
      </w:r>
      <w:r w:rsidR="00441BA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b/>
          <w:color w:val="000000"/>
        </w:rPr>
        <w:t>in</w:t>
      </w:r>
      <w:r w:rsidR="00441BA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b/>
          <w:color w:val="000000"/>
        </w:rPr>
        <w:t>children</w:t>
      </w:r>
      <w:r w:rsidR="00441BA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b/>
          <w:color w:val="000000"/>
        </w:rPr>
        <w:t>and</w:t>
      </w:r>
      <w:r w:rsidR="00441BA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b/>
          <w:color w:val="000000"/>
        </w:rPr>
        <w:t>adolescents:</w:t>
      </w:r>
      <w:r w:rsidR="00441BA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b/>
          <w:color w:val="000000"/>
        </w:rPr>
        <w:t>An</w:t>
      </w:r>
      <w:r w:rsidR="00441BA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b/>
          <w:color w:val="000000"/>
        </w:rPr>
        <w:t>updated</w:t>
      </w:r>
      <w:r w:rsidR="00441BA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b/>
          <w:color w:val="000000"/>
        </w:rPr>
        <w:t>review</w:t>
      </w:r>
    </w:p>
    <w:p w14:paraId="2BFEDC36" w14:textId="77777777" w:rsidR="00A77B3E" w:rsidRPr="00C05F9C" w:rsidRDefault="00A77B3E" w:rsidP="00C05F9C">
      <w:pPr>
        <w:spacing w:line="360" w:lineRule="auto"/>
        <w:jc w:val="both"/>
        <w:rPr>
          <w:rFonts w:ascii="Book Antiqua" w:hAnsi="Book Antiqua"/>
        </w:rPr>
      </w:pPr>
    </w:p>
    <w:p w14:paraId="6B52DF67" w14:textId="677BB0A3" w:rsidR="00A77B3E" w:rsidRPr="00C05F9C" w:rsidRDefault="00030C16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  <w:color w:val="000000"/>
        </w:rPr>
        <w:t>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HY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i/>
          <w:color w:val="000000"/>
        </w:rPr>
        <w:t>et</w:t>
      </w:r>
      <w:r w:rsidR="00441BA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i/>
          <w:color w:val="000000"/>
        </w:rPr>
        <w:t>al</w:t>
      </w:r>
      <w:r w:rsidRPr="00C05F9C">
        <w:rPr>
          <w:rFonts w:ascii="Book Antiqua" w:eastAsia="Book Antiqua" w:hAnsi="Book Antiqua" w:cs="Book Antiqua"/>
          <w:color w:val="000000"/>
        </w:rPr>
        <w:t>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Childhood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2661B8" w:rsidRPr="00C05F9C">
        <w:rPr>
          <w:rFonts w:ascii="Book Antiqua" w:eastAsia="Book Antiqua" w:hAnsi="Book Antiqua" w:cs="Book Antiqua"/>
          <w:color w:val="000000"/>
        </w:rPr>
        <w:t>prediabetes</w:t>
      </w:r>
    </w:p>
    <w:p w14:paraId="65515FD0" w14:textId="77777777" w:rsidR="00A77B3E" w:rsidRPr="00C05F9C" w:rsidRDefault="00A77B3E" w:rsidP="00C05F9C">
      <w:pPr>
        <w:spacing w:line="360" w:lineRule="auto"/>
        <w:jc w:val="both"/>
        <w:rPr>
          <w:rFonts w:ascii="Book Antiqua" w:hAnsi="Book Antiqua"/>
        </w:rPr>
      </w:pPr>
    </w:p>
    <w:p w14:paraId="7DD58FE4" w14:textId="784E9573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  <w:color w:val="000000"/>
        </w:rPr>
        <w:t>Hak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Yung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Ng,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Louis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Tsz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Wang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Chan</w:t>
      </w:r>
    </w:p>
    <w:p w14:paraId="04FE1C29" w14:textId="77777777" w:rsidR="00A77B3E" w:rsidRPr="00C05F9C" w:rsidRDefault="00A77B3E" w:rsidP="00C05F9C">
      <w:pPr>
        <w:spacing w:line="360" w:lineRule="auto"/>
        <w:jc w:val="both"/>
        <w:rPr>
          <w:rFonts w:ascii="Book Antiqua" w:hAnsi="Book Antiqua"/>
        </w:rPr>
      </w:pPr>
    </w:p>
    <w:p w14:paraId="238B0DF7" w14:textId="77FD6276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  <w:b/>
          <w:bCs/>
          <w:color w:val="000000"/>
        </w:rPr>
        <w:t>Hak</w:t>
      </w:r>
      <w:r w:rsidR="00441B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  <w:color w:val="000000"/>
        </w:rPr>
        <w:t>Yung</w:t>
      </w:r>
      <w:r w:rsidR="00441B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  <w:color w:val="000000"/>
        </w:rPr>
        <w:t>Ng,</w:t>
      </w:r>
      <w:r w:rsidR="00441B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  <w:color w:val="000000"/>
        </w:rPr>
        <w:t>Louis</w:t>
      </w:r>
      <w:r w:rsidR="00441B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  <w:color w:val="000000"/>
        </w:rPr>
        <w:t>Tsz</w:t>
      </w:r>
      <w:r w:rsidR="00441B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441B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  <w:color w:val="000000"/>
        </w:rPr>
        <w:t>Chan,</w:t>
      </w:r>
      <w:r w:rsidR="00441B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Department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Paediatrics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Adolescent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Medicine,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Tseung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Kwan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Hospital,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Hong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Kong,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China</w:t>
      </w:r>
    </w:p>
    <w:p w14:paraId="28A371A2" w14:textId="77777777" w:rsidR="00A77B3E" w:rsidRPr="00C05F9C" w:rsidRDefault="00A77B3E" w:rsidP="00C05F9C">
      <w:pPr>
        <w:spacing w:line="360" w:lineRule="auto"/>
        <w:jc w:val="both"/>
        <w:rPr>
          <w:rFonts w:ascii="Book Antiqua" w:hAnsi="Book Antiqua"/>
        </w:rPr>
      </w:pPr>
    </w:p>
    <w:p w14:paraId="214B1079" w14:textId="6725BF3B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441B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441B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FD0BAC" w:rsidRPr="00C05F9C">
        <w:rPr>
          <w:rFonts w:ascii="Book Antiqua" w:eastAsia="Book Antiqua" w:hAnsi="Book Antiqua" w:cs="Book Antiqua"/>
          <w:color w:val="000000"/>
        </w:rPr>
        <w:t>HY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reviewed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literature,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wrote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manuscript,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revised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approved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final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versi</w:t>
      </w:r>
      <w:r w:rsidRPr="008E1969">
        <w:rPr>
          <w:rFonts w:ascii="Book Antiqua" w:eastAsia="Book Antiqua" w:hAnsi="Book Antiqua" w:cs="Book Antiqua"/>
          <w:color w:val="000000"/>
        </w:rPr>
        <w:t>on;</w:t>
      </w:r>
      <w:r w:rsidR="00441BA5" w:rsidRPr="008E1969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Chan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CA0AD7" w:rsidRPr="00D8700C">
        <w:rPr>
          <w:rFonts w:ascii="Book Antiqua" w:eastAsia="Book Antiqua" w:hAnsi="Book Antiqua" w:cs="Book Antiqua"/>
          <w:color w:val="000000"/>
        </w:rPr>
        <w:t>LTW</w:t>
      </w:r>
      <w:r w:rsidR="00441BA5" w:rsidRPr="008E1969">
        <w:rPr>
          <w:rFonts w:ascii="Book Antiqua" w:eastAsia="Book Antiqua" w:hAnsi="Book Antiqua" w:cs="Book Antiqua"/>
          <w:color w:val="000000"/>
        </w:rPr>
        <w:t xml:space="preserve"> </w:t>
      </w:r>
      <w:r w:rsidRPr="008E1969">
        <w:rPr>
          <w:rFonts w:ascii="Book Antiqua" w:eastAsia="Book Antiqua" w:hAnsi="Book Antiqua" w:cs="Book Antiqua"/>
          <w:color w:val="000000"/>
        </w:rPr>
        <w:t>revie</w:t>
      </w:r>
      <w:r w:rsidRPr="00C05F9C">
        <w:rPr>
          <w:rFonts w:ascii="Book Antiqua" w:eastAsia="Book Antiqua" w:hAnsi="Book Antiqua" w:cs="Book Antiqua"/>
          <w:color w:val="000000"/>
        </w:rPr>
        <w:t>wed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literature,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revised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approved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final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version.</w:t>
      </w:r>
    </w:p>
    <w:p w14:paraId="57C3A369" w14:textId="77777777" w:rsidR="00A77B3E" w:rsidRPr="00C05F9C" w:rsidRDefault="00A77B3E" w:rsidP="00C05F9C">
      <w:pPr>
        <w:spacing w:line="360" w:lineRule="auto"/>
        <w:jc w:val="both"/>
        <w:rPr>
          <w:rFonts w:ascii="Book Antiqua" w:hAnsi="Book Antiqua"/>
        </w:rPr>
      </w:pPr>
    </w:p>
    <w:p w14:paraId="0760C87E" w14:textId="4A76482F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441B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441B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  <w:color w:val="000000"/>
        </w:rPr>
        <w:t>Hak</w:t>
      </w:r>
      <w:r w:rsidR="00441B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  <w:color w:val="000000"/>
        </w:rPr>
        <w:t>Yung</w:t>
      </w:r>
      <w:r w:rsidR="00441B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  <w:color w:val="000000"/>
        </w:rPr>
        <w:t>Ng,</w:t>
      </w:r>
      <w:r w:rsidR="008E19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204E6" w:rsidRPr="00C204E6">
        <w:rPr>
          <w:rFonts w:ascii="Book Antiqua" w:eastAsia="Book Antiqua" w:hAnsi="Book Antiqua" w:cs="Book Antiqua"/>
          <w:b/>
          <w:bCs/>
          <w:color w:val="000000"/>
        </w:rPr>
        <w:t>MBChB, DCH, PgDipPD, MSc, FHKCPaed, FHKAM, FRCP, FRCP, FRCPCH</w:t>
      </w:r>
      <w:r w:rsidRPr="00C05F9C">
        <w:rPr>
          <w:rFonts w:ascii="Book Antiqua" w:eastAsia="Book Antiqua" w:hAnsi="Book Antiqua" w:cs="Book Antiqua"/>
          <w:b/>
          <w:bCs/>
          <w:color w:val="000000"/>
        </w:rPr>
        <w:t>,</w:t>
      </w:r>
      <w:r w:rsidR="00441B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Department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Paediatrics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Adolescent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Medicine,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Tseung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Kwan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Hospital,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No.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2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Ning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Lane,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Hang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Hau,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Tseung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Kwan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Hong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Kong,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China.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nghypatrick@gmail.com</w:t>
      </w:r>
    </w:p>
    <w:p w14:paraId="26F838FB" w14:textId="77777777" w:rsidR="00A77B3E" w:rsidRPr="00C05F9C" w:rsidRDefault="00A77B3E" w:rsidP="00C05F9C">
      <w:pPr>
        <w:spacing w:line="360" w:lineRule="auto"/>
        <w:jc w:val="both"/>
        <w:rPr>
          <w:rFonts w:ascii="Book Antiqua" w:hAnsi="Book Antiqua"/>
        </w:rPr>
      </w:pPr>
    </w:p>
    <w:p w14:paraId="1BAEB94C" w14:textId="3DA68AF5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  <w:b/>
          <w:bCs/>
        </w:rPr>
        <w:t>Received: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</w:rPr>
        <w:t>July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25,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2023</w:t>
      </w:r>
    </w:p>
    <w:p w14:paraId="1907505C" w14:textId="4ADF0564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  <w:b/>
          <w:bCs/>
        </w:rPr>
        <w:t>Revised: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="00C05F9C" w:rsidRPr="00C05F9C">
        <w:rPr>
          <w:rFonts w:ascii="Book Antiqua" w:eastAsia="Book Antiqua" w:hAnsi="Book Antiqua" w:cs="Book Antiqua"/>
          <w:bCs/>
        </w:rPr>
        <w:t>October</w:t>
      </w:r>
      <w:r w:rsidR="00441BA5">
        <w:rPr>
          <w:rFonts w:ascii="Book Antiqua" w:eastAsia="Book Antiqua" w:hAnsi="Book Antiqua" w:cs="Book Antiqua"/>
          <w:bCs/>
        </w:rPr>
        <w:t xml:space="preserve"> </w:t>
      </w:r>
      <w:r w:rsidR="00C05F9C" w:rsidRPr="00C05F9C">
        <w:rPr>
          <w:rFonts w:ascii="Book Antiqua" w:eastAsia="Book Antiqua" w:hAnsi="Book Antiqua" w:cs="Book Antiqua"/>
          <w:bCs/>
        </w:rPr>
        <w:t>5,</w:t>
      </w:r>
      <w:r w:rsidR="00441BA5">
        <w:rPr>
          <w:rFonts w:ascii="Book Antiqua" w:eastAsia="Book Antiqua" w:hAnsi="Book Antiqua" w:cs="Book Antiqua"/>
          <w:bCs/>
        </w:rPr>
        <w:t xml:space="preserve"> </w:t>
      </w:r>
      <w:r w:rsidR="00C05F9C" w:rsidRPr="00C05F9C">
        <w:rPr>
          <w:rFonts w:ascii="Book Antiqua" w:eastAsia="Book Antiqua" w:hAnsi="Book Antiqua" w:cs="Book Antiqua"/>
          <w:bCs/>
        </w:rPr>
        <w:t>2023</w:t>
      </w:r>
    </w:p>
    <w:p w14:paraId="48A2924B" w14:textId="3DC5A573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  <w:b/>
          <w:bCs/>
        </w:rPr>
        <w:t>Accepted: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ins w:id="0" w:author="Jin-Lei Wang" w:date="2023-10-16T16:17:00Z">
        <w:r w:rsidR="00FC4480" w:rsidRPr="00FC4480">
          <w:rPr>
            <w:rFonts w:ascii="Book Antiqua" w:eastAsia="Book Antiqua" w:hAnsi="Book Antiqua" w:cs="Book Antiqua"/>
          </w:rPr>
          <w:t>October 16, 2023</w:t>
        </w:r>
      </w:ins>
    </w:p>
    <w:p w14:paraId="1FD31BEB" w14:textId="5EE14030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  <w:b/>
          <w:bCs/>
        </w:rPr>
        <w:t>Published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online: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</w:p>
    <w:p w14:paraId="00E2C397" w14:textId="77777777" w:rsidR="00A77B3E" w:rsidRPr="00C05F9C" w:rsidRDefault="00A77B3E" w:rsidP="00C05F9C">
      <w:pPr>
        <w:spacing w:line="360" w:lineRule="auto"/>
        <w:jc w:val="both"/>
        <w:rPr>
          <w:rFonts w:ascii="Book Antiqua" w:hAnsi="Book Antiqua"/>
        </w:rPr>
        <w:sectPr w:rsidR="00A77B3E" w:rsidRPr="00C05F9C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6763AB2" w14:textId="77777777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50B6730A" w14:textId="72F4DF90" w:rsidR="00A77B3E" w:rsidRPr="00D8700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  <w:color w:val="000000"/>
        </w:rPr>
        <w:t>Prediabetes,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precursor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type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2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diabetes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mellitus,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intermediate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stage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between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normal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glucose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homeostasis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overt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diabetes.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asymptomatic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metabolic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state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increasingly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prevalent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pediatric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population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very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difficult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detect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without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appropriate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screening.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Studies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have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shown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that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certain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proportion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children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with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prediabetes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will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develop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diabetes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few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years.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Even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more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alarming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evidence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that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youth-onset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diabetes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has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96578">
        <w:rPr>
          <w:rFonts w:ascii="Book Antiqua" w:eastAsia="Book Antiqua" w:hAnsi="Book Antiqua" w:cs="Book Antiqua"/>
          <w:color w:val="000000"/>
        </w:rPr>
        <w:t>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96578">
        <w:rPr>
          <w:rFonts w:ascii="Book Antiqua" w:eastAsia="Book Antiqua" w:hAnsi="Book Antiqua" w:cs="Book Antiqua"/>
          <w:color w:val="000000"/>
        </w:rPr>
        <w:t>more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96578">
        <w:rPr>
          <w:rFonts w:ascii="Book Antiqua" w:eastAsia="Book Antiqua" w:hAnsi="Book Antiqua" w:cs="Book Antiqua"/>
          <w:color w:val="000000"/>
        </w:rPr>
        <w:t>aggressive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96578">
        <w:rPr>
          <w:rFonts w:ascii="Book Antiqua" w:eastAsia="Book Antiqua" w:hAnsi="Book Antiqua" w:cs="Book Antiqua"/>
          <w:color w:val="000000"/>
        </w:rPr>
        <w:t>clinical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96578">
        <w:rPr>
          <w:rFonts w:ascii="Book Antiqua" w:eastAsia="Book Antiqua" w:hAnsi="Book Antiqua" w:cs="Book Antiqua"/>
          <w:color w:val="000000"/>
        </w:rPr>
        <w:t>course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96578">
        <w:rPr>
          <w:rFonts w:ascii="Book Antiqua" w:eastAsia="Book Antiqua" w:hAnsi="Book Antiqua" w:cs="Book Antiqua"/>
          <w:color w:val="000000"/>
        </w:rPr>
        <w:t>with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96578">
        <w:rPr>
          <w:rFonts w:ascii="Book Antiqua" w:eastAsia="Book Antiqua" w:hAnsi="Book Antiqua" w:cs="Book Antiqua"/>
          <w:color w:val="000000"/>
        </w:rPr>
        <w:t>progressive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96578">
        <w:rPr>
          <w:rFonts w:ascii="Book Antiqua" w:eastAsia="Book Antiqua" w:hAnsi="Book Antiqua" w:cs="Book Antiqua"/>
          <w:color w:val="000000"/>
        </w:rPr>
        <w:t>beta-cell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96578">
        <w:rPr>
          <w:rFonts w:ascii="Book Antiqua" w:eastAsia="Book Antiqua" w:hAnsi="Book Antiqua" w:cs="Book Antiqua"/>
          <w:color w:val="000000"/>
        </w:rPr>
        <w:t>decline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96578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96578">
        <w:rPr>
          <w:rFonts w:ascii="Book Antiqua" w:eastAsia="Book Antiqua" w:hAnsi="Book Antiqua" w:cs="Book Antiqua"/>
          <w:color w:val="000000"/>
        </w:rPr>
        <w:t>accelerated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96578">
        <w:rPr>
          <w:rFonts w:ascii="Book Antiqua" w:eastAsia="Book Antiqua" w:hAnsi="Book Antiqua" w:cs="Book Antiqua"/>
          <w:color w:val="000000"/>
        </w:rPr>
        <w:t>end-organ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96578">
        <w:rPr>
          <w:rFonts w:ascii="Book Antiqua" w:eastAsia="Book Antiqua" w:hAnsi="Book Antiqua" w:cs="Book Antiqua"/>
          <w:color w:val="000000"/>
        </w:rPr>
        <w:t>damage.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96578">
        <w:rPr>
          <w:rFonts w:ascii="Book Antiqua" w:eastAsia="Book Antiqua" w:hAnsi="Book Antiqua" w:cs="Book Antiqua"/>
          <w:color w:val="000000"/>
        </w:rPr>
        <w:t>Despite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96578">
        <w:rPr>
          <w:rFonts w:ascii="Book Antiqua" w:eastAsia="Book Antiqua" w:hAnsi="Book Antiqua" w:cs="Book Antiqua"/>
          <w:color w:val="000000"/>
        </w:rPr>
        <w:t>its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96578">
        <w:rPr>
          <w:rFonts w:ascii="Book Antiqua" w:eastAsia="Book Antiqua" w:hAnsi="Book Antiqua" w:cs="Book Antiqua"/>
          <w:color w:val="000000"/>
        </w:rPr>
        <w:t>importance,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96578">
        <w:rPr>
          <w:rFonts w:ascii="Book Antiqua" w:eastAsia="Book Antiqua" w:hAnsi="Book Antiqua" w:cs="Book Antiqua"/>
          <w:color w:val="000000"/>
        </w:rPr>
        <w:t>several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96578">
        <w:rPr>
          <w:rFonts w:ascii="Book Antiqua" w:eastAsia="Book Antiqua" w:hAnsi="Book Antiqua" w:cs="Book Antiqua"/>
          <w:color w:val="000000"/>
        </w:rPr>
        <w:t>aspects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96578">
        <w:rPr>
          <w:rFonts w:ascii="Book Antiqua" w:eastAsia="Book Antiqua" w:hAnsi="Book Antiqua" w:cs="Book Antiqua"/>
          <w:color w:val="000000"/>
        </w:rPr>
        <w:t>involving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96578">
        <w:rPr>
          <w:rFonts w:ascii="Book Antiqua" w:eastAsia="Book Antiqua" w:hAnsi="Book Antiqua" w:cs="Book Antiqua"/>
          <w:color w:val="000000"/>
        </w:rPr>
        <w:t>prediabetes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96578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96578">
        <w:rPr>
          <w:rFonts w:ascii="Book Antiqua" w:eastAsia="Book Antiqua" w:hAnsi="Book Antiqua" w:cs="Book Antiqua"/>
          <w:color w:val="000000"/>
        </w:rPr>
        <w:t>chil</w:t>
      </w:r>
      <w:r w:rsidRPr="0037046D">
        <w:rPr>
          <w:rFonts w:ascii="Book Antiqua" w:eastAsia="Book Antiqua" w:hAnsi="Book Antiqua" w:cs="Book Antiqua"/>
          <w:color w:val="000000"/>
        </w:rPr>
        <w:t>dhood</w:t>
      </w:r>
      <w:r w:rsidR="00441BA5" w:rsidRPr="0037046D">
        <w:rPr>
          <w:rFonts w:ascii="Book Antiqua" w:eastAsia="Book Antiqua" w:hAnsi="Book Antiqua" w:cs="Book Antiqua"/>
          <w:color w:val="000000"/>
        </w:rPr>
        <w:t xml:space="preserve"> </w:t>
      </w:r>
      <w:r w:rsidRPr="0037046D">
        <w:rPr>
          <w:rFonts w:ascii="Book Antiqua" w:eastAsia="Book Antiqua" w:hAnsi="Book Antiqua" w:cs="Book Antiqua"/>
          <w:color w:val="000000"/>
        </w:rPr>
        <w:t>are</w:t>
      </w:r>
      <w:r w:rsidR="00441BA5" w:rsidRPr="0037046D">
        <w:rPr>
          <w:rFonts w:ascii="Book Antiqua" w:eastAsia="Book Antiqua" w:hAnsi="Book Antiqua" w:cs="Book Antiqua"/>
          <w:color w:val="000000"/>
        </w:rPr>
        <w:t xml:space="preserve"> </w:t>
      </w:r>
      <w:r w:rsidRPr="0037046D">
        <w:rPr>
          <w:rFonts w:ascii="Book Antiqua" w:eastAsia="Book Antiqua" w:hAnsi="Book Antiqua" w:cs="Book Antiqua"/>
          <w:color w:val="000000"/>
        </w:rPr>
        <w:t>disputed</w:t>
      </w:r>
      <w:r w:rsidR="00441BA5" w:rsidRPr="001F14DE">
        <w:rPr>
          <w:rFonts w:ascii="Book Antiqua" w:eastAsia="Book Antiqua" w:hAnsi="Book Antiqua" w:cs="Book Antiqua"/>
          <w:color w:val="000000"/>
        </w:rPr>
        <w:t xml:space="preserve"> </w:t>
      </w:r>
      <w:r w:rsidRPr="00A17504">
        <w:rPr>
          <w:rFonts w:ascii="Book Antiqua" w:eastAsia="Book Antiqua" w:hAnsi="Book Antiqua" w:cs="Book Antiqua"/>
          <w:color w:val="000000"/>
        </w:rPr>
        <w:t>or</w:t>
      </w:r>
      <w:r w:rsidR="00441BA5" w:rsidRPr="00F31231">
        <w:rPr>
          <w:rFonts w:ascii="Book Antiqua" w:eastAsia="Book Antiqua" w:hAnsi="Book Antiqua" w:cs="Book Antiqua"/>
          <w:color w:val="000000"/>
        </w:rPr>
        <w:t xml:space="preserve"> </w:t>
      </w:r>
      <w:r w:rsidRPr="00B41B58">
        <w:rPr>
          <w:rFonts w:ascii="Book Antiqua" w:eastAsia="Book Antiqua" w:hAnsi="Book Antiqua" w:cs="Book Antiqua"/>
          <w:color w:val="000000"/>
        </w:rPr>
        <w:t>unknown.</w:t>
      </w:r>
      <w:r w:rsidR="00441BA5" w:rsidRPr="008A382B">
        <w:rPr>
          <w:rFonts w:ascii="Book Antiqua" w:eastAsia="Book Antiqua" w:hAnsi="Book Antiqua" w:cs="Book Antiqua"/>
          <w:color w:val="000000"/>
        </w:rPr>
        <w:t xml:space="preserve"> </w:t>
      </w:r>
      <w:r w:rsidR="007815F5" w:rsidRPr="0094460E">
        <w:rPr>
          <w:rFonts w:ascii="Book Antiqua" w:eastAsia="Book Antiqua" w:hAnsi="Book Antiqua" w:cs="Book Antiqua"/>
          <w:color w:val="000000"/>
        </w:rPr>
        <w:t>T</w:t>
      </w:r>
      <w:r w:rsidRPr="00D8700C">
        <w:rPr>
          <w:rFonts w:ascii="Book Antiqua" w:eastAsia="Book Antiqua" w:hAnsi="Book Antiqua" w:cs="Book Antiqua"/>
          <w:color w:val="000000"/>
        </w:rPr>
        <w:t>his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review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presents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the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latest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insights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into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this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challenging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entity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and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outlines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a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simplified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screening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approach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to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aid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clinical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practice.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7815F5" w:rsidRPr="00D8700C">
        <w:rPr>
          <w:rFonts w:ascii="Book Antiqua" w:eastAsia="Book Antiqua" w:hAnsi="Book Antiqua" w:cs="Book Antiqua"/>
          <w:color w:val="000000"/>
        </w:rPr>
        <w:t>I</w:t>
      </w:r>
      <w:r w:rsidRPr="00D8700C">
        <w:rPr>
          <w:rFonts w:ascii="Book Antiqua" w:eastAsia="Book Antiqua" w:hAnsi="Book Antiqua" w:cs="Book Antiqua"/>
          <w:color w:val="000000"/>
        </w:rPr>
        <w:t>n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summary,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childhood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prediabetes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is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an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important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clinical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condition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indicating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the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need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for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proper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screening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and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timely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intervention.</w:t>
      </w:r>
    </w:p>
    <w:p w14:paraId="02682AB4" w14:textId="77777777" w:rsidR="00A77B3E" w:rsidRPr="00D8700C" w:rsidRDefault="00A77B3E" w:rsidP="00C05F9C">
      <w:pPr>
        <w:spacing w:line="360" w:lineRule="auto"/>
        <w:jc w:val="both"/>
        <w:rPr>
          <w:rFonts w:ascii="Book Antiqua" w:hAnsi="Book Antiqua"/>
        </w:rPr>
      </w:pPr>
    </w:p>
    <w:p w14:paraId="713AF1F0" w14:textId="128ADE29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D8700C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441BA5" w:rsidRPr="00D870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441BA5" w:rsidRPr="00D870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Prediabetes;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Screening;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Diagnosis;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Management;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Obesity;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Type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2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diabetes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7815F5" w:rsidRPr="00D8700C">
        <w:rPr>
          <w:rFonts w:ascii="Book Antiqua" w:eastAsia="Book Antiqua" w:hAnsi="Book Antiqua" w:cs="Book Antiqua"/>
          <w:color w:val="000000"/>
        </w:rPr>
        <w:t>m</w:t>
      </w:r>
      <w:r w:rsidRPr="00D8700C">
        <w:rPr>
          <w:rFonts w:ascii="Book Antiqua" w:eastAsia="Book Antiqua" w:hAnsi="Book Antiqua" w:cs="Book Antiqua"/>
          <w:color w:val="000000"/>
        </w:rPr>
        <w:t>ellitus;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Children</w:t>
      </w:r>
    </w:p>
    <w:p w14:paraId="7D606704" w14:textId="77777777" w:rsidR="00A77B3E" w:rsidRPr="00C05F9C" w:rsidRDefault="00A77B3E" w:rsidP="00C05F9C">
      <w:pPr>
        <w:spacing w:line="360" w:lineRule="auto"/>
        <w:jc w:val="both"/>
        <w:rPr>
          <w:rFonts w:ascii="Book Antiqua" w:hAnsi="Book Antiqua"/>
        </w:rPr>
      </w:pPr>
    </w:p>
    <w:p w14:paraId="765D0BB2" w14:textId="646F105F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Ng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HY,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Chan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LTW.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Prediabetes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children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adolescents: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updated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review.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World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J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Clin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Pediatr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2023;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press</w:t>
      </w:r>
    </w:p>
    <w:p w14:paraId="6A96A69E" w14:textId="77777777" w:rsidR="00A77B3E" w:rsidRPr="00C05F9C" w:rsidRDefault="00A77B3E" w:rsidP="00C05F9C">
      <w:pPr>
        <w:spacing w:line="360" w:lineRule="auto"/>
        <w:jc w:val="both"/>
        <w:rPr>
          <w:rFonts w:ascii="Book Antiqua" w:hAnsi="Book Antiqua"/>
        </w:rPr>
      </w:pPr>
    </w:p>
    <w:p w14:paraId="3082FE73" w14:textId="4C7DAABD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  <w:b/>
          <w:bCs/>
        </w:rPr>
        <w:t>Core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Tip: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</w:rPr>
        <w:t>Prediabetes,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intermediate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stage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before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type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diabetes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mellitus,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has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increased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parallel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with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the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growing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burden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of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pediatric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obesity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worldwide.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However,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child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health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practitioners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are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struggling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with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the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definition,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significance,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diagnostic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approach,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trajectories,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implications,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outcomes,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management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of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prediabetes.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This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review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aims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to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provide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pediatricians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primary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care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providers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with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updated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overview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of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this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important,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yet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controversial,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condition.</w:t>
      </w:r>
    </w:p>
    <w:p w14:paraId="2C684FB4" w14:textId="77777777" w:rsidR="00A77B3E" w:rsidRPr="00C05F9C" w:rsidRDefault="00A77B3E" w:rsidP="00C05F9C">
      <w:pPr>
        <w:spacing w:line="360" w:lineRule="auto"/>
        <w:jc w:val="both"/>
        <w:rPr>
          <w:rFonts w:ascii="Book Antiqua" w:hAnsi="Book Antiqua"/>
        </w:rPr>
      </w:pPr>
    </w:p>
    <w:p w14:paraId="38C682A2" w14:textId="77777777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328E5D50" w14:textId="2ABF6F84" w:rsidR="00A77B3E" w:rsidRPr="009648D9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  <w:color w:val="000000"/>
        </w:rPr>
        <w:t>Childhood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obesity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has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long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been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public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health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challenge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worldwide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has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emerged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one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most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significant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concerns.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poses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enormous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h</w:t>
      </w:r>
      <w:r w:rsidRPr="0037046D">
        <w:rPr>
          <w:rFonts w:ascii="Book Antiqua" w:eastAsia="Book Antiqua" w:hAnsi="Book Antiqua" w:cs="Book Antiqua"/>
          <w:color w:val="000000"/>
        </w:rPr>
        <w:t>ealth</w:t>
      </w:r>
      <w:r w:rsidR="00441BA5" w:rsidRPr="0037046D">
        <w:rPr>
          <w:rFonts w:ascii="Book Antiqua" w:eastAsia="Book Antiqua" w:hAnsi="Book Antiqua" w:cs="Book Antiqua"/>
          <w:color w:val="000000"/>
        </w:rPr>
        <w:t xml:space="preserve"> </w:t>
      </w:r>
      <w:r w:rsidRPr="0037046D">
        <w:rPr>
          <w:rFonts w:ascii="Book Antiqua" w:eastAsia="Book Antiqua" w:hAnsi="Book Antiqua" w:cs="Book Antiqua"/>
          <w:color w:val="000000"/>
        </w:rPr>
        <w:t>burden.</w:t>
      </w:r>
      <w:r w:rsidR="00441BA5" w:rsidRPr="0037046D">
        <w:rPr>
          <w:rFonts w:ascii="Book Antiqua" w:eastAsia="Book Antiqua" w:hAnsi="Book Antiqua" w:cs="Book Antiqua"/>
          <w:color w:val="000000"/>
        </w:rPr>
        <w:t xml:space="preserve"> </w:t>
      </w:r>
      <w:r w:rsidR="007815F5" w:rsidRPr="001F14DE">
        <w:rPr>
          <w:rFonts w:ascii="Book Antiqua" w:eastAsia="Book Antiqua" w:hAnsi="Book Antiqua" w:cs="Book Antiqua"/>
          <w:color w:val="000000"/>
        </w:rPr>
        <w:t>Th</w:t>
      </w:r>
      <w:r w:rsidR="007A7D71" w:rsidRPr="00F31231">
        <w:rPr>
          <w:rFonts w:ascii="Book Antiqua" w:eastAsia="Book Antiqua" w:hAnsi="Book Antiqua" w:cs="Book Antiqua"/>
          <w:color w:val="000000"/>
        </w:rPr>
        <w:t>e</w:t>
      </w:r>
      <w:r w:rsidR="007A7D71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lastRenderedPageBreak/>
        <w:t>prevalence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childhood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obesity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has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increased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exponentially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recent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years.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This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further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exacerbated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by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novel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coronavirus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disease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2019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(COVID-19)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pandemic,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which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negatively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impacted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lifestyle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nutritional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habits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children</w:t>
      </w:r>
      <w:r w:rsidRPr="009648D9">
        <w:rPr>
          <w:rFonts w:ascii="Book Antiqua" w:eastAsia="Book Antiqua" w:hAnsi="Book Antiqua" w:cs="Book Antiqua"/>
          <w:color w:val="000000"/>
          <w:vertAlign w:val="superscript"/>
        </w:rPr>
        <w:t>[1-3]</w:t>
      </w:r>
      <w:r w:rsidRPr="009648D9">
        <w:rPr>
          <w:rFonts w:ascii="Book Antiqua" w:eastAsia="Book Antiqua" w:hAnsi="Book Antiqua" w:cs="Book Antiqua"/>
          <w:color w:val="000000"/>
        </w:rPr>
        <w:t>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</w:p>
    <w:p w14:paraId="533DE905" w14:textId="72F68347" w:rsidR="00A77B3E" w:rsidRPr="009648D9" w:rsidRDefault="002661B8" w:rsidP="00026BB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648D9">
        <w:rPr>
          <w:rFonts w:ascii="Book Antiqua" w:eastAsia="Book Antiqua" w:hAnsi="Book Antiqua" w:cs="Book Antiqua"/>
          <w:color w:val="000000"/>
        </w:rPr>
        <w:t>Prediabetes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prominent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clinical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condition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characterized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by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asymptomatic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prodromal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phase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before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onset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diabetes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mellitus.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adult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population,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prediabetes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considered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precursor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to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type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2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diabetes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mellitus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(T2DM)</w:t>
      </w:r>
      <w:r w:rsidRPr="009648D9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Pr="009648D9">
        <w:rPr>
          <w:rFonts w:ascii="Book Antiqua" w:eastAsia="Book Antiqua" w:hAnsi="Book Antiqua" w:cs="Book Antiqua"/>
          <w:color w:val="000000"/>
        </w:rPr>
        <w:t>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It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therefore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tempting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to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infer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dramatic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rise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prediabetes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among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pediatric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population,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given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increase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prevalence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both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obesity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T2DM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childhood</w:t>
      </w:r>
      <w:r w:rsidRPr="009648D9">
        <w:rPr>
          <w:rFonts w:ascii="Book Antiqua" w:eastAsia="Book Antiqua" w:hAnsi="Book Antiqua" w:cs="Book Antiqua"/>
          <w:color w:val="000000"/>
          <w:vertAlign w:val="superscript"/>
        </w:rPr>
        <w:t>[5]</w:t>
      </w:r>
      <w:r w:rsidRPr="009648D9">
        <w:rPr>
          <w:rFonts w:ascii="Book Antiqua" w:eastAsia="Book Antiqua" w:hAnsi="Book Antiqua" w:cs="Book Antiqua"/>
          <w:color w:val="000000"/>
        </w:rPr>
        <w:t>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recent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systematic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review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meta-analysis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showed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rapid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increase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prevalence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prediabetes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children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globally.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pooled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prevalence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48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community-based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studies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was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up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to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8.84%</w:t>
      </w:r>
      <w:r w:rsidRPr="009648D9">
        <w:rPr>
          <w:rFonts w:ascii="Book Antiqua" w:eastAsia="Book Antiqua" w:hAnsi="Book Antiqua" w:cs="Book Antiqua"/>
          <w:color w:val="000000"/>
          <w:vertAlign w:val="superscript"/>
        </w:rPr>
        <w:t>[6]</w:t>
      </w:r>
      <w:r w:rsidRPr="009648D9">
        <w:rPr>
          <w:rFonts w:ascii="Book Antiqua" w:eastAsia="Book Antiqua" w:hAnsi="Book Antiqua" w:cs="Book Antiqua"/>
          <w:color w:val="000000"/>
        </w:rPr>
        <w:t>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Notably,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prediabetes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children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associated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with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youth-onset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T2DM,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which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regarded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as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more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aggressive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entity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with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increased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cardiovascular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metabolic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risk</w:t>
      </w:r>
      <w:r w:rsidRPr="009648D9">
        <w:rPr>
          <w:rFonts w:ascii="Book Antiqua" w:eastAsia="Book Antiqua" w:hAnsi="Book Antiqua" w:cs="Book Antiqua"/>
          <w:color w:val="000000"/>
          <w:vertAlign w:val="superscript"/>
        </w:rPr>
        <w:t>[7,8]</w:t>
      </w:r>
      <w:r w:rsidRPr="009648D9">
        <w:rPr>
          <w:rFonts w:ascii="Book Antiqua" w:eastAsia="Book Antiqua" w:hAnsi="Book Antiqua" w:cs="Book Antiqua"/>
          <w:color w:val="000000"/>
        </w:rPr>
        <w:t>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Significant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damage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to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beta-cells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may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also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occur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prior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to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development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dysglycemia</w:t>
      </w:r>
      <w:r w:rsidRPr="009648D9">
        <w:rPr>
          <w:rFonts w:ascii="Book Antiqua" w:eastAsia="Book Antiqua" w:hAnsi="Book Antiqua" w:cs="Book Antiqua"/>
          <w:color w:val="000000"/>
          <w:vertAlign w:val="superscript"/>
        </w:rPr>
        <w:t>[9]</w:t>
      </w:r>
      <w:r w:rsidRPr="009648D9">
        <w:rPr>
          <w:rFonts w:ascii="Book Antiqua" w:eastAsia="Book Antiqua" w:hAnsi="Book Antiqua" w:cs="Book Antiqua"/>
          <w:color w:val="000000"/>
        </w:rPr>
        <w:t>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various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adverse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health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effects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adulthood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can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be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traced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to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prediabetes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childhood</w:t>
      </w:r>
      <w:r w:rsidRPr="009648D9">
        <w:rPr>
          <w:rFonts w:ascii="Book Antiqua" w:eastAsia="Book Antiqua" w:hAnsi="Book Antiqua" w:cs="Book Antiqua"/>
          <w:color w:val="000000"/>
          <w:vertAlign w:val="superscript"/>
        </w:rPr>
        <w:t>[10]</w:t>
      </w:r>
      <w:r w:rsidRPr="009648D9">
        <w:rPr>
          <w:rFonts w:ascii="Book Antiqua" w:eastAsia="Book Antiqua" w:hAnsi="Book Antiqua" w:cs="Book Antiqua"/>
          <w:color w:val="000000"/>
        </w:rPr>
        <w:t>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Fortunately,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occurrence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progression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dysglycemia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T2DM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more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insidious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compared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with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type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1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diabetes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mellitus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(T1DM)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allowing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more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time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for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prevention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intervention.</w:t>
      </w:r>
    </w:p>
    <w:p w14:paraId="5BA7021D" w14:textId="761720EB" w:rsidR="00A77B3E" w:rsidRPr="009648D9" w:rsidRDefault="002661B8" w:rsidP="00026BB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648D9">
        <w:rPr>
          <w:rFonts w:ascii="Book Antiqua" w:eastAsia="Book Antiqua" w:hAnsi="Book Antiqua" w:cs="Book Antiqua"/>
          <w:color w:val="000000"/>
        </w:rPr>
        <w:t>Early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diagnosis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management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screening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represents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unique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opportunity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to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intervene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both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logical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appealing.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However,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our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current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understanding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childhood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prediabetes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mainly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based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on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studies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involving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adult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population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poorly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characterized</w:t>
      </w:r>
      <w:r w:rsidRPr="009648D9">
        <w:rPr>
          <w:rFonts w:ascii="Book Antiqua" w:eastAsia="Book Antiqua" w:hAnsi="Book Antiqua" w:cs="Book Antiqua"/>
          <w:color w:val="000000"/>
          <w:vertAlign w:val="superscript"/>
        </w:rPr>
        <w:t>[10]</w:t>
      </w:r>
      <w:r w:rsidRPr="009648D9">
        <w:rPr>
          <w:rFonts w:ascii="Book Antiqua" w:eastAsia="Book Antiqua" w:hAnsi="Book Antiqua" w:cs="Book Antiqua"/>
          <w:color w:val="000000"/>
        </w:rPr>
        <w:t>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diagnosis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management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this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important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clinical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condition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still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imperfect,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often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disputed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debated.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Thus,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need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for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literature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review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to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identify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latest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evidence,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insight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knowledge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gaps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cannot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be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overstated.</w:t>
      </w:r>
    </w:p>
    <w:p w14:paraId="4334F8F0" w14:textId="09F3EA29" w:rsidR="00A77B3E" w:rsidRPr="009648D9" w:rsidRDefault="002661B8" w:rsidP="00026BB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648D9">
        <w:rPr>
          <w:rFonts w:ascii="Book Antiqua" w:eastAsia="Book Antiqua" w:hAnsi="Book Antiqua" w:cs="Book Antiqua"/>
          <w:color w:val="000000"/>
        </w:rPr>
        <w:t>With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this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background,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comprehensive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literature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search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was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conducted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an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effort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to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provide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an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overview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current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understanding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regarding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prediabetes.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It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covers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latest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epidemiology,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diagnostic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means,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related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controversies,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need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for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future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research.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span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our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review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limited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to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articles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published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within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last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10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lastRenderedPageBreak/>
        <w:t>years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an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effort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to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provide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pediatricians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primary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care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providers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with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recent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updates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this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complex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yet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important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condition.</w:t>
      </w:r>
      <w:r w:rsidR="00441BA5">
        <w:rPr>
          <w:rFonts w:ascii="Book Antiqua" w:eastAsia="Book Antiqua" w:hAnsi="Book Antiqua" w:cs="Book Antiqua"/>
          <w:color w:val="000000"/>
        </w:rPr>
        <w:t xml:space="preserve">  </w:t>
      </w:r>
    </w:p>
    <w:p w14:paraId="623EE13B" w14:textId="77777777" w:rsidR="00A77B3E" w:rsidRPr="009648D9" w:rsidRDefault="00A77B3E" w:rsidP="00C05F9C">
      <w:pPr>
        <w:spacing w:line="360" w:lineRule="auto"/>
        <w:jc w:val="both"/>
        <w:rPr>
          <w:rFonts w:ascii="Book Antiqua" w:hAnsi="Book Antiqua"/>
        </w:rPr>
      </w:pPr>
    </w:p>
    <w:p w14:paraId="215390AB" w14:textId="357C54E0" w:rsidR="00A77B3E" w:rsidRPr="009648D9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9648D9">
        <w:rPr>
          <w:rFonts w:ascii="Book Antiqua" w:eastAsia="Book Antiqua" w:hAnsi="Book Antiqua" w:cs="Book Antiqua"/>
          <w:b/>
          <w:bCs/>
          <w:caps/>
          <w:color w:val="000000"/>
          <w:u w:val="single" w:color="000000"/>
        </w:rPr>
        <w:t>LITERATURE</w:t>
      </w:r>
      <w:r w:rsidR="00441BA5">
        <w:rPr>
          <w:rFonts w:ascii="Book Antiqua" w:eastAsia="Book Antiqua" w:hAnsi="Book Antiqua" w:cs="Book Antiqua"/>
          <w:b/>
          <w:bCs/>
          <w:caps/>
          <w:color w:val="000000"/>
          <w:u w:val="single" w:color="000000"/>
        </w:rPr>
        <w:t xml:space="preserve"> </w:t>
      </w:r>
      <w:r w:rsidRPr="009648D9">
        <w:rPr>
          <w:rFonts w:ascii="Book Antiqua" w:eastAsia="Book Antiqua" w:hAnsi="Book Antiqua" w:cs="Book Antiqua"/>
          <w:b/>
          <w:bCs/>
          <w:caps/>
          <w:color w:val="000000"/>
          <w:u w:val="single" w:color="000000"/>
        </w:rPr>
        <w:t>SEARCH</w:t>
      </w:r>
    </w:p>
    <w:p w14:paraId="1DE1A9BE" w14:textId="61307ACB" w:rsidR="00A77B3E" w:rsidRPr="009648D9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9648D9">
        <w:rPr>
          <w:rFonts w:ascii="Book Antiqua" w:eastAsia="Book Antiqua" w:hAnsi="Book Antiqua" w:cs="Book Antiqua"/>
          <w:color w:val="000000"/>
        </w:rPr>
        <w:t>For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this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narrative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review,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literature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search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was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conducted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using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MEDLINE,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EMBASE,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RCA,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Google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Scholar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databases.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Search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terms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included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“prediabetes”,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“hyperglycemia”,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“dysglycemia”,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“abnormal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glucose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homeostasis”,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“children”,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“adolescents”.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Articles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published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between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January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2013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to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March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2023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were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considered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with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exception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landmark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studies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or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articles.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Additional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publications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were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also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retrieved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by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snowballing.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</w:p>
    <w:p w14:paraId="7539ABA5" w14:textId="7056C763" w:rsidR="00A77B3E" w:rsidRPr="009648D9" w:rsidRDefault="002661B8" w:rsidP="00FF19F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648D9">
        <w:rPr>
          <w:rFonts w:ascii="Book Antiqua" w:eastAsia="Book Antiqua" w:hAnsi="Book Antiqua" w:cs="Book Antiqua"/>
          <w:color w:val="000000"/>
        </w:rPr>
        <w:t>Specifically,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articles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reporting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prediabetic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children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younger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than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18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years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old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were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reviewed,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with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full-text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available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English.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Exclusion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criteria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included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T1DM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(autoimmune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β-cell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destruction),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gestational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diabetes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mellitus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(GDM),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other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specific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types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diabetes,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such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as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monogenic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diabetes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syndromes,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pancreatogenic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diabetes,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drug-induced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diabetes</w:t>
      </w:r>
      <w:r w:rsidRPr="009648D9">
        <w:rPr>
          <w:rFonts w:ascii="Book Antiqua" w:eastAsia="Book Antiqua" w:hAnsi="Book Antiqua" w:cs="Book Antiqua"/>
          <w:color w:val="000000"/>
          <w:vertAlign w:val="superscript"/>
        </w:rPr>
        <w:t>[11]</w:t>
      </w:r>
      <w:r w:rsidRPr="009648D9">
        <w:rPr>
          <w:rFonts w:ascii="Book Antiqua" w:eastAsia="Book Antiqua" w:hAnsi="Book Antiqua" w:cs="Book Antiqua"/>
          <w:color w:val="000000"/>
        </w:rPr>
        <w:t>.</w:t>
      </w:r>
    </w:p>
    <w:p w14:paraId="407AE00A" w14:textId="77777777" w:rsidR="00A77B3E" w:rsidRPr="009648D9" w:rsidRDefault="00A77B3E" w:rsidP="00C05F9C">
      <w:pPr>
        <w:spacing w:line="360" w:lineRule="auto"/>
        <w:jc w:val="both"/>
        <w:rPr>
          <w:rFonts w:ascii="Book Antiqua" w:hAnsi="Book Antiqua"/>
        </w:rPr>
      </w:pPr>
    </w:p>
    <w:p w14:paraId="44F1A64A" w14:textId="73F1B462" w:rsidR="00A77B3E" w:rsidRPr="009648D9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9648D9">
        <w:rPr>
          <w:rFonts w:ascii="Book Antiqua" w:eastAsia="Book Antiqua" w:hAnsi="Book Antiqua" w:cs="Book Antiqua"/>
          <w:b/>
          <w:bCs/>
          <w:caps/>
          <w:color w:val="000000"/>
          <w:u w:val="single" w:color="000000"/>
        </w:rPr>
        <w:t>CHILDHOOD</w:t>
      </w:r>
      <w:r w:rsidR="00441BA5">
        <w:rPr>
          <w:rFonts w:ascii="Book Antiqua" w:eastAsia="Book Antiqua" w:hAnsi="Book Antiqua" w:cs="Book Antiqua"/>
          <w:b/>
          <w:bCs/>
          <w:caps/>
          <w:color w:val="000000"/>
          <w:u w:val="single" w:color="000000"/>
        </w:rPr>
        <w:t xml:space="preserve"> </w:t>
      </w:r>
      <w:r w:rsidRPr="009648D9">
        <w:rPr>
          <w:rFonts w:ascii="Book Antiqua" w:eastAsia="Book Antiqua" w:hAnsi="Book Antiqua" w:cs="Book Antiqua"/>
          <w:b/>
          <w:bCs/>
          <w:caps/>
          <w:color w:val="000000"/>
          <w:u w:val="single" w:color="000000"/>
        </w:rPr>
        <w:t>OBESITY</w:t>
      </w:r>
    </w:p>
    <w:p w14:paraId="058549BD" w14:textId="407CA75D" w:rsidR="00A77B3E" w:rsidRPr="009648D9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9648D9">
        <w:rPr>
          <w:rFonts w:ascii="Book Antiqua" w:eastAsia="Book Antiqua" w:hAnsi="Book Antiqua" w:cs="Book Antiqua"/>
          <w:color w:val="000000"/>
        </w:rPr>
        <w:t>Childhood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obesity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has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evolved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into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major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public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health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crisis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both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developed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developing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countries</w:t>
      </w:r>
      <w:r w:rsidRPr="009648D9">
        <w:rPr>
          <w:rFonts w:ascii="Book Antiqua" w:eastAsia="Book Antiqua" w:hAnsi="Book Antiqua" w:cs="Book Antiqua"/>
          <w:color w:val="000000"/>
          <w:vertAlign w:val="superscript"/>
        </w:rPr>
        <w:t>[12-14]</w:t>
      </w:r>
      <w:r w:rsidRPr="009648D9">
        <w:rPr>
          <w:rFonts w:ascii="Book Antiqua" w:eastAsia="Book Antiqua" w:hAnsi="Book Antiqua" w:cs="Book Antiqua"/>
          <w:color w:val="000000"/>
        </w:rPr>
        <w:t>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Globally,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studies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showed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high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level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obesity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rising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trend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particularly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low-and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middle-income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countries</w:t>
      </w:r>
      <w:r w:rsidRPr="009648D9">
        <w:rPr>
          <w:rFonts w:ascii="Book Antiqua" w:eastAsia="Book Antiqua" w:hAnsi="Book Antiqua" w:cs="Book Antiqua"/>
          <w:color w:val="000000"/>
          <w:vertAlign w:val="superscript"/>
        </w:rPr>
        <w:t>[15]</w:t>
      </w:r>
      <w:r w:rsidRPr="009648D9">
        <w:rPr>
          <w:rFonts w:ascii="Book Antiqua" w:eastAsia="Book Antiqua" w:hAnsi="Book Antiqua" w:cs="Book Antiqua"/>
          <w:color w:val="000000"/>
        </w:rPr>
        <w:t>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United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Nations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Children’s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Fund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estimated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that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380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million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children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below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19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years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age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were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overweight,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with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rate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increasing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to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18%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2018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from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10%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2000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among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5-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to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19-year-old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individuals</w:t>
      </w:r>
      <w:r w:rsidRPr="009648D9">
        <w:rPr>
          <w:rFonts w:ascii="Book Antiqua" w:eastAsia="Book Antiqua" w:hAnsi="Book Antiqua" w:cs="Book Antiqua"/>
          <w:color w:val="000000"/>
          <w:vertAlign w:val="superscript"/>
        </w:rPr>
        <w:t>[16]</w:t>
      </w:r>
      <w:r w:rsidRPr="009648D9">
        <w:rPr>
          <w:rFonts w:ascii="Book Antiqua" w:eastAsia="Book Antiqua" w:hAnsi="Book Antiqua" w:cs="Book Antiqua"/>
          <w:color w:val="000000"/>
        </w:rPr>
        <w:t>.</w:t>
      </w:r>
    </w:p>
    <w:p w14:paraId="46372F0E" w14:textId="347654F2" w:rsidR="00A77B3E" w:rsidRPr="009648D9" w:rsidRDefault="002661B8" w:rsidP="00886672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648D9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situation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further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complicated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by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unprecedented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public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health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challenge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due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to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ED296F" w:rsidRPr="00ED296F">
        <w:rPr>
          <w:rFonts w:ascii="Book Antiqua" w:eastAsia="Book Antiqua" w:hAnsi="Book Antiqua" w:cs="Book Antiqua"/>
          <w:color w:val="000000"/>
        </w:rPr>
        <w:t>coronavirus disease 2019 (COVID-19)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pandemic.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Response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to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global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COVID-19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pandemic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by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decision-makers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had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further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impact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on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obesity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landscape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as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more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than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80%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children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worldwide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experienced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school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closures,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movement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restrictions,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physical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inactivity,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drastic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changes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to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their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way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life</w:t>
      </w:r>
      <w:r w:rsidRPr="009648D9">
        <w:rPr>
          <w:rFonts w:ascii="Book Antiqua" w:eastAsia="Book Antiqua" w:hAnsi="Book Antiqua" w:cs="Book Antiqua"/>
          <w:color w:val="000000"/>
          <w:vertAlign w:val="superscript"/>
        </w:rPr>
        <w:t>[13,17,18]</w:t>
      </w:r>
      <w:r w:rsidRPr="009648D9">
        <w:rPr>
          <w:rFonts w:ascii="Book Antiqua" w:eastAsia="Book Antiqua" w:hAnsi="Book Antiqua" w:cs="Book Antiqua"/>
          <w:color w:val="000000"/>
        </w:rPr>
        <w:t>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These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changes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lastRenderedPageBreak/>
        <w:t>lifestyle,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1F14DE">
        <w:rPr>
          <w:rFonts w:ascii="Book Antiqua" w:eastAsia="Book Antiqua" w:hAnsi="Book Antiqua" w:cs="Book Antiqua"/>
          <w:color w:val="000000"/>
        </w:rPr>
        <w:t>daily</w:t>
      </w:r>
      <w:r w:rsidR="00441BA5" w:rsidRPr="00A17504">
        <w:rPr>
          <w:rFonts w:ascii="Book Antiqua" w:eastAsia="Book Antiqua" w:hAnsi="Book Antiqua" w:cs="Book Antiqua"/>
          <w:color w:val="000000"/>
        </w:rPr>
        <w:t xml:space="preserve"> </w:t>
      </w:r>
      <w:r w:rsidRPr="00F31231">
        <w:rPr>
          <w:rFonts w:ascii="Book Antiqua" w:eastAsia="Book Antiqua" w:hAnsi="Book Antiqua" w:cs="Book Antiqua"/>
          <w:color w:val="000000"/>
        </w:rPr>
        <w:t>routines,</w:t>
      </w:r>
      <w:r w:rsidR="00441BA5" w:rsidRPr="00B41B58">
        <w:rPr>
          <w:rFonts w:ascii="Book Antiqua" w:eastAsia="Book Antiqua" w:hAnsi="Book Antiqua" w:cs="Book Antiqua"/>
          <w:color w:val="000000"/>
        </w:rPr>
        <w:t xml:space="preserve"> </w:t>
      </w:r>
      <w:r w:rsidRPr="008A382B">
        <w:rPr>
          <w:rFonts w:ascii="Book Antiqua" w:eastAsia="Book Antiqua" w:hAnsi="Book Antiqua" w:cs="Book Antiqua"/>
          <w:color w:val="000000"/>
        </w:rPr>
        <w:t>and</w:t>
      </w:r>
      <w:r w:rsidR="00441BA5" w:rsidRPr="0094460E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nutritional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habits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contributed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to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weight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gain</w:t>
      </w:r>
      <w:r w:rsidRPr="00D8700C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Pr="00D8700C">
        <w:rPr>
          <w:rFonts w:ascii="Book Antiqua" w:eastAsia="Book Antiqua" w:hAnsi="Book Antiqua" w:cs="Book Antiqua"/>
          <w:color w:val="000000"/>
        </w:rPr>
        <w:t>.</w:t>
      </w:r>
      <w:r w:rsidR="009D52E4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67050B" w:rsidRPr="00D8700C">
        <w:rPr>
          <w:rFonts w:ascii="Book Antiqua" w:eastAsia="Book Antiqua" w:hAnsi="Book Antiqua" w:cs="Book Antiqua"/>
          <w:color w:val="000000"/>
        </w:rPr>
        <w:t>C</w:t>
      </w:r>
      <w:r w:rsidRPr="00D8700C">
        <w:rPr>
          <w:rFonts w:ascii="Book Antiqua" w:eastAsia="Book Antiqua" w:hAnsi="Book Antiqua" w:cs="Book Antiqua"/>
          <w:color w:val="000000"/>
        </w:rPr>
        <w:t>onsequently,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a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significant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rise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in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c</w:t>
      </w:r>
      <w:r w:rsidRPr="009648D9">
        <w:rPr>
          <w:rFonts w:ascii="Book Antiqua" w:eastAsia="Book Antiqua" w:hAnsi="Book Antiqua" w:cs="Book Antiqua"/>
          <w:color w:val="000000"/>
        </w:rPr>
        <w:t>hildhood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obesity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imminent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inevitable</w:t>
      </w:r>
      <w:r w:rsidRPr="009648D9">
        <w:rPr>
          <w:rFonts w:ascii="Book Antiqua" w:eastAsia="Book Antiqua" w:hAnsi="Book Antiqua" w:cs="Book Antiqua"/>
          <w:color w:val="000000"/>
          <w:vertAlign w:val="superscript"/>
        </w:rPr>
        <w:t>[19,20]</w:t>
      </w:r>
      <w:r w:rsidRPr="009648D9">
        <w:rPr>
          <w:rFonts w:ascii="Book Antiqua" w:eastAsia="Book Antiqua" w:hAnsi="Book Antiqua" w:cs="Book Antiqua"/>
          <w:color w:val="000000"/>
        </w:rPr>
        <w:t>.</w:t>
      </w:r>
    </w:p>
    <w:p w14:paraId="18549DFA" w14:textId="4D0DF4C4" w:rsidR="00A77B3E" w:rsidRPr="009648D9" w:rsidRDefault="002661B8" w:rsidP="00886672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648D9">
        <w:rPr>
          <w:rFonts w:ascii="Book Antiqua" w:eastAsia="Book Antiqua" w:hAnsi="Book Antiqua" w:cs="Book Antiqua"/>
          <w:color w:val="000000"/>
        </w:rPr>
        <w:t>Recently,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two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systemic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reviews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meta-analyses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demonstrated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significant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increase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weight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gain,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body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mass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index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(BMI),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prevalence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obesity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children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during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COVID-19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pandemic</w:t>
      </w:r>
      <w:r w:rsidRPr="009648D9">
        <w:rPr>
          <w:rFonts w:ascii="Book Antiqua" w:eastAsia="Book Antiqua" w:hAnsi="Book Antiqua" w:cs="Book Antiqua"/>
          <w:color w:val="000000"/>
          <w:vertAlign w:val="superscript"/>
        </w:rPr>
        <w:t>[21,22]</w:t>
      </w:r>
      <w:r w:rsidRPr="009648D9">
        <w:rPr>
          <w:rFonts w:ascii="Book Antiqua" w:eastAsia="Book Antiqua" w:hAnsi="Book Antiqua" w:cs="Book Antiqua"/>
          <w:color w:val="000000"/>
        </w:rPr>
        <w:t>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another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study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evaluating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net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impact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COVID-19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Lockdown,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Dietz</w:t>
      </w:r>
      <w:r w:rsidRPr="009648D9">
        <w:rPr>
          <w:rFonts w:ascii="Book Antiqua" w:eastAsia="Book Antiqua" w:hAnsi="Book Antiqua" w:cs="Book Antiqua"/>
          <w:color w:val="000000"/>
          <w:vertAlign w:val="superscript"/>
        </w:rPr>
        <w:t>[23]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reported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that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changes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obesity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prevalence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among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children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aged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below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12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years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were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28-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to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37-fold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higher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than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annual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expected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changes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observed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National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Health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Nutrition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Examination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Survey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United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States.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Particularly,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highest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weight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gain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observed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among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youth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with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severe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obesity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was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cause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for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serious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concern</w:t>
      </w:r>
      <w:r w:rsidRPr="009648D9">
        <w:rPr>
          <w:rFonts w:ascii="Book Antiqua" w:eastAsia="Book Antiqua" w:hAnsi="Book Antiqua" w:cs="Book Antiqua"/>
          <w:color w:val="000000"/>
          <w:vertAlign w:val="superscript"/>
        </w:rPr>
        <w:t>[24]</w:t>
      </w:r>
      <w:r w:rsidRPr="009648D9">
        <w:rPr>
          <w:rFonts w:ascii="Book Antiqua" w:eastAsia="Book Antiqua" w:hAnsi="Book Antiqua" w:cs="Book Antiqua"/>
          <w:color w:val="000000"/>
        </w:rPr>
        <w:t>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As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obesity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rates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levels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continue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to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rise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childhood,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prevalence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prediabetes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diabetes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children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also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increases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rapidly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with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alarming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trends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9648D9">
        <w:rPr>
          <w:rFonts w:ascii="Book Antiqua" w:eastAsia="Book Antiqua" w:hAnsi="Book Antiqua" w:cs="Book Antiqua"/>
          <w:color w:val="000000"/>
        </w:rPr>
        <w:t>worldwide</w:t>
      </w:r>
      <w:r w:rsidRPr="009648D9">
        <w:rPr>
          <w:rFonts w:ascii="Book Antiqua" w:eastAsia="Book Antiqua" w:hAnsi="Book Antiqua" w:cs="Book Antiqua"/>
          <w:color w:val="000000"/>
          <w:vertAlign w:val="superscript"/>
        </w:rPr>
        <w:t>[6]</w:t>
      </w:r>
      <w:r w:rsidRPr="009648D9">
        <w:rPr>
          <w:rFonts w:ascii="Book Antiqua" w:eastAsia="Book Antiqua" w:hAnsi="Book Antiqua" w:cs="Book Antiqua"/>
          <w:color w:val="000000"/>
        </w:rPr>
        <w:t>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</w:p>
    <w:p w14:paraId="03B9B548" w14:textId="77777777" w:rsidR="00A77B3E" w:rsidRPr="00C05F9C" w:rsidRDefault="00A77B3E" w:rsidP="00C05F9C">
      <w:pPr>
        <w:spacing w:line="360" w:lineRule="auto"/>
        <w:jc w:val="both"/>
        <w:rPr>
          <w:rFonts w:ascii="Book Antiqua" w:hAnsi="Book Antiqua"/>
        </w:rPr>
      </w:pPr>
    </w:p>
    <w:p w14:paraId="066C4E8F" w14:textId="2315D74D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  <w:b/>
          <w:bCs/>
          <w:caps/>
          <w:color w:val="000000"/>
          <w:u w:val="single" w:color="000000"/>
        </w:rPr>
        <w:t>TYPE</w:t>
      </w:r>
      <w:r w:rsidR="00441BA5">
        <w:rPr>
          <w:rFonts w:ascii="Book Antiqua" w:eastAsia="Book Antiqua" w:hAnsi="Book Antiqua" w:cs="Book Antiqua"/>
          <w:b/>
          <w:bCs/>
          <w:caps/>
          <w:color w:val="000000"/>
          <w:u w:val="single" w:color="000000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  <w:caps/>
          <w:color w:val="000000"/>
          <w:u w:val="single" w:color="000000"/>
        </w:rPr>
        <w:t>2</w:t>
      </w:r>
      <w:r w:rsidR="00441BA5">
        <w:rPr>
          <w:rFonts w:ascii="Book Antiqua" w:eastAsia="Book Antiqua" w:hAnsi="Book Antiqua" w:cs="Book Antiqua"/>
          <w:b/>
          <w:bCs/>
          <w:caps/>
          <w:color w:val="000000"/>
          <w:u w:val="single" w:color="000000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  <w:caps/>
          <w:color w:val="000000"/>
          <w:u w:val="single" w:color="000000"/>
        </w:rPr>
        <w:t>DIABETES</w:t>
      </w:r>
      <w:r w:rsidR="00441BA5">
        <w:rPr>
          <w:rFonts w:ascii="Book Antiqua" w:eastAsia="Book Antiqua" w:hAnsi="Book Antiqua" w:cs="Book Antiqua"/>
          <w:b/>
          <w:bCs/>
          <w:caps/>
          <w:color w:val="000000"/>
          <w:u w:val="single" w:color="000000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  <w:caps/>
          <w:color w:val="000000"/>
          <w:u w:val="single" w:color="000000"/>
        </w:rPr>
        <w:t>MELLITUS</w:t>
      </w:r>
    </w:p>
    <w:p w14:paraId="396039D6" w14:textId="5F18A4C7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brief,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pathophysiology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T2DM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involves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insulin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resistance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(IR)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accompanied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by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insufficient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insulin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release</w:t>
      </w:r>
      <w:r w:rsidRPr="00C05F9C">
        <w:rPr>
          <w:rFonts w:ascii="Book Antiqua" w:eastAsia="Book Antiqua" w:hAnsi="Book Antiqua" w:cs="Book Antiqua"/>
          <w:color w:val="000000"/>
          <w:vertAlign w:val="superscript"/>
        </w:rPr>
        <w:t>[8,9,25]</w:t>
      </w:r>
      <w:r w:rsidRPr="00C05F9C">
        <w:rPr>
          <w:rFonts w:ascii="Book Antiqua" w:eastAsia="Book Antiqua" w:hAnsi="Book Antiqua" w:cs="Book Antiqua"/>
          <w:color w:val="000000"/>
        </w:rPr>
        <w:t>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Clinical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signs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suggesting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insulin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resistance,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such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acanthosis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nigricans,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are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risk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factors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indicated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various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guidelines.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Acanthosis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nigricans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closely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associated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with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insulin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resistance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provides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prominent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visual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cue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that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can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aid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early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intervention</w:t>
      </w:r>
      <w:r w:rsidRPr="00C05F9C">
        <w:rPr>
          <w:rFonts w:ascii="Book Antiqua" w:eastAsia="Book Antiqua" w:hAnsi="Book Antiqua" w:cs="Book Antiqua"/>
          <w:color w:val="000000"/>
          <w:vertAlign w:val="superscript"/>
        </w:rPr>
        <w:t>[25-28]</w:t>
      </w:r>
      <w:r w:rsidRPr="00C05F9C">
        <w:rPr>
          <w:rFonts w:ascii="Book Antiqua" w:eastAsia="Book Antiqua" w:hAnsi="Book Antiqua" w:cs="Book Antiqua"/>
          <w:color w:val="000000"/>
        </w:rPr>
        <w:t>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Although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underlying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risk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for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not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completely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understood,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genetic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environmental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factors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are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largely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implicated</w:t>
      </w:r>
      <w:r w:rsidRPr="00C05F9C">
        <w:rPr>
          <w:rFonts w:ascii="Book Antiqua" w:eastAsia="Book Antiqua" w:hAnsi="Book Antiqua" w:cs="Book Antiqua"/>
          <w:color w:val="000000"/>
          <w:vertAlign w:val="superscript"/>
        </w:rPr>
        <w:t>[8,25]</w:t>
      </w:r>
      <w:r w:rsidRPr="00C05F9C">
        <w:rPr>
          <w:rFonts w:ascii="Book Antiqua" w:eastAsia="Book Antiqua" w:hAnsi="Book Antiqua" w:cs="Book Antiqua"/>
          <w:color w:val="000000"/>
        </w:rPr>
        <w:t>.</w:t>
      </w:r>
    </w:p>
    <w:p w14:paraId="3B9797DA" w14:textId="62E6E909" w:rsidR="00A77B3E" w:rsidRPr="00C05F9C" w:rsidRDefault="002661B8" w:rsidP="003222F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  <w:color w:val="000000"/>
        </w:rPr>
        <w:t>Youth-onset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T2DM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more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aggressive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disease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with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rapid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deterioration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beta-cell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function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poor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response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treatment.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Eventually,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progresses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complications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more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rapidly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earlier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than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adult-onset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T2DM,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impacting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most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productive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years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life</w:t>
      </w:r>
      <w:r w:rsidRPr="00C05F9C">
        <w:rPr>
          <w:rFonts w:ascii="Book Antiqua" w:eastAsia="Book Antiqua" w:hAnsi="Book Antiqua" w:cs="Book Antiqua"/>
          <w:color w:val="000000"/>
          <w:vertAlign w:val="superscript"/>
        </w:rPr>
        <w:t>[29-33]</w:t>
      </w:r>
      <w:r w:rsidRPr="00C05F9C">
        <w:rPr>
          <w:rFonts w:ascii="Book Antiqua" w:eastAsia="Book Antiqua" w:hAnsi="Book Antiqua" w:cs="Book Antiqua"/>
          <w:color w:val="000000"/>
        </w:rPr>
        <w:t>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substantial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number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patients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with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youth-onset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T2DM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exhibit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micro-vascular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macro-vascular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complications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early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stages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disease,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suggesting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prior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ongoing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vascular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damage</w:t>
      </w:r>
      <w:r w:rsidRPr="00C05F9C">
        <w:rPr>
          <w:rFonts w:ascii="Book Antiqua" w:eastAsia="Book Antiqua" w:hAnsi="Book Antiqua" w:cs="Book Antiqua"/>
          <w:color w:val="000000"/>
          <w:vertAlign w:val="superscript"/>
        </w:rPr>
        <w:t>[34]</w:t>
      </w:r>
      <w:r w:rsidRPr="00C05F9C">
        <w:rPr>
          <w:rFonts w:ascii="Book Antiqua" w:eastAsia="Book Antiqua" w:hAnsi="Book Antiqua" w:cs="Book Antiqua"/>
          <w:color w:val="000000"/>
        </w:rPr>
        <w:t>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observational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study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500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cases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youth-onset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T2DM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conducted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over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10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years,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cumulative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incidence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hypertension,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dyslipidemia,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retinal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disease,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diabetic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kidney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disease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recorded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exceeded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50%.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Among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these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participants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who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were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diagnosed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with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diabetes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for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13.3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years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(mean),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lastRenderedPageBreak/>
        <w:t>28.4%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carried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more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than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two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diabetes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complications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mean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age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26.4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years</w:t>
      </w:r>
      <w:r w:rsidRPr="00C05F9C">
        <w:rPr>
          <w:rFonts w:ascii="Book Antiqua" w:eastAsia="Book Antiqua" w:hAnsi="Book Antiqua" w:cs="Book Antiqua"/>
          <w:color w:val="000000"/>
          <w:vertAlign w:val="superscript"/>
        </w:rPr>
        <w:t>[35]</w:t>
      </w:r>
      <w:r w:rsidRPr="00C05F9C">
        <w:rPr>
          <w:rFonts w:ascii="Book Antiqua" w:eastAsia="Book Antiqua" w:hAnsi="Book Antiqua" w:cs="Book Antiqua"/>
          <w:color w:val="000000"/>
        </w:rPr>
        <w:t>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time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first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diagnosis,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youth-onset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T2DM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often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presents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with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comorbidities,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including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but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not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limited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hypertension,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dyslipidemia,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hepatosteatosis</w:t>
      </w:r>
      <w:r w:rsidRPr="00C05F9C">
        <w:rPr>
          <w:rFonts w:ascii="Book Antiqua" w:eastAsia="Book Antiqua" w:hAnsi="Book Antiqua" w:cs="Book Antiqua"/>
          <w:color w:val="000000"/>
          <w:vertAlign w:val="superscript"/>
        </w:rPr>
        <w:t>[36]</w:t>
      </w:r>
      <w:r w:rsidRPr="00C05F9C">
        <w:rPr>
          <w:rFonts w:ascii="Book Antiqua" w:eastAsia="Book Antiqua" w:hAnsi="Book Antiqua" w:cs="Book Antiqua"/>
          <w:color w:val="000000"/>
        </w:rPr>
        <w:t>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Given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grim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threat,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early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identification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youth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who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are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at-risk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imperative.</w:t>
      </w:r>
    </w:p>
    <w:p w14:paraId="5B4E80F4" w14:textId="77777777" w:rsidR="00A77B3E" w:rsidRPr="00C05F9C" w:rsidRDefault="00A77B3E" w:rsidP="00C05F9C">
      <w:pPr>
        <w:spacing w:line="360" w:lineRule="auto"/>
        <w:jc w:val="both"/>
        <w:rPr>
          <w:rFonts w:ascii="Book Antiqua" w:hAnsi="Book Antiqua"/>
        </w:rPr>
      </w:pPr>
    </w:p>
    <w:p w14:paraId="6DB60407" w14:textId="77777777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  <w:b/>
          <w:bCs/>
          <w:caps/>
          <w:color w:val="000000"/>
          <w:u w:val="single" w:color="000000"/>
        </w:rPr>
        <w:t>PREDIABETES</w:t>
      </w:r>
    </w:p>
    <w:p w14:paraId="7AC57641" w14:textId="65B736CF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  <w:color w:val="000000"/>
        </w:rPr>
        <w:t>Prediabetes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condition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that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characterized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by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dysregulated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glucose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homeostasis</w:t>
      </w:r>
      <w:r w:rsidRPr="00C05F9C">
        <w:rPr>
          <w:rFonts w:ascii="Book Antiqua" w:eastAsia="Book Antiqua" w:hAnsi="Book Antiqua" w:cs="Book Antiqua"/>
          <w:color w:val="000000"/>
          <w:vertAlign w:val="superscript"/>
        </w:rPr>
        <w:t>[25]</w:t>
      </w:r>
      <w:r w:rsidRPr="00C05F9C">
        <w:rPr>
          <w:rFonts w:ascii="Book Antiqua" w:eastAsia="Book Antiqua" w:hAnsi="Book Antiqua" w:cs="Book Antiqua"/>
          <w:color w:val="000000"/>
        </w:rPr>
        <w:t>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Advocating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prediabetes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distinct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pathological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condition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controversial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despite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its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recent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inclusion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ICD-10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coding</w:t>
      </w:r>
      <w:r w:rsidRPr="00C05F9C">
        <w:rPr>
          <w:rFonts w:ascii="Book Antiqua" w:eastAsia="Book Antiqua" w:hAnsi="Book Antiqua" w:cs="Book Antiqua"/>
          <w:color w:val="000000"/>
          <w:vertAlign w:val="superscript"/>
        </w:rPr>
        <w:t>[37,38]</w:t>
      </w:r>
      <w:r w:rsidRPr="00C05F9C">
        <w:rPr>
          <w:rFonts w:ascii="Book Antiqua" w:eastAsia="Book Antiqua" w:hAnsi="Book Antiqua" w:cs="Book Antiqua"/>
          <w:color w:val="000000"/>
        </w:rPr>
        <w:t>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While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some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authors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caution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against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medicalization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prediabetes</w:t>
      </w:r>
      <w:r w:rsidRPr="00C05F9C">
        <w:rPr>
          <w:rFonts w:ascii="Book Antiqua" w:eastAsia="Book Antiqua" w:hAnsi="Book Antiqua" w:cs="Book Antiqua"/>
          <w:color w:val="000000"/>
          <w:vertAlign w:val="superscript"/>
        </w:rPr>
        <w:t>[39,40]</w:t>
      </w:r>
      <w:r w:rsidRPr="00C05F9C">
        <w:rPr>
          <w:rFonts w:ascii="Book Antiqua" w:eastAsia="Book Antiqua" w:hAnsi="Book Antiqua" w:cs="Book Antiqua"/>
          <w:color w:val="000000"/>
        </w:rPr>
        <w:t>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others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believe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that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essential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helpful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encourage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positive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lifestyle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changes</w:t>
      </w:r>
      <w:r w:rsidRPr="00C05F9C">
        <w:rPr>
          <w:rFonts w:ascii="Book Antiqua" w:eastAsia="Book Antiqua" w:hAnsi="Book Antiqua" w:cs="Book Antiqua"/>
          <w:color w:val="000000"/>
          <w:vertAlign w:val="superscript"/>
        </w:rPr>
        <w:t>[41,42]</w:t>
      </w:r>
      <w:r w:rsidRPr="00C05F9C">
        <w:rPr>
          <w:rFonts w:ascii="Book Antiqua" w:eastAsia="Book Antiqua" w:hAnsi="Book Antiqua" w:cs="Book Antiqua"/>
          <w:color w:val="000000"/>
        </w:rPr>
        <w:t>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Emerging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evidence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suggests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that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individuals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with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prediabetes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have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pathophysiological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changes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organs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that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are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traditionally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affected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by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diabetes,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further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validating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distinct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disease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entity</w:t>
      </w:r>
      <w:r w:rsidRPr="00C05F9C">
        <w:rPr>
          <w:rFonts w:ascii="Book Antiqua" w:eastAsia="Book Antiqua" w:hAnsi="Book Antiqua" w:cs="Book Antiqua"/>
          <w:color w:val="000000"/>
          <w:vertAlign w:val="superscript"/>
        </w:rPr>
        <w:t>[37]</w:t>
      </w:r>
      <w:r w:rsidRPr="00C05F9C">
        <w:rPr>
          <w:rFonts w:ascii="Book Antiqua" w:eastAsia="Book Antiqua" w:hAnsi="Book Antiqua" w:cs="Book Antiqua"/>
          <w:color w:val="000000"/>
        </w:rPr>
        <w:t>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</w:p>
    <w:p w14:paraId="05F59D18" w14:textId="77777777" w:rsidR="00A77B3E" w:rsidRPr="00C05F9C" w:rsidRDefault="00A77B3E" w:rsidP="00C05F9C">
      <w:pPr>
        <w:spacing w:line="360" w:lineRule="auto"/>
        <w:jc w:val="both"/>
        <w:rPr>
          <w:rFonts w:ascii="Book Antiqua" w:hAnsi="Book Antiqua"/>
        </w:rPr>
      </w:pPr>
    </w:p>
    <w:p w14:paraId="3A9864B5" w14:textId="55532A96" w:rsidR="00A77B3E" w:rsidRPr="00D8700C" w:rsidRDefault="001F14DE" w:rsidP="00C05F9C">
      <w:pPr>
        <w:spacing w:line="360" w:lineRule="auto"/>
        <w:jc w:val="both"/>
        <w:rPr>
          <w:rFonts w:ascii="Book Antiqua" w:hAnsi="Book Antiqua"/>
          <w:i/>
        </w:rPr>
      </w:pPr>
      <w:r w:rsidRPr="00D8700C">
        <w:rPr>
          <w:rFonts w:ascii="Book Antiqua" w:eastAsia="Book Antiqua" w:hAnsi="Book Antiqua" w:cs="Book Antiqua"/>
          <w:b/>
          <w:bCs/>
          <w:i/>
          <w:iCs/>
          <w:color w:val="000000"/>
        </w:rPr>
        <w:t>Prevalence</w:t>
      </w:r>
    </w:p>
    <w:p w14:paraId="0392FA81" w14:textId="36411CD2" w:rsidR="00A77B3E" w:rsidRPr="00D8700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A17504">
        <w:rPr>
          <w:rFonts w:ascii="Book Antiqua" w:eastAsia="Book Antiqua" w:hAnsi="Book Antiqua" w:cs="Book Antiqua"/>
          <w:color w:val="000000"/>
        </w:rPr>
        <w:t>For</w:t>
      </w:r>
      <w:r w:rsidR="00441BA5" w:rsidRPr="00F31231">
        <w:rPr>
          <w:rFonts w:ascii="Book Antiqua" w:eastAsia="Book Antiqua" w:hAnsi="Book Antiqua" w:cs="Book Antiqua"/>
          <w:color w:val="000000"/>
        </w:rPr>
        <w:t xml:space="preserve"> </w:t>
      </w:r>
      <w:r w:rsidRPr="00F31231">
        <w:rPr>
          <w:rFonts w:ascii="Book Antiqua" w:eastAsia="Book Antiqua" w:hAnsi="Book Antiqua" w:cs="Book Antiqua"/>
          <w:color w:val="000000"/>
        </w:rPr>
        <w:t>decades,</w:t>
      </w:r>
      <w:r w:rsidR="00441BA5" w:rsidRPr="00F31231">
        <w:rPr>
          <w:rFonts w:ascii="Book Antiqua" w:eastAsia="Book Antiqua" w:hAnsi="Book Antiqua" w:cs="Book Antiqua"/>
          <w:color w:val="000000"/>
        </w:rPr>
        <w:t xml:space="preserve"> </w:t>
      </w:r>
      <w:r w:rsidRPr="00F31231">
        <w:rPr>
          <w:rFonts w:ascii="Book Antiqua" w:eastAsia="Book Antiqua" w:hAnsi="Book Antiqua" w:cs="Book Antiqua"/>
          <w:color w:val="000000"/>
        </w:rPr>
        <w:t>the</w:t>
      </w:r>
      <w:r w:rsidR="00441BA5" w:rsidRPr="00B41B58">
        <w:rPr>
          <w:rFonts w:ascii="Book Antiqua" w:eastAsia="Book Antiqua" w:hAnsi="Book Antiqua" w:cs="Book Antiqua"/>
          <w:color w:val="000000"/>
        </w:rPr>
        <w:t xml:space="preserve"> </w:t>
      </w:r>
      <w:r w:rsidRPr="008A382B">
        <w:rPr>
          <w:rFonts w:ascii="Book Antiqua" w:eastAsia="Book Antiqua" w:hAnsi="Book Antiqua" w:cs="Book Antiqua"/>
          <w:color w:val="000000"/>
        </w:rPr>
        <w:t>global</w:t>
      </w:r>
      <w:r w:rsidR="00441BA5" w:rsidRPr="0094460E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prevalence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of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prediabetes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in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children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was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largely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unknown.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A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recent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systematic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review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and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meta-analysis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of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6630296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participants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from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48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community-based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pediatric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studies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found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that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the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pooled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prevalence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of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childhood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prediabetes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was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8.84%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880DC2" w:rsidRPr="00D8700C">
        <w:rPr>
          <w:rFonts w:ascii="Book Antiqua" w:eastAsia="Book Antiqua" w:hAnsi="Book Antiqua" w:cs="Book Antiqua"/>
          <w:color w:val="000000"/>
        </w:rPr>
        <w:t>[</w:t>
      </w:r>
      <w:r w:rsidRPr="00D8700C">
        <w:rPr>
          <w:rFonts w:ascii="Book Antiqua" w:eastAsia="Book Antiqua" w:hAnsi="Book Antiqua" w:cs="Book Antiqua"/>
          <w:color w:val="000000"/>
        </w:rPr>
        <w:t>95%CI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880DC2" w:rsidRPr="00D8700C">
        <w:rPr>
          <w:rFonts w:ascii="Book Antiqua" w:eastAsia="Book Antiqua" w:hAnsi="Book Antiqua" w:cs="Book Antiqua"/>
          <w:color w:val="000000"/>
        </w:rPr>
        <w:t>(</w:t>
      </w:r>
      <w:r w:rsidRPr="00D8700C">
        <w:rPr>
          <w:rFonts w:ascii="Book Antiqua" w:eastAsia="Book Antiqua" w:hAnsi="Book Antiqua" w:cs="Book Antiqua"/>
          <w:color w:val="000000"/>
        </w:rPr>
        <w:t>6.74,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10.95</w:t>
      </w:r>
      <w:r w:rsidR="00880DC2" w:rsidRPr="00D8700C">
        <w:rPr>
          <w:rFonts w:ascii="Book Antiqua" w:eastAsia="Book Antiqua" w:hAnsi="Book Antiqua" w:cs="Book Antiqua"/>
          <w:color w:val="000000"/>
        </w:rPr>
        <w:t>)</w:t>
      </w:r>
      <w:r w:rsidRPr="00D8700C">
        <w:rPr>
          <w:rFonts w:ascii="Book Antiqua" w:eastAsia="Book Antiqua" w:hAnsi="Book Antiqua" w:cs="Book Antiqua"/>
          <w:color w:val="000000"/>
        </w:rPr>
        <w:t>]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using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a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random-effects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model.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However,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these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data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should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be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interpreted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with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caution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given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the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heterogeneity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of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included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studies,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potential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publication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bias,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and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limited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comparability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based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on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different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definitions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and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study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designs</w:t>
      </w:r>
      <w:r w:rsidRPr="00D8700C">
        <w:rPr>
          <w:rFonts w:ascii="Book Antiqua" w:eastAsia="Book Antiqua" w:hAnsi="Book Antiqua" w:cs="Book Antiqua"/>
          <w:color w:val="000000"/>
          <w:vertAlign w:val="superscript"/>
        </w:rPr>
        <w:t>[6]</w:t>
      </w:r>
      <w:r w:rsidRPr="00D8700C">
        <w:rPr>
          <w:rFonts w:ascii="Book Antiqua" w:eastAsia="Book Antiqua" w:hAnsi="Book Antiqua" w:cs="Book Antiqua"/>
          <w:color w:val="000000"/>
        </w:rPr>
        <w:t>.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Generally,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the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prevalence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of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prediabetes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is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substantially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higher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in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the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cohort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targeting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children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with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obesity.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In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an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Italian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study,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the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prevalence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was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21.1%</w:t>
      </w:r>
      <w:r w:rsidRPr="00D8700C">
        <w:rPr>
          <w:rFonts w:ascii="Book Antiqua" w:eastAsia="Book Antiqua" w:hAnsi="Book Antiqua" w:cs="Book Antiqua"/>
          <w:color w:val="000000"/>
          <w:vertAlign w:val="superscript"/>
        </w:rPr>
        <w:t>[43]</w:t>
      </w:r>
      <w:r w:rsidRPr="00D8700C">
        <w:rPr>
          <w:rFonts w:ascii="Book Antiqua" w:eastAsia="Book Antiqua" w:hAnsi="Book Antiqua" w:cs="Book Antiqua"/>
          <w:color w:val="000000"/>
        </w:rPr>
        <w:t>.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Our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group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demonstrated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a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prevalence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of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15.4%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in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879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Chinese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pediatric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patients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from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Hong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Kong</w:t>
      </w:r>
      <w:r w:rsidRPr="00D8700C">
        <w:rPr>
          <w:rFonts w:ascii="Book Antiqua" w:eastAsia="Book Antiqua" w:hAnsi="Book Antiqua" w:cs="Book Antiqua"/>
          <w:color w:val="000000"/>
          <w:vertAlign w:val="superscript"/>
        </w:rPr>
        <w:t>[44]</w:t>
      </w:r>
      <w:r w:rsidRPr="00D8700C">
        <w:rPr>
          <w:rFonts w:ascii="Book Antiqua" w:eastAsia="Book Antiqua" w:hAnsi="Book Antiqua" w:cs="Book Antiqua"/>
          <w:color w:val="000000"/>
        </w:rPr>
        <w:t>.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Another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study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conducted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in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German-speaking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countries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reported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a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prevalence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of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11.9%</w:t>
      </w:r>
      <w:r w:rsidRPr="00D8700C">
        <w:rPr>
          <w:rFonts w:ascii="Book Antiqua" w:eastAsia="Book Antiqua" w:hAnsi="Book Antiqua" w:cs="Book Antiqua"/>
          <w:color w:val="000000"/>
          <w:vertAlign w:val="superscript"/>
        </w:rPr>
        <w:t>[45]</w:t>
      </w:r>
      <w:r w:rsidRPr="00D8700C">
        <w:rPr>
          <w:rFonts w:ascii="Book Antiqua" w:eastAsia="Book Antiqua" w:hAnsi="Book Antiqua" w:cs="Book Antiqua"/>
          <w:color w:val="000000"/>
        </w:rPr>
        <w:t>.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Prevalence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rate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increases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with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age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or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deteriorating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weight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status</w:t>
      </w:r>
      <w:r w:rsidRPr="00D8700C">
        <w:rPr>
          <w:rFonts w:ascii="Book Antiqua" w:eastAsia="Book Antiqua" w:hAnsi="Book Antiqua" w:cs="Book Antiqua"/>
          <w:color w:val="000000"/>
          <w:vertAlign w:val="superscript"/>
        </w:rPr>
        <w:t>[43,44]</w:t>
      </w:r>
      <w:r w:rsidRPr="00D8700C">
        <w:rPr>
          <w:rFonts w:ascii="Book Antiqua" w:eastAsia="Book Antiqua" w:hAnsi="Book Antiqua" w:cs="Book Antiqua"/>
          <w:color w:val="000000"/>
        </w:rPr>
        <w:t>.</w:t>
      </w:r>
    </w:p>
    <w:p w14:paraId="38A0CF8D" w14:textId="77777777" w:rsidR="00A77B3E" w:rsidRPr="00D8700C" w:rsidRDefault="00A77B3E" w:rsidP="00C05F9C">
      <w:pPr>
        <w:spacing w:line="360" w:lineRule="auto"/>
        <w:jc w:val="both"/>
        <w:rPr>
          <w:rFonts w:ascii="Book Antiqua" w:hAnsi="Book Antiqua"/>
        </w:rPr>
      </w:pPr>
    </w:p>
    <w:p w14:paraId="0C471FE7" w14:textId="0F8F0637" w:rsidR="00A77B3E" w:rsidRPr="00D8700C" w:rsidRDefault="001F14DE" w:rsidP="00C05F9C">
      <w:pPr>
        <w:spacing w:line="360" w:lineRule="auto"/>
        <w:jc w:val="both"/>
        <w:rPr>
          <w:rFonts w:ascii="Book Antiqua" w:hAnsi="Book Antiqua"/>
          <w:i/>
        </w:rPr>
      </w:pPr>
      <w:r w:rsidRPr="00D8700C">
        <w:rPr>
          <w:rFonts w:ascii="Book Antiqua" w:eastAsia="Book Antiqua" w:hAnsi="Book Antiqua" w:cs="Book Antiqua"/>
          <w:b/>
          <w:bCs/>
          <w:i/>
          <w:iCs/>
          <w:color w:val="000000"/>
        </w:rPr>
        <w:t>Natural history</w:t>
      </w:r>
    </w:p>
    <w:p w14:paraId="1F9FA5EE" w14:textId="3FA516A3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  <w:color w:val="000000"/>
        </w:rPr>
        <w:lastRenderedPageBreak/>
        <w:t>Despite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large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number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studies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involving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T2DM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children,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little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known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about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natural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history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prediabetes,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which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intermediate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stage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along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continuum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normal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glucose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regulation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overt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diabetes</w:t>
      </w:r>
      <w:r w:rsidRPr="00C05F9C">
        <w:rPr>
          <w:rFonts w:ascii="Book Antiqua" w:eastAsia="Book Antiqua" w:hAnsi="Book Antiqua" w:cs="Book Antiqua"/>
          <w:color w:val="000000"/>
          <w:vertAlign w:val="superscript"/>
        </w:rPr>
        <w:t>[10,46-48]</w:t>
      </w:r>
      <w:r w:rsidRPr="00C05F9C">
        <w:rPr>
          <w:rFonts w:ascii="Book Antiqua" w:eastAsia="Book Antiqua" w:hAnsi="Book Antiqua" w:cs="Book Antiqua"/>
          <w:color w:val="000000"/>
        </w:rPr>
        <w:t>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Using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data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from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cohort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White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Canadian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children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with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parental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history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obesity,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Harnois-Leblanc</w:t>
      </w:r>
      <w:r w:rsidR="00787928">
        <w:rPr>
          <w:rFonts w:ascii="Book Antiqua" w:eastAsia="Book Antiqua" w:hAnsi="Book Antiqua" w:cs="Book Antiqua"/>
          <w:color w:val="000000"/>
        </w:rPr>
        <w:t xml:space="preserve"> </w:t>
      </w:r>
      <w:r w:rsidR="00787928" w:rsidRPr="00DC73AD">
        <w:rPr>
          <w:rFonts w:ascii="Book Antiqua" w:eastAsia="Book Antiqua" w:hAnsi="Book Antiqua" w:cs="Book Antiqua"/>
          <w:i/>
          <w:color w:val="000000"/>
        </w:rPr>
        <w:t>et al</w:t>
      </w:r>
      <w:r w:rsidRPr="00C05F9C">
        <w:rPr>
          <w:rFonts w:ascii="Book Antiqua" w:eastAsia="Book Antiqua" w:hAnsi="Book Antiqua" w:cs="Book Antiqua"/>
          <w:color w:val="000000"/>
          <w:vertAlign w:val="superscript"/>
        </w:rPr>
        <w:t>[49]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reported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that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73%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children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with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prediabetes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baseline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(8-10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years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age)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reverted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normoglycemia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by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end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adolescence.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contrast,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only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53%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children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with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prediabetes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detected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10-12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years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age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reverted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normoglycemia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15-17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years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age.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However,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should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be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noted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that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their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complete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cohort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(with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complete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7-year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data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covering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three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evaluations)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consisted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350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children,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including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those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with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normal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weight.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Hence,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prevalence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dysglycemia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was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only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10%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baseline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first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evaluation.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Indeed,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what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more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alarming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that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one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five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children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(21%)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their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cohort,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recruited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based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parental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history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obesity,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developed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prediabetes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diabetes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over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7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years.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</w:p>
    <w:p w14:paraId="4AAD5A1A" w14:textId="0D25E85C" w:rsidR="00A77B3E" w:rsidRPr="00D8700C" w:rsidRDefault="002661B8" w:rsidP="00D42C4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another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multiethnic,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prospective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observational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study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carried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out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United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States,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526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adolescents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with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obesity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completed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two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evaluations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with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median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follow-up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2.9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years.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Galderisi,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Giannini</w:t>
      </w:r>
      <w:r w:rsidRPr="00F43936">
        <w:rPr>
          <w:rFonts w:ascii="Book Antiqua" w:eastAsia="Book Antiqua" w:hAnsi="Book Antiqua" w:cs="Book Antiqua"/>
          <w:color w:val="000000"/>
          <w:vertAlign w:val="superscript"/>
        </w:rPr>
        <w:t>[50]</w:t>
      </w:r>
      <w:r w:rsidR="00441BA5" w:rsidRPr="00F43936">
        <w:rPr>
          <w:rFonts w:ascii="Book Antiqua" w:eastAsia="Book Antiqua" w:hAnsi="Book Antiqua" w:cs="Book Antiqua"/>
          <w:color w:val="000000"/>
        </w:rPr>
        <w:t xml:space="preserve"> </w:t>
      </w:r>
      <w:r w:rsidRPr="00F43936">
        <w:rPr>
          <w:rFonts w:ascii="Book Antiqua" w:eastAsia="Book Antiqua" w:hAnsi="Book Antiqua" w:cs="Book Antiqua"/>
          <w:color w:val="000000"/>
        </w:rPr>
        <w:t>reported</w:t>
      </w:r>
      <w:r w:rsidR="00441BA5" w:rsidRPr="00F43936">
        <w:rPr>
          <w:rFonts w:ascii="Book Antiqua" w:eastAsia="Book Antiqua" w:hAnsi="Book Antiqua" w:cs="Book Antiqua"/>
          <w:color w:val="000000"/>
        </w:rPr>
        <w:t xml:space="preserve"> </w:t>
      </w:r>
      <w:r w:rsidRPr="00F43936">
        <w:rPr>
          <w:rFonts w:ascii="Book Antiqua" w:eastAsia="Book Antiqua" w:hAnsi="Book Antiqua" w:cs="Book Antiqua"/>
          <w:color w:val="000000"/>
        </w:rPr>
        <w:t>that</w:t>
      </w:r>
      <w:r w:rsidR="00441BA5" w:rsidRPr="00F43936">
        <w:rPr>
          <w:rFonts w:ascii="Book Antiqua" w:eastAsia="Book Antiqua" w:hAnsi="Book Antiqua" w:cs="Book Antiqua"/>
          <w:color w:val="000000"/>
        </w:rPr>
        <w:t xml:space="preserve"> </w:t>
      </w:r>
      <w:r w:rsidRPr="00F43936">
        <w:rPr>
          <w:rFonts w:ascii="Book Antiqua" w:eastAsia="Book Antiqua" w:hAnsi="Book Antiqua" w:cs="Book Antiqua"/>
          <w:color w:val="000000"/>
        </w:rPr>
        <w:t>65%</w:t>
      </w:r>
      <w:r w:rsidR="00441BA5" w:rsidRPr="00F43936">
        <w:rPr>
          <w:rFonts w:ascii="Book Antiqua" w:eastAsia="Book Antiqua" w:hAnsi="Book Antiqua" w:cs="Book Antiqua"/>
          <w:color w:val="000000"/>
        </w:rPr>
        <w:t xml:space="preserve"> </w:t>
      </w:r>
      <w:r w:rsidRPr="00F43936">
        <w:rPr>
          <w:rFonts w:ascii="Book Antiqua" w:eastAsia="Book Antiqua" w:hAnsi="Book Antiqua" w:cs="Book Antiqua"/>
          <w:color w:val="000000"/>
        </w:rPr>
        <w:t>adolescents</w:t>
      </w:r>
      <w:r w:rsidR="00441BA5" w:rsidRPr="00F43936">
        <w:rPr>
          <w:rFonts w:ascii="Book Antiqua" w:eastAsia="Book Antiqua" w:hAnsi="Book Antiqua" w:cs="Book Antiqua"/>
          <w:color w:val="000000"/>
        </w:rPr>
        <w:t xml:space="preserve"> </w:t>
      </w:r>
      <w:r w:rsidRPr="00F43936">
        <w:rPr>
          <w:rFonts w:ascii="Book Antiqua" w:eastAsia="Book Antiqua" w:hAnsi="Book Antiqua" w:cs="Book Antiqua"/>
          <w:color w:val="000000"/>
        </w:rPr>
        <w:t>with</w:t>
      </w:r>
      <w:r w:rsidR="00441BA5" w:rsidRPr="00F43936">
        <w:rPr>
          <w:rFonts w:ascii="Book Antiqua" w:eastAsia="Book Antiqua" w:hAnsi="Book Antiqua" w:cs="Book Antiqua"/>
          <w:color w:val="000000"/>
        </w:rPr>
        <w:t xml:space="preserve"> </w:t>
      </w:r>
      <w:r w:rsidRPr="00F43936">
        <w:rPr>
          <w:rFonts w:ascii="Book Antiqua" w:eastAsia="Book Antiqua" w:hAnsi="Book Antiqua" w:cs="Book Antiqua"/>
          <w:color w:val="000000"/>
        </w:rPr>
        <w:t>dysglycemia</w:t>
      </w:r>
      <w:r w:rsidR="00441BA5" w:rsidRPr="00F43936">
        <w:rPr>
          <w:rFonts w:ascii="Book Antiqua" w:eastAsia="Book Antiqua" w:hAnsi="Book Antiqua" w:cs="Book Antiqua"/>
          <w:color w:val="000000"/>
        </w:rPr>
        <w:t xml:space="preserve"> </w:t>
      </w:r>
      <w:r w:rsidRPr="00F43936">
        <w:rPr>
          <w:rFonts w:ascii="Book Antiqua" w:eastAsia="Book Antiqua" w:hAnsi="Book Antiqua" w:cs="Book Antiqua"/>
          <w:color w:val="000000"/>
        </w:rPr>
        <w:t>at</w:t>
      </w:r>
      <w:r w:rsidR="00441BA5" w:rsidRPr="00F43936">
        <w:rPr>
          <w:rFonts w:ascii="Book Antiqua" w:eastAsia="Book Antiqua" w:hAnsi="Book Antiqua" w:cs="Book Antiqua"/>
          <w:color w:val="000000"/>
        </w:rPr>
        <w:t xml:space="preserve"> </w:t>
      </w:r>
      <w:r w:rsidRPr="00F43936">
        <w:rPr>
          <w:rFonts w:ascii="Book Antiqua" w:eastAsia="Book Antiqua" w:hAnsi="Book Antiqua" w:cs="Book Antiqua"/>
          <w:color w:val="000000"/>
        </w:rPr>
        <w:t>baseline</w:t>
      </w:r>
      <w:r w:rsidR="00441BA5" w:rsidRPr="00F43936">
        <w:rPr>
          <w:rFonts w:ascii="Book Antiqua" w:eastAsia="Book Antiqua" w:hAnsi="Book Antiqua" w:cs="Book Antiqua"/>
          <w:color w:val="000000"/>
        </w:rPr>
        <w:t xml:space="preserve"> </w:t>
      </w:r>
      <w:r w:rsidRPr="00F43936">
        <w:rPr>
          <w:rFonts w:ascii="Book Antiqua" w:eastAsia="Book Antiqua" w:hAnsi="Book Antiqua" w:cs="Book Antiqua"/>
          <w:color w:val="000000"/>
        </w:rPr>
        <w:t>(</w:t>
      </w:r>
      <w:r w:rsidRPr="00F43936">
        <w:rPr>
          <w:rFonts w:ascii="Book Antiqua" w:eastAsia="Book Antiqua" w:hAnsi="Book Antiqua" w:cs="Book Antiqua"/>
          <w:i/>
          <w:iCs/>
          <w:color w:val="000000"/>
        </w:rPr>
        <w:t>n</w:t>
      </w:r>
      <w:r w:rsidR="00441BA5" w:rsidRPr="00F4393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43936">
        <w:rPr>
          <w:rFonts w:ascii="Book Antiqua" w:eastAsia="Book Antiqua" w:hAnsi="Book Antiqua" w:cs="Book Antiqua"/>
          <w:color w:val="000000"/>
        </w:rPr>
        <w:t>=</w:t>
      </w:r>
      <w:r w:rsidR="00441BA5" w:rsidRPr="00F43936">
        <w:rPr>
          <w:rFonts w:ascii="Book Antiqua" w:eastAsia="Book Antiqua" w:hAnsi="Book Antiqua" w:cs="Book Antiqua"/>
          <w:color w:val="000000"/>
        </w:rPr>
        <w:t xml:space="preserve"> </w:t>
      </w:r>
      <w:r w:rsidRPr="00F43936">
        <w:rPr>
          <w:rFonts w:ascii="Book Antiqua" w:eastAsia="Book Antiqua" w:hAnsi="Book Antiqua" w:cs="Book Antiqua"/>
          <w:color w:val="000000"/>
        </w:rPr>
        <w:t>162)</w:t>
      </w:r>
      <w:r w:rsidR="00441BA5" w:rsidRPr="00F43936">
        <w:rPr>
          <w:rFonts w:ascii="Book Antiqua" w:eastAsia="Book Antiqua" w:hAnsi="Book Antiqua" w:cs="Book Antiqua"/>
          <w:color w:val="000000"/>
        </w:rPr>
        <w:t xml:space="preserve"> </w:t>
      </w:r>
      <w:r w:rsidRPr="00F43936">
        <w:rPr>
          <w:rFonts w:ascii="Book Antiqua" w:eastAsia="Book Antiqua" w:hAnsi="Book Antiqua" w:cs="Book Antiqua"/>
          <w:color w:val="000000"/>
        </w:rPr>
        <w:t>reverted</w:t>
      </w:r>
      <w:r w:rsidR="00441BA5" w:rsidRPr="00F43936">
        <w:rPr>
          <w:rFonts w:ascii="Book Antiqua" w:eastAsia="Book Antiqua" w:hAnsi="Book Antiqua" w:cs="Book Antiqua"/>
          <w:color w:val="000000"/>
        </w:rPr>
        <w:t xml:space="preserve"> </w:t>
      </w:r>
      <w:r w:rsidRPr="00F43936">
        <w:rPr>
          <w:rFonts w:ascii="Book Antiqua" w:eastAsia="Book Antiqua" w:hAnsi="Book Antiqua" w:cs="Book Antiqua"/>
          <w:color w:val="000000"/>
        </w:rPr>
        <w:t>to</w:t>
      </w:r>
      <w:r w:rsidR="00441BA5" w:rsidRPr="00F43936">
        <w:rPr>
          <w:rFonts w:ascii="Book Antiqua" w:eastAsia="Book Antiqua" w:hAnsi="Book Antiqua" w:cs="Book Antiqua"/>
          <w:color w:val="000000"/>
        </w:rPr>
        <w:t xml:space="preserve"> </w:t>
      </w:r>
      <w:r w:rsidRPr="00F43936">
        <w:rPr>
          <w:rFonts w:ascii="Book Antiqua" w:eastAsia="Book Antiqua" w:hAnsi="Book Antiqua" w:cs="Book Antiqua"/>
          <w:color w:val="000000"/>
        </w:rPr>
        <w:t>normal</w:t>
      </w:r>
      <w:r w:rsidR="00441BA5" w:rsidRPr="00F43936">
        <w:rPr>
          <w:rFonts w:ascii="Book Antiqua" w:eastAsia="Book Antiqua" w:hAnsi="Book Antiqua" w:cs="Book Antiqua"/>
          <w:color w:val="000000"/>
        </w:rPr>
        <w:t xml:space="preserve"> </w:t>
      </w:r>
      <w:r w:rsidRPr="00F43936">
        <w:rPr>
          <w:rFonts w:ascii="Book Antiqua" w:eastAsia="Book Antiqua" w:hAnsi="Book Antiqua" w:cs="Book Antiqua"/>
          <w:color w:val="000000"/>
        </w:rPr>
        <w:t>glycemia.</w:t>
      </w:r>
      <w:r w:rsidR="00441BA5" w:rsidRPr="00F43936">
        <w:rPr>
          <w:rFonts w:ascii="Book Antiqua" w:eastAsia="Book Antiqua" w:hAnsi="Book Antiqua" w:cs="Book Antiqua"/>
          <w:color w:val="000000"/>
        </w:rPr>
        <w:t xml:space="preserve"> </w:t>
      </w:r>
      <w:r w:rsidRPr="00F43936">
        <w:rPr>
          <w:rFonts w:ascii="Book Antiqua" w:eastAsia="Book Antiqua" w:hAnsi="Book Antiqua" w:cs="Book Antiqua"/>
          <w:color w:val="000000"/>
        </w:rPr>
        <w:t>Notably,</w:t>
      </w:r>
      <w:r w:rsidR="00441BA5" w:rsidRPr="00F43936">
        <w:rPr>
          <w:rFonts w:ascii="Book Antiqua" w:eastAsia="Book Antiqua" w:hAnsi="Book Antiqua" w:cs="Book Antiqua"/>
          <w:color w:val="000000"/>
        </w:rPr>
        <w:t xml:space="preserve"> </w:t>
      </w:r>
      <w:r w:rsidRPr="00F43936">
        <w:rPr>
          <w:rFonts w:ascii="Book Antiqua" w:eastAsia="Book Antiqua" w:hAnsi="Book Antiqua" w:cs="Book Antiqua"/>
          <w:color w:val="000000"/>
        </w:rPr>
        <w:t>the</w:t>
      </w:r>
      <w:r w:rsidR="00441BA5" w:rsidRPr="00F43936">
        <w:rPr>
          <w:rFonts w:ascii="Book Antiqua" w:eastAsia="Book Antiqua" w:hAnsi="Book Antiqua" w:cs="Book Antiqua"/>
          <w:color w:val="000000"/>
        </w:rPr>
        <w:t xml:space="preserve"> </w:t>
      </w:r>
      <w:r w:rsidRPr="00F43936">
        <w:rPr>
          <w:rFonts w:ascii="Book Antiqua" w:eastAsia="Book Antiqua" w:hAnsi="Book Antiqua" w:cs="Book Antiqua"/>
          <w:color w:val="000000"/>
        </w:rPr>
        <w:t>remaining</w:t>
      </w:r>
      <w:r w:rsidR="00441BA5" w:rsidRPr="00F43936">
        <w:rPr>
          <w:rFonts w:ascii="Book Antiqua" w:eastAsia="Book Antiqua" w:hAnsi="Book Antiqua" w:cs="Book Antiqua"/>
          <w:color w:val="000000"/>
        </w:rPr>
        <w:t xml:space="preserve"> </w:t>
      </w:r>
      <w:r w:rsidRPr="00F43936">
        <w:rPr>
          <w:rFonts w:ascii="Book Antiqua" w:eastAsia="Book Antiqua" w:hAnsi="Book Antiqua" w:cs="Book Antiqua"/>
          <w:color w:val="000000"/>
        </w:rPr>
        <w:t>27%</w:t>
      </w:r>
      <w:r w:rsidR="00441BA5" w:rsidRPr="00F43936">
        <w:rPr>
          <w:rFonts w:ascii="Book Antiqua" w:eastAsia="Book Antiqua" w:hAnsi="Book Antiqua" w:cs="Book Antiqua"/>
          <w:color w:val="000000"/>
        </w:rPr>
        <w:t xml:space="preserve"> </w:t>
      </w:r>
      <w:r w:rsidRPr="00F43936">
        <w:rPr>
          <w:rFonts w:ascii="Book Antiqua" w:eastAsia="Book Antiqua" w:hAnsi="Book Antiqua" w:cs="Book Antiqua"/>
          <w:color w:val="000000"/>
        </w:rPr>
        <w:t>showed</w:t>
      </w:r>
      <w:r w:rsidR="00441BA5" w:rsidRPr="00F43936">
        <w:rPr>
          <w:rFonts w:ascii="Book Antiqua" w:eastAsia="Book Antiqua" w:hAnsi="Book Antiqua" w:cs="Book Antiqua"/>
          <w:color w:val="000000"/>
        </w:rPr>
        <w:t xml:space="preserve"> </w:t>
      </w:r>
      <w:r w:rsidRPr="00F43936">
        <w:rPr>
          <w:rFonts w:ascii="Book Antiqua" w:eastAsia="Book Antiqua" w:hAnsi="Book Antiqua" w:cs="Book Antiqua"/>
          <w:color w:val="000000"/>
        </w:rPr>
        <w:t>persistent</w:t>
      </w:r>
      <w:r w:rsidR="00441BA5" w:rsidRPr="00F43936">
        <w:rPr>
          <w:rFonts w:ascii="Book Antiqua" w:eastAsia="Book Antiqua" w:hAnsi="Book Antiqua" w:cs="Book Antiqua"/>
          <w:color w:val="000000"/>
        </w:rPr>
        <w:t xml:space="preserve"> </w:t>
      </w:r>
      <w:r w:rsidRPr="00F43936">
        <w:rPr>
          <w:rFonts w:ascii="Book Antiqua" w:eastAsia="Book Antiqua" w:hAnsi="Book Antiqua" w:cs="Book Antiqua"/>
          <w:color w:val="000000"/>
        </w:rPr>
        <w:t>dysglycemia</w:t>
      </w:r>
      <w:r w:rsidR="00441BA5" w:rsidRPr="00F43936">
        <w:rPr>
          <w:rFonts w:ascii="Book Antiqua" w:eastAsia="Book Antiqua" w:hAnsi="Book Antiqua" w:cs="Book Antiqua"/>
          <w:color w:val="000000"/>
        </w:rPr>
        <w:t xml:space="preserve"> </w:t>
      </w:r>
      <w:r w:rsidRPr="00F43936">
        <w:rPr>
          <w:rFonts w:ascii="Book Antiqua" w:eastAsia="Book Antiqua" w:hAnsi="Book Antiqua" w:cs="Book Antiqua"/>
          <w:color w:val="000000"/>
        </w:rPr>
        <w:t>and</w:t>
      </w:r>
      <w:r w:rsidR="00441BA5" w:rsidRPr="00F43936">
        <w:rPr>
          <w:rFonts w:ascii="Book Antiqua" w:eastAsia="Book Antiqua" w:hAnsi="Book Antiqua" w:cs="Book Antiqua"/>
          <w:color w:val="000000"/>
        </w:rPr>
        <w:t xml:space="preserve"> </w:t>
      </w:r>
      <w:r w:rsidRPr="00F43936">
        <w:rPr>
          <w:rFonts w:ascii="Book Antiqua" w:eastAsia="Book Antiqua" w:hAnsi="Book Antiqua" w:cs="Book Antiqua"/>
          <w:color w:val="000000"/>
        </w:rPr>
        <w:t>8%</w:t>
      </w:r>
      <w:r w:rsidR="00441BA5" w:rsidRPr="00F43936">
        <w:rPr>
          <w:rFonts w:ascii="Book Antiqua" w:eastAsia="Book Antiqua" w:hAnsi="Book Antiqua" w:cs="Book Antiqua"/>
          <w:color w:val="000000"/>
        </w:rPr>
        <w:t xml:space="preserve"> </w:t>
      </w:r>
      <w:r w:rsidRPr="00F43936">
        <w:rPr>
          <w:rFonts w:ascii="Book Antiqua" w:eastAsia="Book Antiqua" w:hAnsi="Book Antiqua" w:cs="Book Antiqua"/>
          <w:color w:val="000000"/>
        </w:rPr>
        <w:t>progressed</w:t>
      </w:r>
      <w:r w:rsidR="00441BA5" w:rsidRPr="00F43936">
        <w:rPr>
          <w:rFonts w:ascii="Book Antiqua" w:eastAsia="Book Antiqua" w:hAnsi="Book Antiqua" w:cs="Book Antiqua"/>
          <w:color w:val="000000"/>
        </w:rPr>
        <w:t xml:space="preserve"> </w:t>
      </w:r>
      <w:r w:rsidRPr="00F43936">
        <w:rPr>
          <w:rFonts w:ascii="Book Antiqua" w:eastAsia="Book Antiqua" w:hAnsi="Book Antiqua" w:cs="Book Antiqua"/>
          <w:color w:val="000000"/>
        </w:rPr>
        <w:t>to</w:t>
      </w:r>
      <w:r w:rsidR="00441BA5" w:rsidRPr="00F43936">
        <w:rPr>
          <w:rFonts w:ascii="Book Antiqua" w:eastAsia="Book Antiqua" w:hAnsi="Book Antiqua" w:cs="Book Antiqua"/>
          <w:color w:val="000000"/>
        </w:rPr>
        <w:t xml:space="preserve"> </w:t>
      </w:r>
      <w:r w:rsidRPr="00F43936">
        <w:rPr>
          <w:rFonts w:ascii="Book Antiqua" w:eastAsia="Book Antiqua" w:hAnsi="Book Antiqua" w:cs="Book Antiqua"/>
          <w:color w:val="000000"/>
        </w:rPr>
        <w:t>T2DM.</w:t>
      </w:r>
      <w:r w:rsidR="00441BA5" w:rsidRPr="00F43936">
        <w:rPr>
          <w:rFonts w:ascii="Book Antiqua" w:eastAsia="Book Antiqua" w:hAnsi="Book Antiqua" w:cs="Book Antiqua"/>
          <w:color w:val="000000"/>
        </w:rPr>
        <w:t xml:space="preserve"> </w:t>
      </w:r>
      <w:r w:rsidRPr="00F43936">
        <w:rPr>
          <w:rFonts w:ascii="Book Antiqua" w:eastAsia="Book Antiqua" w:hAnsi="Book Antiqua" w:cs="Book Antiqua"/>
          <w:color w:val="000000"/>
        </w:rPr>
        <w:t>One</w:t>
      </w:r>
      <w:r w:rsidR="00441BA5" w:rsidRPr="00F43936">
        <w:rPr>
          <w:rFonts w:ascii="Book Antiqua" w:eastAsia="Book Antiqua" w:hAnsi="Book Antiqua" w:cs="Book Antiqua"/>
          <w:color w:val="000000"/>
        </w:rPr>
        <w:t xml:space="preserve"> </w:t>
      </w:r>
      <w:r w:rsidRPr="00F43936">
        <w:rPr>
          <w:rFonts w:ascii="Book Antiqua" w:eastAsia="Book Antiqua" w:hAnsi="Book Antiqua" w:cs="Book Antiqua"/>
          <w:color w:val="000000"/>
        </w:rPr>
        <w:t>of</w:t>
      </w:r>
      <w:r w:rsidR="00441BA5" w:rsidRPr="00F43936">
        <w:rPr>
          <w:rFonts w:ascii="Book Antiqua" w:eastAsia="Book Antiqua" w:hAnsi="Book Antiqua" w:cs="Book Antiqua"/>
          <w:color w:val="000000"/>
        </w:rPr>
        <w:t xml:space="preserve"> </w:t>
      </w:r>
      <w:r w:rsidRPr="00F43936">
        <w:rPr>
          <w:rFonts w:ascii="Book Antiqua" w:eastAsia="Book Antiqua" w:hAnsi="Book Antiqua" w:cs="Book Antiqua"/>
          <w:color w:val="000000"/>
        </w:rPr>
        <w:t>the</w:t>
      </w:r>
      <w:r w:rsidR="00441BA5" w:rsidRPr="00F43936">
        <w:rPr>
          <w:rFonts w:ascii="Book Antiqua" w:eastAsia="Book Antiqua" w:hAnsi="Book Antiqua" w:cs="Book Antiqua"/>
          <w:color w:val="000000"/>
        </w:rPr>
        <w:t xml:space="preserve"> </w:t>
      </w:r>
      <w:r w:rsidRPr="00F43936">
        <w:rPr>
          <w:rFonts w:ascii="Book Antiqua" w:eastAsia="Book Antiqua" w:hAnsi="Book Antiqua" w:cs="Book Antiqua"/>
          <w:color w:val="000000"/>
        </w:rPr>
        <w:t>strengths</w:t>
      </w:r>
      <w:r w:rsidR="00441BA5" w:rsidRPr="00F43936">
        <w:rPr>
          <w:rFonts w:ascii="Book Antiqua" w:eastAsia="Book Antiqua" w:hAnsi="Book Antiqua" w:cs="Book Antiqua"/>
          <w:color w:val="000000"/>
        </w:rPr>
        <w:t xml:space="preserve"> </w:t>
      </w:r>
      <w:r w:rsidRPr="00F43936">
        <w:rPr>
          <w:rFonts w:ascii="Book Antiqua" w:eastAsia="Book Antiqua" w:hAnsi="Book Antiqua" w:cs="Book Antiqua"/>
          <w:color w:val="000000"/>
        </w:rPr>
        <w:t>of</w:t>
      </w:r>
      <w:r w:rsidR="00441BA5" w:rsidRPr="00F43936">
        <w:rPr>
          <w:rFonts w:ascii="Book Antiqua" w:eastAsia="Book Antiqua" w:hAnsi="Book Antiqua" w:cs="Book Antiqua"/>
          <w:color w:val="000000"/>
        </w:rPr>
        <w:t xml:space="preserve"> </w:t>
      </w:r>
      <w:r w:rsidRPr="00F43936">
        <w:rPr>
          <w:rFonts w:ascii="Book Antiqua" w:eastAsia="Book Antiqua" w:hAnsi="Book Antiqua" w:cs="Book Antiqua"/>
          <w:color w:val="000000"/>
        </w:rPr>
        <w:t>their</w:t>
      </w:r>
      <w:r w:rsidR="00441BA5" w:rsidRPr="00F43936">
        <w:rPr>
          <w:rFonts w:ascii="Book Antiqua" w:eastAsia="Book Antiqua" w:hAnsi="Book Antiqua" w:cs="Book Antiqua"/>
          <w:color w:val="000000"/>
        </w:rPr>
        <w:t xml:space="preserve"> </w:t>
      </w:r>
      <w:r w:rsidRPr="00F43936">
        <w:rPr>
          <w:rFonts w:ascii="Book Antiqua" w:eastAsia="Book Antiqua" w:hAnsi="Book Antiqua" w:cs="Book Antiqua"/>
          <w:color w:val="000000"/>
        </w:rPr>
        <w:t>study</w:t>
      </w:r>
      <w:r w:rsidR="00441BA5" w:rsidRPr="00F43936">
        <w:rPr>
          <w:rFonts w:ascii="Book Antiqua" w:eastAsia="Book Antiqua" w:hAnsi="Book Antiqua" w:cs="Book Antiqua"/>
          <w:color w:val="000000"/>
        </w:rPr>
        <w:t xml:space="preserve"> </w:t>
      </w:r>
      <w:r w:rsidRPr="00F43936">
        <w:rPr>
          <w:rFonts w:ascii="Book Antiqua" w:eastAsia="Book Antiqua" w:hAnsi="Book Antiqua" w:cs="Book Antiqua"/>
          <w:color w:val="000000"/>
        </w:rPr>
        <w:t>was</w:t>
      </w:r>
      <w:r w:rsidR="00441BA5" w:rsidRPr="00F43936">
        <w:rPr>
          <w:rFonts w:ascii="Book Antiqua" w:eastAsia="Book Antiqua" w:hAnsi="Book Antiqua" w:cs="Book Antiqua"/>
          <w:color w:val="000000"/>
        </w:rPr>
        <w:t xml:space="preserve"> </w:t>
      </w:r>
      <w:r w:rsidRPr="00F43936">
        <w:rPr>
          <w:rFonts w:ascii="Book Antiqua" w:eastAsia="Book Antiqua" w:hAnsi="Book Antiqua" w:cs="Book Antiqua"/>
          <w:color w:val="000000"/>
        </w:rPr>
        <w:t>confirmation</w:t>
      </w:r>
      <w:r w:rsidR="00441BA5" w:rsidRPr="00F43936">
        <w:rPr>
          <w:rFonts w:ascii="Book Antiqua" w:eastAsia="Book Antiqua" w:hAnsi="Book Antiqua" w:cs="Book Antiqua"/>
          <w:color w:val="000000"/>
        </w:rPr>
        <w:t xml:space="preserve"> </w:t>
      </w:r>
      <w:r w:rsidRPr="00F43936">
        <w:rPr>
          <w:rFonts w:ascii="Book Antiqua" w:eastAsia="Book Antiqua" w:hAnsi="Book Antiqua" w:cs="Book Antiqua"/>
          <w:color w:val="000000"/>
        </w:rPr>
        <w:t>of</w:t>
      </w:r>
      <w:r w:rsidR="00441BA5" w:rsidRPr="00F43936">
        <w:rPr>
          <w:rFonts w:ascii="Book Antiqua" w:eastAsia="Book Antiqua" w:hAnsi="Book Antiqua" w:cs="Book Antiqua"/>
          <w:color w:val="000000"/>
        </w:rPr>
        <w:t xml:space="preserve"> </w:t>
      </w:r>
      <w:r w:rsidRPr="00F43936">
        <w:rPr>
          <w:rFonts w:ascii="Book Antiqua" w:eastAsia="Book Antiqua" w:hAnsi="Book Antiqua" w:cs="Book Antiqua"/>
          <w:color w:val="000000"/>
        </w:rPr>
        <w:t>T2DM</w:t>
      </w:r>
      <w:r w:rsidR="00441BA5" w:rsidRPr="00F43936">
        <w:rPr>
          <w:rFonts w:ascii="Book Antiqua" w:eastAsia="Book Antiqua" w:hAnsi="Book Antiqua" w:cs="Book Antiqua"/>
          <w:color w:val="000000"/>
        </w:rPr>
        <w:t xml:space="preserve"> </w:t>
      </w:r>
      <w:r w:rsidRPr="00F43936">
        <w:rPr>
          <w:rFonts w:ascii="Book Antiqua" w:eastAsia="Book Antiqua" w:hAnsi="Book Antiqua" w:cs="Book Antiqua"/>
          <w:color w:val="000000"/>
        </w:rPr>
        <w:t>with</w:t>
      </w:r>
      <w:r w:rsidR="00441BA5" w:rsidRPr="00F43936">
        <w:rPr>
          <w:rFonts w:ascii="Book Antiqua" w:eastAsia="Book Antiqua" w:hAnsi="Book Antiqua" w:cs="Book Antiqua"/>
          <w:color w:val="000000"/>
        </w:rPr>
        <w:t xml:space="preserve"> </w:t>
      </w:r>
      <w:r w:rsidRPr="00F43936">
        <w:rPr>
          <w:rFonts w:ascii="Book Antiqua" w:eastAsia="Book Antiqua" w:hAnsi="Book Antiqua" w:cs="Book Antiqua"/>
          <w:color w:val="000000"/>
        </w:rPr>
        <w:t>a</w:t>
      </w:r>
      <w:r w:rsidR="00441BA5" w:rsidRPr="00F43936">
        <w:rPr>
          <w:rFonts w:ascii="Book Antiqua" w:eastAsia="Book Antiqua" w:hAnsi="Book Antiqua" w:cs="Book Antiqua"/>
          <w:color w:val="000000"/>
        </w:rPr>
        <w:t xml:space="preserve"> </w:t>
      </w:r>
      <w:r w:rsidRPr="00F43936">
        <w:rPr>
          <w:rFonts w:ascii="Book Antiqua" w:eastAsia="Book Antiqua" w:hAnsi="Book Antiqua" w:cs="Book Antiqua"/>
          <w:color w:val="000000"/>
        </w:rPr>
        <w:t>second</w:t>
      </w:r>
      <w:r w:rsidR="00441BA5" w:rsidRPr="00F43936">
        <w:rPr>
          <w:rFonts w:ascii="Book Antiqua" w:eastAsia="Book Antiqua" w:hAnsi="Book Antiqua" w:cs="Book Antiqua"/>
          <w:color w:val="000000"/>
        </w:rPr>
        <w:t xml:space="preserve"> </w:t>
      </w:r>
      <w:r w:rsidRPr="00F43936">
        <w:rPr>
          <w:rFonts w:ascii="Book Antiqua" w:eastAsia="Book Antiqua" w:hAnsi="Book Antiqua" w:cs="Book Antiqua"/>
          <w:color w:val="000000"/>
        </w:rPr>
        <w:t>oral</w:t>
      </w:r>
      <w:r w:rsidR="00441BA5" w:rsidRPr="00F43936">
        <w:rPr>
          <w:rFonts w:ascii="Book Antiqua" w:eastAsia="Book Antiqua" w:hAnsi="Book Antiqua" w:cs="Book Antiqua"/>
          <w:color w:val="000000"/>
        </w:rPr>
        <w:t xml:space="preserve"> </w:t>
      </w:r>
      <w:r w:rsidRPr="00F43936">
        <w:rPr>
          <w:rFonts w:ascii="Book Antiqua" w:eastAsia="Book Antiqua" w:hAnsi="Book Antiqua" w:cs="Book Antiqua"/>
          <w:color w:val="000000"/>
        </w:rPr>
        <w:t>glucose</w:t>
      </w:r>
      <w:r w:rsidR="00441BA5" w:rsidRPr="00F43936">
        <w:rPr>
          <w:rFonts w:ascii="Book Antiqua" w:eastAsia="Book Antiqua" w:hAnsi="Book Antiqua" w:cs="Book Antiqua"/>
          <w:color w:val="000000"/>
        </w:rPr>
        <w:t xml:space="preserve"> </w:t>
      </w:r>
      <w:r w:rsidRPr="00F43936">
        <w:rPr>
          <w:rFonts w:ascii="Book Antiqua" w:eastAsia="Book Antiqua" w:hAnsi="Book Antiqua" w:cs="Book Antiqua"/>
          <w:color w:val="000000"/>
        </w:rPr>
        <w:t>tolerance</w:t>
      </w:r>
      <w:r w:rsidR="00441BA5" w:rsidRPr="00F43936">
        <w:rPr>
          <w:rFonts w:ascii="Book Antiqua" w:eastAsia="Book Antiqua" w:hAnsi="Book Antiqua" w:cs="Book Antiqua"/>
          <w:color w:val="000000"/>
        </w:rPr>
        <w:t xml:space="preserve"> </w:t>
      </w:r>
      <w:r w:rsidRPr="00F43936">
        <w:rPr>
          <w:rFonts w:ascii="Book Antiqua" w:eastAsia="Book Antiqua" w:hAnsi="Book Antiqua" w:cs="Book Antiqua"/>
          <w:color w:val="000000"/>
        </w:rPr>
        <w:t>test</w:t>
      </w:r>
      <w:r w:rsidR="00441BA5" w:rsidRPr="00F43936">
        <w:rPr>
          <w:rFonts w:ascii="Book Antiqua" w:eastAsia="Book Antiqua" w:hAnsi="Book Antiqua" w:cs="Book Antiqua"/>
          <w:color w:val="000000"/>
        </w:rPr>
        <w:t xml:space="preserve"> </w:t>
      </w:r>
      <w:r w:rsidRPr="00F43936">
        <w:rPr>
          <w:rFonts w:ascii="Book Antiqua" w:eastAsia="Book Antiqua" w:hAnsi="Book Antiqua" w:cs="Book Antiqua"/>
          <w:color w:val="000000"/>
        </w:rPr>
        <w:t>to</w:t>
      </w:r>
      <w:r w:rsidR="00441BA5" w:rsidRPr="00F43936">
        <w:rPr>
          <w:rFonts w:ascii="Book Antiqua" w:eastAsia="Book Antiqua" w:hAnsi="Book Antiqua" w:cs="Book Antiqua"/>
          <w:color w:val="000000"/>
        </w:rPr>
        <w:t xml:space="preserve"> </w:t>
      </w:r>
      <w:r w:rsidRPr="00F43936">
        <w:rPr>
          <w:rFonts w:ascii="Book Antiqua" w:eastAsia="Book Antiqua" w:hAnsi="Book Antiqua" w:cs="Book Antiqua"/>
          <w:color w:val="000000"/>
        </w:rPr>
        <w:t>eliminate</w:t>
      </w:r>
      <w:r w:rsidR="00441BA5" w:rsidRPr="00F43936">
        <w:rPr>
          <w:rFonts w:ascii="Book Antiqua" w:eastAsia="Book Antiqua" w:hAnsi="Book Antiqua" w:cs="Book Antiqua"/>
          <w:color w:val="000000"/>
        </w:rPr>
        <w:t xml:space="preserve"> </w:t>
      </w:r>
      <w:r w:rsidRPr="00F43936">
        <w:rPr>
          <w:rFonts w:ascii="Book Antiqua" w:eastAsia="Book Antiqua" w:hAnsi="Book Antiqua" w:cs="Book Antiqua"/>
          <w:color w:val="000000"/>
        </w:rPr>
        <w:t>any</w:t>
      </w:r>
      <w:r w:rsidR="00441BA5" w:rsidRPr="00F43936">
        <w:rPr>
          <w:rFonts w:ascii="Book Antiqua" w:eastAsia="Book Antiqua" w:hAnsi="Book Antiqua" w:cs="Book Antiqua"/>
          <w:color w:val="000000"/>
        </w:rPr>
        <w:t xml:space="preserve"> </w:t>
      </w:r>
      <w:r w:rsidRPr="00F43936">
        <w:rPr>
          <w:rFonts w:ascii="Book Antiqua" w:eastAsia="Book Antiqua" w:hAnsi="Book Antiqua" w:cs="Book Antiqua"/>
          <w:color w:val="000000"/>
        </w:rPr>
        <w:t>reproducibility</w:t>
      </w:r>
      <w:r w:rsidR="00441BA5" w:rsidRPr="00F43936">
        <w:rPr>
          <w:rFonts w:ascii="Book Antiqua" w:eastAsia="Book Antiqua" w:hAnsi="Book Antiqua" w:cs="Book Antiqua"/>
          <w:color w:val="000000"/>
        </w:rPr>
        <w:t xml:space="preserve"> </w:t>
      </w:r>
      <w:r w:rsidRPr="00F43936">
        <w:rPr>
          <w:rFonts w:ascii="Book Antiqua" w:eastAsia="Book Antiqua" w:hAnsi="Book Antiqua" w:cs="Book Antiqua"/>
          <w:color w:val="000000"/>
        </w:rPr>
        <w:t>issue.</w:t>
      </w:r>
      <w:r w:rsidR="00441BA5" w:rsidRPr="00F43936">
        <w:rPr>
          <w:rFonts w:ascii="Book Antiqua" w:eastAsia="Book Antiqua" w:hAnsi="Book Antiqua" w:cs="Book Antiqua"/>
          <w:color w:val="000000"/>
        </w:rPr>
        <w:t xml:space="preserve"> </w:t>
      </w:r>
      <w:r w:rsidRPr="00F43936">
        <w:rPr>
          <w:rFonts w:ascii="Book Antiqua" w:eastAsia="Book Antiqua" w:hAnsi="Book Antiqua" w:cs="Book Antiqua"/>
          <w:color w:val="000000"/>
        </w:rPr>
        <w:t>Although</w:t>
      </w:r>
      <w:r w:rsidR="00441BA5" w:rsidRPr="00F43936">
        <w:rPr>
          <w:rFonts w:ascii="Book Antiqua" w:eastAsia="Book Antiqua" w:hAnsi="Book Antiqua" w:cs="Book Antiqua"/>
          <w:color w:val="000000"/>
        </w:rPr>
        <w:t xml:space="preserve"> </w:t>
      </w:r>
      <w:r w:rsidRPr="00F43936">
        <w:rPr>
          <w:rFonts w:ascii="Book Antiqua" w:eastAsia="Book Antiqua" w:hAnsi="Book Antiqua" w:cs="Book Antiqua"/>
          <w:color w:val="000000"/>
        </w:rPr>
        <w:t>it</w:t>
      </w:r>
      <w:r w:rsidR="00441BA5" w:rsidRPr="00F43936">
        <w:rPr>
          <w:rFonts w:ascii="Book Antiqua" w:eastAsia="Book Antiqua" w:hAnsi="Book Antiqua" w:cs="Book Antiqua"/>
          <w:color w:val="000000"/>
        </w:rPr>
        <w:t xml:space="preserve"> </w:t>
      </w:r>
      <w:r w:rsidRPr="00F43936">
        <w:rPr>
          <w:rFonts w:ascii="Book Antiqua" w:eastAsia="Book Antiqua" w:hAnsi="Book Antiqua" w:cs="Book Antiqua"/>
          <w:color w:val="000000"/>
        </w:rPr>
        <w:t>was</w:t>
      </w:r>
      <w:r w:rsidR="00441BA5" w:rsidRPr="00F43936">
        <w:rPr>
          <w:rFonts w:ascii="Book Antiqua" w:eastAsia="Book Antiqua" w:hAnsi="Book Antiqua" w:cs="Book Antiqua"/>
          <w:color w:val="000000"/>
        </w:rPr>
        <w:t xml:space="preserve"> </w:t>
      </w:r>
      <w:r w:rsidRPr="00F43936">
        <w:rPr>
          <w:rFonts w:ascii="Book Antiqua" w:eastAsia="Book Antiqua" w:hAnsi="Book Antiqua" w:cs="Book Antiqua"/>
          <w:color w:val="000000"/>
        </w:rPr>
        <w:t>an</w:t>
      </w:r>
      <w:r w:rsidR="00441BA5" w:rsidRPr="00F43936">
        <w:rPr>
          <w:rFonts w:ascii="Book Antiqua" w:eastAsia="Book Antiqua" w:hAnsi="Book Antiqua" w:cs="Book Antiqua"/>
          <w:color w:val="000000"/>
        </w:rPr>
        <w:t xml:space="preserve"> </w:t>
      </w:r>
      <w:r w:rsidRPr="00F43936">
        <w:rPr>
          <w:rFonts w:ascii="Book Antiqua" w:eastAsia="Book Antiqua" w:hAnsi="Book Antiqua" w:cs="Book Antiqua"/>
          <w:color w:val="000000"/>
        </w:rPr>
        <w:t>observational</w:t>
      </w:r>
      <w:r w:rsidR="00441BA5" w:rsidRPr="00F43936">
        <w:rPr>
          <w:rFonts w:ascii="Book Antiqua" w:eastAsia="Book Antiqua" w:hAnsi="Book Antiqua" w:cs="Book Antiqua"/>
          <w:color w:val="000000"/>
        </w:rPr>
        <w:t xml:space="preserve"> </w:t>
      </w:r>
      <w:r w:rsidRPr="00F43936">
        <w:rPr>
          <w:rFonts w:ascii="Book Antiqua" w:eastAsia="Book Antiqua" w:hAnsi="Book Antiqua" w:cs="Book Antiqua"/>
          <w:color w:val="000000"/>
        </w:rPr>
        <w:t>study,</w:t>
      </w:r>
      <w:r w:rsidR="00441BA5" w:rsidRPr="00F43936">
        <w:rPr>
          <w:rFonts w:ascii="Book Antiqua" w:eastAsia="Book Antiqua" w:hAnsi="Book Antiqua" w:cs="Book Antiqua"/>
          <w:color w:val="000000"/>
        </w:rPr>
        <w:t xml:space="preserve"> </w:t>
      </w:r>
      <w:r w:rsidRPr="00F31231">
        <w:rPr>
          <w:rFonts w:ascii="Book Antiqua" w:eastAsia="Book Antiqua" w:hAnsi="Book Antiqua" w:cs="Book Antiqua"/>
          <w:color w:val="000000"/>
        </w:rPr>
        <w:t>the</w:t>
      </w:r>
      <w:r w:rsidR="00441BA5" w:rsidRPr="00B41B58">
        <w:rPr>
          <w:rFonts w:ascii="Book Antiqua" w:eastAsia="Book Antiqua" w:hAnsi="Book Antiqua" w:cs="Book Antiqua"/>
          <w:color w:val="000000"/>
        </w:rPr>
        <w:t xml:space="preserve"> </w:t>
      </w:r>
      <w:r w:rsidRPr="008A382B">
        <w:rPr>
          <w:rFonts w:ascii="Book Antiqua" w:eastAsia="Book Antiqua" w:hAnsi="Book Antiqua" w:cs="Book Antiqua"/>
          <w:color w:val="000000"/>
        </w:rPr>
        <w:t>standard</w:t>
      </w:r>
      <w:r w:rsidR="00441BA5" w:rsidRPr="0094460E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of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care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during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follow-up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included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dietary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assessment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and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advice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every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6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mo,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suggestion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to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limit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sugary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drinks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and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screen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time,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and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promotion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of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physically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active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lifestyle.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</w:p>
    <w:p w14:paraId="77666B96" w14:textId="48E1318F" w:rsidR="00A77B3E" w:rsidRPr="00F43936" w:rsidRDefault="002661B8" w:rsidP="00D42C4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D8700C">
        <w:rPr>
          <w:rFonts w:ascii="Book Antiqua" w:eastAsia="Book Antiqua" w:hAnsi="Book Antiqua" w:cs="Book Antiqua"/>
          <w:color w:val="000000"/>
        </w:rPr>
        <w:t>A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recent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search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of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PubMed/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MEDLINE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and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the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Cochrane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Library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for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articles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published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through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May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3,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2021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by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the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United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States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Preventive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Services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Task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Force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(USPSTF)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revealed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few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studies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suggesting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that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22%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to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52%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children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and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adolescents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with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prediabetes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returned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to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normal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glycemia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without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intervention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over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6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mo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to</w:t>
      </w:r>
      <w:r w:rsidR="00441BA5" w:rsidRPr="00F43936">
        <w:rPr>
          <w:rFonts w:ascii="Book Antiqua" w:eastAsia="Book Antiqua" w:hAnsi="Book Antiqua" w:cs="Book Antiqua"/>
          <w:color w:val="000000"/>
        </w:rPr>
        <w:t xml:space="preserve"> </w:t>
      </w:r>
      <w:r w:rsidRPr="00F43936">
        <w:rPr>
          <w:rFonts w:ascii="Book Antiqua" w:eastAsia="Book Antiqua" w:hAnsi="Book Antiqua" w:cs="Book Antiqua"/>
          <w:color w:val="000000"/>
        </w:rPr>
        <w:t>2</w:t>
      </w:r>
      <w:r w:rsidR="00441BA5" w:rsidRPr="00F43936">
        <w:rPr>
          <w:rFonts w:ascii="Book Antiqua" w:eastAsia="Book Antiqua" w:hAnsi="Book Antiqua" w:cs="Book Antiqua"/>
          <w:color w:val="000000"/>
        </w:rPr>
        <w:t xml:space="preserve"> </w:t>
      </w:r>
      <w:r w:rsidRPr="00F43936">
        <w:rPr>
          <w:rFonts w:ascii="Book Antiqua" w:eastAsia="Book Antiqua" w:hAnsi="Book Antiqua" w:cs="Book Antiqua"/>
          <w:color w:val="000000"/>
        </w:rPr>
        <w:t>years</w:t>
      </w:r>
      <w:r w:rsidRPr="00F43936">
        <w:rPr>
          <w:rFonts w:ascii="Book Antiqua" w:eastAsia="Book Antiqua" w:hAnsi="Book Antiqua" w:cs="Book Antiqua"/>
          <w:color w:val="000000"/>
          <w:vertAlign w:val="superscript"/>
        </w:rPr>
        <w:t>[51]</w:t>
      </w:r>
      <w:r w:rsidRPr="00F43936">
        <w:rPr>
          <w:rFonts w:ascii="Book Antiqua" w:eastAsia="Book Antiqua" w:hAnsi="Book Antiqua" w:cs="Book Antiqua"/>
          <w:color w:val="000000"/>
        </w:rPr>
        <w:t>.</w:t>
      </w:r>
      <w:r w:rsidR="00441BA5" w:rsidRPr="00F43936">
        <w:rPr>
          <w:rFonts w:ascii="Book Antiqua" w:eastAsia="Book Antiqua" w:hAnsi="Book Antiqua" w:cs="Book Antiqua"/>
          <w:color w:val="000000"/>
        </w:rPr>
        <w:t xml:space="preserve"> </w:t>
      </w:r>
    </w:p>
    <w:p w14:paraId="6C75F4A6" w14:textId="5ECA68EA" w:rsidR="00A77B3E" w:rsidRPr="00C05F9C" w:rsidRDefault="002661B8" w:rsidP="00D42C4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  <w:color w:val="000000"/>
        </w:rPr>
        <w:t>Understanding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natural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history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disease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critical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recognizing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responding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preventive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efforts.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offers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framework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conceptualize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illness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lastRenderedPageBreak/>
        <w:t>preventive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strategies.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strict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sense,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natural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history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disease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refers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natural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progression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over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time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without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treatment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intervention.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modern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medicine,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constructed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from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multiple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sources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form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composite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clinical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picture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underlying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disease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dynamics</w:t>
      </w:r>
      <w:r w:rsidRPr="00C05F9C">
        <w:rPr>
          <w:rFonts w:ascii="Book Antiqua" w:eastAsia="Book Antiqua" w:hAnsi="Book Antiqua" w:cs="Book Antiqua"/>
          <w:color w:val="000000"/>
          <w:vertAlign w:val="superscript"/>
        </w:rPr>
        <w:t>[41]</w:t>
      </w:r>
      <w:r w:rsidRPr="00C05F9C">
        <w:rPr>
          <w:rFonts w:ascii="Book Antiqua" w:eastAsia="Book Antiqua" w:hAnsi="Book Antiqua" w:cs="Book Antiqua"/>
          <w:color w:val="000000"/>
        </w:rPr>
        <w:t>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</w:p>
    <w:p w14:paraId="04376A5C" w14:textId="01274D09" w:rsidR="00A77B3E" w:rsidRPr="00C05F9C" w:rsidRDefault="002661B8" w:rsidP="00D42C4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  <w:color w:val="000000"/>
        </w:rPr>
        <w:t>Outlining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real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natural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progression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prediabetes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children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great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interest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clinicians.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However,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children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with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prediabetes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are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mostly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asymptomatic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cannot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usually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be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identified.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are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screened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due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obesity,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health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care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providers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are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obligated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provide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appropriate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advice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regarding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dietary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lifestyle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intervention.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Even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research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setting,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children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family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are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not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blinded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their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blood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test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results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because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not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ethical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so.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Under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such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circumstances,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may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exert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substantial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efforts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prevent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further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progression</w:t>
      </w:r>
      <w:r w:rsidRPr="00C05F9C">
        <w:rPr>
          <w:rFonts w:ascii="Book Antiqua" w:eastAsia="Book Antiqua" w:hAnsi="Book Antiqua" w:cs="Book Antiqua"/>
          <w:color w:val="000000"/>
          <w:vertAlign w:val="superscript"/>
        </w:rPr>
        <w:t>[34]</w:t>
      </w:r>
      <w:r w:rsidRPr="00C05F9C">
        <w:rPr>
          <w:rFonts w:ascii="Book Antiqua" w:eastAsia="Book Antiqua" w:hAnsi="Book Antiqua" w:cs="Book Antiqua"/>
          <w:color w:val="000000"/>
        </w:rPr>
        <w:t>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Simply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informing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participants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their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abnormal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results,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even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without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intervention,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can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improve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their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dysglycemia</w:t>
      </w:r>
      <w:r w:rsidRPr="00C05F9C">
        <w:rPr>
          <w:rFonts w:ascii="Book Antiqua" w:eastAsia="Book Antiqua" w:hAnsi="Book Antiqua" w:cs="Book Antiqua"/>
          <w:color w:val="000000"/>
          <w:vertAlign w:val="superscript"/>
        </w:rPr>
        <w:t>[52]</w:t>
      </w:r>
      <w:r w:rsidRPr="00C05F9C">
        <w:rPr>
          <w:rFonts w:ascii="Book Antiqua" w:eastAsia="Book Antiqua" w:hAnsi="Book Antiqua" w:cs="Book Antiqua"/>
          <w:color w:val="000000"/>
        </w:rPr>
        <w:t>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argument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supported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by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retrospective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cohort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study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United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States.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Using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data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from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Children’s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Hospital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Philadelphia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Primary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Care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Network,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Vajravelu</w:t>
      </w:r>
      <w:r w:rsidR="00556048">
        <w:rPr>
          <w:rFonts w:ascii="Book Antiqua" w:eastAsia="Book Antiqua" w:hAnsi="Book Antiqua" w:cs="Book Antiqua"/>
          <w:color w:val="000000"/>
        </w:rPr>
        <w:t xml:space="preserve"> </w:t>
      </w:r>
      <w:r w:rsidR="00556048" w:rsidRPr="00556048">
        <w:rPr>
          <w:rFonts w:ascii="Book Antiqua" w:eastAsia="Book Antiqua" w:hAnsi="Book Antiqua" w:cs="Book Antiqua"/>
          <w:i/>
          <w:color w:val="000000"/>
        </w:rPr>
        <w:t>et al</w:t>
      </w:r>
      <w:r w:rsidR="00556048" w:rsidRPr="00C05F9C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782EFC">
        <w:rPr>
          <w:rFonts w:ascii="Book Antiqua" w:eastAsia="Book Antiqua" w:hAnsi="Book Antiqua" w:cs="Book Antiqua"/>
          <w:color w:val="000000"/>
          <w:vertAlign w:val="superscript"/>
        </w:rPr>
        <w:t>53]</w:t>
      </w:r>
      <w:r w:rsidR="00441BA5" w:rsidRPr="00782EFC">
        <w:rPr>
          <w:rFonts w:ascii="Book Antiqua" w:eastAsia="Book Antiqua" w:hAnsi="Book Antiqua" w:cs="Book Antiqua"/>
          <w:color w:val="000000"/>
        </w:rPr>
        <w:t xml:space="preserve"> </w:t>
      </w:r>
      <w:r w:rsidRPr="00782EFC">
        <w:rPr>
          <w:rFonts w:ascii="Book Antiqua" w:eastAsia="Book Antiqua" w:hAnsi="Book Antiqua" w:cs="Book Antiqua"/>
          <w:color w:val="000000"/>
        </w:rPr>
        <w:t>found</w:t>
      </w:r>
      <w:r w:rsidR="00441BA5" w:rsidRPr="00782EFC">
        <w:rPr>
          <w:rFonts w:ascii="Book Antiqua" w:eastAsia="Book Antiqua" w:hAnsi="Book Antiqua" w:cs="Book Antiqua"/>
          <w:color w:val="000000"/>
        </w:rPr>
        <w:t xml:space="preserve"> </w:t>
      </w:r>
      <w:r w:rsidRPr="00782EFC">
        <w:rPr>
          <w:rFonts w:ascii="Book Antiqua" w:eastAsia="Book Antiqua" w:hAnsi="Book Antiqua" w:cs="Book Antiqua"/>
          <w:color w:val="000000"/>
        </w:rPr>
        <w:t>a</w:t>
      </w:r>
      <w:r w:rsidR="00441BA5" w:rsidRPr="00782EFC">
        <w:rPr>
          <w:rFonts w:ascii="Book Antiqua" w:eastAsia="Book Antiqua" w:hAnsi="Book Antiqua" w:cs="Book Antiqua"/>
          <w:color w:val="000000"/>
        </w:rPr>
        <w:t xml:space="preserve"> </w:t>
      </w:r>
      <w:r w:rsidRPr="00782EFC">
        <w:rPr>
          <w:rFonts w:ascii="Book Antiqua" w:eastAsia="Book Antiqua" w:hAnsi="Book Antiqua" w:cs="Book Antiqua"/>
          <w:color w:val="000000"/>
        </w:rPr>
        <w:t>stable</w:t>
      </w:r>
      <w:r w:rsidR="00441BA5" w:rsidRPr="00782EFC">
        <w:rPr>
          <w:rFonts w:ascii="Book Antiqua" w:eastAsia="Book Antiqua" w:hAnsi="Book Antiqua" w:cs="Book Antiqua"/>
          <w:color w:val="000000"/>
        </w:rPr>
        <w:t xml:space="preserve"> </w:t>
      </w:r>
      <w:r w:rsidRPr="00782EFC">
        <w:rPr>
          <w:rFonts w:ascii="Book Antiqua" w:eastAsia="Book Antiqua" w:hAnsi="Book Antiqua" w:cs="Book Antiqua"/>
          <w:color w:val="000000"/>
        </w:rPr>
        <w:t>BMI</w:t>
      </w:r>
      <w:r w:rsidR="00441BA5" w:rsidRPr="00782EFC">
        <w:rPr>
          <w:rFonts w:ascii="Book Antiqua" w:eastAsia="Book Antiqua" w:hAnsi="Book Antiqua" w:cs="Book Antiqua"/>
          <w:color w:val="000000"/>
        </w:rPr>
        <w:t xml:space="preserve"> </w:t>
      </w:r>
      <w:r w:rsidRPr="00782EFC">
        <w:rPr>
          <w:rFonts w:ascii="Book Antiqua" w:eastAsia="Book Antiqua" w:hAnsi="Book Antiqua" w:cs="Book Antiqua"/>
          <w:color w:val="000000"/>
        </w:rPr>
        <w:t>Z-score</w:t>
      </w:r>
      <w:r w:rsidR="00441BA5" w:rsidRPr="00782EFC">
        <w:rPr>
          <w:rFonts w:ascii="Book Antiqua" w:eastAsia="Book Antiqua" w:hAnsi="Book Antiqua" w:cs="Book Antiqua"/>
          <w:color w:val="000000"/>
        </w:rPr>
        <w:t xml:space="preserve"> </w:t>
      </w:r>
      <w:r w:rsidRPr="00782EFC">
        <w:rPr>
          <w:rFonts w:ascii="Book Antiqua" w:eastAsia="Book Antiqua" w:hAnsi="Book Antiqua" w:cs="Book Antiqua"/>
          <w:color w:val="000000"/>
        </w:rPr>
        <w:t>trajector</w:t>
      </w:r>
      <w:r w:rsidRPr="00C05F9C">
        <w:rPr>
          <w:rFonts w:ascii="Book Antiqua" w:eastAsia="Book Antiqua" w:hAnsi="Book Antiqua" w:cs="Book Antiqua"/>
          <w:color w:val="000000"/>
        </w:rPr>
        <w:t>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all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adolescents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screened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for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prediabetes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comparing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with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unscreened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individuals.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improvement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was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even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more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striking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among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youth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testing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positive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for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prediabetes,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suggesting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that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screening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may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have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important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role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motivating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youth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take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appropriate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measures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diminish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risk.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Indeed,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screening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education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about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prediabetes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can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improve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follow-up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rates</w:t>
      </w:r>
      <w:r w:rsidRPr="00C05F9C">
        <w:rPr>
          <w:rFonts w:ascii="Book Antiqua" w:eastAsia="Book Antiqua" w:hAnsi="Book Antiqua" w:cs="Book Antiqua"/>
          <w:color w:val="000000"/>
          <w:vertAlign w:val="superscript"/>
        </w:rPr>
        <w:t>[54]</w:t>
      </w:r>
      <w:r w:rsidRPr="00C05F9C">
        <w:rPr>
          <w:rFonts w:ascii="Book Antiqua" w:eastAsia="Book Antiqua" w:hAnsi="Book Antiqua" w:cs="Book Antiqua"/>
          <w:color w:val="000000"/>
        </w:rPr>
        <w:t>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Therefore,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caution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necessary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when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interpretating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extrapolating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clinical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research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findings.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Also,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participants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included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analysis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“natural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course”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disease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are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those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attended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follow-up,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with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complete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data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available.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well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known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that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large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number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children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adolescents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are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lost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follow-up,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even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after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are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diagnosed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with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T2DM</w:t>
      </w:r>
      <w:r w:rsidRPr="00C05F9C">
        <w:rPr>
          <w:rFonts w:ascii="Book Antiqua" w:eastAsia="Book Antiqua" w:hAnsi="Book Antiqua" w:cs="Book Antiqua"/>
          <w:color w:val="000000"/>
          <w:vertAlign w:val="superscript"/>
        </w:rPr>
        <w:t>[36,55,56]</w:t>
      </w:r>
      <w:r w:rsidRPr="00C05F9C">
        <w:rPr>
          <w:rFonts w:ascii="Book Antiqua" w:eastAsia="Book Antiqua" w:hAnsi="Book Antiqua" w:cs="Book Antiqua"/>
          <w:color w:val="000000"/>
        </w:rPr>
        <w:t>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inaccurate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misleading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assume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that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more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than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half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these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dysglycemic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children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will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revert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normal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glycemia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eventually.</w:t>
      </w:r>
    </w:p>
    <w:p w14:paraId="5CF80E2E" w14:textId="77777777" w:rsidR="00A77B3E" w:rsidRPr="00C05F9C" w:rsidRDefault="00A77B3E" w:rsidP="00C05F9C">
      <w:pPr>
        <w:spacing w:line="360" w:lineRule="auto"/>
        <w:jc w:val="both"/>
        <w:rPr>
          <w:rFonts w:ascii="Book Antiqua" w:hAnsi="Book Antiqua"/>
        </w:rPr>
      </w:pPr>
    </w:p>
    <w:p w14:paraId="3344F4D8" w14:textId="0354BCA4" w:rsidR="00A77B3E" w:rsidRPr="00D8700C" w:rsidRDefault="002661B8" w:rsidP="00C05F9C">
      <w:pPr>
        <w:spacing w:line="360" w:lineRule="auto"/>
        <w:jc w:val="both"/>
        <w:rPr>
          <w:rFonts w:ascii="Book Antiqua" w:hAnsi="Book Antiqua"/>
          <w:i/>
        </w:rPr>
      </w:pPr>
      <w:r w:rsidRPr="00D8700C">
        <w:rPr>
          <w:rFonts w:ascii="Book Antiqua" w:eastAsia="Book Antiqua" w:hAnsi="Book Antiqua" w:cs="Book Antiqua"/>
          <w:b/>
          <w:bCs/>
          <w:i/>
          <w:iCs/>
          <w:caps/>
          <w:color w:val="000000"/>
        </w:rPr>
        <w:t>S</w:t>
      </w:r>
      <w:r w:rsidR="00F31231" w:rsidRPr="00D8700C">
        <w:rPr>
          <w:rFonts w:ascii="Book Antiqua" w:eastAsia="Book Antiqua" w:hAnsi="Book Antiqua" w:cs="Book Antiqua"/>
          <w:b/>
          <w:bCs/>
          <w:i/>
          <w:iCs/>
          <w:color w:val="000000"/>
        </w:rPr>
        <w:t>creening of prediabetes, strategies and limitations</w:t>
      </w:r>
    </w:p>
    <w:p w14:paraId="668ACF74" w14:textId="6C87C3D0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  <w:color w:val="000000"/>
        </w:rPr>
        <w:t>Early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detection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timely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intervention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dysglycemia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can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delay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prevent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microvascular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complications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adults</w:t>
      </w:r>
      <w:r w:rsidRPr="00C05F9C">
        <w:rPr>
          <w:rFonts w:ascii="Book Antiqua" w:eastAsia="Book Antiqua" w:hAnsi="Book Antiqua" w:cs="Book Antiqua"/>
          <w:color w:val="000000"/>
          <w:vertAlign w:val="superscript"/>
        </w:rPr>
        <w:t>[48]</w:t>
      </w:r>
      <w:r w:rsidRPr="00C05F9C">
        <w:rPr>
          <w:rFonts w:ascii="Book Antiqua" w:eastAsia="Book Antiqua" w:hAnsi="Book Antiqua" w:cs="Book Antiqua"/>
          <w:color w:val="000000"/>
        </w:rPr>
        <w:t>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While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screening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for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prediabetes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T2DM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lastRenderedPageBreak/>
        <w:t>adults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considered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cost-effective,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highly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complicated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children</w:t>
      </w:r>
      <w:r w:rsidRPr="00C05F9C">
        <w:rPr>
          <w:rFonts w:ascii="Book Antiqua" w:eastAsia="Book Antiqua" w:hAnsi="Book Antiqua" w:cs="Book Antiqua"/>
          <w:color w:val="000000"/>
          <w:vertAlign w:val="superscript"/>
        </w:rPr>
        <w:t>[57-60]</w:t>
      </w:r>
      <w:r w:rsidRPr="00C05F9C">
        <w:rPr>
          <w:rFonts w:ascii="Book Antiqua" w:eastAsia="Book Antiqua" w:hAnsi="Book Antiqua" w:cs="Book Antiqua"/>
          <w:color w:val="000000"/>
        </w:rPr>
        <w:t>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latest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834006">
        <w:rPr>
          <w:rFonts w:ascii="Book Antiqua" w:eastAsia="Book Antiqua" w:hAnsi="Book Antiqua" w:cs="Book Antiqua"/>
          <w:color w:val="000000"/>
        </w:rPr>
        <w:t>USPSTF</w:t>
      </w:r>
      <w:r w:rsidR="00441BA5" w:rsidRPr="00834006">
        <w:rPr>
          <w:rFonts w:ascii="Book Antiqua" w:eastAsia="Book Antiqua" w:hAnsi="Book Antiqua" w:cs="Book Antiqua"/>
          <w:color w:val="000000"/>
        </w:rPr>
        <w:t xml:space="preserve"> </w:t>
      </w:r>
      <w:r w:rsidRPr="00834006">
        <w:rPr>
          <w:rFonts w:ascii="Book Antiqua" w:eastAsia="Book Antiqua" w:hAnsi="Book Antiqua" w:cs="Book Antiqua"/>
          <w:color w:val="000000"/>
        </w:rPr>
        <w:t>conclud</w:t>
      </w:r>
      <w:r w:rsidRPr="00C05F9C">
        <w:rPr>
          <w:rFonts w:ascii="Book Antiqua" w:eastAsia="Book Antiqua" w:hAnsi="Book Antiqua" w:cs="Book Antiqua"/>
          <w:color w:val="000000"/>
        </w:rPr>
        <w:t>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that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evidence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recommend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screening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for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prediabetes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asymptomatic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children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adolescents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unavailable</w:t>
      </w:r>
      <w:r w:rsidRPr="00C05F9C">
        <w:rPr>
          <w:rFonts w:ascii="Book Antiqua" w:eastAsia="Book Antiqua" w:hAnsi="Book Antiqua" w:cs="Book Antiqua"/>
          <w:color w:val="000000"/>
          <w:vertAlign w:val="superscript"/>
        </w:rPr>
        <w:t>[61]</w:t>
      </w:r>
      <w:r w:rsidRPr="00C05F9C">
        <w:rPr>
          <w:rFonts w:ascii="Book Antiqua" w:eastAsia="Book Antiqua" w:hAnsi="Book Antiqua" w:cs="Book Antiqua"/>
          <w:color w:val="000000"/>
        </w:rPr>
        <w:t>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Explicitly,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their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position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neither</w:t>
      </w:r>
      <w:r w:rsidR="00441BA5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for</w:t>
      </w:r>
      <w:r w:rsidR="00441BA5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nor</w:t>
      </w:r>
      <w:r w:rsidR="00441BA5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against</w:t>
      </w:r>
      <w:r w:rsidR="00441BA5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screening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prediabetes.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Pediatricians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health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care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providers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should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continue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use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their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clinical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judgement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deciding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whether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not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screening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warranted</w:t>
      </w:r>
      <w:r w:rsidRPr="00C05F9C">
        <w:rPr>
          <w:rFonts w:ascii="Book Antiqua" w:eastAsia="Book Antiqua" w:hAnsi="Book Antiqua" w:cs="Book Antiqua"/>
          <w:color w:val="000000"/>
          <w:vertAlign w:val="superscript"/>
        </w:rPr>
        <w:t>[61,62]</w:t>
      </w:r>
      <w:r w:rsidRPr="00C05F9C">
        <w:rPr>
          <w:rFonts w:ascii="Book Antiqua" w:eastAsia="Book Antiqua" w:hAnsi="Book Antiqua" w:cs="Book Antiqua"/>
          <w:color w:val="000000"/>
        </w:rPr>
        <w:t>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</w:p>
    <w:p w14:paraId="764591BE" w14:textId="759AE5C9" w:rsidR="00A77B3E" w:rsidRPr="00C05F9C" w:rsidRDefault="002661B8" w:rsidP="006863B8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  <w:color w:val="000000"/>
        </w:rPr>
        <w:t>Going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back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year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2000,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consensus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group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expert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representatives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from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American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Academy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Pediatrics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(AAP)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American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Diabetes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Association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(ADA)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first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recommended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screening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asymptomatic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youth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carrying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least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two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risk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factors</w:t>
      </w:r>
      <w:r w:rsidRPr="00C05F9C">
        <w:rPr>
          <w:rFonts w:ascii="Book Antiqua" w:eastAsia="Book Antiqua" w:hAnsi="Book Antiqua" w:cs="Book Antiqua"/>
          <w:color w:val="000000"/>
          <w:vertAlign w:val="superscript"/>
        </w:rPr>
        <w:t>[63,64]</w:t>
      </w:r>
      <w:r w:rsidRPr="00C05F9C">
        <w:rPr>
          <w:rFonts w:ascii="Book Antiqua" w:eastAsia="Book Antiqua" w:hAnsi="Book Antiqua" w:cs="Book Antiqua"/>
          <w:color w:val="000000"/>
        </w:rPr>
        <w:t>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view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persistent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surge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prevalence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incidence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prediabetes,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ADA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expanded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its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recommendation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include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youth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with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only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one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risk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factor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2018</w:t>
      </w:r>
      <w:r w:rsidRPr="00C05F9C">
        <w:rPr>
          <w:rFonts w:ascii="Book Antiqua" w:eastAsia="Book Antiqua" w:hAnsi="Book Antiqua" w:cs="Book Antiqua"/>
          <w:color w:val="000000"/>
          <w:vertAlign w:val="superscript"/>
        </w:rPr>
        <w:t>[65]</w:t>
      </w:r>
      <w:r w:rsidRPr="00C05F9C">
        <w:rPr>
          <w:rFonts w:ascii="Book Antiqua" w:eastAsia="Book Antiqua" w:hAnsi="Book Antiqua" w:cs="Book Antiqua"/>
          <w:color w:val="000000"/>
        </w:rPr>
        <w:t>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latest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publication,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ADA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continuously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recommends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screening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high-risk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children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adolescents.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Screening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should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be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carefully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considered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children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youth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with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overweight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obesity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who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have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least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one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following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risk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factors: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maternal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diabetes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GDM;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family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history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T2DM;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vulnerable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race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ethnicity;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signs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conditions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associated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with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insulin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resistance.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Screening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should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be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started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when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turn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10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years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age,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after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onset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puberty,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whichever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occurs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first.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Testing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should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be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repeated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cases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deteriorati</w:t>
      </w:r>
      <w:r w:rsidRPr="00834006">
        <w:rPr>
          <w:rFonts w:ascii="Book Antiqua" w:eastAsia="Book Antiqua" w:hAnsi="Book Antiqua" w:cs="Book Antiqua"/>
          <w:color w:val="000000"/>
        </w:rPr>
        <w:t>ng</w:t>
      </w:r>
      <w:r w:rsidR="00441BA5" w:rsidRPr="00834006">
        <w:rPr>
          <w:rFonts w:ascii="Book Antiqua" w:eastAsia="Book Antiqua" w:hAnsi="Book Antiqua" w:cs="Book Antiqua"/>
          <w:color w:val="000000"/>
        </w:rPr>
        <w:t xml:space="preserve"> </w:t>
      </w:r>
      <w:r w:rsidRPr="00834006">
        <w:rPr>
          <w:rFonts w:ascii="Book Antiqua" w:eastAsia="Book Antiqua" w:hAnsi="Book Antiqua" w:cs="Book Antiqua"/>
          <w:color w:val="000000"/>
        </w:rPr>
        <w:t>BMI</w:t>
      </w:r>
      <w:r w:rsidR="00441BA5" w:rsidRPr="00834006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risk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factor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profiles,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minimum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3-year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intervals</w:t>
      </w:r>
      <w:r w:rsidRPr="00C05F9C">
        <w:rPr>
          <w:rFonts w:ascii="Book Antiqua" w:eastAsia="Book Antiqua" w:hAnsi="Book Antiqua" w:cs="Book Antiqua"/>
          <w:color w:val="000000"/>
          <w:vertAlign w:val="superscript"/>
        </w:rPr>
        <w:t>[11]</w:t>
      </w:r>
      <w:r w:rsidRPr="00C05F9C">
        <w:rPr>
          <w:rFonts w:ascii="Book Antiqua" w:eastAsia="Book Antiqua" w:hAnsi="Book Antiqua" w:cs="Book Antiqua"/>
          <w:color w:val="000000"/>
        </w:rPr>
        <w:t>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Currently,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International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Society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for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Pediatric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Adolescent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Diabetes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(ISPAD)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recommends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risk-based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screening,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which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largely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similar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one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recommended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by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ADA</w:t>
      </w:r>
      <w:r w:rsidRPr="00C05F9C">
        <w:rPr>
          <w:rFonts w:ascii="Book Antiqua" w:eastAsia="Book Antiqua" w:hAnsi="Book Antiqua" w:cs="Book Antiqua"/>
          <w:color w:val="000000"/>
          <w:vertAlign w:val="superscript"/>
        </w:rPr>
        <w:t>[48,66]</w:t>
      </w:r>
      <w:r w:rsidRPr="00C05F9C">
        <w:rPr>
          <w:rFonts w:ascii="Book Antiqua" w:eastAsia="Book Antiqua" w:hAnsi="Book Antiqua" w:cs="Book Antiqua"/>
          <w:color w:val="000000"/>
        </w:rPr>
        <w:t>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By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adopting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such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strategy,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hoped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that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early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diagnosis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can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enable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early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interventions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slow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down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prevent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disease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progression</w:t>
      </w:r>
      <w:r w:rsidRPr="00C05F9C">
        <w:rPr>
          <w:rFonts w:ascii="Book Antiqua" w:eastAsia="Book Antiqua" w:hAnsi="Book Antiqua" w:cs="Book Antiqua"/>
          <w:color w:val="000000"/>
          <w:vertAlign w:val="superscript"/>
        </w:rPr>
        <w:t>[57,67,68]</w:t>
      </w:r>
      <w:r w:rsidRPr="00C05F9C">
        <w:rPr>
          <w:rFonts w:ascii="Book Antiqua" w:eastAsia="Book Antiqua" w:hAnsi="Book Antiqua" w:cs="Book Antiqua"/>
          <w:color w:val="000000"/>
        </w:rPr>
        <w:t>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recent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study,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prevalence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dysglycaemia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was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found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be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23%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with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individuals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carrying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only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one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risk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factor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referred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for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assessment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academic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center,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suggesting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that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single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risk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factor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sufficient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warrant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screening</w:t>
      </w:r>
      <w:r w:rsidRPr="00C05F9C">
        <w:rPr>
          <w:rFonts w:ascii="Book Antiqua" w:eastAsia="Book Antiqua" w:hAnsi="Book Antiqua" w:cs="Book Antiqua"/>
          <w:color w:val="000000"/>
          <w:vertAlign w:val="superscript"/>
        </w:rPr>
        <w:t>[69]</w:t>
      </w:r>
      <w:r w:rsidRPr="00C05F9C">
        <w:rPr>
          <w:rFonts w:ascii="Book Antiqua" w:eastAsia="Book Antiqua" w:hAnsi="Book Antiqua" w:cs="Book Antiqua"/>
          <w:color w:val="000000"/>
        </w:rPr>
        <w:t>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</w:p>
    <w:p w14:paraId="092CEC5F" w14:textId="02371821" w:rsidR="00A77B3E" w:rsidRPr="00C05F9C" w:rsidRDefault="002661B8" w:rsidP="006863B8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  <w:color w:val="000000"/>
        </w:rPr>
        <w:t>Despite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most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authorities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proposing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risk-based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screening,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optimal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best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strategy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remains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matter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debate</w:t>
      </w:r>
      <w:r w:rsidRPr="00834006">
        <w:rPr>
          <w:rFonts w:ascii="Book Antiqua" w:eastAsia="Book Antiqua" w:hAnsi="Book Antiqua" w:cs="Book Antiqua"/>
          <w:color w:val="000000"/>
          <w:vertAlign w:val="superscript"/>
        </w:rPr>
        <w:t>[43,62]</w:t>
      </w:r>
      <w:r w:rsidRPr="00834006">
        <w:rPr>
          <w:rFonts w:ascii="Book Antiqua" w:eastAsia="Book Antiqua" w:hAnsi="Book Antiqua" w:cs="Book Antiqua"/>
          <w:color w:val="000000"/>
        </w:rPr>
        <w:t>.</w:t>
      </w:r>
      <w:r w:rsidR="00441BA5" w:rsidRPr="00834006">
        <w:rPr>
          <w:rFonts w:ascii="Book Antiqua" w:eastAsia="Book Antiqua" w:hAnsi="Book Antiqua" w:cs="Book Antiqua"/>
          <w:color w:val="000000"/>
        </w:rPr>
        <w:t xml:space="preserve"> </w:t>
      </w:r>
      <w:r w:rsidRPr="00834006">
        <w:rPr>
          <w:rFonts w:ascii="Book Antiqua" w:eastAsia="Book Antiqua" w:hAnsi="Book Antiqua" w:cs="Book Antiqua"/>
          <w:color w:val="000000"/>
        </w:rPr>
        <w:t>According</w:t>
      </w:r>
      <w:r w:rsidR="00441BA5" w:rsidRPr="00834006">
        <w:rPr>
          <w:rFonts w:ascii="Book Antiqua" w:eastAsia="Book Antiqua" w:hAnsi="Book Antiqua" w:cs="Book Antiqua"/>
          <w:color w:val="000000"/>
        </w:rPr>
        <w:t xml:space="preserve"> </w:t>
      </w:r>
      <w:r w:rsidRPr="00834006">
        <w:rPr>
          <w:rFonts w:ascii="Book Antiqua" w:eastAsia="Book Antiqua" w:hAnsi="Book Antiqua" w:cs="Book Antiqua"/>
          <w:color w:val="000000"/>
        </w:rPr>
        <w:t>to</w:t>
      </w:r>
      <w:r w:rsidR="00441BA5" w:rsidRPr="00834006">
        <w:rPr>
          <w:rFonts w:ascii="Book Antiqua" w:eastAsia="Book Antiqua" w:hAnsi="Book Antiqua" w:cs="Book Antiqua"/>
          <w:color w:val="000000"/>
        </w:rPr>
        <w:t xml:space="preserve"> </w:t>
      </w:r>
      <w:r w:rsidRPr="00834006">
        <w:rPr>
          <w:rFonts w:ascii="Book Antiqua" w:eastAsia="Book Antiqua" w:hAnsi="Book Antiqua" w:cs="Book Antiqua"/>
          <w:color w:val="000000"/>
        </w:rPr>
        <w:t>the</w:t>
      </w:r>
      <w:r w:rsidR="00441BA5" w:rsidRPr="00834006">
        <w:rPr>
          <w:rFonts w:ascii="Book Antiqua" w:eastAsia="Book Antiqua" w:hAnsi="Book Antiqua" w:cs="Book Antiqua"/>
          <w:color w:val="000000"/>
        </w:rPr>
        <w:t xml:space="preserve"> </w:t>
      </w:r>
      <w:r w:rsidRPr="00834006">
        <w:rPr>
          <w:rFonts w:ascii="Book Antiqua" w:eastAsia="Book Antiqua" w:hAnsi="Book Antiqua" w:cs="Book Antiqua"/>
          <w:color w:val="000000"/>
        </w:rPr>
        <w:t>latest</w:t>
      </w:r>
      <w:r w:rsidR="00441BA5" w:rsidRPr="00834006">
        <w:rPr>
          <w:rFonts w:ascii="Book Antiqua" w:eastAsia="Book Antiqua" w:hAnsi="Book Antiqua" w:cs="Book Antiqua"/>
          <w:color w:val="000000"/>
        </w:rPr>
        <w:t xml:space="preserve"> </w:t>
      </w:r>
      <w:r w:rsidRPr="00834006">
        <w:rPr>
          <w:rFonts w:ascii="Book Antiqua" w:eastAsia="Book Antiqua" w:hAnsi="Book Antiqua" w:cs="Book Antiqua"/>
          <w:color w:val="000000"/>
        </w:rPr>
        <w:t>ADA</w:t>
      </w:r>
      <w:r w:rsidR="00441BA5" w:rsidRPr="00834006">
        <w:rPr>
          <w:rFonts w:ascii="Book Antiqua" w:eastAsia="Book Antiqua" w:hAnsi="Book Antiqua" w:cs="Book Antiqua"/>
          <w:color w:val="000000"/>
        </w:rPr>
        <w:t xml:space="preserve"> </w:t>
      </w:r>
      <w:r w:rsidRPr="00834006">
        <w:rPr>
          <w:rFonts w:ascii="Book Antiqua" w:eastAsia="Book Antiqua" w:hAnsi="Book Antiqua" w:cs="Book Antiqua"/>
          <w:color w:val="000000"/>
        </w:rPr>
        <w:t>and</w:t>
      </w:r>
      <w:r w:rsidR="00441BA5" w:rsidRPr="00834006">
        <w:rPr>
          <w:rFonts w:ascii="Book Antiqua" w:eastAsia="Book Antiqua" w:hAnsi="Book Antiqua" w:cs="Book Antiqua"/>
          <w:color w:val="000000"/>
        </w:rPr>
        <w:t xml:space="preserve"> </w:t>
      </w:r>
      <w:r w:rsidRPr="00834006">
        <w:rPr>
          <w:rFonts w:ascii="Book Antiqua" w:eastAsia="Book Antiqua" w:hAnsi="Book Antiqua" w:cs="Book Antiqua"/>
          <w:color w:val="000000"/>
        </w:rPr>
        <w:t>ISPAD</w:t>
      </w:r>
      <w:r w:rsidR="00441BA5" w:rsidRPr="00834006">
        <w:rPr>
          <w:rFonts w:ascii="Book Antiqua" w:eastAsia="Book Antiqua" w:hAnsi="Book Antiqua" w:cs="Book Antiqua"/>
          <w:color w:val="000000"/>
        </w:rPr>
        <w:t xml:space="preserve"> </w:t>
      </w:r>
      <w:r w:rsidRPr="00834006">
        <w:rPr>
          <w:rFonts w:ascii="Book Antiqua" w:eastAsia="Book Antiqua" w:hAnsi="Book Antiqua" w:cs="Book Antiqua"/>
          <w:color w:val="000000"/>
        </w:rPr>
        <w:t>recommendations,</w:t>
      </w:r>
      <w:r w:rsidR="00441BA5" w:rsidRPr="00834006">
        <w:rPr>
          <w:rFonts w:ascii="Book Antiqua" w:eastAsia="Book Antiqua" w:hAnsi="Book Antiqua" w:cs="Book Antiqua"/>
          <w:color w:val="000000"/>
        </w:rPr>
        <w:t xml:space="preserve"> </w:t>
      </w:r>
      <w:r w:rsidRPr="00834006">
        <w:rPr>
          <w:rFonts w:ascii="Book Antiqua" w:eastAsia="Book Antiqua" w:hAnsi="Book Antiqua" w:cs="Book Antiqua"/>
          <w:color w:val="000000"/>
        </w:rPr>
        <w:t>fasting</w:t>
      </w:r>
      <w:r w:rsidR="00441BA5" w:rsidRPr="00834006">
        <w:rPr>
          <w:rFonts w:ascii="Book Antiqua" w:eastAsia="Book Antiqua" w:hAnsi="Book Antiqua" w:cs="Book Antiqua"/>
          <w:color w:val="000000"/>
        </w:rPr>
        <w:t xml:space="preserve"> </w:t>
      </w:r>
      <w:r w:rsidRPr="00834006">
        <w:rPr>
          <w:rFonts w:ascii="Book Antiqua" w:eastAsia="Book Antiqua" w:hAnsi="Book Antiqua" w:cs="Book Antiqua"/>
          <w:color w:val="000000"/>
        </w:rPr>
        <w:t>plasma</w:t>
      </w:r>
      <w:r w:rsidR="00441BA5" w:rsidRPr="00834006">
        <w:rPr>
          <w:rFonts w:ascii="Book Antiqua" w:eastAsia="Book Antiqua" w:hAnsi="Book Antiqua" w:cs="Book Antiqua"/>
          <w:color w:val="000000"/>
        </w:rPr>
        <w:t xml:space="preserve"> </w:t>
      </w:r>
      <w:r w:rsidRPr="00834006">
        <w:rPr>
          <w:rFonts w:ascii="Book Antiqua" w:eastAsia="Book Antiqua" w:hAnsi="Book Antiqua" w:cs="Book Antiqua"/>
          <w:color w:val="000000"/>
        </w:rPr>
        <w:t>glucose</w:t>
      </w:r>
      <w:r w:rsidR="00441BA5" w:rsidRPr="00834006">
        <w:rPr>
          <w:rFonts w:ascii="Book Antiqua" w:eastAsia="Book Antiqua" w:hAnsi="Book Antiqua" w:cs="Book Antiqua"/>
          <w:color w:val="000000"/>
        </w:rPr>
        <w:t xml:space="preserve"> </w:t>
      </w:r>
      <w:r w:rsidRPr="00834006">
        <w:rPr>
          <w:rFonts w:ascii="Book Antiqua" w:eastAsia="Book Antiqua" w:hAnsi="Book Antiqua" w:cs="Book Antiqua"/>
          <w:color w:val="000000"/>
        </w:rPr>
        <w:t>(FPG),</w:t>
      </w:r>
      <w:r w:rsidR="00441BA5" w:rsidRPr="00834006">
        <w:rPr>
          <w:rFonts w:ascii="Book Antiqua" w:eastAsia="Book Antiqua" w:hAnsi="Book Antiqua" w:cs="Book Antiqua"/>
          <w:color w:val="000000"/>
        </w:rPr>
        <w:t xml:space="preserve"> </w:t>
      </w:r>
      <w:r w:rsidRPr="00834006">
        <w:rPr>
          <w:rFonts w:ascii="Book Antiqua" w:eastAsia="Book Antiqua" w:hAnsi="Book Antiqua" w:cs="Book Antiqua"/>
          <w:color w:val="000000"/>
        </w:rPr>
        <w:t>2-h</w:t>
      </w:r>
      <w:r w:rsidR="00441BA5" w:rsidRPr="00834006">
        <w:rPr>
          <w:rFonts w:ascii="Book Antiqua" w:eastAsia="Book Antiqua" w:hAnsi="Book Antiqua" w:cs="Book Antiqua"/>
          <w:color w:val="000000"/>
        </w:rPr>
        <w:t xml:space="preserve"> </w:t>
      </w:r>
      <w:r w:rsidRPr="00834006">
        <w:rPr>
          <w:rFonts w:ascii="Book Antiqua" w:eastAsia="Book Antiqua" w:hAnsi="Book Antiqua" w:cs="Book Antiqua"/>
          <w:color w:val="000000"/>
        </w:rPr>
        <w:t>plasma</w:t>
      </w:r>
      <w:r w:rsidR="00441BA5" w:rsidRPr="00834006">
        <w:rPr>
          <w:rFonts w:ascii="Book Antiqua" w:eastAsia="Book Antiqua" w:hAnsi="Book Antiqua" w:cs="Book Antiqua"/>
          <w:color w:val="000000"/>
        </w:rPr>
        <w:t xml:space="preserve"> </w:t>
      </w:r>
      <w:r w:rsidRPr="00834006">
        <w:rPr>
          <w:rFonts w:ascii="Book Antiqua" w:eastAsia="Book Antiqua" w:hAnsi="Book Antiqua" w:cs="Book Antiqua"/>
          <w:color w:val="000000"/>
        </w:rPr>
        <w:t>glucose</w:t>
      </w:r>
      <w:r w:rsidR="00441BA5" w:rsidRPr="00834006">
        <w:rPr>
          <w:rFonts w:ascii="Book Antiqua" w:eastAsia="Book Antiqua" w:hAnsi="Book Antiqua" w:cs="Book Antiqua"/>
          <w:color w:val="000000"/>
        </w:rPr>
        <w:t xml:space="preserve"> </w:t>
      </w:r>
      <w:r w:rsidRPr="00834006">
        <w:rPr>
          <w:rFonts w:ascii="Book Antiqua" w:eastAsia="Book Antiqua" w:hAnsi="Book Antiqua" w:cs="Book Antiqua"/>
          <w:color w:val="000000"/>
        </w:rPr>
        <w:t>level</w:t>
      </w:r>
      <w:r w:rsidR="00441BA5" w:rsidRPr="00834006">
        <w:rPr>
          <w:rFonts w:ascii="Book Antiqua" w:eastAsia="Book Antiqua" w:hAnsi="Book Antiqua" w:cs="Book Antiqua"/>
          <w:color w:val="000000"/>
        </w:rPr>
        <w:t xml:space="preserve"> </w:t>
      </w:r>
      <w:r w:rsidRPr="00834006">
        <w:rPr>
          <w:rFonts w:ascii="Book Antiqua" w:eastAsia="Book Antiqua" w:hAnsi="Book Antiqua" w:cs="Book Antiqua"/>
          <w:color w:val="000000"/>
        </w:rPr>
        <w:t>measured</w:t>
      </w:r>
      <w:r w:rsidR="00441BA5" w:rsidRPr="00834006">
        <w:rPr>
          <w:rFonts w:ascii="Book Antiqua" w:eastAsia="Book Antiqua" w:hAnsi="Book Antiqua" w:cs="Book Antiqua"/>
          <w:color w:val="000000"/>
        </w:rPr>
        <w:t xml:space="preserve"> </w:t>
      </w:r>
      <w:r w:rsidRPr="00834006">
        <w:rPr>
          <w:rFonts w:ascii="Book Antiqua" w:eastAsia="Book Antiqua" w:hAnsi="Book Antiqua" w:cs="Book Antiqua"/>
          <w:color w:val="000000"/>
        </w:rPr>
        <w:t>during</w:t>
      </w:r>
      <w:r w:rsidR="00441BA5" w:rsidRPr="00834006">
        <w:rPr>
          <w:rFonts w:ascii="Book Antiqua" w:eastAsia="Book Antiqua" w:hAnsi="Book Antiqua" w:cs="Book Antiqua"/>
          <w:color w:val="000000"/>
        </w:rPr>
        <w:t xml:space="preserve"> </w:t>
      </w:r>
      <w:r w:rsidRPr="00834006">
        <w:rPr>
          <w:rFonts w:ascii="Book Antiqua" w:eastAsia="Book Antiqua" w:hAnsi="Book Antiqua" w:cs="Book Antiqua"/>
          <w:color w:val="000000"/>
        </w:rPr>
        <w:t>oral</w:t>
      </w:r>
      <w:r w:rsidR="00441BA5" w:rsidRPr="00834006">
        <w:rPr>
          <w:rFonts w:ascii="Book Antiqua" w:eastAsia="Book Antiqua" w:hAnsi="Book Antiqua" w:cs="Book Antiqua"/>
          <w:color w:val="000000"/>
        </w:rPr>
        <w:t xml:space="preserve"> </w:t>
      </w:r>
      <w:r w:rsidRPr="00834006">
        <w:rPr>
          <w:rFonts w:ascii="Book Antiqua" w:eastAsia="Book Antiqua" w:hAnsi="Book Antiqua" w:cs="Book Antiqua"/>
          <w:color w:val="000000"/>
        </w:rPr>
        <w:t>glucose</w:t>
      </w:r>
      <w:r w:rsidR="00441BA5" w:rsidRPr="00834006">
        <w:rPr>
          <w:rFonts w:ascii="Book Antiqua" w:eastAsia="Book Antiqua" w:hAnsi="Book Antiqua" w:cs="Book Antiqua"/>
          <w:color w:val="000000"/>
        </w:rPr>
        <w:t xml:space="preserve"> </w:t>
      </w:r>
      <w:r w:rsidRPr="00834006">
        <w:rPr>
          <w:rFonts w:ascii="Book Antiqua" w:eastAsia="Book Antiqua" w:hAnsi="Book Antiqua" w:cs="Book Antiqua"/>
          <w:color w:val="000000"/>
        </w:rPr>
        <w:t>tolerance</w:t>
      </w:r>
      <w:r w:rsidR="00441BA5" w:rsidRPr="00834006">
        <w:rPr>
          <w:rFonts w:ascii="Book Antiqua" w:eastAsia="Book Antiqua" w:hAnsi="Book Antiqua" w:cs="Book Antiqua"/>
          <w:color w:val="000000"/>
        </w:rPr>
        <w:t xml:space="preserve"> </w:t>
      </w:r>
      <w:r w:rsidRPr="00834006">
        <w:rPr>
          <w:rFonts w:ascii="Book Antiqua" w:eastAsia="Book Antiqua" w:hAnsi="Book Antiqua" w:cs="Book Antiqua"/>
          <w:color w:val="000000"/>
        </w:rPr>
        <w:t>test</w:t>
      </w:r>
      <w:r w:rsidR="00441BA5" w:rsidRPr="00834006">
        <w:rPr>
          <w:rFonts w:ascii="Book Antiqua" w:eastAsia="Book Antiqua" w:hAnsi="Book Antiqua" w:cs="Book Antiqua"/>
          <w:color w:val="000000"/>
        </w:rPr>
        <w:t xml:space="preserve"> </w:t>
      </w:r>
      <w:r w:rsidRPr="00834006">
        <w:rPr>
          <w:rFonts w:ascii="Book Antiqua" w:eastAsia="Book Antiqua" w:hAnsi="Book Antiqua" w:cs="Book Antiqua"/>
          <w:color w:val="000000"/>
        </w:rPr>
        <w:t>(OGTT),</w:t>
      </w:r>
      <w:r w:rsidR="00441BA5" w:rsidRPr="00834006">
        <w:rPr>
          <w:rFonts w:ascii="Book Antiqua" w:eastAsia="Book Antiqua" w:hAnsi="Book Antiqua" w:cs="Book Antiqua"/>
          <w:color w:val="000000"/>
        </w:rPr>
        <w:t xml:space="preserve"> </w:t>
      </w:r>
      <w:r w:rsidRPr="00B41B58">
        <w:rPr>
          <w:rFonts w:ascii="Book Antiqua" w:eastAsia="Book Antiqua" w:hAnsi="Book Antiqua" w:cs="Book Antiqua"/>
          <w:color w:val="000000"/>
        </w:rPr>
        <w:t>and</w:t>
      </w:r>
      <w:r w:rsidR="00441BA5" w:rsidRPr="008A382B">
        <w:rPr>
          <w:rFonts w:ascii="Book Antiqua" w:eastAsia="Book Antiqua" w:hAnsi="Book Antiqua" w:cs="Book Antiqua"/>
          <w:color w:val="000000"/>
        </w:rPr>
        <w:t xml:space="preserve"> </w:t>
      </w:r>
      <w:r w:rsidR="00412329" w:rsidRPr="0094460E">
        <w:rPr>
          <w:rFonts w:ascii="Book Antiqua" w:eastAsia="Book Antiqua" w:hAnsi="Book Antiqua" w:cs="Book Antiqua"/>
          <w:color w:val="000000"/>
        </w:rPr>
        <w:t>hemoglobin A1</w:t>
      </w:r>
      <w:r w:rsidR="00AA3CE1" w:rsidRPr="00D8700C">
        <w:rPr>
          <w:rFonts w:ascii="Book Antiqua" w:eastAsia="Book Antiqua" w:hAnsi="Book Antiqua" w:cs="Book Antiqua"/>
          <w:color w:val="000000"/>
        </w:rPr>
        <w:t>c</w:t>
      </w:r>
      <w:r w:rsidR="00412329" w:rsidRPr="00B41B58">
        <w:rPr>
          <w:rFonts w:ascii="Book Antiqua" w:eastAsia="Book Antiqua" w:hAnsi="Book Antiqua" w:cs="Book Antiqua"/>
          <w:color w:val="000000"/>
        </w:rPr>
        <w:t xml:space="preserve"> (</w:t>
      </w:r>
      <w:r w:rsidRPr="008A382B">
        <w:rPr>
          <w:rFonts w:ascii="Book Antiqua" w:eastAsia="Book Antiqua" w:hAnsi="Book Antiqua" w:cs="Book Antiqua"/>
          <w:color w:val="000000"/>
        </w:rPr>
        <w:t>HbA1</w:t>
      </w:r>
      <w:r w:rsidR="00AA3CE1" w:rsidRPr="00D8700C">
        <w:rPr>
          <w:rFonts w:ascii="Book Antiqua" w:eastAsia="Book Antiqua" w:hAnsi="Book Antiqua" w:cs="Book Antiqua"/>
          <w:color w:val="000000"/>
        </w:rPr>
        <w:t>c</w:t>
      </w:r>
      <w:r w:rsidR="00412329" w:rsidRPr="00B41B58">
        <w:rPr>
          <w:rFonts w:ascii="Book Antiqua" w:eastAsia="Book Antiqua" w:hAnsi="Book Antiqua" w:cs="Book Antiqua"/>
          <w:color w:val="000000"/>
        </w:rPr>
        <w:t>)</w:t>
      </w:r>
      <w:r w:rsidR="00441BA5" w:rsidRPr="0094460E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can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be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u</w:t>
      </w:r>
      <w:r w:rsidRPr="00834006">
        <w:rPr>
          <w:rFonts w:ascii="Book Antiqua" w:eastAsia="Book Antiqua" w:hAnsi="Book Antiqua" w:cs="Book Antiqua"/>
          <w:color w:val="000000"/>
        </w:rPr>
        <w:t>sed</w:t>
      </w:r>
      <w:r w:rsidR="00441BA5" w:rsidRPr="00834006">
        <w:rPr>
          <w:rFonts w:ascii="Book Antiqua" w:eastAsia="Book Antiqua" w:hAnsi="Book Antiqua" w:cs="Book Antiqua"/>
          <w:color w:val="000000"/>
        </w:rPr>
        <w:t xml:space="preserve"> </w:t>
      </w:r>
      <w:r w:rsidRPr="00834006">
        <w:rPr>
          <w:rFonts w:ascii="Book Antiqua" w:eastAsia="Book Antiqua" w:hAnsi="Book Antiqua" w:cs="Book Antiqua"/>
          <w:color w:val="000000"/>
        </w:rPr>
        <w:t>to</w:t>
      </w:r>
      <w:r w:rsidR="00441BA5" w:rsidRPr="00834006">
        <w:rPr>
          <w:rFonts w:ascii="Book Antiqua" w:eastAsia="Book Antiqua" w:hAnsi="Book Antiqua" w:cs="Book Antiqua"/>
          <w:color w:val="000000"/>
        </w:rPr>
        <w:t xml:space="preserve"> </w:t>
      </w:r>
      <w:r w:rsidRPr="00834006">
        <w:rPr>
          <w:rFonts w:ascii="Book Antiqua" w:eastAsia="Book Antiqua" w:hAnsi="Book Antiqua" w:cs="Book Antiqua"/>
          <w:color w:val="000000"/>
        </w:rPr>
        <w:lastRenderedPageBreak/>
        <w:t>diagnose</w:t>
      </w:r>
      <w:r w:rsidR="00441BA5" w:rsidRPr="00834006">
        <w:rPr>
          <w:rFonts w:ascii="Book Antiqua" w:eastAsia="Book Antiqua" w:hAnsi="Book Antiqua" w:cs="Book Antiqua"/>
          <w:color w:val="000000"/>
        </w:rPr>
        <w:t xml:space="preserve"> </w:t>
      </w:r>
      <w:r w:rsidRPr="00834006">
        <w:rPr>
          <w:rFonts w:ascii="Book Antiqua" w:eastAsia="Book Antiqua" w:hAnsi="Book Antiqua" w:cs="Book Antiqua"/>
          <w:color w:val="000000"/>
        </w:rPr>
        <w:t>prediabetes</w:t>
      </w:r>
      <w:r w:rsidR="00441BA5" w:rsidRPr="00834006">
        <w:rPr>
          <w:rFonts w:ascii="Book Antiqua" w:eastAsia="Book Antiqua" w:hAnsi="Book Antiqua" w:cs="Book Antiqua"/>
          <w:color w:val="000000"/>
        </w:rPr>
        <w:t xml:space="preserve"> </w:t>
      </w:r>
      <w:r w:rsidRPr="00834006">
        <w:rPr>
          <w:rFonts w:ascii="Book Antiqua" w:eastAsia="Book Antiqua" w:hAnsi="Book Antiqua" w:cs="Book Antiqua"/>
          <w:color w:val="000000"/>
        </w:rPr>
        <w:t>and</w:t>
      </w:r>
      <w:r w:rsidR="00441BA5" w:rsidRPr="00834006">
        <w:rPr>
          <w:rFonts w:ascii="Book Antiqua" w:eastAsia="Book Antiqua" w:hAnsi="Book Antiqua" w:cs="Book Antiqua"/>
          <w:color w:val="000000"/>
        </w:rPr>
        <w:t xml:space="preserve"> </w:t>
      </w:r>
      <w:r w:rsidRPr="00834006">
        <w:rPr>
          <w:rFonts w:ascii="Book Antiqua" w:eastAsia="Book Antiqua" w:hAnsi="Book Antiqua" w:cs="Book Antiqua"/>
          <w:color w:val="000000"/>
        </w:rPr>
        <w:t>diabetes</w:t>
      </w:r>
      <w:r w:rsidR="00441BA5" w:rsidRPr="00834006">
        <w:rPr>
          <w:rFonts w:ascii="Book Antiqua" w:eastAsia="Book Antiqua" w:hAnsi="Book Antiqua" w:cs="Book Antiqua"/>
          <w:color w:val="000000"/>
        </w:rPr>
        <w:t xml:space="preserve"> </w:t>
      </w:r>
      <w:r w:rsidRPr="00834006">
        <w:rPr>
          <w:rFonts w:ascii="Book Antiqua" w:eastAsia="Book Antiqua" w:hAnsi="Book Antiqua" w:cs="Book Antiqua"/>
          <w:color w:val="000000"/>
        </w:rPr>
        <w:t>in</w:t>
      </w:r>
      <w:r w:rsidR="00441BA5" w:rsidRPr="00834006">
        <w:rPr>
          <w:rFonts w:ascii="Book Antiqua" w:eastAsia="Book Antiqua" w:hAnsi="Book Antiqua" w:cs="Book Antiqua"/>
          <w:color w:val="000000"/>
        </w:rPr>
        <w:t xml:space="preserve"> </w:t>
      </w:r>
      <w:r w:rsidRPr="00834006">
        <w:rPr>
          <w:rFonts w:ascii="Book Antiqua" w:eastAsia="Book Antiqua" w:hAnsi="Book Antiqua" w:cs="Book Antiqua"/>
          <w:color w:val="000000"/>
        </w:rPr>
        <w:t>childhood</w:t>
      </w:r>
      <w:r w:rsidR="00441BA5" w:rsidRPr="00834006">
        <w:rPr>
          <w:rFonts w:ascii="Book Antiqua" w:eastAsia="Book Antiqua" w:hAnsi="Book Antiqua" w:cs="Book Antiqua"/>
          <w:color w:val="000000"/>
        </w:rPr>
        <w:t xml:space="preserve"> </w:t>
      </w:r>
      <w:r w:rsidRPr="00834006">
        <w:rPr>
          <w:rFonts w:ascii="Book Antiqua" w:eastAsia="Book Antiqua" w:hAnsi="Book Antiqua" w:cs="Book Antiqua"/>
          <w:color w:val="000000"/>
        </w:rPr>
        <w:t>and</w:t>
      </w:r>
      <w:r w:rsidR="00441BA5" w:rsidRPr="00834006">
        <w:rPr>
          <w:rFonts w:ascii="Book Antiqua" w:eastAsia="Book Antiqua" w:hAnsi="Book Antiqua" w:cs="Book Antiqua"/>
          <w:color w:val="000000"/>
        </w:rPr>
        <w:t xml:space="preserve"> </w:t>
      </w:r>
      <w:r w:rsidRPr="00834006">
        <w:rPr>
          <w:rFonts w:ascii="Book Antiqua" w:eastAsia="Book Antiqua" w:hAnsi="Book Antiqua" w:cs="Book Antiqua"/>
          <w:color w:val="000000"/>
        </w:rPr>
        <w:t>adolescence</w:t>
      </w:r>
      <w:r w:rsidRPr="00834006">
        <w:rPr>
          <w:rFonts w:ascii="Book Antiqua" w:eastAsia="Book Antiqua" w:hAnsi="Book Antiqua" w:cs="Book Antiqua"/>
          <w:color w:val="000000"/>
          <w:vertAlign w:val="superscript"/>
        </w:rPr>
        <w:t>[48,7</w:t>
      </w:r>
      <w:r w:rsidRPr="00C05F9C">
        <w:rPr>
          <w:rFonts w:ascii="Book Antiqua" w:eastAsia="Book Antiqua" w:hAnsi="Book Antiqua" w:cs="Book Antiqua"/>
          <w:color w:val="000000"/>
          <w:vertAlign w:val="superscript"/>
        </w:rPr>
        <w:t>0]</w:t>
      </w:r>
      <w:r w:rsidRPr="00C05F9C">
        <w:rPr>
          <w:rFonts w:ascii="Book Antiqua" w:eastAsia="Book Antiqua" w:hAnsi="Book Antiqua" w:cs="Book Antiqua"/>
          <w:color w:val="000000"/>
        </w:rPr>
        <w:t>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Notably,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studies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reveal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overlap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among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subgroups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using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different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diagnostic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tests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criteria.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three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different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tests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cannot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identify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consistently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same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group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individuals</w:t>
      </w:r>
      <w:r w:rsidRPr="00C05F9C">
        <w:rPr>
          <w:rFonts w:ascii="Book Antiqua" w:eastAsia="Book Antiqua" w:hAnsi="Book Antiqua" w:cs="Book Antiqua"/>
          <w:color w:val="000000"/>
          <w:vertAlign w:val="superscript"/>
        </w:rPr>
        <w:t>[43,71]</w:t>
      </w:r>
      <w:r w:rsidRPr="00C05F9C">
        <w:rPr>
          <w:rFonts w:ascii="Book Antiqua" w:eastAsia="Book Antiqua" w:hAnsi="Book Antiqua" w:cs="Book Antiqua"/>
          <w:color w:val="000000"/>
        </w:rPr>
        <w:t>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Indeed,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now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believed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that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each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individual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test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may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analyze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different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components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glucose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metabolism</w:t>
      </w:r>
      <w:r w:rsidRPr="00C05F9C">
        <w:rPr>
          <w:rFonts w:ascii="Book Antiqua" w:eastAsia="Book Antiqua" w:hAnsi="Book Antiqua" w:cs="Book Antiqua"/>
          <w:color w:val="000000"/>
          <w:vertAlign w:val="superscript"/>
        </w:rPr>
        <w:t>[7,72]</w:t>
      </w:r>
      <w:r w:rsidRPr="00C05F9C">
        <w:rPr>
          <w:rFonts w:ascii="Book Antiqua" w:eastAsia="Book Antiqua" w:hAnsi="Book Antiqua" w:cs="Book Antiqua"/>
          <w:color w:val="000000"/>
        </w:rPr>
        <w:t>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may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complicate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understanding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comparison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condition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different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clinical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studies</w:t>
      </w:r>
      <w:r w:rsidRPr="00C05F9C">
        <w:rPr>
          <w:rFonts w:ascii="Book Antiqua" w:eastAsia="Book Antiqua" w:hAnsi="Book Antiqua" w:cs="Book Antiqua"/>
          <w:color w:val="000000"/>
          <w:vertAlign w:val="superscript"/>
        </w:rPr>
        <w:t>[73]</w:t>
      </w:r>
      <w:r w:rsidRPr="00C05F9C">
        <w:rPr>
          <w:rFonts w:ascii="Book Antiqua" w:eastAsia="Book Antiqua" w:hAnsi="Book Antiqua" w:cs="Book Antiqua"/>
          <w:color w:val="000000"/>
        </w:rPr>
        <w:t>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prevalence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prediabetes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will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differ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largely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disparate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test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combinations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are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used</w:t>
      </w:r>
      <w:r w:rsidRPr="00C05F9C">
        <w:rPr>
          <w:rFonts w:ascii="Book Antiqua" w:eastAsia="Book Antiqua" w:hAnsi="Book Antiqua" w:cs="Book Antiqua"/>
          <w:color w:val="000000"/>
          <w:vertAlign w:val="superscript"/>
        </w:rPr>
        <w:t>[6,62]</w:t>
      </w:r>
      <w:r w:rsidRPr="00C05F9C">
        <w:rPr>
          <w:rFonts w:ascii="Book Antiqua" w:eastAsia="Book Antiqua" w:hAnsi="Book Antiqua" w:cs="Book Antiqua"/>
          <w:color w:val="000000"/>
        </w:rPr>
        <w:t>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discussion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further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complicated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by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different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impaired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fasting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glucose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cutoffs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adopted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by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international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organizations</w:t>
      </w:r>
      <w:r w:rsidRPr="00C05F9C">
        <w:rPr>
          <w:rFonts w:ascii="Book Antiqua" w:eastAsia="Book Antiqua" w:hAnsi="Book Antiqua" w:cs="Book Antiqua"/>
          <w:color w:val="000000"/>
          <w:vertAlign w:val="superscript"/>
        </w:rPr>
        <w:t>[73-76]</w:t>
      </w:r>
      <w:r w:rsidRPr="00C05F9C">
        <w:rPr>
          <w:rFonts w:ascii="Book Antiqua" w:eastAsia="Book Antiqua" w:hAnsi="Book Antiqua" w:cs="Book Antiqua"/>
          <w:color w:val="000000"/>
        </w:rPr>
        <w:t>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Additionally,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cutoff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thresholds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used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are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derived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adopted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from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adult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studies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instead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longitudinal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prospective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studies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involving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children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adolescents.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suitability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these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criteria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will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remain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matter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debate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for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years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come</w:t>
      </w:r>
      <w:r w:rsidRPr="00C05F9C">
        <w:rPr>
          <w:rFonts w:ascii="Book Antiqua" w:eastAsia="Book Antiqua" w:hAnsi="Book Antiqua" w:cs="Book Antiqua"/>
          <w:color w:val="000000"/>
          <w:vertAlign w:val="superscript"/>
        </w:rPr>
        <w:t>[48,62]</w:t>
      </w:r>
      <w:r w:rsidRPr="00C05F9C">
        <w:rPr>
          <w:rFonts w:ascii="Book Antiqua" w:eastAsia="Book Antiqua" w:hAnsi="Book Antiqua" w:cs="Book Antiqua"/>
          <w:color w:val="000000"/>
        </w:rPr>
        <w:t>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</w:p>
    <w:p w14:paraId="1B749C54" w14:textId="0A4BA611" w:rsidR="00A77B3E" w:rsidRPr="00C05F9C" w:rsidRDefault="002661B8" w:rsidP="006863B8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accordance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with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ADA,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prediabetes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should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be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viewed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risk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factor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for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developing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diabetes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cardiovascular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disease.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risk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starts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below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lower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end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reference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range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increases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largely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toward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higher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end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range,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continuous</w:t>
      </w:r>
      <w:r w:rsidRPr="00C05F9C">
        <w:rPr>
          <w:rFonts w:ascii="Book Antiqua" w:eastAsia="Book Antiqua" w:hAnsi="Book Antiqua" w:cs="Book Antiqua"/>
          <w:color w:val="000000"/>
          <w:vertAlign w:val="superscript"/>
        </w:rPr>
        <w:t>[75]</w:t>
      </w:r>
      <w:r w:rsidRPr="00C05F9C">
        <w:rPr>
          <w:rFonts w:ascii="Book Antiqua" w:eastAsia="Book Antiqua" w:hAnsi="Book Antiqua" w:cs="Book Antiqua"/>
          <w:color w:val="000000"/>
        </w:rPr>
        <w:t>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Despite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its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reversibility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some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children,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prediabetes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suggests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that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beta-cell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function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its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maximal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capacity,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predisposing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future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failure</w:t>
      </w:r>
      <w:r w:rsidRPr="00C05F9C">
        <w:rPr>
          <w:rFonts w:ascii="Book Antiqua" w:eastAsia="Book Antiqua" w:hAnsi="Book Antiqua" w:cs="Book Antiqua"/>
          <w:color w:val="000000"/>
          <w:vertAlign w:val="superscript"/>
        </w:rPr>
        <w:t>[77]</w:t>
      </w:r>
      <w:r w:rsidRPr="00C05F9C">
        <w:rPr>
          <w:rFonts w:ascii="Book Antiqua" w:eastAsia="Book Antiqua" w:hAnsi="Book Antiqua" w:cs="Book Antiqua"/>
          <w:color w:val="000000"/>
        </w:rPr>
        <w:t>.</w:t>
      </w:r>
    </w:p>
    <w:p w14:paraId="720BC529" w14:textId="77777777" w:rsidR="00A77B3E" w:rsidRPr="00C05F9C" w:rsidRDefault="00A77B3E" w:rsidP="00C05F9C">
      <w:pPr>
        <w:spacing w:line="360" w:lineRule="auto"/>
        <w:jc w:val="both"/>
        <w:rPr>
          <w:rFonts w:ascii="Book Antiqua" w:hAnsi="Book Antiqua"/>
        </w:rPr>
      </w:pPr>
    </w:p>
    <w:p w14:paraId="77BD280E" w14:textId="642F7BFA" w:rsidR="006A5929" w:rsidRPr="00D8700C" w:rsidRDefault="00412329" w:rsidP="00C05F9C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color w:val="000000"/>
        </w:rPr>
      </w:pPr>
      <w:r w:rsidRPr="00D8700C">
        <w:rPr>
          <w:rFonts w:ascii="Book Antiqua" w:eastAsia="Book Antiqua" w:hAnsi="Book Antiqua" w:cs="Book Antiqua"/>
          <w:b/>
          <w:bCs/>
          <w:i/>
          <w:color w:val="000000"/>
        </w:rPr>
        <w:t>HbA1</w:t>
      </w:r>
      <w:r w:rsidR="00387481" w:rsidRPr="00D8700C">
        <w:rPr>
          <w:rFonts w:ascii="Book Antiqua" w:eastAsia="Book Antiqua" w:hAnsi="Book Antiqua" w:cs="Book Antiqua"/>
          <w:b/>
          <w:bCs/>
          <w:i/>
          <w:color w:val="000000"/>
        </w:rPr>
        <w:t>c</w:t>
      </w:r>
    </w:p>
    <w:p w14:paraId="4897AF21" w14:textId="7B43D7EA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D8700C">
        <w:rPr>
          <w:rFonts w:ascii="Book Antiqua" w:eastAsia="Book Antiqua" w:hAnsi="Book Antiqua" w:cs="Book Antiqua"/>
          <w:color w:val="000000"/>
        </w:rPr>
        <w:t>According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to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ADA,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an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6A5929" w:rsidRPr="00D8700C">
        <w:rPr>
          <w:rFonts w:ascii="Book Antiqua" w:eastAsia="Book Antiqua" w:hAnsi="Book Antiqua" w:cs="Book Antiqua"/>
          <w:color w:val="000000"/>
        </w:rPr>
        <w:t>HbA1</w:t>
      </w:r>
      <w:r w:rsidR="00387481" w:rsidRPr="00D8700C">
        <w:rPr>
          <w:rFonts w:ascii="Book Antiqua" w:eastAsia="Book Antiqua" w:hAnsi="Book Antiqua" w:cs="Book Antiqua"/>
          <w:color w:val="000000"/>
        </w:rPr>
        <w:t>c</w:t>
      </w:r>
      <w:r w:rsidR="00441BA5" w:rsidRPr="008A382B">
        <w:rPr>
          <w:rFonts w:ascii="Book Antiqua" w:eastAsia="Book Antiqua" w:hAnsi="Book Antiqua" w:cs="Book Antiqua"/>
          <w:color w:val="000000"/>
        </w:rPr>
        <w:t xml:space="preserve"> </w:t>
      </w:r>
      <w:r w:rsidRPr="0094460E">
        <w:rPr>
          <w:rFonts w:ascii="Book Antiqua" w:eastAsia="Book Antiqua" w:hAnsi="Book Antiqua" w:cs="Book Antiqua"/>
          <w:color w:val="000000"/>
        </w:rPr>
        <w:t>value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of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5.7%-</w:t>
      </w:r>
      <w:r w:rsidRPr="00C05F9C">
        <w:rPr>
          <w:rFonts w:ascii="Book Antiqua" w:eastAsia="Book Antiqua" w:hAnsi="Book Antiqua" w:cs="Book Antiqua"/>
          <w:color w:val="000000"/>
        </w:rPr>
        <w:t>6.4%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has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been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used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define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prediabetes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children</w:t>
      </w:r>
      <w:r w:rsidRPr="00C05F9C">
        <w:rPr>
          <w:rFonts w:ascii="Book Antiqua" w:eastAsia="Book Antiqua" w:hAnsi="Book Antiqua" w:cs="Book Antiqua"/>
          <w:color w:val="000000"/>
          <w:vertAlign w:val="superscript"/>
        </w:rPr>
        <w:t>[75]</w:t>
      </w:r>
      <w:r w:rsidRPr="00C05F9C">
        <w:rPr>
          <w:rFonts w:ascii="Book Antiqua" w:eastAsia="Book Antiqua" w:hAnsi="Book Antiqua" w:cs="Book Antiqua"/>
          <w:color w:val="000000"/>
        </w:rPr>
        <w:t>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indicator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average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blood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glucose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concentration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over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past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three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months.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test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should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be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performed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using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method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that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certified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by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  <w:shd w:val="clear" w:color="auto" w:fill="FFFFFF"/>
        </w:rPr>
        <w:t>National</w:t>
      </w:r>
      <w:r w:rsidR="00441BA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  <w:shd w:val="clear" w:color="auto" w:fill="FFFFFF"/>
        </w:rPr>
        <w:t>Glycohemoglobin</w:t>
      </w:r>
      <w:r w:rsidR="00441BA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  <w:shd w:val="clear" w:color="auto" w:fill="FFFFFF"/>
        </w:rPr>
        <w:t>Standardization</w:t>
      </w:r>
      <w:r w:rsidR="00441BA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  <w:shd w:val="clear" w:color="auto" w:fill="FFFFFF"/>
        </w:rPr>
        <w:t>Program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minimize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bias</w:t>
      </w:r>
      <w:r w:rsidRPr="00C05F9C">
        <w:rPr>
          <w:rFonts w:ascii="Book Antiqua" w:eastAsia="Book Antiqua" w:hAnsi="Book Antiqua" w:cs="Book Antiqua"/>
          <w:color w:val="000000"/>
          <w:vertAlign w:val="superscript"/>
        </w:rPr>
        <w:t>[78]</w:t>
      </w:r>
      <w:r w:rsidRPr="00C05F9C">
        <w:rPr>
          <w:rFonts w:ascii="Book Antiqua" w:eastAsia="Book Antiqua" w:hAnsi="Book Antiqua" w:cs="Book Antiqua"/>
          <w:color w:val="000000"/>
        </w:rPr>
        <w:t>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has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advantages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being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stable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room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temperature,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without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need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for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fasting,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associated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with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minimal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</w:t>
      </w:r>
      <w:r w:rsidRPr="00B41B58">
        <w:rPr>
          <w:rFonts w:ascii="Book Antiqua" w:eastAsia="Book Antiqua" w:hAnsi="Book Antiqua" w:cs="Book Antiqua"/>
          <w:color w:val="000000"/>
        </w:rPr>
        <w:t>ay-to-day</w:t>
      </w:r>
      <w:r w:rsidR="00441BA5" w:rsidRPr="008A382B">
        <w:rPr>
          <w:rFonts w:ascii="Book Antiqua" w:eastAsia="Book Antiqua" w:hAnsi="Book Antiqua" w:cs="Book Antiqua"/>
          <w:color w:val="000000"/>
        </w:rPr>
        <w:t xml:space="preserve"> </w:t>
      </w:r>
      <w:r w:rsidRPr="0094460E">
        <w:rPr>
          <w:rFonts w:ascii="Book Antiqua" w:eastAsia="Book Antiqua" w:hAnsi="Book Antiqua" w:cs="Book Antiqua"/>
          <w:color w:val="000000"/>
        </w:rPr>
        <w:t>variations.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Nonetheless,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ethnic,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racial,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and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age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differences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in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levels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of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387481" w:rsidRPr="00D8700C">
        <w:rPr>
          <w:rFonts w:ascii="Book Antiqua" w:eastAsia="Book Antiqua" w:hAnsi="Book Antiqua" w:cs="Book Antiqua"/>
          <w:color w:val="000000"/>
        </w:rPr>
        <w:t xml:space="preserve">HbA1c </w:t>
      </w:r>
      <w:r w:rsidRPr="00D8700C">
        <w:rPr>
          <w:rFonts w:ascii="Book Antiqua" w:eastAsia="Book Antiqua" w:hAnsi="Book Antiqua" w:cs="Book Antiqua"/>
          <w:color w:val="000000"/>
        </w:rPr>
        <w:t>exist.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Medical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conditions,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such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as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anemia,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hemoglobinopathies,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malaria,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and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post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transfusion,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which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affect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red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cell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turnovers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can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affect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its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validity.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Various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medications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and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supplements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may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also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interfere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with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the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assay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and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alter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the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value</w:t>
      </w:r>
      <w:r w:rsidRPr="00D8700C">
        <w:rPr>
          <w:rFonts w:ascii="Book Antiqua" w:eastAsia="Book Antiqua" w:hAnsi="Book Antiqua" w:cs="Book Antiqua"/>
          <w:color w:val="000000"/>
          <w:vertAlign w:val="superscript"/>
        </w:rPr>
        <w:t>[72,79,80]</w:t>
      </w:r>
      <w:r w:rsidRPr="00D8700C">
        <w:rPr>
          <w:rFonts w:ascii="Book Antiqua" w:eastAsia="Book Antiqua" w:hAnsi="Book Antiqua" w:cs="Book Antiqua"/>
          <w:color w:val="000000"/>
        </w:rPr>
        <w:t>.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It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is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also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noteworthy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that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the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use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of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HbA1</w:t>
      </w:r>
      <w:r w:rsidR="00387481" w:rsidRPr="00D8700C">
        <w:rPr>
          <w:rFonts w:ascii="Book Antiqua" w:eastAsia="Book Antiqua" w:hAnsi="Book Antiqua" w:cs="Book Antiqua"/>
          <w:color w:val="000000"/>
        </w:rPr>
        <w:t>c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children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lastRenderedPageBreak/>
        <w:t>remains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controversial</w:t>
      </w:r>
      <w:r w:rsidRPr="00C05F9C">
        <w:rPr>
          <w:rFonts w:ascii="Book Antiqua" w:eastAsia="Book Antiqua" w:hAnsi="Book Antiqua" w:cs="Book Antiqua"/>
          <w:color w:val="000000"/>
          <w:vertAlign w:val="superscript"/>
        </w:rPr>
        <w:t>[79,81]</w:t>
      </w:r>
      <w:r w:rsidRPr="00C05F9C">
        <w:rPr>
          <w:rFonts w:ascii="Book Antiqua" w:eastAsia="Book Antiqua" w:hAnsi="Book Antiqua" w:cs="Book Antiqua"/>
          <w:color w:val="000000"/>
        </w:rPr>
        <w:t>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recommendation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adult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population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based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epidemiological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studies</w:t>
      </w:r>
      <w:r w:rsidRPr="00C05F9C">
        <w:rPr>
          <w:rFonts w:ascii="Book Antiqua" w:eastAsia="Book Antiqua" w:hAnsi="Book Antiqua" w:cs="Book Antiqua"/>
          <w:color w:val="000000"/>
          <w:vertAlign w:val="superscript"/>
        </w:rPr>
        <w:t>[75]</w:t>
      </w:r>
      <w:r w:rsidRPr="00C05F9C">
        <w:rPr>
          <w:rFonts w:ascii="Book Antiqua" w:eastAsia="Book Antiqua" w:hAnsi="Book Antiqua" w:cs="Book Antiqua"/>
          <w:color w:val="000000"/>
        </w:rPr>
        <w:t>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Some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pediatric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studies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using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adult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cutoff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underestimated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prevalence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diabetes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prediabetes</w:t>
      </w:r>
      <w:r w:rsidRPr="00C05F9C">
        <w:rPr>
          <w:rFonts w:ascii="Book Antiqua" w:eastAsia="Book Antiqua" w:hAnsi="Book Antiqua" w:cs="Book Antiqua"/>
          <w:color w:val="000000"/>
          <w:vertAlign w:val="superscript"/>
        </w:rPr>
        <w:t>[79,82</w:t>
      </w:r>
      <w:r w:rsidRPr="00B41B58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B41B58">
        <w:rPr>
          <w:rFonts w:ascii="Book Antiqua" w:eastAsia="Book Antiqua" w:hAnsi="Book Antiqua" w:cs="Book Antiqua"/>
          <w:color w:val="000000"/>
        </w:rPr>
        <w:t>.</w:t>
      </w:r>
      <w:r w:rsidR="00441BA5" w:rsidRPr="008A382B">
        <w:rPr>
          <w:rFonts w:ascii="Book Antiqua" w:eastAsia="Book Antiqua" w:hAnsi="Book Antiqua" w:cs="Book Antiqua"/>
          <w:color w:val="000000"/>
        </w:rPr>
        <w:t xml:space="preserve"> </w:t>
      </w:r>
      <w:r w:rsidRPr="0094460E">
        <w:rPr>
          <w:rFonts w:ascii="Book Antiqua" w:eastAsia="Book Antiqua" w:hAnsi="Book Antiqua" w:cs="Book Antiqua"/>
          <w:color w:val="000000"/>
        </w:rPr>
        <w:t>In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a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study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involving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Caribbean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and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African-American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children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with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obesity,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investigators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found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that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E45B92" w:rsidRPr="00D8700C">
        <w:rPr>
          <w:rFonts w:ascii="Book Antiqua" w:eastAsia="Book Antiqua" w:hAnsi="Book Antiqua" w:cs="Book Antiqua"/>
          <w:color w:val="000000"/>
        </w:rPr>
        <w:t xml:space="preserve">HbA1c </w:t>
      </w:r>
      <w:r w:rsidRPr="00D8700C">
        <w:rPr>
          <w:rFonts w:ascii="Book Antiqua" w:eastAsia="Book Antiqua" w:hAnsi="Book Antiqua" w:cs="Book Antiqua"/>
          <w:color w:val="000000"/>
        </w:rPr>
        <w:t>alone,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using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adult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cutoff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value,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is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not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a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good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differentiator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of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dysglycemia</w:t>
      </w:r>
      <w:r w:rsidRPr="00D8700C">
        <w:rPr>
          <w:rFonts w:ascii="Book Antiqua" w:eastAsia="Book Antiqua" w:hAnsi="Book Antiqua" w:cs="Book Antiqua"/>
          <w:color w:val="000000"/>
          <w:vertAlign w:val="superscript"/>
        </w:rPr>
        <w:t>[83]</w:t>
      </w:r>
      <w:r w:rsidRPr="00D8700C">
        <w:rPr>
          <w:rFonts w:ascii="Book Antiqua" w:eastAsia="Book Antiqua" w:hAnsi="Book Antiqua" w:cs="Book Antiqua"/>
          <w:color w:val="000000"/>
        </w:rPr>
        <w:t>.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In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recent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studies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from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different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countries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and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jurisdictions,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various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HbA1</w:t>
      </w:r>
      <w:r w:rsidR="00387481" w:rsidRPr="00D8700C">
        <w:rPr>
          <w:rFonts w:ascii="Book Antiqua" w:eastAsia="Book Antiqua" w:hAnsi="Book Antiqua" w:cs="Book Antiqua"/>
          <w:color w:val="000000"/>
        </w:rPr>
        <w:t>c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values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had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been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suggested</w:t>
      </w:r>
      <w:r w:rsidRPr="00D8700C">
        <w:rPr>
          <w:rFonts w:ascii="Book Antiqua" w:eastAsia="Book Antiqua" w:hAnsi="Book Antiqua" w:cs="Book Antiqua"/>
          <w:color w:val="000000"/>
          <w:vertAlign w:val="superscript"/>
        </w:rPr>
        <w:t>[81,82,84]</w:t>
      </w:r>
      <w:r w:rsidRPr="00D8700C">
        <w:rPr>
          <w:rFonts w:ascii="Book Antiqua" w:eastAsia="Book Antiqua" w:hAnsi="Book Antiqua" w:cs="Book Antiqua"/>
          <w:color w:val="000000"/>
        </w:rPr>
        <w:t>.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This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is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not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surprising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as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387481" w:rsidRPr="00D8700C">
        <w:rPr>
          <w:rFonts w:ascii="Book Antiqua" w:eastAsia="Book Antiqua" w:hAnsi="Book Antiqua" w:cs="Book Antiqua"/>
          <w:color w:val="000000"/>
        </w:rPr>
        <w:t xml:space="preserve">HbA1c </w:t>
      </w:r>
      <w:r w:rsidRPr="00D8700C">
        <w:rPr>
          <w:rFonts w:ascii="Book Antiqua" w:eastAsia="Book Antiqua" w:hAnsi="Book Antiqua" w:cs="Book Antiqua"/>
          <w:color w:val="000000"/>
        </w:rPr>
        <w:t>is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known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to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depend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on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age,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race,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and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ethnicity.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Further,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in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a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large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cohort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of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ethnically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and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racially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diverse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youth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(</w:t>
      </w:r>
      <w:r w:rsidRPr="00D8700C">
        <w:rPr>
          <w:rFonts w:ascii="Book Antiqua" w:eastAsia="Book Antiqua" w:hAnsi="Book Antiqua" w:cs="Book Antiqua"/>
          <w:i/>
          <w:color w:val="000000"/>
        </w:rPr>
        <w:t>n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=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4603)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who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have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normal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weight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and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are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otherwise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healthy,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researchers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found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that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2.2%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have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HbA1</w:t>
      </w:r>
      <w:r w:rsidR="00387481" w:rsidRPr="00D8700C">
        <w:rPr>
          <w:rFonts w:ascii="Book Antiqua" w:eastAsia="Book Antiqua" w:hAnsi="Book Antiqua" w:cs="Book Antiqua"/>
          <w:color w:val="000000"/>
        </w:rPr>
        <w:t>c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values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exceeding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ADA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cutoff,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which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prompted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clinicians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to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apply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and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adopt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the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cutoff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value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cautiously</w:t>
      </w:r>
      <w:r w:rsidRPr="00D8700C">
        <w:rPr>
          <w:rFonts w:ascii="Book Antiqua" w:eastAsia="Book Antiqua" w:hAnsi="Book Antiqua" w:cs="Book Antiqua"/>
          <w:color w:val="000000"/>
          <w:vertAlign w:val="superscript"/>
        </w:rPr>
        <w:t>[48,85]</w:t>
      </w:r>
      <w:r w:rsidRPr="00D8700C">
        <w:rPr>
          <w:rFonts w:ascii="Book Antiqua" w:eastAsia="Book Antiqua" w:hAnsi="Book Antiqua" w:cs="Book Antiqua"/>
          <w:color w:val="000000"/>
        </w:rPr>
        <w:t>.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In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sum,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the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optimal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operational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HbA1</w:t>
      </w:r>
      <w:r w:rsidR="00387481" w:rsidRPr="00D8700C">
        <w:rPr>
          <w:rFonts w:ascii="Book Antiqua" w:eastAsia="Book Antiqua" w:hAnsi="Book Antiqua" w:cs="Book Antiqua"/>
          <w:color w:val="000000"/>
        </w:rPr>
        <w:t>c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cutoff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children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remains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uncertain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requires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further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study.</w:t>
      </w:r>
    </w:p>
    <w:p w14:paraId="7E265AED" w14:textId="77777777" w:rsidR="00A77B3E" w:rsidRPr="00C05F9C" w:rsidRDefault="00A77B3E" w:rsidP="00C05F9C">
      <w:pPr>
        <w:spacing w:line="360" w:lineRule="auto"/>
        <w:jc w:val="both"/>
        <w:rPr>
          <w:rFonts w:ascii="Book Antiqua" w:hAnsi="Book Antiqua"/>
        </w:rPr>
      </w:pPr>
    </w:p>
    <w:p w14:paraId="21EAE028" w14:textId="77777777" w:rsidR="001666A2" w:rsidRPr="001666A2" w:rsidRDefault="000E3455" w:rsidP="00C05F9C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color w:val="000000"/>
        </w:rPr>
      </w:pPr>
      <w:r w:rsidRPr="001666A2">
        <w:rPr>
          <w:rFonts w:ascii="Book Antiqua" w:eastAsia="Book Antiqua" w:hAnsi="Book Antiqua" w:cs="Book Antiqua"/>
          <w:b/>
          <w:bCs/>
          <w:i/>
          <w:color w:val="000000"/>
        </w:rPr>
        <w:t>FPG</w:t>
      </w:r>
      <w:r w:rsidR="00441BA5" w:rsidRPr="001666A2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2661B8" w:rsidRPr="001666A2">
        <w:rPr>
          <w:rFonts w:ascii="Book Antiqua" w:eastAsia="Book Antiqua" w:hAnsi="Book Antiqua" w:cs="Book Antiqua"/>
          <w:b/>
          <w:bCs/>
          <w:i/>
          <w:color w:val="000000"/>
        </w:rPr>
        <w:t>and</w:t>
      </w:r>
      <w:r w:rsidR="00441BA5" w:rsidRPr="001666A2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B056A5" w:rsidRPr="001666A2">
        <w:rPr>
          <w:rFonts w:ascii="Book Antiqua" w:eastAsia="Book Antiqua" w:hAnsi="Book Antiqua" w:cs="Book Antiqua"/>
          <w:b/>
          <w:bCs/>
          <w:i/>
          <w:color w:val="000000"/>
        </w:rPr>
        <w:t>OGTT</w:t>
      </w:r>
    </w:p>
    <w:p w14:paraId="207B436A" w14:textId="4AA62F74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  <w:color w:val="000000"/>
        </w:rPr>
        <w:t>FPG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has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been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included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screening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test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for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dysglycemia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majority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guidelines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regarding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management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youth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with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obesity</w:t>
      </w:r>
      <w:r w:rsidRPr="00C05F9C">
        <w:rPr>
          <w:rFonts w:ascii="Book Antiqua" w:eastAsia="Book Antiqua" w:hAnsi="Book Antiqua" w:cs="Book Antiqua"/>
          <w:color w:val="000000"/>
          <w:vertAlign w:val="superscript"/>
        </w:rPr>
        <w:t>[86]</w:t>
      </w:r>
      <w:r w:rsidRPr="00C05F9C">
        <w:rPr>
          <w:rFonts w:ascii="Book Antiqua" w:eastAsia="Book Antiqua" w:hAnsi="Book Antiqua" w:cs="Book Antiqua"/>
          <w:color w:val="000000"/>
        </w:rPr>
        <w:t>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requires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single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blood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test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easily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available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all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laboratories.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However,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requires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fasting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result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affected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by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illness,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stress,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time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day</w:t>
      </w:r>
      <w:r w:rsidRPr="00C05F9C">
        <w:rPr>
          <w:rFonts w:ascii="Book Antiqua" w:eastAsia="Book Antiqua" w:hAnsi="Book Antiqua" w:cs="Book Antiqua"/>
          <w:color w:val="000000"/>
          <w:vertAlign w:val="superscript"/>
        </w:rPr>
        <w:t>[62,87]</w:t>
      </w:r>
      <w:r w:rsidRPr="00C05F9C">
        <w:rPr>
          <w:rFonts w:ascii="Book Antiqua" w:eastAsia="Book Antiqua" w:hAnsi="Book Antiqua" w:cs="Book Antiqua"/>
          <w:color w:val="000000"/>
        </w:rPr>
        <w:t>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Besides,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not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capable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detecting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impaired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glucose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tolerance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(IGT),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which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common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children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with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prediabetes.</w:t>
      </w:r>
    </w:p>
    <w:p w14:paraId="36301A5F" w14:textId="56331AFA" w:rsidR="00A77B3E" w:rsidRPr="00C05F9C" w:rsidRDefault="002661B8" w:rsidP="003E18B7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  <w:color w:val="000000"/>
        </w:rPr>
        <w:t>OGTT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has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been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considered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“gold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standard”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for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many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decades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although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has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disadvantages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fasting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requirement,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complicated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testing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logistics,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reproducibility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issues</w:t>
      </w:r>
      <w:r w:rsidRPr="00C05F9C">
        <w:rPr>
          <w:rFonts w:ascii="Book Antiqua" w:eastAsia="Book Antiqua" w:hAnsi="Book Antiqua" w:cs="Book Antiqua"/>
          <w:color w:val="000000"/>
          <w:vertAlign w:val="superscript"/>
        </w:rPr>
        <w:t>[72,85,88,89]</w:t>
      </w:r>
      <w:r w:rsidRPr="00C05F9C">
        <w:rPr>
          <w:rFonts w:ascii="Book Antiqua" w:eastAsia="Book Antiqua" w:hAnsi="Book Antiqua" w:cs="Book Antiqua"/>
          <w:color w:val="000000"/>
        </w:rPr>
        <w:t>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Although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not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ideal,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only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test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assess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post-prandial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hyperglycemia</w:t>
      </w:r>
      <w:r w:rsidRPr="00C05F9C">
        <w:rPr>
          <w:rFonts w:ascii="Book Antiqua" w:eastAsia="Book Antiqua" w:hAnsi="Book Antiqua" w:cs="Book Antiqua"/>
          <w:color w:val="000000"/>
          <w:vertAlign w:val="superscript"/>
        </w:rPr>
        <w:t>[77]</w:t>
      </w:r>
      <w:r w:rsidRPr="00C05F9C">
        <w:rPr>
          <w:rFonts w:ascii="Book Antiqua" w:eastAsia="Book Antiqua" w:hAnsi="Book Antiqua" w:cs="Book Antiqua"/>
          <w:color w:val="000000"/>
        </w:rPr>
        <w:t>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Clinically,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some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individuals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may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have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hyperglycemia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only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challenged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with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glucose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load</w:t>
      </w:r>
      <w:r w:rsidRPr="00C05F9C">
        <w:rPr>
          <w:rFonts w:ascii="Book Antiqua" w:eastAsia="Book Antiqua" w:hAnsi="Book Antiqua" w:cs="Book Antiqua"/>
          <w:color w:val="000000"/>
          <w:vertAlign w:val="superscript"/>
        </w:rPr>
        <w:t>[48]</w:t>
      </w:r>
      <w:r w:rsidRPr="00C05F9C">
        <w:rPr>
          <w:rFonts w:ascii="Book Antiqua" w:eastAsia="Book Antiqua" w:hAnsi="Book Antiqua" w:cs="Book Antiqua"/>
          <w:color w:val="000000"/>
        </w:rPr>
        <w:t>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OGTT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not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done,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half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children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with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prediabetes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were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missed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Korean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study</w:t>
      </w:r>
      <w:r w:rsidRPr="00C05F9C">
        <w:rPr>
          <w:rFonts w:ascii="Book Antiqua" w:eastAsia="Book Antiqua" w:hAnsi="Book Antiqua" w:cs="Book Antiqua"/>
          <w:color w:val="000000"/>
          <w:vertAlign w:val="superscript"/>
        </w:rPr>
        <w:t>[81]</w:t>
      </w:r>
      <w:r w:rsidRPr="00C05F9C">
        <w:rPr>
          <w:rFonts w:ascii="Book Antiqua" w:eastAsia="Book Antiqua" w:hAnsi="Book Antiqua" w:cs="Book Antiqua"/>
          <w:color w:val="000000"/>
        </w:rPr>
        <w:t>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We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also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demonstrated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that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73%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children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with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prediabetes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diabetes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were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left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out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large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cohort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Chinese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Hong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Kong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Children.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IGT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related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insulin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resistance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muscle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defective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insulin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secretion</w:t>
      </w:r>
      <w:r w:rsidRPr="00C05F9C">
        <w:rPr>
          <w:rFonts w:ascii="Book Antiqua" w:eastAsia="Book Antiqua" w:hAnsi="Book Antiqua" w:cs="Book Antiqua"/>
          <w:color w:val="000000"/>
          <w:vertAlign w:val="superscript"/>
        </w:rPr>
        <w:t>[90]</w:t>
      </w:r>
      <w:r w:rsidRPr="00C05F9C">
        <w:rPr>
          <w:rFonts w:ascii="Book Antiqua" w:eastAsia="Book Antiqua" w:hAnsi="Book Antiqua" w:cs="Book Antiqua"/>
          <w:color w:val="000000"/>
        </w:rPr>
        <w:t>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B41B58">
        <w:rPr>
          <w:rFonts w:ascii="Book Antiqua" w:eastAsia="Book Antiqua" w:hAnsi="Book Antiqua" w:cs="Book Antiqua"/>
          <w:color w:val="000000"/>
        </w:rPr>
        <w:t>This</w:t>
      </w:r>
      <w:r w:rsidR="00441BA5" w:rsidRPr="008A382B">
        <w:rPr>
          <w:rFonts w:ascii="Book Antiqua" w:eastAsia="Book Antiqua" w:hAnsi="Book Antiqua" w:cs="Book Antiqua"/>
          <w:color w:val="000000"/>
        </w:rPr>
        <w:t xml:space="preserve"> </w:t>
      </w:r>
      <w:r w:rsidRPr="0094460E">
        <w:rPr>
          <w:rFonts w:ascii="Book Antiqua" w:eastAsia="Book Antiqua" w:hAnsi="Book Antiqua" w:cs="Book Antiqua"/>
          <w:color w:val="000000"/>
        </w:rPr>
        <w:t>phenotype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was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found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to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be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associated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with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a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worse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cardiometabolic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profile</w:t>
      </w:r>
      <w:r w:rsidRPr="00D8700C">
        <w:rPr>
          <w:rFonts w:ascii="Book Antiqua" w:eastAsia="Book Antiqua" w:hAnsi="Book Antiqua" w:cs="Book Antiqua"/>
          <w:color w:val="000000"/>
          <w:vertAlign w:val="superscript"/>
        </w:rPr>
        <w:t>[91-93]</w:t>
      </w:r>
      <w:r w:rsidR="00834006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412329" w:rsidRPr="00D8700C">
        <w:rPr>
          <w:rFonts w:ascii="Book Antiqua" w:eastAsia="Book Antiqua" w:hAnsi="Book Antiqua" w:cs="Book Antiqua"/>
          <w:color w:val="000000"/>
        </w:rPr>
        <w:t>a</w:t>
      </w:r>
      <w:r w:rsidRPr="00D8700C">
        <w:rPr>
          <w:rFonts w:ascii="Book Antiqua" w:eastAsia="Book Antiqua" w:hAnsi="Book Antiqua" w:cs="Book Antiqua"/>
          <w:color w:val="000000"/>
        </w:rPr>
        <w:t>nd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a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high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risk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of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developing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T2DM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and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cardiovascular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disease</w:t>
      </w:r>
      <w:r w:rsidRPr="00D8700C">
        <w:rPr>
          <w:rFonts w:ascii="Book Antiqua" w:eastAsia="Book Antiqua" w:hAnsi="Book Antiqua" w:cs="Book Antiqua"/>
          <w:color w:val="000000"/>
          <w:vertAlign w:val="superscript"/>
        </w:rPr>
        <w:t>[57,62,93]</w:t>
      </w:r>
      <w:r w:rsidRPr="00D8700C">
        <w:rPr>
          <w:rFonts w:ascii="Book Antiqua" w:eastAsia="Book Antiqua" w:hAnsi="Book Antiqua" w:cs="Book Antiqua"/>
          <w:color w:val="000000"/>
        </w:rPr>
        <w:t>.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lastRenderedPageBreak/>
        <w:t>Contrary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to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usual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belief,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OGTT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was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well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tolerated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in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our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cohort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of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children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and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adolescents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with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more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than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99.8%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success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rate</w:t>
      </w:r>
      <w:r w:rsidRPr="00C05F9C">
        <w:rPr>
          <w:rFonts w:ascii="Book Antiqua" w:eastAsia="Book Antiqua" w:hAnsi="Book Antiqua" w:cs="Book Antiqua"/>
          <w:color w:val="000000"/>
          <w:vertAlign w:val="superscript"/>
        </w:rPr>
        <w:t>[44]</w:t>
      </w:r>
      <w:r w:rsidRPr="00C05F9C">
        <w:rPr>
          <w:rFonts w:ascii="Book Antiqua" w:eastAsia="Book Antiqua" w:hAnsi="Book Antiqua" w:cs="Book Antiqua"/>
          <w:color w:val="000000"/>
        </w:rPr>
        <w:t>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Accordingly,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suggested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preferred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screening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method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by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some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experts</w:t>
      </w:r>
      <w:r w:rsidRPr="00C05F9C">
        <w:rPr>
          <w:rFonts w:ascii="Book Antiqua" w:eastAsia="Book Antiqua" w:hAnsi="Book Antiqua" w:cs="Book Antiqua"/>
          <w:color w:val="000000"/>
          <w:vertAlign w:val="superscript"/>
        </w:rPr>
        <w:t>[94]</w:t>
      </w:r>
      <w:r w:rsidRPr="00C05F9C">
        <w:rPr>
          <w:rFonts w:ascii="Book Antiqua" w:eastAsia="Book Antiqua" w:hAnsi="Book Antiqua" w:cs="Book Antiqua"/>
          <w:color w:val="000000"/>
        </w:rPr>
        <w:t>.</w:t>
      </w:r>
    </w:p>
    <w:p w14:paraId="6E70788A" w14:textId="4D875668" w:rsidR="00A77B3E" w:rsidRPr="00C05F9C" w:rsidRDefault="002661B8" w:rsidP="003E18B7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  <w:color w:val="000000"/>
        </w:rPr>
        <w:t>Additional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parameters,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morphological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features,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can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be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obtained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during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OGTT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expense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multiple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venipunctures.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These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include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but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not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limited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1-hour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glucose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concentration,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glucose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response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curve,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time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glucose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peak.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are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being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investigated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tool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for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prediabetes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risk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stratification.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Nevertheless,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further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research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longitudinal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studies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are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needed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before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their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clinical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utility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can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be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considered</w:t>
      </w:r>
      <w:r w:rsidRPr="00C05F9C">
        <w:rPr>
          <w:rFonts w:ascii="Book Antiqua" w:eastAsia="Book Antiqua" w:hAnsi="Book Antiqua" w:cs="Book Antiqua"/>
          <w:color w:val="000000"/>
          <w:vertAlign w:val="superscript"/>
        </w:rPr>
        <w:t>[62,94-96]</w:t>
      </w:r>
      <w:r w:rsidRPr="00C05F9C">
        <w:rPr>
          <w:rFonts w:ascii="Book Antiqua" w:eastAsia="Book Antiqua" w:hAnsi="Book Antiqua" w:cs="Book Antiqua"/>
          <w:color w:val="000000"/>
        </w:rPr>
        <w:t>.</w:t>
      </w:r>
    </w:p>
    <w:p w14:paraId="6BCD31A7" w14:textId="77777777" w:rsidR="00A77B3E" w:rsidRPr="00C05F9C" w:rsidRDefault="00A77B3E" w:rsidP="00C05F9C">
      <w:pPr>
        <w:spacing w:line="360" w:lineRule="auto"/>
        <w:jc w:val="both"/>
        <w:rPr>
          <w:rFonts w:ascii="Book Antiqua" w:hAnsi="Book Antiqua"/>
        </w:rPr>
      </w:pPr>
    </w:p>
    <w:p w14:paraId="2C6916F8" w14:textId="77777777" w:rsidR="0008521D" w:rsidRPr="0008521D" w:rsidRDefault="002661B8" w:rsidP="00C05F9C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color w:val="000000"/>
        </w:rPr>
      </w:pPr>
      <w:r w:rsidRPr="0008521D">
        <w:rPr>
          <w:rFonts w:ascii="Book Antiqua" w:eastAsia="Book Antiqua" w:hAnsi="Book Antiqua" w:cs="Book Antiqua"/>
          <w:b/>
          <w:bCs/>
          <w:i/>
          <w:color w:val="000000"/>
        </w:rPr>
        <w:t>Alternative</w:t>
      </w:r>
      <w:r w:rsidR="00441BA5" w:rsidRPr="0008521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08521D">
        <w:rPr>
          <w:rFonts w:ascii="Book Antiqua" w:eastAsia="Book Antiqua" w:hAnsi="Book Antiqua" w:cs="Book Antiqua"/>
          <w:b/>
          <w:bCs/>
          <w:i/>
          <w:color w:val="000000"/>
        </w:rPr>
        <w:t>tests</w:t>
      </w:r>
      <w:r w:rsidR="00441BA5" w:rsidRPr="0008521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08521D">
        <w:rPr>
          <w:rFonts w:ascii="Book Antiqua" w:eastAsia="Book Antiqua" w:hAnsi="Book Antiqua" w:cs="Book Antiqua"/>
          <w:b/>
          <w:bCs/>
          <w:i/>
          <w:color w:val="000000"/>
        </w:rPr>
        <w:t>or</w:t>
      </w:r>
      <w:r w:rsidR="00441BA5" w:rsidRPr="0008521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08521D">
        <w:rPr>
          <w:rFonts w:ascii="Book Antiqua" w:eastAsia="Book Antiqua" w:hAnsi="Book Antiqua" w:cs="Book Antiqua"/>
          <w:b/>
          <w:bCs/>
          <w:i/>
          <w:color w:val="000000"/>
        </w:rPr>
        <w:t>approaches</w:t>
      </w:r>
    </w:p>
    <w:p w14:paraId="39F6C6AF" w14:textId="3BBAD486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  <w:color w:val="000000"/>
        </w:rPr>
        <w:t>Instead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using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OGTT,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various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studies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have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attempted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use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combination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blood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tests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parameters,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attempt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</w:t>
      </w:r>
      <w:r w:rsidRPr="00B41B58">
        <w:rPr>
          <w:rFonts w:ascii="Book Antiqua" w:eastAsia="Book Antiqua" w:hAnsi="Book Antiqua" w:cs="Book Antiqua"/>
          <w:color w:val="000000"/>
        </w:rPr>
        <w:t>etect</w:t>
      </w:r>
      <w:r w:rsidR="00441BA5" w:rsidRPr="008A382B">
        <w:rPr>
          <w:rFonts w:ascii="Book Antiqua" w:eastAsia="Book Antiqua" w:hAnsi="Book Antiqua" w:cs="Book Antiqua"/>
          <w:color w:val="000000"/>
        </w:rPr>
        <w:t xml:space="preserve"> </w:t>
      </w:r>
      <w:r w:rsidRPr="008A382B">
        <w:rPr>
          <w:rFonts w:ascii="Book Antiqua" w:eastAsia="Book Antiqua" w:hAnsi="Book Antiqua" w:cs="Book Antiqua"/>
          <w:color w:val="000000"/>
        </w:rPr>
        <w:t>prediabetes.</w:t>
      </w:r>
      <w:r w:rsidR="00441BA5" w:rsidRPr="008A382B">
        <w:rPr>
          <w:rFonts w:ascii="Book Antiqua" w:eastAsia="Book Antiqua" w:hAnsi="Book Antiqua" w:cs="Book Antiqua"/>
          <w:color w:val="000000"/>
        </w:rPr>
        <w:t xml:space="preserve"> </w:t>
      </w:r>
      <w:r w:rsidRPr="008A382B">
        <w:rPr>
          <w:rFonts w:ascii="Book Antiqua" w:eastAsia="Book Antiqua" w:hAnsi="Book Antiqua" w:cs="Book Antiqua"/>
          <w:color w:val="000000"/>
        </w:rPr>
        <w:t>Combining</w:t>
      </w:r>
      <w:r w:rsidR="00441BA5" w:rsidRPr="008A382B">
        <w:rPr>
          <w:rFonts w:ascii="Book Antiqua" w:eastAsia="Book Antiqua" w:hAnsi="Book Antiqua" w:cs="Book Antiqua"/>
          <w:color w:val="000000"/>
        </w:rPr>
        <w:t xml:space="preserve"> </w:t>
      </w:r>
      <w:r w:rsidRPr="008A382B">
        <w:rPr>
          <w:rFonts w:ascii="Book Antiqua" w:eastAsia="Book Antiqua" w:hAnsi="Book Antiqua" w:cs="Book Antiqua"/>
          <w:color w:val="000000"/>
        </w:rPr>
        <w:t>fasting</w:t>
      </w:r>
      <w:r w:rsidR="00441BA5" w:rsidRPr="008A382B">
        <w:rPr>
          <w:rFonts w:ascii="Book Antiqua" w:eastAsia="Book Antiqua" w:hAnsi="Book Antiqua" w:cs="Book Antiqua"/>
          <w:color w:val="000000"/>
        </w:rPr>
        <w:t xml:space="preserve"> </w:t>
      </w:r>
      <w:r w:rsidRPr="0094460E">
        <w:rPr>
          <w:rFonts w:ascii="Book Antiqua" w:eastAsia="Book Antiqua" w:hAnsi="Book Antiqua" w:cs="Book Antiqua"/>
          <w:color w:val="000000"/>
        </w:rPr>
        <w:t>glucose</w:t>
      </w:r>
      <w:r w:rsidR="00441BA5" w:rsidRPr="0094460E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with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  <w:shd w:val="clear" w:color="auto" w:fill="FFFFFF"/>
        </w:rPr>
        <w:t>homeostatic</w:t>
      </w:r>
      <w:r w:rsidR="00441BA5" w:rsidRPr="00D8700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  <w:shd w:val="clear" w:color="auto" w:fill="FFFFFF"/>
        </w:rPr>
        <w:t>model</w:t>
      </w:r>
      <w:r w:rsidR="00441BA5" w:rsidRPr="00D8700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  <w:shd w:val="clear" w:color="auto" w:fill="FFFFFF"/>
        </w:rPr>
        <w:t>assessment</w:t>
      </w:r>
      <w:r w:rsidR="00441BA5" w:rsidRPr="00D8700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41BA5" w:rsidRPr="00D8700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  <w:shd w:val="clear" w:color="auto" w:fill="FFFFFF"/>
        </w:rPr>
        <w:t>insulin</w:t>
      </w:r>
      <w:r w:rsidR="00441BA5" w:rsidRPr="00D8700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  <w:shd w:val="clear" w:color="auto" w:fill="FFFFFF"/>
        </w:rPr>
        <w:t>resistance</w:t>
      </w:r>
      <w:r w:rsidR="00441BA5" w:rsidRPr="00D8700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 w:rsidRPr="00D8700C">
        <w:rPr>
          <w:rFonts w:ascii="Book Antiqua" w:eastAsia="Book Antiqua" w:hAnsi="Book Antiqua" w:cs="Book Antiqua"/>
          <w:color w:val="000000"/>
        </w:rPr>
        <w:t>HOMA-IR)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cutoff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of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3.4,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van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der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Aa,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Fazeli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Farsani</w:t>
      </w:r>
      <w:r w:rsidRPr="00D8700C">
        <w:rPr>
          <w:rFonts w:ascii="Book Antiqua" w:eastAsia="Book Antiqua" w:hAnsi="Book Antiqua" w:cs="Book Antiqua"/>
          <w:color w:val="000000"/>
          <w:vertAlign w:val="superscript"/>
        </w:rPr>
        <w:t>[97]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detected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all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cases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of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diabetes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while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missing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36%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of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IGT.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6675BE" w:rsidRPr="006675BE">
        <w:rPr>
          <w:rFonts w:ascii="Book Antiqua" w:eastAsia="Book Antiqua" w:hAnsi="Book Antiqua" w:cs="Book Antiqua"/>
          <w:color w:val="000000"/>
        </w:rPr>
        <w:t>Poon</w:t>
      </w:r>
      <w:r w:rsidR="003F4351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41BA5" w:rsidRPr="00D8700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D8700C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B90FD2">
        <w:rPr>
          <w:rFonts w:ascii="Book Antiqua" w:eastAsia="Book Antiqua" w:hAnsi="Book Antiqua" w:cs="Book Antiqua"/>
          <w:color w:val="000000"/>
          <w:vertAlign w:val="superscript"/>
        </w:rPr>
        <w:t>98</w:t>
      </w:r>
      <w:r w:rsidRPr="00D8700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441BA5" w:rsidRPr="00B41B58">
        <w:rPr>
          <w:rFonts w:ascii="Book Antiqua" w:eastAsia="Book Antiqua" w:hAnsi="Book Antiqua" w:cs="Book Antiqua"/>
          <w:color w:val="000000"/>
        </w:rPr>
        <w:t xml:space="preserve"> </w:t>
      </w:r>
      <w:r w:rsidRPr="008A382B">
        <w:rPr>
          <w:rFonts w:ascii="Book Antiqua" w:eastAsia="Book Antiqua" w:hAnsi="Book Antiqua" w:cs="Book Antiqua"/>
          <w:color w:val="000000"/>
        </w:rPr>
        <w:t>derived</w:t>
      </w:r>
      <w:r w:rsidR="00441BA5" w:rsidRPr="008A382B">
        <w:rPr>
          <w:rFonts w:ascii="Book Antiqua" w:eastAsia="Book Antiqua" w:hAnsi="Book Antiqua" w:cs="Book Antiqua"/>
          <w:color w:val="000000"/>
        </w:rPr>
        <w:t xml:space="preserve"> </w:t>
      </w:r>
      <w:r w:rsidRPr="008A382B">
        <w:rPr>
          <w:rFonts w:ascii="Book Antiqua" w:eastAsia="Book Antiqua" w:hAnsi="Book Antiqua" w:cs="Book Antiqua"/>
          <w:color w:val="000000"/>
        </w:rPr>
        <w:t>a</w:t>
      </w:r>
      <w:r w:rsidR="00441BA5" w:rsidRPr="008A382B">
        <w:rPr>
          <w:rFonts w:ascii="Book Antiqua" w:eastAsia="Book Antiqua" w:hAnsi="Book Antiqua" w:cs="Book Antiqua"/>
          <w:color w:val="000000"/>
        </w:rPr>
        <w:t xml:space="preserve"> </w:t>
      </w:r>
      <w:r w:rsidRPr="008A382B">
        <w:rPr>
          <w:rFonts w:ascii="Book Antiqua" w:eastAsia="Book Antiqua" w:hAnsi="Book Antiqua" w:cs="Book Antiqua"/>
          <w:color w:val="000000"/>
        </w:rPr>
        <w:t>clinical</w:t>
      </w:r>
      <w:r w:rsidR="00441BA5" w:rsidRPr="008A382B">
        <w:rPr>
          <w:rFonts w:ascii="Book Antiqua" w:eastAsia="Book Antiqua" w:hAnsi="Book Antiqua" w:cs="Book Antiqua"/>
          <w:color w:val="000000"/>
        </w:rPr>
        <w:t xml:space="preserve"> </w:t>
      </w:r>
      <w:r w:rsidRPr="008A382B">
        <w:rPr>
          <w:rFonts w:ascii="Book Antiqua" w:eastAsia="Book Antiqua" w:hAnsi="Book Antiqua" w:cs="Book Antiqua"/>
          <w:color w:val="000000"/>
        </w:rPr>
        <w:t>pathway</w:t>
      </w:r>
      <w:r w:rsidR="00441BA5" w:rsidRPr="0094460E">
        <w:rPr>
          <w:rFonts w:ascii="Book Antiqua" w:eastAsia="Book Antiqua" w:hAnsi="Book Antiqua" w:cs="Book Antiqua"/>
          <w:color w:val="000000"/>
        </w:rPr>
        <w:t xml:space="preserve"> </w:t>
      </w:r>
      <w:r w:rsidRPr="0094460E">
        <w:rPr>
          <w:rFonts w:ascii="Book Antiqua" w:eastAsia="Book Antiqua" w:hAnsi="Book Antiqua" w:cs="Book Antiqua"/>
          <w:color w:val="000000"/>
        </w:rPr>
        <w:t>using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family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history,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AA3CE1" w:rsidRPr="00D8700C">
        <w:rPr>
          <w:rFonts w:ascii="Book Antiqua" w:eastAsia="Book Antiqua" w:hAnsi="Book Antiqua" w:cs="Book Antiqua"/>
          <w:color w:val="000000"/>
        </w:rPr>
        <w:t>HbA1</w:t>
      </w:r>
      <w:r w:rsidR="00387481" w:rsidRPr="00D8700C">
        <w:rPr>
          <w:rFonts w:ascii="Book Antiqua" w:eastAsia="Book Antiqua" w:hAnsi="Book Antiqua" w:cs="Book Antiqua"/>
          <w:color w:val="000000"/>
        </w:rPr>
        <w:t>c</w:t>
      </w:r>
      <w:r w:rsidRPr="00B41B58">
        <w:rPr>
          <w:rFonts w:ascii="Book Antiqua" w:eastAsia="Book Antiqua" w:hAnsi="Book Antiqua" w:cs="Book Antiqua"/>
          <w:color w:val="000000"/>
        </w:rPr>
        <w:t>,</w:t>
      </w:r>
      <w:r w:rsidR="00441BA5" w:rsidRPr="008A382B">
        <w:rPr>
          <w:rFonts w:ascii="Book Antiqua" w:eastAsia="Book Antiqua" w:hAnsi="Book Antiqua" w:cs="Book Antiqua"/>
          <w:color w:val="000000"/>
        </w:rPr>
        <w:t xml:space="preserve"> </w:t>
      </w:r>
      <w:r w:rsidRPr="008A382B">
        <w:rPr>
          <w:rFonts w:ascii="Book Antiqua" w:eastAsia="Book Antiqua" w:hAnsi="Book Antiqua" w:cs="Book Antiqua"/>
          <w:color w:val="000000"/>
        </w:rPr>
        <w:t>and</w:t>
      </w:r>
      <w:r w:rsidR="00441BA5" w:rsidRPr="008A382B">
        <w:rPr>
          <w:rFonts w:ascii="Book Antiqua" w:eastAsia="Book Antiqua" w:hAnsi="Book Antiqua" w:cs="Book Antiqua"/>
          <w:color w:val="000000"/>
        </w:rPr>
        <w:t xml:space="preserve"> </w:t>
      </w:r>
      <w:r w:rsidRPr="008A382B">
        <w:rPr>
          <w:rFonts w:ascii="Book Antiqua" w:eastAsia="Book Antiqua" w:hAnsi="Book Antiqua" w:cs="Book Antiqua"/>
          <w:color w:val="000000"/>
          <w:shd w:val="clear" w:color="auto" w:fill="FFFFFF"/>
        </w:rPr>
        <w:t>alanine</w:t>
      </w:r>
      <w:r w:rsidR="00441BA5" w:rsidRPr="008A382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A382B">
        <w:rPr>
          <w:rFonts w:ascii="Book Antiqua" w:eastAsia="Book Antiqua" w:hAnsi="Book Antiqua" w:cs="Book Antiqua"/>
          <w:color w:val="000000"/>
          <w:shd w:val="clear" w:color="auto" w:fill="FFFFFF"/>
        </w:rPr>
        <w:t>transaminase</w:t>
      </w:r>
      <w:r w:rsidRPr="008A382B">
        <w:rPr>
          <w:rFonts w:ascii="Book Antiqua" w:eastAsia="Book Antiqua" w:hAnsi="Book Antiqua" w:cs="Book Antiqua"/>
          <w:color w:val="000000"/>
        </w:rPr>
        <w:t>.</w:t>
      </w:r>
      <w:r w:rsidR="00441BA5" w:rsidRPr="0094460E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They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omitted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50%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of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OGTTs,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but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18.3%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of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children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with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dysglycem</w:t>
      </w:r>
      <w:r w:rsidRPr="00C05F9C">
        <w:rPr>
          <w:rFonts w:ascii="Book Antiqua" w:eastAsia="Book Antiqua" w:hAnsi="Book Antiqua" w:cs="Book Antiqua"/>
          <w:color w:val="000000"/>
        </w:rPr>
        <w:t>ia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were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overlooked.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Alternative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glycemic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markers,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such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1,5-anhydroglucitol,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glycated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albumin,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fructosamine,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have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been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studied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screening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tools.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However,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relevant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meaningful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cutoff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values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associated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with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long-term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risk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complications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are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still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under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investigation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pediatric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population</w:t>
      </w:r>
      <w:r w:rsidRPr="00C05F9C">
        <w:rPr>
          <w:rFonts w:ascii="Book Antiqua" w:eastAsia="Book Antiqua" w:hAnsi="Book Antiqua" w:cs="Book Antiqua"/>
          <w:color w:val="000000"/>
          <w:vertAlign w:val="superscript"/>
        </w:rPr>
        <w:t>[62,</w:t>
      </w:r>
      <w:r w:rsidR="00B90FD2">
        <w:rPr>
          <w:rFonts w:ascii="Book Antiqua" w:eastAsia="Book Antiqua" w:hAnsi="Book Antiqua" w:cs="Book Antiqua"/>
          <w:color w:val="000000"/>
          <w:vertAlign w:val="superscript"/>
        </w:rPr>
        <w:t>99</w:t>
      </w:r>
      <w:r w:rsidRPr="00C05F9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05F9C">
        <w:rPr>
          <w:rFonts w:ascii="Book Antiqua" w:eastAsia="Book Antiqua" w:hAnsi="Book Antiqua" w:cs="Book Antiqua"/>
          <w:color w:val="000000"/>
        </w:rPr>
        <w:t>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With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advent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diabetes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technology,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continuous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glucose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monitoring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(CGM)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more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capable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capturing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detailed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information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parameters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glucose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fluctuations.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There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has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been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growing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interest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applying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CGM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technology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non-diabetic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individuals</w:t>
      </w:r>
      <w:r w:rsidRPr="00C05F9C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B90FD2">
        <w:rPr>
          <w:rFonts w:ascii="Book Antiqua" w:eastAsia="Book Antiqua" w:hAnsi="Book Antiqua" w:cs="Book Antiqua"/>
          <w:color w:val="000000"/>
          <w:vertAlign w:val="superscript"/>
        </w:rPr>
        <w:t>100</w:t>
      </w:r>
      <w:r w:rsidRPr="00C05F9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05F9C">
        <w:rPr>
          <w:rFonts w:ascii="Book Antiqua" w:eastAsia="Book Antiqua" w:hAnsi="Book Antiqua" w:cs="Book Antiqua"/>
          <w:color w:val="000000"/>
        </w:rPr>
        <w:t>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However,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its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use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predicting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prediabetes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still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exploratory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preliminary</w:t>
      </w:r>
      <w:r w:rsidRPr="00C05F9C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B90FD2" w:rsidRPr="00C05F9C">
        <w:rPr>
          <w:rFonts w:ascii="Book Antiqua" w:eastAsia="Book Antiqua" w:hAnsi="Book Antiqua" w:cs="Book Antiqua"/>
          <w:color w:val="000000"/>
          <w:vertAlign w:val="superscript"/>
        </w:rPr>
        <w:t>10</w:t>
      </w:r>
      <w:r w:rsidR="00B90FD2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Pr="00C05F9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05F9C">
        <w:rPr>
          <w:rFonts w:ascii="Book Antiqua" w:eastAsia="Book Antiqua" w:hAnsi="Book Antiqua" w:cs="Book Antiqua"/>
          <w:color w:val="000000"/>
        </w:rPr>
        <w:t>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</w:p>
    <w:p w14:paraId="4B30FA85" w14:textId="77777777" w:rsidR="00A77B3E" w:rsidRPr="00C05F9C" w:rsidRDefault="00A77B3E" w:rsidP="00C05F9C">
      <w:pPr>
        <w:spacing w:line="360" w:lineRule="auto"/>
        <w:jc w:val="both"/>
        <w:rPr>
          <w:rFonts w:ascii="Book Antiqua" w:hAnsi="Book Antiqua"/>
        </w:rPr>
      </w:pPr>
    </w:p>
    <w:p w14:paraId="31079D14" w14:textId="593EC22C" w:rsidR="00A77B3E" w:rsidRPr="00506273" w:rsidRDefault="002661B8" w:rsidP="00C05F9C">
      <w:pPr>
        <w:spacing w:line="360" w:lineRule="auto"/>
        <w:jc w:val="both"/>
        <w:rPr>
          <w:rFonts w:ascii="Book Antiqua" w:hAnsi="Book Antiqua"/>
          <w:b/>
          <w:i/>
        </w:rPr>
      </w:pPr>
      <w:r w:rsidRPr="00506273">
        <w:rPr>
          <w:rFonts w:ascii="Book Antiqua" w:eastAsia="Book Antiqua" w:hAnsi="Book Antiqua" w:cs="Book Antiqua"/>
          <w:b/>
          <w:bCs/>
          <w:i/>
          <w:iCs/>
          <w:caps/>
          <w:color w:val="000000"/>
        </w:rPr>
        <w:t>S</w:t>
      </w:r>
      <w:r w:rsidR="008A382B" w:rsidRPr="00506273">
        <w:rPr>
          <w:rFonts w:ascii="Book Antiqua" w:eastAsia="Book Antiqua" w:hAnsi="Book Antiqua" w:cs="Book Antiqua"/>
          <w:b/>
          <w:bCs/>
          <w:i/>
          <w:iCs/>
          <w:color w:val="000000"/>
        </w:rPr>
        <w:t>creening algorithms</w:t>
      </w:r>
    </w:p>
    <w:p w14:paraId="0C21DD2A" w14:textId="660CD9FB" w:rsidR="00A77B3E" w:rsidRPr="00D8700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  <w:color w:val="000000"/>
        </w:rPr>
        <w:t>Even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though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some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management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algorithms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are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reported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literature,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there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no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consensus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optimal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screening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approach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for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prediabetes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diabetes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children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with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obesity</w:t>
      </w:r>
      <w:r w:rsidRPr="00C05F9C">
        <w:rPr>
          <w:rFonts w:ascii="Book Antiqua" w:eastAsia="Book Antiqua" w:hAnsi="Book Antiqua" w:cs="Book Antiqua"/>
          <w:color w:val="000000"/>
          <w:vertAlign w:val="superscript"/>
        </w:rPr>
        <w:t>[10]</w:t>
      </w:r>
      <w:r w:rsidRPr="00C05F9C">
        <w:rPr>
          <w:rFonts w:ascii="Book Antiqua" w:eastAsia="Book Antiqua" w:hAnsi="Book Antiqua" w:cs="Book Antiqua"/>
          <w:color w:val="000000"/>
        </w:rPr>
        <w:t>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Magge</w:t>
      </w:r>
      <w:r w:rsidR="001657AD">
        <w:rPr>
          <w:rFonts w:ascii="Book Antiqua" w:eastAsia="Book Antiqua" w:hAnsi="Book Antiqua" w:cs="Book Antiqua"/>
          <w:color w:val="000000"/>
        </w:rPr>
        <w:t xml:space="preserve"> </w:t>
      </w:r>
      <w:r w:rsidR="001657AD" w:rsidRPr="001657AD">
        <w:rPr>
          <w:rFonts w:ascii="Book Antiqua" w:eastAsia="Book Antiqua" w:hAnsi="Book Antiqua" w:cs="Book Antiqua"/>
          <w:i/>
          <w:color w:val="000000"/>
        </w:rPr>
        <w:t>et al</w:t>
      </w:r>
      <w:r w:rsidRPr="00C05F9C">
        <w:rPr>
          <w:rFonts w:ascii="Book Antiqua" w:eastAsia="Book Antiqua" w:hAnsi="Book Antiqua" w:cs="Book Antiqua"/>
          <w:color w:val="000000"/>
          <w:vertAlign w:val="superscript"/>
        </w:rPr>
        <w:t>[80]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proposed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management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algorithm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for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screening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high-</w:t>
      </w:r>
      <w:r w:rsidRPr="00C05F9C">
        <w:rPr>
          <w:rFonts w:ascii="Book Antiqua" w:eastAsia="Book Antiqua" w:hAnsi="Book Antiqua" w:cs="Book Antiqua"/>
          <w:color w:val="000000"/>
        </w:rPr>
        <w:lastRenderedPageBreak/>
        <w:t>risk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youth.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However,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based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definition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high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risk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two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more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risk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factors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instead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2018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ADA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recommendation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single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risk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factor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more.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Nonetheless,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complicated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for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daily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clinical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use.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recent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review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article,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Garonzi</w:t>
      </w:r>
      <w:r w:rsidR="00265320">
        <w:rPr>
          <w:rFonts w:ascii="Book Antiqua" w:eastAsia="Book Antiqua" w:hAnsi="Book Antiqua" w:cs="Book Antiqua"/>
          <w:color w:val="000000"/>
        </w:rPr>
        <w:t xml:space="preserve"> </w:t>
      </w:r>
      <w:r w:rsidR="00265320" w:rsidRPr="001657AD">
        <w:rPr>
          <w:rFonts w:ascii="Book Antiqua" w:eastAsia="Book Antiqua" w:hAnsi="Book Antiqua" w:cs="Book Antiqua"/>
          <w:i/>
          <w:color w:val="000000"/>
        </w:rPr>
        <w:t>et al</w:t>
      </w:r>
      <w:r w:rsidRPr="00C05F9C">
        <w:rPr>
          <w:rFonts w:ascii="Book Antiqua" w:eastAsia="Book Antiqua" w:hAnsi="Book Antiqua" w:cs="Book Antiqua"/>
          <w:color w:val="000000"/>
          <w:vertAlign w:val="superscript"/>
        </w:rPr>
        <w:t>[62]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proposed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flowchart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based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strengths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weaknesses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different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screening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tests,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sug</w:t>
      </w:r>
      <w:r w:rsidRPr="0094460E">
        <w:rPr>
          <w:rFonts w:ascii="Book Antiqua" w:eastAsia="Book Antiqua" w:hAnsi="Book Antiqua" w:cs="Book Antiqua"/>
          <w:color w:val="000000"/>
        </w:rPr>
        <w:t>gesting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screening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of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children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and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adolescents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with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overweight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or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obesity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using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FPG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and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387481" w:rsidRPr="00D8700C">
        <w:rPr>
          <w:rFonts w:ascii="Book Antiqua" w:eastAsia="Book Antiqua" w:hAnsi="Book Antiqua" w:cs="Book Antiqua"/>
          <w:color w:val="000000"/>
        </w:rPr>
        <w:t>HbA1c</w:t>
      </w:r>
      <w:r w:rsidRPr="00D8700C">
        <w:rPr>
          <w:rFonts w:ascii="Book Antiqua" w:eastAsia="Book Antiqua" w:hAnsi="Book Antiqua" w:cs="Book Antiqua"/>
          <w:color w:val="000000"/>
        </w:rPr>
        <w:t>.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In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case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of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abnormal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findings,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OGTT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was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suggested.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Likewise,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OGTT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was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recommended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for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high-risk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children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(with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one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or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more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risk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factors).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</w:p>
    <w:p w14:paraId="0A2E4005" w14:textId="45CDE359" w:rsidR="00A77B3E" w:rsidRPr="00947226" w:rsidRDefault="002661B8" w:rsidP="0055402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D8700C">
        <w:rPr>
          <w:rFonts w:ascii="Book Antiqua" w:eastAsia="Book Antiqua" w:hAnsi="Book Antiqua" w:cs="Book Antiqua"/>
          <w:color w:val="000000"/>
        </w:rPr>
        <w:t>To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further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simplify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and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streamline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the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screening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process,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we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suggest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a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fasting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glucose-based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approach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for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overweight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and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obese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children.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An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OGTT-based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approach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is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warranted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in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the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presence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of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risk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factors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suggested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by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the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ADA.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="00387481" w:rsidRPr="00D8700C">
        <w:rPr>
          <w:rFonts w:ascii="Book Antiqua" w:eastAsia="Book Antiqua" w:hAnsi="Book Antiqua" w:cs="Book Antiqua"/>
          <w:color w:val="000000"/>
        </w:rPr>
        <w:t xml:space="preserve">HbA1c </w:t>
      </w:r>
      <w:r w:rsidRPr="00D8700C">
        <w:rPr>
          <w:rFonts w:ascii="Book Antiqua" w:eastAsia="Book Antiqua" w:hAnsi="Book Antiqua" w:cs="Book Antiqua"/>
          <w:color w:val="000000"/>
        </w:rPr>
        <w:t>is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considered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optional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in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both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approaches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as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there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is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no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evidence-based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operational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cutoff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value.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Limited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data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support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the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use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of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HbA1</w:t>
      </w:r>
      <w:r w:rsidR="00387481" w:rsidRPr="00D8700C">
        <w:rPr>
          <w:rFonts w:ascii="Book Antiqua" w:eastAsia="Book Antiqua" w:hAnsi="Book Antiqua" w:cs="Book Antiqua"/>
          <w:color w:val="000000"/>
        </w:rPr>
        <w:t>c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in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children</w:t>
      </w:r>
      <w:r w:rsidR="00441BA5" w:rsidRPr="00D8700C">
        <w:rPr>
          <w:rFonts w:ascii="Book Antiqua" w:eastAsia="Book Antiqua" w:hAnsi="Book Antiqua" w:cs="Book Antiqua"/>
          <w:color w:val="000000"/>
        </w:rPr>
        <w:t xml:space="preserve"> </w:t>
      </w:r>
      <w:r w:rsidRPr="00D8700C">
        <w:rPr>
          <w:rFonts w:ascii="Book Antiqua" w:eastAsia="Book Antiqua" w:hAnsi="Book Antiqua" w:cs="Book Antiqua"/>
          <w:color w:val="000000"/>
        </w:rPr>
        <w:t>an</w:t>
      </w:r>
      <w:r w:rsidRPr="00947226">
        <w:rPr>
          <w:rFonts w:ascii="Book Antiqua" w:eastAsia="Book Antiqua" w:hAnsi="Book Antiqua" w:cs="Book Antiqua"/>
          <w:color w:val="000000"/>
        </w:rPr>
        <w:t>d</w:t>
      </w:r>
      <w:r w:rsidR="00441BA5" w:rsidRPr="00947226">
        <w:rPr>
          <w:rFonts w:ascii="Book Antiqua" w:eastAsia="Book Antiqua" w:hAnsi="Book Antiqua" w:cs="Book Antiqua"/>
          <w:color w:val="000000"/>
        </w:rPr>
        <w:t xml:space="preserve"> </w:t>
      </w:r>
      <w:r w:rsidRPr="00947226">
        <w:rPr>
          <w:rFonts w:ascii="Book Antiqua" w:eastAsia="Book Antiqua" w:hAnsi="Book Antiqua" w:cs="Book Antiqua"/>
          <w:color w:val="000000"/>
        </w:rPr>
        <w:t>adolescents.</w:t>
      </w:r>
      <w:r w:rsidR="00441BA5" w:rsidRPr="00947226">
        <w:rPr>
          <w:rFonts w:ascii="Book Antiqua" w:eastAsia="Book Antiqua" w:hAnsi="Book Antiqua" w:cs="Book Antiqua"/>
          <w:color w:val="000000"/>
        </w:rPr>
        <w:t xml:space="preserve"> </w:t>
      </w:r>
      <w:r w:rsidRPr="00947226">
        <w:rPr>
          <w:rFonts w:ascii="Book Antiqua" w:eastAsia="Book Antiqua" w:hAnsi="Book Antiqua" w:cs="Book Antiqua"/>
          <w:color w:val="000000"/>
        </w:rPr>
        <w:t>Figure</w:t>
      </w:r>
      <w:r w:rsidR="00441BA5" w:rsidRPr="00947226">
        <w:rPr>
          <w:rFonts w:ascii="Book Antiqua" w:eastAsia="Book Antiqua" w:hAnsi="Book Antiqua" w:cs="Book Antiqua"/>
          <w:color w:val="000000"/>
        </w:rPr>
        <w:t xml:space="preserve"> </w:t>
      </w:r>
      <w:r w:rsidRPr="00947226">
        <w:rPr>
          <w:rFonts w:ascii="Book Antiqua" w:eastAsia="Book Antiqua" w:hAnsi="Book Antiqua" w:cs="Book Antiqua"/>
          <w:color w:val="000000"/>
        </w:rPr>
        <w:t>1</w:t>
      </w:r>
      <w:r w:rsidR="00441BA5" w:rsidRPr="00947226">
        <w:rPr>
          <w:rFonts w:ascii="Book Antiqua" w:eastAsia="Book Antiqua" w:hAnsi="Book Antiqua" w:cs="Book Antiqua"/>
          <w:color w:val="000000"/>
        </w:rPr>
        <w:t xml:space="preserve"> </w:t>
      </w:r>
      <w:r w:rsidRPr="00947226">
        <w:rPr>
          <w:rFonts w:ascii="Book Antiqua" w:eastAsia="Book Antiqua" w:hAnsi="Book Antiqua" w:cs="Book Antiqua"/>
          <w:color w:val="000000"/>
        </w:rPr>
        <w:t>outlines</w:t>
      </w:r>
      <w:r w:rsidR="00441BA5" w:rsidRPr="00947226">
        <w:rPr>
          <w:rFonts w:ascii="Book Antiqua" w:eastAsia="Book Antiqua" w:hAnsi="Book Antiqua" w:cs="Book Antiqua"/>
          <w:color w:val="000000"/>
        </w:rPr>
        <w:t xml:space="preserve"> </w:t>
      </w:r>
      <w:r w:rsidRPr="00947226">
        <w:rPr>
          <w:rFonts w:ascii="Book Antiqua" w:eastAsia="Book Antiqua" w:hAnsi="Book Antiqua" w:cs="Book Antiqua"/>
          <w:color w:val="000000"/>
        </w:rPr>
        <w:t>the</w:t>
      </w:r>
      <w:r w:rsidR="00441BA5" w:rsidRPr="00947226">
        <w:rPr>
          <w:rFonts w:ascii="Book Antiqua" w:eastAsia="Book Antiqua" w:hAnsi="Book Antiqua" w:cs="Book Antiqua"/>
          <w:color w:val="000000"/>
        </w:rPr>
        <w:t xml:space="preserve"> </w:t>
      </w:r>
      <w:r w:rsidRPr="00947226">
        <w:rPr>
          <w:rFonts w:ascii="Book Antiqua" w:eastAsia="Book Antiqua" w:hAnsi="Book Antiqua" w:cs="Book Antiqua"/>
          <w:color w:val="000000"/>
        </w:rPr>
        <w:t>simplified</w:t>
      </w:r>
      <w:r w:rsidR="00441BA5" w:rsidRPr="00947226">
        <w:rPr>
          <w:rFonts w:ascii="Book Antiqua" w:eastAsia="Book Antiqua" w:hAnsi="Book Antiqua" w:cs="Book Antiqua"/>
          <w:color w:val="000000"/>
        </w:rPr>
        <w:t xml:space="preserve"> </w:t>
      </w:r>
      <w:r w:rsidRPr="00947226">
        <w:rPr>
          <w:rFonts w:ascii="Book Antiqua" w:eastAsia="Book Antiqua" w:hAnsi="Book Antiqua" w:cs="Book Antiqua"/>
          <w:color w:val="000000"/>
        </w:rPr>
        <w:t>framework,</w:t>
      </w:r>
      <w:r w:rsidR="00441BA5" w:rsidRPr="00947226">
        <w:rPr>
          <w:rFonts w:ascii="Book Antiqua" w:eastAsia="Book Antiqua" w:hAnsi="Book Antiqua" w:cs="Book Antiqua"/>
          <w:color w:val="000000"/>
        </w:rPr>
        <w:t xml:space="preserve"> </w:t>
      </w:r>
      <w:r w:rsidRPr="00947226">
        <w:rPr>
          <w:rFonts w:ascii="Book Antiqua" w:eastAsia="Book Antiqua" w:hAnsi="Book Antiqua" w:cs="Book Antiqua"/>
          <w:color w:val="000000"/>
        </w:rPr>
        <w:t>as</w:t>
      </w:r>
      <w:r w:rsidR="00441BA5" w:rsidRPr="00947226">
        <w:rPr>
          <w:rFonts w:ascii="Book Antiqua" w:eastAsia="Book Antiqua" w:hAnsi="Book Antiqua" w:cs="Book Antiqua"/>
          <w:color w:val="000000"/>
        </w:rPr>
        <w:t xml:space="preserve"> </w:t>
      </w:r>
      <w:r w:rsidRPr="00947226">
        <w:rPr>
          <w:rFonts w:ascii="Book Antiqua" w:eastAsia="Book Antiqua" w:hAnsi="Book Antiqua" w:cs="Book Antiqua"/>
          <w:color w:val="000000"/>
        </w:rPr>
        <w:t>a</w:t>
      </w:r>
      <w:r w:rsidR="00441BA5" w:rsidRPr="00947226">
        <w:rPr>
          <w:rFonts w:ascii="Book Antiqua" w:eastAsia="Book Antiqua" w:hAnsi="Book Antiqua" w:cs="Book Antiqua"/>
          <w:color w:val="000000"/>
        </w:rPr>
        <w:t xml:space="preserve"> </w:t>
      </w:r>
      <w:r w:rsidRPr="00947226">
        <w:rPr>
          <w:rFonts w:ascii="Book Antiqua" w:eastAsia="Book Antiqua" w:hAnsi="Book Antiqua" w:cs="Book Antiqua"/>
          <w:color w:val="000000"/>
        </w:rPr>
        <w:t>starting</w:t>
      </w:r>
      <w:r w:rsidR="00441BA5" w:rsidRPr="00947226">
        <w:rPr>
          <w:rFonts w:ascii="Book Antiqua" w:eastAsia="Book Antiqua" w:hAnsi="Book Antiqua" w:cs="Book Antiqua"/>
          <w:color w:val="000000"/>
        </w:rPr>
        <w:t xml:space="preserve"> </w:t>
      </w:r>
      <w:r w:rsidRPr="00947226">
        <w:rPr>
          <w:rFonts w:ascii="Book Antiqua" w:eastAsia="Book Antiqua" w:hAnsi="Book Antiqua" w:cs="Book Antiqua"/>
          <w:color w:val="000000"/>
        </w:rPr>
        <w:t>point,</w:t>
      </w:r>
      <w:r w:rsidR="00441BA5" w:rsidRPr="00947226">
        <w:rPr>
          <w:rFonts w:ascii="Book Antiqua" w:eastAsia="Book Antiqua" w:hAnsi="Book Antiqua" w:cs="Book Antiqua"/>
          <w:color w:val="000000"/>
        </w:rPr>
        <w:t xml:space="preserve"> </w:t>
      </w:r>
      <w:r w:rsidRPr="00947226">
        <w:rPr>
          <w:rFonts w:ascii="Book Antiqua" w:eastAsia="Book Antiqua" w:hAnsi="Book Antiqua" w:cs="Book Antiqua"/>
          <w:color w:val="000000"/>
        </w:rPr>
        <w:t>for</w:t>
      </w:r>
      <w:r w:rsidR="00441BA5" w:rsidRPr="00947226">
        <w:rPr>
          <w:rFonts w:ascii="Book Antiqua" w:eastAsia="Book Antiqua" w:hAnsi="Book Antiqua" w:cs="Book Antiqua"/>
          <w:color w:val="000000"/>
        </w:rPr>
        <w:t xml:space="preserve"> </w:t>
      </w:r>
      <w:r w:rsidRPr="00947226">
        <w:rPr>
          <w:rFonts w:ascii="Book Antiqua" w:eastAsia="Book Antiqua" w:hAnsi="Book Antiqua" w:cs="Book Antiqua"/>
          <w:color w:val="000000"/>
        </w:rPr>
        <w:t>laboratory</w:t>
      </w:r>
      <w:r w:rsidR="00441BA5" w:rsidRPr="00947226">
        <w:rPr>
          <w:rFonts w:ascii="Book Antiqua" w:eastAsia="Book Antiqua" w:hAnsi="Book Antiqua" w:cs="Book Antiqua"/>
          <w:color w:val="000000"/>
        </w:rPr>
        <w:t xml:space="preserve"> </w:t>
      </w:r>
      <w:r w:rsidRPr="00947226">
        <w:rPr>
          <w:rFonts w:ascii="Book Antiqua" w:eastAsia="Book Antiqua" w:hAnsi="Book Antiqua" w:cs="Book Antiqua"/>
          <w:color w:val="000000"/>
        </w:rPr>
        <w:t>assessment.</w:t>
      </w:r>
    </w:p>
    <w:p w14:paraId="2B5AB64A" w14:textId="77777777" w:rsidR="00A77B3E" w:rsidRPr="00C05F9C" w:rsidRDefault="00A77B3E" w:rsidP="00C05F9C">
      <w:pPr>
        <w:spacing w:line="360" w:lineRule="auto"/>
        <w:jc w:val="both"/>
        <w:rPr>
          <w:rFonts w:ascii="Book Antiqua" w:hAnsi="Book Antiqua"/>
        </w:rPr>
      </w:pPr>
    </w:p>
    <w:p w14:paraId="521010BE" w14:textId="4F847099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  <w:b/>
          <w:bCs/>
          <w:caps/>
          <w:color w:val="000000"/>
          <w:u w:val="single" w:color="000000"/>
        </w:rPr>
        <w:t>MANAGEMENT</w:t>
      </w:r>
      <w:r w:rsidR="00441BA5">
        <w:rPr>
          <w:rFonts w:ascii="Book Antiqua" w:eastAsia="Book Antiqua" w:hAnsi="Book Antiqua" w:cs="Book Antiqua"/>
          <w:b/>
          <w:bCs/>
          <w:caps/>
          <w:color w:val="000000"/>
          <w:u w:val="single" w:color="000000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  <w:caps/>
          <w:color w:val="000000"/>
          <w:u w:val="single" w:color="000000"/>
        </w:rPr>
        <w:t>OF</w:t>
      </w:r>
      <w:r w:rsidR="00441BA5">
        <w:rPr>
          <w:rFonts w:ascii="Book Antiqua" w:eastAsia="Book Antiqua" w:hAnsi="Book Antiqua" w:cs="Book Antiqua"/>
          <w:b/>
          <w:bCs/>
          <w:caps/>
          <w:color w:val="000000"/>
          <w:u w:val="single" w:color="000000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  <w:caps/>
          <w:color w:val="000000"/>
          <w:u w:val="single" w:color="000000"/>
        </w:rPr>
        <w:t>PREDIABETES</w:t>
      </w:r>
    </w:p>
    <w:p w14:paraId="59C2DC2D" w14:textId="7AE88B37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  <w:color w:val="000000"/>
        </w:rPr>
        <w:t>Presumably,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early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identification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children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risk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enables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practitioners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intervene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interrupt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progression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toward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diabetes</w:t>
      </w:r>
      <w:r w:rsidRPr="00C05F9C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B90FD2" w:rsidRPr="00C05F9C">
        <w:rPr>
          <w:rFonts w:ascii="Book Antiqua" w:eastAsia="Book Antiqua" w:hAnsi="Book Antiqua" w:cs="Book Antiqua"/>
          <w:color w:val="000000"/>
          <w:vertAlign w:val="superscript"/>
        </w:rPr>
        <w:t>10</w:t>
      </w:r>
      <w:r w:rsidR="00B90FD2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C05F9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05F9C">
        <w:rPr>
          <w:rFonts w:ascii="Book Antiqua" w:eastAsia="Book Antiqua" w:hAnsi="Book Antiqua" w:cs="Book Antiqua"/>
          <w:color w:val="000000"/>
        </w:rPr>
        <w:t>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absence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consensus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regarding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optimal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management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children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with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prediabetes,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lifestyle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interventions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are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still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cornerstone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population</w:t>
      </w:r>
      <w:r w:rsidRPr="00C05F9C">
        <w:rPr>
          <w:rFonts w:ascii="Book Antiqua" w:eastAsia="Book Antiqua" w:hAnsi="Book Antiqua" w:cs="Book Antiqua"/>
          <w:color w:val="000000"/>
          <w:vertAlign w:val="superscript"/>
        </w:rPr>
        <w:t>[7,28]</w:t>
      </w:r>
      <w:r w:rsidRPr="00C05F9C">
        <w:rPr>
          <w:rFonts w:ascii="Book Antiqua" w:eastAsia="Book Antiqua" w:hAnsi="Book Antiqua" w:cs="Book Antiqua"/>
          <w:color w:val="000000"/>
        </w:rPr>
        <w:t>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balanced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diet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consisting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adequate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fruits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vegetables,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less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sugar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processed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foods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key.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Home-cooked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meals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are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preferred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dining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out.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Regular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daily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exercise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with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limitation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screen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time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should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be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reinforced.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Innovative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strategies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for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patient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education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should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be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explored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that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knowledge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can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be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translated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into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behavioral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changes</w:t>
      </w:r>
      <w:r w:rsidRPr="00C05F9C">
        <w:rPr>
          <w:rFonts w:ascii="Book Antiqua" w:eastAsia="Book Antiqua" w:hAnsi="Book Antiqua" w:cs="Book Antiqua"/>
          <w:color w:val="000000"/>
          <w:vertAlign w:val="superscript"/>
        </w:rPr>
        <w:t>[8,</w:t>
      </w:r>
      <w:r w:rsidR="00B90FD2" w:rsidRPr="00C05F9C">
        <w:rPr>
          <w:rFonts w:ascii="Book Antiqua" w:eastAsia="Book Antiqua" w:hAnsi="Book Antiqua" w:cs="Book Antiqua"/>
          <w:color w:val="000000"/>
          <w:vertAlign w:val="superscript"/>
        </w:rPr>
        <w:t>10</w:t>
      </w:r>
      <w:r w:rsidR="00B90FD2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Pr="00C05F9C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B90FD2" w:rsidRPr="00C05F9C">
        <w:rPr>
          <w:rFonts w:ascii="Book Antiqua" w:eastAsia="Book Antiqua" w:hAnsi="Book Antiqua" w:cs="Book Antiqua"/>
          <w:color w:val="000000"/>
          <w:vertAlign w:val="superscript"/>
        </w:rPr>
        <w:t>10</w:t>
      </w:r>
      <w:r w:rsidR="00B90FD2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Pr="00C05F9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05F9C">
        <w:rPr>
          <w:rFonts w:ascii="Book Antiqua" w:eastAsia="Book Antiqua" w:hAnsi="Book Antiqua" w:cs="Book Antiqua"/>
          <w:color w:val="000000"/>
        </w:rPr>
        <w:t>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</w:p>
    <w:p w14:paraId="238582B1" w14:textId="18F04338" w:rsidR="00A77B3E" w:rsidRPr="00C05F9C" w:rsidRDefault="002661B8" w:rsidP="00F1794B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  <w:color w:val="000000"/>
        </w:rPr>
        <w:t>Currently,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there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no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  <w:shd w:val="clear" w:color="auto" w:fill="FFFFFF"/>
        </w:rPr>
        <w:t>United</w:t>
      </w:r>
      <w:r w:rsidR="00441BA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  <w:shd w:val="clear" w:color="auto" w:fill="FFFFFF"/>
        </w:rPr>
        <w:t>States</w:t>
      </w:r>
      <w:r w:rsidR="00441BA5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Food</w:t>
      </w:r>
      <w:r w:rsidR="00441BA5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Drug</w:t>
      </w:r>
      <w:r w:rsidR="00441BA5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Administration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(FDA)-approved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pharmacologic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agent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for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prediabetes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children.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Nevertheless,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metformin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has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been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used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off-label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pediatric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weight-management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programs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for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children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with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prediabetes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insulin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resistance.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relatively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well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tolerated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with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gastrointestinal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intolerability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being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most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common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side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effect</w:t>
      </w:r>
      <w:r w:rsidRPr="00C05F9C">
        <w:rPr>
          <w:rFonts w:ascii="Book Antiqua" w:eastAsia="Book Antiqua" w:hAnsi="Book Antiqua" w:cs="Book Antiqua"/>
          <w:color w:val="000000"/>
          <w:vertAlign w:val="superscript"/>
        </w:rPr>
        <w:t>[34,55]</w:t>
      </w:r>
      <w:r w:rsidRPr="00C05F9C">
        <w:rPr>
          <w:rFonts w:ascii="Book Antiqua" w:eastAsia="Book Antiqua" w:hAnsi="Book Antiqua" w:cs="Book Antiqua"/>
          <w:color w:val="000000"/>
        </w:rPr>
        <w:t>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Lactic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acidosis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rare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can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be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monitored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during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treatment</w:t>
      </w:r>
      <w:r w:rsidRPr="00C05F9C">
        <w:rPr>
          <w:rFonts w:ascii="Book Antiqua" w:eastAsia="Book Antiqua" w:hAnsi="Book Antiqua" w:cs="Book Antiqua"/>
          <w:color w:val="000000"/>
          <w:vertAlign w:val="superscript"/>
        </w:rPr>
        <w:t>[34,</w:t>
      </w:r>
      <w:r w:rsidR="00B90FD2" w:rsidRPr="00C05F9C">
        <w:rPr>
          <w:rFonts w:ascii="Book Antiqua" w:eastAsia="Book Antiqua" w:hAnsi="Book Antiqua" w:cs="Book Antiqua"/>
          <w:color w:val="000000"/>
          <w:vertAlign w:val="superscript"/>
        </w:rPr>
        <w:t>10</w:t>
      </w:r>
      <w:r w:rsidR="00B90FD2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Pr="00C05F9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05F9C">
        <w:rPr>
          <w:rFonts w:ascii="Book Antiqua" w:eastAsia="Book Antiqua" w:hAnsi="Book Antiqua" w:cs="Book Antiqua"/>
          <w:color w:val="000000"/>
        </w:rPr>
        <w:t>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Proponents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suggest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metformin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second-line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lastRenderedPageBreak/>
        <w:t>management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those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refractory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lifestyle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interventions</w:t>
      </w:r>
      <w:r w:rsidRPr="00C05F9C">
        <w:rPr>
          <w:rFonts w:ascii="Book Antiqua" w:eastAsia="Book Antiqua" w:hAnsi="Book Antiqua" w:cs="Book Antiqua"/>
          <w:color w:val="000000"/>
          <w:vertAlign w:val="superscript"/>
        </w:rPr>
        <w:t>[34]</w:t>
      </w:r>
      <w:r w:rsidRPr="00C05F9C">
        <w:rPr>
          <w:rFonts w:ascii="Book Antiqua" w:eastAsia="Book Antiqua" w:hAnsi="Book Antiqua" w:cs="Book Antiqua"/>
          <w:color w:val="000000"/>
        </w:rPr>
        <w:t>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Liraglutide,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glucagon-like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peptide-1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receptor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agonist,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was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approved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by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FDA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2019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for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use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childhood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T2DM</w:t>
      </w:r>
      <w:r w:rsidRPr="00C05F9C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B90FD2" w:rsidRPr="00C05F9C">
        <w:rPr>
          <w:rFonts w:ascii="Book Antiqua" w:eastAsia="Book Antiqua" w:hAnsi="Book Antiqua" w:cs="Book Antiqua"/>
          <w:color w:val="000000"/>
          <w:vertAlign w:val="superscript"/>
        </w:rPr>
        <w:t>10</w:t>
      </w:r>
      <w:r w:rsidR="00B90FD2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Pr="00C05F9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05F9C">
        <w:rPr>
          <w:rFonts w:ascii="Book Antiqua" w:eastAsia="Book Antiqua" w:hAnsi="Book Antiqua" w:cs="Book Antiqua"/>
          <w:color w:val="000000"/>
        </w:rPr>
        <w:t>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may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improve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beta-cell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mass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function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represents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potential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treatment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for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prediabetes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future</w:t>
      </w:r>
      <w:r w:rsidRPr="00C05F9C">
        <w:rPr>
          <w:rFonts w:ascii="Book Antiqua" w:eastAsia="Book Antiqua" w:hAnsi="Book Antiqua" w:cs="Book Antiqua"/>
          <w:color w:val="000000"/>
          <w:vertAlign w:val="superscript"/>
        </w:rPr>
        <w:t>[56,</w:t>
      </w:r>
      <w:r w:rsidR="00B90FD2" w:rsidRPr="00C05F9C">
        <w:rPr>
          <w:rFonts w:ascii="Book Antiqua" w:eastAsia="Book Antiqua" w:hAnsi="Book Antiqua" w:cs="Book Antiqua"/>
          <w:color w:val="000000"/>
          <w:vertAlign w:val="superscript"/>
        </w:rPr>
        <w:t>10</w:t>
      </w:r>
      <w:r w:rsidR="00B90FD2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Pr="00C05F9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05F9C">
        <w:rPr>
          <w:rFonts w:ascii="Book Antiqua" w:eastAsia="Book Antiqua" w:hAnsi="Book Antiqua" w:cs="Book Antiqua"/>
          <w:color w:val="000000"/>
        </w:rPr>
        <w:t>.</w:t>
      </w:r>
    </w:p>
    <w:p w14:paraId="53F379B2" w14:textId="77777777" w:rsidR="00A77B3E" w:rsidRPr="00C05F9C" w:rsidRDefault="00A77B3E" w:rsidP="00C05F9C">
      <w:pPr>
        <w:spacing w:line="360" w:lineRule="auto"/>
        <w:jc w:val="both"/>
        <w:rPr>
          <w:rFonts w:ascii="Book Antiqua" w:hAnsi="Book Antiqua"/>
        </w:rPr>
      </w:pPr>
    </w:p>
    <w:p w14:paraId="3E9080C0" w14:textId="5CF622F0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  <w:b/>
          <w:bCs/>
          <w:caps/>
          <w:color w:val="000000"/>
          <w:u w:val="single" w:color="000000"/>
        </w:rPr>
        <w:t>FUTURE</w:t>
      </w:r>
      <w:r w:rsidR="00441BA5">
        <w:rPr>
          <w:rFonts w:ascii="Book Antiqua" w:eastAsia="Book Antiqua" w:hAnsi="Book Antiqua" w:cs="Book Antiqua"/>
          <w:b/>
          <w:bCs/>
          <w:caps/>
          <w:color w:val="000000"/>
          <w:u w:val="single" w:color="000000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  <w:caps/>
          <w:color w:val="000000"/>
          <w:u w:val="single" w:color="000000"/>
        </w:rPr>
        <w:t>PERSPECTIVES</w:t>
      </w:r>
    </w:p>
    <w:p w14:paraId="48A80C7B" w14:textId="05AEC7B9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recent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USPSTF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attempted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search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for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direct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evidence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supporting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screening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asymptomatic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children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for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prediabetes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T2DM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improve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health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outcomes.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However,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their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commissioned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review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found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insufficient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evidence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assess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benefits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harms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screening,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mainly,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due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lack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studies</w:t>
      </w:r>
      <w:r w:rsidRPr="00C05F9C">
        <w:rPr>
          <w:rFonts w:ascii="Book Antiqua" w:eastAsia="Book Antiqua" w:hAnsi="Book Antiqua" w:cs="Book Antiqua"/>
          <w:color w:val="000000"/>
          <w:vertAlign w:val="superscript"/>
        </w:rPr>
        <w:t>[51,60,61]</w:t>
      </w:r>
      <w:r w:rsidRPr="00C05F9C">
        <w:rPr>
          <w:rFonts w:ascii="Book Antiqua" w:eastAsia="Book Antiqua" w:hAnsi="Book Antiqua" w:cs="Book Antiqua"/>
          <w:color w:val="000000"/>
        </w:rPr>
        <w:t>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lack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prospective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long-term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longitudinal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data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inform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evidence-based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practice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for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disease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prevention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complication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avoidance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real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challenge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major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gap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pediatric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prediabetic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research.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Clinical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trials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pharmaceutical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agents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face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challenge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inadequate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number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participants</w:t>
      </w:r>
      <w:r w:rsidRPr="00C05F9C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B90FD2" w:rsidRPr="00C05F9C">
        <w:rPr>
          <w:rFonts w:ascii="Book Antiqua" w:eastAsia="Book Antiqua" w:hAnsi="Book Antiqua" w:cs="Book Antiqua"/>
          <w:color w:val="000000"/>
          <w:vertAlign w:val="superscript"/>
        </w:rPr>
        <w:t>10</w:t>
      </w:r>
      <w:r w:rsidR="00B90FD2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Pr="00C05F9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05F9C">
        <w:rPr>
          <w:rFonts w:ascii="Book Antiqua" w:eastAsia="Book Antiqua" w:hAnsi="Book Antiqua" w:cs="Book Antiqua"/>
          <w:color w:val="000000"/>
        </w:rPr>
        <w:t>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Further,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use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different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screening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tests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cutoff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values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studies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has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led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discrepant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results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different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race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ethnicity.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“one-size-fits-all”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approach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may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not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be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best,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suggesting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need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for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further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validation</w:t>
      </w:r>
      <w:r w:rsidRPr="00C05F9C">
        <w:rPr>
          <w:rFonts w:ascii="Book Antiqua" w:eastAsia="Book Antiqua" w:hAnsi="Book Antiqua" w:cs="Book Antiqua"/>
          <w:color w:val="000000"/>
          <w:vertAlign w:val="superscript"/>
        </w:rPr>
        <w:t>[72]</w:t>
      </w:r>
      <w:r w:rsidRPr="00C05F9C">
        <w:rPr>
          <w:rFonts w:ascii="Book Antiqua" w:eastAsia="Book Antiqua" w:hAnsi="Book Antiqua" w:cs="Book Antiqua"/>
          <w:color w:val="000000"/>
        </w:rPr>
        <w:t>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Additionally,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randomized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controlled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trials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are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urgently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needed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evaluate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effectiveness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various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preventive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management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options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prediabetes</w:t>
      </w:r>
      <w:r w:rsidRPr="00C05F9C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B90FD2" w:rsidRPr="00C05F9C">
        <w:rPr>
          <w:rFonts w:ascii="Book Antiqua" w:eastAsia="Book Antiqua" w:hAnsi="Book Antiqua" w:cs="Book Antiqua"/>
          <w:color w:val="000000"/>
          <w:vertAlign w:val="superscript"/>
        </w:rPr>
        <w:t>10</w:t>
      </w:r>
      <w:r w:rsidR="00B90FD2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Pr="00C05F9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05F9C">
        <w:rPr>
          <w:rFonts w:ascii="Book Antiqua" w:eastAsia="Book Antiqua" w:hAnsi="Book Antiqua" w:cs="Book Antiqua"/>
          <w:color w:val="000000"/>
        </w:rPr>
        <w:t>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</w:p>
    <w:p w14:paraId="71F3B681" w14:textId="77777777" w:rsidR="00A77B3E" w:rsidRPr="00C05F9C" w:rsidRDefault="00A77B3E" w:rsidP="00C05F9C">
      <w:pPr>
        <w:spacing w:line="360" w:lineRule="auto"/>
        <w:jc w:val="both"/>
        <w:rPr>
          <w:rFonts w:ascii="Book Antiqua" w:hAnsi="Book Antiqua"/>
        </w:rPr>
      </w:pPr>
    </w:p>
    <w:p w14:paraId="2DAD5B51" w14:textId="77777777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6E94EDFE" w14:textId="1D30C852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  <w:color w:val="000000"/>
        </w:rPr>
        <w:t>Prediabetes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increasingly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common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childhood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frequently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goes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unnoticed.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remains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challenging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entity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facing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child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health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practitioners.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Traditionally,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diagnosed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using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adult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criteria,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which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may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not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be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readily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applicable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for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children.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extrapolation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adult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data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problematic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results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controversial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questionable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approaches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prognosis,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diagnostic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criteria,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investigation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strategies,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management.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latest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AAP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guideline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alerts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pediatricians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healthcare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providers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be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aware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pros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cons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each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test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based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clinical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context,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patient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preferences,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accessibility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issues</w:t>
      </w:r>
      <w:r w:rsidRPr="00C05F9C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B90FD2" w:rsidRPr="00C05F9C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B90FD2">
        <w:rPr>
          <w:rFonts w:ascii="Book Antiqua" w:eastAsia="Book Antiqua" w:hAnsi="Book Antiqua" w:cs="Book Antiqua"/>
          <w:color w:val="000000"/>
          <w:vertAlign w:val="superscript"/>
        </w:rPr>
        <w:t>10</w:t>
      </w:r>
      <w:r w:rsidRPr="00C05F9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05F9C">
        <w:rPr>
          <w:rFonts w:ascii="Book Antiqua" w:eastAsia="Book Antiqua" w:hAnsi="Book Antiqua" w:cs="Book Antiqua"/>
          <w:color w:val="000000"/>
        </w:rPr>
        <w:t>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Apparently,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until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effective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prevention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measures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for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childhood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lastRenderedPageBreak/>
        <w:t>obesity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can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be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found,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managing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reversing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growing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crisis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diabetes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and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prediabetes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still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major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challenge.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</w:p>
    <w:p w14:paraId="627B129F" w14:textId="77777777" w:rsidR="00A77B3E" w:rsidRPr="00C05F9C" w:rsidRDefault="00A77B3E" w:rsidP="00C05F9C">
      <w:pPr>
        <w:spacing w:line="360" w:lineRule="auto"/>
        <w:jc w:val="both"/>
        <w:rPr>
          <w:rFonts w:ascii="Book Antiqua" w:hAnsi="Book Antiqua"/>
        </w:rPr>
      </w:pPr>
    </w:p>
    <w:p w14:paraId="26864697" w14:textId="77777777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  <w:b/>
          <w:color w:val="000000"/>
        </w:rPr>
        <w:t>REFERENCES</w:t>
      </w:r>
    </w:p>
    <w:p w14:paraId="084EC6C1" w14:textId="7693BFB4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1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Al-Agailat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L</w:t>
      </w:r>
      <w:r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Littlejohn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E.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Emerging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Pediatric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Obesity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Epidemic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with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the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COVID-19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Pandemic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Influence.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Pediatr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Ann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2023;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52</w:t>
      </w:r>
      <w:r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e48-e50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36779879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10.3928/19382359-20230102-03]</w:t>
      </w:r>
    </w:p>
    <w:p w14:paraId="512BA0EB" w14:textId="666A3B4C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2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Browne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NT</w:t>
      </w:r>
      <w:r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Snethen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JA,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Greenberg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CS,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Frenn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Kilanowski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JF,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Gance-Cleveland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B,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Burke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PJ,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Lewandowski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L.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When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Pandemics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Collide: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The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Impact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of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COVID-19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Childhood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Obesity.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J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Pediatr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Nurs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2021;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56</w:t>
      </w:r>
      <w:r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90-98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33293199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10.1016/j.pedn.2020.11.004]</w:t>
      </w:r>
    </w:p>
    <w:p w14:paraId="11C94A2A" w14:textId="55DD3D37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3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Palermi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S</w:t>
      </w:r>
      <w:r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Vecchiato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Pennella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Marasca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Spinelli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Luca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Martino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L,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Fernando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F,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Sirico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F,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Biffi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The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Impact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of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the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COVID-19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Pandemic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Childhood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Obesity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Lifestyle-A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Report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from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Italy.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Pediatr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Rep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2022;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14</w:t>
      </w:r>
      <w:r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410-418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36278553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10.3390/pediatric14040049]</w:t>
      </w:r>
    </w:p>
    <w:p w14:paraId="722EEB39" w14:textId="19FFAF2E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4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Xu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XY</w:t>
      </w:r>
      <w:r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Leung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AYM,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Smith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R,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Wong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JYH,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Chau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PH,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Fong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DYT.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The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relative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risk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of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developing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type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diabetes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among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individuals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with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prediabetes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compared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with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individuals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with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normoglycaemia: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Meta-analysis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meta-regression.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J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Adv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Nurs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2020;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76</w:t>
      </w:r>
      <w:r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3329-3345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33009836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10.1111/jan.14557]</w:t>
      </w:r>
    </w:p>
    <w:p w14:paraId="0D02CBDE" w14:textId="74BEDE46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5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Perng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W</w:t>
      </w:r>
      <w:r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Conway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R,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Mayer-Davis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E,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Dabelea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Youth-Onset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Type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Diabetes: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The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Epidemiology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of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Awakening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Epidemic.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Diabetes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Care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2023;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46</w:t>
      </w:r>
      <w:r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490-499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36812420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10.2337/dci22-0046]</w:t>
      </w:r>
    </w:p>
    <w:p w14:paraId="3F53B554" w14:textId="081E3301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6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Han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C</w:t>
      </w:r>
      <w:r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Song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Q,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Ren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Y,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Chen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X,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Jiang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X,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Hu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Global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prevalence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of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prediabetes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children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adolescents: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systematic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review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meta-analysis.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J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Diabetes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2022;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14</w:t>
      </w:r>
      <w:r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434-441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35790502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10.1111/1753-0407.13291]</w:t>
      </w:r>
    </w:p>
    <w:p w14:paraId="09601B68" w14:textId="1D2AF2FF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7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Serbis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A</w:t>
      </w:r>
      <w:r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Giapros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V,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Kotanidou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EP,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Galli-Tsinopoulou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Siomou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E.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Diagnosis,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treatment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prevention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of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type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diabetes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mellitus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children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adolescents.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World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J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Diabetes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2021;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12</w:t>
      </w:r>
      <w:r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344-365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33889284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10.4239/wjd.v12.i4.344]</w:t>
      </w:r>
    </w:p>
    <w:p w14:paraId="4708079F" w14:textId="1B9D3C1D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lastRenderedPageBreak/>
        <w:t>8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Valaiyapathi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B</w:t>
      </w:r>
      <w:r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Gower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B,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Ashraf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AP.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Pathophysiology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of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Type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Diabetes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Children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Adolescents.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Curr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Diabetes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Rev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2020;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16</w:t>
      </w:r>
      <w:r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220-229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29879890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10.2174/1573399814666180608074510]</w:t>
      </w:r>
    </w:p>
    <w:p w14:paraId="1A194A5D" w14:textId="3B4C823C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9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Esquivel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Zuniga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R</w:t>
      </w:r>
      <w:r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DeBoer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MD.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Prediabetes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Adolescents: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Prevalence,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Management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Diabetes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Prevention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Strategies.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Diabetes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Metab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Syndr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Obes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2021;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14</w:t>
      </w:r>
      <w:r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4609-4619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34858039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10.2147/DMSO.S284401]</w:t>
      </w:r>
    </w:p>
    <w:p w14:paraId="57467EF7" w14:textId="452C7661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10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Nwosu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BU.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The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Progression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of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Prediabetes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to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Type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Diabetes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Children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Adolescents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the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United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States: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Current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Challenges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Solutions.</w:t>
      </w:r>
      <w:r w:rsidR="00441BA5">
        <w:rPr>
          <w:rFonts w:ascii="Book Antiqua" w:eastAsia="Book Antiqua" w:hAnsi="Book Antiqua" w:cs="Book Antiqua"/>
        </w:rPr>
        <w:t xml:space="preserve"> </w:t>
      </w:r>
      <w:r w:rsidRPr="001B7645">
        <w:rPr>
          <w:rFonts w:ascii="Book Antiqua" w:eastAsia="Book Antiqua" w:hAnsi="Book Antiqua" w:cs="Book Antiqua"/>
          <w:i/>
        </w:rPr>
        <w:t>Endocrines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2022;</w:t>
      </w:r>
      <w:r w:rsidR="00441BA5">
        <w:rPr>
          <w:rFonts w:ascii="Book Antiqua" w:eastAsia="Book Antiqua" w:hAnsi="Book Antiqua" w:cs="Book Antiqua"/>
        </w:rPr>
        <w:t xml:space="preserve"> </w:t>
      </w:r>
      <w:r w:rsidRPr="001B7645">
        <w:rPr>
          <w:rFonts w:ascii="Book Antiqua" w:eastAsia="Book Antiqua" w:hAnsi="Book Antiqua" w:cs="Book Antiqua"/>
          <w:b/>
        </w:rPr>
        <w:t>3:</w:t>
      </w:r>
      <w:r w:rsidR="00441BA5" w:rsidRPr="001B7645">
        <w:rPr>
          <w:rFonts w:ascii="Book Antiqua" w:eastAsia="Book Antiqua" w:hAnsi="Book Antiqua" w:cs="Book Antiqua"/>
          <w:b/>
        </w:rPr>
        <w:t xml:space="preserve"> </w:t>
      </w:r>
      <w:r w:rsidRPr="00C05F9C">
        <w:rPr>
          <w:rFonts w:ascii="Book Antiqua" w:eastAsia="Book Antiqua" w:hAnsi="Book Antiqua" w:cs="Book Antiqua"/>
        </w:rPr>
        <w:t>545-551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10.3390/endocrines3030045]</w:t>
      </w:r>
    </w:p>
    <w:p w14:paraId="4681B7E0" w14:textId="27496154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11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ElSayed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NA</w:t>
      </w:r>
      <w:r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Aleppo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G,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Aroda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VR,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Bannuru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RR,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Brown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FM,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Bruemmer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Collins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BS,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Hilliard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ME,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Isaacs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Johnson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EL,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Kahan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Khunti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K,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Leon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J,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Lyons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SK,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Perry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ML,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Prahalad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Pratley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RE,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Seley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JJ,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Stanton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RC,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Gabbay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RA,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behalf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of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the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American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Diabetes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Association.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Classification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Diagnosis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of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Diabetes: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Standards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of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Care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Diabetes-2023.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Diabetes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Care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2023;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46</w:t>
      </w:r>
      <w:r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S19-S40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36507649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10.2337/dc23-S002]</w:t>
      </w:r>
    </w:p>
    <w:p w14:paraId="7977E6A9" w14:textId="01F90AD1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12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Lee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EY</w:t>
      </w:r>
      <w:r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Yoon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KH.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Epidemic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obesity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children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adolescents: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risk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factors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prevention.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Front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Med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2018;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12</w:t>
      </w:r>
      <w:r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658-666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30280308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10.1007/s11684-018-0640-1]</w:t>
      </w:r>
    </w:p>
    <w:p w14:paraId="07D8DCE1" w14:textId="78ED2440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13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The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Lancet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Diabetes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Endocrinology</w:t>
      </w:r>
      <w:r w:rsidRPr="00C05F9C">
        <w:rPr>
          <w:rFonts w:ascii="Book Antiqua" w:eastAsia="Book Antiqua" w:hAnsi="Book Antiqua" w:cs="Book Antiqua"/>
        </w:rPr>
        <w:t>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Childhood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obesity: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growing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pandemic.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Lancet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Diabetes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Endocrinol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2022;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10</w:t>
      </w:r>
      <w:r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34863372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10.1016/S2213-8587(21)00314-4]</w:t>
      </w:r>
    </w:p>
    <w:p w14:paraId="259E6467" w14:textId="13D7FCCC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14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Apperley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LJ</w:t>
      </w:r>
      <w:r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Blackburn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J,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Erlandson-Parry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K,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Gait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L,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Laing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Senniappan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Childhood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obesity: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review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of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current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future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management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options.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Clin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Endocrinol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(Oxf)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2022;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96</w:t>
      </w:r>
      <w:r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288-301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34750858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10.1111/cen.14625]</w:t>
      </w:r>
    </w:p>
    <w:p w14:paraId="487E93E4" w14:textId="3C8ADA3D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15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Aris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IM</w:t>
      </w:r>
      <w:r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Block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JP.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Childhood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Obesity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Interventions-Going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Beyond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the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Individual.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JAMA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Pediatr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2022;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176</w:t>
      </w:r>
      <w:r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e214388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34747988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10.1001/jamapediatrics.2021.4388]</w:t>
      </w:r>
    </w:p>
    <w:p w14:paraId="3AFC6ED1" w14:textId="4FD45986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16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Vazquez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CE</w:t>
      </w:r>
      <w:r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Cubbin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Socioeconomic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Status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Childhood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Obesity: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Review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of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Literature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from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the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Past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Decade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to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Inform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Intervention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Research.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Curr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Obes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Rep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2020;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9</w:t>
      </w:r>
      <w:r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562-570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32785878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10.1007/s13679-020-00400-2]</w:t>
      </w:r>
    </w:p>
    <w:p w14:paraId="01340B5E" w14:textId="76DE1DD8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lastRenderedPageBreak/>
        <w:t>17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Van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Lancker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W</w:t>
      </w:r>
      <w:r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Parolin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Z.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COVID-19,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school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closures,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child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poverty: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social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crisis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the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making.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Lancet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Public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Health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2020;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5</w:t>
      </w:r>
      <w:r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e243-e244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32275858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10.1016/S2468-2667(20)30084-0]</w:t>
      </w:r>
    </w:p>
    <w:p w14:paraId="44A4B48B" w14:textId="50473878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18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Saliba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K</w:t>
      </w:r>
      <w:r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Cuschieri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Amidst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the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COVID-19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pandemic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childhood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obesity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still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epidemic-spotlight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obesity's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multifactorial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determinants.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Health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Sci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Rev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(Oxf)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2021;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1</w:t>
      </w:r>
      <w:r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100006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34977915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10.1016/j.hsr.2021.100006]</w:t>
      </w:r>
    </w:p>
    <w:p w14:paraId="7DAF1674" w14:textId="06A087A6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19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Prosperi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S</w:t>
      </w:r>
      <w:r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Chiarelli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F.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COVID-19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diabetes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children.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Ann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Pediatr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Endocrinol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Metab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2022;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27</w:t>
      </w:r>
      <w:r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157-168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36203266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10.6065/apem.2244150.075]</w:t>
      </w:r>
    </w:p>
    <w:p w14:paraId="40FD6344" w14:textId="73317C80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20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Hauerslev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M</w:t>
      </w:r>
      <w:r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Narang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Gray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N,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Samuels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TA,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Bhutta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ZA.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Childhood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obesity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the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rise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during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COVID-19: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request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for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global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leaders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to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change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the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trajectory.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Obesity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(Silver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Spring)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2022;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30</w:t>
      </w:r>
      <w:r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288-291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34570430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10.1002/oby.23307]</w:t>
      </w:r>
    </w:p>
    <w:p w14:paraId="53D5FCBF" w14:textId="08E54725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21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Anderson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LN</w:t>
      </w:r>
      <w:r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Yoshida-Montezuma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Y,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Dewart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N,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Jalil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E,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Khattar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J,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Rubeis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V,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Carsley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Griffith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LE,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Mbuagbaw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L.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Obesity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weight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change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during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the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COVID-19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pandemic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children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adults: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systematic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review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meta-analysis.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Obes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Rev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2023;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24</w:t>
      </w:r>
      <w:r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e13550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36721999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10.1111/obr.13550]</w:t>
      </w:r>
    </w:p>
    <w:p w14:paraId="534E0B72" w14:textId="3957F98F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22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Chang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TH</w:t>
      </w:r>
      <w:r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Chen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YC,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Chen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WY,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Chen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CY,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Hsu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WY,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Chou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Y,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Chang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YH.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Weight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Gain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Associated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with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COVID-19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Lockdown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Children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Adolescents: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Systematic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Review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Meta-Analysis.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Nutrients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2021;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13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34684669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10.3390/nu13103668]</w:t>
      </w:r>
    </w:p>
    <w:p w14:paraId="7419E901" w14:textId="52A5FECA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23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Dietz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WH</w:t>
      </w:r>
      <w:r w:rsidRPr="00C05F9C">
        <w:rPr>
          <w:rFonts w:ascii="Book Antiqua" w:eastAsia="Book Antiqua" w:hAnsi="Book Antiqua" w:cs="Book Antiqua"/>
        </w:rPr>
        <w:t>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The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COVID-19</w:t>
      </w:r>
      <w:r w:rsidR="00441BA5">
        <w:rPr>
          <w:rFonts w:ascii="Book Antiqua" w:eastAsia="Book Antiqua" w:hAnsi="Book Antiqua" w:cs="Book Antiqua"/>
        </w:rPr>
        <w:t xml:space="preserve"> </w:t>
      </w:r>
      <w:r w:rsidR="001B7645">
        <w:rPr>
          <w:rFonts w:ascii="Book Antiqua" w:eastAsia="Book Antiqua" w:hAnsi="Book Antiqua" w:cs="Book Antiqua"/>
        </w:rPr>
        <w:t>l</w:t>
      </w:r>
      <w:r w:rsidRPr="00C05F9C">
        <w:rPr>
          <w:rFonts w:ascii="Book Antiqua" w:eastAsia="Book Antiqua" w:hAnsi="Book Antiqua" w:cs="Book Antiqua"/>
        </w:rPr>
        <w:t>ckdown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increased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obesity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disparities;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will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the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increases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type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diabetes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continue?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Obesity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(Silver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Spring)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2023;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31</w:t>
      </w:r>
      <w:r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699-702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36447419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10.1002/oby.23662]</w:t>
      </w:r>
    </w:p>
    <w:p w14:paraId="210CCE57" w14:textId="50A3E49B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24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Eneli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I</w:t>
      </w:r>
      <w:r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Xu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J,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Pratt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K.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Change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weight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category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among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youth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early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the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COVID-19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pandemic.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Clin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Obes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2022;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12</w:t>
      </w:r>
      <w:r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e12522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35385212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10.1111/cob.12522]</w:t>
      </w:r>
    </w:p>
    <w:p w14:paraId="0354A691" w14:textId="37CB4B78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25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Marcus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C</w:t>
      </w:r>
      <w:r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Danielsson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Hagman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E.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Pediatric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obesity-Long-term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consequences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effect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of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weight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loss.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J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Intern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Med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2022;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292</w:t>
      </w:r>
      <w:r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870-891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35883220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10.1111/joim.13547]</w:t>
      </w:r>
    </w:p>
    <w:p w14:paraId="6186BCAD" w14:textId="1718B5E8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lastRenderedPageBreak/>
        <w:t>26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Ng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HY</w:t>
      </w:r>
      <w:r w:rsidRPr="00C05F9C">
        <w:rPr>
          <w:rFonts w:ascii="Book Antiqua" w:eastAsia="Book Antiqua" w:hAnsi="Book Antiqua" w:cs="Book Antiqua"/>
        </w:rPr>
        <w:t>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Acanthosis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nigricans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obese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adolescents: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prevalence,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impact,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management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challenges.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Adolesc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Health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Med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Ther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2017;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8</w:t>
      </w:r>
      <w:r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1-10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28031729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10.2147/AHMT.S103396]</w:t>
      </w:r>
    </w:p>
    <w:p w14:paraId="090114F1" w14:textId="79F1FF57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27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Ng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HY</w:t>
      </w:r>
      <w:r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Young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JH,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Huen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KF,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Chan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LT.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Acanthosis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nigricans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obese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Chinese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children.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Hong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Kong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Med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J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2014;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20</w:t>
      </w:r>
      <w:r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290-296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24762331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10.12809/hkmj134071]</w:t>
      </w:r>
    </w:p>
    <w:p w14:paraId="098D0EBC" w14:textId="2C2FAE38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28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Gunaratne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N</w:t>
      </w:r>
      <w:r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Deplewski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Metabolic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Consequences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of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Pediatric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Obesity: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Review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of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Pathophysiology,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Screening,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Treatment.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Pediatr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Ann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2023;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52</w:t>
      </w:r>
      <w:r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e62-e67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36779885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10.3928/19382359-20230102-06]</w:t>
      </w:r>
    </w:p>
    <w:p w14:paraId="037B0A15" w14:textId="5EB2A3D7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29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Arslanian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S</w:t>
      </w:r>
      <w:r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Bacha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F,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Grey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Marcus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MD,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White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NH,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Zeitler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Evaluation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Management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of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Youth-Onset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Type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Diabetes: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Position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Statement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by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the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American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Diabetes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Association.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Diabetes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Care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2018;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41</w:t>
      </w:r>
      <w:r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2648-2668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30425094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10.2337/dci18-0052]</w:t>
      </w:r>
    </w:p>
    <w:p w14:paraId="223E7B8E" w14:textId="7DDA7B5D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30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Magliano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DJ</w:t>
      </w:r>
      <w:r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Sacre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JW,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Harding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JL,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Gregg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EW,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Zimmet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PZ,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Shaw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JE.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Young-onset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type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diabetes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mellitus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-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implications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for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morbidity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mortality.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Nat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Rev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Endocrinol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2020;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16</w:t>
      </w:r>
      <w:r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321-331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32203408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10.1038/s41574-020-0334-z]</w:t>
      </w:r>
    </w:p>
    <w:p w14:paraId="5216CBB4" w14:textId="7B5B6661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31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Barrett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T</w:t>
      </w:r>
      <w:r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Jalaludin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MY,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Turan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Hafez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Shehadeh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N;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Novo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Nordisk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Pediatric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Type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Diabetes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Global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Expert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Panel.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Rapid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progression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of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type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diabetes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related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complications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children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young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people-A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literature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review.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Pediatr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Diabetes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2020;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21</w:t>
      </w:r>
      <w:r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158-172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31804738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10.1111/pedi.12953]</w:t>
      </w:r>
    </w:p>
    <w:p w14:paraId="4F919F6B" w14:textId="7193A309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32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Bjornstad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P</w:t>
      </w:r>
      <w:r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Chao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LC,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Cree-Green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Dart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AB,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King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Looker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HC,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Magliano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DJ,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Nadeau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KJ,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Pinhas-Hamiel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Shah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AS,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van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Raalte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DH,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Pavkov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ME,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Nelson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RG.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Youth-onset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type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diabetes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mellitus: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urgent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challenge.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Nat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Rev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Nephrol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2023;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19</w:t>
      </w:r>
      <w:r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168-184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36316388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10.1038/s41581-022-00645-1]</w:t>
      </w:r>
    </w:p>
    <w:p w14:paraId="209D9C59" w14:textId="527FEC8D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33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Song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SH</w:t>
      </w:r>
      <w:r w:rsidRPr="00C05F9C">
        <w:rPr>
          <w:rFonts w:ascii="Book Antiqua" w:eastAsia="Book Antiqua" w:hAnsi="Book Antiqua" w:cs="Book Antiqua"/>
        </w:rPr>
        <w:t>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Prediabetes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youth: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opportunity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to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make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difference.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Lancet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Child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Adolesc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Health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2018;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2</w:t>
      </w:r>
      <w:r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693-694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30236371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10.1016/S2352-4642(18)30255-4]</w:t>
      </w:r>
    </w:p>
    <w:p w14:paraId="5983B8F4" w14:textId="45B2CB01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34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Hosey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CM</w:t>
      </w:r>
      <w:r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Halpin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K,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Yan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Y.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Considering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metformin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second-line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treatment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for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children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adolescents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with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prediabetes.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J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Pediatr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Endocrinol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Metab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2022;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35</w:t>
      </w:r>
      <w:r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727-732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35503504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10.1515/jpem-2021-0200]</w:t>
      </w:r>
    </w:p>
    <w:p w14:paraId="2D5B5271" w14:textId="28EB01C8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lastRenderedPageBreak/>
        <w:t>35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TODAY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Study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Group</w:t>
      </w:r>
      <w:r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Bjornstad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Drews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KL,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Caprio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Gubitosi-Klug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R,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Nathan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DM,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Tesfaldet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B,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Tryggestad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J,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White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NH,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Zeitler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Long-Term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Complications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Youth-Onset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Type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Diabetes.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N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Engl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J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Med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2021;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385</w:t>
      </w:r>
      <w:r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416-426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34320286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10.1056/NEJMoa2100165]</w:t>
      </w:r>
    </w:p>
    <w:p w14:paraId="23767ED0" w14:textId="5E7815E2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36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Karavanaki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K</w:t>
      </w:r>
      <w:r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Paschou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SA,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Tentolouris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N,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Karachaliou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F,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Soldatou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Type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diabetes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children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adolescents: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distinct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characteristics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evidence-based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management.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Endocrine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2022;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78</w:t>
      </w:r>
      <w:r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280-295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36029440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10.1007/s12020-022-03172-y]</w:t>
      </w:r>
    </w:p>
    <w:p w14:paraId="13EBA92A" w14:textId="1F69FC95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37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Rett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K</w:t>
      </w:r>
      <w:r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Gottwald-Hostalek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U.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Understanding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prediabetes: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definition,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prevalence,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burden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treatment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options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for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emerging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disease.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Curr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Med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Res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Opin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2019;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35</w:t>
      </w:r>
      <w:r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1529-1534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30935247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10.1080/03007995.2019.1601455]</w:t>
      </w:r>
    </w:p>
    <w:p w14:paraId="52C55B31" w14:textId="5A552A64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38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Hostalek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U</w:t>
      </w:r>
      <w:r w:rsidRPr="00C05F9C">
        <w:rPr>
          <w:rFonts w:ascii="Book Antiqua" w:eastAsia="Book Antiqua" w:hAnsi="Book Antiqua" w:cs="Book Antiqua"/>
        </w:rPr>
        <w:t>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Global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epidemiology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of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prediabetes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-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present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future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perspectives.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Clin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Diabetes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Endocrinol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2019;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5</w:t>
      </w:r>
      <w:r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5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31086677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10.1186/s40842-019-0080-0]</w:t>
      </w:r>
    </w:p>
    <w:p w14:paraId="784843B5" w14:textId="3FE04AC8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39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Mittal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M</w:t>
      </w:r>
      <w:r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Jethwani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Naik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Garg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MK.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Non-medicalization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of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medical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science: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Rationalization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for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future.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World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J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Methodol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2022;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12</w:t>
      </w:r>
      <w:r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402-413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36186743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10.5662/wjm.v12.i5.402]</w:t>
      </w:r>
    </w:p>
    <w:p w14:paraId="075A7FF4" w14:textId="3A717F9E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40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Brodersen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J</w:t>
      </w:r>
      <w:r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Schwartz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LM,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Heneghan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O'Sullivan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JW,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Aronson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JK,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Woloshin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Overdiagnosis: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what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what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isn't.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BMJ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Evid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Based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Med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2018;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23</w:t>
      </w:r>
      <w:r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1-3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29367314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10.1136/ebmed-2017-110886]</w:t>
      </w:r>
    </w:p>
    <w:p w14:paraId="35EB573C" w14:textId="6E0FCECB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41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White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F</w:t>
      </w:r>
      <w:r w:rsidRPr="00C05F9C">
        <w:rPr>
          <w:rFonts w:ascii="Book Antiqua" w:eastAsia="Book Antiqua" w:hAnsi="Book Antiqua" w:cs="Book Antiqua"/>
        </w:rPr>
        <w:t>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Application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of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Disease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Etiology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Natural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History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to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Prevention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Primary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Health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Care: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Discourse.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Med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Princ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Pract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2020;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29</w:t>
      </w:r>
      <w:r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501-513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32422632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10.1159/000508718]</w:t>
      </w:r>
    </w:p>
    <w:p w14:paraId="207E56FD" w14:textId="04878CBE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42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Kale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MS</w:t>
      </w:r>
      <w:r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Korenstein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Overdiagnosis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primary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care: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framing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the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problem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finding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solutions.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BMJ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2018;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362</w:t>
      </w:r>
      <w:r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k2820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30108054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10.1136/bmj.k2820]</w:t>
      </w:r>
    </w:p>
    <w:p w14:paraId="29DBF89C" w14:textId="40BEDA1D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43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Pedicelli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S</w:t>
      </w:r>
      <w:r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Fintini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Ravà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L,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Inzaghi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E,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Deodati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Spreghini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MR,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Bizzarri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Mariani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Cianfarani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Cappa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Manco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Prevalence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of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prediabetes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children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adolescents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by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class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of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obesity.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Pediatr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Obes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2022;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17</w:t>
      </w:r>
      <w:r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e12900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35144324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10.1111/ijpo.12900]</w:t>
      </w:r>
    </w:p>
    <w:p w14:paraId="76DD4432" w14:textId="4D1C3BA8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lastRenderedPageBreak/>
        <w:t>44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Law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VYH,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Young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JHM,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Ng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HY,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Chan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LTW.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Abnormal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glucose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tolerance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children: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oral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glucose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tolerance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test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fit-for-purpose.</w:t>
      </w:r>
      <w:r w:rsidR="00441BA5">
        <w:rPr>
          <w:rFonts w:ascii="Book Antiqua" w:eastAsia="Book Antiqua" w:hAnsi="Book Antiqua" w:cs="Book Antiqua"/>
        </w:rPr>
        <w:t xml:space="preserve"> </w:t>
      </w:r>
      <w:r w:rsidR="009812D9" w:rsidRPr="009812D9">
        <w:rPr>
          <w:rFonts w:ascii="Book Antiqua" w:eastAsia="Book Antiqua" w:hAnsi="Book Antiqua" w:cs="Book Antiqua"/>
          <w:i/>
        </w:rPr>
        <w:t>Explor Med</w:t>
      </w:r>
      <w:r w:rsidR="00441BA5">
        <w:rPr>
          <w:rFonts w:ascii="Book Antiqua" w:eastAsia="Book Antiqua" w:hAnsi="Book Antiqua" w:cs="Book Antiqua"/>
        </w:rPr>
        <w:t xml:space="preserve"> </w:t>
      </w:r>
      <w:r w:rsidRPr="00A84C9B">
        <w:rPr>
          <w:rFonts w:ascii="Book Antiqua" w:eastAsia="Book Antiqua" w:hAnsi="Book Antiqua" w:cs="Book Antiqua"/>
          <w:b/>
        </w:rPr>
        <w:t>2023: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235-245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10.37349/emed.2023.00136]</w:t>
      </w:r>
    </w:p>
    <w:p w14:paraId="218E35F7" w14:textId="511163B3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45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Koutny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F</w:t>
      </w:r>
      <w:r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Weghuber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Bollow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E,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Greber-Platzer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Hartmann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K,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Körner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Reinehr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Roebl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Simic-Schleicher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G,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Wabitsch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Widhalm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K,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Wiegand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Holl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RW.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Prevalence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of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prediabetes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type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diabetes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children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with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obesity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increased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transaminases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European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German-speaking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countries.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Analysis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of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the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APV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initiative.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Pediatr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Obes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2020;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15</w:t>
      </w:r>
      <w:r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e12601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31810110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10.1111/ijpo.12601]</w:t>
      </w:r>
    </w:p>
    <w:p w14:paraId="67B90BAF" w14:textId="1CB2CC80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46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Echouffo-Tcheugui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JB</w:t>
      </w:r>
      <w:r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Perreault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L,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Ji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L,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Dagogo-Jack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Diagnosis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Management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of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Prediabetes: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Review.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JAMA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2023;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329</w:t>
      </w:r>
      <w:r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1206-1216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37039787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10.1001/jama.2023.4063]</w:t>
      </w:r>
    </w:p>
    <w:p w14:paraId="4102394D" w14:textId="2F3FED5E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47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Echouffo-Tcheugui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JB</w:t>
      </w:r>
      <w:r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Selvin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E.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Prediabetes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What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Means: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The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Epidemiological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Evidence.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Annu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Rev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Public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Health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2021;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42</w:t>
      </w:r>
      <w:r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59-77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33355476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10.1146/annurev-publhealth-090419-102644]</w:t>
      </w:r>
    </w:p>
    <w:p w14:paraId="0D5D1B10" w14:textId="0F0D172B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48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Shah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AS</w:t>
      </w:r>
      <w:r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Zeitler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PS,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Wong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J,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Pena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AS,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Wicklow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B,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Arslanian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Chang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N,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Fu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J,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Dabadghao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Pinhas-Hamiel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Urakami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Craig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ME.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ISPAD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Clinical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Practice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Consensus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Guidelines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2022: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Type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diabetes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children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adolescents.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Pediatr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Diabetes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2022;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23</w:t>
      </w:r>
      <w:r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872-902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36161685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10.1111/pedi.13409]</w:t>
      </w:r>
    </w:p>
    <w:p w14:paraId="47E3F15B" w14:textId="165ECD70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49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Harnois-Leblanc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S</w:t>
      </w:r>
      <w:r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Van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Hulst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Ybarra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Barnett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TA,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Mathieu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MÈ,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McGrath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JJ,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Tremblay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Paradis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G,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Drapeau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V,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Sylvestre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MP,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Henderson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Natural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history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determinants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of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dysglycemia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Canadian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children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with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parental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obesity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from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ages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8-10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to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15-17</w:t>
      </w:r>
      <w:r w:rsidRPr="00C05F9C">
        <w:rPr>
          <w:rFonts w:ascii="MS Mincho" w:eastAsia="Book Antiqua" w:hAnsi="MS Mincho" w:cs="MS Mincho"/>
        </w:rPr>
        <w:t> </w:t>
      </w:r>
      <w:r w:rsidRPr="00C05F9C">
        <w:rPr>
          <w:rFonts w:ascii="Book Antiqua" w:eastAsia="Book Antiqua" w:hAnsi="Book Antiqua" w:cs="Book Antiqua"/>
        </w:rPr>
        <w:t>years: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The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QUALITY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cohort.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Pediatr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Diabetes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2022;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23</w:t>
      </w:r>
      <w:r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274-285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35023257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10.1111/pedi.13315]</w:t>
      </w:r>
    </w:p>
    <w:p w14:paraId="0EAF00E9" w14:textId="4E7AA12D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50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Galderisi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A</w:t>
      </w:r>
      <w:r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Giannini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Weiss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R,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Kim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G,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Shabanova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V,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Santoro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N,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Pierpont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B,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Savoye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Caprio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Trajectories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of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changes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glucose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tolerance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multiethnic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cohort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of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obese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youths: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observational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prospective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analysis.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Lancet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Child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Adolesc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Health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2018;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2</w:t>
      </w:r>
      <w:r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726-735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30236381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10.1016/S2352-4642(18)30235-9]</w:t>
      </w:r>
    </w:p>
    <w:p w14:paraId="6AC29DBE" w14:textId="270F3576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51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Jonas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DE</w:t>
      </w:r>
      <w:r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Vander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Schaaf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EB,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Riley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Allison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BA,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Middleton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JC,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Baker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Ali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R,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Voisin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CE,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LeBlanc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ES.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Screening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for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Prediabetes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Type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Diabetes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Children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lastRenderedPageBreak/>
        <w:t>Adolescents: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Evidence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Report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Systematic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Review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for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the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US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Preventive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Services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Task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Force.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JAMA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2022;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328</w:t>
      </w:r>
      <w:r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968-979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36098720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10.1001/jama.2022.7957]</w:t>
      </w:r>
    </w:p>
    <w:p w14:paraId="472A7D94" w14:textId="0530D886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52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Peña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A</w:t>
      </w:r>
      <w:r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Olson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ML,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Hooker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E,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Ayers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SL,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Castro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FG,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Patrick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DL,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Corral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L,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Lish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E,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Knowler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WC,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Shaibi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GQ.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Effects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of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Diabetes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Prevention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Program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Type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Diabetes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Risk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Factors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Quality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of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Life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Among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Latino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Youths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With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Prediabetes: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Randomized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Clinical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Trial.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JAMA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Netw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Open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2022;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5</w:t>
      </w:r>
      <w:r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e2231196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36094502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10.1001/jamanetworkopen.2022.31196]</w:t>
      </w:r>
    </w:p>
    <w:p w14:paraId="442084C3" w14:textId="15A9BFAE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53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Vajravelu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ME</w:t>
      </w:r>
      <w:r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Lee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JM,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Shah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R,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Shults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J,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Amaral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Kelly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Association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between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prediabetes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diagnosis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body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mass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index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trajectory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of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overweight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obese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adolescents.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Pediatr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Diabetes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2020;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21</w:t>
      </w:r>
      <w:r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743-746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32314478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10.1111/pedi.13028]</w:t>
      </w:r>
    </w:p>
    <w:p w14:paraId="2E91F931" w14:textId="1F641869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54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Hannon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TS</w:t>
      </w:r>
      <w:r w:rsidRPr="00C05F9C">
        <w:rPr>
          <w:rFonts w:ascii="Book Antiqua" w:eastAsia="Book Antiqua" w:hAnsi="Book Antiqua" w:cs="Book Antiqua"/>
        </w:rPr>
        <w:t>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Promoting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Prevention,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Identification,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Treatment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of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Prediabetes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Type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Diabetes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Youth.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Pediatrics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2020;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146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32778540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10.1542/peds.2020-010272]</w:t>
      </w:r>
    </w:p>
    <w:p w14:paraId="3111AA2A" w14:textId="57BDCC6F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55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Nicolucci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A</w:t>
      </w:r>
      <w:r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Maffeis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The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adolescent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with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obesity: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what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perspectives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for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treatment?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Ital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J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Pediatr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2022;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48</w:t>
      </w:r>
      <w:r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9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35033162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10.1186/s13052-022-01205-w]</w:t>
      </w:r>
    </w:p>
    <w:p w14:paraId="0DB9CD2D" w14:textId="1238BC37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56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Lawson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C</w:t>
      </w:r>
      <w:r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Ahmed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SN,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Brady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Shoemaker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AH.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Clinic-based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Approach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to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Diagnosis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Management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of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Prediabetes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High-risk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Children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Adolescents.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J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Endocr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Soc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2020;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4</w:t>
      </w:r>
      <w:r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bvaa008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32215353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10.1210/jendso/bvaa008]</w:t>
      </w:r>
    </w:p>
    <w:p w14:paraId="2C00E881" w14:textId="42CECB72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57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Iafusco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D</w:t>
      </w:r>
      <w:r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Franceschi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R,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Maguolo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Guercio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Nuzio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Crinò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Delvecchio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Iughetti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L,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Maffeis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Calcaterra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V,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Manco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From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Metabolic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Syndrome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to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Type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Diabetes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Youth.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Children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(Basel)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2023;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10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36980074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10.3390/children10030516]</w:t>
      </w:r>
    </w:p>
    <w:p w14:paraId="39E45655" w14:textId="746CC591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58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US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Preventive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Services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Task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Force</w:t>
      </w:r>
      <w:r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Davidson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KW,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Barry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MJ,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Mangione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CM,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Cabana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Caughey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AB,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Davis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EM,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Donahue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KE,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Doubeni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CA,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Krist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AH,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Kubik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Li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L,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Ogedegbe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G,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Owens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DK,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Pbert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L,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Silverstein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Stevermer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J,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Tseng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CW,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Wong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JB.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Screening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for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Prediabetes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Type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Diabetes: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US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Preventive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Services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Task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Force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Recommendation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Statement.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JAMA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2021;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326</w:t>
      </w:r>
      <w:r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736-743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34427594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10.1001/jama.2021.12531]</w:t>
      </w:r>
    </w:p>
    <w:p w14:paraId="07D0E0EF" w14:textId="0CBD8B53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lastRenderedPageBreak/>
        <w:t>59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Schlesinger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S</w:t>
      </w:r>
      <w:r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Neuenschwander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Barbaresko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J,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Lang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Maalmi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H,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Rathmann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W,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Roden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Herder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Prediabetes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risk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of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mortality,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diabetes-related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complications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comorbidities: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umbrella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review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of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meta-analyses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of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prospective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studies.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Diabetologia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2022;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65</w:t>
      </w:r>
      <w:r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275-285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34718834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10.1007/s00125-021-05592-3]</w:t>
      </w:r>
    </w:p>
    <w:p w14:paraId="7351F36F" w14:textId="7E0C92F1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60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Isganaitis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E</w:t>
      </w:r>
      <w:r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Laffel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L.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Recommendations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for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Screening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Children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Adolescents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for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Prediabetes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Type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Diabetes.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JAMA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2022;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328</w:t>
      </w:r>
      <w:r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933-934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36098736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10.1001/jama.2022.13759]</w:t>
      </w:r>
    </w:p>
    <w:p w14:paraId="29F4D586" w14:textId="4C101D05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61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US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Preventive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Services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Task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Force</w:t>
      </w:r>
      <w:r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Mangione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CM,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Barry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MJ,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Nicholson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WK,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Cabana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Chelmow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Coker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TR,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Davidson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KW,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Davis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EM,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Donahue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KE,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Jaén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CR,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Kubik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Li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L,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Ogedegbe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G,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Pbert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L,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Ruiz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JM,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Stevermer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J,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Tseng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CW,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Wong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JB.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Screening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for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Prediabetes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Type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Diabetes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Children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Adolescents: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US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Preventive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Services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Task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Force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Recommendation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Statement.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JAMA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2022;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328</w:t>
      </w:r>
      <w:r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963-967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36098719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10.1001/jama.2022.14543]</w:t>
      </w:r>
    </w:p>
    <w:p w14:paraId="30B0343F" w14:textId="734A7D0F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62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Garonzi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C</w:t>
      </w:r>
      <w:r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Maguolo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Maffeis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Pros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Cons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of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Current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Diagnostic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Tools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for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Risk-Based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Screening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of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Prediabetes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Type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Diabetes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Children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Adolescents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with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Overweight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or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Obesity.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Horm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Res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Paediatr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2023;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96</w:t>
      </w:r>
      <w:r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356-365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36509067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10.1159/000528342]</w:t>
      </w:r>
    </w:p>
    <w:p w14:paraId="72D1220F" w14:textId="091A9693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63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Wallace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AS</w:t>
      </w:r>
      <w:r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Wang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Shin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JI,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Selvin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E.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Screening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Diagnosis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of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Prediabetes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Diabetes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US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Children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Adolescents.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Pediatrics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2020;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146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32778539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10.1542/peds.2020-0265]</w:t>
      </w:r>
    </w:p>
    <w:p w14:paraId="5C149D19" w14:textId="517EE148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64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Association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AD.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Type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Diabetes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Children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Adolescents.</w:t>
      </w:r>
      <w:r w:rsidR="00441BA5">
        <w:rPr>
          <w:rFonts w:ascii="Book Antiqua" w:eastAsia="Book Antiqua" w:hAnsi="Book Antiqua" w:cs="Book Antiqua"/>
        </w:rPr>
        <w:t xml:space="preserve"> </w:t>
      </w:r>
      <w:r w:rsidRPr="00C8395F">
        <w:rPr>
          <w:rFonts w:ascii="Book Antiqua" w:eastAsia="Book Antiqua" w:hAnsi="Book Antiqua" w:cs="Book Antiqua"/>
          <w:i/>
        </w:rPr>
        <w:t>Pediatrics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2000;</w:t>
      </w:r>
      <w:r w:rsidR="00441BA5">
        <w:rPr>
          <w:rFonts w:ascii="Book Antiqua" w:eastAsia="Book Antiqua" w:hAnsi="Book Antiqua" w:cs="Book Antiqua"/>
        </w:rPr>
        <w:t xml:space="preserve"> </w:t>
      </w:r>
      <w:r w:rsidR="00C8395F" w:rsidRPr="00C8395F">
        <w:rPr>
          <w:rFonts w:ascii="Book Antiqua" w:eastAsia="Book Antiqua" w:hAnsi="Book Antiqua" w:cs="Book Antiqua"/>
          <w:b/>
        </w:rPr>
        <w:t>105</w:t>
      </w:r>
      <w:r w:rsidRPr="00C8395F">
        <w:rPr>
          <w:rFonts w:ascii="Book Antiqua" w:eastAsia="Book Antiqua" w:hAnsi="Book Antiqua" w:cs="Book Antiqua"/>
          <w:b/>
        </w:rPr>
        <w:t>:</w:t>
      </w:r>
      <w:r w:rsidR="00441BA5" w:rsidRPr="00C8395F">
        <w:rPr>
          <w:rFonts w:ascii="Book Antiqua" w:eastAsia="Book Antiqua" w:hAnsi="Book Antiqua" w:cs="Book Antiqua"/>
          <w:b/>
        </w:rPr>
        <w:t xml:space="preserve"> </w:t>
      </w:r>
      <w:r w:rsidRPr="00C05F9C">
        <w:rPr>
          <w:rFonts w:ascii="Book Antiqua" w:eastAsia="Book Antiqua" w:hAnsi="Book Antiqua" w:cs="Book Antiqua"/>
        </w:rPr>
        <w:t>671-680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10.1542/peds.105.3.671]</w:t>
      </w:r>
    </w:p>
    <w:p w14:paraId="1DDBA778" w14:textId="712135B0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65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American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Diabetes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Association</w:t>
      </w:r>
      <w:r w:rsidRPr="00C05F9C">
        <w:rPr>
          <w:rFonts w:ascii="Book Antiqua" w:eastAsia="Book Antiqua" w:hAnsi="Book Antiqua" w:cs="Book Antiqua"/>
        </w:rPr>
        <w:t>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Classification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Diagnosis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of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Diabetes: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Standards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of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Medical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Care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Diabetes-2018.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Diabetes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Care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2018;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41</w:t>
      </w:r>
      <w:r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S13-S27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29222373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10.2337/dc18-S002]</w:t>
      </w:r>
    </w:p>
    <w:p w14:paraId="0EB462D7" w14:textId="341C23AD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66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Lee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J</w:t>
      </w:r>
      <w:r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Kim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JH.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Endocrine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comorbidities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of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pediatric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obesity.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Clin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Exp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Pediatr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2021;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64</w:t>
      </w:r>
      <w:r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619-627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34445852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10.3345/cep.2021.00213]</w:t>
      </w:r>
    </w:p>
    <w:p w14:paraId="39408715" w14:textId="6E806640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67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Savoye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M</w:t>
      </w:r>
      <w:r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Caprio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Dziura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J,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Camp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Germain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G,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Summers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Li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F,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Shaw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Nowicka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Kursawe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R,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Depourcq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F,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Kim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G,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Tamborlane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WV.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Reversal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of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early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lastRenderedPageBreak/>
        <w:t>abnormalities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glucose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metabolism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obese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youth: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results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of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intensive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lifestyle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randomized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controlled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trial.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Diabetes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Care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2014;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37</w:t>
      </w:r>
      <w:r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317-324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24062325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10.2337/dc13-1571]</w:t>
      </w:r>
    </w:p>
    <w:p w14:paraId="7B8AF436" w14:textId="1EF782F1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68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Zimmermann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E</w:t>
      </w:r>
      <w:r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Bjerregaard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LG,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Gamborg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Vaag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AA,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Sørensen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TIA,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Baker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JL.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Childhood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body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mass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index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development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of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type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diabetes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throughout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adult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life-A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large-scale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danish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cohort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study.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Obesity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(Silver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Spring)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2017;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25</w:t>
      </w:r>
      <w:r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965-971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28345789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10.1002/oby.21820]</w:t>
      </w:r>
    </w:p>
    <w:p w14:paraId="1CC7B5AE" w14:textId="53138E8A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69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Saleh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M</w:t>
      </w:r>
      <w:r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Kim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JY,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March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Gebara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N,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Arslanian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Youth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prediabetes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type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diabetes: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Risk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factors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prevalence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of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dysglycaemia.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Pediatr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Obes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2022;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17</w:t>
      </w:r>
      <w:r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e12841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34382374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10.1111/ijpo.12841]</w:t>
      </w:r>
    </w:p>
    <w:p w14:paraId="349183A4" w14:textId="5133BF83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70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American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Diabetes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Association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Professional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Practice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Committee</w:t>
      </w:r>
      <w:r w:rsidRPr="00C05F9C">
        <w:rPr>
          <w:rFonts w:ascii="Book Antiqua" w:eastAsia="Book Antiqua" w:hAnsi="Book Antiqua" w:cs="Book Antiqua"/>
        </w:rPr>
        <w:t>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14.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Children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Adolescents: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Standards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of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Medical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Care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Diabetes-2022.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Diabetes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Care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2022;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45</w:t>
      </w:r>
      <w:r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S208-S231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34964865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10.2337/dc22-S014]</w:t>
      </w:r>
    </w:p>
    <w:p w14:paraId="4D740398" w14:textId="31ADFEA3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71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Ehehalt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S</w:t>
      </w:r>
      <w:r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Wiegand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Körner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Schweizer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R,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Liesenkötter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KP,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Partsch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CJ,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Blumenstock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G,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Spielau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U,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Denzer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Ranke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MB,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Neu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Binder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G,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Wabitsch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Kiess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W,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Reinehr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Diabetes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screening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overweight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obese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children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adolescents: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choosing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the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right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test.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Eur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J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Pediatr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2017;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176</w:t>
      </w:r>
      <w:r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89-97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27888412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10.1007/s00431-016-2807-6]</w:t>
      </w:r>
    </w:p>
    <w:p w14:paraId="76BAAFF6" w14:textId="7EDA8526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72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Brar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PC</w:t>
      </w:r>
      <w:r w:rsidRPr="00C05F9C">
        <w:rPr>
          <w:rFonts w:ascii="Book Antiqua" w:eastAsia="Book Antiqua" w:hAnsi="Book Antiqua" w:cs="Book Antiqua"/>
        </w:rPr>
        <w:t>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Update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the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current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modalities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used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to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screen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high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risk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youth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for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prediabetes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and/or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type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diabetes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mellitus.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Ann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Pediatr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Endocrinol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Metab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2019;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24</w:t>
      </w:r>
      <w:r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71-77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31261470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10.6065/apem.2019.24.2.71]</w:t>
      </w:r>
    </w:p>
    <w:p w14:paraId="72FD7716" w14:textId="4A961179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73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Echouffo-Tcheugui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JB</w:t>
      </w:r>
      <w:r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Kengne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AP,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Ali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MK.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Issues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Defining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the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Burden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of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Prediabetes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Globally.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Curr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Diab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Rep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2018;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18</w:t>
      </w:r>
      <w:r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105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30229351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10.1007/s11892-018-1089-y]</w:t>
      </w:r>
    </w:p>
    <w:p w14:paraId="00CE779D" w14:textId="78FD9805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74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Davidson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MB</w:t>
      </w:r>
      <w:r w:rsidRPr="00C05F9C">
        <w:rPr>
          <w:rFonts w:ascii="Book Antiqua" w:eastAsia="Book Antiqua" w:hAnsi="Book Antiqua" w:cs="Book Antiqua"/>
        </w:rPr>
        <w:t>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Historical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review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of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the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diagnosis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of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prediabetes/intermediate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hyperglycemia: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Case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for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the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international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criteria.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Diabetes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Res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Clin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Pract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2022;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185</w:t>
      </w:r>
      <w:r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109219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35134465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10.1016/j.diabres.2022.109219]</w:t>
      </w:r>
    </w:p>
    <w:p w14:paraId="0BCF75D0" w14:textId="2BAFCCDB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lastRenderedPageBreak/>
        <w:t>75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American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Diabetes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Association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Professional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Practice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Committee</w:t>
      </w:r>
      <w:r w:rsidRPr="00C05F9C">
        <w:rPr>
          <w:rFonts w:ascii="Book Antiqua" w:eastAsia="Book Antiqua" w:hAnsi="Book Antiqua" w:cs="Book Antiqua"/>
        </w:rPr>
        <w:t>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Classification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Diagnosis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of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Diabetes: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Standards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of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Medical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Care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Diabetes-2022.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Diabetes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Care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2022;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45</w:t>
      </w:r>
      <w:r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S17-S38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34964875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10.2337/dc22-S002]</w:t>
      </w:r>
    </w:p>
    <w:p w14:paraId="30E773BF" w14:textId="53DD4A41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76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Hagman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E</w:t>
      </w:r>
      <w:r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Ek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AE,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Marcus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Insulin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function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obese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children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within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the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low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high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ranges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of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impaired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fasting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glycemia.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Pediatr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Diabetes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2019;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20</w:t>
      </w:r>
      <w:r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160-165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30537059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10.1111/pedi.12804]</w:t>
      </w:r>
    </w:p>
    <w:p w14:paraId="3A503ACB" w14:textId="65B19723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77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Weiss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R</w:t>
      </w:r>
      <w:r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Santoro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N,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Giannini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Galderisi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Umano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GR,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Caprio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Prediabetes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youth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-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mechanisms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biomarkers.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Lancet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Child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Adolesc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Health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2017;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1</w:t>
      </w:r>
      <w:r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240-248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29075659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10.1016/s2352-4642(17)30044-5]</w:t>
      </w:r>
    </w:p>
    <w:p w14:paraId="32EC5C1F" w14:textId="4959C290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78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Little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RR</w:t>
      </w:r>
      <w:r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Rohlfing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Sacks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DB.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The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National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Glycohemoglobin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Standardization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Program: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Over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Years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of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Improving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Hemoglobin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A(1c)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Measurement.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Clin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Chem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2019;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65</w:t>
      </w:r>
      <w:r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839-848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30518660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10.1373/clinchem.2018.296962]</w:t>
      </w:r>
    </w:p>
    <w:p w14:paraId="3096CF4E" w14:textId="3E9F4950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79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Vajravelu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ME</w:t>
      </w:r>
      <w:r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Lee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JM.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Identifying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Prediabetes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Type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Diabetes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Asymptomatic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Youth: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Should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HbA1c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Be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Used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Diagnostic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Approach?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Curr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Diab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Rep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2018;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18</w:t>
      </w:r>
      <w:r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43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29868987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10.1007/s11892-018-1012-6]</w:t>
      </w:r>
    </w:p>
    <w:p w14:paraId="249BA619" w14:textId="090FB772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80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Magge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SN</w:t>
      </w:r>
      <w:r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Silverstein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J,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Elder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Nadeau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K,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Hannon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TS.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Evaluation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Treatment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of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Prediabetes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Youth.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J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Pediatr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2020;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219</w:t>
      </w:r>
      <w:r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11-22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32143933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10.1016/j.jpeds.2019.12.061]</w:t>
      </w:r>
    </w:p>
    <w:p w14:paraId="023FE0DB" w14:textId="2505791A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81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Nam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HK</w:t>
      </w:r>
      <w:r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Cho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WK,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Kim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JH,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Rhie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YJ,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Chung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Lee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KH,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Suh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BK.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HbA1c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Cutoff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for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Prediabetes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Diabetes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Based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Oral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Glucose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Tolerance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Test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Obese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Children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Adolescents.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J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Korean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Med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Sci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2018;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33</w:t>
      </w:r>
      <w:r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e93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29542302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10.3346/jkms.2018.33.e93]</w:t>
      </w:r>
    </w:p>
    <w:p w14:paraId="67A1E7E1" w14:textId="1A18A2D1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82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Di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Bonito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P</w:t>
      </w:r>
      <w:r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Licenziati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MR,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Corica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Wasniewska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Di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Sessa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Miraglia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Del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Giudice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E,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Morandi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Maffeis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Faienza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MF,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Mozzillo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E,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Calcaterra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V,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Franco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F,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Maltoni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G,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Valerio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G.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Which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the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Most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Appropriate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Cut-Off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of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HbA1c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for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Prediabetes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Screening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Caucasian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Youths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with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Overweight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or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Obesity?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Int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J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Environ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Res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Public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Health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2023;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20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36673682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10.3390/ijerph20020928]</w:t>
      </w:r>
    </w:p>
    <w:p w14:paraId="49499707" w14:textId="0D34DD5D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83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Khokhar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A</w:t>
      </w:r>
      <w:r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Naraparaju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G,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Friedman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Perez-Colon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Umpaichitra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V,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Chin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VL.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Comparison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of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A1C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to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Oral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Glucose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Tolerance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Test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for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the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Diagnosis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of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Prediabetes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lastRenderedPageBreak/>
        <w:t>Overweight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Obese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Youth.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Clin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Diabetes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2017;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35</w:t>
      </w:r>
      <w:r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133-140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28761215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10.2337/cd16-0037]</w:t>
      </w:r>
    </w:p>
    <w:p w14:paraId="2733D4CA" w14:textId="38A15488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84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Batur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T,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Akbay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Hİ,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ÇOkluk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E,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EsendemİR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Evaluation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of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the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hemoglobin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a1c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test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detecting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pediatric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prediabetes.</w:t>
      </w:r>
      <w:r w:rsidR="00441BA5">
        <w:rPr>
          <w:rFonts w:ascii="Book Antiqua" w:eastAsia="Book Antiqua" w:hAnsi="Book Antiqua" w:cs="Book Antiqua"/>
        </w:rPr>
        <w:t xml:space="preserve"> </w:t>
      </w:r>
      <w:r w:rsidRPr="007B786E">
        <w:rPr>
          <w:rFonts w:ascii="Book Antiqua" w:eastAsia="Book Antiqua" w:hAnsi="Book Antiqua" w:cs="Book Antiqua"/>
          <w:i/>
        </w:rPr>
        <w:t>Journal</w:t>
      </w:r>
      <w:r w:rsidR="00441BA5" w:rsidRPr="007B786E">
        <w:rPr>
          <w:rFonts w:ascii="Book Antiqua" w:eastAsia="Book Antiqua" w:hAnsi="Book Antiqua" w:cs="Book Antiqua"/>
          <w:i/>
        </w:rPr>
        <w:t xml:space="preserve"> </w:t>
      </w:r>
      <w:r w:rsidRPr="007B786E">
        <w:rPr>
          <w:rFonts w:ascii="Book Antiqua" w:eastAsia="Book Antiqua" w:hAnsi="Book Antiqua" w:cs="Book Antiqua"/>
          <w:i/>
        </w:rPr>
        <w:t>of</w:t>
      </w:r>
      <w:r w:rsidR="00441BA5" w:rsidRPr="007B786E">
        <w:rPr>
          <w:rFonts w:ascii="Book Antiqua" w:eastAsia="Book Antiqua" w:hAnsi="Book Antiqua" w:cs="Book Antiqua"/>
          <w:i/>
        </w:rPr>
        <w:t xml:space="preserve"> </w:t>
      </w:r>
      <w:r w:rsidRPr="007B786E">
        <w:rPr>
          <w:rFonts w:ascii="Book Antiqua" w:eastAsia="Book Antiqua" w:hAnsi="Book Antiqua" w:cs="Book Antiqua"/>
          <w:i/>
        </w:rPr>
        <w:t>Contemporary</w:t>
      </w:r>
      <w:r w:rsidR="00441BA5" w:rsidRPr="007B786E">
        <w:rPr>
          <w:rFonts w:ascii="Book Antiqua" w:eastAsia="Book Antiqua" w:hAnsi="Book Antiqua" w:cs="Book Antiqua"/>
          <w:i/>
        </w:rPr>
        <w:t xml:space="preserve"> </w:t>
      </w:r>
      <w:r w:rsidRPr="007B786E">
        <w:rPr>
          <w:rFonts w:ascii="Book Antiqua" w:eastAsia="Book Antiqua" w:hAnsi="Book Antiqua" w:cs="Book Antiqua"/>
          <w:i/>
        </w:rPr>
        <w:t>Medicine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2023;</w:t>
      </w:r>
      <w:r w:rsidR="00441BA5">
        <w:rPr>
          <w:rFonts w:ascii="Book Antiqua" w:eastAsia="Book Antiqua" w:hAnsi="Book Antiqua" w:cs="Book Antiqua"/>
        </w:rPr>
        <w:t xml:space="preserve"> </w:t>
      </w:r>
      <w:r w:rsidR="007B786E" w:rsidRPr="007B786E">
        <w:rPr>
          <w:rFonts w:ascii="Book Antiqua" w:eastAsia="Book Antiqua" w:hAnsi="Book Antiqua" w:cs="Book Antiqua"/>
          <w:b/>
        </w:rPr>
        <w:t>13</w:t>
      </w:r>
      <w:r w:rsidRPr="007B786E">
        <w:rPr>
          <w:rFonts w:ascii="Book Antiqua" w:eastAsia="Book Antiqua" w:hAnsi="Book Antiqua" w:cs="Book Antiqua"/>
          <w:b/>
        </w:rPr>
        <w:t>:</w:t>
      </w:r>
      <w:r w:rsidR="00441BA5" w:rsidRPr="007B786E">
        <w:rPr>
          <w:rFonts w:ascii="Book Antiqua" w:eastAsia="Book Antiqua" w:hAnsi="Book Antiqua" w:cs="Book Antiqua"/>
          <w:b/>
        </w:rPr>
        <w:t xml:space="preserve"> </w:t>
      </w:r>
      <w:r w:rsidRPr="00C05F9C">
        <w:rPr>
          <w:rFonts w:ascii="Book Antiqua" w:eastAsia="Book Antiqua" w:hAnsi="Book Antiqua" w:cs="Book Antiqua"/>
        </w:rPr>
        <w:t>1-5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10.16899/jcm.1095786]</w:t>
      </w:r>
    </w:p>
    <w:p w14:paraId="0A771CC8" w14:textId="6CF3AA39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85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Kelsey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MM</w:t>
      </w:r>
      <w:r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Zeitler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PS,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Drews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K,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Chan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CL.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Normal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Hemoglobin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A1c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Variability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Early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Adolescence: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Adult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Criteria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for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Prediabetes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Should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Be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Applied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with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Caution.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J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Pediatr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2020;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216</w:t>
      </w:r>
      <w:r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232-235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31405525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10.1016/j.jpeds.2019.07.031]</w:t>
      </w:r>
    </w:p>
    <w:p w14:paraId="1697DE81" w14:textId="1B3E8BDD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86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Lim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CYS</w:t>
      </w:r>
      <w:r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Foo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YW,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Tok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CLX,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Lim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YY,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Loke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KY,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Lee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YS,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Ng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NBH.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Screening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for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metabolic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complications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of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childhood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adolescent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obesity: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scoping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review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of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national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international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guidelines.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Obes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Rev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2022;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23</w:t>
      </w:r>
      <w:r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e13513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36286080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10.1111/obr.13513]</w:t>
      </w:r>
    </w:p>
    <w:p w14:paraId="5B3FB708" w14:textId="15608F65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87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Troisi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RJ</w:t>
      </w:r>
      <w:r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Cowie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CC,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Harris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MI.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Diurnal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variation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fasting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plasma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glucose: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implications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for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diagnosis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of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diabetes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patients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examined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the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afternoon.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JAMA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2000;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284</w:t>
      </w:r>
      <w:r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3157-3159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11135780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10.1001/jama.284.24.3157]</w:t>
      </w:r>
    </w:p>
    <w:p w14:paraId="365D8247" w14:textId="18AF1C12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88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Libman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IM</w:t>
      </w:r>
      <w:r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Barinas-Mitchell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E,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Bartucci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Robertson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R,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Arslanian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Reproducibility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of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the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oral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glucose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tolerance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test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overweight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children.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J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Clin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Endocrinol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Metab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2008;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93</w:t>
      </w:r>
      <w:r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4231-4237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18713820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10.1210/jc.2008-0801]</w:t>
      </w:r>
    </w:p>
    <w:p w14:paraId="3C5BA580" w14:textId="67CE65B7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89</w:t>
      </w:r>
      <w:r w:rsidR="00441BA5">
        <w:rPr>
          <w:rFonts w:ascii="Book Antiqua" w:eastAsia="Book Antiqua" w:hAnsi="Book Antiqua" w:cs="Book Antiqua"/>
        </w:rPr>
        <w:t xml:space="preserve"> </w:t>
      </w:r>
      <w:r w:rsidR="00FF55BE" w:rsidRPr="00C05F9C">
        <w:rPr>
          <w:rFonts w:ascii="Book Antiqua" w:eastAsia="Book Antiqua" w:hAnsi="Book Antiqua" w:cs="Book Antiqua"/>
          <w:b/>
          <w:bCs/>
        </w:rPr>
        <w:t>Mcdonald</w:t>
      </w:r>
      <w:r w:rsidR="00FF55BE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GW</w:t>
      </w:r>
      <w:r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="00202D41" w:rsidRPr="00C05F9C">
        <w:rPr>
          <w:rFonts w:ascii="Book Antiqua" w:eastAsia="Book Antiqua" w:hAnsi="Book Antiqua" w:cs="Book Antiqua"/>
        </w:rPr>
        <w:t>Fisher</w:t>
      </w:r>
      <w:r w:rsidR="00202D41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GF,</w:t>
      </w:r>
      <w:r w:rsidR="00441BA5">
        <w:rPr>
          <w:rFonts w:ascii="Book Antiqua" w:eastAsia="Book Antiqua" w:hAnsi="Book Antiqua" w:cs="Book Antiqua"/>
        </w:rPr>
        <w:t xml:space="preserve"> </w:t>
      </w:r>
      <w:r w:rsidR="00202D41" w:rsidRPr="00C05F9C">
        <w:rPr>
          <w:rFonts w:ascii="Book Antiqua" w:eastAsia="Book Antiqua" w:hAnsi="Book Antiqua" w:cs="Book Antiqua"/>
        </w:rPr>
        <w:t>Burnham</w:t>
      </w:r>
      <w:r w:rsidR="00202D41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R</w:t>
      </w:r>
      <w:r w:rsidR="00202D41" w:rsidRPr="00C05F9C">
        <w:rPr>
          <w:rFonts w:ascii="Book Antiqua" w:eastAsia="Book Antiqua" w:hAnsi="Book Antiqua" w:cs="Book Antiqua"/>
        </w:rPr>
        <w:t>eproducibility</w:t>
      </w:r>
      <w:r w:rsidR="00202D41">
        <w:rPr>
          <w:rFonts w:ascii="Book Antiqua" w:eastAsia="Book Antiqua" w:hAnsi="Book Antiqua" w:cs="Book Antiqua"/>
        </w:rPr>
        <w:t xml:space="preserve"> </w:t>
      </w:r>
      <w:r w:rsidR="00202D41" w:rsidRPr="00C05F9C">
        <w:rPr>
          <w:rFonts w:ascii="Book Antiqua" w:eastAsia="Book Antiqua" w:hAnsi="Book Antiqua" w:cs="Book Antiqua"/>
        </w:rPr>
        <w:t>of</w:t>
      </w:r>
      <w:r w:rsidR="00202D41">
        <w:rPr>
          <w:rFonts w:ascii="Book Antiqua" w:eastAsia="Book Antiqua" w:hAnsi="Book Antiqua" w:cs="Book Antiqua"/>
        </w:rPr>
        <w:t xml:space="preserve"> </w:t>
      </w:r>
      <w:r w:rsidR="00202D41" w:rsidRPr="00C05F9C">
        <w:rPr>
          <w:rFonts w:ascii="Book Antiqua" w:eastAsia="Book Antiqua" w:hAnsi="Book Antiqua" w:cs="Book Antiqua"/>
        </w:rPr>
        <w:t>the</w:t>
      </w:r>
      <w:r w:rsidR="00202D41">
        <w:rPr>
          <w:rFonts w:ascii="Book Antiqua" w:eastAsia="Book Antiqua" w:hAnsi="Book Antiqua" w:cs="Book Antiqua"/>
        </w:rPr>
        <w:t xml:space="preserve"> </w:t>
      </w:r>
      <w:r w:rsidR="00202D41" w:rsidRPr="00C05F9C">
        <w:rPr>
          <w:rFonts w:ascii="Book Antiqua" w:eastAsia="Book Antiqua" w:hAnsi="Book Antiqua" w:cs="Book Antiqua"/>
        </w:rPr>
        <w:t>oral</w:t>
      </w:r>
      <w:r w:rsidR="00202D41">
        <w:rPr>
          <w:rFonts w:ascii="Book Antiqua" w:eastAsia="Book Antiqua" w:hAnsi="Book Antiqua" w:cs="Book Antiqua"/>
        </w:rPr>
        <w:t xml:space="preserve"> </w:t>
      </w:r>
      <w:r w:rsidR="00202D41" w:rsidRPr="00C05F9C">
        <w:rPr>
          <w:rFonts w:ascii="Book Antiqua" w:eastAsia="Book Antiqua" w:hAnsi="Book Antiqua" w:cs="Book Antiqua"/>
        </w:rPr>
        <w:t>glucose</w:t>
      </w:r>
      <w:r w:rsidR="00202D41">
        <w:rPr>
          <w:rFonts w:ascii="Book Antiqua" w:eastAsia="Book Antiqua" w:hAnsi="Book Antiqua" w:cs="Book Antiqua"/>
        </w:rPr>
        <w:t xml:space="preserve"> </w:t>
      </w:r>
      <w:r w:rsidR="00202D41" w:rsidRPr="00C05F9C">
        <w:rPr>
          <w:rFonts w:ascii="Book Antiqua" w:eastAsia="Book Antiqua" w:hAnsi="Book Antiqua" w:cs="Book Antiqua"/>
        </w:rPr>
        <w:t>tolerance</w:t>
      </w:r>
      <w:r w:rsidR="00202D41">
        <w:rPr>
          <w:rFonts w:ascii="Book Antiqua" w:eastAsia="Book Antiqua" w:hAnsi="Book Antiqua" w:cs="Book Antiqua"/>
        </w:rPr>
        <w:t xml:space="preserve"> </w:t>
      </w:r>
      <w:r w:rsidR="00202D41" w:rsidRPr="00C05F9C">
        <w:rPr>
          <w:rFonts w:ascii="Book Antiqua" w:eastAsia="Book Antiqua" w:hAnsi="Book Antiqua" w:cs="Book Antiqua"/>
        </w:rPr>
        <w:t>test</w:t>
      </w:r>
      <w:r w:rsidRPr="00C05F9C">
        <w:rPr>
          <w:rFonts w:ascii="Book Antiqua" w:eastAsia="Book Antiqua" w:hAnsi="Book Antiqua" w:cs="Book Antiqua"/>
        </w:rPr>
        <w:t>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Diabetes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1965;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14</w:t>
      </w:r>
      <w:r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473-480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14334838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10.2337/diab.14.8.473]</w:t>
      </w:r>
    </w:p>
    <w:p w14:paraId="22E8F2D3" w14:textId="3F4BF79A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90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Tura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A</w:t>
      </w:r>
      <w:r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Pacini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G,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Moro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E,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Vrbíková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J,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Bendlová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B,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Kautzky-Willer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Sex-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age-related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differences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of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metabolic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parameters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impaired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glucose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metabolism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type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diabetes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compared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to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normal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glucose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tolerance.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Diabetes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Res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Clin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Pract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2018;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146</w:t>
      </w:r>
      <w:r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67-75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30287229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10.1016/j.diabres.2018.09.019]</w:t>
      </w:r>
    </w:p>
    <w:p w14:paraId="5DB83B87" w14:textId="6306CD37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91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Di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Bonito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P</w:t>
      </w:r>
      <w:r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Pacifico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L,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Chiesa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Valerio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G,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Miraglia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Del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Giudice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E,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Maffeis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Morandi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Invitti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Licenziati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MR,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Loche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Tornese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G,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Franco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F,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Manco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Baroni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MG;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“CARdiometabolic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risk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factors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overweight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obese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children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ITALY”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(CARITALY)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Study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Group.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Impaired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fasting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glucose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impaired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glucose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tolerance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lastRenderedPageBreak/>
        <w:t>children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adolescents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with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overweight/obesity.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J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Endocrinol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Invest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2017;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40</w:t>
      </w:r>
      <w:r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409-416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27854028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10.1007/s40618-016-0576-8]</w:t>
      </w:r>
    </w:p>
    <w:p w14:paraId="7FD090B1" w14:textId="65E00C95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92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Di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Bonito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P</w:t>
      </w:r>
      <w:r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Licenziati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MR,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Corica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Wasniewska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MG,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Di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Sessa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Del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Giudice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EM,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Morandi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Maffeis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Faienza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MF,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Mozzillo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E,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Calcaterra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V,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Franco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F,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Maltoni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G,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Valerio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G.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Phenotypes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of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prediabetes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metabolic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risk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Caucasian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youths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with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overweight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or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obesity.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J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Endocrinol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Invest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2022;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45</w:t>
      </w:r>
      <w:r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1719-1727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35579861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10.1007/s40618-022-01809-3]</w:t>
      </w:r>
    </w:p>
    <w:p w14:paraId="7F4BD0A8" w14:textId="0B41AEF1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93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Li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Y</w:t>
      </w:r>
      <w:r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Feng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Esangbedo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IC,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Zhao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Y,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Han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L,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Zhu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Y,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Fu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J,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Li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G,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Wang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Wang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Y,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Li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Gao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Willi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SM.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Insulin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resistance,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beta-cell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function,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adipokine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profiles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cardiometabolic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risk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factors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among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Chinese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youth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with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isolated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impaired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fasting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glucose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vs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impaired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glucose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tolerance: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the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BCAMS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study.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BMJ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Open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Diabetes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Res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Care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2020;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8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32049638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10.1136/bmjdrc-2019-000724]</w:t>
      </w:r>
    </w:p>
    <w:p w14:paraId="1A90AEB3" w14:textId="32A12974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94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De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Sanctis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V</w:t>
      </w:r>
      <w:r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Soliman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Daar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Tzoulis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Di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Maio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Kattamis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Oral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glucose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tolerance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test: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Ηow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to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maximize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its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diagnostic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value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children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adolescents.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Acta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Biomed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2022;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93</w:t>
      </w:r>
      <w:r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e2022318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36300215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10.23750/abm.v93i5.13615]</w:t>
      </w:r>
    </w:p>
    <w:p w14:paraId="3B8AD1A2" w14:textId="56940AE5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95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Kasturi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K</w:t>
      </w:r>
      <w:r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Onuzuruike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AU,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Kunnam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Shomaker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LB,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Yanovski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JA,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Chung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ST.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Two-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vs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one-hour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glucose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tolerance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testing: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Predicting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prediabetes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adolescent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girls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with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obesity.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Pediatr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Diabetes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2019;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20</w:t>
      </w:r>
      <w:r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154-159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30520201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10.1111/pedi.12803]</w:t>
      </w:r>
    </w:p>
    <w:p w14:paraId="57990E10" w14:textId="27E2CD1F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96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Di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Bonito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P</w:t>
      </w:r>
      <w:r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Valerio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G,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Licenziati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MR,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Corica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Wasniewska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Di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Sessa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Miraglia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Del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Giudice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E,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Morandi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Maffeis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Mozzillo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E,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Calcaterra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V,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Franco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F,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Maltoni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G,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Faienza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MF.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One-Hour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Post-Load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Plasma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Glucose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Altered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Glucometabolic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Profile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Youths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with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Overweight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or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Obesity.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Int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J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Environ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Res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Public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Health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2023;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20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37297565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10.3390/ijerph20115961]</w:t>
      </w:r>
    </w:p>
    <w:p w14:paraId="25BD7054" w14:textId="039CD2D3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97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van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der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Aa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MP</w:t>
      </w:r>
      <w:r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Fazeli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Farsani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Kromwijk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LA,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Boer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Knibbe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CA,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van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der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Vorst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MM.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How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to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screen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obese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children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risk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for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type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diabetes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mellitus?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Clin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Pediatr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Pr="00C05F9C">
        <w:rPr>
          <w:rFonts w:ascii="Book Antiqua" w:eastAsia="Book Antiqua" w:hAnsi="Book Antiqua" w:cs="Book Antiqua"/>
          <w:i/>
          <w:iCs/>
        </w:rPr>
        <w:t>(Phila)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2014;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</w:rPr>
        <w:t>53</w:t>
      </w:r>
      <w:r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337-342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24243989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10.1177/0009922813509480]</w:t>
      </w:r>
    </w:p>
    <w:p w14:paraId="3647F99F" w14:textId="340C1F06" w:rsidR="00DE587F" w:rsidRDefault="00DE587F" w:rsidP="00C05F9C">
      <w:pPr>
        <w:spacing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98 </w:t>
      </w:r>
      <w:r w:rsidRPr="00506273">
        <w:rPr>
          <w:rFonts w:ascii="Book Antiqua" w:eastAsia="Book Antiqua" w:hAnsi="Book Antiqua" w:cs="Book Antiqua"/>
          <w:b/>
        </w:rPr>
        <w:t>Poon SW</w:t>
      </w:r>
      <w:r w:rsidRPr="00DE587F">
        <w:rPr>
          <w:rFonts w:ascii="Book Antiqua" w:eastAsia="Book Antiqua" w:hAnsi="Book Antiqua" w:cs="Book Antiqua"/>
        </w:rPr>
        <w:t xml:space="preserve">, Wong WH, Tsang AM, Poon GW, Tung JY. Who should return for an oral glucose tolerance test? A proposed clinical pathway based on retrospective analysis of </w:t>
      </w:r>
      <w:r w:rsidRPr="00DE587F">
        <w:rPr>
          <w:rFonts w:ascii="Book Antiqua" w:eastAsia="Book Antiqua" w:hAnsi="Book Antiqua" w:cs="Book Antiqua"/>
        </w:rPr>
        <w:lastRenderedPageBreak/>
        <w:t xml:space="preserve">332 children. </w:t>
      </w:r>
      <w:r w:rsidRPr="00506273">
        <w:rPr>
          <w:rFonts w:ascii="Book Antiqua" w:eastAsia="Book Antiqua" w:hAnsi="Book Antiqua" w:cs="Book Antiqua"/>
          <w:i/>
        </w:rPr>
        <w:t>J Pediatr Endocrinol Metab</w:t>
      </w:r>
      <w:r w:rsidRPr="00DE587F">
        <w:rPr>
          <w:rFonts w:ascii="Book Antiqua" w:eastAsia="Book Antiqua" w:hAnsi="Book Antiqua" w:cs="Book Antiqua"/>
        </w:rPr>
        <w:t xml:space="preserve"> 2021; </w:t>
      </w:r>
      <w:r w:rsidRPr="00506273">
        <w:rPr>
          <w:rFonts w:ascii="Book Antiqua" w:eastAsia="Book Antiqua" w:hAnsi="Book Antiqua" w:cs="Book Antiqua"/>
          <w:b/>
        </w:rPr>
        <w:t xml:space="preserve">34: </w:t>
      </w:r>
      <w:r w:rsidRPr="00DE587F">
        <w:rPr>
          <w:rFonts w:ascii="Book Antiqua" w:eastAsia="Book Antiqua" w:hAnsi="Book Antiqua" w:cs="Book Antiqua"/>
        </w:rPr>
        <w:t>877-884 [PMID: 33866699 DOI: 10.1515/jpem-2020-0689]</w:t>
      </w:r>
    </w:p>
    <w:p w14:paraId="6F8B0B4C" w14:textId="5051CC01" w:rsidR="00A77B3E" w:rsidRPr="00C05F9C" w:rsidRDefault="0016258A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9</w:t>
      </w:r>
      <w:r>
        <w:rPr>
          <w:rFonts w:ascii="Book Antiqua" w:eastAsia="Book Antiqua" w:hAnsi="Book Antiqua" w:cs="Book Antiqua"/>
        </w:rPr>
        <w:t xml:space="preserve">9 </w:t>
      </w:r>
      <w:r w:rsidR="002661B8" w:rsidRPr="00C05F9C">
        <w:rPr>
          <w:rFonts w:ascii="Book Antiqua" w:eastAsia="Book Antiqua" w:hAnsi="Book Antiqua" w:cs="Book Antiqua"/>
          <w:b/>
          <w:bCs/>
        </w:rPr>
        <w:t>Krhač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="002661B8" w:rsidRPr="00C05F9C">
        <w:rPr>
          <w:rFonts w:ascii="Book Antiqua" w:eastAsia="Book Antiqua" w:hAnsi="Book Antiqua" w:cs="Book Antiqua"/>
          <w:b/>
          <w:bCs/>
        </w:rPr>
        <w:t>M</w:t>
      </w:r>
      <w:r w:rsidR="002661B8"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Lovrenčić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MV.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Update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on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biomarkers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of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glycemic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control.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  <w:i/>
          <w:iCs/>
        </w:rPr>
        <w:t>World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="002661B8" w:rsidRPr="00C05F9C">
        <w:rPr>
          <w:rFonts w:ascii="Book Antiqua" w:eastAsia="Book Antiqua" w:hAnsi="Book Antiqua" w:cs="Book Antiqua"/>
          <w:i/>
          <w:iCs/>
        </w:rPr>
        <w:t>J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="002661B8" w:rsidRPr="00C05F9C">
        <w:rPr>
          <w:rFonts w:ascii="Book Antiqua" w:eastAsia="Book Antiqua" w:hAnsi="Book Antiqua" w:cs="Book Antiqua"/>
          <w:i/>
          <w:iCs/>
        </w:rPr>
        <w:t>Diabetes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2019;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  <w:b/>
          <w:bCs/>
        </w:rPr>
        <w:t>10</w:t>
      </w:r>
      <w:r w:rsidR="002661B8"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1-15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30697366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10.4239/wjd.v10.i1.1]</w:t>
      </w:r>
    </w:p>
    <w:p w14:paraId="443D5912" w14:textId="03DF515C" w:rsidR="00A77B3E" w:rsidRPr="00C05F9C" w:rsidRDefault="0016258A" w:rsidP="00C05F9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 xml:space="preserve">100 </w:t>
      </w:r>
      <w:r w:rsidR="002661B8" w:rsidRPr="00C05F9C">
        <w:rPr>
          <w:rFonts w:ascii="Book Antiqua" w:eastAsia="Book Antiqua" w:hAnsi="Book Antiqua" w:cs="Book Antiqua"/>
          <w:b/>
          <w:bCs/>
        </w:rPr>
        <w:t>Klonoff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="002661B8" w:rsidRPr="00C05F9C">
        <w:rPr>
          <w:rFonts w:ascii="Book Antiqua" w:eastAsia="Book Antiqua" w:hAnsi="Book Antiqua" w:cs="Book Antiqua"/>
          <w:b/>
          <w:bCs/>
        </w:rPr>
        <w:t>DC</w:t>
      </w:r>
      <w:r w:rsidR="002661B8"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Nguyen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KT,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Xu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NY,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Gutierrez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A,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Espinoza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JC,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Vidmar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AP.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Use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of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Continuous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Glucose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Monitors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by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People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Without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Diabetes: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An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Idea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Whose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Time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Has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Come?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  <w:i/>
          <w:iCs/>
        </w:rPr>
        <w:t>J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="002661B8" w:rsidRPr="00C05F9C">
        <w:rPr>
          <w:rFonts w:ascii="Book Antiqua" w:eastAsia="Book Antiqua" w:hAnsi="Book Antiqua" w:cs="Book Antiqua"/>
          <w:i/>
          <w:iCs/>
        </w:rPr>
        <w:t>Diabetes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="002661B8" w:rsidRPr="00C05F9C">
        <w:rPr>
          <w:rFonts w:ascii="Book Antiqua" w:eastAsia="Book Antiqua" w:hAnsi="Book Antiqua" w:cs="Book Antiqua"/>
          <w:i/>
          <w:iCs/>
        </w:rPr>
        <w:t>Sci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="002661B8" w:rsidRPr="00C05F9C">
        <w:rPr>
          <w:rFonts w:ascii="Book Antiqua" w:eastAsia="Book Antiqua" w:hAnsi="Book Antiqua" w:cs="Book Antiqua"/>
          <w:i/>
          <w:iCs/>
        </w:rPr>
        <w:t>Technol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2022: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19322968221110830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35856435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10.1177/19322968221110830]</w:t>
      </w:r>
    </w:p>
    <w:p w14:paraId="008EE820" w14:textId="3C0EDA92" w:rsidR="00A77B3E" w:rsidRPr="00C05F9C" w:rsidRDefault="0016258A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10</w:t>
      </w:r>
      <w:r>
        <w:rPr>
          <w:rFonts w:ascii="Book Antiqua" w:eastAsia="Book Antiqua" w:hAnsi="Book Antiqua" w:cs="Book Antiqua"/>
        </w:rPr>
        <w:t xml:space="preserve">1 </w:t>
      </w:r>
      <w:r w:rsidR="002661B8" w:rsidRPr="00C05F9C">
        <w:rPr>
          <w:rFonts w:ascii="Book Antiqua" w:eastAsia="Book Antiqua" w:hAnsi="Book Antiqua" w:cs="Book Antiqua"/>
          <w:b/>
          <w:bCs/>
        </w:rPr>
        <w:t>Gottfried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="002661B8" w:rsidRPr="00C05F9C">
        <w:rPr>
          <w:rFonts w:ascii="Book Antiqua" w:eastAsia="Book Antiqua" w:hAnsi="Book Antiqua" w:cs="Book Antiqua"/>
          <w:b/>
          <w:bCs/>
        </w:rPr>
        <w:t>S</w:t>
      </w:r>
      <w:r w:rsidR="002661B8"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Pontiggia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L,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Newberg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A,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Laynor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G,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Monti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D.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Continuous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glucose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monitoring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metrics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for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earlier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identification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of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pre-diabetes: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protocol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for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a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systematic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review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meta-analysis.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  <w:i/>
          <w:iCs/>
        </w:rPr>
        <w:t>BMJ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="002661B8" w:rsidRPr="00C05F9C">
        <w:rPr>
          <w:rFonts w:ascii="Book Antiqua" w:eastAsia="Book Antiqua" w:hAnsi="Book Antiqua" w:cs="Book Antiqua"/>
          <w:i/>
          <w:iCs/>
        </w:rPr>
        <w:t>Open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2022;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  <w:b/>
          <w:bCs/>
        </w:rPr>
        <w:t>12</w:t>
      </w:r>
      <w:r w:rsidR="002661B8"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e061756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36008066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10.1136/bmjopen-2022-061756]</w:t>
      </w:r>
    </w:p>
    <w:p w14:paraId="056BCC46" w14:textId="610F1BE9" w:rsidR="00A77B3E" w:rsidRPr="00C05F9C" w:rsidRDefault="0016258A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10</w:t>
      </w:r>
      <w:r>
        <w:rPr>
          <w:rFonts w:ascii="Book Antiqua" w:eastAsia="Book Antiqua" w:hAnsi="Book Antiqua" w:cs="Book Antiqua"/>
        </w:rPr>
        <w:t xml:space="preserve">2 </w:t>
      </w:r>
      <w:r w:rsidR="002661B8" w:rsidRPr="00C05F9C">
        <w:rPr>
          <w:rFonts w:ascii="Book Antiqua" w:eastAsia="Book Antiqua" w:hAnsi="Book Antiqua" w:cs="Book Antiqua"/>
          <w:b/>
          <w:bCs/>
        </w:rPr>
        <w:t>Polidori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="002661B8" w:rsidRPr="00C05F9C">
        <w:rPr>
          <w:rFonts w:ascii="Book Antiqua" w:eastAsia="Book Antiqua" w:hAnsi="Book Antiqua" w:cs="Book Antiqua"/>
          <w:b/>
          <w:bCs/>
        </w:rPr>
        <w:t>N</w:t>
      </w:r>
      <w:r w:rsidR="002661B8"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Mainieri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F,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Chiarelli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F,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Mohn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A,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Giannini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C.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Early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Insulin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Resistance,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Type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2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Diabetes,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Treatment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Options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in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Childhood.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  <w:i/>
          <w:iCs/>
        </w:rPr>
        <w:t>Horm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="002661B8" w:rsidRPr="00C05F9C">
        <w:rPr>
          <w:rFonts w:ascii="Book Antiqua" w:eastAsia="Book Antiqua" w:hAnsi="Book Antiqua" w:cs="Book Antiqua"/>
          <w:i/>
          <w:iCs/>
        </w:rPr>
        <w:t>Res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="002661B8" w:rsidRPr="00C05F9C">
        <w:rPr>
          <w:rFonts w:ascii="Book Antiqua" w:eastAsia="Book Antiqua" w:hAnsi="Book Antiqua" w:cs="Book Antiqua"/>
          <w:i/>
          <w:iCs/>
        </w:rPr>
        <w:t>Paediatr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2022;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  <w:b/>
          <w:bCs/>
        </w:rPr>
        <w:t>95</w:t>
      </w:r>
      <w:r w:rsidR="002661B8"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149-166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34915489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10.1159/000521515]</w:t>
      </w:r>
    </w:p>
    <w:p w14:paraId="13885933" w14:textId="174520B7" w:rsidR="00A77B3E" w:rsidRPr="00C05F9C" w:rsidRDefault="0016258A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10</w:t>
      </w:r>
      <w:r>
        <w:rPr>
          <w:rFonts w:ascii="Book Antiqua" w:eastAsia="Book Antiqua" w:hAnsi="Book Antiqua" w:cs="Book Antiqua"/>
        </w:rPr>
        <w:t xml:space="preserve">3 </w:t>
      </w:r>
      <w:r w:rsidR="002661B8" w:rsidRPr="00C05F9C">
        <w:rPr>
          <w:rFonts w:ascii="Book Antiqua" w:eastAsia="Book Antiqua" w:hAnsi="Book Antiqua" w:cs="Book Antiqua"/>
          <w:b/>
          <w:bCs/>
        </w:rPr>
        <w:t>Hinchliffe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="002661B8" w:rsidRPr="00C05F9C">
        <w:rPr>
          <w:rFonts w:ascii="Book Antiqua" w:eastAsia="Book Antiqua" w:hAnsi="Book Antiqua" w:cs="Book Antiqua"/>
          <w:b/>
          <w:bCs/>
        </w:rPr>
        <w:t>N</w:t>
      </w:r>
      <w:r w:rsidR="002661B8"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Capehorn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MS,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Bewick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M,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Feenie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J.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The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Potential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Role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of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Digital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Health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in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Obesity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Care.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  <w:i/>
          <w:iCs/>
        </w:rPr>
        <w:t>Adv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="002661B8" w:rsidRPr="00C05F9C">
        <w:rPr>
          <w:rFonts w:ascii="Book Antiqua" w:eastAsia="Book Antiqua" w:hAnsi="Book Antiqua" w:cs="Book Antiqua"/>
          <w:i/>
          <w:iCs/>
        </w:rPr>
        <w:t>Ther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2022;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  <w:b/>
          <w:bCs/>
        </w:rPr>
        <w:t>39</w:t>
      </w:r>
      <w:r w:rsidR="002661B8"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4397-4412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35925469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10.1007/s12325-022-02265-4]</w:t>
      </w:r>
    </w:p>
    <w:p w14:paraId="70D2A83D" w14:textId="1EC00396" w:rsidR="00A77B3E" w:rsidRPr="00C05F9C" w:rsidRDefault="0016258A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10</w:t>
      </w:r>
      <w:r>
        <w:rPr>
          <w:rFonts w:ascii="Book Antiqua" w:eastAsia="Book Antiqua" w:hAnsi="Book Antiqua" w:cs="Book Antiqua"/>
        </w:rPr>
        <w:t xml:space="preserve">4 </w:t>
      </w:r>
      <w:r w:rsidR="002661B8" w:rsidRPr="00C05F9C">
        <w:rPr>
          <w:rFonts w:ascii="Book Antiqua" w:eastAsia="Book Antiqua" w:hAnsi="Book Antiqua" w:cs="Book Antiqua"/>
          <w:b/>
          <w:bCs/>
        </w:rPr>
        <w:t>Stephens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="002661B8" w:rsidRPr="00C05F9C">
        <w:rPr>
          <w:rFonts w:ascii="Book Antiqua" w:eastAsia="Book Antiqua" w:hAnsi="Book Antiqua" w:cs="Book Antiqua"/>
          <w:b/>
          <w:bCs/>
        </w:rPr>
        <w:t>TN</w:t>
      </w:r>
      <w:r w:rsidR="002661B8"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Joerin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A,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Rauws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M,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Werk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LN.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Feasibility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of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pediatric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obesity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prediabetes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treatment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support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through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Tess,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the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AI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behavioral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coaching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chatbot.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  <w:i/>
          <w:iCs/>
        </w:rPr>
        <w:t>Transl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="002661B8" w:rsidRPr="00C05F9C">
        <w:rPr>
          <w:rFonts w:ascii="Book Antiqua" w:eastAsia="Book Antiqua" w:hAnsi="Book Antiqua" w:cs="Book Antiqua"/>
          <w:i/>
          <w:iCs/>
        </w:rPr>
        <w:t>Behav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="002661B8" w:rsidRPr="00C05F9C">
        <w:rPr>
          <w:rFonts w:ascii="Book Antiqua" w:eastAsia="Book Antiqua" w:hAnsi="Book Antiqua" w:cs="Book Antiqua"/>
          <w:i/>
          <w:iCs/>
        </w:rPr>
        <w:t>Med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2019;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  <w:b/>
          <w:bCs/>
        </w:rPr>
        <w:t>9</w:t>
      </w:r>
      <w:r w:rsidR="002661B8"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440-447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31094445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10.1093/tbm/ibz043]</w:t>
      </w:r>
    </w:p>
    <w:p w14:paraId="5C8D1B42" w14:textId="5794823E" w:rsidR="00A77B3E" w:rsidRPr="00C05F9C" w:rsidRDefault="0016258A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10</w:t>
      </w:r>
      <w:r>
        <w:rPr>
          <w:rFonts w:ascii="Book Antiqua" w:eastAsia="Book Antiqua" w:hAnsi="Book Antiqua" w:cs="Book Antiqua"/>
        </w:rPr>
        <w:t xml:space="preserve">5 </w:t>
      </w:r>
      <w:r w:rsidR="002661B8" w:rsidRPr="00C05F9C">
        <w:rPr>
          <w:rFonts w:ascii="Book Antiqua" w:eastAsia="Book Antiqua" w:hAnsi="Book Antiqua" w:cs="Book Antiqua"/>
          <w:b/>
          <w:bCs/>
        </w:rPr>
        <w:t>Hostalek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="002661B8" w:rsidRPr="00C05F9C">
        <w:rPr>
          <w:rFonts w:ascii="Book Antiqua" w:eastAsia="Book Antiqua" w:hAnsi="Book Antiqua" w:cs="Book Antiqua"/>
          <w:b/>
          <w:bCs/>
        </w:rPr>
        <w:t>U</w:t>
      </w:r>
      <w:r w:rsidR="002661B8"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Gwilt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M,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Hildemann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S.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Therapeutic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Use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of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Metformin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in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Prediabetes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Diabetes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Prevention.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  <w:i/>
          <w:iCs/>
        </w:rPr>
        <w:t>Drugs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2015;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  <w:b/>
          <w:bCs/>
        </w:rPr>
        <w:t>75</w:t>
      </w:r>
      <w:r w:rsidR="002661B8"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1071-1094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26059289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10.1007/s40265-015-0416-8]</w:t>
      </w:r>
    </w:p>
    <w:p w14:paraId="2C5BA2FF" w14:textId="22149BD2" w:rsidR="00A77B3E" w:rsidRPr="00C05F9C" w:rsidRDefault="0016258A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10</w:t>
      </w:r>
      <w:r>
        <w:rPr>
          <w:rFonts w:ascii="Book Antiqua" w:eastAsia="Book Antiqua" w:hAnsi="Book Antiqua" w:cs="Book Antiqua"/>
        </w:rPr>
        <w:t xml:space="preserve">6 </w:t>
      </w:r>
      <w:r w:rsidR="002661B8" w:rsidRPr="00C05F9C">
        <w:rPr>
          <w:rFonts w:ascii="Book Antiqua" w:eastAsia="Book Antiqua" w:hAnsi="Book Antiqua" w:cs="Book Antiqua"/>
          <w:b/>
          <w:bCs/>
        </w:rPr>
        <w:t>Bacha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="002661B8" w:rsidRPr="00C05F9C">
        <w:rPr>
          <w:rFonts w:ascii="Book Antiqua" w:eastAsia="Book Antiqua" w:hAnsi="Book Antiqua" w:cs="Book Antiqua"/>
          <w:b/>
          <w:bCs/>
        </w:rPr>
        <w:t>F</w:t>
      </w:r>
      <w:r w:rsidR="002661B8" w:rsidRPr="00C05F9C">
        <w:rPr>
          <w:rFonts w:ascii="Book Antiqua" w:eastAsia="Book Antiqua" w:hAnsi="Book Antiqua" w:cs="Book Antiqua"/>
        </w:rPr>
        <w:t>.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FDA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approval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of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GLP-1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receptor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agonist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(liraglutide)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for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use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in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children.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  <w:i/>
          <w:iCs/>
        </w:rPr>
        <w:t>Lancet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="002661B8" w:rsidRPr="00C05F9C">
        <w:rPr>
          <w:rFonts w:ascii="Book Antiqua" w:eastAsia="Book Antiqua" w:hAnsi="Book Antiqua" w:cs="Book Antiqua"/>
          <w:i/>
          <w:iCs/>
        </w:rPr>
        <w:t>Child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="002661B8" w:rsidRPr="00C05F9C">
        <w:rPr>
          <w:rFonts w:ascii="Book Antiqua" w:eastAsia="Book Antiqua" w:hAnsi="Book Antiqua" w:cs="Book Antiqua"/>
          <w:i/>
          <w:iCs/>
        </w:rPr>
        <w:t>Adolesc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="002661B8" w:rsidRPr="00C05F9C">
        <w:rPr>
          <w:rFonts w:ascii="Book Antiqua" w:eastAsia="Book Antiqua" w:hAnsi="Book Antiqua" w:cs="Book Antiqua"/>
          <w:i/>
          <w:iCs/>
        </w:rPr>
        <w:t>Health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2019;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  <w:b/>
          <w:bCs/>
        </w:rPr>
        <w:t>3</w:t>
      </w:r>
      <w:r w:rsidR="002661B8"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595-597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31345736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10.1016/S2352-4642(19)30236-6]</w:t>
      </w:r>
    </w:p>
    <w:p w14:paraId="5288D951" w14:textId="280BEDAB" w:rsidR="00A77B3E" w:rsidRPr="00C05F9C" w:rsidRDefault="0016258A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lastRenderedPageBreak/>
        <w:t>10</w:t>
      </w:r>
      <w:r>
        <w:rPr>
          <w:rFonts w:ascii="Book Antiqua" w:eastAsia="Book Antiqua" w:hAnsi="Book Antiqua" w:cs="Book Antiqua"/>
        </w:rPr>
        <w:t xml:space="preserve">7 </w:t>
      </w:r>
      <w:r w:rsidR="002661B8" w:rsidRPr="00C05F9C">
        <w:rPr>
          <w:rFonts w:ascii="Book Antiqua" w:eastAsia="Book Antiqua" w:hAnsi="Book Antiqua" w:cs="Book Antiqua"/>
          <w:b/>
          <w:bCs/>
        </w:rPr>
        <w:t>Chadda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="002661B8" w:rsidRPr="00C05F9C">
        <w:rPr>
          <w:rFonts w:ascii="Book Antiqua" w:eastAsia="Book Antiqua" w:hAnsi="Book Antiqua" w:cs="Book Antiqua"/>
          <w:b/>
          <w:bCs/>
        </w:rPr>
        <w:t>KR</w:t>
      </w:r>
      <w:r w:rsidR="002661B8"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Cheng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TS,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Ong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KK.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GLP-1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agonists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for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obesity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type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2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diabetes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in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children: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Systematic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review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meta-analysis.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  <w:i/>
          <w:iCs/>
        </w:rPr>
        <w:t>Obes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="002661B8" w:rsidRPr="00C05F9C">
        <w:rPr>
          <w:rFonts w:ascii="Book Antiqua" w:eastAsia="Book Antiqua" w:hAnsi="Book Antiqua" w:cs="Book Antiqua"/>
          <w:i/>
          <w:iCs/>
        </w:rPr>
        <w:t>Rev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2021;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  <w:b/>
          <w:bCs/>
        </w:rPr>
        <w:t>22</w:t>
      </w:r>
      <w:r w:rsidR="002661B8"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e13177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33354917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10.1111/obr.13177]</w:t>
      </w:r>
    </w:p>
    <w:p w14:paraId="6705D99B" w14:textId="3CDA22AF" w:rsidR="00A77B3E" w:rsidRPr="00C05F9C" w:rsidRDefault="0016258A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10</w:t>
      </w:r>
      <w:r>
        <w:rPr>
          <w:rFonts w:ascii="Book Antiqua" w:eastAsia="Book Antiqua" w:hAnsi="Book Antiqua" w:cs="Book Antiqua"/>
        </w:rPr>
        <w:t xml:space="preserve">8 </w:t>
      </w:r>
      <w:r w:rsidR="002661B8" w:rsidRPr="00C05F9C">
        <w:rPr>
          <w:rFonts w:ascii="Book Antiqua" w:eastAsia="Book Antiqua" w:hAnsi="Book Antiqua" w:cs="Book Antiqua"/>
          <w:b/>
          <w:bCs/>
        </w:rPr>
        <w:t>Nadeau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="002661B8" w:rsidRPr="00C05F9C">
        <w:rPr>
          <w:rFonts w:ascii="Book Antiqua" w:eastAsia="Book Antiqua" w:hAnsi="Book Antiqua" w:cs="Book Antiqua"/>
          <w:b/>
          <w:bCs/>
        </w:rPr>
        <w:t>KJ</w:t>
      </w:r>
      <w:r w:rsidR="002661B8"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Anderson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BJ,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Berg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EG,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Chiang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JL,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Chou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H,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Copeland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KC,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Hannon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TS,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Huang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TT,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Lynch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JL,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Powell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J,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Sellers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E,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Tamborlane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WV,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Zeitler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P.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Youth-Onset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Type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2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Diabetes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Consensus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Report: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Current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Status,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Challenges,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Priorities.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  <w:i/>
          <w:iCs/>
        </w:rPr>
        <w:t>Diabetes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="002661B8" w:rsidRPr="00C05F9C">
        <w:rPr>
          <w:rFonts w:ascii="Book Antiqua" w:eastAsia="Book Antiqua" w:hAnsi="Book Antiqua" w:cs="Book Antiqua"/>
          <w:i/>
          <w:iCs/>
        </w:rPr>
        <w:t>Care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2016;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  <w:b/>
          <w:bCs/>
        </w:rPr>
        <w:t>39</w:t>
      </w:r>
      <w:r w:rsidR="002661B8"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1635-1642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27486237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10.2337/dc16-1066]</w:t>
      </w:r>
    </w:p>
    <w:p w14:paraId="6679FFB3" w14:textId="7312691C" w:rsidR="00A77B3E" w:rsidRPr="00C05F9C" w:rsidRDefault="0016258A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10</w:t>
      </w:r>
      <w:r>
        <w:rPr>
          <w:rFonts w:ascii="Book Antiqua" w:eastAsia="Book Antiqua" w:hAnsi="Book Antiqua" w:cs="Book Antiqua"/>
        </w:rPr>
        <w:t xml:space="preserve">9 </w:t>
      </w:r>
      <w:r w:rsidR="002661B8" w:rsidRPr="00C05F9C">
        <w:rPr>
          <w:rFonts w:ascii="Book Antiqua" w:eastAsia="Book Antiqua" w:hAnsi="Book Antiqua" w:cs="Book Antiqua"/>
          <w:b/>
          <w:bCs/>
        </w:rPr>
        <w:t>Lascar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="002661B8" w:rsidRPr="00C05F9C">
        <w:rPr>
          <w:rFonts w:ascii="Book Antiqua" w:eastAsia="Book Antiqua" w:hAnsi="Book Antiqua" w:cs="Book Antiqua"/>
          <w:b/>
          <w:bCs/>
        </w:rPr>
        <w:t>N</w:t>
      </w:r>
      <w:r w:rsidR="002661B8"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Brown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J,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Pattison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H,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Barnett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AH,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Bailey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CJ,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Bellary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S.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Type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2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diabetes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in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adolescents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young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adults.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  <w:i/>
          <w:iCs/>
        </w:rPr>
        <w:t>Lancet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="002661B8" w:rsidRPr="00C05F9C">
        <w:rPr>
          <w:rFonts w:ascii="Book Antiqua" w:eastAsia="Book Antiqua" w:hAnsi="Book Antiqua" w:cs="Book Antiqua"/>
          <w:i/>
          <w:iCs/>
        </w:rPr>
        <w:t>Diabetes</w:t>
      </w:r>
      <w:r w:rsidR="00441BA5">
        <w:rPr>
          <w:rFonts w:ascii="Book Antiqua" w:eastAsia="Book Antiqua" w:hAnsi="Book Antiqua" w:cs="Book Antiqua"/>
          <w:i/>
          <w:iCs/>
        </w:rPr>
        <w:t xml:space="preserve"> </w:t>
      </w:r>
      <w:r w:rsidR="002661B8" w:rsidRPr="00C05F9C">
        <w:rPr>
          <w:rFonts w:ascii="Book Antiqua" w:eastAsia="Book Antiqua" w:hAnsi="Book Antiqua" w:cs="Book Antiqua"/>
          <w:i/>
          <w:iCs/>
        </w:rPr>
        <w:t>Endocrinol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2018;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  <w:b/>
          <w:bCs/>
        </w:rPr>
        <w:t>6</w:t>
      </w:r>
      <w:r w:rsidR="002661B8" w:rsidRPr="00C05F9C">
        <w:rPr>
          <w:rFonts w:ascii="Book Antiqua" w:eastAsia="Book Antiqua" w:hAnsi="Book Antiqua" w:cs="Book Antiqua"/>
        </w:rPr>
        <w:t>: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69-80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28847479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10.1016/S2213-8587(17)30186-9]</w:t>
      </w:r>
    </w:p>
    <w:p w14:paraId="7153618C" w14:textId="46D982F3" w:rsidR="00A77B3E" w:rsidRPr="00C05F9C" w:rsidRDefault="0016258A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1</w:t>
      </w:r>
      <w:r>
        <w:rPr>
          <w:rFonts w:ascii="Book Antiqua" w:eastAsia="Book Antiqua" w:hAnsi="Book Antiqua" w:cs="Book Antiqua"/>
        </w:rPr>
        <w:t xml:space="preserve">10 </w:t>
      </w:r>
      <w:r w:rsidR="002661B8" w:rsidRPr="00C05F9C">
        <w:rPr>
          <w:rFonts w:ascii="Book Antiqua" w:eastAsia="Book Antiqua" w:hAnsi="Book Antiqua" w:cs="Book Antiqua"/>
          <w:b/>
          <w:bCs/>
        </w:rPr>
        <w:t>Hampl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="002661B8" w:rsidRPr="00C05F9C">
        <w:rPr>
          <w:rFonts w:ascii="Book Antiqua" w:eastAsia="Book Antiqua" w:hAnsi="Book Antiqua" w:cs="Book Antiqua"/>
          <w:b/>
          <w:bCs/>
        </w:rPr>
        <w:t>SE</w:t>
      </w:r>
      <w:r w:rsidR="002661B8" w:rsidRPr="00C05F9C">
        <w:rPr>
          <w:rFonts w:ascii="Book Antiqua" w:eastAsia="Book Antiqua" w:hAnsi="Book Antiqua" w:cs="Book Antiqua"/>
        </w:rPr>
        <w:t>,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Hassink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SG,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Skinner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AC,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Armstrong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SC,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Barlow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SE,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Bolling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CF,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Avila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Edwards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KC,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Eneli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I,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Hamre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R,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Joseph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MM,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Lunsford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D,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Mendonca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E,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Michalsky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MP,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Mirza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N,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Ochoa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ER,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Sharifi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M,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Staiano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AE,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Weedn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AE,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Flinn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SK,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Lindros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J,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Okechukwu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K.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Clinical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Practice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Guideline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for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the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Evaluation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Treatment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of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Children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Adolescents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With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Obesity.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  <w:i/>
          <w:iCs/>
        </w:rPr>
        <w:t>Pediatrics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2023;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  <w:b/>
          <w:bCs/>
        </w:rPr>
        <w:t>151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[PMID: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36622115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DOI:</w:t>
      </w:r>
      <w:r w:rsidR="00441BA5">
        <w:rPr>
          <w:rFonts w:ascii="Book Antiqua" w:eastAsia="Book Antiqua" w:hAnsi="Book Antiqua" w:cs="Book Antiqua"/>
        </w:rPr>
        <w:t xml:space="preserve"> </w:t>
      </w:r>
      <w:r w:rsidR="002661B8" w:rsidRPr="00C05F9C">
        <w:rPr>
          <w:rFonts w:ascii="Book Antiqua" w:eastAsia="Book Antiqua" w:hAnsi="Book Antiqua" w:cs="Book Antiqua"/>
        </w:rPr>
        <w:t>10.1542/peds.2022-060640]</w:t>
      </w:r>
    </w:p>
    <w:p w14:paraId="26D22ACD" w14:textId="77777777" w:rsidR="00A77B3E" w:rsidRPr="00C05F9C" w:rsidRDefault="00A77B3E" w:rsidP="00C05F9C">
      <w:pPr>
        <w:spacing w:line="360" w:lineRule="auto"/>
        <w:jc w:val="both"/>
        <w:rPr>
          <w:rFonts w:ascii="Book Antiqua" w:hAnsi="Book Antiqua"/>
        </w:rPr>
        <w:sectPr w:rsidR="00A77B3E" w:rsidRPr="00C05F9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7C0C686" w14:textId="77777777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698CEA87" w14:textId="4D1B3358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441B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441B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All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the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authors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report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no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conflicts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of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interest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for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this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article.</w:t>
      </w:r>
    </w:p>
    <w:p w14:paraId="61E63BDA" w14:textId="77777777" w:rsidR="00A77B3E" w:rsidRPr="00C05F9C" w:rsidRDefault="00A77B3E" w:rsidP="00C05F9C">
      <w:pPr>
        <w:spacing w:line="360" w:lineRule="auto"/>
        <w:jc w:val="both"/>
        <w:rPr>
          <w:rFonts w:ascii="Book Antiqua" w:hAnsi="Book Antiqua"/>
        </w:rPr>
      </w:pPr>
    </w:p>
    <w:p w14:paraId="5893081D" w14:textId="75962698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  <w:b/>
          <w:bCs/>
        </w:rPr>
        <w:t>Open-Access:</w:t>
      </w:r>
      <w:r w:rsidR="00441BA5">
        <w:rPr>
          <w:rFonts w:ascii="Book Antiqua" w:eastAsia="Book Antiqua" w:hAnsi="Book Antiqua" w:cs="Book Antiqua"/>
          <w:b/>
          <w:bCs/>
        </w:rPr>
        <w:t xml:space="preserve"> </w:t>
      </w:r>
      <w:r w:rsidRPr="00C05F9C">
        <w:rPr>
          <w:rFonts w:ascii="Book Antiqua" w:eastAsia="Book Antiqua" w:hAnsi="Book Antiqua" w:cs="Book Antiqua"/>
        </w:rPr>
        <w:t>This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article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open-access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article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that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was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selected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by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in-house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editor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fully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peer-reviewed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by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external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reviewers.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distributed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accordance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with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the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Creative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Commons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Attribution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NonCommercial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(CC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BY-NC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4.0)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license,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which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permits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others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to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distribute,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remix,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adapt,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build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upon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this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work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non-commercially,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license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their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derivative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works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different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terms,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provided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the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original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work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properly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cited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and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the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use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is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non-commercial.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See: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https://creativecommons.org/Licenses/by-nc/4.0/</w:t>
      </w:r>
    </w:p>
    <w:p w14:paraId="1BAB2C49" w14:textId="77777777" w:rsidR="00A77B3E" w:rsidRPr="00C05F9C" w:rsidRDefault="00A77B3E" w:rsidP="00C05F9C">
      <w:pPr>
        <w:spacing w:line="360" w:lineRule="auto"/>
        <w:jc w:val="both"/>
        <w:rPr>
          <w:rFonts w:ascii="Book Antiqua" w:hAnsi="Book Antiqua"/>
        </w:rPr>
      </w:pPr>
    </w:p>
    <w:p w14:paraId="10CEA7A4" w14:textId="37B961A7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  <w:b/>
          <w:color w:val="000000"/>
        </w:rPr>
        <w:t>Provenance</w:t>
      </w:r>
      <w:r w:rsidR="00441BA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b/>
          <w:color w:val="000000"/>
        </w:rPr>
        <w:t>and</w:t>
      </w:r>
      <w:r w:rsidR="00441BA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b/>
          <w:color w:val="000000"/>
        </w:rPr>
        <w:t>peer</w:t>
      </w:r>
      <w:r w:rsidR="00441BA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b/>
          <w:color w:val="000000"/>
        </w:rPr>
        <w:t>review:</w:t>
      </w:r>
      <w:r w:rsidR="00441BA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</w:rPr>
        <w:t>Invited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article;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Externally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peer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reviewed.</w:t>
      </w:r>
    </w:p>
    <w:p w14:paraId="6301FE1E" w14:textId="078FF87D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  <w:b/>
          <w:color w:val="000000"/>
        </w:rPr>
        <w:t>Peer-review</w:t>
      </w:r>
      <w:r w:rsidR="00441BA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b/>
          <w:color w:val="000000"/>
        </w:rPr>
        <w:t>model:</w:t>
      </w:r>
      <w:r w:rsidR="00441BA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</w:rPr>
        <w:t>Single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blind</w:t>
      </w:r>
    </w:p>
    <w:p w14:paraId="5E7E9FEF" w14:textId="77777777" w:rsidR="00A77B3E" w:rsidRPr="00C05F9C" w:rsidRDefault="00A77B3E" w:rsidP="00C05F9C">
      <w:pPr>
        <w:spacing w:line="360" w:lineRule="auto"/>
        <w:jc w:val="both"/>
        <w:rPr>
          <w:rFonts w:ascii="Book Antiqua" w:hAnsi="Book Antiqua"/>
        </w:rPr>
      </w:pPr>
    </w:p>
    <w:p w14:paraId="3ACA8843" w14:textId="110CAEB9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  <w:b/>
          <w:color w:val="000000"/>
        </w:rPr>
        <w:t>Peer-review</w:t>
      </w:r>
      <w:r w:rsidR="00441BA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b/>
          <w:color w:val="000000"/>
        </w:rPr>
        <w:t>started:</w:t>
      </w:r>
      <w:r w:rsidR="00441BA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</w:rPr>
        <w:t>July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25,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2023</w:t>
      </w:r>
    </w:p>
    <w:p w14:paraId="06DA5686" w14:textId="378AA80C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  <w:b/>
          <w:color w:val="000000"/>
        </w:rPr>
        <w:t>First</w:t>
      </w:r>
      <w:r w:rsidR="00441BA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b/>
          <w:color w:val="000000"/>
        </w:rPr>
        <w:t>decision:</w:t>
      </w:r>
      <w:r w:rsidR="00441BA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</w:rPr>
        <w:t>August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31,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2023</w:t>
      </w:r>
    </w:p>
    <w:p w14:paraId="0136008A" w14:textId="2D8FB189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  <w:b/>
          <w:color w:val="000000"/>
        </w:rPr>
        <w:t>Article</w:t>
      </w:r>
      <w:r w:rsidR="00441BA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b/>
          <w:color w:val="000000"/>
        </w:rPr>
        <w:t>in</w:t>
      </w:r>
      <w:r w:rsidR="00441BA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b/>
          <w:color w:val="000000"/>
        </w:rPr>
        <w:t>press:</w:t>
      </w:r>
      <w:r w:rsidR="00441BA5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73201885" w14:textId="77777777" w:rsidR="007B05C0" w:rsidRDefault="007B05C0" w:rsidP="00C05F9C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3D01E47B" w14:textId="736156B5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  <w:b/>
          <w:color w:val="000000"/>
        </w:rPr>
        <w:t>Specialty</w:t>
      </w:r>
      <w:r w:rsidR="00441BA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b/>
          <w:color w:val="000000"/>
        </w:rPr>
        <w:t>type:</w:t>
      </w:r>
      <w:r w:rsidR="00441BA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</w:rPr>
        <w:t>Pediatrics</w:t>
      </w:r>
    </w:p>
    <w:p w14:paraId="0CA726AE" w14:textId="4CCCA175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  <w:b/>
          <w:color w:val="000000"/>
        </w:rPr>
        <w:t>Country/Territory</w:t>
      </w:r>
      <w:r w:rsidR="00441BA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b/>
          <w:color w:val="000000"/>
        </w:rPr>
        <w:t>of</w:t>
      </w:r>
      <w:r w:rsidR="00441BA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b/>
          <w:color w:val="000000"/>
        </w:rPr>
        <w:t>origin:</w:t>
      </w:r>
      <w:r w:rsidR="00441BA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</w:rPr>
        <w:t>China</w:t>
      </w:r>
    </w:p>
    <w:p w14:paraId="038390DF" w14:textId="1F4A5B4E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  <w:b/>
          <w:color w:val="000000"/>
        </w:rPr>
        <w:t>Peer-review</w:t>
      </w:r>
      <w:r w:rsidR="00441BA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b/>
          <w:color w:val="000000"/>
        </w:rPr>
        <w:t>report’s</w:t>
      </w:r>
      <w:r w:rsidR="00441BA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b/>
          <w:color w:val="000000"/>
        </w:rPr>
        <w:t>scientific</w:t>
      </w:r>
      <w:r w:rsidR="00441BA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b/>
          <w:color w:val="000000"/>
        </w:rPr>
        <w:t>quality</w:t>
      </w:r>
      <w:r w:rsidR="00441BA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69595C34" w14:textId="3F0DB9E3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Grade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(Excellent):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A</w:t>
      </w:r>
    </w:p>
    <w:p w14:paraId="243322A4" w14:textId="4E7F13A6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Grade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B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(Very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good):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0</w:t>
      </w:r>
    </w:p>
    <w:p w14:paraId="58C4A8B2" w14:textId="737FF4EC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Grade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(Good):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C</w:t>
      </w:r>
    </w:p>
    <w:p w14:paraId="0B889A92" w14:textId="5D6B2FCD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Grade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D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(Fair):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0</w:t>
      </w:r>
    </w:p>
    <w:p w14:paraId="129E87B7" w14:textId="34814A6D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</w:rPr>
        <w:t>Grade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E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(Poor):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0</w:t>
      </w:r>
    </w:p>
    <w:p w14:paraId="66C9458E" w14:textId="77777777" w:rsidR="00A77B3E" w:rsidRPr="00C05F9C" w:rsidRDefault="00A77B3E" w:rsidP="00C05F9C">
      <w:pPr>
        <w:spacing w:line="360" w:lineRule="auto"/>
        <w:jc w:val="both"/>
        <w:rPr>
          <w:rFonts w:ascii="Book Antiqua" w:hAnsi="Book Antiqua"/>
        </w:rPr>
      </w:pPr>
    </w:p>
    <w:p w14:paraId="527E3CC4" w14:textId="6F2BAA86" w:rsidR="00A77B3E" w:rsidRPr="00C05F9C" w:rsidRDefault="002661B8" w:rsidP="00C05F9C">
      <w:pPr>
        <w:spacing w:line="360" w:lineRule="auto"/>
        <w:jc w:val="both"/>
        <w:rPr>
          <w:rFonts w:ascii="Book Antiqua" w:hAnsi="Book Antiqua"/>
          <w:lang w:eastAsia="zh-CN"/>
        </w:rPr>
        <w:sectPr w:rsidR="00A77B3E" w:rsidRPr="00C05F9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C05F9C">
        <w:rPr>
          <w:rFonts w:ascii="Book Antiqua" w:eastAsia="Book Antiqua" w:hAnsi="Book Antiqua" w:cs="Book Antiqua"/>
          <w:b/>
          <w:color w:val="000000"/>
        </w:rPr>
        <w:lastRenderedPageBreak/>
        <w:t>P-Reviewer:</w:t>
      </w:r>
      <w:r w:rsidR="00441BA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</w:rPr>
        <w:t>Gaman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MA,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Romania;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Pop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TL,</w:t>
      </w:r>
      <w:r w:rsidR="00441BA5">
        <w:rPr>
          <w:rFonts w:ascii="Book Antiqua" w:eastAsia="Book Antiqua" w:hAnsi="Book Antiqua" w:cs="Book Antiqua"/>
        </w:rPr>
        <w:t xml:space="preserve"> </w:t>
      </w:r>
      <w:r w:rsidRPr="00C05F9C">
        <w:rPr>
          <w:rFonts w:ascii="Book Antiqua" w:eastAsia="Book Antiqua" w:hAnsi="Book Antiqua" w:cs="Book Antiqua"/>
        </w:rPr>
        <w:t>Romania</w:t>
      </w:r>
      <w:r w:rsidR="00441BA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b/>
          <w:color w:val="000000"/>
        </w:rPr>
        <w:t>S-Editor:</w:t>
      </w:r>
      <w:r w:rsidR="00441BA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B05C0">
        <w:rPr>
          <w:rFonts w:ascii="Book Antiqua" w:hAnsi="Book Antiqua" w:hint="eastAsia"/>
          <w:lang w:eastAsia="zh-CN"/>
        </w:rPr>
        <w:t>L</w:t>
      </w:r>
      <w:r w:rsidR="007B05C0">
        <w:rPr>
          <w:rFonts w:ascii="Book Antiqua" w:hAnsi="Book Antiqua"/>
          <w:lang w:eastAsia="zh-CN"/>
        </w:rPr>
        <w:t>iu JH</w:t>
      </w:r>
      <w:r w:rsidR="00441BA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b/>
          <w:color w:val="000000"/>
        </w:rPr>
        <w:t>L-Editor:</w:t>
      </w:r>
      <w:r w:rsidR="00441BA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D1087" w:rsidRPr="00C05F9C">
        <w:rPr>
          <w:rFonts w:ascii="Book Antiqua" w:eastAsia="Book Antiqua" w:hAnsi="Book Antiqua" w:cs="Book Antiqua"/>
        </w:rPr>
        <w:t>A</w:t>
      </w:r>
      <w:r w:rsidR="00441BA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b/>
          <w:color w:val="000000"/>
        </w:rPr>
        <w:t>P-Editor:</w:t>
      </w:r>
      <w:r w:rsidR="00441BA5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4FEDFF6C" w14:textId="14864333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C05F9C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441BA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b/>
          <w:color w:val="000000"/>
        </w:rPr>
        <w:t>Legends</w:t>
      </w:r>
    </w:p>
    <w:p w14:paraId="42C36881" w14:textId="3D9DD724" w:rsidR="00A47A9A" w:rsidRDefault="00C4390E" w:rsidP="00C05F9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noProof/>
          <w:lang w:eastAsia="zh-CN"/>
        </w:rPr>
        <w:drawing>
          <wp:inline distT="0" distB="0" distL="0" distR="0" wp14:anchorId="6B535C16" wp14:editId="5D7115F1">
            <wp:extent cx="5943600" cy="247142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71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039BB5" w14:textId="04A16CDB" w:rsidR="00A77B3E" w:rsidRPr="00C05F9C" w:rsidRDefault="002661B8" w:rsidP="00C05F9C">
      <w:pPr>
        <w:spacing w:line="360" w:lineRule="auto"/>
        <w:jc w:val="both"/>
        <w:rPr>
          <w:rFonts w:ascii="Book Antiqua" w:hAnsi="Book Antiqua"/>
        </w:rPr>
      </w:pPr>
      <w:r w:rsidRPr="00A47A9A">
        <w:rPr>
          <w:rFonts w:ascii="Book Antiqua" w:eastAsia="Book Antiqua" w:hAnsi="Book Antiqua" w:cs="Book Antiqua"/>
          <w:b/>
          <w:color w:val="000000"/>
        </w:rPr>
        <w:t>Figure</w:t>
      </w:r>
      <w:r w:rsidR="00441BA5" w:rsidRPr="00A47A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47A9A">
        <w:rPr>
          <w:rFonts w:ascii="Book Antiqua" w:eastAsia="Book Antiqua" w:hAnsi="Book Antiqua" w:cs="Book Antiqua"/>
          <w:b/>
          <w:color w:val="000000"/>
        </w:rPr>
        <w:t>1</w:t>
      </w:r>
      <w:r w:rsidR="00441BA5" w:rsidRPr="00A47A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47A9A">
        <w:rPr>
          <w:rFonts w:ascii="Book Antiqua" w:eastAsia="Book Antiqua" w:hAnsi="Book Antiqua" w:cs="Book Antiqua"/>
          <w:b/>
          <w:color w:val="000000"/>
        </w:rPr>
        <w:t>Simplified</w:t>
      </w:r>
      <w:r w:rsidR="00441BA5" w:rsidRPr="00A47A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47A9A">
        <w:rPr>
          <w:rFonts w:ascii="Book Antiqua" w:eastAsia="Book Antiqua" w:hAnsi="Book Antiqua" w:cs="Book Antiqua"/>
          <w:b/>
          <w:color w:val="000000"/>
        </w:rPr>
        <w:t>approach</w:t>
      </w:r>
      <w:r w:rsidR="00441BA5" w:rsidRPr="00A47A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47A9A">
        <w:rPr>
          <w:rFonts w:ascii="Book Antiqua" w:eastAsia="Book Antiqua" w:hAnsi="Book Antiqua" w:cs="Book Antiqua"/>
          <w:b/>
          <w:color w:val="000000"/>
        </w:rPr>
        <w:t>for</w:t>
      </w:r>
      <w:r w:rsidR="00441BA5" w:rsidRPr="00A47A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47A9A">
        <w:rPr>
          <w:rFonts w:ascii="Book Antiqua" w:eastAsia="Book Antiqua" w:hAnsi="Book Antiqua" w:cs="Book Antiqua"/>
          <w:b/>
          <w:color w:val="000000"/>
        </w:rPr>
        <w:t>risk-based</w:t>
      </w:r>
      <w:r w:rsidR="00441BA5" w:rsidRPr="00A47A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47A9A">
        <w:rPr>
          <w:rFonts w:ascii="Book Antiqua" w:eastAsia="Book Antiqua" w:hAnsi="Book Antiqua" w:cs="Book Antiqua"/>
          <w:b/>
          <w:color w:val="000000"/>
        </w:rPr>
        <w:t>dysglycemia</w:t>
      </w:r>
      <w:r w:rsidR="00441BA5" w:rsidRPr="00A47A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47A9A">
        <w:rPr>
          <w:rFonts w:ascii="Book Antiqua" w:eastAsia="Book Antiqua" w:hAnsi="Book Antiqua" w:cs="Book Antiqua"/>
          <w:b/>
          <w:color w:val="000000"/>
        </w:rPr>
        <w:t>screening</w:t>
      </w:r>
      <w:r w:rsidR="00441BA5" w:rsidRPr="00A47A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47A9A">
        <w:rPr>
          <w:rFonts w:ascii="Book Antiqua" w:eastAsia="Book Antiqua" w:hAnsi="Book Antiqua" w:cs="Book Antiqua"/>
          <w:b/>
          <w:color w:val="000000"/>
        </w:rPr>
        <w:t>in</w:t>
      </w:r>
      <w:r w:rsidR="00441BA5" w:rsidRPr="00A47A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47A9A">
        <w:rPr>
          <w:rFonts w:ascii="Book Antiqua" w:eastAsia="Book Antiqua" w:hAnsi="Book Antiqua" w:cs="Book Antiqua"/>
          <w:b/>
          <w:color w:val="000000"/>
        </w:rPr>
        <w:t>asymptomatic</w:t>
      </w:r>
      <w:r w:rsidR="00441BA5" w:rsidRPr="00A47A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47A9A">
        <w:rPr>
          <w:rFonts w:ascii="Book Antiqua" w:eastAsia="Book Antiqua" w:hAnsi="Book Antiqua" w:cs="Book Antiqua"/>
          <w:b/>
          <w:color w:val="000000"/>
        </w:rPr>
        <w:t>children</w:t>
      </w:r>
      <w:r w:rsidR="00441BA5" w:rsidRPr="00A47A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47A9A">
        <w:rPr>
          <w:rFonts w:ascii="Book Antiqua" w:eastAsia="Book Antiqua" w:hAnsi="Book Antiqua" w:cs="Book Antiqua"/>
          <w:b/>
          <w:color w:val="000000"/>
        </w:rPr>
        <w:t>and</w:t>
      </w:r>
      <w:r w:rsidR="00441BA5" w:rsidRPr="00A47A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47A9A">
        <w:rPr>
          <w:rFonts w:ascii="Book Antiqua" w:eastAsia="Book Antiqua" w:hAnsi="Book Antiqua" w:cs="Book Antiqua"/>
          <w:b/>
          <w:color w:val="000000"/>
        </w:rPr>
        <w:t>adolescents</w:t>
      </w:r>
      <w:r w:rsidR="00A47A9A" w:rsidRPr="00A47A9A">
        <w:rPr>
          <w:rFonts w:ascii="Book Antiqua" w:eastAsia="Book Antiqua" w:hAnsi="Book Antiqua" w:cs="Book Antiqua"/>
          <w:b/>
          <w:color w:val="000000"/>
        </w:rPr>
        <w:t>.</w:t>
      </w:r>
      <w:r w:rsidR="00A47A9A">
        <w:rPr>
          <w:rFonts w:ascii="Book Antiqua" w:eastAsia="Book Antiqua" w:hAnsi="Book Antiqua" w:cs="Book Antiqua"/>
          <w:color w:val="000000"/>
        </w:rPr>
        <w:t xml:space="preserve"> </w:t>
      </w:r>
      <w:r w:rsidR="009C6D7F" w:rsidRPr="009C6D7F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Pr="00C05F9C">
        <w:rPr>
          <w:rFonts w:ascii="Book Antiqua" w:eastAsia="Book Antiqua" w:hAnsi="Book Antiqua" w:cs="Book Antiqua"/>
          <w:color w:val="000000"/>
        </w:rPr>
        <w:t>Risk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factors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adopted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Pr="00C05F9C">
        <w:rPr>
          <w:rFonts w:ascii="Book Antiqua" w:eastAsia="Book Antiqua" w:hAnsi="Book Antiqua" w:cs="Book Antiqua"/>
          <w:color w:val="000000"/>
        </w:rPr>
        <w:t>from</w:t>
      </w:r>
      <w:r w:rsidR="00441BA5">
        <w:rPr>
          <w:rFonts w:ascii="Book Antiqua" w:eastAsia="Book Antiqua" w:hAnsi="Book Antiqua" w:cs="Book Antiqua"/>
          <w:color w:val="000000"/>
        </w:rPr>
        <w:t xml:space="preserve"> </w:t>
      </w:r>
      <w:r w:rsidR="00F61273" w:rsidRPr="00C05F9C">
        <w:rPr>
          <w:rFonts w:ascii="Book Antiqua" w:eastAsia="Book Antiqua" w:hAnsi="Book Antiqua" w:cs="Book Antiqua"/>
          <w:color w:val="000000"/>
        </w:rPr>
        <w:t>American</w:t>
      </w:r>
      <w:r w:rsidR="00F61273">
        <w:rPr>
          <w:rFonts w:ascii="Book Antiqua" w:eastAsia="Book Antiqua" w:hAnsi="Book Antiqua" w:cs="Book Antiqua"/>
          <w:color w:val="000000"/>
        </w:rPr>
        <w:t xml:space="preserve"> </w:t>
      </w:r>
      <w:r w:rsidR="00F61273" w:rsidRPr="00C05F9C">
        <w:rPr>
          <w:rFonts w:ascii="Book Antiqua" w:eastAsia="Book Antiqua" w:hAnsi="Book Antiqua" w:cs="Book Antiqua"/>
          <w:color w:val="000000"/>
        </w:rPr>
        <w:t>Diabetes</w:t>
      </w:r>
      <w:r w:rsidR="00F61273">
        <w:rPr>
          <w:rFonts w:ascii="Book Antiqua" w:eastAsia="Book Antiqua" w:hAnsi="Book Antiqua" w:cs="Book Antiqua"/>
          <w:color w:val="000000"/>
        </w:rPr>
        <w:t xml:space="preserve"> </w:t>
      </w:r>
      <w:r w:rsidR="00F61273" w:rsidRPr="00C05F9C">
        <w:rPr>
          <w:rFonts w:ascii="Book Antiqua" w:eastAsia="Book Antiqua" w:hAnsi="Book Antiqua" w:cs="Book Antiqua"/>
          <w:color w:val="000000"/>
        </w:rPr>
        <w:t>Association</w:t>
      </w:r>
      <w:r w:rsidRPr="00C05F9C">
        <w:rPr>
          <w:rFonts w:ascii="Book Antiqua" w:eastAsia="Book Antiqua" w:hAnsi="Book Antiqua" w:cs="Book Antiqua"/>
          <w:color w:val="000000"/>
          <w:vertAlign w:val="superscript"/>
        </w:rPr>
        <w:t>[75]</w:t>
      </w:r>
      <w:r w:rsidR="00A47A9A">
        <w:rPr>
          <w:rFonts w:ascii="Book Antiqua" w:eastAsia="Book Antiqua" w:hAnsi="Book Antiqua" w:cs="Book Antiqua"/>
          <w:color w:val="000000"/>
        </w:rPr>
        <w:t xml:space="preserve">. </w:t>
      </w:r>
      <w:r w:rsidRPr="00C05F9C">
        <w:rPr>
          <w:rStyle w:val="apple-converted-space"/>
          <w:rFonts w:ascii="Book Antiqua" w:eastAsia="Book Antiqua" w:hAnsi="Book Antiqua" w:cs="Book Antiqua"/>
          <w:color w:val="222222"/>
          <w:shd w:val="clear" w:color="auto" w:fill="FFFFFF"/>
        </w:rPr>
        <w:t>OGTT:</w:t>
      </w:r>
      <w:r w:rsidR="00441BA5">
        <w:rPr>
          <w:rStyle w:val="apple-converted-space"/>
          <w:rFonts w:ascii="Book Antiqua" w:eastAsia="Book Antiqua" w:hAnsi="Book Antiqua" w:cs="Book Antiqua"/>
          <w:color w:val="222222"/>
          <w:shd w:val="clear" w:color="auto" w:fill="FFFFFF"/>
        </w:rPr>
        <w:t xml:space="preserve"> </w:t>
      </w:r>
      <w:r w:rsidR="00D7654A" w:rsidRPr="00A62D82">
        <w:rPr>
          <w:rFonts w:ascii="Book Antiqua" w:eastAsia="Book Antiqua" w:hAnsi="Book Antiqua" w:cs="Book Antiqua"/>
          <w:color w:val="000000"/>
        </w:rPr>
        <w:t>Oral</w:t>
      </w:r>
      <w:r w:rsidR="00D7654A" w:rsidRPr="002D10CC">
        <w:rPr>
          <w:rFonts w:ascii="Book Antiqua" w:eastAsia="Book Antiqua" w:hAnsi="Book Antiqua" w:cs="Book Antiqua"/>
          <w:color w:val="000000"/>
        </w:rPr>
        <w:t xml:space="preserve"> </w:t>
      </w:r>
      <w:r w:rsidRPr="002D10CC">
        <w:rPr>
          <w:rFonts w:ascii="Book Antiqua" w:eastAsia="Book Antiqua" w:hAnsi="Book Antiqua" w:cs="Book Antiqua"/>
          <w:color w:val="000000"/>
        </w:rPr>
        <w:t>glucose</w:t>
      </w:r>
      <w:r w:rsidR="00441BA5" w:rsidRPr="002D10CC">
        <w:rPr>
          <w:rFonts w:ascii="Book Antiqua" w:eastAsia="Book Antiqua" w:hAnsi="Book Antiqua" w:cs="Book Antiqua"/>
          <w:color w:val="000000"/>
        </w:rPr>
        <w:t xml:space="preserve"> </w:t>
      </w:r>
      <w:r w:rsidRPr="002D10CC">
        <w:rPr>
          <w:rFonts w:ascii="Book Antiqua" w:eastAsia="Book Antiqua" w:hAnsi="Book Antiqua" w:cs="Book Antiqua"/>
          <w:color w:val="000000"/>
        </w:rPr>
        <w:t>tolerance</w:t>
      </w:r>
      <w:r w:rsidR="00441BA5" w:rsidRPr="002D10CC">
        <w:rPr>
          <w:rFonts w:ascii="Book Antiqua" w:eastAsia="Book Antiqua" w:hAnsi="Book Antiqua" w:cs="Book Antiqua"/>
          <w:color w:val="000000"/>
        </w:rPr>
        <w:t xml:space="preserve"> </w:t>
      </w:r>
      <w:r w:rsidRPr="002D10CC">
        <w:rPr>
          <w:rFonts w:ascii="Book Antiqua" w:eastAsia="Book Antiqua" w:hAnsi="Book Antiqua" w:cs="Book Antiqua"/>
          <w:color w:val="000000"/>
        </w:rPr>
        <w:t>test</w:t>
      </w:r>
      <w:r w:rsidRPr="002D10CC">
        <w:rPr>
          <w:rFonts w:ascii="Book Antiqua" w:eastAsia="Book Antiqua" w:hAnsi="Book Antiqua" w:cs="Book Antiqua"/>
          <w:color w:val="222222"/>
          <w:shd w:val="clear" w:color="auto" w:fill="FFFFFF"/>
        </w:rPr>
        <w:t>;</w:t>
      </w:r>
      <w:r w:rsidR="00441BA5" w:rsidRPr="002D10CC">
        <w:rPr>
          <w:rFonts w:ascii="Book Antiqua" w:eastAsia="Book Antiqua" w:hAnsi="Book Antiqua" w:cs="Book Antiqua"/>
          <w:color w:val="222222"/>
          <w:shd w:val="clear" w:color="auto" w:fill="FFFFFF"/>
        </w:rPr>
        <w:t xml:space="preserve"> </w:t>
      </w:r>
      <w:r w:rsidRPr="002D10CC">
        <w:rPr>
          <w:rFonts w:ascii="Book Antiqua" w:eastAsia="Book Antiqua" w:hAnsi="Book Antiqua" w:cs="Book Antiqua"/>
          <w:color w:val="222222"/>
          <w:shd w:val="clear" w:color="auto" w:fill="FFFFFF"/>
        </w:rPr>
        <w:t>FPG:</w:t>
      </w:r>
      <w:r w:rsidR="00441BA5" w:rsidRPr="002D10CC">
        <w:rPr>
          <w:rFonts w:ascii="Book Antiqua" w:eastAsia="Book Antiqua" w:hAnsi="Book Antiqua" w:cs="Book Antiqua"/>
          <w:color w:val="222222"/>
          <w:shd w:val="clear" w:color="auto" w:fill="FFFFFF"/>
        </w:rPr>
        <w:t xml:space="preserve"> </w:t>
      </w:r>
      <w:r w:rsidR="00D7654A" w:rsidRPr="002D10CC">
        <w:rPr>
          <w:rFonts w:ascii="Book Antiqua" w:eastAsia="Book Antiqua" w:hAnsi="Book Antiqua" w:cs="Book Antiqua"/>
          <w:color w:val="222222"/>
          <w:shd w:val="clear" w:color="auto" w:fill="FFFFFF"/>
        </w:rPr>
        <w:t xml:space="preserve">Fasting </w:t>
      </w:r>
      <w:r w:rsidRPr="002D10CC">
        <w:rPr>
          <w:rFonts w:ascii="Book Antiqua" w:eastAsia="Book Antiqua" w:hAnsi="Book Antiqua" w:cs="Book Antiqua"/>
          <w:color w:val="222222"/>
          <w:shd w:val="clear" w:color="auto" w:fill="FFFFFF"/>
        </w:rPr>
        <w:t>plasma</w:t>
      </w:r>
      <w:r w:rsidR="00441BA5" w:rsidRPr="002D10CC">
        <w:rPr>
          <w:rFonts w:ascii="Book Antiqua" w:eastAsia="Book Antiqua" w:hAnsi="Book Antiqua" w:cs="Book Antiqua"/>
          <w:color w:val="222222"/>
          <w:shd w:val="clear" w:color="auto" w:fill="FFFFFF"/>
        </w:rPr>
        <w:t xml:space="preserve"> </w:t>
      </w:r>
      <w:r w:rsidRPr="002D10CC">
        <w:rPr>
          <w:rFonts w:ascii="Book Antiqua" w:eastAsia="Book Antiqua" w:hAnsi="Book Antiqua" w:cs="Book Antiqua"/>
          <w:color w:val="222222"/>
          <w:shd w:val="clear" w:color="auto" w:fill="FFFFFF"/>
        </w:rPr>
        <w:t>glucose;</w:t>
      </w:r>
      <w:r w:rsidR="00441BA5" w:rsidRPr="002D10CC">
        <w:rPr>
          <w:rFonts w:ascii="Book Antiqua" w:eastAsia="Book Antiqua" w:hAnsi="Book Antiqua" w:cs="Book Antiqua"/>
          <w:color w:val="222222"/>
          <w:shd w:val="clear" w:color="auto" w:fill="FFFFFF"/>
        </w:rPr>
        <w:t xml:space="preserve"> </w:t>
      </w:r>
      <w:r w:rsidR="00387481" w:rsidRPr="002D10CC">
        <w:rPr>
          <w:rFonts w:ascii="Book Antiqua" w:eastAsia="Book Antiqua" w:hAnsi="Book Antiqua" w:cs="Book Antiqua"/>
          <w:color w:val="222222"/>
          <w:shd w:val="clear" w:color="auto" w:fill="FFFFFF"/>
        </w:rPr>
        <w:t>HbA1c</w:t>
      </w:r>
      <w:r w:rsidRPr="00A62D82">
        <w:rPr>
          <w:rFonts w:ascii="Book Antiqua" w:eastAsia="Book Antiqua" w:hAnsi="Book Antiqua" w:cs="Book Antiqua"/>
          <w:color w:val="222222"/>
          <w:shd w:val="clear" w:color="auto" w:fill="FFFFFF"/>
        </w:rPr>
        <w:t>:</w:t>
      </w:r>
      <w:r w:rsidR="00441BA5" w:rsidRPr="002D10CC">
        <w:rPr>
          <w:rFonts w:ascii="Book Antiqua" w:eastAsia="Book Antiqua" w:hAnsi="Book Antiqua" w:cs="Book Antiqua"/>
          <w:color w:val="222222"/>
          <w:shd w:val="clear" w:color="auto" w:fill="FFFFFF"/>
        </w:rPr>
        <w:t xml:space="preserve"> </w:t>
      </w:r>
      <w:r w:rsidRPr="002D10CC">
        <w:rPr>
          <w:rFonts w:ascii="Book Antiqua" w:eastAsia="Book Antiqua" w:hAnsi="Book Antiqua" w:cs="Book Antiqua"/>
          <w:color w:val="222222"/>
          <w:shd w:val="clear" w:color="auto" w:fill="FFFFFF"/>
        </w:rPr>
        <w:t>Hemoglobin</w:t>
      </w:r>
      <w:r w:rsidR="00441BA5" w:rsidRPr="002D10CC">
        <w:rPr>
          <w:rFonts w:ascii="Book Antiqua" w:eastAsia="Book Antiqua" w:hAnsi="Book Antiqua" w:cs="Book Antiqua"/>
          <w:color w:val="222222"/>
          <w:shd w:val="clear" w:color="auto" w:fill="FFFFFF"/>
        </w:rPr>
        <w:t xml:space="preserve"> </w:t>
      </w:r>
      <w:r w:rsidR="00387481" w:rsidRPr="002D10CC">
        <w:rPr>
          <w:rFonts w:ascii="Book Antiqua" w:eastAsia="Book Antiqua" w:hAnsi="Book Antiqua" w:cs="Book Antiqua"/>
          <w:color w:val="222222"/>
          <w:shd w:val="clear" w:color="auto" w:fill="FFFFFF"/>
        </w:rPr>
        <w:t>A1c</w:t>
      </w:r>
    </w:p>
    <w:sectPr w:rsidR="00A77B3E" w:rsidRPr="00C05F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AECD4" w14:textId="77777777" w:rsidR="00BF1B82" w:rsidRDefault="00BF1B82" w:rsidP="00030C16">
      <w:r>
        <w:separator/>
      </w:r>
    </w:p>
  </w:endnote>
  <w:endnote w:type="continuationSeparator" w:id="0">
    <w:p w14:paraId="7E73A0DE" w14:textId="77777777" w:rsidR="00BF1B82" w:rsidRDefault="00BF1B82" w:rsidP="0003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1165479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  <w:szCs w:val="24"/>
          </w:rPr>
        </w:sdtEndPr>
        <w:sdtContent>
          <w:p w14:paraId="26949248" w14:textId="5CB6C974" w:rsidR="0037046D" w:rsidRPr="00D8700C" w:rsidRDefault="0037046D">
            <w:pPr>
              <w:pStyle w:val="a5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D8700C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D8700C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D8700C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D8700C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C204E6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1</w:t>
            </w:r>
            <w:r w:rsidRPr="00D8700C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D8700C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D8700C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D8700C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D8700C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C204E6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31</w:t>
            </w:r>
            <w:r w:rsidRPr="00D8700C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BEE2157" w14:textId="77777777" w:rsidR="0037046D" w:rsidRDefault="0037046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2547B" w14:textId="77777777" w:rsidR="00BF1B82" w:rsidRDefault="00BF1B82" w:rsidP="00030C16">
      <w:r>
        <w:separator/>
      </w:r>
    </w:p>
  </w:footnote>
  <w:footnote w:type="continuationSeparator" w:id="0">
    <w:p w14:paraId="60073559" w14:textId="77777777" w:rsidR="00BF1B82" w:rsidRDefault="00BF1B82" w:rsidP="00030C16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in-Lei Wang">
    <w15:presenceInfo w15:providerId="Windows Live" w15:userId="58c344de0d144e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26BBE"/>
    <w:rsid w:val="00030C16"/>
    <w:rsid w:val="000616A8"/>
    <w:rsid w:val="0008521D"/>
    <w:rsid w:val="000901A5"/>
    <w:rsid w:val="000A5CC5"/>
    <w:rsid w:val="000E3455"/>
    <w:rsid w:val="000F17E2"/>
    <w:rsid w:val="00124748"/>
    <w:rsid w:val="0016258A"/>
    <w:rsid w:val="001657AD"/>
    <w:rsid w:val="001666A2"/>
    <w:rsid w:val="001B5253"/>
    <w:rsid w:val="001B7645"/>
    <w:rsid w:val="001F14DE"/>
    <w:rsid w:val="00202D41"/>
    <w:rsid w:val="00265320"/>
    <w:rsid w:val="002661B8"/>
    <w:rsid w:val="002925B3"/>
    <w:rsid w:val="002D1087"/>
    <w:rsid w:val="002D10CC"/>
    <w:rsid w:val="003222F0"/>
    <w:rsid w:val="00334D27"/>
    <w:rsid w:val="00350ED8"/>
    <w:rsid w:val="0037046D"/>
    <w:rsid w:val="00387481"/>
    <w:rsid w:val="003D130F"/>
    <w:rsid w:val="003E18B7"/>
    <w:rsid w:val="003F4351"/>
    <w:rsid w:val="00412329"/>
    <w:rsid w:val="00441BA5"/>
    <w:rsid w:val="004D2C76"/>
    <w:rsid w:val="004D6D05"/>
    <w:rsid w:val="00506273"/>
    <w:rsid w:val="0051399B"/>
    <w:rsid w:val="00515C0B"/>
    <w:rsid w:val="00554020"/>
    <w:rsid w:val="00556048"/>
    <w:rsid w:val="005C4B84"/>
    <w:rsid w:val="005C6496"/>
    <w:rsid w:val="006356DD"/>
    <w:rsid w:val="00641F9F"/>
    <w:rsid w:val="006675BE"/>
    <w:rsid w:val="0067050B"/>
    <w:rsid w:val="00680458"/>
    <w:rsid w:val="006863B8"/>
    <w:rsid w:val="00697CF9"/>
    <w:rsid w:val="006A5929"/>
    <w:rsid w:val="006E44B1"/>
    <w:rsid w:val="00732430"/>
    <w:rsid w:val="00761AB5"/>
    <w:rsid w:val="007815F5"/>
    <w:rsid w:val="00782EFC"/>
    <w:rsid w:val="00787928"/>
    <w:rsid w:val="00791E5B"/>
    <w:rsid w:val="007A7D71"/>
    <w:rsid w:val="007B05C0"/>
    <w:rsid w:val="007B786E"/>
    <w:rsid w:val="00834006"/>
    <w:rsid w:val="00880DC2"/>
    <w:rsid w:val="00886672"/>
    <w:rsid w:val="008A382B"/>
    <w:rsid w:val="008E1969"/>
    <w:rsid w:val="0094460E"/>
    <w:rsid w:val="00947226"/>
    <w:rsid w:val="009648D9"/>
    <w:rsid w:val="009812D9"/>
    <w:rsid w:val="00996578"/>
    <w:rsid w:val="009B7B81"/>
    <w:rsid w:val="009C6D7F"/>
    <w:rsid w:val="009D52E4"/>
    <w:rsid w:val="00A17504"/>
    <w:rsid w:val="00A2379C"/>
    <w:rsid w:val="00A47A9A"/>
    <w:rsid w:val="00A62D82"/>
    <w:rsid w:val="00A77B3E"/>
    <w:rsid w:val="00A84C9B"/>
    <w:rsid w:val="00A9372B"/>
    <w:rsid w:val="00AA3CE1"/>
    <w:rsid w:val="00AC210B"/>
    <w:rsid w:val="00AD71D0"/>
    <w:rsid w:val="00B056A5"/>
    <w:rsid w:val="00B24EF2"/>
    <w:rsid w:val="00B41B58"/>
    <w:rsid w:val="00B76ED8"/>
    <w:rsid w:val="00B90FD2"/>
    <w:rsid w:val="00BA78D4"/>
    <w:rsid w:val="00BC2E99"/>
    <w:rsid w:val="00BC5D21"/>
    <w:rsid w:val="00BD6060"/>
    <w:rsid w:val="00BF1B82"/>
    <w:rsid w:val="00C05F9C"/>
    <w:rsid w:val="00C204E6"/>
    <w:rsid w:val="00C349B8"/>
    <w:rsid w:val="00C4033A"/>
    <w:rsid w:val="00C4390E"/>
    <w:rsid w:val="00C8395F"/>
    <w:rsid w:val="00CA0AD7"/>
    <w:rsid w:val="00CA2A55"/>
    <w:rsid w:val="00CC7FA8"/>
    <w:rsid w:val="00D179D7"/>
    <w:rsid w:val="00D17CA5"/>
    <w:rsid w:val="00D42C40"/>
    <w:rsid w:val="00D546FC"/>
    <w:rsid w:val="00D7654A"/>
    <w:rsid w:val="00D8700C"/>
    <w:rsid w:val="00DC73AD"/>
    <w:rsid w:val="00DE587F"/>
    <w:rsid w:val="00DF1F16"/>
    <w:rsid w:val="00E45B92"/>
    <w:rsid w:val="00ED296F"/>
    <w:rsid w:val="00F13370"/>
    <w:rsid w:val="00F1794B"/>
    <w:rsid w:val="00F31231"/>
    <w:rsid w:val="00F43936"/>
    <w:rsid w:val="00F5473A"/>
    <w:rsid w:val="00F61273"/>
    <w:rsid w:val="00FC4480"/>
    <w:rsid w:val="00FD0BAC"/>
    <w:rsid w:val="00FD4CEF"/>
    <w:rsid w:val="00FE0632"/>
    <w:rsid w:val="00FF19FE"/>
    <w:rsid w:val="00FF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F78350"/>
  <w15:docId w15:val="{C33B9000-3245-4A74-B3FC-46325BE01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</w:style>
  <w:style w:type="paragraph" w:styleId="a3">
    <w:name w:val="header"/>
    <w:basedOn w:val="a"/>
    <w:link w:val="a4"/>
    <w:unhideWhenUsed/>
    <w:rsid w:val="00030C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030C1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30C1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30C16"/>
    <w:rPr>
      <w:sz w:val="18"/>
      <w:szCs w:val="18"/>
    </w:rPr>
  </w:style>
  <w:style w:type="character" w:styleId="a7">
    <w:name w:val="annotation reference"/>
    <w:basedOn w:val="a0"/>
    <w:semiHidden/>
    <w:unhideWhenUsed/>
    <w:rsid w:val="00D17CA5"/>
    <w:rPr>
      <w:sz w:val="21"/>
      <w:szCs w:val="21"/>
    </w:rPr>
  </w:style>
  <w:style w:type="paragraph" w:styleId="a8">
    <w:name w:val="annotation text"/>
    <w:basedOn w:val="a"/>
    <w:link w:val="a9"/>
    <w:semiHidden/>
    <w:unhideWhenUsed/>
    <w:rsid w:val="00D17CA5"/>
  </w:style>
  <w:style w:type="character" w:customStyle="1" w:styleId="a9">
    <w:name w:val="批注文字 字符"/>
    <w:basedOn w:val="a0"/>
    <w:link w:val="a8"/>
    <w:semiHidden/>
    <w:rsid w:val="00D17CA5"/>
    <w:rPr>
      <w:sz w:val="24"/>
      <w:szCs w:val="24"/>
    </w:rPr>
  </w:style>
  <w:style w:type="paragraph" w:styleId="aa">
    <w:name w:val="annotation subject"/>
    <w:basedOn w:val="a8"/>
    <w:next w:val="a8"/>
    <w:link w:val="ab"/>
    <w:semiHidden/>
    <w:unhideWhenUsed/>
    <w:rsid w:val="00D17CA5"/>
    <w:rPr>
      <w:b/>
      <w:bCs/>
    </w:rPr>
  </w:style>
  <w:style w:type="character" w:customStyle="1" w:styleId="ab">
    <w:name w:val="批注主题 字符"/>
    <w:basedOn w:val="a9"/>
    <w:link w:val="aa"/>
    <w:semiHidden/>
    <w:rsid w:val="00D17CA5"/>
    <w:rPr>
      <w:b/>
      <w:bCs/>
      <w:sz w:val="24"/>
      <w:szCs w:val="24"/>
    </w:rPr>
  </w:style>
  <w:style w:type="paragraph" w:styleId="ac">
    <w:name w:val="Balloon Text"/>
    <w:basedOn w:val="a"/>
    <w:link w:val="ad"/>
    <w:semiHidden/>
    <w:unhideWhenUsed/>
    <w:rsid w:val="00D17CA5"/>
    <w:rPr>
      <w:sz w:val="18"/>
      <w:szCs w:val="18"/>
    </w:rPr>
  </w:style>
  <w:style w:type="character" w:customStyle="1" w:styleId="ad">
    <w:name w:val="批注框文本 字符"/>
    <w:basedOn w:val="a0"/>
    <w:link w:val="ac"/>
    <w:semiHidden/>
    <w:rsid w:val="00D17CA5"/>
    <w:rPr>
      <w:sz w:val="18"/>
      <w:szCs w:val="18"/>
    </w:rPr>
  </w:style>
  <w:style w:type="paragraph" w:customStyle="1" w:styleId="EndNoteBibliography">
    <w:name w:val="EndNote Bibliography"/>
    <w:basedOn w:val="a"/>
    <w:link w:val="EndNoteBibliography0"/>
    <w:rsid w:val="00761AB5"/>
    <w:pPr>
      <w:widowControl w:val="0"/>
    </w:pPr>
    <w:rPr>
      <w:color w:val="000000"/>
      <w:lang w:eastAsia="zh-TW"/>
    </w:rPr>
  </w:style>
  <w:style w:type="character" w:customStyle="1" w:styleId="EndNoteBibliography0">
    <w:name w:val="EndNote Bibliography 字元"/>
    <w:basedOn w:val="a0"/>
    <w:link w:val="EndNoteBibliography"/>
    <w:rsid w:val="00761AB5"/>
    <w:rPr>
      <w:color w:val="000000"/>
      <w:sz w:val="24"/>
      <w:szCs w:val="24"/>
      <w:lang w:eastAsia="zh-TW"/>
    </w:rPr>
  </w:style>
  <w:style w:type="paragraph" w:styleId="ae">
    <w:name w:val="Revision"/>
    <w:hidden/>
    <w:uiPriority w:val="99"/>
    <w:semiHidden/>
    <w:rsid w:val="00FC44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5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31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8537</Words>
  <Characters>48661</Characters>
  <Application>Microsoft Office Word</Application>
  <DocSecurity>0</DocSecurity>
  <Lines>405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Jin-Lei Wang</cp:lastModifiedBy>
  <cp:revision>28</cp:revision>
  <cp:lastPrinted>2023-10-10T23:14:00Z</cp:lastPrinted>
  <dcterms:created xsi:type="dcterms:W3CDTF">2023-10-12T05:10:00Z</dcterms:created>
  <dcterms:modified xsi:type="dcterms:W3CDTF">2023-10-16T08:17:00Z</dcterms:modified>
</cp:coreProperties>
</file>