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B08A5" w14:textId="77777777" w:rsidR="00080738"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Oncology</w:t>
      </w:r>
    </w:p>
    <w:p w14:paraId="41974F20" w14:textId="77777777" w:rsidR="00080738"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87119</w:t>
      </w:r>
    </w:p>
    <w:p w14:paraId="64C34668" w14:textId="77777777" w:rsidR="00080738"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META-ANALYSIS</w:t>
      </w:r>
    </w:p>
    <w:p w14:paraId="3270DE12" w14:textId="77777777" w:rsidR="00080738" w:rsidRDefault="00080738">
      <w:pPr>
        <w:spacing w:line="360" w:lineRule="auto"/>
        <w:jc w:val="both"/>
      </w:pPr>
    </w:p>
    <w:p w14:paraId="2F042DA9" w14:textId="77777777" w:rsidR="00080738" w:rsidRDefault="00000000">
      <w:pPr>
        <w:spacing w:line="360" w:lineRule="auto"/>
        <w:jc w:val="both"/>
      </w:pPr>
      <w:r>
        <w:rPr>
          <w:rFonts w:ascii="Book Antiqua" w:eastAsia="Book Antiqua" w:hAnsi="Book Antiqua" w:cs="Book Antiqua"/>
          <w:b/>
          <w:bCs/>
          <w:color w:val="000000"/>
        </w:rPr>
        <w:t>Efficacy and safety of gastroscopic hemostasis in the treatment of acute gastric hemorrhage: A</w:t>
      </w:r>
      <w:r>
        <w:rPr>
          <w:rFonts w:ascii="Book Antiqua" w:eastAsia="Book Antiqua" w:hAnsi="Book Antiqua" w:cs="Book Antiqua" w:hint="eastAsia"/>
          <w:b/>
          <w:bCs/>
          <w:color w:val="000000"/>
          <w:lang w:eastAsia="zh-CN"/>
        </w:rPr>
        <w:t xml:space="preserve"> </w:t>
      </w:r>
      <w:r>
        <w:rPr>
          <w:rFonts w:ascii="Book Antiqua" w:eastAsia="Book Antiqua" w:hAnsi="Book Antiqua" w:cs="Book Antiqua"/>
          <w:b/>
          <w:bCs/>
          <w:color w:val="000000"/>
        </w:rPr>
        <w:t>meta-analysis</w:t>
      </w:r>
    </w:p>
    <w:p w14:paraId="4E586D0F" w14:textId="77777777" w:rsidR="00080738" w:rsidRDefault="00080738">
      <w:pPr>
        <w:spacing w:line="360" w:lineRule="auto"/>
        <w:jc w:val="both"/>
      </w:pPr>
    </w:p>
    <w:p w14:paraId="315CA8EC" w14:textId="77777777" w:rsidR="0008073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hint="eastAsia"/>
          <w:color w:val="000000"/>
          <w:lang w:eastAsia="zh-CN"/>
        </w:rPr>
        <w:t xml:space="preserve">Pan HY </w:t>
      </w:r>
      <w:r>
        <w:rPr>
          <w:rFonts w:ascii="Book Antiqua" w:eastAsia="Book Antiqua" w:hAnsi="Book Antiqua" w:cs="Book Antiqua" w:hint="eastAsia"/>
          <w:i/>
          <w:iCs/>
          <w:color w:val="000000"/>
          <w:lang w:eastAsia="zh-CN"/>
        </w:rPr>
        <w:t>et al.</w:t>
      </w:r>
      <w:r>
        <w:rPr>
          <w:rFonts w:ascii="Book Antiqua" w:eastAsia="Book Antiqua" w:hAnsi="Book Antiqua" w:cs="Book Antiqua" w:hint="eastAsia"/>
          <w:color w:val="000000"/>
          <w:lang w:eastAsia="zh-CN"/>
        </w:rPr>
        <w:t xml:space="preserve"> G</w:t>
      </w:r>
      <w:r>
        <w:rPr>
          <w:rFonts w:ascii="Book Antiqua" w:eastAsia="Book Antiqua" w:hAnsi="Book Antiqua" w:cs="Book Antiqua"/>
          <w:color w:val="000000"/>
        </w:rPr>
        <w:t>astroscopic hemostasis in acute gastric hemorrhage</w:t>
      </w:r>
    </w:p>
    <w:p w14:paraId="4AC942B8" w14:textId="77777777" w:rsidR="00080738" w:rsidRDefault="00080738">
      <w:pPr>
        <w:spacing w:line="360" w:lineRule="auto"/>
        <w:jc w:val="both"/>
      </w:pPr>
    </w:p>
    <w:p w14:paraId="261176A5" w14:textId="77777777" w:rsidR="00080738" w:rsidRDefault="00000000">
      <w:pPr>
        <w:spacing w:line="360" w:lineRule="auto"/>
        <w:jc w:val="both"/>
      </w:pPr>
      <w:r>
        <w:rPr>
          <w:rFonts w:ascii="Book Antiqua" w:eastAsia="Book Antiqua" w:hAnsi="Book Antiqua" w:cs="Book Antiqua"/>
          <w:color w:val="000000"/>
        </w:rPr>
        <w:t>Hai-Yan Pan, Xiao-Wei Wang, Qiong-Xiao He, Yi-Dan Lu, Wan-Yi Zhang, Jian-Wei Jin, Bin Lin</w:t>
      </w:r>
    </w:p>
    <w:p w14:paraId="07015DB4" w14:textId="77777777" w:rsidR="00080738" w:rsidRDefault="00080738">
      <w:pPr>
        <w:spacing w:line="360" w:lineRule="auto"/>
        <w:jc w:val="both"/>
      </w:pPr>
    </w:p>
    <w:p w14:paraId="5A7479FC" w14:textId="77777777" w:rsidR="00080738" w:rsidRDefault="00000000">
      <w:pPr>
        <w:spacing w:line="360" w:lineRule="auto"/>
        <w:jc w:val="both"/>
      </w:pPr>
      <w:r>
        <w:rPr>
          <w:rFonts w:ascii="Book Antiqua" w:eastAsia="Book Antiqua" w:hAnsi="Book Antiqua" w:cs="Book Antiqua"/>
          <w:b/>
          <w:bCs/>
          <w:color w:val="000000"/>
        </w:rPr>
        <w:t xml:space="preserve">Hai-Yan Pan, Qiong-Xiao He, Wan-Yi Zhang, Bin Lin, </w:t>
      </w:r>
      <w:r>
        <w:rPr>
          <w:rFonts w:ascii="Book Antiqua" w:eastAsia="Book Antiqua" w:hAnsi="Book Antiqua" w:cs="Book Antiqua"/>
          <w:color w:val="000000"/>
        </w:rPr>
        <w:t>Department of Emergency Medicine, The Third Affiliated Hospital of Zhejiang Chinese Medical University, Hangzhou 310005, Zhejiang Province, China</w:t>
      </w:r>
    </w:p>
    <w:p w14:paraId="4178B035" w14:textId="77777777" w:rsidR="00080738" w:rsidRDefault="00080738">
      <w:pPr>
        <w:spacing w:line="360" w:lineRule="auto"/>
        <w:jc w:val="both"/>
      </w:pPr>
    </w:p>
    <w:p w14:paraId="4E0CBE2A" w14:textId="77777777" w:rsidR="00080738" w:rsidRDefault="00000000">
      <w:pPr>
        <w:spacing w:line="360" w:lineRule="auto"/>
        <w:jc w:val="both"/>
      </w:pPr>
      <w:r>
        <w:rPr>
          <w:rFonts w:ascii="Book Antiqua" w:eastAsia="Book Antiqua" w:hAnsi="Book Antiqua" w:cs="Book Antiqua"/>
          <w:b/>
          <w:bCs/>
          <w:color w:val="000000"/>
        </w:rPr>
        <w:t xml:space="preserve">Xiao-Wei Wang, </w:t>
      </w:r>
      <w:r>
        <w:rPr>
          <w:rFonts w:ascii="Book Antiqua" w:eastAsia="Book Antiqua" w:hAnsi="Book Antiqua" w:cs="Book Antiqua"/>
          <w:color w:val="000000"/>
        </w:rPr>
        <w:t>Department of Cardiopulmonary Rehabilitation, The Third Affiliated Hospital of Zhejiang Chinese Medical University, Hangzhou 310005, Zhejiang Province, China</w:t>
      </w:r>
    </w:p>
    <w:p w14:paraId="59E83416" w14:textId="77777777" w:rsidR="00080738" w:rsidRDefault="00080738">
      <w:pPr>
        <w:spacing w:line="360" w:lineRule="auto"/>
        <w:jc w:val="both"/>
      </w:pPr>
    </w:p>
    <w:p w14:paraId="3C23203C" w14:textId="77777777" w:rsidR="00080738" w:rsidRDefault="00000000">
      <w:pPr>
        <w:spacing w:line="360" w:lineRule="auto"/>
        <w:jc w:val="both"/>
      </w:pPr>
      <w:r>
        <w:rPr>
          <w:rFonts w:ascii="Book Antiqua" w:eastAsia="Book Antiqua" w:hAnsi="Book Antiqua" w:cs="Book Antiqua"/>
          <w:b/>
          <w:bCs/>
          <w:color w:val="000000"/>
        </w:rPr>
        <w:t xml:space="preserve">Yi-Dan Lu, </w:t>
      </w:r>
      <w:r>
        <w:rPr>
          <w:rFonts w:ascii="Book Antiqua" w:eastAsia="Book Antiqua" w:hAnsi="Book Antiqua" w:cs="Book Antiqua"/>
          <w:color w:val="000000"/>
        </w:rPr>
        <w:t>Department of Ultrasound, Zhejiang Cancer Hospital, Hangzhou 310005, Zhejiang Province, China</w:t>
      </w:r>
    </w:p>
    <w:p w14:paraId="2A987B62" w14:textId="77777777" w:rsidR="00080738" w:rsidRDefault="00080738">
      <w:pPr>
        <w:spacing w:line="360" w:lineRule="auto"/>
        <w:jc w:val="both"/>
      </w:pPr>
    </w:p>
    <w:p w14:paraId="36C2336C" w14:textId="77777777" w:rsidR="00080738" w:rsidRDefault="00000000">
      <w:pPr>
        <w:spacing w:line="360" w:lineRule="auto"/>
        <w:jc w:val="both"/>
      </w:pPr>
      <w:r>
        <w:rPr>
          <w:rFonts w:ascii="Book Antiqua" w:eastAsia="Book Antiqua" w:hAnsi="Book Antiqua" w:cs="Book Antiqua"/>
          <w:b/>
          <w:bCs/>
          <w:color w:val="000000"/>
        </w:rPr>
        <w:t xml:space="preserve">Jian-Wei Jin, </w:t>
      </w:r>
      <w:r>
        <w:rPr>
          <w:rFonts w:ascii="Book Antiqua" w:eastAsia="Book Antiqua" w:hAnsi="Book Antiqua" w:cs="Book Antiqua"/>
          <w:color w:val="000000"/>
        </w:rPr>
        <w:t>Department of Oncology, The Third Affiliated Hospital of Zhejiang Chinese Medical University, Hangzhou 310005, Zhejiang Province, China</w:t>
      </w:r>
    </w:p>
    <w:p w14:paraId="533B8163" w14:textId="77777777" w:rsidR="00080738" w:rsidRDefault="00080738">
      <w:pPr>
        <w:spacing w:line="360" w:lineRule="auto"/>
        <w:jc w:val="both"/>
      </w:pPr>
    </w:p>
    <w:p w14:paraId="2CDF93EC" w14:textId="77777777" w:rsidR="0008073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Lin B and Pan H</w:t>
      </w:r>
      <w:r>
        <w:rPr>
          <w:rFonts w:ascii="Book Antiqua" w:eastAsia="宋体" w:hAnsi="Book Antiqua" w:cs="Book Antiqua" w:hint="eastAsia"/>
          <w:color w:val="000000"/>
          <w:lang w:eastAsia="zh-CN"/>
        </w:rPr>
        <w:t>Y</w:t>
      </w:r>
      <w:r>
        <w:rPr>
          <w:rFonts w:ascii="Book Antiqua" w:eastAsia="Book Antiqua" w:hAnsi="Book Antiqua" w:cs="Book Antiqua"/>
          <w:color w:val="000000"/>
        </w:rPr>
        <w:t xml:space="preserve"> contributed to conception and design; Lin B contributed to administrative support; Lin B and Pan H</w:t>
      </w:r>
      <w:r>
        <w:rPr>
          <w:rFonts w:ascii="Book Antiqua" w:eastAsia="宋体" w:hAnsi="Book Antiqua" w:cs="Book Antiqua" w:hint="eastAsia"/>
          <w:color w:val="000000"/>
          <w:lang w:eastAsia="zh-CN"/>
        </w:rPr>
        <w:t>Y</w:t>
      </w:r>
      <w:r>
        <w:rPr>
          <w:rFonts w:ascii="Book Antiqua" w:eastAsia="Book Antiqua" w:hAnsi="Book Antiqua" w:cs="Book Antiqua"/>
          <w:color w:val="000000"/>
        </w:rPr>
        <w:t xml:space="preserve"> contributed to provision of study materials or patients; </w:t>
      </w:r>
      <w:r>
        <w:rPr>
          <w:rFonts w:ascii="Book Antiqua" w:eastAsia="宋体" w:hAnsi="Book Antiqua" w:cs="Book Antiqua" w:hint="eastAsia"/>
          <w:color w:val="000000"/>
          <w:lang w:eastAsia="zh-CN"/>
        </w:rPr>
        <w:t>Pan HY</w:t>
      </w:r>
      <w:r>
        <w:rPr>
          <w:rFonts w:ascii="Book Antiqua" w:eastAsia="Book Antiqua" w:hAnsi="Book Antiqua" w:cs="Book Antiqua"/>
          <w:color w:val="000000"/>
        </w:rPr>
        <w:t>, Wang</w:t>
      </w:r>
      <w:r>
        <w:rPr>
          <w:rFonts w:ascii="Book Antiqua" w:eastAsia="宋体" w:hAnsi="Book Antiqua" w:cs="Book Antiqua" w:hint="eastAsia"/>
          <w:color w:val="000000"/>
          <w:lang w:eastAsia="zh-CN"/>
        </w:rPr>
        <w:t xml:space="preserve"> XW</w:t>
      </w:r>
      <w:r>
        <w:rPr>
          <w:rFonts w:ascii="Book Antiqua" w:eastAsia="Book Antiqua" w:hAnsi="Book Antiqua" w:cs="Book Antiqua"/>
          <w:color w:val="000000"/>
        </w:rPr>
        <w:t>, He</w:t>
      </w:r>
      <w:r>
        <w:rPr>
          <w:rFonts w:ascii="Book Antiqua" w:eastAsia="宋体" w:hAnsi="Book Antiqua" w:cs="Book Antiqua" w:hint="eastAsia"/>
          <w:color w:val="000000"/>
          <w:lang w:eastAsia="zh-CN"/>
        </w:rPr>
        <w:t xml:space="preserve"> QX</w:t>
      </w:r>
      <w:r>
        <w:rPr>
          <w:rFonts w:ascii="Book Antiqua" w:eastAsia="Book Antiqua" w:hAnsi="Book Antiqua" w:cs="Book Antiqua"/>
          <w:color w:val="000000"/>
        </w:rPr>
        <w:t>, Lu</w:t>
      </w:r>
      <w:r>
        <w:rPr>
          <w:rFonts w:ascii="Book Antiqua" w:eastAsia="宋体" w:hAnsi="Book Antiqua" w:cs="Book Antiqua" w:hint="eastAsia"/>
          <w:color w:val="000000"/>
          <w:lang w:eastAsia="zh-CN"/>
        </w:rPr>
        <w:t xml:space="preserve"> YD; </w:t>
      </w:r>
      <w:r>
        <w:rPr>
          <w:rFonts w:ascii="Book Antiqua" w:eastAsia="Book Antiqua" w:hAnsi="Book Antiqua" w:cs="Book Antiqua"/>
          <w:color w:val="000000"/>
        </w:rPr>
        <w:t>Zhang</w:t>
      </w:r>
      <w:r>
        <w:rPr>
          <w:rFonts w:ascii="Book Antiqua" w:eastAsia="宋体" w:hAnsi="Book Antiqua" w:cs="Book Antiqua" w:hint="eastAsia"/>
          <w:color w:val="000000"/>
          <w:lang w:eastAsia="zh-CN"/>
        </w:rPr>
        <w:t xml:space="preserve"> WY</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Jin</w:t>
      </w:r>
      <w:r>
        <w:rPr>
          <w:rFonts w:ascii="Book Antiqua" w:eastAsia="宋体" w:hAnsi="Book Antiqua" w:cs="Book Antiqua" w:hint="eastAsia"/>
          <w:color w:val="000000"/>
          <w:lang w:eastAsia="zh-CN"/>
        </w:rPr>
        <w:t xml:space="preserve"> JW and </w:t>
      </w:r>
      <w:r>
        <w:rPr>
          <w:rFonts w:ascii="Book Antiqua" w:eastAsia="Book Antiqua" w:hAnsi="Book Antiqua" w:cs="Book Antiqua"/>
          <w:color w:val="000000"/>
        </w:rPr>
        <w:lastRenderedPageBreak/>
        <w:t>Lin</w:t>
      </w:r>
      <w:r>
        <w:rPr>
          <w:rFonts w:ascii="Book Antiqua" w:eastAsia="宋体" w:hAnsi="Book Antiqua" w:cs="Book Antiqua" w:hint="eastAsia"/>
          <w:color w:val="000000"/>
          <w:lang w:eastAsia="zh-CN"/>
        </w:rPr>
        <w:t xml:space="preserve"> B </w:t>
      </w:r>
      <w:r>
        <w:rPr>
          <w:rFonts w:ascii="Book Antiqua" w:eastAsia="Book Antiqua" w:hAnsi="Book Antiqua" w:cs="Book Antiqua"/>
          <w:color w:val="000000"/>
        </w:rPr>
        <w:t>contributed to collection and assembly of data; Lin B and Pan H</w:t>
      </w:r>
      <w:r>
        <w:rPr>
          <w:rFonts w:ascii="Book Antiqua" w:eastAsia="宋体" w:hAnsi="Book Antiqua" w:cs="Book Antiqua" w:hint="eastAsia"/>
          <w:color w:val="000000"/>
          <w:lang w:eastAsia="zh-CN"/>
        </w:rPr>
        <w:t>Y</w:t>
      </w:r>
      <w:r>
        <w:rPr>
          <w:rFonts w:ascii="Book Antiqua" w:eastAsia="Book Antiqua" w:hAnsi="Book Antiqua" w:cs="Book Antiqua"/>
          <w:color w:val="000000"/>
        </w:rPr>
        <w:t xml:space="preserve"> contributed to data analysis and interpretation; All authors contributed to manuscript writing, final approval of manuscript.</w:t>
      </w:r>
    </w:p>
    <w:p w14:paraId="183AA039" w14:textId="77777777" w:rsidR="00080738" w:rsidRDefault="00080738">
      <w:pPr>
        <w:spacing w:line="360" w:lineRule="auto"/>
        <w:jc w:val="both"/>
      </w:pPr>
    </w:p>
    <w:p w14:paraId="1C217C3B" w14:textId="77777777" w:rsidR="00080738" w:rsidRDefault="00000000">
      <w:pPr>
        <w:spacing w:line="360" w:lineRule="auto"/>
        <w:jc w:val="both"/>
      </w:pPr>
      <w:r>
        <w:rPr>
          <w:rFonts w:ascii="Book Antiqua" w:eastAsia="Book Antiqua" w:hAnsi="Book Antiqua" w:cs="Book Antiqua"/>
          <w:b/>
          <w:bCs/>
          <w:color w:val="000000"/>
        </w:rPr>
        <w:t xml:space="preserve">Corresponding author: Bin Lin, MS, Staff Physician, </w:t>
      </w:r>
      <w:r>
        <w:rPr>
          <w:rFonts w:ascii="Book Antiqua" w:eastAsia="Book Antiqua" w:hAnsi="Book Antiqua" w:cs="Book Antiqua"/>
          <w:color w:val="000000"/>
        </w:rPr>
        <w:t xml:space="preserve">Department of Emergency Medicine, The Third Affiliated Hospital of Zhejiang Chinese Medical University,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219 Moganshan Road, Hangzhou 310005, Zhejiang Province, China. 18268051213@163.com</w:t>
      </w:r>
    </w:p>
    <w:p w14:paraId="4BA7AEE3" w14:textId="77777777" w:rsidR="00080738" w:rsidRDefault="00080738">
      <w:pPr>
        <w:spacing w:line="360" w:lineRule="auto"/>
        <w:jc w:val="both"/>
      </w:pPr>
    </w:p>
    <w:p w14:paraId="7AED10EE" w14:textId="77777777" w:rsidR="00080738"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August 24, 2023</w:t>
      </w:r>
    </w:p>
    <w:p w14:paraId="73AF6BD3" w14:textId="77777777" w:rsidR="00080738"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September 19, 2023</w:t>
      </w:r>
    </w:p>
    <w:p w14:paraId="2BC8771D" w14:textId="2DDA2534" w:rsidR="00080738" w:rsidRDefault="00000000">
      <w:pPr>
        <w:spacing w:line="360" w:lineRule="auto"/>
        <w:jc w:val="both"/>
      </w:pPr>
      <w:r>
        <w:rPr>
          <w:rFonts w:ascii="Book Antiqua" w:eastAsia="Book Antiqua" w:hAnsi="Book Antiqua" w:cs="Book Antiqua"/>
          <w:b/>
          <w:bCs/>
        </w:rPr>
        <w:t xml:space="preserve">Accepted: </w:t>
      </w:r>
      <w:ins w:id="0" w:author="Jin-Lei Wang" w:date="2023-09-27T18:56:00Z">
        <w:r w:rsidR="002B518D" w:rsidRPr="002B518D">
          <w:rPr>
            <w:rFonts w:ascii="Book Antiqua" w:eastAsia="Book Antiqua" w:hAnsi="Book Antiqua" w:cs="Book Antiqua"/>
          </w:rPr>
          <w:t>September 27, 2023</w:t>
        </w:r>
      </w:ins>
    </w:p>
    <w:p w14:paraId="448E57F2" w14:textId="77777777" w:rsidR="00080738" w:rsidRDefault="00000000">
      <w:pPr>
        <w:spacing w:line="360" w:lineRule="auto"/>
        <w:jc w:val="both"/>
      </w:pPr>
      <w:r>
        <w:rPr>
          <w:rFonts w:ascii="Book Antiqua" w:eastAsia="Book Antiqua" w:hAnsi="Book Antiqua" w:cs="Book Antiqua"/>
          <w:b/>
          <w:bCs/>
        </w:rPr>
        <w:t xml:space="preserve">Published online: </w:t>
      </w:r>
    </w:p>
    <w:p w14:paraId="23D0B289" w14:textId="77777777" w:rsidR="00080738" w:rsidRDefault="00080738">
      <w:pPr>
        <w:spacing w:line="360" w:lineRule="auto"/>
        <w:jc w:val="both"/>
        <w:sectPr w:rsidR="00080738">
          <w:footerReference w:type="default" r:id="rId6"/>
          <w:pgSz w:w="12240" w:h="15840"/>
          <w:pgMar w:top="1440" w:right="1440" w:bottom="1440" w:left="1440" w:header="720" w:footer="720" w:gutter="0"/>
          <w:cols w:space="720"/>
          <w:docGrid w:linePitch="360"/>
        </w:sectPr>
      </w:pPr>
    </w:p>
    <w:p w14:paraId="185E0086" w14:textId="77777777" w:rsidR="00080738" w:rsidRDefault="00000000">
      <w:pPr>
        <w:spacing w:line="360" w:lineRule="auto"/>
        <w:jc w:val="both"/>
      </w:pPr>
      <w:r>
        <w:rPr>
          <w:rFonts w:ascii="Book Antiqua" w:eastAsia="Book Antiqua" w:hAnsi="Book Antiqua" w:cs="Book Antiqua"/>
          <w:b/>
          <w:color w:val="000000"/>
        </w:rPr>
        <w:lastRenderedPageBreak/>
        <w:t>Abstract</w:t>
      </w:r>
    </w:p>
    <w:p w14:paraId="6946C47B" w14:textId="77777777" w:rsidR="00080738" w:rsidRDefault="00000000">
      <w:pPr>
        <w:spacing w:line="360" w:lineRule="auto"/>
        <w:jc w:val="both"/>
      </w:pPr>
      <w:r>
        <w:rPr>
          <w:rFonts w:ascii="Book Antiqua" w:eastAsia="Book Antiqua" w:hAnsi="Book Antiqua" w:cs="Book Antiqua"/>
          <w:color w:val="000000"/>
        </w:rPr>
        <w:t>BACKGROUND</w:t>
      </w:r>
    </w:p>
    <w:p w14:paraId="5AEC9E8A" w14:textId="77777777" w:rsidR="0008073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Gastric cancer </w:t>
      </w:r>
      <w:r>
        <w:rPr>
          <w:rFonts w:ascii="Book Antiqua" w:eastAsia="宋体" w:hAnsi="Book Antiqua" w:cs="Book Antiqua" w:hint="eastAsia"/>
          <w:lang w:eastAsia="zh-CN"/>
        </w:rPr>
        <w:t xml:space="preserve">(GC) </w:t>
      </w:r>
      <w:r>
        <w:rPr>
          <w:rFonts w:ascii="Book Antiqua" w:eastAsia="Book Antiqua" w:hAnsi="Book Antiqua" w:cs="Book Antiqua"/>
        </w:rPr>
        <w:t>is a malignant tumor with a</w:t>
      </w:r>
      <w:r>
        <w:rPr>
          <w:rFonts w:ascii="Book Antiqua" w:eastAsia="Book Antiqua" w:hAnsi="Book Antiqua" w:cs="Book Antiqua" w:hint="eastAsia"/>
          <w:lang w:eastAsia="zh-CN"/>
        </w:rPr>
        <w:t xml:space="preserve"> </w:t>
      </w:r>
      <w:r>
        <w:rPr>
          <w:rFonts w:ascii="Book Antiqua" w:eastAsia="Book Antiqua" w:hAnsi="Book Antiqua" w:cs="Book Antiqua"/>
        </w:rPr>
        <w:t>high incidence and mortality rate</w:t>
      </w:r>
      <w:r>
        <w:rPr>
          <w:rFonts w:ascii="Book Antiqua" w:eastAsia="Book Antiqua" w:hAnsi="Book Antiqua" w:cs="Book Antiqua" w:hint="eastAsia"/>
          <w:lang w:eastAsia="zh-CN"/>
        </w:rPr>
        <w:t xml:space="preserve"> </w:t>
      </w:r>
      <w:r>
        <w:rPr>
          <w:rFonts w:ascii="Book Antiqua" w:eastAsia="Book Antiqua" w:hAnsi="Book Antiqua" w:cs="Book Antiqua"/>
        </w:rPr>
        <w:t>worldwide for which</w:t>
      </w:r>
      <w:r>
        <w:rPr>
          <w:rFonts w:ascii="Book Antiqua" w:eastAsia="Book Antiqua" w:hAnsi="Book Antiqua" w:cs="Book Antiqua" w:hint="eastAsia"/>
          <w:lang w:eastAsia="zh-CN"/>
        </w:rPr>
        <w:t xml:space="preserve"> </w:t>
      </w:r>
      <w:r>
        <w:rPr>
          <w:rFonts w:ascii="Book Antiqua" w:eastAsia="Book Antiqua" w:hAnsi="Book Antiqua" w:cs="Book Antiqua"/>
        </w:rPr>
        <w:t xml:space="preserve">acute bleeding is a common clinical complication. Gastroscopic hemostasis is an important method for treating acute bleeding in </w:t>
      </w:r>
      <w:r>
        <w:rPr>
          <w:rFonts w:ascii="Book Antiqua" w:eastAsia="宋体" w:hAnsi="Book Antiqua" w:cs="Book Antiqua" w:hint="eastAsia"/>
          <w:lang w:eastAsia="zh-CN"/>
        </w:rPr>
        <w:t>GC</w:t>
      </w:r>
      <w:r>
        <w:rPr>
          <w:rFonts w:ascii="Book Antiqua" w:eastAsia="Book Antiqua" w:hAnsi="Book Antiqua" w:cs="Book Antiqua"/>
        </w:rPr>
        <w:t>;</w:t>
      </w:r>
      <w:r>
        <w:rPr>
          <w:rFonts w:ascii="Book Antiqua" w:eastAsia="Book Antiqua" w:hAnsi="Book Antiqua" w:cs="Book Antiqua" w:hint="eastAsia"/>
          <w:lang w:eastAsia="zh-CN"/>
        </w:rPr>
        <w:t xml:space="preserve"> </w:t>
      </w:r>
      <w:r>
        <w:rPr>
          <w:rFonts w:ascii="Book Antiqua" w:eastAsia="Book Antiqua" w:hAnsi="Book Antiqua" w:cs="Book Antiqua"/>
        </w:rPr>
        <w:t>however, its efficacy and safety remain</w:t>
      </w:r>
      <w:r>
        <w:rPr>
          <w:rFonts w:ascii="Book Antiqua" w:eastAsia="Book Antiqua" w:hAnsi="Book Antiqua" w:cs="Book Antiqua" w:hint="eastAsia"/>
          <w:lang w:eastAsia="zh-CN"/>
        </w:rPr>
        <w:t xml:space="preserve"> </w:t>
      </w:r>
      <w:r>
        <w:rPr>
          <w:rFonts w:ascii="Book Antiqua" w:eastAsia="Book Antiqua" w:hAnsi="Book Antiqua" w:cs="Book Antiqua"/>
        </w:rPr>
        <w:t>controversial.</w:t>
      </w:r>
    </w:p>
    <w:p w14:paraId="428AF7A3" w14:textId="77777777" w:rsidR="00080738" w:rsidRDefault="00080738">
      <w:pPr>
        <w:spacing w:line="360" w:lineRule="auto"/>
        <w:jc w:val="both"/>
      </w:pPr>
    </w:p>
    <w:p w14:paraId="684B0A72" w14:textId="77777777" w:rsidR="00080738" w:rsidRDefault="00000000">
      <w:pPr>
        <w:spacing w:line="360" w:lineRule="auto"/>
        <w:jc w:val="both"/>
      </w:pPr>
      <w:r>
        <w:rPr>
          <w:rFonts w:ascii="Book Antiqua" w:eastAsia="Book Antiqua" w:hAnsi="Book Antiqua" w:cs="Book Antiqua"/>
          <w:color w:val="000000"/>
        </w:rPr>
        <w:t>AIM</w:t>
      </w:r>
    </w:p>
    <w:p w14:paraId="21DC9647" w14:textId="77777777" w:rsidR="00080738" w:rsidRDefault="00000000">
      <w:pPr>
        <w:spacing w:line="360" w:lineRule="auto"/>
        <w:jc w:val="both"/>
      </w:pPr>
      <w:r>
        <w:rPr>
          <w:rFonts w:ascii="Book Antiqua" w:eastAsia="Book Antiqua" w:hAnsi="Book Antiqua" w:cs="Book Antiqua"/>
        </w:rPr>
        <w:t>To systematically analyze the efficacy and safety of gastroscopic hemostasis for</w:t>
      </w:r>
      <w:r>
        <w:rPr>
          <w:rFonts w:ascii="Book Antiqua" w:eastAsia="Book Antiqua" w:hAnsi="Book Antiqua" w:cs="Book Antiqua" w:hint="eastAsia"/>
          <w:lang w:eastAsia="zh-CN"/>
        </w:rPr>
        <w:t xml:space="preserve"> </w:t>
      </w:r>
      <w:r>
        <w:rPr>
          <w:rFonts w:ascii="Book Antiqua" w:eastAsia="Book Antiqua" w:hAnsi="Book Antiqua" w:cs="Book Antiqua"/>
        </w:rPr>
        <w:t>the treatment of acute gastric hemorrhage.</w:t>
      </w:r>
    </w:p>
    <w:p w14:paraId="267DD39F" w14:textId="77777777" w:rsidR="00080738" w:rsidRDefault="00080738">
      <w:pPr>
        <w:spacing w:line="360" w:lineRule="auto"/>
        <w:jc w:val="both"/>
      </w:pPr>
    </w:p>
    <w:p w14:paraId="442C4C95" w14:textId="77777777" w:rsidR="00080738" w:rsidRDefault="00000000">
      <w:pPr>
        <w:spacing w:line="360" w:lineRule="auto"/>
        <w:jc w:val="both"/>
      </w:pPr>
      <w:r>
        <w:rPr>
          <w:rFonts w:ascii="Book Antiqua" w:eastAsia="Book Antiqua" w:hAnsi="Book Antiqua" w:cs="Book Antiqua"/>
          <w:color w:val="000000"/>
        </w:rPr>
        <w:t>METHODS</w:t>
      </w:r>
    </w:p>
    <w:p w14:paraId="7282D774" w14:textId="77777777" w:rsidR="0008073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The PUBMED, Web of Science, Wiley Library, Embase, </w:t>
      </w:r>
      <w:proofErr w:type="spellStart"/>
      <w:r>
        <w:rPr>
          <w:rFonts w:ascii="Book Antiqua" w:eastAsia="Book Antiqua" w:hAnsi="Book Antiqua" w:cs="Book Antiqua"/>
        </w:rPr>
        <w:t>Wanfang</w:t>
      </w:r>
      <w:proofErr w:type="spellEnd"/>
      <w:r>
        <w:rPr>
          <w:rFonts w:ascii="Book Antiqua" w:eastAsia="Book Antiqua" w:hAnsi="Book Antiqua" w:cs="Book Antiqua"/>
        </w:rPr>
        <w:t>, CNKI, and VIP databases were searched for studies related</w:t>
      </w:r>
      <w:r>
        <w:rPr>
          <w:rFonts w:ascii="Book Antiqua" w:eastAsia="Book Antiqua" w:hAnsi="Book Antiqua" w:cs="Book Antiqua" w:hint="eastAsia"/>
          <w:lang w:eastAsia="zh-CN"/>
        </w:rPr>
        <w:t xml:space="preserve"> </w:t>
      </w:r>
      <w:r>
        <w:rPr>
          <w:rFonts w:ascii="Book Antiqua" w:eastAsia="Book Antiqua" w:hAnsi="Book Antiqua" w:cs="Book Antiqua"/>
        </w:rPr>
        <w:t xml:space="preserve">to gastroscopic hemostatic treatment for acute </w:t>
      </w:r>
      <w:r>
        <w:rPr>
          <w:rFonts w:ascii="Book Antiqua" w:eastAsia="宋体" w:hAnsi="Book Antiqua" w:cs="Book Antiqua" w:hint="eastAsia"/>
          <w:lang w:eastAsia="zh-CN"/>
        </w:rPr>
        <w:t>GC</w:t>
      </w:r>
      <w:r>
        <w:rPr>
          <w:rFonts w:ascii="Book Antiqua" w:eastAsia="Book Antiqua" w:hAnsi="Book Antiqua" w:cs="Book Antiqua"/>
        </w:rPr>
        <w:t xml:space="preserve"> published through</w:t>
      </w:r>
      <w:r>
        <w:rPr>
          <w:rFonts w:ascii="Book Antiqua" w:eastAsia="Book Antiqua" w:hAnsi="Book Antiqua" w:cs="Book Antiqua" w:hint="eastAsia"/>
          <w:lang w:eastAsia="zh-CN"/>
        </w:rPr>
        <w:t xml:space="preserve"> </w:t>
      </w:r>
      <w:r>
        <w:rPr>
          <w:rFonts w:ascii="Book Antiqua" w:eastAsia="Book Antiqua" w:hAnsi="Book Antiqua" w:cs="Book Antiqua"/>
        </w:rPr>
        <w:t>February 20, 2023. The literature was screened according to the</w:t>
      </w:r>
      <w:r>
        <w:rPr>
          <w:rFonts w:ascii="Book Antiqua" w:eastAsia="Book Antiqua" w:hAnsi="Book Antiqua" w:cs="Book Antiqua" w:hint="eastAsia"/>
          <w:lang w:eastAsia="zh-CN"/>
        </w:rPr>
        <w:t xml:space="preserve"> </w:t>
      </w:r>
      <w:r>
        <w:rPr>
          <w:rFonts w:ascii="Book Antiqua" w:eastAsia="Book Antiqua" w:hAnsi="Book Antiqua" w:cs="Book Antiqua"/>
        </w:rPr>
        <w:t xml:space="preserve">inclusion and exclusion criteria, data were extracted, and literature quality was evaluated. The meta-analysis was performed using </w:t>
      </w:r>
      <w:proofErr w:type="spellStart"/>
      <w:r>
        <w:rPr>
          <w:rFonts w:ascii="Book Antiqua" w:eastAsia="Book Antiqua" w:hAnsi="Book Antiqua" w:cs="Book Antiqua"/>
        </w:rPr>
        <w:t>RevMan</w:t>
      </w:r>
      <w:proofErr w:type="spellEnd"/>
      <w:r>
        <w:rPr>
          <w:rFonts w:ascii="Book Antiqua" w:eastAsia="Book Antiqua" w:hAnsi="Book Antiqua" w:cs="Book Antiqua"/>
        </w:rPr>
        <w:t xml:space="preserve"> software (version</w:t>
      </w:r>
      <w:r>
        <w:rPr>
          <w:rFonts w:ascii="Book Antiqua" w:eastAsia="Book Antiqua" w:hAnsi="Book Antiqua" w:cs="Book Antiqua" w:hint="eastAsia"/>
          <w:lang w:eastAsia="zh-CN"/>
        </w:rPr>
        <w:t xml:space="preserve"> </w:t>
      </w:r>
      <w:r>
        <w:rPr>
          <w:rFonts w:ascii="Book Antiqua" w:eastAsia="Book Antiqua" w:hAnsi="Book Antiqua" w:cs="Book Antiqua"/>
        </w:rPr>
        <w:t>5.3), while Begg</w:t>
      </w:r>
      <w:r>
        <w:rPr>
          <w:rFonts w:ascii="Book Antiqua" w:eastAsia="宋体" w:hAnsi="Book Antiqua" w:cs="Book Antiqua"/>
          <w:lang w:eastAsia="zh-CN"/>
        </w:rPr>
        <w:t>’</w:t>
      </w:r>
      <w:r>
        <w:rPr>
          <w:rFonts w:ascii="Book Antiqua" w:eastAsia="Book Antiqua" w:hAnsi="Book Antiqua" w:cs="Book Antiqua"/>
        </w:rPr>
        <w:t>s test for publication bias was performed using Stata 13.0 software.</w:t>
      </w:r>
    </w:p>
    <w:p w14:paraId="2090697D" w14:textId="77777777" w:rsidR="00080738" w:rsidRDefault="00080738">
      <w:pPr>
        <w:spacing w:line="360" w:lineRule="auto"/>
        <w:jc w:val="both"/>
      </w:pPr>
    </w:p>
    <w:p w14:paraId="5F2BAD0F" w14:textId="77777777" w:rsidR="00080738" w:rsidRDefault="00000000">
      <w:pPr>
        <w:spacing w:line="360" w:lineRule="auto"/>
        <w:jc w:val="both"/>
      </w:pPr>
      <w:r>
        <w:rPr>
          <w:rFonts w:ascii="Book Antiqua" w:eastAsia="Book Antiqua" w:hAnsi="Book Antiqua" w:cs="Book Antiqua"/>
          <w:color w:val="000000"/>
        </w:rPr>
        <w:t>RESULTS</w:t>
      </w:r>
    </w:p>
    <w:p w14:paraId="299B11AF" w14:textId="77777777" w:rsidR="00080738" w:rsidRDefault="00000000">
      <w:pPr>
        <w:spacing w:line="360" w:lineRule="auto"/>
        <w:jc w:val="both"/>
        <w:rPr>
          <w:rFonts w:ascii="Book Antiqua" w:eastAsia="Book Antiqua" w:hAnsi="Book Antiqua" w:cs="Book Antiqua"/>
        </w:rPr>
      </w:pPr>
      <w:r>
        <w:rPr>
          <w:rFonts w:ascii="Book Antiqua" w:eastAsia="Book Antiqua" w:hAnsi="Book Antiqua" w:cs="Book Antiqua"/>
        </w:rPr>
        <w:t>Six</w:t>
      </w:r>
      <w:r>
        <w:rPr>
          <w:rFonts w:ascii="Book Antiqua" w:eastAsia="Book Antiqua" w:hAnsi="Book Antiqua" w:cs="Book Antiqua" w:hint="eastAsia"/>
          <w:lang w:eastAsia="zh-CN"/>
        </w:rPr>
        <w:t xml:space="preserve"> </w:t>
      </w:r>
      <w:r>
        <w:rPr>
          <w:rFonts w:ascii="Book Antiqua" w:eastAsia="Book Antiqua" w:hAnsi="Book Antiqua" w:cs="Book Antiqua"/>
        </w:rPr>
        <w:t>randomized controlled trials and two retrospective analyses were retrieved. Five studies had a low, two had an uncertain, and one had a high risk of bias. Compared with the control group, the hemostatic rate of gastroscopic hemostasis was increased [relative risk</w:t>
      </w:r>
      <w:r>
        <w:rPr>
          <w:rFonts w:ascii="Book Antiqua" w:eastAsia="宋体" w:hAnsi="Book Antiqua" w:cs="Book Antiqua" w:hint="eastAsia"/>
          <w:lang w:eastAsia="zh-CN"/>
        </w:rPr>
        <w:t xml:space="preserve"> (</w:t>
      </w:r>
      <w:r>
        <w:rPr>
          <w:rFonts w:ascii="Book Antiqua" w:eastAsia="Book Antiqua" w:hAnsi="Book Antiqua" w:cs="Book Antiqua"/>
        </w:rPr>
        <w:t>RR</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 xml:space="preserve">1.24; 95% confidence interval </w:t>
      </w:r>
      <w:r>
        <w:rPr>
          <w:rFonts w:ascii="Book Antiqua" w:eastAsia="宋体" w:hAnsi="Book Antiqua" w:cs="Book Antiqua" w:hint="eastAsia"/>
          <w:lang w:eastAsia="zh-CN"/>
        </w:rPr>
        <w:t>(</w:t>
      </w:r>
      <w:r>
        <w:rPr>
          <w:rFonts w:ascii="Book Antiqua" w:eastAsia="Book Antiqua" w:hAnsi="Book Antiqua" w:cs="Book Antiqua"/>
        </w:rPr>
        <w:t>CI</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1.08</w:t>
      </w:r>
      <w:r>
        <w:rPr>
          <w:rFonts w:ascii="Book Antiqua" w:eastAsia="宋体" w:hAnsi="Book Antiqua" w:cs="Book Antiqua" w:hint="eastAsia"/>
          <w:lang w:eastAsia="zh-CN"/>
        </w:rPr>
        <w:t>-</w:t>
      </w:r>
      <w:r>
        <w:rPr>
          <w:rFonts w:ascii="Book Antiqua" w:eastAsia="Book Antiqua" w:hAnsi="Book Antiqua" w:cs="Book Antiqua"/>
        </w:rPr>
        <w:t xml:space="preserve">1.43; </w:t>
      </w:r>
      <w:r>
        <w:rPr>
          <w:rFonts w:ascii="Book Antiqua" w:eastAsia="Book Antiqua" w:hAnsi="Book Antiqua" w:cs="Book Antiqua"/>
          <w:i/>
          <w:iCs/>
        </w:rPr>
        <w:t>P</w:t>
      </w:r>
      <w:r>
        <w:rPr>
          <w:rFonts w:ascii="Book Antiqua" w:eastAsia="宋体" w:hAnsi="Book Antiqua" w:cs="Book Antiqua" w:hint="eastAsia"/>
          <w:lang w:eastAsia="zh-CN"/>
        </w:rPr>
        <w:t xml:space="preserve"> </w:t>
      </w:r>
      <w:r>
        <w:rPr>
          <w:rFonts w:ascii="Book Antiqua" w:eastAsia="Book Antiqua" w:hAnsi="Book Antiqua" w:cs="Book Antiqua"/>
        </w:rPr>
        <w:t>= 0.003]; the rate of rebleeding (RR</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0.27; 95%CI</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0.09</w:t>
      </w:r>
      <w:r>
        <w:rPr>
          <w:rFonts w:ascii="Book Antiqua" w:eastAsia="宋体" w:hAnsi="Book Antiqua" w:cs="Book Antiqua" w:hint="eastAsia"/>
          <w:lang w:eastAsia="zh-CN"/>
        </w:rPr>
        <w:t>-</w:t>
      </w:r>
      <w:r>
        <w:rPr>
          <w:rFonts w:ascii="Book Antiqua" w:eastAsia="Book Antiqua" w:hAnsi="Book Antiqua" w:cs="Book Antiqua"/>
        </w:rPr>
        <w:t xml:space="preserve">0.80; </w:t>
      </w:r>
      <w:r>
        <w:rPr>
          <w:rFonts w:ascii="Book Antiqua" w:eastAsia="Book Antiqua" w:hAnsi="Book Antiqua" w:cs="Book Antiqua"/>
          <w:i/>
          <w:iCs/>
        </w:rPr>
        <w:t>P</w:t>
      </w:r>
      <w:r>
        <w:rPr>
          <w:rFonts w:ascii="Book Antiqua" w:eastAsia="宋体" w:hAnsi="Book Antiqua" w:cs="Book Antiqua" w:hint="eastAsia"/>
          <w:lang w:eastAsia="zh-CN"/>
        </w:rPr>
        <w:t xml:space="preserve"> </w:t>
      </w:r>
      <w:r>
        <w:rPr>
          <w:rFonts w:ascii="Book Antiqua" w:eastAsia="Book Antiqua" w:hAnsi="Book Antiqua" w:cs="Book Antiqua"/>
        </w:rPr>
        <w:t>= 0.02), rate of surgery transfer (RR</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0.16; 95%CI</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0.06</w:t>
      </w:r>
      <w:r>
        <w:rPr>
          <w:rFonts w:ascii="Book Antiqua" w:eastAsia="宋体" w:hAnsi="Book Antiqua" w:cs="Book Antiqua" w:hint="eastAsia"/>
          <w:lang w:eastAsia="zh-CN"/>
        </w:rPr>
        <w:t>-</w:t>
      </w:r>
      <w:r>
        <w:rPr>
          <w:rFonts w:ascii="Book Antiqua" w:eastAsia="Book Antiqua" w:hAnsi="Book Antiqua" w:cs="Book Antiqua"/>
        </w:rPr>
        <w:t xml:space="preserve">0.43; </w:t>
      </w:r>
      <w:r>
        <w:rPr>
          <w:rFonts w:ascii="Book Antiqua" w:eastAsia="Book Antiqua" w:hAnsi="Book Antiqua" w:cs="Book Antiqua"/>
          <w:i/>
          <w:iCs/>
        </w:rPr>
        <w:t>P</w:t>
      </w:r>
      <w:r>
        <w:rPr>
          <w:rFonts w:ascii="Book Antiqua" w:eastAsia="宋体" w:hAnsi="Book Antiqua" w:cs="Book Antiqua" w:hint="eastAsia"/>
          <w:lang w:eastAsia="zh-CN"/>
        </w:rPr>
        <w:t xml:space="preserve"> </w:t>
      </w:r>
      <w:r>
        <w:rPr>
          <w:rFonts w:ascii="Book Antiqua" w:eastAsia="Book Antiqua" w:hAnsi="Book Antiqua" w:cs="Book Antiqua"/>
        </w:rPr>
        <w:t>= 0.0003), serum C</w:t>
      </w:r>
      <w:r>
        <w:rPr>
          <w:rFonts w:ascii="Book Antiqua" w:eastAsia="宋体" w:hAnsi="Book Antiqua" w:cs="Book Antiqua" w:hint="eastAsia"/>
          <w:lang w:eastAsia="zh-CN"/>
        </w:rPr>
        <w:t>-</w:t>
      </w:r>
      <w:r>
        <w:rPr>
          <w:rFonts w:ascii="Book Antiqua" w:eastAsia="Book Antiqua" w:hAnsi="Book Antiqua" w:cs="Book Antiqua"/>
        </w:rPr>
        <w:t xml:space="preserve">reactive protein level [mean difference </w:t>
      </w:r>
      <w:r>
        <w:rPr>
          <w:rFonts w:ascii="Book Antiqua" w:eastAsia="宋体" w:hAnsi="Book Antiqua" w:cs="Book Antiqua" w:hint="eastAsia"/>
          <w:lang w:eastAsia="zh-CN"/>
        </w:rPr>
        <w:t>(</w:t>
      </w:r>
      <w:r>
        <w:rPr>
          <w:rFonts w:ascii="Book Antiqua" w:eastAsia="Book Antiqua" w:hAnsi="Book Antiqua" w:cs="Book Antiqua"/>
        </w:rPr>
        <w:t>MD</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-5.16; 95%CI</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-6.11</w:t>
      </w:r>
      <w:r>
        <w:rPr>
          <w:rFonts w:ascii="Book Antiqua" w:eastAsia="宋体" w:hAnsi="Book Antiqua" w:cs="Book Antiqua" w:hint="eastAsia"/>
          <w:lang w:eastAsia="zh-CN"/>
        </w:rPr>
        <w:t>-</w:t>
      </w:r>
      <w:r>
        <w:rPr>
          <w:rFonts w:ascii="Book Antiqua" w:eastAsia="Book Antiqua" w:hAnsi="Book Antiqua" w:cs="Book Antiqua"/>
        </w:rPr>
        <w:t xml:space="preserve">4.21; </w:t>
      </w:r>
      <w:r>
        <w:rPr>
          <w:rFonts w:ascii="Book Antiqua" w:eastAsia="Book Antiqua" w:hAnsi="Book Antiqua" w:cs="Book Antiqua"/>
          <w:i/>
          <w:iCs/>
        </w:rPr>
        <w:t>P</w:t>
      </w:r>
      <w:r>
        <w:rPr>
          <w:rFonts w:ascii="Book Antiqua" w:eastAsia="宋体" w:hAnsi="Book Antiqua" w:cs="Book Antiqua" w:hint="eastAsia"/>
          <w:i/>
          <w:iCs/>
          <w:lang w:eastAsia="zh-CN"/>
        </w:rPr>
        <w:t xml:space="preserve"> </w:t>
      </w:r>
      <w:r>
        <w:rPr>
          <w:rFonts w:ascii="Book Antiqua" w:eastAsia="Book Antiqua" w:hAnsi="Book Antiqua" w:cs="Book Antiqua"/>
        </w:rPr>
        <w:t>&lt;</w:t>
      </w:r>
      <w:r>
        <w:rPr>
          <w:rFonts w:ascii="Book Antiqua" w:eastAsia="宋体" w:hAnsi="Book Antiqua" w:cs="Book Antiqua" w:hint="eastAsia"/>
          <w:lang w:eastAsia="zh-CN"/>
        </w:rPr>
        <w:t xml:space="preserve"> </w:t>
      </w:r>
      <w:r>
        <w:rPr>
          <w:rFonts w:ascii="Book Antiqua" w:eastAsia="Book Antiqua" w:hAnsi="Book Antiqua" w:cs="Book Antiqua"/>
        </w:rPr>
        <w:t>0.00001],</w:t>
      </w:r>
      <w:r>
        <w:rPr>
          <w:rFonts w:ascii="Book Antiqua" w:eastAsia="Book Antiqua" w:hAnsi="Book Antiqua" w:cs="Book Antiqua" w:hint="eastAsia"/>
          <w:lang w:eastAsia="zh-CN"/>
        </w:rPr>
        <w:t xml:space="preserve"> </w:t>
      </w:r>
      <w:r>
        <w:rPr>
          <w:rFonts w:ascii="Book Antiqua" w:eastAsia="Book Antiqua" w:hAnsi="Book Antiqua" w:cs="Book Antiqua"/>
        </w:rPr>
        <w:t xml:space="preserve">interleukin-6 </w:t>
      </w:r>
      <w:r>
        <w:rPr>
          <w:rFonts w:ascii="Book Antiqua" w:eastAsia="宋体" w:hAnsi="Book Antiqua" w:cs="Book Antiqua" w:hint="eastAsia"/>
          <w:lang w:eastAsia="zh-CN"/>
        </w:rPr>
        <w:t>l</w:t>
      </w:r>
      <w:r>
        <w:rPr>
          <w:rFonts w:ascii="Book Antiqua" w:eastAsia="Book Antiqua" w:hAnsi="Book Antiqua" w:cs="Book Antiqua"/>
        </w:rPr>
        <w:t>evel</w:t>
      </w:r>
      <w:r>
        <w:rPr>
          <w:rFonts w:ascii="Book Antiqua" w:eastAsia="Book Antiqua" w:hAnsi="Book Antiqua" w:cs="Book Antiqua" w:hint="eastAsia"/>
          <w:lang w:eastAsia="zh-CN"/>
        </w:rPr>
        <w:t xml:space="preserve"> </w:t>
      </w:r>
      <w:r>
        <w:rPr>
          <w:rFonts w:ascii="Book Antiqua" w:eastAsia="Book Antiqua" w:hAnsi="Book Antiqua" w:cs="Book Antiqua"/>
        </w:rPr>
        <w:t>(MD</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-6.37; 95%CI</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 xml:space="preserve">-10.33 to -2.42; </w:t>
      </w:r>
      <w:r>
        <w:rPr>
          <w:rFonts w:ascii="Book Antiqua" w:eastAsia="Book Antiqua" w:hAnsi="Book Antiqua" w:cs="Book Antiqua"/>
          <w:i/>
          <w:iCs/>
        </w:rPr>
        <w:t>P</w:t>
      </w:r>
      <w:r>
        <w:rPr>
          <w:rFonts w:ascii="Book Antiqua" w:eastAsia="Book Antiqua" w:hAnsi="Book Antiqua" w:cs="Book Antiqua" w:hint="eastAsia"/>
          <w:lang w:eastAsia="zh-CN"/>
        </w:rPr>
        <w:t xml:space="preserve"> </w:t>
      </w:r>
      <w:r>
        <w:rPr>
          <w:rFonts w:ascii="Book Antiqua" w:eastAsia="Book Antiqua" w:hAnsi="Book Antiqua" w:cs="Book Antiqua"/>
        </w:rPr>
        <w:t>= 0.002), and tumor necrosis factor-α level</w:t>
      </w:r>
      <w:r>
        <w:rPr>
          <w:rFonts w:ascii="Book Antiqua" w:eastAsia="Book Antiqua" w:hAnsi="Book Antiqua" w:cs="Book Antiqua" w:hint="eastAsia"/>
          <w:lang w:eastAsia="zh-CN"/>
        </w:rPr>
        <w:t xml:space="preserve"> </w:t>
      </w:r>
      <w:r>
        <w:rPr>
          <w:rFonts w:ascii="Book Antiqua" w:eastAsia="Book Antiqua" w:hAnsi="Book Antiqua" w:cs="Book Antiqua"/>
        </w:rPr>
        <w:t>(MD</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-2.29; 95%CI</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 xml:space="preserve">-4.06 to -0.52; </w:t>
      </w:r>
      <w:r>
        <w:rPr>
          <w:rFonts w:ascii="Book Antiqua" w:eastAsia="Book Antiqua" w:hAnsi="Book Antiqua" w:cs="Book Antiqua"/>
          <w:i/>
          <w:iCs/>
        </w:rPr>
        <w:t>P</w:t>
      </w:r>
      <w:r>
        <w:rPr>
          <w:rFonts w:ascii="Book Antiqua" w:eastAsia="Book Antiqua" w:hAnsi="Book Antiqua" w:cs="Book Antiqua" w:hint="eastAsia"/>
          <w:lang w:eastAsia="zh-CN"/>
        </w:rPr>
        <w:t xml:space="preserve"> </w:t>
      </w:r>
      <w:r>
        <w:rPr>
          <w:rFonts w:ascii="Book Antiqua" w:eastAsia="Book Antiqua" w:hAnsi="Book Antiqua" w:cs="Book Antiqua"/>
        </w:rPr>
        <w:lastRenderedPageBreak/>
        <w:t>= 0.01) were decreased; and the quality of life improvement rate</w:t>
      </w:r>
      <w:r>
        <w:rPr>
          <w:rFonts w:ascii="Book Antiqua" w:eastAsia="Book Antiqua" w:hAnsi="Book Antiqua" w:cs="Book Antiqua" w:hint="eastAsia"/>
          <w:lang w:eastAsia="zh-CN"/>
        </w:rPr>
        <w:t xml:space="preserve"> </w:t>
      </w:r>
      <w:r>
        <w:rPr>
          <w:rFonts w:ascii="Book Antiqua" w:eastAsia="Book Antiqua" w:hAnsi="Book Antiqua" w:cs="Book Antiqua"/>
        </w:rPr>
        <w:t>was increased (RR</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1.95; 95%C</w:t>
      </w:r>
      <w:r>
        <w:rPr>
          <w:rFonts w:ascii="Book Antiqua" w:eastAsia="宋体" w:hAnsi="Book Antiqua" w:cs="Book Antiqua" w:hint="eastAsia"/>
          <w:lang w:eastAsia="zh-CN"/>
        </w:rPr>
        <w:t xml:space="preserve"> </w:t>
      </w:r>
      <w:r>
        <w:rPr>
          <w:rFonts w:ascii="Book Antiqua" w:eastAsia="Book Antiqua" w:hAnsi="Book Antiqua" w:cs="Book Antiqua"/>
        </w:rPr>
        <w:t>I=</w:t>
      </w:r>
      <w:r>
        <w:rPr>
          <w:rFonts w:ascii="Book Antiqua" w:eastAsia="宋体" w:hAnsi="Book Antiqua" w:cs="Book Antiqua" w:hint="eastAsia"/>
          <w:lang w:eastAsia="zh-CN"/>
        </w:rPr>
        <w:t xml:space="preserve"> </w:t>
      </w:r>
      <w:r>
        <w:rPr>
          <w:rFonts w:ascii="Book Antiqua" w:eastAsia="Book Antiqua" w:hAnsi="Book Antiqua" w:cs="Book Antiqua"/>
        </w:rPr>
        <w:t>1.41</w:t>
      </w:r>
      <w:r>
        <w:rPr>
          <w:rFonts w:ascii="Book Antiqua" w:eastAsia="宋体" w:hAnsi="Book Antiqua" w:cs="Book Antiqua" w:hint="eastAsia"/>
          <w:lang w:eastAsia="zh-CN"/>
        </w:rPr>
        <w:t>-</w:t>
      </w:r>
      <w:r>
        <w:rPr>
          <w:rFonts w:ascii="Book Antiqua" w:eastAsia="Book Antiqua" w:hAnsi="Book Antiqua" w:cs="Book Antiqua"/>
        </w:rPr>
        <w:t xml:space="preserve">2.71; </w:t>
      </w:r>
      <w:r>
        <w:rPr>
          <w:rFonts w:ascii="Book Antiqua" w:eastAsia="Book Antiqua" w:hAnsi="Book Antiqua" w:cs="Book Antiqua"/>
          <w:i/>
          <w:iCs/>
        </w:rPr>
        <w:t>P</w:t>
      </w:r>
      <w:r>
        <w:rPr>
          <w:rFonts w:ascii="Book Antiqua" w:eastAsia="宋体" w:hAnsi="Book Antiqua" w:cs="Book Antiqua" w:hint="eastAsia"/>
          <w:i/>
          <w:iCs/>
          <w:lang w:eastAsia="zh-CN"/>
        </w:rPr>
        <w:t xml:space="preserve"> </w:t>
      </w:r>
      <w:r>
        <w:rPr>
          <w:rFonts w:ascii="Book Antiqua" w:eastAsia="Book Antiqua" w:hAnsi="Book Antiqua" w:cs="Book Antiqua"/>
        </w:rPr>
        <w:t>&lt;</w:t>
      </w:r>
      <w:r>
        <w:rPr>
          <w:rFonts w:ascii="Book Antiqua" w:eastAsia="宋体" w:hAnsi="Book Antiqua" w:cs="Book Antiqua" w:hint="eastAsia"/>
          <w:lang w:eastAsia="zh-CN"/>
        </w:rPr>
        <w:t xml:space="preserve"> </w:t>
      </w:r>
      <w:r>
        <w:rPr>
          <w:rFonts w:ascii="Book Antiqua" w:eastAsia="Book Antiqua" w:hAnsi="Book Antiqua" w:cs="Book Antiqua"/>
        </w:rPr>
        <w:t>0.0001). Begg’s test revealed</w:t>
      </w:r>
      <w:r>
        <w:rPr>
          <w:rFonts w:ascii="Book Antiqua" w:eastAsia="Book Antiqua" w:hAnsi="Book Antiqua" w:cs="Book Antiqua" w:hint="eastAsia"/>
          <w:lang w:eastAsia="zh-CN"/>
        </w:rPr>
        <w:t xml:space="preserve"> </w:t>
      </w:r>
      <w:r>
        <w:rPr>
          <w:rFonts w:ascii="Book Antiqua" w:eastAsia="Book Antiqua" w:hAnsi="Book Antiqua" w:cs="Book Antiqua"/>
        </w:rPr>
        <w:t>no significant publication bias.</w:t>
      </w:r>
    </w:p>
    <w:p w14:paraId="3D023C5E" w14:textId="77777777" w:rsidR="00080738" w:rsidRDefault="00080738">
      <w:pPr>
        <w:spacing w:line="360" w:lineRule="auto"/>
        <w:jc w:val="both"/>
      </w:pPr>
    </w:p>
    <w:p w14:paraId="19D2BB2A" w14:textId="77777777" w:rsidR="00080738" w:rsidRDefault="00000000">
      <w:pPr>
        <w:spacing w:line="360" w:lineRule="auto"/>
        <w:jc w:val="both"/>
      </w:pPr>
      <w:r>
        <w:rPr>
          <w:rFonts w:ascii="Book Antiqua" w:eastAsia="Book Antiqua" w:hAnsi="Book Antiqua" w:cs="Book Antiqua"/>
          <w:color w:val="000000"/>
        </w:rPr>
        <w:t>CONCLUSION</w:t>
      </w:r>
    </w:p>
    <w:p w14:paraId="44630C01" w14:textId="77777777" w:rsidR="00080738" w:rsidRDefault="00000000">
      <w:pPr>
        <w:spacing w:line="360" w:lineRule="auto"/>
        <w:jc w:val="both"/>
        <w:rPr>
          <w:rFonts w:ascii="Book Antiqua" w:eastAsia="Book Antiqua" w:hAnsi="Book Antiqua" w:cs="Book Antiqua"/>
        </w:rPr>
      </w:pPr>
      <w:r>
        <w:rPr>
          <w:rFonts w:ascii="Book Antiqua" w:eastAsia="Book Antiqua" w:hAnsi="Book Antiqua" w:cs="Book Antiqua"/>
        </w:rPr>
        <w:t>The</w:t>
      </w:r>
      <w:r>
        <w:rPr>
          <w:rFonts w:ascii="Book Antiqua" w:eastAsia="Book Antiqua" w:hAnsi="Book Antiqua" w:cs="Book Antiqua" w:hint="eastAsia"/>
          <w:lang w:eastAsia="zh-CN"/>
        </w:rPr>
        <w:t xml:space="preserve"> </w:t>
      </w:r>
      <w:r>
        <w:rPr>
          <w:rFonts w:ascii="Book Antiqua" w:eastAsia="Book Antiqua" w:hAnsi="Book Antiqua" w:cs="Book Antiqua"/>
        </w:rPr>
        <w:t>efficacy and safety of endoscopic hemostasis were higher than those of the control group, suggesting that it</w:t>
      </w:r>
      <w:r>
        <w:rPr>
          <w:rFonts w:ascii="Book Antiqua" w:eastAsia="Book Antiqua" w:hAnsi="Book Antiqua" w:cs="Book Antiqua" w:hint="eastAsia"/>
          <w:lang w:eastAsia="zh-CN"/>
        </w:rPr>
        <w:t xml:space="preserve"> </w:t>
      </w:r>
      <w:r>
        <w:rPr>
          <w:rFonts w:ascii="Book Antiqua" w:eastAsia="Book Antiqua" w:hAnsi="Book Antiqua" w:cs="Book Antiqua"/>
        </w:rPr>
        <w:t xml:space="preserve">is an effective treatment for acute </w:t>
      </w:r>
      <w:r>
        <w:rPr>
          <w:rFonts w:ascii="Book Antiqua" w:eastAsia="宋体" w:hAnsi="Book Antiqua" w:cs="Book Antiqua" w:hint="eastAsia"/>
          <w:lang w:eastAsia="zh-CN"/>
        </w:rPr>
        <w:t>GC</w:t>
      </w:r>
      <w:r>
        <w:rPr>
          <w:rFonts w:ascii="Book Antiqua" w:eastAsia="Book Antiqua" w:hAnsi="Book Antiqua" w:cs="Book Antiqua"/>
        </w:rPr>
        <w:t xml:space="preserve"> hemorrhage.</w:t>
      </w:r>
    </w:p>
    <w:p w14:paraId="26D062B9" w14:textId="77777777" w:rsidR="00080738" w:rsidRDefault="00080738">
      <w:pPr>
        <w:spacing w:line="360" w:lineRule="auto"/>
        <w:jc w:val="both"/>
      </w:pPr>
    </w:p>
    <w:p w14:paraId="23681D50" w14:textId="77777777" w:rsidR="00080738"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Gastroscope; Gastric cancer; Acute bleeding; Curative effect; Security; Meta-analysis</w:t>
      </w:r>
    </w:p>
    <w:p w14:paraId="6C395230" w14:textId="77777777" w:rsidR="00080738" w:rsidRDefault="00080738">
      <w:pPr>
        <w:spacing w:line="360" w:lineRule="auto"/>
        <w:jc w:val="both"/>
      </w:pPr>
    </w:p>
    <w:p w14:paraId="6E12EA41" w14:textId="77777777" w:rsidR="00080738" w:rsidRDefault="00000000">
      <w:pPr>
        <w:spacing w:line="360" w:lineRule="auto"/>
        <w:jc w:val="both"/>
      </w:pPr>
      <w:r>
        <w:rPr>
          <w:rFonts w:ascii="Book Antiqua" w:eastAsia="Book Antiqua" w:hAnsi="Book Antiqua" w:cs="Book Antiqua"/>
        </w:rPr>
        <w:t xml:space="preserve">Pan HY, Wang XW, He QX, Lu YD, Zhang WY, Jin JW, Lin B. </w:t>
      </w:r>
      <w:r>
        <w:rPr>
          <w:rFonts w:ascii="Book Antiqua" w:eastAsia="Book Antiqua" w:hAnsi="Book Antiqua" w:cs="Book Antiqua" w:hint="eastAsia"/>
        </w:rPr>
        <w:t>Efficacy and safety of gastroscopic hemostasis in the treatment of acute gastric hemorrhage: A meta-analysis</w:t>
      </w:r>
      <w:r>
        <w:rPr>
          <w:rFonts w:ascii="Book Antiqua" w:eastAsia="Book Antiqua" w:hAnsi="Book Antiqua" w:cs="Book Antiqua"/>
        </w:rPr>
        <w:t xml:space="preserve">.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2023; In press</w:t>
      </w:r>
    </w:p>
    <w:p w14:paraId="66B1B254" w14:textId="77777777" w:rsidR="00080738" w:rsidRDefault="00080738">
      <w:pPr>
        <w:spacing w:line="360" w:lineRule="auto"/>
        <w:jc w:val="both"/>
      </w:pPr>
    </w:p>
    <w:p w14:paraId="4A131DF3" w14:textId="77777777" w:rsidR="00080738"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This meta-analysis provides a wealth of evidence emphasizing the effectiveness and safety of endoscopic hemostasis for</w:t>
      </w:r>
      <w:r>
        <w:rPr>
          <w:rFonts w:ascii="Book Antiqua" w:eastAsia="Book Antiqua" w:hAnsi="Book Antiqua" w:cs="Book Antiqua" w:hint="eastAsia"/>
          <w:lang w:eastAsia="zh-CN"/>
        </w:rPr>
        <w:t xml:space="preserve"> </w:t>
      </w:r>
      <w:r>
        <w:rPr>
          <w:rFonts w:ascii="Book Antiqua" w:eastAsia="Book Antiqua" w:hAnsi="Book Antiqua" w:cs="Book Antiqua"/>
        </w:rPr>
        <w:t>treating acute gastrointestinal bleeding in patients with gastric cancer</w:t>
      </w:r>
      <w:r>
        <w:rPr>
          <w:rFonts w:ascii="Book Antiqua" w:eastAsia="宋体" w:hAnsi="Book Antiqua" w:cs="Book Antiqua" w:hint="eastAsia"/>
          <w:lang w:eastAsia="zh-CN"/>
        </w:rPr>
        <w:t xml:space="preserve"> (GC)</w:t>
      </w:r>
      <w:r>
        <w:rPr>
          <w:rFonts w:ascii="Book Antiqua" w:eastAsia="Book Antiqua" w:hAnsi="Book Antiqua" w:cs="Book Antiqua"/>
        </w:rPr>
        <w:t>. Compared with the control group, endoscopic hemostasis effectively controlled</w:t>
      </w:r>
      <w:r>
        <w:rPr>
          <w:rFonts w:ascii="Book Antiqua" w:eastAsia="Book Antiqua" w:hAnsi="Book Antiqua" w:cs="Book Antiqua" w:hint="eastAsia"/>
          <w:lang w:eastAsia="zh-CN"/>
        </w:rPr>
        <w:t xml:space="preserve"> </w:t>
      </w:r>
      <w:r>
        <w:rPr>
          <w:rFonts w:ascii="Book Antiqua" w:eastAsia="Book Antiqua" w:hAnsi="Book Antiqua" w:cs="Book Antiqua"/>
        </w:rPr>
        <w:t xml:space="preserve">acute gastric bleeding in </w:t>
      </w:r>
      <w:r>
        <w:rPr>
          <w:rFonts w:ascii="Book Antiqua" w:eastAsia="宋体" w:hAnsi="Book Antiqua" w:cs="Book Antiqua" w:hint="eastAsia"/>
          <w:lang w:eastAsia="zh-CN"/>
        </w:rPr>
        <w:t>GC</w:t>
      </w:r>
      <w:r>
        <w:rPr>
          <w:rFonts w:ascii="Book Antiqua" w:eastAsia="Book Antiqua" w:hAnsi="Book Antiqua" w:cs="Book Antiqua"/>
        </w:rPr>
        <w:t xml:space="preserve"> while</w:t>
      </w:r>
      <w:r>
        <w:rPr>
          <w:rFonts w:ascii="Book Antiqua" w:eastAsia="Book Antiqua" w:hAnsi="Book Antiqua" w:cs="Book Antiqua" w:hint="eastAsia"/>
          <w:lang w:eastAsia="zh-CN"/>
        </w:rPr>
        <w:t xml:space="preserve"> </w:t>
      </w:r>
      <w:r>
        <w:rPr>
          <w:rFonts w:ascii="Book Antiqua" w:eastAsia="Book Antiqua" w:hAnsi="Book Antiqua" w:cs="Book Antiqua"/>
        </w:rPr>
        <w:t>significantly reducing the bleeding and transfer rates, indicating its efficacy at</w:t>
      </w:r>
      <w:r>
        <w:rPr>
          <w:rFonts w:ascii="Book Antiqua" w:eastAsia="Book Antiqua" w:hAnsi="Book Antiqua" w:cs="Book Antiqua" w:hint="eastAsia"/>
          <w:lang w:eastAsia="zh-CN"/>
        </w:rPr>
        <w:t xml:space="preserve"> </w:t>
      </w:r>
      <w:r>
        <w:rPr>
          <w:rFonts w:ascii="Book Antiqua" w:eastAsia="Book Antiqua" w:hAnsi="Book Antiqua" w:cs="Book Antiqua"/>
        </w:rPr>
        <w:t xml:space="preserve">treating patients with acute gastric bleeding in </w:t>
      </w:r>
      <w:r>
        <w:rPr>
          <w:rFonts w:ascii="Book Antiqua" w:eastAsia="宋体" w:hAnsi="Book Antiqua" w:cs="Book Antiqua" w:hint="eastAsia"/>
          <w:lang w:eastAsia="zh-CN"/>
        </w:rPr>
        <w:t>GC</w:t>
      </w:r>
      <w:r>
        <w:rPr>
          <w:rFonts w:ascii="Book Antiqua" w:eastAsia="Book Antiqua" w:hAnsi="Book Antiqua" w:cs="Book Antiqua"/>
        </w:rPr>
        <w:t>. Nevertheless, further high-quality clinical research is required</w:t>
      </w:r>
      <w:r>
        <w:rPr>
          <w:rFonts w:ascii="Book Antiqua" w:eastAsia="Book Antiqua" w:hAnsi="Book Antiqua" w:cs="Book Antiqua" w:hint="eastAsia"/>
          <w:lang w:eastAsia="zh-CN"/>
        </w:rPr>
        <w:t xml:space="preserve"> </w:t>
      </w:r>
      <w:r>
        <w:rPr>
          <w:rFonts w:ascii="Book Antiqua" w:eastAsia="Book Antiqua" w:hAnsi="Book Antiqua" w:cs="Book Antiqua"/>
        </w:rPr>
        <w:t>to confirm the safety and efficacy</w:t>
      </w:r>
      <w:r>
        <w:rPr>
          <w:rFonts w:ascii="Book Antiqua" w:eastAsia="Book Antiqua" w:hAnsi="Book Antiqua" w:cs="Book Antiqua" w:hint="eastAsia"/>
          <w:lang w:eastAsia="zh-CN"/>
        </w:rPr>
        <w:t xml:space="preserve"> </w:t>
      </w:r>
      <w:r>
        <w:rPr>
          <w:rFonts w:ascii="Book Antiqua" w:eastAsia="Book Antiqua" w:hAnsi="Book Antiqua" w:cs="Book Antiqua"/>
        </w:rPr>
        <w:t>of endoscopic hemostasis in the treatment of</w:t>
      </w:r>
      <w:r>
        <w:rPr>
          <w:rFonts w:ascii="Book Antiqua" w:eastAsia="Book Antiqua" w:hAnsi="Book Antiqua" w:cs="Book Antiqua" w:hint="eastAsia"/>
          <w:lang w:eastAsia="zh-CN"/>
        </w:rPr>
        <w:t xml:space="preserve"> </w:t>
      </w:r>
      <w:r>
        <w:rPr>
          <w:rFonts w:ascii="Book Antiqua" w:eastAsia="Book Antiqua" w:hAnsi="Book Antiqua" w:cs="Book Antiqua"/>
        </w:rPr>
        <w:t xml:space="preserve">acute </w:t>
      </w:r>
      <w:r>
        <w:rPr>
          <w:rFonts w:ascii="Book Antiqua" w:eastAsia="宋体" w:hAnsi="Book Antiqua" w:cs="Book Antiqua" w:hint="eastAsia"/>
          <w:lang w:eastAsia="zh-CN"/>
        </w:rPr>
        <w:t>GC</w:t>
      </w:r>
      <w:r>
        <w:rPr>
          <w:rFonts w:ascii="Book Antiqua" w:eastAsia="Book Antiqua" w:hAnsi="Book Antiqua" w:cs="Book Antiqua"/>
        </w:rPr>
        <w:t xml:space="preserve"> bleeding.</w:t>
      </w:r>
    </w:p>
    <w:p w14:paraId="5A70E086" w14:textId="77777777" w:rsidR="00080738" w:rsidRDefault="00080738">
      <w:pPr>
        <w:spacing w:line="360" w:lineRule="auto"/>
        <w:jc w:val="both"/>
      </w:pPr>
    </w:p>
    <w:p w14:paraId="37624813" w14:textId="77777777" w:rsidR="00080738" w:rsidRDefault="00000000">
      <w:pPr>
        <w:spacing w:line="360" w:lineRule="auto"/>
        <w:jc w:val="both"/>
      </w:pPr>
      <w:r>
        <w:rPr>
          <w:rFonts w:ascii="Book Antiqua" w:eastAsia="Book Antiqua" w:hAnsi="Book Antiqua" w:cs="Book Antiqua"/>
          <w:b/>
          <w:caps/>
          <w:color w:val="000000"/>
          <w:u w:val="single"/>
        </w:rPr>
        <w:t>INTRODUCTION</w:t>
      </w:r>
    </w:p>
    <w:p w14:paraId="5073E11C" w14:textId="77777777" w:rsidR="0008073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Gastric cancer </w:t>
      </w:r>
      <w:r>
        <w:rPr>
          <w:rFonts w:ascii="Book Antiqua" w:eastAsia="宋体" w:hAnsi="Book Antiqua" w:cs="Book Antiqua" w:hint="eastAsia"/>
          <w:color w:val="000000"/>
          <w:lang w:eastAsia="zh-CN"/>
        </w:rPr>
        <w:t xml:space="preserve">(GC) </w:t>
      </w:r>
      <w:r>
        <w:rPr>
          <w:rFonts w:ascii="Book Antiqua" w:eastAsia="Book Antiqua" w:hAnsi="Book Antiqua" w:cs="Book Antiqua"/>
          <w:color w:val="000000"/>
        </w:rPr>
        <w:t>is a malignant tumor with one of the highest prevalence and mortality rates among</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all cancers worldwide. Acute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hemorrhage from</w:t>
      </w:r>
      <w:r>
        <w:rPr>
          <w:rFonts w:ascii="Book Antiqua" w:eastAsia="Book Antiqua" w:hAnsi="Book Antiqua" w:cs="Book Antiqua" w:hint="eastAsia"/>
          <w:color w:val="000000"/>
          <w:lang w:eastAsia="zh-CN"/>
        </w:rPr>
        <w:t xml:space="preserve"> </w:t>
      </w:r>
      <w:r>
        <w:rPr>
          <w:rFonts w:ascii="Book Antiqua" w:eastAsia="宋体" w:hAnsi="Book Antiqua" w:cs="Book Antiqua" w:hint="eastAsia"/>
          <w:color w:val="000000"/>
          <w:lang w:eastAsia="zh-CN"/>
        </w:rPr>
        <w:t>GC</w:t>
      </w:r>
      <w:r>
        <w:rPr>
          <w:rFonts w:ascii="Book Antiqua" w:eastAsia="Book Antiqua" w:hAnsi="Book Antiqua" w:cs="Book Antiqua"/>
          <w:color w:val="000000"/>
        </w:rPr>
        <w:t xml:space="preserve"> is a serious life-threatening </w:t>
      </w:r>
      <w:proofErr w:type="gramStart"/>
      <w:r>
        <w:rPr>
          <w:rFonts w:ascii="Book Antiqua" w:eastAsia="Book Antiqua" w:hAnsi="Book Antiqua" w:cs="Book Antiqua"/>
          <w:color w:val="000000"/>
        </w:rPr>
        <w:t>complication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GC</w:t>
      </w:r>
      <w:r>
        <w:rPr>
          <w:rFonts w:ascii="Book Antiqua" w:eastAsia="Book Antiqua" w:hAnsi="Book Antiqua" w:cs="Book Antiqua"/>
          <w:color w:val="000000"/>
        </w:rPr>
        <w:t>-related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bleeding accounts for an estimated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8% of acute upper gastrointestinal bleeding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Effective hemostatic treatment is crucial for patients with acute hemorrhage due to</w:t>
      </w:r>
      <w:r>
        <w:rPr>
          <w:rFonts w:ascii="Book Antiqua" w:eastAsia="Book Antiqua" w:hAnsi="Book Antiqua" w:cs="Book Antiqua" w:hint="eastAsia"/>
          <w:color w:val="000000"/>
          <w:lang w:eastAsia="zh-CN"/>
        </w:rPr>
        <w:t xml:space="preserve"> </w:t>
      </w:r>
      <w:r>
        <w:rPr>
          <w:rFonts w:ascii="Book Antiqua" w:eastAsia="宋体" w:hAnsi="Book Antiqua" w:cs="Book Antiqua" w:hint="eastAsia"/>
          <w:color w:val="000000"/>
          <w:lang w:eastAsia="zh-CN"/>
        </w:rPr>
        <w:t>GC</w:t>
      </w:r>
      <w:r>
        <w:rPr>
          <w:rFonts w:ascii="Book Antiqua" w:eastAsia="Book Antiqua" w:hAnsi="Book Antiqua" w:cs="Book Antiqua"/>
          <w:color w:val="000000"/>
        </w:rPr>
        <w:t>, as it can reduce the risk</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of </w:t>
      </w:r>
      <w:r>
        <w:rPr>
          <w:rFonts w:ascii="Book Antiqua" w:eastAsia="Book Antiqua" w:hAnsi="Book Antiqua" w:cs="Book Antiqua"/>
          <w:color w:val="000000"/>
        </w:rPr>
        <w:lastRenderedPageBreak/>
        <w:t>mortality. Emergency gastroscopy can be used for rapid intervention, bleeding</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assessment, the identification of bleeding sources, and hemostatic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Thus, gastroscopic hemostasis is the preferred treatment for acute </w:t>
      </w:r>
      <w:r>
        <w:rPr>
          <w:rFonts w:ascii="Book Antiqua" w:eastAsia="宋体" w:hAnsi="Book Antiqua" w:cs="Book Antiqua" w:hint="eastAsia"/>
          <w:color w:val="000000"/>
          <w:lang w:eastAsia="zh-CN"/>
        </w:rPr>
        <w:t>GC</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bleeding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although little evidence supports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the use of endoscopic hemostatic treatment for acute </w:t>
      </w:r>
      <w:r>
        <w:rPr>
          <w:rFonts w:ascii="Book Antiqua" w:eastAsia="宋体" w:hAnsi="Book Antiqua" w:cs="Book Antiqua" w:hint="eastAsia"/>
          <w:color w:val="000000"/>
          <w:lang w:eastAsia="zh-CN"/>
        </w:rPr>
        <w:t>GC</w:t>
      </w:r>
      <w:r>
        <w:rPr>
          <w:rFonts w:ascii="Book Antiqua" w:eastAsia="Book Antiqua" w:hAnsi="Book Antiqua" w:cs="Book Antiqua"/>
          <w:color w:val="000000"/>
        </w:rPr>
        <w:t xml:space="preserve"> bleeding.</w:t>
      </w:r>
    </w:p>
    <w:p w14:paraId="088FD1B5" w14:textId="77777777" w:rsidR="00080738"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30</w:t>
      </w:r>
      <w:r>
        <w:rPr>
          <w:rFonts w:ascii="Book Antiqua" w:eastAsia="宋体" w:hAnsi="Book Antiqua" w:cs="Book Antiqua" w:hint="eastAsia"/>
          <w:color w:val="000000"/>
          <w:lang w:eastAsia="zh-CN"/>
        </w:rPr>
        <w:t xml:space="preserve"> d</w:t>
      </w:r>
      <w:r>
        <w:rPr>
          <w:rFonts w:ascii="Book Antiqua" w:eastAsia="Book Antiqua" w:hAnsi="Book Antiqua" w:cs="Book Antiqua"/>
          <w:color w:val="000000"/>
        </w:rPr>
        <w:t xml:space="preserve"> mortality rate of gastrointestinal bleeding in advanced </w:t>
      </w:r>
      <w:r>
        <w:rPr>
          <w:rFonts w:ascii="Book Antiqua" w:eastAsia="宋体" w:hAnsi="Book Antiqua" w:cs="Book Antiqua" w:hint="eastAsia"/>
          <w:color w:val="000000"/>
          <w:lang w:eastAsia="zh-CN"/>
        </w:rPr>
        <w:t>GC</w:t>
      </w:r>
      <w:r>
        <w:rPr>
          <w:rFonts w:ascii="Book Antiqua" w:eastAsia="Book Antiqua" w:hAnsi="Book Antiqua" w:cs="Book Antiqua"/>
          <w:color w:val="000000"/>
        </w:rPr>
        <w:t xml:space="preserve"> after endoscopic hemostatic treatment is approximately</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15.9</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43% higher than that of other causes of gastrointestinal </w:t>
      </w:r>
      <w:proofErr w:type="gramStart"/>
      <w:r>
        <w:rPr>
          <w:rFonts w:ascii="Book Antiqua" w:eastAsia="Book Antiqua" w:hAnsi="Book Antiqua" w:cs="Book Antiqua"/>
          <w:color w:val="000000"/>
        </w:rPr>
        <w:t>bleeding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9-11]</w:t>
      </w:r>
      <w:r>
        <w:rPr>
          <w:rFonts w:ascii="Book Antiqua" w:eastAsia="Book Antiqua" w:hAnsi="Book Antiqua" w:cs="Book Antiqua"/>
          <w:color w:val="000000"/>
        </w:rPr>
        <w:t>. However, some studies have shown that emergency gastroscopy can improve the detection rate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of bleeding causes and aid the assessment of</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the risk of rebleeding and hemostatic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12,13]</w:t>
      </w:r>
      <w:r>
        <w:rPr>
          <w:rFonts w:ascii="Book Antiqua" w:eastAsia="Book Antiqua" w:hAnsi="Book Antiqua" w:cs="Book Antiqua"/>
          <w:color w:val="000000"/>
        </w:rPr>
        <w:t>. 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efficacy and safety of endoscopic hemostasis for</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 treatment of acute bleeding from</w:t>
      </w:r>
      <w:r>
        <w:rPr>
          <w:rFonts w:ascii="Book Antiqua" w:eastAsia="Book Antiqua" w:hAnsi="Book Antiqua" w:cs="Book Antiqua" w:hint="eastAsia"/>
          <w:color w:val="000000"/>
          <w:lang w:eastAsia="zh-CN"/>
        </w:rPr>
        <w:t xml:space="preserve"> </w:t>
      </w:r>
      <w:r>
        <w:rPr>
          <w:rFonts w:ascii="Book Antiqua" w:eastAsia="宋体" w:hAnsi="Book Antiqua" w:cs="Book Antiqua" w:hint="eastAsia"/>
          <w:color w:val="000000"/>
          <w:lang w:eastAsia="zh-CN"/>
        </w:rPr>
        <w:t>GC</w:t>
      </w:r>
      <w:r>
        <w:rPr>
          <w:rFonts w:ascii="Book Antiqua" w:eastAsia="Book Antiqua" w:hAnsi="Book Antiqua" w:cs="Book Antiqua"/>
          <w:color w:val="000000"/>
        </w:rPr>
        <w:t xml:space="preserve"> remain controversial. Siau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reported that early gastroscopy could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increase the risk of rebleeding. However, a recent study that included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a large number of patients with </w:t>
      </w:r>
      <w:r>
        <w:rPr>
          <w:rFonts w:ascii="Book Antiqua" w:eastAsia="宋体" w:hAnsi="Book Antiqua" w:cs="Book Antiqua" w:hint="eastAsia"/>
          <w:color w:val="000000"/>
          <w:lang w:eastAsia="zh-CN"/>
        </w:rPr>
        <w:t>GC</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 45) reported a fairly low success rate for endoscopic hemostasis (31%). In the remaining 69% of </w:t>
      </w:r>
      <w:r>
        <w:rPr>
          <w:rFonts w:ascii="Book Antiqua" w:eastAsia="宋体" w:hAnsi="Book Antiqua" w:cs="Book Antiqua" w:hint="eastAsia"/>
          <w:color w:val="000000"/>
          <w:lang w:eastAsia="zh-CN"/>
        </w:rPr>
        <w:t>GC</w:t>
      </w:r>
      <w:r>
        <w:rPr>
          <w:rFonts w:ascii="Book Antiqua" w:eastAsia="Book Antiqua" w:hAnsi="Book Antiqua" w:cs="Book Antiqua"/>
          <w:color w:val="000000"/>
        </w:rPr>
        <w:t xml:space="preserve"> bleeding cases,</w:t>
      </w:r>
      <w:r>
        <w:rPr>
          <w:rFonts w:ascii="Book Antiqua" w:eastAsia="Book Antiqua" w:hAnsi="Book Antiqua" w:cs="Book Antiqua" w:hint="eastAsia"/>
          <w:color w:val="000000"/>
          <w:lang w:eastAsia="zh-CN"/>
        </w:rPr>
        <w:t xml:space="preserve">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embolization was used to save patients after gastroscopy </w:t>
      </w:r>
      <w:proofErr w:type="gramStart"/>
      <w:r>
        <w:rPr>
          <w:rFonts w:ascii="Book Antiqua" w:eastAsia="Book Antiqua" w:hAnsi="Book Antiqua" w:cs="Book Antiqua"/>
          <w:color w:val="000000"/>
        </w:rPr>
        <w:t>failed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Therefore, this study aimed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to systematically evaluate the efficacy and safety of gastroscopic hemostasis in the treatment of acute </w:t>
      </w:r>
      <w:r>
        <w:rPr>
          <w:rFonts w:ascii="Book Antiqua" w:eastAsia="宋体" w:hAnsi="Book Antiqua" w:cs="Book Antiqua" w:hint="eastAsia"/>
          <w:color w:val="000000"/>
          <w:lang w:eastAsia="zh-CN"/>
        </w:rPr>
        <w:t>GC</w:t>
      </w:r>
      <w:r>
        <w:rPr>
          <w:rFonts w:ascii="Book Antiqua" w:eastAsia="Book Antiqua" w:hAnsi="Book Antiqua" w:cs="Book Antiqua"/>
          <w:color w:val="000000"/>
        </w:rPr>
        <w:t xml:space="preserve"> hemorrhage using</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 meta-analysis to objectively and accurately investigate this question.</w:t>
      </w:r>
    </w:p>
    <w:p w14:paraId="106CBAC3" w14:textId="77777777" w:rsidR="00080738" w:rsidRDefault="00080738">
      <w:pPr>
        <w:spacing w:line="360" w:lineRule="auto"/>
        <w:ind w:firstLine="450"/>
        <w:jc w:val="both"/>
      </w:pPr>
    </w:p>
    <w:p w14:paraId="3645928C" w14:textId="77777777" w:rsidR="00080738" w:rsidRDefault="00000000">
      <w:pPr>
        <w:spacing w:line="360" w:lineRule="auto"/>
        <w:jc w:val="both"/>
      </w:pPr>
      <w:r>
        <w:rPr>
          <w:rFonts w:ascii="Book Antiqua" w:eastAsia="Book Antiqua" w:hAnsi="Book Antiqua" w:cs="Book Antiqua"/>
          <w:b/>
          <w:caps/>
          <w:color w:val="000000"/>
          <w:u w:val="single"/>
        </w:rPr>
        <w:t>MATERIALS AND METHODS</w:t>
      </w:r>
    </w:p>
    <w:p w14:paraId="2613D82E" w14:textId="77777777" w:rsidR="00080738" w:rsidRDefault="00000000">
      <w:pPr>
        <w:spacing w:line="360" w:lineRule="auto"/>
        <w:jc w:val="both"/>
      </w:pPr>
      <w:r>
        <w:rPr>
          <w:rFonts w:ascii="Book Antiqua" w:eastAsia="Book Antiqua" w:hAnsi="Book Antiqua" w:cs="Book Antiqua"/>
          <w:b/>
          <w:bCs/>
          <w:i/>
          <w:iCs/>
          <w:color w:val="000000"/>
        </w:rPr>
        <w:t>Search strategy</w:t>
      </w:r>
    </w:p>
    <w:p w14:paraId="625935F3" w14:textId="77777777" w:rsidR="0008073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PUBMED, Web of Science, Wiley Library, Embase, </w:t>
      </w:r>
      <w:proofErr w:type="spellStart"/>
      <w:r>
        <w:rPr>
          <w:rFonts w:ascii="Book Antiqua" w:eastAsia="Book Antiqua" w:hAnsi="Book Antiqua" w:cs="Book Antiqua"/>
          <w:color w:val="000000"/>
        </w:rPr>
        <w:t>Wanfang</w:t>
      </w:r>
      <w:proofErr w:type="spellEnd"/>
      <w:r>
        <w:rPr>
          <w:rFonts w:ascii="Book Antiqua" w:eastAsia="Book Antiqua" w:hAnsi="Book Antiqua" w:cs="Book Antiqua"/>
          <w:color w:val="000000"/>
        </w:rPr>
        <w:t>, China National Knowledge Network, and VIP databases were searched for studies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published from the inception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of each database through</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February 20, 2023. The reference lists of all retrieved articles were manually searched to identify any other relevant studies.</w:t>
      </w:r>
    </w:p>
    <w:p w14:paraId="137791EF" w14:textId="77777777" w:rsidR="00080738"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search used a combination of subjects and free words. The following English keywords and their Chinese counterparts were used in the search: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astroscopy, </w:t>
      </w:r>
      <w:r>
        <w:rPr>
          <w:rFonts w:ascii="Book Antiqua" w:eastAsia="Book Antiqua" w:hAnsi="Book Antiqua" w:cs="Book Antiqua"/>
          <w:color w:val="000000"/>
        </w:rPr>
        <w:lastRenderedPageBreak/>
        <w:t>emergency gastroscopy, hemostasis, gastric cancer, GC, acute bleeding, bleeding, and curative effects.</w:t>
      </w:r>
    </w:p>
    <w:p w14:paraId="6D262B74" w14:textId="77777777" w:rsidR="00080738" w:rsidRDefault="00080738">
      <w:pPr>
        <w:spacing w:line="360" w:lineRule="auto"/>
        <w:ind w:firstLine="450"/>
        <w:jc w:val="both"/>
      </w:pPr>
    </w:p>
    <w:p w14:paraId="6C5DF2BB" w14:textId="77777777" w:rsidR="00080738" w:rsidRDefault="00000000">
      <w:pPr>
        <w:spacing w:line="360" w:lineRule="auto"/>
        <w:jc w:val="both"/>
      </w:pPr>
      <w:r>
        <w:rPr>
          <w:rFonts w:ascii="Book Antiqua" w:eastAsia="Book Antiqua" w:hAnsi="Book Antiqua" w:cs="Book Antiqua"/>
          <w:b/>
          <w:bCs/>
          <w:i/>
          <w:iCs/>
          <w:color w:val="000000"/>
        </w:rPr>
        <w:t>Literature inclusion criteria</w:t>
      </w:r>
    </w:p>
    <w:p w14:paraId="6B35D7DB" w14:textId="77777777" w:rsidR="0008073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study inclusion criteria were as follows: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(1)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andomized controlled study or retrospective analysis of gastroscopic hemostasis for the treatment of acute </w:t>
      </w:r>
      <w:r>
        <w:rPr>
          <w:rFonts w:ascii="Book Antiqua" w:eastAsia="Book Antiqua" w:hAnsi="Book Antiqua" w:cs="Book Antiqua" w:hint="eastAsia"/>
          <w:color w:val="000000"/>
          <w:lang w:eastAsia="zh-CN"/>
        </w:rPr>
        <w:t>GC</w:t>
      </w:r>
      <w:r>
        <w:rPr>
          <w:rFonts w:ascii="Book Antiqua" w:eastAsia="Book Antiqua" w:hAnsi="Book Antiqua" w:cs="Book Antiqua"/>
          <w:color w:val="000000"/>
        </w:rPr>
        <w:t xml:space="preserve"> bleeding; (2) </w:t>
      </w:r>
      <w:r>
        <w:rPr>
          <w:rFonts w:ascii="Book Antiqua" w:eastAsia="宋体" w:hAnsi="Book Antiqua" w:cs="Book Antiqua" w:hint="eastAsia"/>
          <w:color w:val="000000"/>
          <w:lang w:eastAsia="zh-CN"/>
        </w:rPr>
        <w:t>s</w:t>
      </w:r>
      <w:r>
        <w:rPr>
          <w:rFonts w:ascii="Book Antiqua" w:eastAsia="Book Antiqua" w:hAnsi="Book Antiqua" w:cs="Book Antiqua"/>
          <w:color w:val="000000"/>
        </w:rPr>
        <w:t>ubjects including</w:t>
      </w:r>
      <w:r>
        <w:rPr>
          <w:rFonts w:ascii="Book Antiqua" w:eastAsia="Book Antiqua" w:hAnsi="Book Antiqua" w:cs="Book Antiqua" w:hint="eastAsia"/>
          <w:color w:val="000000"/>
          <w:lang w:eastAsia="zh-CN"/>
        </w:rPr>
        <w:t xml:space="preserve"> GC</w:t>
      </w:r>
      <w:r>
        <w:rPr>
          <w:rFonts w:ascii="Book Antiqua" w:eastAsia="Book Antiqua" w:hAnsi="Book Antiqua" w:cs="Book Antiqua"/>
          <w:color w:val="000000"/>
        </w:rPr>
        <w:t xml:space="preserve"> patients with acute gastric bleeding; (3)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atients in the experimental group were treated with gastroscopy hemostasis, while patients in the control group were treated with conventional drugs; </w:t>
      </w:r>
      <w:r>
        <w:rPr>
          <w:rFonts w:ascii="Book Antiqua" w:eastAsia="宋体" w:hAnsi="Book Antiqua" w:cs="Book Antiqua" w:hint="eastAsia"/>
          <w:color w:val="000000"/>
          <w:lang w:eastAsia="zh-CN"/>
        </w:rPr>
        <w:t>a</w:t>
      </w:r>
      <w:r>
        <w:rPr>
          <w:rFonts w:ascii="Book Antiqua" w:eastAsia="Book Antiqua" w:hAnsi="Book Antiqua" w:cs="Book Antiqua"/>
          <w:color w:val="000000"/>
        </w:rPr>
        <w:t>nd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(4) outcome indexes were successful hemostasis, rebleeding rate, transfer rate, serum C-reactive protein (CRP), interleukin-6 (IL-6), tumor necrosis factor-α (TNF-α), and quality of life improvement, including at least one outcome measure.</w:t>
      </w:r>
    </w:p>
    <w:p w14:paraId="0BA6EA5E" w14:textId="77777777" w:rsidR="00080738" w:rsidRDefault="00080738">
      <w:pPr>
        <w:spacing w:line="360" w:lineRule="auto"/>
        <w:jc w:val="both"/>
      </w:pPr>
    </w:p>
    <w:p w14:paraId="1D79CABA" w14:textId="77777777" w:rsidR="00080738" w:rsidRDefault="00000000">
      <w:pPr>
        <w:spacing w:line="360" w:lineRule="auto"/>
        <w:jc w:val="both"/>
      </w:pPr>
      <w:r>
        <w:rPr>
          <w:rFonts w:ascii="Book Antiqua" w:eastAsia="Book Antiqua" w:hAnsi="Book Antiqua" w:cs="Book Antiqua"/>
          <w:b/>
          <w:bCs/>
          <w:i/>
          <w:iCs/>
          <w:color w:val="000000"/>
        </w:rPr>
        <w:t>Literature exclusion criteria</w:t>
      </w:r>
    </w:p>
    <w:p w14:paraId="64630C59" w14:textId="77777777" w:rsidR="0008073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study exclusion criteria were as follows: (1)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tudy subjects included individuals with </w:t>
      </w:r>
      <w:r>
        <w:rPr>
          <w:rFonts w:ascii="Book Antiqua" w:eastAsia="Book Antiqua" w:hAnsi="Book Antiqua" w:cs="Book Antiqua" w:hint="eastAsia"/>
          <w:color w:val="000000"/>
          <w:lang w:eastAsia="zh-CN"/>
        </w:rPr>
        <w:t>GC</w:t>
      </w:r>
      <w:r>
        <w:rPr>
          <w:rFonts w:ascii="Book Antiqua" w:eastAsia="Book Antiqua" w:hAnsi="Book Antiqua" w:cs="Book Antiqua"/>
          <w:color w:val="000000"/>
        </w:rPr>
        <w:t xml:space="preserve"> accompanied by acute hemorrhage; (2) </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xperimental group underwent endoscopic hemostasis treatment for managing bleeding, while the control group received conventional medication for hemostasis; (3)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ublication language not Chinese or English; (4) </w:t>
      </w:r>
      <w:r>
        <w:rPr>
          <w:rFonts w:ascii="Book Antiqua" w:eastAsia="宋体" w:hAnsi="Book Antiqua" w:cs="Book Antiqua" w:hint="eastAsia"/>
          <w:color w:val="000000"/>
          <w:lang w:eastAsia="zh-CN"/>
        </w:rPr>
        <w:t>i</w:t>
      </w:r>
      <w:r>
        <w:rPr>
          <w:rFonts w:ascii="Book Antiqua" w:eastAsia="Book Antiqua" w:hAnsi="Book Antiqua" w:cs="Book Antiqua"/>
          <w:color w:val="000000"/>
        </w:rPr>
        <w:t>ncomplete or missing data; and (5) duplicate publication.</w:t>
      </w:r>
    </w:p>
    <w:p w14:paraId="46DD96D0" w14:textId="77777777" w:rsidR="00080738" w:rsidRDefault="00080738">
      <w:pPr>
        <w:spacing w:line="360" w:lineRule="auto"/>
        <w:jc w:val="both"/>
      </w:pPr>
    </w:p>
    <w:p w14:paraId="3DEF734B" w14:textId="77777777" w:rsidR="00080738" w:rsidRDefault="00000000">
      <w:pPr>
        <w:spacing w:line="360" w:lineRule="auto"/>
        <w:jc w:val="both"/>
      </w:pPr>
      <w:r>
        <w:rPr>
          <w:rFonts w:ascii="Book Antiqua" w:eastAsia="Book Antiqua" w:hAnsi="Book Antiqua" w:cs="Book Antiqua"/>
          <w:b/>
          <w:bCs/>
          <w:i/>
          <w:iCs/>
          <w:color w:val="000000"/>
        </w:rPr>
        <w:t>Literature screening and data extraction</w:t>
      </w:r>
    </w:p>
    <w:p w14:paraId="2626D3E6" w14:textId="77777777" w:rsidR="0008073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literature was searched according to the specified search strategy and screened using the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referred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eporting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tems for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ystematic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eviews and </w:t>
      </w:r>
      <w:r>
        <w:rPr>
          <w:rFonts w:ascii="Book Antiqua" w:eastAsia="宋体" w:hAnsi="Book Antiqua" w:cs="Book Antiqua" w:hint="eastAsia"/>
          <w:color w:val="000000"/>
          <w:lang w:eastAsia="zh-CN"/>
        </w:rPr>
        <w:t>m</w:t>
      </w:r>
      <w:r>
        <w:rPr>
          <w:rFonts w:ascii="Book Antiqua" w:eastAsia="Book Antiqua" w:hAnsi="Book Antiqua" w:cs="Book Antiqua"/>
          <w:color w:val="000000"/>
        </w:rPr>
        <w:t>eta-</w:t>
      </w:r>
      <w:r>
        <w:rPr>
          <w:rFonts w:ascii="Book Antiqua" w:eastAsia="宋体" w:hAnsi="Book Antiqua" w:cs="Book Antiqua" w:hint="eastAsia"/>
          <w:color w:val="000000"/>
          <w:lang w:eastAsia="zh-CN"/>
        </w:rPr>
        <w:t>a</w:t>
      </w:r>
      <w:r>
        <w:rPr>
          <w:rFonts w:ascii="Book Antiqua" w:eastAsia="Book Antiqua" w:hAnsi="Book Antiqua" w:cs="Book Antiqua"/>
          <w:color w:val="000000"/>
        </w:rPr>
        <w:t>nalyses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flow chart. The literature was screened separately by two researchers and then crosschecked. In cases of disagreement, a third researcher was invited to participate in the discussions. Two researchers independently extracted 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data in accordance with the designated data extraction table, including authors, publication date, country, sample size of the experimental and control groups, patient age, intervention measures, and original </w:t>
      </w:r>
      <w:r>
        <w:rPr>
          <w:rFonts w:ascii="Book Antiqua" w:eastAsia="Book Antiqua" w:hAnsi="Book Antiqua" w:cs="Book Antiqua"/>
          <w:color w:val="000000"/>
        </w:rPr>
        <w:lastRenderedPageBreak/>
        <w:t>outcome data. After the study</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extraction process, both researchers performed cross-checking and a</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third researcher ruled out dispute cases.</w:t>
      </w:r>
    </w:p>
    <w:p w14:paraId="3A9BD541" w14:textId="77777777" w:rsidR="00080738" w:rsidRDefault="00080738">
      <w:pPr>
        <w:spacing w:line="360" w:lineRule="auto"/>
        <w:jc w:val="both"/>
      </w:pPr>
    </w:p>
    <w:p w14:paraId="0750E905" w14:textId="77777777" w:rsidR="00080738" w:rsidRDefault="00000000">
      <w:pPr>
        <w:spacing w:line="360" w:lineRule="auto"/>
        <w:jc w:val="both"/>
      </w:pPr>
      <w:r>
        <w:rPr>
          <w:rFonts w:ascii="Book Antiqua" w:eastAsia="Book Antiqua" w:hAnsi="Book Antiqua" w:cs="Book Antiqua"/>
          <w:b/>
          <w:bCs/>
          <w:i/>
          <w:iCs/>
          <w:color w:val="000000"/>
        </w:rPr>
        <w:t>Literature quality evaluation</w:t>
      </w:r>
    </w:p>
    <w:p w14:paraId="46082674" w14:textId="77777777" w:rsidR="0008073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This randomized controlled study evaluated the quality of 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bias risk assessment tools recommended by the Cochrane Handbook and made judgments on 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random allocation method, allocation hiding, blinding</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method, data integrity, selective reporting, and six other items. If all six items were answered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lang w:eastAsia="zh-CN"/>
        </w:rPr>
        <w:t>“</w:t>
      </w:r>
      <w:r>
        <w:rPr>
          <w:rFonts w:ascii="Book Antiqua" w:eastAsia="Book Antiqua" w:hAnsi="Book Antiqua" w:cs="Book Antiqua"/>
          <w:color w:val="000000"/>
        </w:rPr>
        <w:t>yes,</w:t>
      </w:r>
      <w:r>
        <w:rPr>
          <w:rFonts w:ascii="Book Antiqua" w:eastAsia="宋体" w:hAnsi="Book Antiqua" w:cs="Book Antiqua"/>
          <w:color w:val="000000"/>
          <w:lang w:eastAsia="zh-CN"/>
        </w:rPr>
        <w:t>”</w:t>
      </w:r>
      <w:r>
        <w:rPr>
          <w:rFonts w:ascii="Book Antiqua" w:eastAsia="Book Antiqua" w:hAnsi="Book Antiqua" w:cs="Book Antiqua"/>
          <w:color w:val="000000"/>
        </w:rPr>
        <w:t xml:space="preserve"> the study was classified as having a low risk of</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bias; if all six items were answered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“no” or “unclear,” the study was classified as having an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uncertain risk of</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bias; if all items were “no” or </w:t>
      </w:r>
      <w:r>
        <w:rPr>
          <w:rFonts w:ascii="Book Antiqua" w:eastAsia="宋体" w:hAnsi="Book Antiqua" w:cs="Book Antiqua"/>
          <w:color w:val="000000"/>
          <w:lang w:eastAsia="zh-CN"/>
        </w:rPr>
        <w:t>“</w:t>
      </w:r>
      <w:r>
        <w:rPr>
          <w:rFonts w:ascii="Book Antiqua" w:eastAsia="Book Antiqua" w:hAnsi="Book Antiqua" w:cs="Book Antiqua"/>
          <w:color w:val="000000"/>
        </w:rPr>
        <w:t>unclear,</w:t>
      </w:r>
      <w:r>
        <w:rPr>
          <w:rFonts w:ascii="Book Antiqua" w:eastAsia="宋体" w:hAnsi="Book Antiqua" w:cs="Book Antiqua"/>
          <w:color w:val="000000"/>
          <w:lang w:eastAsia="zh-CN"/>
        </w:rPr>
        <w:t>”</w:t>
      </w:r>
      <w:r>
        <w:rPr>
          <w:rFonts w:ascii="Book Antiqua" w:eastAsia="Book Antiqua" w:hAnsi="Book Antiqua" w:cs="Book Antiqua"/>
          <w:color w:val="000000"/>
        </w:rPr>
        <w:t xml:space="preserve"> the study was classified as having a</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high risk of</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bias. The Newcastle</w:t>
      </w:r>
      <w:r>
        <w:rPr>
          <w:rFonts w:ascii="Book Antiqua" w:eastAsia="宋体" w:hAnsi="Book Antiqua" w:cs="Book Antiqua" w:hint="eastAsia"/>
          <w:color w:val="000000"/>
          <w:lang w:eastAsia="zh-CN"/>
        </w:rPr>
        <w:t>-</w:t>
      </w:r>
      <w:r>
        <w:rPr>
          <w:rFonts w:ascii="Book Antiqua" w:eastAsia="Book Antiqua" w:hAnsi="Book Antiqua" w:cs="Book Antiqua"/>
          <w:color w:val="000000"/>
        </w:rPr>
        <w:t>Ottawa Scale (NOS) was used for 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retrospective analysis. An NOS score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5 was classified as a high risk of bias, while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 score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5 was classified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as a low risk of bias.</w:t>
      </w:r>
    </w:p>
    <w:p w14:paraId="41B80E7A" w14:textId="77777777" w:rsidR="00080738" w:rsidRDefault="00080738">
      <w:pPr>
        <w:spacing w:line="360" w:lineRule="auto"/>
        <w:jc w:val="both"/>
      </w:pPr>
    </w:p>
    <w:p w14:paraId="4D102C18" w14:textId="77777777" w:rsidR="00080738" w:rsidRDefault="00000000">
      <w:pPr>
        <w:spacing w:line="360" w:lineRule="auto"/>
        <w:jc w:val="both"/>
      </w:pPr>
      <w:r>
        <w:rPr>
          <w:rFonts w:ascii="Book Antiqua" w:eastAsia="Book Antiqua" w:hAnsi="Book Antiqua" w:cs="Book Antiqua"/>
          <w:b/>
          <w:bCs/>
          <w:i/>
          <w:iCs/>
          <w:color w:val="000000"/>
        </w:rPr>
        <w:t>Statistical methods</w:t>
      </w:r>
    </w:p>
    <w:p w14:paraId="00788364" w14:textId="77777777" w:rsidR="00080738" w:rsidRDefault="00000000">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color w:val="000000"/>
        </w:rPr>
        <w:t>RevMan</w:t>
      </w:r>
      <w:proofErr w:type="spellEnd"/>
      <w:r>
        <w:rPr>
          <w:rFonts w:ascii="Book Antiqua" w:eastAsia="Book Antiqua" w:hAnsi="Book Antiqua" w:cs="Book Antiqua"/>
          <w:color w:val="000000"/>
        </w:rPr>
        <w:t xml:space="preserve"> 5.4 software was used to process 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data for the meta-analysis. Risk ratios (RR) and 95% confidence intervals (CI) were used to count 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data, and the mean difference (MD) and 95%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CI were used for measurement data. The Q test was used for 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heterogeneity analysis. Values of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0.1 and I</w:t>
      </w:r>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 xml:space="preserve">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50% indicated interstudy</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heterogeneity. The random-effects model was used for the meta-analysis in these cases; otherwise, the fixed-effects model was used. Stata 13.0 software was used to perform Begg</w:t>
      </w:r>
      <w:r>
        <w:rPr>
          <w:rFonts w:ascii="Book Antiqua" w:eastAsia="宋体" w:hAnsi="Book Antiqua" w:cs="Book Antiqua"/>
          <w:color w:val="000000"/>
          <w:lang w:eastAsia="zh-CN"/>
        </w:rPr>
        <w:t>’</w:t>
      </w:r>
      <w:r>
        <w:rPr>
          <w:rFonts w:ascii="Book Antiqua" w:eastAsia="Book Antiqua" w:hAnsi="Book Antiqua" w:cs="Book Antiqua"/>
          <w:color w:val="000000"/>
        </w:rPr>
        <w:t xml:space="preserve">s test for the publication bias analysis. Statistical significance was set at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w:t>
      </w:r>
    </w:p>
    <w:p w14:paraId="2A5551AC" w14:textId="77777777" w:rsidR="00080738" w:rsidRDefault="00080738">
      <w:pPr>
        <w:spacing w:line="360" w:lineRule="auto"/>
        <w:jc w:val="both"/>
      </w:pPr>
    </w:p>
    <w:p w14:paraId="262AEBC2" w14:textId="77777777" w:rsidR="00080738" w:rsidRDefault="00000000">
      <w:pPr>
        <w:spacing w:line="360" w:lineRule="auto"/>
        <w:jc w:val="both"/>
      </w:pPr>
      <w:r>
        <w:rPr>
          <w:rFonts w:ascii="Book Antiqua" w:eastAsia="Book Antiqua" w:hAnsi="Book Antiqua" w:cs="Book Antiqua"/>
          <w:b/>
          <w:caps/>
          <w:color w:val="000000"/>
          <w:u w:val="single"/>
        </w:rPr>
        <w:t>RESULTS</w:t>
      </w:r>
    </w:p>
    <w:p w14:paraId="57A34043" w14:textId="77777777" w:rsidR="00080738" w:rsidRDefault="00000000">
      <w:pPr>
        <w:spacing w:line="360" w:lineRule="auto"/>
        <w:jc w:val="both"/>
      </w:pPr>
      <w:r>
        <w:rPr>
          <w:rFonts w:ascii="Book Antiqua" w:eastAsia="Book Antiqua" w:hAnsi="Book Antiqua" w:cs="Book Antiqua"/>
          <w:b/>
          <w:bCs/>
          <w:i/>
          <w:iCs/>
          <w:color w:val="000000"/>
        </w:rPr>
        <w:t>Literature screening results</w:t>
      </w:r>
    </w:p>
    <w:p w14:paraId="2CE5372D" w14:textId="77777777" w:rsidR="0008073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 total of 1998 papers were preliminarily retrieved from</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the databases; of them, 253 duplicates were removed using Endnote and </w:t>
      </w:r>
      <w:proofErr w:type="spellStart"/>
      <w:r>
        <w:rPr>
          <w:rFonts w:ascii="Book Antiqua" w:eastAsia="Book Antiqua" w:hAnsi="Book Antiqua" w:cs="Book Antiqua"/>
          <w:color w:val="000000"/>
        </w:rPr>
        <w:t>NoteExpress</w:t>
      </w:r>
      <w:proofErr w:type="spellEnd"/>
      <w:r>
        <w:rPr>
          <w:rFonts w:ascii="Book Antiqua" w:eastAsia="Book Antiqua" w:hAnsi="Book Antiqua" w:cs="Book Antiqua"/>
          <w:color w:val="000000"/>
        </w:rPr>
        <w:t>, and 1745 papers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remained. 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title and abstract screening removed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1429 unqualified papers, leaving 316 papers. </w:t>
      </w:r>
      <w:r>
        <w:rPr>
          <w:rFonts w:ascii="Book Antiqua" w:eastAsia="Book Antiqua" w:hAnsi="Book Antiqua" w:cs="Book Antiqua"/>
          <w:color w:val="000000"/>
        </w:rPr>
        <w:lastRenderedPageBreak/>
        <w:t>The full-text review eliminated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273 papers, leaving six randomized controlled trials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(RCTs) and two retrospective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12,16-22]</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(Figure 1).</w:t>
      </w:r>
    </w:p>
    <w:p w14:paraId="708279A2" w14:textId="77777777" w:rsidR="00080738" w:rsidRDefault="00080738">
      <w:pPr>
        <w:spacing w:line="360" w:lineRule="auto"/>
        <w:jc w:val="both"/>
      </w:pPr>
    </w:p>
    <w:p w14:paraId="58813635" w14:textId="77777777" w:rsidR="00080738" w:rsidRDefault="00000000">
      <w:pPr>
        <w:spacing w:line="360" w:lineRule="auto"/>
        <w:jc w:val="both"/>
      </w:pPr>
      <w:r>
        <w:rPr>
          <w:rFonts w:ascii="Book Antiqua" w:eastAsia="Book Antiqua" w:hAnsi="Book Antiqua" w:cs="Book Antiqua"/>
          <w:b/>
          <w:bCs/>
          <w:i/>
          <w:iCs/>
          <w:color w:val="000000"/>
        </w:rPr>
        <w:t>Basic information and quality evaluation of the included literature</w:t>
      </w:r>
    </w:p>
    <w:p w14:paraId="700980EB" w14:textId="77777777" w:rsidR="0008073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Six</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RCTs and two retrospective studies were included in this study, including 672 patients (328 in the experimental group, 344 in the control group). General information about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 included studies is presented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in Table 1. The risk of bias in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 included studies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was evaluated using the Cochrane Handbook and NOS scale. Five studies had a</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low risk of bias, two had an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uncertain risk of bias, and only one had a high risk of bias (Table 1).</w:t>
      </w:r>
    </w:p>
    <w:p w14:paraId="37A3A644" w14:textId="77777777" w:rsidR="00080738" w:rsidRDefault="00080738">
      <w:pPr>
        <w:spacing w:line="360" w:lineRule="auto"/>
        <w:jc w:val="both"/>
      </w:pPr>
    </w:p>
    <w:p w14:paraId="1C2E51F3" w14:textId="77777777" w:rsidR="00080738" w:rsidRDefault="00000000">
      <w:pPr>
        <w:spacing w:line="360" w:lineRule="auto"/>
        <w:jc w:val="both"/>
      </w:pPr>
      <w:r>
        <w:rPr>
          <w:rFonts w:ascii="Book Antiqua" w:eastAsia="Book Antiqua" w:hAnsi="Book Antiqua" w:cs="Book Antiqua"/>
          <w:b/>
          <w:bCs/>
          <w:i/>
          <w:iCs/>
          <w:color w:val="000000"/>
        </w:rPr>
        <w:t>Statistical analysis results</w:t>
      </w:r>
    </w:p>
    <w:p w14:paraId="380AA98D" w14:textId="77777777" w:rsidR="00080738" w:rsidRDefault="00000000">
      <w:pPr>
        <w:spacing w:line="360" w:lineRule="auto"/>
        <w:jc w:val="both"/>
      </w:pPr>
      <w:r>
        <w:rPr>
          <w:rFonts w:ascii="Book Antiqua" w:eastAsia="Book Antiqua" w:hAnsi="Book Antiqua" w:cs="Book Antiqua"/>
          <w:b/>
          <w:bCs/>
          <w:color w:val="000000"/>
        </w:rPr>
        <w:t>Analysis of hemostasis rate after gastroscopic hemostasis</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Analyses of 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hemostatic rates of gastroscopic hemostatic treatment were reported in seven studies (267 and 215</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patients in the experimental and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control groups, respectively). Due to</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moderate heterogeneity among the included studies (</w:t>
      </w:r>
      <w:r>
        <w:rPr>
          <w:rFonts w:ascii="Book Antiqua" w:eastAsia="Book Antiqua" w:hAnsi="Book Antiqua" w:cs="Book Antiqua"/>
          <w:i/>
          <w:iCs/>
          <w:color w:val="000000"/>
        </w:rPr>
        <w:t>P</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0.0008, I</w:t>
      </w:r>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74%), a</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random-effects analytical</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model was adopted. The meta-analysis results showed that the hemostasis rate of the experimental group was significantly higher than that of the control group (RR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1.24; 95%CI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1.08</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1.43; </w:t>
      </w:r>
      <w:r>
        <w:rPr>
          <w:rFonts w:ascii="Book Antiqua" w:eastAsia="Book Antiqua" w:hAnsi="Book Antiqua" w:cs="Book Antiqua"/>
          <w:i/>
          <w:iCs/>
          <w:color w:val="000000"/>
        </w:rPr>
        <w:t>P</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0.003) (Figure 2). Begg’s test found no publication bias among</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 included studies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w:t>
      </w:r>
    </w:p>
    <w:p w14:paraId="0C174AA3" w14:textId="77777777" w:rsidR="00080738" w:rsidRDefault="00080738">
      <w:pPr>
        <w:spacing w:line="360" w:lineRule="auto"/>
        <w:jc w:val="both"/>
      </w:pPr>
    </w:p>
    <w:p w14:paraId="7496FC78" w14:textId="77777777" w:rsidR="0008073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Analysis of rebleeding rate after gastroscopic hemostasis</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Five studies reported analyses of rebleeding rates for gastroscopic hemostatic treatment (207 and 221 patients in the experimental and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control groups, respectively). Due to</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moderate heterogeneity among the included studies (</w:t>
      </w:r>
      <w:r>
        <w:rPr>
          <w:rFonts w:ascii="Book Antiqua" w:eastAsia="Book Antiqua" w:hAnsi="Book Antiqua" w:cs="Book Antiqua"/>
          <w:i/>
          <w:iCs/>
          <w:color w:val="000000"/>
        </w:rPr>
        <w:t>P</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0.004, I</w:t>
      </w:r>
      <w:r>
        <w:rPr>
          <w:rFonts w:ascii="Book Antiqua" w:eastAsia="Book Antiqua" w:hAnsi="Book Antiqua" w:cs="Book Antiqua"/>
          <w:color w:val="000000"/>
          <w:vertAlign w:val="superscript"/>
        </w:rPr>
        <w:t>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74%), a</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random-effects model of analysis was adopted. The meta-analysis results showed that the rebleeding rate in the experimental group was significantly lower than that in the control group (RR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0.27; 95%CI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0.09</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0.80; </w:t>
      </w:r>
      <w:r>
        <w:rPr>
          <w:rFonts w:ascii="Book Antiqua" w:eastAsia="Book Antiqua" w:hAnsi="Book Antiqua" w:cs="Book Antiqua"/>
          <w:i/>
          <w:iCs/>
          <w:color w:val="000000"/>
        </w:rPr>
        <w:t>P</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0.02) (Figure 3). Begg’s test found no publication bias among</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 included studies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w:t>
      </w:r>
    </w:p>
    <w:p w14:paraId="5F607CB5" w14:textId="77777777" w:rsidR="00080738" w:rsidRDefault="00080738">
      <w:pPr>
        <w:spacing w:line="360" w:lineRule="auto"/>
        <w:jc w:val="both"/>
      </w:pPr>
    </w:p>
    <w:p w14:paraId="139D0200" w14:textId="77777777" w:rsidR="00080738" w:rsidRDefault="00000000">
      <w:pPr>
        <w:spacing w:line="360" w:lineRule="auto"/>
        <w:jc w:val="both"/>
      </w:pPr>
      <w:r>
        <w:rPr>
          <w:rFonts w:ascii="Book Antiqua" w:eastAsia="Book Antiqua" w:hAnsi="Book Antiqua" w:cs="Book Antiqua"/>
          <w:b/>
          <w:bCs/>
          <w:color w:val="000000"/>
        </w:rPr>
        <w:t>Transfer rate of hemostatic treatment under gastroscopy</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Four studies analyzed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 transfer rate for gastroscopic hemostatic treatment. A total of 125 and 146</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patients were included in the experimental and control groups, respectively. There was no heterogeneity among the included studies (</w:t>
      </w:r>
      <w:r>
        <w:rPr>
          <w:rFonts w:ascii="Book Antiqua" w:eastAsia="Book Antiqua" w:hAnsi="Book Antiqua" w:cs="Book Antiqua"/>
          <w:i/>
          <w:iCs/>
          <w:color w:val="000000"/>
        </w:rPr>
        <w:t>P</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0.19, I</w:t>
      </w:r>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37%); therefore, a</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fixed-effects analytical</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model was adopted. The conversion rate of treatment was significantly lower</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in the experimental than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control groups (RR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0.16; 95%CI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0.06</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0.43; </w:t>
      </w:r>
      <w:r>
        <w:rPr>
          <w:rFonts w:ascii="Book Antiqua" w:eastAsia="Book Antiqua" w:hAnsi="Book Antiqua" w:cs="Book Antiqua"/>
          <w:i/>
          <w:iCs/>
          <w:color w:val="000000"/>
        </w:rPr>
        <w:t>P</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0.0003) (Figure 4). Begg’s test found no publication bias among</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 included studies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w:t>
      </w:r>
    </w:p>
    <w:p w14:paraId="0962701A" w14:textId="77777777" w:rsidR="00080738" w:rsidRDefault="00080738">
      <w:pPr>
        <w:spacing w:line="360" w:lineRule="auto"/>
        <w:jc w:val="both"/>
      </w:pPr>
    </w:p>
    <w:p w14:paraId="20734E78" w14:textId="77777777" w:rsidR="00080738" w:rsidRDefault="00000000">
      <w:pPr>
        <w:spacing w:line="360" w:lineRule="auto"/>
        <w:jc w:val="both"/>
      </w:pPr>
      <w:r>
        <w:rPr>
          <w:rFonts w:ascii="Book Antiqua" w:eastAsia="Book Antiqua" w:hAnsi="Book Antiqua" w:cs="Book Antiqua"/>
          <w:b/>
          <w:bCs/>
          <w:color w:val="000000"/>
        </w:rPr>
        <w:t>Analysis of serum CRP after gastroscopic hemostasis</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Two studies reported analyses of serum CRP levels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after gastroscopic hemostatic treatment (81 and 81</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patients in the experimental and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control groups, respectively). There was no heterogeneity among the included studies (</w:t>
      </w:r>
      <w:r>
        <w:rPr>
          <w:rFonts w:ascii="Book Antiqua" w:eastAsia="Book Antiqua" w:hAnsi="Book Antiqua" w:cs="Book Antiqua"/>
          <w:i/>
          <w:iCs/>
          <w:color w:val="000000"/>
        </w:rPr>
        <w:t>P</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0.68, I</w:t>
      </w:r>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 therefore, a</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fixed-effects analytical model</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was used. The meta-analysis results showed that mean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serum CRP level was significantly lower</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in the experimental versus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control group (MD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-5.16; 95%CI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-6.11 to -4.21;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0.00001) (Figure 5). Begg’s test found no publication bias among</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 included studies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w:t>
      </w:r>
    </w:p>
    <w:p w14:paraId="02960DD7" w14:textId="77777777" w:rsidR="00080738" w:rsidRDefault="00080738">
      <w:pPr>
        <w:spacing w:line="360" w:lineRule="auto"/>
        <w:jc w:val="both"/>
      </w:pPr>
    </w:p>
    <w:p w14:paraId="519DA614" w14:textId="77777777" w:rsidR="0008073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Analysis of serum IL-6 level</w:t>
      </w:r>
      <w:r>
        <w:rPr>
          <w:rFonts w:ascii="Book Antiqua" w:eastAsia="Book Antiqua" w:hAnsi="Book Antiqua" w:cs="Book Antiqua" w:hint="eastAsia"/>
          <w:b/>
          <w:bCs/>
          <w:color w:val="000000"/>
          <w:lang w:eastAsia="zh-CN"/>
        </w:rPr>
        <w:t xml:space="preserve"> </w:t>
      </w:r>
      <w:r>
        <w:rPr>
          <w:rFonts w:ascii="Book Antiqua" w:eastAsia="Book Antiqua" w:hAnsi="Book Antiqua" w:cs="Book Antiqua"/>
          <w:b/>
          <w:bCs/>
          <w:color w:val="000000"/>
        </w:rPr>
        <w:t>for hemostatic treatment under gastroscopy</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Three studies analyzed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serum IL-6 levels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after gastroscopic hemostatic treatment (115 and 115</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patients in the experimental and control groups, respectively). Heterogeneity was detected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among the included studies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0.00001, I</w:t>
      </w:r>
      <w:r>
        <w:rPr>
          <w:rFonts w:ascii="Book Antiqua" w:eastAsia="Book Antiqua" w:hAnsi="Book Antiqua" w:cs="Book Antiqua"/>
          <w:color w:val="000000"/>
          <w:vertAlign w:val="superscript"/>
        </w:rPr>
        <w:t>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94%); therefore, a</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random-effects model of analysis was adopted. The meta-analysis results showed that the mean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serum IL-6 level</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after treatment was significantly lower in the experimental versus control</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group (MD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-6.37; 95%CI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-10.33 to</w:t>
      </w:r>
      <w:r>
        <w:rPr>
          <w:rFonts w:ascii="Book Antiqua" w:eastAsia="Book Antiqua" w:hAnsi="Book Antiqua" w:cs="Book Antiqua" w:hint="eastAsia"/>
          <w:color w:val="000000"/>
          <w:lang w:eastAsia="zh-CN"/>
        </w:rPr>
        <w:t xml:space="preserve">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2.42; </w:t>
      </w:r>
      <w:r>
        <w:rPr>
          <w:rFonts w:ascii="Book Antiqua" w:eastAsia="Book Antiqua" w:hAnsi="Book Antiqua" w:cs="Book Antiqua"/>
          <w:i/>
          <w:iCs/>
          <w:color w:val="000000"/>
        </w:rPr>
        <w:t>P</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0.002) (Figure 6). Begg’s test found no publication bias among</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 included studies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w:t>
      </w:r>
    </w:p>
    <w:p w14:paraId="27F93738" w14:textId="77777777" w:rsidR="00080738" w:rsidRDefault="00080738">
      <w:pPr>
        <w:spacing w:line="360" w:lineRule="auto"/>
        <w:jc w:val="both"/>
      </w:pPr>
    </w:p>
    <w:p w14:paraId="1EC823AE" w14:textId="77777777" w:rsidR="00080738" w:rsidRDefault="00000000">
      <w:pPr>
        <w:spacing w:line="360" w:lineRule="auto"/>
        <w:jc w:val="both"/>
      </w:pPr>
      <w:r>
        <w:rPr>
          <w:rFonts w:ascii="Book Antiqua" w:eastAsia="Book Antiqua" w:hAnsi="Book Antiqua" w:cs="Book Antiqua"/>
          <w:b/>
          <w:bCs/>
          <w:color w:val="000000"/>
        </w:rPr>
        <w:t>Analysis of serum TNF-α after gastroscopic hemostasis</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An analysis of serum TNF-α after gastroscopic hemostasis was reported in three studies (115 and 115</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patients in the experimental and control</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groups, respectively). Heterogeneity existed among the </w:t>
      </w:r>
      <w:r>
        <w:rPr>
          <w:rFonts w:ascii="Book Antiqua" w:eastAsia="Book Antiqua" w:hAnsi="Book Antiqua" w:cs="Book Antiqua"/>
          <w:color w:val="000000"/>
        </w:rPr>
        <w:lastRenderedPageBreak/>
        <w:t>included studies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0.00001, I</w:t>
      </w:r>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98%); therefore,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 random-effects analytical</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model was adopted. The mean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serum TNF-α level</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after treatment was significantly lower in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 experimental vs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control</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group (MD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2.29; 95%CI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-4.06 to 0.52; </w:t>
      </w:r>
      <w:r>
        <w:rPr>
          <w:rFonts w:ascii="Book Antiqua" w:eastAsia="Book Antiqua" w:hAnsi="Book Antiqua" w:cs="Book Antiqua"/>
          <w:i/>
          <w:iCs/>
          <w:color w:val="000000"/>
        </w:rPr>
        <w:t>P</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0.01) (Figure 7). Begg’s test found no publication bias in the included studies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w:t>
      </w:r>
    </w:p>
    <w:p w14:paraId="7F0D96DC" w14:textId="77777777" w:rsidR="00080738" w:rsidRDefault="00080738">
      <w:pPr>
        <w:spacing w:line="360" w:lineRule="auto"/>
        <w:jc w:val="both"/>
      </w:pPr>
    </w:p>
    <w:p w14:paraId="47616F28" w14:textId="77777777" w:rsidR="00080738" w:rsidRDefault="00000000">
      <w:pPr>
        <w:spacing w:line="360" w:lineRule="auto"/>
        <w:jc w:val="both"/>
      </w:pPr>
      <w:r>
        <w:rPr>
          <w:rFonts w:ascii="Book Antiqua" w:eastAsia="Book Antiqua" w:hAnsi="Book Antiqua" w:cs="Book Antiqua"/>
          <w:b/>
          <w:bCs/>
          <w:color w:val="000000"/>
        </w:rPr>
        <w:t>Improvement of quality of life after gastroscopic hemostasis</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 xml:space="preserve">Three studies analyzed the </w:t>
      </w:r>
      <w:proofErr w:type="gramStart"/>
      <w:r>
        <w:rPr>
          <w:rFonts w:ascii="Book Antiqua" w:eastAsia="Book Antiqua" w:hAnsi="Book Antiqua" w:cs="Book Antiqua"/>
          <w:color w:val="000000"/>
        </w:rPr>
        <w:t>quality of life</w:t>
      </w:r>
      <w:proofErr w:type="gramEnd"/>
      <w:r>
        <w:rPr>
          <w:rFonts w:ascii="Book Antiqua" w:eastAsia="Book Antiqua" w:hAnsi="Book Antiqua" w:cs="Book Antiqua"/>
          <w:color w:val="000000"/>
        </w:rPr>
        <w:t xml:space="preserve"> improvement rate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after gastroscopic hemostasis (111 and 128</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patients in the experimental and control groups, respectively). No</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heterogeneity was noted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among the included studies (</w:t>
      </w:r>
      <w:r>
        <w:rPr>
          <w:rFonts w:ascii="Book Antiqua" w:eastAsia="Book Antiqua" w:hAnsi="Book Antiqua" w:cs="Book Antiqua"/>
          <w:i/>
          <w:iCs/>
          <w:color w:val="000000"/>
        </w:rPr>
        <w:t>P</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0.97, I</w:t>
      </w:r>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 therefore, a</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fixed-effects analytical</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model was adopted. The </w:t>
      </w:r>
      <w:proofErr w:type="gramStart"/>
      <w:r>
        <w:rPr>
          <w:rFonts w:ascii="Book Antiqua" w:eastAsia="Book Antiqua" w:hAnsi="Book Antiqua" w:cs="Book Antiqua"/>
          <w:color w:val="000000"/>
        </w:rPr>
        <w:t>quality of life</w:t>
      </w:r>
      <w:proofErr w:type="gramEnd"/>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improvement rate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after treatment was higher in the experimental versus control</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group (RR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1.95; 95%CI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1.41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2.71;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0.0001) (Figure 8). Begg’s test found no publication bias among</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 included studies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w:t>
      </w:r>
    </w:p>
    <w:p w14:paraId="7FF22778" w14:textId="77777777" w:rsidR="00080738" w:rsidRDefault="00080738">
      <w:pPr>
        <w:spacing w:line="360" w:lineRule="auto"/>
        <w:jc w:val="both"/>
      </w:pPr>
    </w:p>
    <w:p w14:paraId="07E133EA" w14:textId="77777777" w:rsidR="00080738" w:rsidRDefault="00000000">
      <w:pPr>
        <w:spacing w:line="360" w:lineRule="auto"/>
        <w:jc w:val="both"/>
      </w:pPr>
      <w:r>
        <w:rPr>
          <w:rFonts w:ascii="Book Antiqua" w:eastAsia="Book Antiqua" w:hAnsi="Book Antiqua" w:cs="Book Antiqua"/>
          <w:b/>
          <w:caps/>
          <w:color w:val="000000"/>
          <w:u w:val="single"/>
        </w:rPr>
        <w:t>DISCUSSION</w:t>
      </w:r>
    </w:p>
    <w:p w14:paraId="65913B4C" w14:textId="77777777" w:rsidR="0008073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Acute hemorrhage in</w:t>
      </w:r>
      <w:r>
        <w:rPr>
          <w:rFonts w:ascii="Book Antiqua" w:eastAsia="Book Antiqua" w:hAnsi="Book Antiqua" w:cs="Book Antiqua" w:hint="eastAsia"/>
          <w:color w:val="000000"/>
          <w:lang w:eastAsia="zh-CN"/>
        </w:rPr>
        <w:t xml:space="preserve"> GC</w:t>
      </w:r>
      <w:r>
        <w:rPr>
          <w:rFonts w:ascii="Book Antiqua" w:eastAsia="Book Antiqua" w:hAnsi="Book Antiqua" w:cs="Book Antiqua"/>
          <w:color w:val="000000"/>
        </w:rPr>
        <w:t xml:space="preserve"> is a common form of</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gastrointestinal hemorrhage. In response to the high recurrence and malignancy rates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of </w:t>
      </w:r>
      <w:proofErr w:type="gramStart"/>
      <w:r>
        <w:rPr>
          <w:rFonts w:ascii="Book Antiqua" w:eastAsia="Book Antiqua" w:hAnsi="Book Antiqua" w:cs="Book Antiqua" w:hint="eastAsia"/>
          <w:color w:val="000000"/>
          <w:lang w:eastAsia="zh-CN"/>
        </w:rPr>
        <w:t>GC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1,6,23-25]</w:t>
      </w:r>
      <w:r>
        <w:rPr>
          <w:rFonts w:ascii="Book Antiqua" w:eastAsia="Book Antiqua" w:hAnsi="Book Antiqua" w:cs="Book Antiqua"/>
          <w:color w:val="000000"/>
        </w:rPr>
        <w:t xml:space="preserve">, great progress has been made in recent years toward improving the diagnostic process and multidisciplinary treatment strategy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w:t>
      </w:r>
      <w:r>
        <w:rPr>
          <w:rFonts w:ascii="Book Antiqua" w:eastAsia="Book Antiqua" w:hAnsi="Book Antiqua" w:cs="Book Antiqua" w:hint="eastAsia"/>
          <w:color w:val="000000"/>
          <w:lang w:eastAsia="zh-CN"/>
        </w:rPr>
        <w:t>GC</w:t>
      </w:r>
      <w:r>
        <w:rPr>
          <w:rFonts w:ascii="Book Antiqua" w:eastAsia="Book Antiqua" w:hAnsi="Book Antiqua" w:cs="Book Antiqua"/>
          <w:color w:val="000000"/>
        </w:rPr>
        <w:t>. However, owing</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to the high recurrence rate, the patient survival rate is still not </w:t>
      </w:r>
      <w:proofErr w:type="gramStart"/>
      <w:r>
        <w:rPr>
          <w:rFonts w:ascii="Book Antiqua" w:eastAsia="Book Antiqua" w:hAnsi="Book Antiqua" w:cs="Book Antiqua"/>
          <w:color w:val="000000"/>
        </w:rPr>
        <w:t>ideal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26-28]</w:t>
      </w:r>
      <w:r>
        <w:rPr>
          <w:rFonts w:ascii="Book Antiqua" w:eastAsia="Book Antiqua" w:hAnsi="Book Antiqua" w:cs="Book Antiqua"/>
          <w:color w:val="000000"/>
        </w:rPr>
        <w:t xml:space="preserve">. Gastroscopic hemostatic treatment can effectively prevent acute bleeding and reduce patient fatality rates, thus aiding the treatment of these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12,16]</w:t>
      </w:r>
      <w:r>
        <w:rPr>
          <w:rFonts w:ascii="Book Antiqua" w:eastAsia="Book Antiqua" w:hAnsi="Book Antiqua" w:cs="Book Antiqua"/>
          <w:color w:val="000000"/>
        </w:rPr>
        <w:t>. However, published literature related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to the efficacy and safety of endoscopic hemostasis in the treatment of acute </w:t>
      </w:r>
      <w:r>
        <w:rPr>
          <w:rFonts w:ascii="Book Antiqua" w:eastAsia="Book Antiqua" w:hAnsi="Book Antiqua" w:cs="Book Antiqua" w:hint="eastAsia"/>
          <w:color w:val="000000"/>
          <w:lang w:eastAsia="zh-CN"/>
        </w:rPr>
        <w:t>GC</w:t>
      </w:r>
      <w:r>
        <w:rPr>
          <w:rFonts w:ascii="Book Antiqua" w:eastAsia="Book Antiqua" w:hAnsi="Book Antiqua" w:cs="Book Antiqua"/>
          <w:color w:val="000000"/>
        </w:rPr>
        <w:t xml:space="preserve"> bleeding is controversial and shows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strong </w:t>
      </w:r>
      <w:proofErr w:type="gramStart"/>
      <w:r>
        <w:rPr>
          <w:rFonts w:ascii="Book Antiqua" w:eastAsia="Book Antiqua" w:hAnsi="Book Antiqua" w:cs="Book Antiqua"/>
          <w:color w:val="000000"/>
        </w:rPr>
        <w:t>differences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14,15]</w:t>
      </w:r>
      <w:r>
        <w:rPr>
          <w:rFonts w:ascii="Book Antiqua" w:eastAsia="Book Antiqua" w:hAnsi="Book Antiqua" w:cs="Book Antiqua"/>
          <w:color w:val="000000"/>
        </w:rPr>
        <w:t>. Therefore, this meta-analysis aimed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to evaluate the efficacy and safety of endoscopic hemostasis for</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the treatment of acute </w:t>
      </w:r>
      <w:r>
        <w:rPr>
          <w:rFonts w:ascii="Book Antiqua" w:eastAsia="Book Antiqua" w:hAnsi="Book Antiqua" w:cs="Book Antiqua" w:hint="eastAsia"/>
          <w:color w:val="000000"/>
          <w:lang w:eastAsia="zh-CN"/>
        </w:rPr>
        <w:t>GC</w:t>
      </w:r>
      <w:r>
        <w:rPr>
          <w:rFonts w:ascii="Book Antiqua" w:eastAsia="Book Antiqua" w:hAnsi="Book Antiqua" w:cs="Book Antiqua"/>
          <w:color w:val="000000"/>
        </w:rPr>
        <w:t>-related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bleeding by summarizing</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various studies.</w:t>
      </w:r>
    </w:p>
    <w:p w14:paraId="0F9CC1A8" w14:textId="77777777" w:rsidR="00080738"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Our results showed that gastroscopic hemostasis could effectively control acute bleeding in</w:t>
      </w:r>
      <w:r>
        <w:rPr>
          <w:rFonts w:ascii="Book Antiqua" w:eastAsia="Book Antiqua" w:hAnsi="Book Antiqua" w:cs="Book Antiqua" w:hint="eastAsia"/>
          <w:color w:val="000000"/>
          <w:lang w:eastAsia="zh-CN"/>
        </w:rPr>
        <w:t xml:space="preserve"> GC</w:t>
      </w:r>
      <w:r>
        <w:rPr>
          <w:rFonts w:ascii="Book Antiqua" w:eastAsia="Book Antiqua" w:hAnsi="Book Antiqua" w:cs="Book Antiqua"/>
          <w:color w:val="000000"/>
        </w:rPr>
        <w:t xml:space="preserve"> and that the hemostasis rate was much higher in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 treatment vs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control group. In addition, the rebleeding and surgical</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transfer rates were significantly reduced. Thus, endoscopic hemostasis for</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the treatment of acute bleeding in patients </w:t>
      </w:r>
      <w:r>
        <w:rPr>
          <w:rFonts w:ascii="Book Antiqua" w:eastAsia="Book Antiqua" w:hAnsi="Book Antiqua" w:cs="Book Antiqua"/>
          <w:color w:val="000000"/>
        </w:rPr>
        <w:lastRenderedPageBreak/>
        <w:t xml:space="preserve">with </w:t>
      </w:r>
      <w:r>
        <w:rPr>
          <w:rFonts w:ascii="Book Antiqua" w:eastAsia="Book Antiqua" w:hAnsi="Book Antiqua" w:cs="Book Antiqua" w:hint="eastAsia"/>
          <w:color w:val="000000"/>
          <w:lang w:eastAsia="zh-CN"/>
        </w:rPr>
        <w:t>GC</w:t>
      </w:r>
      <w:r>
        <w:rPr>
          <w:rFonts w:ascii="Book Antiqua" w:eastAsia="Book Antiqua" w:hAnsi="Book Antiqua" w:cs="Book Antiqua"/>
          <w:color w:val="000000"/>
        </w:rPr>
        <w:t xml:space="preserve"> has a relatively high success rate, consistent with previous </w:t>
      </w:r>
      <w:proofErr w:type="gramStart"/>
      <w:r>
        <w:rPr>
          <w:rFonts w:ascii="Book Antiqua" w:eastAsia="Book Antiqua" w:hAnsi="Book Antiqua" w:cs="Book Antiqua"/>
          <w:color w:val="000000"/>
        </w:rPr>
        <w:t>findings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12,16,29]</w:t>
      </w:r>
      <w:r>
        <w:rPr>
          <w:rFonts w:ascii="Book Antiqua" w:eastAsia="Book Antiqua" w:hAnsi="Book Antiqua" w:cs="Book Antiqua"/>
          <w:color w:val="000000"/>
        </w:rPr>
        <w:t xml:space="preserve">. In the context of acute bleeding in </w:t>
      </w:r>
      <w:r>
        <w:rPr>
          <w:rFonts w:ascii="Book Antiqua" w:eastAsia="Book Antiqua" w:hAnsi="Book Antiqua" w:cs="Book Antiqua" w:hint="eastAsia"/>
          <w:color w:val="000000"/>
          <w:lang w:eastAsia="zh-CN"/>
        </w:rPr>
        <w:t>GC</w:t>
      </w:r>
      <w:r>
        <w:rPr>
          <w:rFonts w:ascii="Book Antiqua" w:eastAsia="Book Antiqua" w:hAnsi="Book Antiqua" w:cs="Book Antiqua"/>
          <w:color w:val="000000"/>
        </w:rPr>
        <w:t xml:space="preserve">, this meta-analysis particularly emphasizes the elevation of CRP, IL-6, and TNF-α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9,12,16,20]</w:t>
      </w:r>
      <w:r>
        <w:rPr>
          <w:rFonts w:ascii="Book Antiqua" w:eastAsia="Book Antiqua" w:hAnsi="Book Antiqua" w:cs="Book Antiqua"/>
          <w:color w:val="000000"/>
        </w:rPr>
        <w:t xml:space="preserve">. These inflammatory factors play multiple roles in the development of </w:t>
      </w:r>
      <w:r>
        <w:rPr>
          <w:rFonts w:ascii="Book Antiqua" w:eastAsia="Book Antiqua" w:hAnsi="Book Antiqua" w:cs="Book Antiqua" w:hint="eastAsia"/>
          <w:color w:val="000000"/>
          <w:lang w:eastAsia="zh-CN"/>
        </w:rPr>
        <w:t>GC</w:t>
      </w:r>
      <w:r>
        <w:rPr>
          <w:rFonts w:ascii="Book Antiqua" w:eastAsia="Book Antiqua" w:hAnsi="Book Antiqua" w:cs="Book Antiqua"/>
          <w:color w:val="000000"/>
        </w:rPr>
        <w:t xml:space="preserve">. They can promote the proliferation and survival of cancer cells by activating specific signaling pathways such as </w:t>
      </w:r>
      <w:r>
        <w:rPr>
          <w:rFonts w:ascii="Book Antiqua" w:eastAsia="Book Antiqua" w:hAnsi="Book Antiqua" w:cs="Book Antiqua" w:hint="eastAsia"/>
          <w:color w:val="000000"/>
        </w:rPr>
        <w:t>phosphoinositide 3-kinase/protein kinase B</w:t>
      </w:r>
      <w:r>
        <w:rPr>
          <w:rFonts w:ascii="Book Antiqua" w:eastAsia="Book Antiqua" w:hAnsi="Book Antiqua" w:cs="Book Antiqua"/>
          <w:color w:val="000000"/>
        </w:rPr>
        <w:t xml:space="preserve"> and </w:t>
      </w:r>
      <w:r>
        <w:rPr>
          <w:rFonts w:ascii="Book Antiqua" w:eastAsia="宋体" w:hAnsi="Book Antiqua" w:cs="Book Antiqua" w:hint="eastAsia"/>
          <w:color w:val="000000"/>
          <w:lang w:eastAsia="zh-CN"/>
        </w:rPr>
        <w:t>m</w:t>
      </w:r>
      <w:r>
        <w:rPr>
          <w:rFonts w:ascii="Book Antiqua" w:eastAsia="Book Antiqua" w:hAnsi="Book Antiqua" w:cs="Book Antiqua" w:hint="eastAsia"/>
          <w:color w:val="000000"/>
        </w:rPr>
        <w:t xml:space="preserve">itogen-activated protein </w:t>
      </w:r>
      <w:proofErr w:type="gramStart"/>
      <w:r>
        <w:rPr>
          <w:rFonts w:ascii="Book Antiqua" w:eastAsia="Book Antiqua" w:hAnsi="Book Antiqua" w:cs="Book Antiqua" w:hint="eastAsia"/>
          <w:color w:val="000000"/>
        </w:rPr>
        <w:t>kinase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30,31]</w:t>
      </w:r>
      <w:r>
        <w:rPr>
          <w:rFonts w:ascii="Book Antiqua" w:eastAsia="Book Antiqua" w:hAnsi="Book Antiqua" w:cs="Book Antiqua"/>
          <w:color w:val="000000"/>
        </w:rPr>
        <w:t xml:space="preserve">. Moreover, high levels of inflammatory factors promote angiogenesis by providing abundant nutrients to cancer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Additionally, the inflammatory microenvironment may locally</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alter the composition and stiffness of the extracellular matrix locally, thereby facilitating cancer cell invasion and </w:t>
      </w:r>
      <w:proofErr w:type="gramStart"/>
      <w:r>
        <w:rPr>
          <w:rFonts w:ascii="Book Antiqua" w:eastAsia="Book Antiqua" w:hAnsi="Book Antiqua" w:cs="Book Antiqua"/>
          <w:color w:val="000000"/>
        </w:rPr>
        <w:t>migration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w:t>
      </w:r>
    </w:p>
    <w:p w14:paraId="0BBE04DA" w14:textId="77777777" w:rsidR="00080738"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Several studies demonstrated that inflammatory factors play an important role in </w:t>
      </w:r>
      <w:r>
        <w:rPr>
          <w:rFonts w:ascii="Book Antiqua" w:eastAsia="Book Antiqua" w:hAnsi="Book Antiqua" w:cs="Book Antiqua" w:hint="eastAsia"/>
          <w:color w:val="000000"/>
          <w:lang w:eastAsia="zh-CN"/>
        </w:rPr>
        <w:t xml:space="preserve">GC </w:t>
      </w:r>
      <w:r>
        <w:rPr>
          <w:rFonts w:ascii="Book Antiqua" w:eastAsia="Book Antiqua" w:hAnsi="Book Antiqua" w:cs="Book Antiqua"/>
          <w:color w:val="000000"/>
        </w:rPr>
        <w:t xml:space="preserve">patients with acute bleeding. Serum levels of CRP, IL-6, and TNF-α gradually increase in patients with acute bleeding in </w:t>
      </w:r>
      <w:proofErr w:type="gramStart"/>
      <w:r>
        <w:rPr>
          <w:rFonts w:ascii="Book Antiqua" w:eastAsia="Book Antiqua" w:hAnsi="Book Antiqua" w:cs="Book Antiqua" w:hint="eastAsia"/>
          <w:color w:val="000000"/>
          <w:lang w:eastAsia="zh-CN"/>
        </w:rPr>
        <w:t>GC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18,22,34]</w:t>
      </w:r>
      <w:r>
        <w:rPr>
          <w:rFonts w:ascii="Book Antiqua" w:eastAsia="Book Antiqua" w:hAnsi="Book Antiqua" w:cs="Book Antiqua"/>
          <w:color w:val="000000"/>
        </w:rPr>
        <w:t xml:space="preserve">. Therefore, when bleeding is controlled, the levels of CRP, IL-6, and TNF-α tend to decrease. Consistent with these findings, our study reached the same conclusion: </w:t>
      </w:r>
      <w:r>
        <w:rPr>
          <w:rFonts w:ascii="Book Antiqua" w:eastAsia="宋体" w:hAnsi="Book Antiqua" w:cs="Book Antiqua" w:hint="eastAsia"/>
          <w:color w:val="000000"/>
          <w:lang w:eastAsia="zh-CN"/>
        </w:rPr>
        <w:t>S</w:t>
      </w:r>
      <w:r>
        <w:rPr>
          <w:rFonts w:ascii="Book Antiqua" w:eastAsia="Book Antiqua" w:hAnsi="Book Antiqua" w:cs="Book Antiqua"/>
          <w:color w:val="000000"/>
        </w:rPr>
        <w:t>erum levels of CRP, IL-6, and TNF-α were significantly lower in the experimental vs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control group, indicating that endoscopic hemostasis treatment had better hemostatic control than the control treatment. Moreover, the quality of life of 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patients in the endoscopic treatment group improved significantly.</w:t>
      </w:r>
    </w:p>
    <w:p w14:paraId="13CCE93A" w14:textId="77777777" w:rsidR="00080738"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w:t>
      </w:r>
      <w:r>
        <w:rPr>
          <w:rFonts w:ascii="Book Antiqua" w:eastAsia="Book Antiqua" w:hAnsi="Book Antiqua" w:cs="Book Antiqua" w:hint="eastAsia"/>
          <w:color w:val="000000"/>
          <w:lang w:eastAsia="zh-CN"/>
        </w:rPr>
        <w:t>GC</w:t>
      </w:r>
      <w:r>
        <w:rPr>
          <w:rFonts w:ascii="Book Antiqua" w:eastAsia="Book Antiqua" w:hAnsi="Book Antiqua" w:cs="Book Antiqua"/>
          <w:color w:val="000000"/>
        </w:rPr>
        <w:t xml:space="preserve"> microenvironment is a highly complex biological system that includes tumor cells, immune cells, fibroblasts, various cytokines,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and chemical </w:t>
      </w:r>
      <w:proofErr w:type="gramStart"/>
      <w:r>
        <w:rPr>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In this environment, immune cells such as tumor-associated macrophages and T cells may further influence the tumor growth dynamics and the risk of bleeding in patients by releasing pro- and anti-inflammatory </w:t>
      </w:r>
      <w:proofErr w:type="gramStart"/>
      <w:r>
        <w:rPr>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Some studies found a correlation between high levels of transforming growth factor-β and low levels of interferon-γ with an increased risk of </w:t>
      </w:r>
      <w:proofErr w:type="gramStart"/>
      <w:r>
        <w:rPr>
          <w:rFonts w:ascii="Book Antiqua" w:eastAsia="Book Antiqua" w:hAnsi="Book Antiqua" w:cs="Book Antiqua"/>
          <w:color w:val="000000"/>
        </w:rPr>
        <w:t>bleeding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9,12]</w:t>
      </w:r>
      <w:r>
        <w:rPr>
          <w:rFonts w:ascii="Book Antiqua" w:eastAsia="Book Antiqua" w:hAnsi="Book Antiqua" w:cs="Book Antiqua"/>
          <w:color w:val="000000"/>
        </w:rPr>
        <w:t xml:space="preserve">. Although endoscopic hemostasis is widely used to control acute bleeding in </w:t>
      </w:r>
      <w:r>
        <w:rPr>
          <w:rFonts w:ascii="Book Antiqua" w:eastAsia="Book Antiqua" w:hAnsi="Book Antiqua" w:cs="Book Antiqua" w:hint="eastAsia"/>
          <w:color w:val="000000"/>
          <w:lang w:eastAsia="zh-CN"/>
        </w:rPr>
        <w:t>GC</w:t>
      </w:r>
      <w:r>
        <w:rPr>
          <w:rFonts w:ascii="Book Antiqua" w:eastAsia="Book Antiqua" w:hAnsi="Book Antiqua" w:cs="Book Antiqua"/>
          <w:color w:val="000000"/>
        </w:rPr>
        <w:t xml:space="preserve">, the specific molecular mechanisms are not fully understood. In contrast, endoscopic treatment may achieve hemostasis by activating the coagulation cascade, promoting platelet aggregation, and regulating certain </w:t>
      </w:r>
      <w:r>
        <w:rPr>
          <w:rFonts w:ascii="Book Antiqua" w:eastAsia="Book Antiqua" w:hAnsi="Book Antiqua" w:cs="Book Antiqua"/>
          <w:color w:val="000000"/>
        </w:rPr>
        <w:lastRenderedPageBreak/>
        <w:t xml:space="preserve">inflammatory and coagulation </w:t>
      </w:r>
      <w:proofErr w:type="gramStart"/>
      <w:r>
        <w:rPr>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Evidence suggests that these treatment modalities may reduce local inflammatory reactions, thereby improving patient quality of life and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10,22]</w:t>
      </w:r>
      <w:r>
        <w:rPr>
          <w:rFonts w:ascii="Book Antiqua" w:eastAsia="Book Antiqua" w:hAnsi="Book Antiqua" w:cs="Book Antiqua"/>
          <w:color w:val="000000"/>
        </w:rPr>
        <w:t xml:space="preserve">. It is worth noting that similar inflammatory and immune responses have been observed in other gastrointestinal cancers such as esophageal and colorectal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37,38]</w:t>
      </w:r>
      <w:r>
        <w:rPr>
          <w:rFonts w:ascii="Book Antiqua" w:eastAsia="Book Antiqua" w:hAnsi="Book Antiqua" w:cs="Book Antiqua"/>
          <w:color w:val="000000"/>
        </w:rPr>
        <w:t>. These observations not only provide valuable perspectives for comparing different types of gastrointestinal cancers, but they also have the potential to reveal common therapeutic strategies for this class of cancer.</w:t>
      </w:r>
    </w:p>
    <w:p w14:paraId="371C1B3B" w14:textId="77777777" w:rsidR="00080738"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limitations of this study are as follows: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(1) </w:t>
      </w:r>
      <w:r>
        <w:rPr>
          <w:rFonts w:ascii="Book Antiqua" w:eastAsia="宋体" w:hAnsi="Book Antiqua" w:cs="Book Antiqua" w:hint="eastAsia"/>
          <w:color w:val="000000"/>
          <w:lang w:eastAsia="zh-CN"/>
        </w:rPr>
        <w:t>B</w:t>
      </w:r>
      <w:r>
        <w:rPr>
          <w:rFonts w:ascii="Book Antiqua" w:eastAsia="Book Antiqua" w:hAnsi="Book Antiqua" w:cs="Book Antiqua"/>
          <w:color w:val="000000"/>
        </w:rPr>
        <w:t>ecause meta-analyses summarize only published studies, they were limited by the quality of the original studies, and the overall quality of the studies included here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was low; (2) </w:t>
      </w:r>
      <w:r>
        <w:rPr>
          <w:rFonts w:ascii="Book Antiqua" w:eastAsia="宋体" w:hAnsi="Book Antiqua" w:cs="Book Antiqua" w:hint="eastAsia"/>
          <w:color w:val="000000"/>
          <w:lang w:eastAsia="zh-CN"/>
        </w:rPr>
        <w:t>t</w:t>
      </w:r>
      <w:r>
        <w:rPr>
          <w:rFonts w:ascii="Book Antiqua" w:eastAsia="Book Antiqua" w:hAnsi="Book Antiqua" w:cs="Book Antiqua"/>
          <w:color w:val="000000"/>
        </w:rPr>
        <w:t>his meta-analysis included only</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published studies, while unpublished studies were not considered; and (3) the number of studies and sample size included here were small. These factors may have affected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 accuracy and reliability of the results.</w:t>
      </w:r>
    </w:p>
    <w:p w14:paraId="4C4D7303" w14:textId="77777777" w:rsidR="00080738" w:rsidRDefault="00080738">
      <w:pPr>
        <w:spacing w:line="360" w:lineRule="auto"/>
        <w:ind w:firstLine="450"/>
        <w:jc w:val="both"/>
      </w:pPr>
    </w:p>
    <w:p w14:paraId="524205FE" w14:textId="77777777" w:rsidR="00080738" w:rsidRDefault="00000000">
      <w:pPr>
        <w:spacing w:line="360" w:lineRule="auto"/>
        <w:jc w:val="both"/>
      </w:pPr>
      <w:r>
        <w:rPr>
          <w:rFonts w:ascii="Book Antiqua" w:eastAsia="Book Antiqua" w:hAnsi="Book Antiqua" w:cs="Book Antiqua"/>
          <w:b/>
          <w:caps/>
          <w:color w:val="000000"/>
          <w:u w:val="single"/>
        </w:rPr>
        <w:t>CONCLUSION</w:t>
      </w:r>
    </w:p>
    <w:p w14:paraId="49ECBB30" w14:textId="77777777" w:rsidR="0008073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 conclusion, RCTs with larger sample sizes and </w:t>
      </w:r>
      <w:proofErr w:type="gramStart"/>
      <w:r>
        <w:rPr>
          <w:rFonts w:ascii="Book Antiqua" w:eastAsia="Book Antiqua" w:hAnsi="Book Antiqua" w:cs="Book Antiqua"/>
          <w:color w:val="000000"/>
        </w:rPr>
        <w:t>better quality</w:t>
      </w:r>
      <w:proofErr w:type="gramEnd"/>
      <w:r>
        <w:rPr>
          <w:rFonts w:ascii="Book Antiqua" w:eastAsia="Book Antiqua" w:hAnsi="Book Antiqua" w:cs="Book Antiqua"/>
          <w:color w:val="000000"/>
        </w:rPr>
        <w:t xml:space="preserve"> standards should be conducted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to further clarify the safety and effectiveness of gastroscopic hemostasis for</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the treatment of acute </w:t>
      </w:r>
      <w:r>
        <w:rPr>
          <w:rFonts w:ascii="Book Antiqua" w:eastAsia="Book Antiqua" w:hAnsi="Book Antiqua" w:cs="Book Antiqua" w:hint="eastAsia"/>
          <w:color w:val="000000"/>
          <w:lang w:eastAsia="zh-CN"/>
        </w:rPr>
        <w:t>GC</w:t>
      </w:r>
      <w:r>
        <w:rPr>
          <w:rFonts w:ascii="Book Antiqua" w:eastAsia="Book Antiqua" w:hAnsi="Book Antiqua" w:cs="Book Antiqua"/>
          <w:color w:val="000000"/>
        </w:rPr>
        <w:t xml:space="preserve"> bleeding.</w:t>
      </w:r>
    </w:p>
    <w:p w14:paraId="19D5F915" w14:textId="77777777" w:rsidR="00080738" w:rsidRDefault="00080738">
      <w:pPr>
        <w:spacing w:line="360" w:lineRule="auto"/>
        <w:jc w:val="both"/>
      </w:pPr>
    </w:p>
    <w:p w14:paraId="40C14989" w14:textId="77777777" w:rsidR="00080738" w:rsidRDefault="00000000">
      <w:pPr>
        <w:spacing w:line="360" w:lineRule="auto"/>
        <w:jc w:val="both"/>
      </w:pPr>
      <w:r>
        <w:rPr>
          <w:rFonts w:ascii="Book Antiqua" w:eastAsia="Book Antiqua" w:hAnsi="Book Antiqua" w:cs="Book Antiqua"/>
          <w:b/>
          <w:caps/>
          <w:color w:val="000000"/>
          <w:u w:val="single"/>
        </w:rPr>
        <w:t>ARTICLE HIGHLIGHTS</w:t>
      </w:r>
    </w:p>
    <w:p w14:paraId="522EDB5E" w14:textId="77777777" w:rsidR="00080738" w:rsidRDefault="00000000">
      <w:pPr>
        <w:spacing w:line="360" w:lineRule="auto"/>
        <w:jc w:val="both"/>
      </w:pPr>
      <w:r>
        <w:rPr>
          <w:rFonts w:ascii="Book Antiqua" w:eastAsia="Book Antiqua" w:hAnsi="Book Antiqua" w:cs="Book Antiqua"/>
          <w:b/>
          <w:i/>
          <w:color w:val="000000"/>
        </w:rPr>
        <w:t>Research background</w:t>
      </w:r>
    </w:p>
    <w:p w14:paraId="6AA293BE" w14:textId="77777777" w:rsidR="00080738" w:rsidRDefault="00000000">
      <w:pPr>
        <w:spacing w:line="360" w:lineRule="auto"/>
        <w:jc w:val="both"/>
      </w:pPr>
      <w:r>
        <w:rPr>
          <w:rFonts w:ascii="Book Antiqua" w:eastAsia="Book Antiqua" w:hAnsi="Book Antiqua" w:cs="Book Antiqua"/>
          <w:color w:val="000000"/>
        </w:rPr>
        <w:t>Gastric cancer</w:t>
      </w:r>
      <w:r>
        <w:rPr>
          <w:rFonts w:ascii="Book Antiqua" w:eastAsia="宋体" w:hAnsi="Book Antiqua" w:cs="Book Antiqua" w:hint="eastAsia"/>
          <w:color w:val="000000"/>
          <w:lang w:eastAsia="zh-CN"/>
        </w:rPr>
        <w:t xml:space="preserve"> (GC) </w:t>
      </w:r>
      <w:r>
        <w:rPr>
          <w:rFonts w:ascii="Book Antiqua" w:eastAsia="Book Antiqua" w:hAnsi="Book Antiqua" w:cs="Book Antiqua"/>
          <w:color w:val="000000"/>
        </w:rPr>
        <w:t>is a malignant tumor with a high incidence and mortality rate worldwide for which acute bleeding is a common clinical complication.</w:t>
      </w:r>
    </w:p>
    <w:p w14:paraId="7A0ABDC1" w14:textId="77777777" w:rsidR="00080738" w:rsidRDefault="00080738">
      <w:pPr>
        <w:spacing w:line="360" w:lineRule="auto"/>
        <w:jc w:val="both"/>
      </w:pPr>
    </w:p>
    <w:p w14:paraId="091E9E3C" w14:textId="77777777" w:rsidR="00080738" w:rsidRDefault="00000000">
      <w:pPr>
        <w:spacing w:line="360" w:lineRule="auto"/>
        <w:jc w:val="both"/>
      </w:pPr>
      <w:r>
        <w:rPr>
          <w:rFonts w:ascii="Book Antiqua" w:eastAsia="Book Antiqua" w:hAnsi="Book Antiqua" w:cs="Book Antiqua"/>
          <w:b/>
          <w:i/>
          <w:color w:val="000000"/>
        </w:rPr>
        <w:t>Research motivation</w:t>
      </w:r>
    </w:p>
    <w:p w14:paraId="76A926DB" w14:textId="77777777" w:rsidR="00080738" w:rsidRDefault="00000000">
      <w:pPr>
        <w:spacing w:line="360" w:lineRule="auto"/>
        <w:jc w:val="both"/>
      </w:pPr>
      <w:r>
        <w:rPr>
          <w:rFonts w:ascii="Book Antiqua" w:eastAsia="Book Antiqua" w:hAnsi="Book Antiqua" w:cs="Book Antiqua"/>
          <w:color w:val="000000"/>
        </w:rPr>
        <w:t xml:space="preserve">Gastroscopic hemostasis is an important method for treating acute bleeding in </w:t>
      </w:r>
      <w:r>
        <w:rPr>
          <w:rFonts w:ascii="Book Antiqua" w:eastAsia="宋体" w:hAnsi="Book Antiqua" w:cs="Book Antiqua" w:hint="eastAsia"/>
          <w:color w:val="000000"/>
          <w:lang w:eastAsia="zh-CN"/>
        </w:rPr>
        <w:t>GC</w:t>
      </w:r>
      <w:r>
        <w:rPr>
          <w:rFonts w:ascii="Book Antiqua" w:eastAsia="Book Antiqua" w:hAnsi="Book Antiqua" w:cs="Book Antiqua"/>
          <w:color w:val="000000"/>
        </w:rPr>
        <w:t>; however, its efficacy and safety remain controversial.</w:t>
      </w:r>
    </w:p>
    <w:p w14:paraId="52448F33" w14:textId="77777777" w:rsidR="00080738" w:rsidRDefault="00080738">
      <w:pPr>
        <w:spacing w:line="360" w:lineRule="auto"/>
        <w:jc w:val="both"/>
      </w:pPr>
    </w:p>
    <w:p w14:paraId="2B368A3F" w14:textId="77777777" w:rsidR="00080738" w:rsidRDefault="00000000">
      <w:pPr>
        <w:spacing w:line="360" w:lineRule="auto"/>
        <w:jc w:val="both"/>
      </w:pPr>
      <w:r>
        <w:rPr>
          <w:rFonts w:ascii="Book Antiqua" w:eastAsia="Book Antiqua" w:hAnsi="Book Antiqua" w:cs="Book Antiqua"/>
          <w:b/>
          <w:i/>
          <w:color w:val="000000"/>
        </w:rPr>
        <w:t>Research objectives</w:t>
      </w:r>
    </w:p>
    <w:p w14:paraId="666249E2" w14:textId="77777777" w:rsidR="00080738" w:rsidRDefault="00000000">
      <w:pPr>
        <w:spacing w:line="360" w:lineRule="auto"/>
        <w:jc w:val="both"/>
        <w:rPr>
          <w:rFonts w:eastAsia="宋体"/>
          <w:lang w:eastAsia="zh-CN"/>
        </w:rPr>
      </w:pPr>
      <w:r>
        <w:rPr>
          <w:rFonts w:ascii="Book Antiqua" w:eastAsia="Book Antiqua" w:hAnsi="Book Antiqua" w:cs="Book Antiqua"/>
          <w:color w:val="000000"/>
        </w:rPr>
        <w:lastRenderedPageBreak/>
        <w:t xml:space="preserve">This meta-analysis provides a wealth of evidence emphasizing the effectiveness and safety of endoscopic hemostasis for treating acute gastrointestinal bleeding in patients with </w:t>
      </w:r>
      <w:r>
        <w:rPr>
          <w:rFonts w:ascii="Book Antiqua" w:eastAsia="宋体" w:hAnsi="Book Antiqua" w:cs="Book Antiqua" w:hint="eastAsia"/>
          <w:color w:val="000000"/>
          <w:lang w:eastAsia="zh-CN"/>
        </w:rPr>
        <w:t>GC</w:t>
      </w:r>
      <w:r>
        <w:rPr>
          <w:rFonts w:ascii="Book Antiqua" w:eastAsia="Book Antiqua" w:hAnsi="Book Antiqua" w:cs="Book Antiqua"/>
          <w:color w:val="000000"/>
        </w:rPr>
        <w:t>.</w:t>
      </w:r>
    </w:p>
    <w:p w14:paraId="63B94960" w14:textId="77777777" w:rsidR="00080738" w:rsidRDefault="00080738">
      <w:pPr>
        <w:spacing w:line="360" w:lineRule="auto"/>
        <w:jc w:val="both"/>
      </w:pPr>
    </w:p>
    <w:p w14:paraId="5640E5C1" w14:textId="77777777" w:rsidR="00080738" w:rsidRDefault="00000000">
      <w:pPr>
        <w:spacing w:line="360" w:lineRule="auto"/>
        <w:jc w:val="both"/>
      </w:pPr>
      <w:r>
        <w:rPr>
          <w:rFonts w:ascii="Book Antiqua" w:eastAsia="Book Antiqua" w:hAnsi="Book Antiqua" w:cs="Book Antiqua"/>
          <w:b/>
          <w:i/>
          <w:color w:val="000000"/>
        </w:rPr>
        <w:t>Research methods</w:t>
      </w:r>
    </w:p>
    <w:p w14:paraId="12BAFCF3" w14:textId="77777777" w:rsidR="00080738" w:rsidRDefault="00000000">
      <w:pPr>
        <w:spacing w:line="360" w:lineRule="auto"/>
        <w:jc w:val="both"/>
      </w:pPr>
      <w:r>
        <w:rPr>
          <w:rFonts w:ascii="Book Antiqua" w:eastAsia="Book Antiqua" w:hAnsi="Book Antiqua" w:cs="Book Antiqua"/>
          <w:color w:val="000000"/>
        </w:rPr>
        <w:t xml:space="preserve">Several databases </w:t>
      </w:r>
      <w:proofErr w:type="gramStart"/>
      <w:r>
        <w:rPr>
          <w:rFonts w:ascii="Book Antiqua" w:eastAsia="Book Antiqua" w:hAnsi="Book Antiqua" w:cs="Book Antiqua"/>
          <w:color w:val="000000"/>
        </w:rPr>
        <w:t>was</w:t>
      </w:r>
      <w:proofErr w:type="gramEnd"/>
      <w:r>
        <w:rPr>
          <w:rFonts w:ascii="Book Antiqua" w:eastAsia="Book Antiqua" w:hAnsi="Book Antiqua" w:cs="Book Antiqua"/>
          <w:color w:val="000000"/>
        </w:rPr>
        <w:t xml:space="preserve"> searched for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related to gastroscopic hemostatic treatment for acute </w:t>
      </w:r>
      <w:r>
        <w:rPr>
          <w:rFonts w:ascii="Book Antiqua" w:eastAsia="宋体" w:hAnsi="Book Antiqua" w:cs="Book Antiqua" w:hint="eastAsia"/>
          <w:color w:val="000000"/>
          <w:lang w:eastAsia="zh-CN"/>
        </w:rPr>
        <w:t>GC</w:t>
      </w:r>
      <w:r>
        <w:rPr>
          <w:rFonts w:ascii="Book Antiqua" w:eastAsia="Book Antiqua" w:hAnsi="Book Antiqua" w:cs="Book Antiqua"/>
          <w:color w:val="000000"/>
        </w:rPr>
        <w:t xml:space="preserve">. The literature was screened according to the inclusion and exclusion criteria, data were extracted, and literature quality was evaluated. The meta-analysis was performed using </w:t>
      </w:r>
      <w:proofErr w:type="spellStart"/>
      <w:r>
        <w:rPr>
          <w:rFonts w:ascii="Book Antiqua" w:eastAsia="Book Antiqua" w:hAnsi="Book Antiqua" w:cs="Book Antiqua"/>
          <w:color w:val="000000"/>
        </w:rPr>
        <w:t>RevMan</w:t>
      </w:r>
      <w:proofErr w:type="spellEnd"/>
      <w:r>
        <w:rPr>
          <w:rFonts w:ascii="Book Antiqua" w:eastAsia="Book Antiqua" w:hAnsi="Book Antiqua" w:cs="Book Antiqua"/>
          <w:color w:val="000000"/>
        </w:rPr>
        <w:t xml:space="preserve"> software (version 5.3), while Begg’s test for publication bias was performed using Stata 13.0 software.</w:t>
      </w:r>
    </w:p>
    <w:p w14:paraId="2A86B5F8" w14:textId="77777777" w:rsidR="00080738" w:rsidRDefault="00080738">
      <w:pPr>
        <w:spacing w:line="360" w:lineRule="auto"/>
        <w:jc w:val="both"/>
      </w:pPr>
    </w:p>
    <w:p w14:paraId="0CFFADB5" w14:textId="77777777" w:rsidR="00080738" w:rsidRDefault="00000000">
      <w:pPr>
        <w:spacing w:line="360" w:lineRule="auto"/>
        <w:jc w:val="both"/>
      </w:pPr>
      <w:r>
        <w:rPr>
          <w:rFonts w:ascii="Book Antiqua" w:eastAsia="Book Antiqua" w:hAnsi="Book Antiqua" w:cs="Book Antiqua"/>
          <w:b/>
          <w:i/>
          <w:color w:val="000000"/>
        </w:rPr>
        <w:t>Research results</w:t>
      </w:r>
    </w:p>
    <w:p w14:paraId="47B7BE96" w14:textId="77777777" w:rsidR="00080738" w:rsidRDefault="00000000">
      <w:pPr>
        <w:spacing w:line="360" w:lineRule="auto"/>
        <w:jc w:val="both"/>
      </w:pPr>
      <w:r>
        <w:rPr>
          <w:rFonts w:ascii="Book Antiqua" w:eastAsia="Book Antiqua" w:hAnsi="Book Antiqua" w:cs="Book Antiqua"/>
          <w:color w:val="000000"/>
        </w:rPr>
        <w:t xml:space="preserve">Compared with the control group, the hemostatic rate of gastroscopic hemostasis was increased [relative risk </w:t>
      </w:r>
      <w:r>
        <w:rPr>
          <w:rFonts w:ascii="Book Antiqua" w:eastAsia="宋体" w:hAnsi="Book Antiqua" w:cs="Book Antiqua" w:hint="eastAsia"/>
          <w:color w:val="000000"/>
          <w:lang w:eastAsia="zh-CN"/>
        </w:rPr>
        <w:t>(</w:t>
      </w:r>
      <w:r>
        <w:rPr>
          <w:rFonts w:ascii="Book Antiqua" w:eastAsia="Book Antiqua" w:hAnsi="Book Antiqua" w:cs="Book Antiqua"/>
          <w:color w:val="000000"/>
        </w:rPr>
        <w:t>RR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1.24; 95% confidence interval </w:t>
      </w:r>
      <w:r>
        <w:rPr>
          <w:rFonts w:ascii="Book Antiqua" w:eastAsia="宋体" w:hAnsi="Book Antiqua" w:cs="Book Antiqua" w:hint="eastAsia"/>
          <w:color w:val="000000"/>
          <w:lang w:eastAsia="zh-CN"/>
        </w:rPr>
        <w:t>(</w:t>
      </w:r>
      <w:r>
        <w:rPr>
          <w:rFonts w:ascii="Book Antiqua" w:eastAsia="Book Antiqua" w:hAnsi="Book Antiqua" w:cs="Book Antiqua"/>
          <w:color w:val="000000"/>
        </w:rPr>
        <w:t>CI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1.08</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1.43;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0.003]; the rate of rebleeding (RR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0.27; 95%CI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0.09</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0.80;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0.02), rate of surgery transfer (RR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0.16; 95%CI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0.06</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0.43;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0.0003), serum C-reactive protein level [mean difference </w:t>
      </w:r>
      <w:r>
        <w:rPr>
          <w:rFonts w:ascii="Book Antiqua" w:eastAsia="宋体" w:hAnsi="Book Antiqua" w:cs="Book Antiqua" w:hint="eastAsia"/>
          <w:color w:val="000000"/>
          <w:lang w:eastAsia="zh-CN"/>
        </w:rPr>
        <w:t>(</w:t>
      </w:r>
      <w:r>
        <w:rPr>
          <w:rFonts w:ascii="Book Antiqua" w:eastAsia="Book Antiqua" w:hAnsi="Book Antiqua" w:cs="Book Antiqua"/>
          <w:color w:val="000000"/>
        </w:rPr>
        <w:t>MD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-5.16; 95%CI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-6.11–4.21;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0.00001], interleukin-6 </w:t>
      </w:r>
      <w:r>
        <w:rPr>
          <w:rFonts w:ascii="Book Antiqua" w:eastAsia="宋体" w:hAnsi="Book Antiqua" w:cs="Book Antiqua" w:hint="eastAsia"/>
          <w:color w:val="000000"/>
          <w:lang w:eastAsia="zh-CN"/>
        </w:rPr>
        <w:t>l</w:t>
      </w:r>
      <w:r>
        <w:rPr>
          <w:rFonts w:ascii="Book Antiqua" w:eastAsia="Book Antiqua" w:hAnsi="Book Antiqua" w:cs="Book Antiqua"/>
          <w:color w:val="000000"/>
        </w:rPr>
        <w:t>evel (MD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-6.37; 95%CI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-10.33 to -2.42;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0.002), and tumor necrosis factor-α level (MD=-2.29; 95%CI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-4.06 to -0.52;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0.01) were decreased; and the quality of life improvement rate was increased (RR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1.95; 95%CI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1.41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2.71;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0.0001).</w:t>
      </w:r>
    </w:p>
    <w:p w14:paraId="6F17656B" w14:textId="77777777" w:rsidR="00080738" w:rsidRDefault="00080738">
      <w:pPr>
        <w:spacing w:line="360" w:lineRule="auto"/>
        <w:jc w:val="both"/>
      </w:pPr>
    </w:p>
    <w:p w14:paraId="6F9AAD68" w14:textId="77777777" w:rsidR="00080738" w:rsidRDefault="00000000">
      <w:pPr>
        <w:spacing w:line="360" w:lineRule="auto"/>
        <w:jc w:val="both"/>
      </w:pPr>
      <w:r>
        <w:rPr>
          <w:rFonts w:ascii="Book Antiqua" w:eastAsia="Book Antiqua" w:hAnsi="Book Antiqua" w:cs="Book Antiqua"/>
          <w:b/>
          <w:i/>
          <w:color w:val="000000"/>
        </w:rPr>
        <w:t>Research conclusions</w:t>
      </w:r>
    </w:p>
    <w:p w14:paraId="1BFB7295" w14:textId="77777777" w:rsidR="00080738" w:rsidRDefault="00000000">
      <w:pPr>
        <w:spacing w:line="360" w:lineRule="auto"/>
        <w:jc w:val="both"/>
        <w:rPr>
          <w:rFonts w:eastAsia="宋体"/>
          <w:lang w:eastAsia="zh-CN"/>
        </w:rPr>
      </w:pPr>
      <w:r>
        <w:rPr>
          <w:rFonts w:ascii="Book Antiqua" w:eastAsia="Book Antiqua" w:hAnsi="Book Antiqua" w:cs="Book Antiqua"/>
          <w:color w:val="000000"/>
        </w:rPr>
        <w:t>The efficacy and safety of endoscopic hemostasis were higher than those of the control group.</w:t>
      </w:r>
    </w:p>
    <w:p w14:paraId="18678517" w14:textId="77777777" w:rsidR="00080738" w:rsidRDefault="00080738">
      <w:pPr>
        <w:spacing w:line="360" w:lineRule="auto"/>
        <w:jc w:val="both"/>
      </w:pPr>
    </w:p>
    <w:p w14:paraId="5669775B" w14:textId="77777777" w:rsidR="00080738" w:rsidRDefault="00000000">
      <w:pPr>
        <w:spacing w:line="360" w:lineRule="auto"/>
        <w:jc w:val="both"/>
      </w:pPr>
      <w:r>
        <w:rPr>
          <w:rFonts w:ascii="Book Antiqua" w:eastAsia="Book Antiqua" w:hAnsi="Book Antiqua" w:cs="Book Antiqua"/>
          <w:b/>
          <w:i/>
          <w:color w:val="000000"/>
        </w:rPr>
        <w:t>Research perspectives</w:t>
      </w:r>
    </w:p>
    <w:p w14:paraId="2714BA26" w14:textId="77777777" w:rsidR="00080738" w:rsidRDefault="00000000">
      <w:pPr>
        <w:spacing w:line="360" w:lineRule="auto"/>
        <w:jc w:val="both"/>
        <w:rPr>
          <w:rFonts w:eastAsia="宋体"/>
          <w:lang w:eastAsia="zh-CN"/>
        </w:rPr>
      </w:pPr>
      <w:r>
        <w:rPr>
          <w:rFonts w:ascii="Book Antiqua" w:eastAsia="Book Antiqua" w:hAnsi="Book Antiqua" w:cs="Book Antiqua"/>
          <w:color w:val="000000"/>
        </w:rPr>
        <w:t xml:space="preserve">Endoscopic hemostasis is an effective treatment for acute </w:t>
      </w:r>
      <w:r>
        <w:rPr>
          <w:rFonts w:ascii="Book Antiqua" w:eastAsia="宋体" w:hAnsi="Book Antiqua" w:cs="Book Antiqua" w:hint="eastAsia"/>
          <w:color w:val="000000"/>
          <w:lang w:eastAsia="zh-CN"/>
        </w:rPr>
        <w:t>GC</w:t>
      </w:r>
      <w:r>
        <w:rPr>
          <w:rFonts w:ascii="Book Antiqua" w:eastAsia="Book Antiqua" w:hAnsi="Book Antiqua" w:cs="Book Antiqua"/>
          <w:color w:val="000000"/>
        </w:rPr>
        <w:t xml:space="preserve"> hemorrhage</w:t>
      </w:r>
      <w:r>
        <w:rPr>
          <w:rFonts w:ascii="Book Antiqua" w:eastAsia="宋体" w:hAnsi="Book Antiqua" w:cs="Book Antiqua" w:hint="eastAsia"/>
          <w:color w:val="000000"/>
          <w:lang w:eastAsia="zh-CN"/>
        </w:rPr>
        <w:t>.</w:t>
      </w:r>
    </w:p>
    <w:p w14:paraId="61360058" w14:textId="77777777" w:rsidR="00080738" w:rsidRDefault="00080738">
      <w:pPr>
        <w:spacing w:line="360" w:lineRule="auto"/>
        <w:jc w:val="both"/>
      </w:pPr>
    </w:p>
    <w:p w14:paraId="6FB8272D" w14:textId="77777777" w:rsidR="00080738" w:rsidRDefault="00000000">
      <w:pPr>
        <w:spacing w:line="360" w:lineRule="auto"/>
        <w:jc w:val="both"/>
      </w:pPr>
      <w:r>
        <w:rPr>
          <w:rFonts w:ascii="Book Antiqua" w:eastAsia="Book Antiqua" w:hAnsi="Book Antiqua" w:cs="Book Antiqua"/>
          <w:b/>
          <w:caps/>
          <w:color w:val="000000"/>
          <w:u w:val="single"/>
        </w:rPr>
        <w:t>ACKNOWLEDGEMENTS</w:t>
      </w:r>
    </w:p>
    <w:p w14:paraId="06C3E92E" w14:textId="77777777" w:rsidR="0008073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The authors are grateful to the participating researchers for their contributions. We thank the reviewers and editors for their valuable suggestions.</w:t>
      </w:r>
    </w:p>
    <w:p w14:paraId="24D538B1" w14:textId="77777777" w:rsidR="00080738" w:rsidRDefault="00080738">
      <w:pPr>
        <w:spacing w:line="360" w:lineRule="auto"/>
        <w:jc w:val="both"/>
      </w:pPr>
    </w:p>
    <w:p w14:paraId="22ECB3DF" w14:textId="77777777" w:rsidR="00080738" w:rsidRDefault="00000000">
      <w:pPr>
        <w:spacing w:line="360" w:lineRule="auto"/>
        <w:jc w:val="both"/>
      </w:pPr>
      <w:r>
        <w:rPr>
          <w:rFonts w:ascii="Book Antiqua" w:eastAsia="Book Antiqua" w:hAnsi="Book Antiqua" w:cs="Book Antiqua"/>
          <w:b/>
          <w:color w:val="000000"/>
        </w:rPr>
        <w:t>REFERENCES</w:t>
      </w:r>
    </w:p>
    <w:p w14:paraId="6DBD361E" w14:textId="77777777" w:rsidR="00080738"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Zhou XQ</w:t>
      </w:r>
      <w:r>
        <w:rPr>
          <w:rFonts w:ascii="Book Antiqua" w:eastAsia="Book Antiqua" w:hAnsi="Book Antiqua" w:cs="Book Antiqua"/>
        </w:rPr>
        <w:t xml:space="preserve">, Chang YZ, Shen CY, Han J, Chang RA. </w:t>
      </w:r>
      <w:proofErr w:type="spellStart"/>
      <w:r>
        <w:rPr>
          <w:rFonts w:ascii="Book Antiqua" w:eastAsia="Book Antiqua" w:hAnsi="Book Antiqua" w:cs="Book Antiqua"/>
        </w:rPr>
        <w:t>Xiaoaiping</w:t>
      </w:r>
      <w:proofErr w:type="spellEnd"/>
      <w:r>
        <w:rPr>
          <w:rFonts w:ascii="Book Antiqua" w:eastAsia="Book Antiqua" w:hAnsi="Book Antiqua" w:cs="Book Antiqua"/>
        </w:rPr>
        <w:t xml:space="preserve"> injection combined with chemotherapy for advanced gastric cancer: An updated systematic review and meta-analysis. </w:t>
      </w:r>
      <w:r>
        <w:rPr>
          <w:rFonts w:ascii="Book Antiqua" w:eastAsia="Book Antiqua" w:hAnsi="Book Antiqua" w:cs="Book Antiqua"/>
          <w:i/>
          <w:iCs/>
        </w:rPr>
        <w:t xml:space="preserve">Front </w:t>
      </w:r>
      <w:proofErr w:type="spellStart"/>
      <w:r>
        <w:rPr>
          <w:rFonts w:ascii="Book Antiqua" w:eastAsia="Book Antiqua" w:hAnsi="Book Antiqua" w:cs="Book Antiqua"/>
          <w:i/>
          <w:iCs/>
        </w:rPr>
        <w:t>Pharmacol</w:t>
      </w:r>
      <w:proofErr w:type="spellEnd"/>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1023314 [PMID: 36249747 DOI: 10.3389/fphar.2022.1023314]</w:t>
      </w:r>
    </w:p>
    <w:p w14:paraId="0ED22160" w14:textId="77777777" w:rsidR="00080738"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Yang S</w:t>
      </w:r>
      <w:r>
        <w:rPr>
          <w:rFonts w:ascii="Book Antiqua" w:eastAsia="Book Antiqua" w:hAnsi="Book Antiqua" w:cs="Book Antiqua"/>
        </w:rPr>
        <w:t xml:space="preserve">, Zou X, Li J, Yang H, Zhang A, Zhu Y, Zhu L, Zhang L. Immunoregulation and clinical significance of neutrophils/NETs-ANGPT2 in tumor microenvironment of gastric cancer. </w:t>
      </w:r>
      <w:r>
        <w:rPr>
          <w:rFonts w:ascii="Book Antiqua" w:eastAsia="Book Antiqua" w:hAnsi="Book Antiqua" w:cs="Book Antiqua"/>
          <w:i/>
          <w:iCs/>
        </w:rPr>
        <w:t>Front Immunol</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1010434 [PMID: 36172371 DOI: 10.3389/fimmu.2022.1010434]</w:t>
      </w:r>
    </w:p>
    <w:p w14:paraId="2E5718BF" w14:textId="77777777" w:rsidR="00080738"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Zhang X</w:t>
      </w:r>
      <w:r>
        <w:rPr>
          <w:rFonts w:ascii="Book Antiqua" w:eastAsia="Book Antiqua" w:hAnsi="Book Antiqua" w:cs="Book Antiqua"/>
        </w:rPr>
        <w:t xml:space="preserve">, </w:t>
      </w:r>
      <w:proofErr w:type="spellStart"/>
      <w:r>
        <w:rPr>
          <w:rFonts w:ascii="Book Antiqua" w:eastAsia="Book Antiqua" w:hAnsi="Book Antiqua" w:cs="Book Antiqua"/>
        </w:rPr>
        <w:t>Tsauo</w:t>
      </w:r>
      <w:proofErr w:type="spellEnd"/>
      <w:r>
        <w:rPr>
          <w:rFonts w:ascii="Book Antiqua" w:eastAsia="Book Antiqua" w:hAnsi="Book Antiqua" w:cs="Book Antiqua"/>
        </w:rPr>
        <w:t xml:space="preserve"> J, Tie J, Xue H, Zhao JB, Li JJ, Fang ZT, Guo WH, Li X. Emergent </w:t>
      </w:r>
      <w:proofErr w:type="spellStart"/>
      <w:r>
        <w:rPr>
          <w:rFonts w:ascii="Book Antiqua" w:eastAsia="Book Antiqua" w:hAnsi="Book Antiqua" w:cs="Book Antiqua"/>
        </w:rPr>
        <w:t>Transjugular</w:t>
      </w:r>
      <w:proofErr w:type="spellEnd"/>
      <w:r>
        <w:rPr>
          <w:rFonts w:ascii="Book Antiqua" w:eastAsia="Book Antiqua" w:hAnsi="Book Antiqua" w:cs="Book Antiqua"/>
        </w:rPr>
        <w:t xml:space="preserve"> Intrahepatic Portosystemic Shunt Creation for Acute Gastric Variceal Bleeding in Patients with Hepatocellular Carcinoma. </w:t>
      </w:r>
      <w:r>
        <w:rPr>
          <w:rFonts w:ascii="Book Antiqua" w:eastAsia="Book Antiqua" w:hAnsi="Book Antiqua" w:cs="Book Antiqua"/>
          <w:i/>
          <w:iCs/>
        </w:rPr>
        <w:t xml:space="preserve">J </w:t>
      </w:r>
      <w:proofErr w:type="spellStart"/>
      <w:r>
        <w:rPr>
          <w:rFonts w:ascii="Book Antiqua" w:eastAsia="Book Antiqua" w:hAnsi="Book Antiqua" w:cs="Book Antiqua"/>
          <w:i/>
          <w:iCs/>
        </w:rPr>
        <w:t>Vasc</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Interv</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Radiol</w:t>
      </w:r>
      <w:proofErr w:type="spellEnd"/>
      <w:r>
        <w:rPr>
          <w:rFonts w:ascii="Book Antiqua" w:eastAsia="Book Antiqua" w:hAnsi="Book Antiqua" w:cs="Book Antiqua"/>
        </w:rPr>
        <w:t xml:space="preserve"> 2022; </w:t>
      </w:r>
      <w:r>
        <w:rPr>
          <w:rFonts w:ascii="Book Antiqua" w:eastAsia="Book Antiqua" w:hAnsi="Book Antiqua" w:cs="Book Antiqua"/>
          <w:b/>
          <w:bCs/>
        </w:rPr>
        <w:t>33</w:t>
      </w:r>
      <w:r>
        <w:rPr>
          <w:rFonts w:ascii="Book Antiqua" w:eastAsia="Book Antiqua" w:hAnsi="Book Antiqua" w:cs="Book Antiqua"/>
        </w:rPr>
        <w:t>: 702-706 [PMID: 35636835 DOI: 10.1016/j.jvir.2022.03.012]</w:t>
      </w:r>
    </w:p>
    <w:p w14:paraId="5E5D2C0E" w14:textId="77777777" w:rsidR="00080738"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Reitano E</w:t>
      </w:r>
      <w:r>
        <w:rPr>
          <w:rFonts w:ascii="Book Antiqua" w:eastAsia="Book Antiqua" w:hAnsi="Book Antiqua" w:cs="Book Antiqua"/>
        </w:rPr>
        <w:t xml:space="preserve">, </w:t>
      </w:r>
      <w:proofErr w:type="spellStart"/>
      <w:r>
        <w:rPr>
          <w:rFonts w:ascii="Book Antiqua" w:eastAsia="Book Antiqua" w:hAnsi="Book Antiqua" w:cs="Book Antiqua"/>
        </w:rPr>
        <w:t>de'Angelis</w:t>
      </w:r>
      <w:proofErr w:type="spellEnd"/>
      <w:r>
        <w:rPr>
          <w:rFonts w:ascii="Book Antiqua" w:eastAsia="Book Antiqua" w:hAnsi="Book Antiqua" w:cs="Book Antiqua"/>
        </w:rPr>
        <w:t xml:space="preserve"> N, Bianchi G, </w:t>
      </w:r>
      <w:proofErr w:type="spellStart"/>
      <w:r>
        <w:rPr>
          <w:rFonts w:ascii="Book Antiqua" w:eastAsia="Book Antiqua" w:hAnsi="Book Antiqua" w:cs="Book Antiqua"/>
        </w:rPr>
        <w:t>Laera</w:t>
      </w:r>
      <w:proofErr w:type="spellEnd"/>
      <w:r>
        <w:rPr>
          <w:rFonts w:ascii="Book Antiqua" w:eastAsia="Book Antiqua" w:hAnsi="Book Antiqua" w:cs="Book Antiqua"/>
        </w:rPr>
        <w:t xml:space="preserve"> L, Spiliopoulos S, Calbi R, Memeo R, </w:t>
      </w:r>
      <w:proofErr w:type="spellStart"/>
      <w:r>
        <w:rPr>
          <w:rFonts w:ascii="Book Antiqua" w:eastAsia="Book Antiqua" w:hAnsi="Book Antiqua" w:cs="Book Antiqua"/>
        </w:rPr>
        <w:t>Inchingolo</w:t>
      </w:r>
      <w:proofErr w:type="spellEnd"/>
      <w:r>
        <w:rPr>
          <w:rFonts w:ascii="Book Antiqua" w:eastAsia="Book Antiqua" w:hAnsi="Book Antiqua" w:cs="Book Antiqua"/>
        </w:rPr>
        <w:t xml:space="preserve"> R. Current trends and perspectives in interventional radiology for gastrointestinal cancers. </w:t>
      </w:r>
      <w:r>
        <w:rPr>
          <w:rFonts w:ascii="Book Antiqua" w:eastAsia="Book Antiqua" w:hAnsi="Book Antiqua" w:cs="Book Antiqua"/>
          <w:i/>
          <w:iCs/>
        </w:rPr>
        <w:t xml:space="preserve">World J </w:t>
      </w:r>
      <w:proofErr w:type="spellStart"/>
      <w:r>
        <w:rPr>
          <w:rFonts w:ascii="Book Antiqua" w:eastAsia="Book Antiqua" w:hAnsi="Book Antiqua" w:cs="Book Antiqua"/>
          <w:i/>
          <w:iCs/>
        </w:rPr>
        <w:t>Radiol</w:t>
      </w:r>
      <w:proofErr w:type="spellEnd"/>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314-326 [PMID: 34786187 DOI: 10.4329/</w:t>
      </w:r>
      <w:proofErr w:type="gramStart"/>
      <w:r>
        <w:rPr>
          <w:rFonts w:ascii="Book Antiqua" w:eastAsia="Book Antiqua" w:hAnsi="Book Antiqua" w:cs="Book Antiqua"/>
        </w:rPr>
        <w:t>wjr.v13.i</w:t>
      </w:r>
      <w:proofErr w:type="gramEnd"/>
      <w:r>
        <w:rPr>
          <w:rFonts w:ascii="Book Antiqua" w:eastAsia="Book Antiqua" w:hAnsi="Book Antiqua" w:cs="Book Antiqua"/>
        </w:rPr>
        <w:t>10.314]</w:t>
      </w:r>
    </w:p>
    <w:p w14:paraId="376FF8AB" w14:textId="77777777" w:rsidR="00080738"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Ortega Rodriguez AA</w:t>
      </w:r>
      <w:r>
        <w:rPr>
          <w:rFonts w:ascii="Book Antiqua" w:eastAsia="Book Antiqua" w:hAnsi="Book Antiqua" w:cs="Book Antiqua"/>
        </w:rPr>
        <w:t xml:space="preserve">, Cohn Reinoso CM, Mateu </w:t>
      </w:r>
      <w:proofErr w:type="spellStart"/>
      <w:r>
        <w:rPr>
          <w:rFonts w:ascii="Book Antiqua" w:eastAsia="Book Antiqua" w:hAnsi="Book Antiqua" w:cs="Book Antiqua"/>
        </w:rPr>
        <w:t>Esquerda</w:t>
      </w:r>
      <w:proofErr w:type="spellEnd"/>
      <w:r>
        <w:rPr>
          <w:rFonts w:ascii="Book Antiqua" w:eastAsia="Book Antiqua" w:hAnsi="Book Antiqua" w:cs="Book Antiqua"/>
        </w:rPr>
        <w:t xml:space="preserve"> G, de Manuel-</w:t>
      </w:r>
      <w:proofErr w:type="spellStart"/>
      <w:r>
        <w:rPr>
          <w:rFonts w:ascii="Book Antiqua" w:eastAsia="Book Antiqua" w:hAnsi="Book Antiqua" w:cs="Book Antiqua"/>
        </w:rPr>
        <w:t>Rimbau</w:t>
      </w:r>
      <w:proofErr w:type="spellEnd"/>
      <w:r>
        <w:rPr>
          <w:rFonts w:ascii="Book Antiqua" w:eastAsia="Book Antiqua" w:hAnsi="Book Antiqua" w:cs="Book Antiqua"/>
        </w:rPr>
        <w:t xml:space="preserve"> Muñoz J. Spontaneous acute bleeding within subdural effusion from </w:t>
      </w:r>
      <w:proofErr w:type="spellStart"/>
      <w:r>
        <w:rPr>
          <w:rFonts w:ascii="Book Antiqua" w:eastAsia="Book Antiqua" w:hAnsi="Book Antiqua" w:cs="Book Antiqua"/>
        </w:rPr>
        <w:t>dural</w:t>
      </w:r>
      <w:proofErr w:type="spellEnd"/>
      <w:r>
        <w:rPr>
          <w:rFonts w:ascii="Book Antiqua" w:eastAsia="Book Antiqua" w:hAnsi="Book Antiqua" w:cs="Book Antiqua"/>
        </w:rPr>
        <w:t xml:space="preserve"> metastasis of gastric cancer: A case report. </w:t>
      </w:r>
      <w:proofErr w:type="spellStart"/>
      <w:r>
        <w:rPr>
          <w:rFonts w:ascii="Book Antiqua" w:eastAsia="Book Antiqua" w:hAnsi="Book Antiqua" w:cs="Book Antiqua"/>
          <w:i/>
          <w:iCs/>
        </w:rPr>
        <w:t>Neurocirugia</w:t>
      </w:r>
      <w:proofErr w:type="spellEnd"/>
      <w:r>
        <w:rPr>
          <w:rFonts w:ascii="Book Antiqua" w:eastAsia="Book Antiqua" w:hAnsi="Book Antiqua" w:cs="Book Antiqua"/>
          <w:i/>
          <w:iCs/>
        </w:rPr>
        <w:t xml:space="preserve"> (</w:t>
      </w:r>
      <w:proofErr w:type="gramStart"/>
      <w:r>
        <w:rPr>
          <w:rFonts w:ascii="Book Antiqua" w:eastAsia="Book Antiqua" w:hAnsi="Book Antiqua" w:cs="Book Antiqua"/>
          <w:i/>
          <w:iCs/>
        </w:rPr>
        <w:t>Astur :</w:t>
      </w:r>
      <w:proofErr w:type="gramEnd"/>
      <w:r>
        <w:rPr>
          <w:rFonts w:ascii="Book Antiqua" w:eastAsia="Book Antiqua" w:hAnsi="Book Antiqua" w:cs="Book Antiqua"/>
          <w:i/>
          <w:iCs/>
        </w:rPr>
        <w:t xml:space="preserve"> Engl Ed)</w:t>
      </w:r>
      <w:r>
        <w:rPr>
          <w:rFonts w:ascii="Book Antiqua" w:eastAsia="Book Antiqua" w:hAnsi="Book Antiqua" w:cs="Book Antiqua"/>
        </w:rPr>
        <w:t xml:space="preserve"> 2022; </w:t>
      </w:r>
      <w:r>
        <w:rPr>
          <w:rFonts w:ascii="Book Antiqua" w:eastAsia="Book Antiqua" w:hAnsi="Book Antiqua" w:cs="Book Antiqua"/>
          <w:b/>
          <w:bCs/>
        </w:rPr>
        <w:t>33</w:t>
      </w:r>
      <w:r>
        <w:rPr>
          <w:rFonts w:ascii="Book Antiqua" w:eastAsia="Book Antiqua" w:hAnsi="Book Antiqua" w:cs="Book Antiqua"/>
        </w:rPr>
        <w:t>: 340-344 [PMID: 36333090 DOI: 10.1016/j.neucie.2021.04.009]</w:t>
      </w:r>
    </w:p>
    <w:p w14:paraId="5DA37AF5" w14:textId="77777777" w:rsidR="00080738"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Zhao YX</w:t>
      </w:r>
      <w:r>
        <w:rPr>
          <w:rFonts w:ascii="Book Antiqua" w:eastAsia="Book Antiqua" w:hAnsi="Book Antiqua" w:cs="Book Antiqua"/>
        </w:rPr>
        <w:t xml:space="preserve">, Yang Z, Ma LB, Dang JY, Wang HY. Synchronous gastric cancer complicated with chronic myeloid leukemia (multiple primary cancers): A case report. </w:t>
      </w:r>
      <w:r>
        <w:rPr>
          <w:rFonts w:ascii="Book Antiqua" w:eastAsia="Book Antiqua" w:hAnsi="Book Antiqua" w:cs="Book Antiqua"/>
          <w:i/>
          <w:iCs/>
        </w:rPr>
        <w:t>World J Clin Cases</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11146-11154 [PMID: 36338220 DOI: 10.12998/</w:t>
      </w:r>
      <w:proofErr w:type="gramStart"/>
      <w:r>
        <w:rPr>
          <w:rFonts w:ascii="Book Antiqua" w:eastAsia="Book Antiqua" w:hAnsi="Book Antiqua" w:cs="Book Antiqua"/>
        </w:rPr>
        <w:t>wjcc.v10.i</w:t>
      </w:r>
      <w:proofErr w:type="gramEnd"/>
      <w:r>
        <w:rPr>
          <w:rFonts w:ascii="Book Antiqua" w:eastAsia="Book Antiqua" w:hAnsi="Book Antiqua" w:cs="Book Antiqua"/>
        </w:rPr>
        <w:t>30.11146]</w:t>
      </w:r>
    </w:p>
    <w:p w14:paraId="63B0E3BD" w14:textId="77777777" w:rsidR="00080738" w:rsidRDefault="00000000">
      <w:pPr>
        <w:spacing w:line="360" w:lineRule="auto"/>
        <w:jc w:val="both"/>
      </w:pPr>
      <w:r>
        <w:rPr>
          <w:rFonts w:ascii="Book Antiqua" w:eastAsia="Book Antiqua" w:hAnsi="Book Antiqua" w:cs="Book Antiqua"/>
        </w:rPr>
        <w:lastRenderedPageBreak/>
        <w:t xml:space="preserve">7 </w:t>
      </w:r>
      <w:r>
        <w:rPr>
          <w:rFonts w:ascii="Book Antiqua" w:eastAsia="Book Antiqua" w:hAnsi="Book Antiqua" w:cs="Book Antiqua"/>
          <w:b/>
          <w:bCs/>
        </w:rPr>
        <w:t>Dai L</w:t>
      </w:r>
      <w:r>
        <w:rPr>
          <w:rFonts w:ascii="Book Antiqua" w:eastAsia="Book Antiqua" w:hAnsi="Book Antiqua" w:cs="Book Antiqua"/>
        </w:rPr>
        <w:t xml:space="preserve">, Jiang C, Hong D, He X, Zeng X, Li H, Li S, Li D, Wang W. A prospective, open-labeled, and randomized trial for assessing safety and clinical utility of gastric biopsies during emergency gastroscopy for patients with bleeding gastric ulcers. </w:t>
      </w:r>
      <w:r>
        <w:rPr>
          <w:rFonts w:ascii="Book Antiqua" w:eastAsia="Book Antiqua" w:hAnsi="Book Antiqua" w:cs="Book Antiqua"/>
          <w:i/>
          <w:iCs/>
        </w:rPr>
        <w:t>Scand J Gastroenterol</w:t>
      </w:r>
      <w:r>
        <w:rPr>
          <w:rFonts w:ascii="Book Antiqua" w:eastAsia="Book Antiqua" w:hAnsi="Book Antiqua" w:cs="Book Antiqua"/>
        </w:rPr>
        <w:t xml:space="preserve"> 2023; </w:t>
      </w:r>
      <w:r>
        <w:rPr>
          <w:rFonts w:ascii="Book Antiqua" w:eastAsia="Book Antiqua" w:hAnsi="Book Antiqua" w:cs="Book Antiqua"/>
          <w:b/>
          <w:bCs/>
        </w:rPr>
        <w:t>58</w:t>
      </w:r>
      <w:r>
        <w:rPr>
          <w:rFonts w:ascii="Book Antiqua" w:eastAsia="Book Antiqua" w:hAnsi="Book Antiqua" w:cs="Book Antiqua"/>
        </w:rPr>
        <w:t>: 549-557 [PMID: 36384392 DOI: 10.1080/00365521.2022.2147275]</w:t>
      </w:r>
    </w:p>
    <w:p w14:paraId="141DC897" w14:textId="77777777" w:rsidR="00080738" w:rsidRDefault="00000000">
      <w:pPr>
        <w:spacing w:line="360" w:lineRule="auto"/>
        <w:jc w:val="both"/>
      </w:pPr>
      <w:r>
        <w:rPr>
          <w:rFonts w:ascii="Book Antiqua" w:eastAsia="Book Antiqua" w:hAnsi="Book Antiqua" w:cs="Book Antiqua"/>
        </w:rPr>
        <w:t xml:space="preserve">8 </w:t>
      </w:r>
      <w:proofErr w:type="spellStart"/>
      <w:r>
        <w:rPr>
          <w:rFonts w:ascii="Book Antiqua" w:eastAsia="Book Antiqua" w:hAnsi="Book Antiqua" w:cs="Book Antiqua"/>
          <w:b/>
          <w:bCs/>
        </w:rPr>
        <w:t>Khorobrykh</w:t>
      </w:r>
      <w:proofErr w:type="spellEnd"/>
      <w:r>
        <w:rPr>
          <w:rFonts w:ascii="Book Antiqua" w:eastAsia="Book Antiqua" w:hAnsi="Book Antiqua" w:cs="Book Antiqua"/>
          <w:b/>
          <w:bCs/>
        </w:rPr>
        <w:t xml:space="preserve"> TV</w:t>
      </w:r>
      <w:r>
        <w:rPr>
          <w:rFonts w:ascii="Book Antiqua" w:eastAsia="Book Antiqua" w:hAnsi="Book Antiqua" w:cs="Book Antiqua"/>
        </w:rPr>
        <w:t xml:space="preserve">, </w:t>
      </w:r>
      <w:proofErr w:type="spellStart"/>
      <w:r>
        <w:rPr>
          <w:rFonts w:ascii="Book Antiqua" w:eastAsia="Book Antiqua" w:hAnsi="Book Antiqua" w:cs="Book Antiqua"/>
        </w:rPr>
        <w:t>Abdulkhakimov</w:t>
      </w:r>
      <w:proofErr w:type="spellEnd"/>
      <w:r>
        <w:rPr>
          <w:rFonts w:ascii="Book Antiqua" w:eastAsia="Book Antiqua" w:hAnsi="Book Antiqua" w:cs="Book Antiqua"/>
        </w:rPr>
        <w:t xml:space="preserve"> NM, </w:t>
      </w:r>
      <w:proofErr w:type="spellStart"/>
      <w:r>
        <w:rPr>
          <w:rFonts w:ascii="Book Antiqua" w:eastAsia="Book Antiqua" w:hAnsi="Book Antiqua" w:cs="Book Antiqua"/>
        </w:rPr>
        <w:t>Agadzhanov</w:t>
      </w:r>
      <w:proofErr w:type="spellEnd"/>
      <w:r>
        <w:rPr>
          <w:rFonts w:ascii="Book Antiqua" w:eastAsia="Book Antiqua" w:hAnsi="Book Antiqua" w:cs="Book Antiqua"/>
        </w:rPr>
        <w:t xml:space="preserve"> VG, Aghayan DL, Kazaryan AM. Laparoscopic </w:t>
      </w:r>
      <w:r>
        <w:rPr>
          <w:rFonts w:ascii="Book Antiqua" w:eastAsia="宋体" w:hAnsi="Book Antiqua" w:cs="Book Antiqua" w:hint="eastAsia"/>
          <w:lang w:eastAsia="zh-CN"/>
        </w:rPr>
        <w:t>versus</w:t>
      </w:r>
      <w:r>
        <w:rPr>
          <w:rFonts w:ascii="Book Antiqua" w:eastAsia="Book Antiqua" w:hAnsi="Book Antiqua" w:cs="Book Antiqua"/>
        </w:rPr>
        <w:t xml:space="preserve"> open surgery for locally advanced and metastatic gastric cancer complicated with bleeding and/or stenosis: short- and long-term outcomes. </w:t>
      </w:r>
      <w:r>
        <w:rPr>
          <w:rFonts w:ascii="Book Antiqua" w:eastAsia="Book Antiqua" w:hAnsi="Book Antiqua" w:cs="Book Antiqua"/>
          <w:i/>
          <w:iCs/>
        </w:rPr>
        <w:t>World J Surg Oncol</w:t>
      </w:r>
      <w:r>
        <w:rPr>
          <w:rFonts w:ascii="Book Antiqua" w:eastAsia="Book Antiqua" w:hAnsi="Book Antiqua" w:cs="Book Antiqua"/>
        </w:rPr>
        <w:t xml:space="preserve"> 2022; </w:t>
      </w:r>
      <w:r>
        <w:rPr>
          <w:rFonts w:ascii="Book Antiqua" w:eastAsia="Book Antiqua" w:hAnsi="Book Antiqua" w:cs="Book Antiqua"/>
          <w:b/>
          <w:bCs/>
        </w:rPr>
        <w:t>20</w:t>
      </w:r>
      <w:r>
        <w:rPr>
          <w:rFonts w:ascii="Book Antiqua" w:eastAsia="Book Antiqua" w:hAnsi="Book Antiqua" w:cs="Book Antiqua"/>
        </w:rPr>
        <w:t>: 216 [PMID: 35752852 DOI: 10.1186/s12957-022-02674-3]</w:t>
      </w:r>
    </w:p>
    <w:p w14:paraId="55A51728" w14:textId="77777777" w:rsidR="00080738"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Song IJ</w:t>
      </w:r>
      <w:r>
        <w:rPr>
          <w:rFonts w:ascii="Book Antiqua" w:eastAsia="Book Antiqua" w:hAnsi="Book Antiqua" w:cs="Book Antiqua"/>
        </w:rPr>
        <w:t xml:space="preserve">, Kim HJ, Lee JA, Park JC, Shin SK, Lee SK, Lee YC, Chung H. Clinical Outcomes of Endoscopic Hemostasis for Bleeding in Patients with Unresectable Advanced Gastric Cancer. </w:t>
      </w:r>
      <w:r>
        <w:rPr>
          <w:rFonts w:ascii="Book Antiqua" w:eastAsia="Book Antiqua" w:hAnsi="Book Antiqua" w:cs="Book Antiqua"/>
          <w:i/>
          <w:iCs/>
        </w:rPr>
        <w:t>J Gastric Cancer</w:t>
      </w:r>
      <w:r>
        <w:rPr>
          <w:rFonts w:ascii="Book Antiqua" w:eastAsia="Book Antiqua" w:hAnsi="Book Antiqua" w:cs="Book Antiqua"/>
        </w:rPr>
        <w:t xml:space="preserve"> 2017; </w:t>
      </w:r>
      <w:r>
        <w:rPr>
          <w:rFonts w:ascii="Book Antiqua" w:eastAsia="Book Antiqua" w:hAnsi="Book Antiqua" w:cs="Book Antiqua"/>
          <w:b/>
          <w:bCs/>
        </w:rPr>
        <w:t>17</w:t>
      </w:r>
      <w:r>
        <w:rPr>
          <w:rFonts w:ascii="Book Antiqua" w:eastAsia="Book Antiqua" w:hAnsi="Book Antiqua" w:cs="Book Antiqua"/>
        </w:rPr>
        <w:t>: 374-383 [PMID: 29302377 DOI: 10.5230/jgc.2017.</w:t>
      </w:r>
      <w:proofErr w:type="gramStart"/>
      <w:r>
        <w:rPr>
          <w:rFonts w:ascii="Book Antiqua" w:eastAsia="Book Antiqua" w:hAnsi="Book Antiqua" w:cs="Book Antiqua"/>
        </w:rPr>
        <w:t>17.e</w:t>
      </w:r>
      <w:proofErr w:type="gramEnd"/>
      <w:r>
        <w:rPr>
          <w:rFonts w:ascii="Book Antiqua" w:eastAsia="Book Antiqua" w:hAnsi="Book Antiqua" w:cs="Book Antiqua"/>
        </w:rPr>
        <w:t>42]</w:t>
      </w:r>
    </w:p>
    <w:p w14:paraId="39762C41" w14:textId="77777777" w:rsidR="00080738"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Kim YI</w:t>
      </w:r>
      <w:r>
        <w:rPr>
          <w:rFonts w:ascii="Book Antiqua" w:eastAsia="Book Antiqua" w:hAnsi="Book Antiqua" w:cs="Book Antiqua"/>
        </w:rPr>
        <w:t xml:space="preserve">, Choi IJ, Cho SJ, Lee JY, Kim CG, Kim MJ, Ryu KW, Kim YW, Park YI. Outcome of endoscopic therapy for cancer bleeding in patients with unresectable gastric cancer. </w:t>
      </w:r>
      <w:r>
        <w:rPr>
          <w:rFonts w:ascii="Book Antiqua" w:eastAsia="Book Antiqua" w:hAnsi="Book Antiqua" w:cs="Book Antiqua"/>
          <w:i/>
          <w:iCs/>
        </w:rPr>
        <w:t>J Gastroenterol Hepatol</w:t>
      </w:r>
      <w:r>
        <w:rPr>
          <w:rFonts w:ascii="Book Antiqua" w:eastAsia="Book Antiqua" w:hAnsi="Book Antiqua" w:cs="Book Antiqua"/>
        </w:rPr>
        <w:t xml:space="preserve"> 2013; </w:t>
      </w:r>
      <w:r>
        <w:rPr>
          <w:rFonts w:ascii="Book Antiqua" w:eastAsia="Book Antiqua" w:hAnsi="Book Antiqua" w:cs="Book Antiqua"/>
          <w:b/>
          <w:bCs/>
        </w:rPr>
        <w:t>28</w:t>
      </w:r>
      <w:r>
        <w:rPr>
          <w:rFonts w:ascii="Book Antiqua" w:eastAsia="Book Antiqua" w:hAnsi="Book Antiqua" w:cs="Book Antiqua"/>
        </w:rPr>
        <w:t>: 1489-1495 [PMID: 23662891 DOI: 10.1111/jgh.12262]</w:t>
      </w:r>
    </w:p>
    <w:p w14:paraId="058C8179" w14:textId="77777777" w:rsidR="00080738"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Kim YI</w:t>
      </w:r>
      <w:r>
        <w:rPr>
          <w:rFonts w:ascii="Book Antiqua" w:eastAsia="Book Antiqua" w:hAnsi="Book Antiqua" w:cs="Book Antiqua"/>
        </w:rPr>
        <w:t xml:space="preserve">, Choi IJ. Endoscopic management of tumor bleeding from inoperable gastric cancer. </w:t>
      </w:r>
      <w:r>
        <w:rPr>
          <w:rFonts w:ascii="Book Antiqua" w:eastAsia="Book Antiqua" w:hAnsi="Book Antiqua" w:cs="Book Antiqua"/>
          <w:i/>
          <w:iCs/>
        </w:rPr>
        <w:t xml:space="preserve">Clin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2015; </w:t>
      </w:r>
      <w:r>
        <w:rPr>
          <w:rFonts w:ascii="Book Antiqua" w:eastAsia="Book Antiqua" w:hAnsi="Book Antiqua" w:cs="Book Antiqua"/>
          <w:b/>
          <w:bCs/>
        </w:rPr>
        <w:t>48</w:t>
      </w:r>
      <w:r>
        <w:rPr>
          <w:rFonts w:ascii="Book Antiqua" w:eastAsia="Book Antiqua" w:hAnsi="Book Antiqua" w:cs="Book Antiqua"/>
        </w:rPr>
        <w:t>: 121-127 [PMID: 25844339 DOI: 10.5946/ce.2015.48.2.121]</w:t>
      </w:r>
    </w:p>
    <w:p w14:paraId="7A4FB9D9" w14:textId="77777777" w:rsidR="00080738"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Ren T</w:t>
      </w:r>
      <w:r>
        <w:rPr>
          <w:rFonts w:ascii="Book Antiqua" w:eastAsia="Book Antiqua" w:hAnsi="Book Antiqua" w:cs="Book Antiqua"/>
        </w:rPr>
        <w:t xml:space="preserve">, Wei J, Han B, Chen X, Zhong J, Lan F. The clinical effect of emergency gastroscopy on upper gastrointestinal hemorrhage patients. </w:t>
      </w:r>
      <w:r>
        <w:rPr>
          <w:rFonts w:ascii="Book Antiqua" w:eastAsia="Book Antiqua" w:hAnsi="Book Antiqua" w:cs="Book Antiqua"/>
          <w:i/>
          <w:iCs/>
        </w:rPr>
        <w:t xml:space="preserve">Am J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3501-3507 [PMID: 34017528 DOI: 10.47939/</w:t>
      </w:r>
      <w:proofErr w:type="gramStart"/>
      <w:r>
        <w:rPr>
          <w:rFonts w:ascii="Book Antiqua" w:eastAsia="Book Antiqua" w:hAnsi="Book Antiqua" w:cs="Book Antiqua"/>
        </w:rPr>
        <w:t>mh.v</w:t>
      </w:r>
      <w:proofErr w:type="gramEnd"/>
      <w:r>
        <w:rPr>
          <w:rFonts w:ascii="Book Antiqua" w:eastAsia="Book Antiqua" w:hAnsi="Book Antiqua" w:cs="Book Antiqua"/>
        </w:rPr>
        <w:t>2i8.254]</w:t>
      </w:r>
    </w:p>
    <w:p w14:paraId="5F99B131" w14:textId="77777777" w:rsidR="00080738"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Takeda K</w:t>
      </w:r>
      <w:r>
        <w:rPr>
          <w:rFonts w:ascii="Book Antiqua" w:eastAsia="Book Antiqua" w:hAnsi="Book Antiqua" w:cs="Book Antiqua"/>
        </w:rPr>
        <w:t xml:space="preserve">, </w:t>
      </w:r>
      <w:proofErr w:type="spellStart"/>
      <w:r>
        <w:rPr>
          <w:rFonts w:ascii="Book Antiqua" w:eastAsia="Book Antiqua" w:hAnsi="Book Antiqua" w:cs="Book Antiqua"/>
        </w:rPr>
        <w:t>Sakayauchi</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Kubozono</w:t>
      </w:r>
      <w:proofErr w:type="spellEnd"/>
      <w:r>
        <w:rPr>
          <w:rFonts w:ascii="Book Antiqua" w:eastAsia="Book Antiqua" w:hAnsi="Book Antiqua" w:cs="Book Antiqua"/>
        </w:rPr>
        <w:t xml:space="preserve"> M, Katagiri Y, Umezawa R, Yamamoto T, Ishikawa Y, Takahashi N, Suzuki Y, Kishida K, Jingu K. Palliative radiotherapy for gastric cancer bleeding: a multi-institutional retrospective study. </w:t>
      </w:r>
      <w:r>
        <w:rPr>
          <w:rFonts w:ascii="Book Antiqua" w:eastAsia="Book Antiqua" w:hAnsi="Book Antiqua" w:cs="Book Antiqua"/>
          <w:i/>
          <w:iCs/>
        </w:rPr>
        <w:t xml:space="preserve">BMC </w:t>
      </w:r>
      <w:proofErr w:type="spellStart"/>
      <w:r>
        <w:rPr>
          <w:rFonts w:ascii="Book Antiqua" w:eastAsia="Book Antiqua" w:hAnsi="Book Antiqua" w:cs="Book Antiqua"/>
          <w:i/>
          <w:iCs/>
        </w:rPr>
        <w:t>Palliat</w:t>
      </w:r>
      <w:proofErr w:type="spellEnd"/>
      <w:r>
        <w:rPr>
          <w:rFonts w:ascii="Book Antiqua" w:eastAsia="Book Antiqua" w:hAnsi="Book Antiqua" w:cs="Book Antiqua"/>
          <w:i/>
          <w:iCs/>
        </w:rPr>
        <w:t xml:space="preserve"> Care</w:t>
      </w:r>
      <w:r>
        <w:rPr>
          <w:rFonts w:ascii="Book Antiqua" w:eastAsia="Book Antiqua" w:hAnsi="Book Antiqua" w:cs="Book Antiqua"/>
        </w:rPr>
        <w:t xml:space="preserve"> 2022; </w:t>
      </w:r>
      <w:r>
        <w:rPr>
          <w:rFonts w:ascii="Book Antiqua" w:eastAsia="Book Antiqua" w:hAnsi="Book Antiqua" w:cs="Book Antiqua"/>
          <w:b/>
          <w:bCs/>
        </w:rPr>
        <w:t>21</w:t>
      </w:r>
      <w:r>
        <w:rPr>
          <w:rFonts w:ascii="Book Antiqua" w:eastAsia="Book Antiqua" w:hAnsi="Book Antiqua" w:cs="Book Antiqua"/>
        </w:rPr>
        <w:t>: 52 [PMID: 35413824 DOI: 10.1186/s12904-022-00943-2]</w:t>
      </w:r>
    </w:p>
    <w:p w14:paraId="262F8C47" w14:textId="77777777" w:rsidR="00080738"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Siau K</w:t>
      </w:r>
      <w:r>
        <w:rPr>
          <w:rFonts w:ascii="Book Antiqua" w:eastAsia="Book Antiqua" w:hAnsi="Book Antiqua" w:cs="Book Antiqua"/>
        </w:rPr>
        <w:t xml:space="preserve">, Chapman W, Sharma N, Tripathi D, Iqbal T, </w:t>
      </w:r>
      <w:proofErr w:type="spellStart"/>
      <w:r>
        <w:rPr>
          <w:rFonts w:ascii="Book Antiqua" w:eastAsia="Book Antiqua" w:hAnsi="Book Antiqua" w:cs="Book Antiqua"/>
        </w:rPr>
        <w:t>Bhala</w:t>
      </w:r>
      <w:proofErr w:type="spellEnd"/>
      <w:r>
        <w:rPr>
          <w:rFonts w:ascii="Book Antiqua" w:eastAsia="Book Antiqua" w:hAnsi="Book Antiqua" w:cs="Book Antiqua"/>
        </w:rPr>
        <w:t xml:space="preserve"> N. Management of acute upper gastrointestinal bleeding: an update for the general physician. </w:t>
      </w:r>
      <w:r>
        <w:rPr>
          <w:rFonts w:ascii="Book Antiqua" w:eastAsia="Book Antiqua" w:hAnsi="Book Antiqua" w:cs="Book Antiqua"/>
          <w:i/>
          <w:iCs/>
        </w:rPr>
        <w:t>J R Coll Physicians Edinb</w:t>
      </w:r>
      <w:r>
        <w:rPr>
          <w:rFonts w:ascii="Book Antiqua" w:eastAsia="Book Antiqua" w:hAnsi="Book Antiqua" w:cs="Book Antiqua"/>
        </w:rPr>
        <w:t xml:space="preserve"> 2017; </w:t>
      </w:r>
      <w:r>
        <w:rPr>
          <w:rFonts w:ascii="Book Antiqua" w:eastAsia="Book Antiqua" w:hAnsi="Book Antiqua" w:cs="Book Antiqua"/>
          <w:b/>
          <w:bCs/>
        </w:rPr>
        <w:t>47</w:t>
      </w:r>
      <w:r>
        <w:rPr>
          <w:rFonts w:ascii="Book Antiqua" w:eastAsia="Book Antiqua" w:hAnsi="Book Antiqua" w:cs="Book Antiqua"/>
        </w:rPr>
        <w:t>: 218-230 [PMID: 29465096 DOI: 10.4997/JRCPE.2017.303]</w:t>
      </w:r>
    </w:p>
    <w:p w14:paraId="092553B7" w14:textId="77777777" w:rsidR="00080738" w:rsidRDefault="00000000">
      <w:pPr>
        <w:spacing w:line="360" w:lineRule="auto"/>
        <w:jc w:val="both"/>
      </w:pPr>
      <w:r>
        <w:rPr>
          <w:rFonts w:ascii="Book Antiqua" w:eastAsia="Book Antiqua" w:hAnsi="Book Antiqua" w:cs="Book Antiqua"/>
        </w:rPr>
        <w:lastRenderedPageBreak/>
        <w:t xml:space="preserve">15 </w:t>
      </w:r>
      <w:r>
        <w:rPr>
          <w:rFonts w:ascii="Book Antiqua" w:eastAsia="Book Antiqua" w:hAnsi="Book Antiqua" w:cs="Book Antiqua"/>
          <w:b/>
          <w:bCs/>
        </w:rPr>
        <w:t>Koh KH</w:t>
      </w:r>
      <w:r>
        <w:rPr>
          <w:rFonts w:ascii="Book Antiqua" w:eastAsia="Book Antiqua" w:hAnsi="Book Antiqua" w:cs="Book Antiqua"/>
        </w:rPr>
        <w:t xml:space="preserve">, Kim K, Kwon DH, Chung BS, Sohn JY, Ahn DS, Jeon BJ, Kim SH, Kim IH, Kim SW, Lee SO, Lee ST, Kim DG. The successful endoscopic hemostasis factors in bleeding from advanced gastric cancer. </w:t>
      </w:r>
      <w:r>
        <w:rPr>
          <w:rFonts w:ascii="Book Antiqua" w:eastAsia="Book Antiqua" w:hAnsi="Book Antiqua" w:cs="Book Antiqua"/>
          <w:i/>
          <w:iCs/>
        </w:rPr>
        <w:t>Gastric Cancer</w:t>
      </w:r>
      <w:r>
        <w:rPr>
          <w:rFonts w:ascii="Book Antiqua" w:eastAsia="Book Antiqua" w:hAnsi="Book Antiqua" w:cs="Book Antiqua"/>
        </w:rPr>
        <w:t xml:space="preserve"> 2013; </w:t>
      </w:r>
      <w:r>
        <w:rPr>
          <w:rFonts w:ascii="Book Antiqua" w:eastAsia="Book Antiqua" w:hAnsi="Book Antiqua" w:cs="Book Antiqua"/>
          <w:b/>
          <w:bCs/>
        </w:rPr>
        <w:t>16</w:t>
      </w:r>
      <w:r>
        <w:rPr>
          <w:rFonts w:ascii="Book Antiqua" w:eastAsia="Book Antiqua" w:hAnsi="Book Antiqua" w:cs="Book Antiqua"/>
        </w:rPr>
        <w:t>: 397-403 [PMID: 23053826 DOI: 10.1007/s10120-012-0200-3]</w:t>
      </w:r>
    </w:p>
    <w:p w14:paraId="780957BD" w14:textId="77777777" w:rsidR="00080738" w:rsidRDefault="00000000">
      <w:pPr>
        <w:spacing w:line="360" w:lineRule="auto"/>
        <w:jc w:val="both"/>
      </w:pPr>
      <w:r>
        <w:rPr>
          <w:rFonts w:ascii="Book Antiqua" w:eastAsia="Book Antiqua" w:hAnsi="Book Antiqua" w:cs="Book Antiqua"/>
        </w:rPr>
        <w:t xml:space="preserve">16 </w:t>
      </w:r>
      <w:proofErr w:type="spellStart"/>
      <w:r>
        <w:rPr>
          <w:rFonts w:ascii="Book Antiqua" w:eastAsia="Book Antiqua" w:hAnsi="Book Antiqua" w:cs="Book Antiqua"/>
          <w:b/>
          <w:bCs/>
        </w:rPr>
        <w:t>Sheibani</w:t>
      </w:r>
      <w:proofErr w:type="spellEnd"/>
      <w:r>
        <w:rPr>
          <w:rFonts w:ascii="Book Antiqua" w:eastAsia="Book Antiqua" w:hAnsi="Book Antiqua" w:cs="Book Antiqua"/>
          <w:b/>
          <w:bCs/>
        </w:rPr>
        <w:t xml:space="preserve"> S</w:t>
      </w:r>
      <w:r>
        <w:rPr>
          <w:rFonts w:ascii="Book Antiqua" w:eastAsia="Book Antiqua" w:hAnsi="Book Antiqua" w:cs="Book Antiqua"/>
        </w:rPr>
        <w:t xml:space="preserve">, Kim JJ, Chen B, Park S, Saberi B, </w:t>
      </w:r>
      <w:proofErr w:type="spellStart"/>
      <w:r>
        <w:rPr>
          <w:rFonts w:ascii="Book Antiqua" w:eastAsia="Book Antiqua" w:hAnsi="Book Antiqua" w:cs="Book Antiqua"/>
        </w:rPr>
        <w:t>Keyashian</w:t>
      </w:r>
      <w:proofErr w:type="spellEnd"/>
      <w:r>
        <w:rPr>
          <w:rFonts w:ascii="Book Antiqua" w:eastAsia="Book Antiqua" w:hAnsi="Book Antiqua" w:cs="Book Antiqua"/>
        </w:rPr>
        <w:t xml:space="preserve"> K, Buxbaum J, Laine L. Natural history of acute upper GI bleeding due to </w:t>
      </w:r>
      <w:proofErr w:type="spellStart"/>
      <w:r>
        <w:rPr>
          <w:rFonts w:ascii="Book Antiqua" w:eastAsia="Book Antiqua" w:hAnsi="Book Antiqua" w:cs="Book Antiqua"/>
        </w:rPr>
        <w:t>tumours</w:t>
      </w:r>
      <w:proofErr w:type="spellEnd"/>
      <w:r>
        <w:rPr>
          <w:rFonts w:ascii="Book Antiqua" w:eastAsia="Book Antiqua" w:hAnsi="Book Antiqua" w:cs="Book Antiqua"/>
        </w:rPr>
        <w:t xml:space="preserve">: short-term success and long-term recurrence with or without endoscopic therapy.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Ther</w:t>
      </w:r>
      <w:r>
        <w:rPr>
          <w:rFonts w:ascii="Book Antiqua" w:eastAsia="Book Antiqua" w:hAnsi="Book Antiqua" w:cs="Book Antiqua"/>
        </w:rPr>
        <w:t xml:space="preserve"> 2013; </w:t>
      </w:r>
      <w:r>
        <w:rPr>
          <w:rFonts w:ascii="Book Antiqua" w:eastAsia="Book Antiqua" w:hAnsi="Book Antiqua" w:cs="Book Antiqua"/>
          <w:b/>
          <w:bCs/>
        </w:rPr>
        <w:t>38</w:t>
      </w:r>
      <w:r>
        <w:rPr>
          <w:rFonts w:ascii="Book Antiqua" w:eastAsia="Book Antiqua" w:hAnsi="Book Antiqua" w:cs="Book Antiqua"/>
        </w:rPr>
        <w:t>: 144-150 [PMID: 23710797 DOI: 10.1111/apt.12347]</w:t>
      </w:r>
    </w:p>
    <w:p w14:paraId="1977D9B6" w14:textId="77777777" w:rsidR="0008073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17 </w:t>
      </w:r>
      <w:r>
        <w:rPr>
          <w:rFonts w:ascii="Book Antiqua" w:eastAsia="Book Antiqua" w:hAnsi="Book Antiqua" w:cs="Book Antiqua"/>
          <w:b/>
          <w:bCs/>
        </w:rPr>
        <w:t xml:space="preserve">Zheng C. </w:t>
      </w:r>
      <w:r>
        <w:rPr>
          <w:rFonts w:ascii="Book Antiqua" w:eastAsia="Book Antiqua" w:hAnsi="Book Antiqua" w:cs="Book Antiqua"/>
        </w:rPr>
        <w:t xml:space="preserve">Clinical </w:t>
      </w:r>
      <w:r>
        <w:rPr>
          <w:rFonts w:ascii="Book Antiqua" w:eastAsia="宋体" w:hAnsi="Book Antiqua" w:cs="Book Antiqua" w:hint="eastAsia"/>
          <w:lang w:eastAsia="zh-CN"/>
        </w:rPr>
        <w:t>e</w:t>
      </w:r>
      <w:r>
        <w:rPr>
          <w:rFonts w:ascii="Book Antiqua" w:eastAsia="Book Antiqua" w:hAnsi="Book Antiqua" w:cs="Book Antiqua"/>
        </w:rPr>
        <w:t xml:space="preserve">fficacy and </w:t>
      </w:r>
      <w:r>
        <w:rPr>
          <w:rFonts w:ascii="Book Antiqua" w:eastAsia="宋体" w:hAnsi="Book Antiqua" w:cs="Book Antiqua" w:hint="eastAsia"/>
          <w:lang w:eastAsia="zh-CN"/>
        </w:rPr>
        <w:t>s</w:t>
      </w:r>
      <w:r>
        <w:rPr>
          <w:rFonts w:ascii="Book Antiqua" w:eastAsia="Book Antiqua" w:hAnsi="Book Antiqua" w:cs="Book Antiqua"/>
        </w:rPr>
        <w:t xml:space="preserve">afety of </w:t>
      </w:r>
      <w:r>
        <w:rPr>
          <w:rFonts w:ascii="Book Antiqua" w:eastAsia="宋体" w:hAnsi="Book Antiqua" w:cs="Book Antiqua" w:hint="eastAsia"/>
          <w:lang w:eastAsia="zh-CN"/>
        </w:rPr>
        <w:t>e</w:t>
      </w:r>
      <w:r>
        <w:rPr>
          <w:rFonts w:ascii="Book Antiqua" w:eastAsia="Book Antiqua" w:hAnsi="Book Antiqua" w:cs="Book Antiqua"/>
        </w:rPr>
        <w:t xml:space="preserve">mergency </w:t>
      </w:r>
      <w:r>
        <w:rPr>
          <w:rFonts w:ascii="Book Antiqua" w:eastAsia="宋体" w:hAnsi="Book Antiqua" w:cs="Book Antiqua" w:hint="eastAsia"/>
          <w:lang w:eastAsia="zh-CN"/>
        </w:rPr>
        <w:t>g</w:t>
      </w:r>
      <w:r>
        <w:rPr>
          <w:rFonts w:ascii="Book Antiqua" w:eastAsia="Book Antiqua" w:hAnsi="Book Antiqua" w:cs="Book Antiqua"/>
        </w:rPr>
        <w:t xml:space="preserve">astroscopy in the </w:t>
      </w:r>
      <w:r>
        <w:rPr>
          <w:rFonts w:ascii="Book Antiqua" w:eastAsia="宋体" w:hAnsi="Book Antiqua" w:cs="Book Antiqua" w:hint="eastAsia"/>
          <w:lang w:eastAsia="zh-CN"/>
        </w:rPr>
        <w:t>t</w:t>
      </w:r>
      <w:r>
        <w:rPr>
          <w:rFonts w:ascii="Book Antiqua" w:eastAsia="Book Antiqua" w:hAnsi="Book Antiqua" w:cs="Book Antiqua"/>
        </w:rPr>
        <w:t xml:space="preserve">reatment of </w:t>
      </w:r>
      <w:r>
        <w:rPr>
          <w:rFonts w:ascii="Book Antiqua" w:eastAsia="宋体" w:hAnsi="Book Antiqua" w:cs="Book Antiqua" w:hint="eastAsia"/>
          <w:lang w:eastAsia="zh-CN"/>
        </w:rPr>
        <w:t>a</w:t>
      </w:r>
      <w:r>
        <w:rPr>
          <w:rFonts w:ascii="Book Antiqua" w:eastAsia="Book Antiqua" w:hAnsi="Book Antiqua" w:cs="Book Antiqua"/>
        </w:rPr>
        <w:t xml:space="preserve">cute </w:t>
      </w:r>
      <w:r>
        <w:rPr>
          <w:rFonts w:ascii="Book Antiqua" w:eastAsia="宋体" w:hAnsi="Book Antiqua" w:cs="Book Antiqua" w:hint="eastAsia"/>
          <w:lang w:eastAsia="zh-CN"/>
        </w:rPr>
        <w:t>h</w:t>
      </w:r>
      <w:r>
        <w:rPr>
          <w:rFonts w:ascii="Book Antiqua" w:eastAsia="Book Antiqua" w:hAnsi="Book Antiqua" w:cs="Book Antiqua"/>
        </w:rPr>
        <w:t xml:space="preserve">emorrhage in </w:t>
      </w:r>
      <w:r>
        <w:rPr>
          <w:rFonts w:ascii="Book Antiqua" w:eastAsia="宋体" w:hAnsi="Book Antiqua" w:cs="Book Antiqua" w:hint="eastAsia"/>
          <w:lang w:eastAsia="zh-CN"/>
        </w:rPr>
        <w:t>p</w:t>
      </w:r>
      <w:r>
        <w:rPr>
          <w:rFonts w:ascii="Book Antiqua" w:eastAsia="Book Antiqua" w:hAnsi="Book Antiqua" w:cs="Book Antiqua"/>
        </w:rPr>
        <w:t xml:space="preserve">atients with </w:t>
      </w:r>
      <w:r>
        <w:rPr>
          <w:rFonts w:ascii="Book Antiqua" w:eastAsia="宋体" w:hAnsi="Book Antiqua" w:cs="Book Antiqua" w:hint="eastAsia"/>
          <w:lang w:eastAsia="zh-CN"/>
        </w:rPr>
        <w:t>g</w:t>
      </w:r>
      <w:r>
        <w:rPr>
          <w:rFonts w:ascii="Book Antiqua" w:eastAsia="Book Antiqua" w:hAnsi="Book Antiqua" w:cs="Book Antiqua"/>
        </w:rPr>
        <w:t xml:space="preserve">astric </w:t>
      </w:r>
      <w:r>
        <w:rPr>
          <w:rFonts w:ascii="Book Antiqua" w:eastAsia="宋体" w:hAnsi="Book Antiqua" w:cs="Book Antiqua" w:hint="eastAsia"/>
          <w:lang w:eastAsia="zh-CN"/>
        </w:rPr>
        <w:t>c</w:t>
      </w:r>
      <w:r>
        <w:rPr>
          <w:rFonts w:ascii="Book Antiqua" w:eastAsia="Book Antiqua" w:hAnsi="Book Antiqua" w:cs="Book Antiqua"/>
        </w:rPr>
        <w:t xml:space="preserve">ancer. </w:t>
      </w:r>
      <w:proofErr w:type="spellStart"/>
      <w:r>
        <w:rPr>
          <w:rFonts w:ascii="Book Antiqua" w:eastAsia="宋体" w:hAnsi="Book Antiqua" w:cs="Book Antiqua" w:hint="eastAsia"/>
          <w:i/>
          <w:iCs/>
          <w:lang w:eastAsia="zh-CN"/>
        </w:rPr>
        <w:t>Shiyong</w:t>
      </w:r>
      <w:proofErr w:type="spellEnd"/>
      <w:r>
        <w:rPr>
          <w:rFonts w:ascii="Book Antiqua" w:eastAsia="宋体" w:hAnsi="Book Antiqua" w:cs="Book Antiqua" w:hint="eastAsia"/>
          <w:i/>
          <w:iCs/>
          <w:lang w:eastAsia="zh-CN"/>
        </w:rPr>
        <w:t xml:space="preserve"> </w:t>
      </w:r>
      <w:proofErr w:type="spellStart"/>
      <w:r>
        <w:rPr>
          <w:rFonts w:ascii="Book Antiqua" w:eastAsia="宋体" w:hAnsi="Book Antiqua" w:cs="Book Antiqua" w:hint="eastAsia"/>
          <w:i/>
          <w:iCs/>
          <w:lang w:eastAsia="zh-CN"/>
        </w:rPr>
        <w:t>Aizheng</w:t>
      </w:r>
      <w:proofErr w:type="spellEnd"/>
      <w:r>
        <w:rPr>
          <w:rFonts w:ascii="Book Antiqua" w:eastAsia="宋体" w:hAnsi="Book Antiqua" w:cs="Book Antiqua" w:hint="eastAsia"/>
          <w:i/>
          <w:iCs/>
          <w:lang w:eastAsia="zh-CN"/>
        </w:rPr>
        <w:t xml:space="preserve"> </w:t>
      </w:r>
      <w:proofErr w:type="spellStart"/>
      <w:r>
        <w:rPr>
          <w:rFonts w:ascii="Book Antiqua" w:eastAsia="宋体" w:hAnsi="Book Antiqua" w:cs="Book Antiqua" w:hint="eastAsia"/>
          <w:i/>
          <w:iCs/>
          <w:lang w:eastAsia="zh-CN"/>
        </w:rPr>
        <w:t>Zazhi</w:t>
      </w:r>
      <w:proofErr w:type="spellEnd"/>
      <w:r>
        <w:rPr>
          <w:rFonts w:ascii="Book Antiqua" w:eastAsia="Book Antiqua" w:hAnsi="Book Antiqua" w:cs="Book Antiqua"/>
        </w:rPr>
        <w:t xml:space="preserve"> 2017</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Book Antiqua" w:hAnsi="Book Antiqua" w:cs="Book Antiqua"/>
          <w:b/>
          <w:bCs/>
        </w:rPr>
        <w:t>32</w:t>
      </w:r>
      <w:r>
        <w:rPr>
          <w:rFonts w:ascii="Book Antiqua" w:eastAsia="Book Antiqua" w:hAnsi="Book Antiqua" w:cs="Book Antiqua"/>
        </w:rPr>
        <w:t>: 638</w:t>
      </w:r>
      <w:r>
        <w:rPr>
          <w:rFonts w:ascii="Book Antiqua" w:eastAsia="宋体" w:hAnsi="Book Antiqua" w:cs="Book Antiqua" w:hint="eastAsia"/>
          <w:lang w:eastAsia="zh-CN"/>
        </w:rPr>
        <w:t>-</w:t>
      </w:r>
      <w:r>
        <w:rPr>
          <w:rFonts w:ascii="Book Antiqua" w:eastAsia="Book Antiqua" w:hAnsi="Book Antiqua" w:cs="Book Antiqua"/>
        </w:rPr>
        <w:t>640</w:t>
      </w:r>
      <w:r>
        <w:rPr>
          <w:rFonts w:ascii="Book Antiqua" w:eastAsia="宋体" w:hAnsi="Book Antiqua" w:cs="Book Antiqua" w:hint="eastAsia"/>
          <w:lang w:eastAsia="zh-CN"/>
        </w:rPr>
        <w:t xml:space="preserve"> </w:t>
      </w:r>
      <w:r>
        <w:rPr>
          <w:rFonts w:ascii="Book Antiqua" w:eastAsia="Book Antiqua" w:hAnsi="Book Antiqua" w:cs="Book Antiqua"/>
        </w:rPr>
        <w:t>[</w:t>
      </w:r>
      <w:proofErr w:type="gramStart"/>
      <w:r>
        <w:rPr>
          <w:rFonts w:ascii="Book Antiqua" w:eastAsia="Book Antiqua" w:hAnsi="Book Antiqua" w:cs="Book Antiqua" w:hint="eastAsia"/>
        </w:rPr>
        <w:t>DOI</w:t>
      </w:r>
      <w:r>
        <w:rPr>
          <w:rFonts w:ascii="Book Antiqua" w:eastAsia="宋体" w:hAnsi="Book Antiqua" w:cs="Book Antiqua" w:hint="eastAsia"/>
          <w:lang w:eastAsia="zh-CN"/>
        </w:rPr>
        <w:t>:</w:t>
      </w:r>
      <w:r>
        <w:rPr>
          <w:rFonts w:ascii="Book Antiqua" w:eastAsia="Book Antiqua" w:hAnsi="Book Antiqua" w:cs="Book Antiqua" w:hint="eastAsia"/>
        </w:rPr>
        <w:t>10</w:t>
      </w:r>
      <w:r>
        <w:rPr>
          <w:rFonts w:ascii="Book Antiqua" w:eastAsia="宋体" w:hAnsi="Book Antiqua" w:cs="Book Antiqua" w:hint="eastAsia"/>
          <w:lang w:eastAsia="zh-CN"/>
        </w:rPr>
        <w:t>.</w:t>
      </w:r>
      <w:r>
        <w:rPr>
          <w:rFonts w:ascii="Book Antiqua" w:eastAsia="Book Antiqua" w:hAnsi="Book Antiqua" w:cs="Book Antiqua" w:hint="eastAsia"/>
        </w:rPr>
        <w:t>3969</w:t>
      </w:r>
      <w:r>
        <w:rPr>
          <w:rFonts w:ascii="Book Antiqua" w:eastAsia="宋体" w:hAnsi="Book Antiqua" w:cs="Book Antiqua" w:hint="eastAsia"/>
          <w:lang w:eastAsia="zh-CN"/>
        </w:rPr>
        <w:t>/</w:t>
      </w:r>
      <w:r>
        <w:rPr>
          <w:rFonts w:ascii="Book Antiqua" w:eastAsia="Book Antiqua" w:hAnsi="Book Antiqua" w:cs="Book Antiqua" w:hint="eastAsia"/>
        </w:rPr>
        <w:t>j</w:t>
      </w:r>
      <w:r>
        <w:rPr>
          <w:rFonts w:ascii="Book Antiqua" w:eastAsia="宋体" w:hAnsi="Book Antiqua" w:cs="Book Antiqua" w:hint="eastAsia"/>
          <w:lang w:eastAsia="zh-CN"/>
        </w:rPr>
        <w:t>.</w:t>
      </w:r>
      <w:r>
        <w:rPr>
          <w:rFonts w:ascii="Book Antiqua" w:eastAsia="Book Antiqua" w:hAnsi="Book Antiqua" w:cs="Book Antiqua" w:hint="eastAsia"/>
        </w:rPr>
        <w:t>issn</w:t>
      </w:r>
      <w:proofErr w:type="gramEnd"/>
      <w:r>
        <w:rPr>
          <w:rFonts w:ascii="Book Antiqua" w:eastAsia="宋体" w:hAnsi="Book Antiqua" w:cs="Book Antiqua" w:hint="eastAsia"/>
          <w:lang w:eastAsia="zh-CN"/>
        </w:rPr>
        <w:t>.</w:t>
      </w:r>
      <w:r>
        <w:rPr>
          <w:rFonts w:ascii="Book Antiqua" w:eastAsia="Book Antiqua" w:hAnsi="Book Antiqua" w:cs="Book Antiqua" w:hint="eastAsia"/>
        </w:rPr>
        <w:t>1001-5930</w:t>
      </w:r>
      <w:r>
        <w:rPr>
          <w:rFonts w:ascii="Book Antiqua" w:eastAsia="宋体" w:hAnsi="Book Antiqua" w:cs="Book Antiqua" w:hint="eastAsia"/>
          <w:lang w:eastAsia="zh-CN"/>
        </w:rPr>
        <w:t>.</w:t>
      </w:r>
      <w:r>
        <w:rPr>
          <w:rFonts w:ascii="Book Antiqua" w:eastAsia="Book Antiqua" w:hAnsi="Book Antiqua" w:cs="Book Antiqua" w:hint="eastAsia"/>
        </w:rPr>
        <w:t>2017</w:t>
      </w:r>
      <w:r>
        <w:rPr>
          <w:rFonts w:ascii="Book Antiqua" w:eastAsia="宋体" w:hAnsi="Book Antiqua" w:cs="Book Antiqua" w:hint="eastAsia"/>
          <w:lang w:eastAsia="zh-CN"/>
        </w:rPr>
        <w:t>.</w:t>
      </w:r>
      <w:r>
        <w:rPr>
          <w:rFonts w:ascii="Book Antiqua" w:eastAsia="Book Antiqua" w:hAnsi="Book Antiqua" w:cs="Book Antiqua" w:hint="eastAsia"/>
        </w:rPr>
        <w:t>04</w:t>
      </w:r>
      <w:r>
        <w:rPr>
          <w:rFonts w:ascii="Book Antiqua" w:eastAsia="宋体" w:hAnsi="Book Antiqua" w:cs="Book Antiqua" w:hint="eastAsia"/>
          <w:lang w:eastAsia="zh-CN"/>
        </w:rPr>
        <w:t>.</w:t>
      </w:r>
      <w:r>
        <w:rPr>
          <w:rFonts w:ascii="Book Antiqua" w:eastAsia="Book Antiqua" w:hAnsi="Book Antiqua" w:cs="Book Antiqua" w:hint="eastAsia"/>
        </w:rPr>
        <w:t>034</w:t>
      </w:r>
      <w:r>
        <w:rPr>
          <w:rFonts w:ascii="Book Antiqua" w:eastAsia="Book Antiqua" w:hAnsi="Book Antiqua" w:cs="Book Antiqua"/>
        </w:rPr>
        <w:t>]</w:t>
      </w:r>
    </w:p>
    <w:p w14:paraId="25E7CBE6" w14:textId="77777777" w:rsidR="00080738"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 xml:space="preserve">Zhang JK. </w:t>
      </w:r>
      <w:r>
        <w:rPr>
          <w:rFonts w:ascii="Book Antiqua" w:eastAsia="Book Antiqua" w:hAnsi="Book Antiqua" w:cs="Book Antiqua"/>
        </w:rPr>
        <w:t>Curative effect of emergency gastroscopy on upper gastrointestinal acute hemorrhage caused by gastric cancer</w:t>
      </w:r>
      <w:r>
        <w:rPr>
          <w:rFonts w:ascii="Book Antiqua" w:eastAsia="宋体" w:hAnsi="Book Antiqua" w:cs="Book Antiqua" w:hint="eastAsia"/>
          <w:lang w:eastAsia="zh-CN"/>
        </w:rPr>
        <w:t>.</w:t>
      </w:r>
      <w:r>
        <w:rPr>
          <w:rFonts w:ascii="Book Antiqua" w:eastAsia="Book Antiqua" w:hAnsi="Book Antiqua" w:cs="Book Antiqua"/>
        </w:rPr>
        <w:t xml:space="preserve"> </w:t>
      </w:r>
      <w:proofErr w:type="spellStart"/>
      <w:r>
        <w:rPr>
          <w:rFonts w:ascii="Book Antiqua" w:eastAsia="宋体" w:hAnsi="Book Antiqua" w:cs="Book Antiqua" w:hint="eastAsia"/>
          <w:i/>
          <w:iCs/>
          <w:lang w:eastAsia="zh-CN"/>
        </w:rPr>
        <w:t>Xiandai</w:t>
      </w:r>
      <w:proofErr w:type="spellEnd"/>
      <w:r>
        <w:rPr>
          <w:rFonts w:ascii="Book Antiqua" w:eastAsia="宋体" w:hAnsi="Book Antiqua" w:cs="Book Antiqua" w:hint="eastAsia"/>
          <w:i/>
          <w:iCs/>
          <w:lang w:eastAsia="zh-CN"/>
        </w:rPr>
        <w:t xml:space="preserve"> </w:t>
      </w:r>
      <w:proofErr w:type="spellStart"/>
      <w:r>
        <w:rPr>
          <w:rFonts w:ascii="Book Antiqua" w:eastAsia="宋体" w:hAnsi="Book Antiqua" w:cs="Book Antiqua" w:hint="eastAsia"/>
          <w:i/>
          <w:iCs/>
          <w:lang w:eastAsia="zh-CN"/>
        </w:rPr>
        <w:t>Shiyong</w:t>
      </w:r>
      <w:proofErr w:type="spellEnd"/>
      <w:r>
        <w:rPr>
          <w:rFonts w:ascii="Book Antiqua" w:eastAsia="宋体" w:hAnsi="Book Antiqua" w:cs="Book Antiqua" w:hint="eastAsia"/>
          <w:i/>
          <w:iCs/>
          <w:lang w:eastAsia="zh-CN"/>
        </w:rPr>
        <w:t xml:space="preserve"> </w:t>
      </w:r>
      <w:proofErr w:type="spellStart"/>
      <w:r>
        <w:rPr>
          <w:rFonts w:ascii="Book Antiqua" w:eastAsia="宋体" w:hAnsi="Book Antiqua" w:cs="Book Antiqua" w:hint="eastAsia"/>
          <w:i/>
          <w:iCs/>
          <w:lang w:eastAsia="zh-CN"/>
        </w:rPr>
        <w:t>Yixue</w:t>
      </w:r>
      <w:proofErr w:type="spellEnd"/>
      <w:r>
        <w:rPr>
          <w:rFonts w:ascii="Book Antiqua" w:eastAsia="Book Antiqua" w:hAnsi="Book Antiqua" w:cs="Book Antiqua"/>
        </w:rPr>
        <w:t xml:space="preserve"> 2018</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Book Antiqua" w:hAnsi="Book Antiqua" w:cs="Book Antiqua"/>
          <w:b/>
          <w:bCs/>
        </w:rPr>
        <w:t>30</w:t>
      </w:r>
      <w:r>
        <w:rPr>
          <w:rFonts w:ascii="Book Antiqua" w:eastAsia="Book Antiqua" w:hAnsi="Book Antiqua" w:cs="Book Antiqua"/>
        </w:rPr>
        <w:t>: 1164-1166</w:t>
      </w:r>
      <w:r>
        <w:rPr>
          <w:rFonts w:ascii="Book Antiqua" w:eastAsia="宋体" w:hAnsi="Book Antiqua" w:cs="Book Antiqua" w:hint="eastAsia"/>
          <w:lang w:eastAsia="zh-CN"/>
        </w:rPr>
        <w:t xml:space="preserve"> </w:t>
      </w:r>
      <w:r>
        <w:rPr>
          <w:rFonts w:ascii="Book Antiqua" w:eastAsia="Book Antiqua" w:hAnsi="Book Antiqua" w:cs="Book Antiqua"/>
        </w:rPr>
        <w:t>[DOI:</w:t>
      </w:r>
      <w:r>
        <w:rPr>
          <w:rFonts w:ascii="Book Antiqua" w:eastAsia="宋体" w:hAnsi="Book Antiqua" w:cs="Book Antiqua" w:hint="eastAsia"/>
          <w:lang w:eastAsia="zh-CN"/>
        </w:rPr>
        <w:t xml:space="preserve"> </w:t>
      </w:r>
      <w:r>
        <w:rPr>
          <w:rFonts w:ascii="Book Antiqua" w:eastAsia="Book Antiqua" w:hAnsi="Book Antiqua" w:cs="Book Antiqua" w:hint="eastAsia"/>
        </w:rPr>
        <w:t>10.3969/j.issn.1671-0800.2018.09.022</w:t>
      </w:r>
      <w:r>
        <w:rPr>
          <w:rFonts w:ascii="Book Antiqua" w:eastAsia="Book Antiqua" w:hAnsi="Book Antiqua" w:cs="Book Antiqua"/>
        </w:rPr>
        <w:t>]</w:t>
      </w:r>
    </w:p>
    <w:p w14:paraId="4885F38C" w14:textId="77777777" w:rsidR="00080738" w:rsidRDefault="00000000">
      <w:pPr>
        <w:spacing w:line="360" w:lineRule="auto"/>
        <w:jc w:val="both"/>
        <w:rPr>
          <w:rFonts w:ascii="Book Antiqua" w:eastAsia="宋体" w:hAnsi="Book Antiqua" w:cs="Book Antiqua"/>
          <w:lang w:eastAsia="zh-CN"/>
        </w:rPr>
      </w:pPr>
      <w:r>
        <w:rPr>
          <w:rFonts w:ascii="Book Antiqua" w:eastAsia="Book Antiqua" w:hAnsi="Book Antiqua" w:cs="Book Antiqua"/>
        </w:rPr>
        <w:t xml:space="preserve">19 </w:t>
      </w:r>
      <w:r>
        <w:rPr>
          <w:rFonts w:ascii="Book Antiqua" w:eastAsia="Book Antiqua" w:hAnsi="Book Antiqua" w:cs="Book Antiqua"/>
          <w:b/>
          <w:bCs/>
        </w:rPr>
        <w:t xml:space="preserve">Long P. </w:t>
      </w:r>
      <w:r>
        <w:rPr>
          <w:rFonts w:ascii="Book Antiqua" w:eastAsia="Book Antiqua" w:hAnsi="Book Antiqua" w:cs="Book Antiqua"/>
        </w:rPr>
        <w:t>Clinical effect and safety of emergency gastroscopy in the treatment of acute hemorrhage of gastric cancer</w:t>
      </w:r>
      <w:r>
        <w:rPr>
          <w:rFonts w:ascii="Book Antiqua" w:eastAsia="宋体" w:hAnsi="Book Antiqua" w:cs="Book Antiqua" w:hint="eastAsia"/>
          <w:lang w:eastAsia="zh-CN"/>
        </w:rPr>
        <w:t>.</w:t>
      </w:r>
      <w:r>
        <w:rPr>
          <w:rFonts w:ascii="Book Antiqua" w:eastAsia="Book Antiqua" w:hAnsi="Book Antiqua" w:cs="Book Antiqua"/>
        </w:rPr>
        <w:t xml:space="preserve"> </w:t>
      </w:r>
      <w:proofErr w:type="spellStart"/>
      <w:r>
        <w:rPr>
          <w:rFonts w:ascii="Book Antiqua" w:eastAsia="宋体" w:hAnsi="Book Antiqua" w:cs="Book Antiqua" w:hint="eastAsia"/>
          <w:i/>
          <w:iCs/>
          <w:lang w:eastAsia="zh-CN"/>
        </w:rPr>
        <w:t>Zhonghua</w:t>
      </w:r>
      <w:proofErr w:type="spellEnd"/>
      <w:r>
        <w:rPr>
          <w:rFonts w:ascii="Book Antiqua" w:eastAsia="宋体" w:hAnsi="Book Antiqua" w:cs="Book Antiqua" w:hint="eastAsia"/>
          <w:i/>
          <w:iCs/>
          <w:lang w:eastAsia="zh-CN"/>
        </w:rPr>
        <w:t xml:space="preserve"> </w:t>
      </w:r>
      <w:proofErr w:type="spellStart"/>
      <w:r>
        <w:rPr>
          <w:rFonts w:ascii="Book Antiqua" w:eastAsia="宋体" w:hAnsi="Book Antiqua" w:cs="Book Antiqua" w:hint="eastAsia"/>
          <w:i/>
          <w:iCs/>
          <w:lang w:eastAsia="zh-CN"/>
        </w:rPr>
        <w:t>Zhongliu</w:t>
      </w:r>
      <w:proofErr w:type="spellEnd"/>
      <w:r>
        <w:rPr>
          <w:rFonts w:ascii="Book Antiqua" w:eastAsia="宋体" w:hAnsi="Book Antiqua" w:cs="Book Antiqua" w:hint="eastAsia"/>
          <w:i/>
          <w:iCs/>
          <w:lang w:eastAsia="zh-CN"/>
        </w:rPr>
        <w:t xml:space="preserve"> </w:t>
      </w:r>
      <w:proofErr w:type="spellStart"/>
      <w:r>
        <w:rPr>
          <w:rFonts w:ascii="Book Antiqua" w:eastAsia="宋体" w:hAnsi="Book Antiqua" w:cs="Book Antiqua" w:hint="eastAsia"/>
          <w:i/>
          <w:iCs/>
          <w:lang w:eastAsia="zh-CN"/>
        </w:rPr>
        <w:t>Fangzhi</w:t>
      </w:r>
      <w:proofErr w:type="spellEnd"/>
      <w:r>
        <w:rPr>
          <w:rFonts w:ascii="Book Antiqua" w:eastAsia="宋体" w:hAnsi="Book Antiqua" w:cs="Book Antiqua" w:hint="eastAsia"/>
          <w:i/>
          <w:iCs/>
          <w:lang w:eastAsia="zh-CN"/>
        </w:rPr>
        <w:t xml:space="preserve"> </w:t>
      </w:r>
      <w:proofErr w:type="spellStart"/>
      <w:r>
        <w:rPr>
          <w:rFonts w:ascii="Book Antiqua" w:eastAsia="宋体" w:hAnsi="Book Antiqua" w:cs="Book Antiqua" w:hint="eastAsia"/>
          <w:i/>
          <w:iCs/>
          <w:lang w:eastAsia="zh-CN"/>
        </w:rPr>
        <w:t>Zazhi</w:t>
      </w:r>
      <w:proofErr w:type="spellEnd"/>
      <w:r>
        <w:rPr>
          <w:rFonts w:ascii="Book Antiqua" w:eastAsia="Book Antiqua" w:hAnsi="Book Antiqua" w:cs="Book Antiqua"/>
        </w:rPr>
        <w:t xml:space="preserve"> 2019</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Book Antiqua" w:hAnsi="Book Antiqua" w:cs="Book Antiqua"/>
          <w:b/>
          <w:bCs/>
        </w:rPr>
        <w:t>26</w:t>
      </w:r>
      <w:r>
        <w:rPr>
          <w:rFonts w:ascii="Book Antiqua" w:eastAsia="Book Antiqua" w:hAnsi="Book Antiqua" w:cs="Book Antiqua"/>
        </w:rPr>
        <w:t xml:space="preserve">: 71 </w:t>
      </w:r>
    </w:p>
    <w:p w14:paraId="55DD1627" w14:textId="77777777" w:rsidR="00080738"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Qi L,</w:t>
      </w:r>
      <w:r>
        <w:rPr>
          <w:rFonts w:ascii="Book Antiqua" w:eastAsia="Book Antiqua" w:hAnsi="Book Antiqua" w:cs="Book Antiqua"/>
        </w:rPr>
        <w:t xml:space="preserve"> Wang C, Wang J. Clinical Effect of Emergency Gastroscopy on Acute Bleeding of Gastric Cancer. </w:t>
      </w:r>
      <w:r>
        <w:rPr>
          <w:rFonts w:ascii="Book Antiqua" w:eastAsia="Book Antiqua" w:hAnsi="Book Antiqua" w:cs="Book Antiqua"/>
          <w:i/>
          <w:iCs/>
        </w:rPr>
        <w:t>Proceedings of Anticancer Research</w:t>
      </w:r>
      <w:r>
        <w:rPr>
          <w:rFonts w:ascii="Book Antiqua" w:eastAsia="Book Antiqua" w:hAnsi="Book Antiqua" w:cs="Book Antiqua"/>
        </w:rPr>
        <w:t xml:space="preserve"> 2019</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Book Antiqua" w:hAnsi="Book Antiqua" w:cs="Book Antiqua"/>
          <w:b/>
          <w:bCs/>
        </w:rPr>
        <w:t>3</w:t>
      </w:r>
      <w:r>
        <w:rPr>
          <w:rFonts w:ascii="Book Antiqua" w:eastAsia="Book Antiqua" w:hAnsi="Book Antiqua" w:cs="Book Antiqua"/>
        </w:rPr>
        <w:t>: 9-12.</w:t>
      </w:r>
    </w:p>
    <w:p w14:paraId="1DA7BD46" w14:textId="77777777" w:rsidR="00080738"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 xml:space="preserve">Xiang LQ. </w:t>
      </w:r>
      <w:r>
        <w:rPr>
          <w:rFonts w:ascii="Book Antiqua" w:eastAsia="Book Antiqua" w:hAnsi="Book Antiqua" w:cs="Book Antiqua"/>
        </w:rPr>
        <w:t>Effect analysis of gastroscopic hemostasis in the treatment of advanced gastric cancer with acute bleeding</w:t>
      </w:r>
      <w:r>
        <w:rPr>
          <w:rFonts w:ascii="Book Antiqua" w:eastAsia="宋体" w:hAnsi="Book Antiqua" w:cs="Book Antiqua" w:hint="eastAsia"/>
          <w:lang w:eastAsia="zh-CN"/>
        </w:rPr>
        <w:t>.</w:t>
      </w:r>
      <w:r>
        <w:rPr>
          <w:rFonts w:ascii="Book Antiqua" w:eastAsia="Book Antiqua" w:hAnsi="Book Antiqua" w:cs="Book Antiqua"/>
        </w:rPr>
        <w:t xml:space="preserve"> </w:t>
      </w:r>
      <w:proofErr w:type="spellStart"/>
      <w:r>
        <w:rPr>
          <w:rFonts w:ascii="Book Antiqua" w:eastAsia="宋体" w:hAnsi="Book Antiqua" w:cs="Book Antiqua" w:hint="eastAsia"/>
          <w:i/>
          <w:iCs/>
          <w:lang w:eastAsia="zh-CN"/>
        </w:rPr>
        <w:t>Dangdai</w:t>
      </w:r>
      <w:proofErr w:type="spellEnd"/>
      <w:r>
        <w:rPr>
          <w:rFonts w:ascii="Book Antiqua" w:eastAsia="宋体" w:hAnsi="Book Antiqua" w:cs="Book Antiqua" w:hint="eastAsia"/>
          <w:i/>
          <w:iCs/>
          <w:lang w:eastAsia="zh-CN"/>
        </w:rPr>
        <w:t xml:space="preserve"> </w:t>
      </w:r>
      <w:proofErr w:type="spellStart"/>
      <w:r>
        <w:rPr>
          <w:rFonts w:ascii="Book Antiqua" w:eastAsia="宋体" w:hAnsi="Book Antiqua" w:cs="Book Antiqua" w:hint="eastAsia"/>
          <w:i/>
          <w:iCs/>
          <w:lang w:eastAsia="zh-CN"/>
        </w:rPr>
        <w:t>Yiyao</w:t>
      </w:r>
      <w:proofErr w:type="spellEnd"/>
      <w:r>
        <w:rPr>
          <w:rFonts w:ascii="Book Antiqua" w:eastAsia="宋体" w:hAnsi="Book Antiqua" w:cs="Book Antiqua" w:hint="eastAsia"/>
          <w:i/>
          <w:iCs/>
          <w:lang w:eastAsia="zh-CN"/>
        </w:rPr>
        <w:t xml:space="preserve"> </w:t>
      </w:r>
      <w:proofErr w:type="spellStart"/>
      <w:r>
        <w:rPr>
          <w:rFonts w:ascii="Book Antiqua" w:eastAsia="宋体" w:hAnsi="Book Antiqua" w:cs="Book Antiqua" w:hint="eastAsia"/>
          <w:i/>
          <w:iCs/>
          <w:lang w:eastAsia="zh-CN"/>
        </w:rPr>
        <w:t>Luncong</w:t>
      </w:r>
      <w:proofErr w:type="spellEnd"/>
      <w:r>
        <w:rPr>
          <w:rFonts w:ascii="Book Antiqua" w:eastAsia="Book Antiqua" w:hAnsi="Book Antiqua" w:cs="Book Antiqua"/>
        </w:rPr>
        <w:t xml:space="preserve"> 2021</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Book Antiqua" w:hAnsi="Book Antiqua" w:cs="Book Antiqua"/>
          <w:b/>
          <w:bCs/>
        </w:rPr>
        <w:t>19</w:t>
      </w:r>
      <w:r>
        <w:rPr>
          <w:rFonts w:ascii="Book Antiqua" w:eastAsia="Book Antiqua" w:hAnsi="Book Antiqua" w:cs="Book Antiqua"/>
        </w:rPr>
        <w:t>: 33-35</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Book Antiqua" w:hAnsi="Book Antiqua" w:cs="Book Antiqua" w:hint="eastAsia"/>
        </w:rPr>
        <w:t>DOI:</w:t>
      </w:r>
      <w:r>
        <w:rPr>
          <w:rFonts w:ascii="Book Antiqua" w:eastAsia="宋体" w:hAnsi="Book Antiqua" w:cs="Book Antiqua" w:hint="eastAsia"/>
          <w:lang w:eastAsia="zh-CN"/>
        </w:rPr>
        <w:t xml:space="preserve"> </w:t>
      </w:r>
      <w:r>
        <w:rPr>
          <w:rFonts w:ascii="Book Antiqua" w:eastAsia="Book Antiqua" w:hAnsi="Book Antiqua" w:cs="Book Antiqua" w:hint="eastAsia"/>
        </w:rPr>
        <w:t>10.3969/j.issn.2095-7629.2021.15.017</w:t>
      </w:r>
      <w:r>
        <w:rPr>
          <w:rFonts w:ascii="Book Antiqua" w:eastAsia="Book Antiqua" w:hAnsi="Book Antiqua" w:cs="Book Antiqua"/>
        </w:rPr>
        <w:t>]</w:t>
      </w:r>
    </w:p>
    <w:p w14:paraId="4714D782" w14:textId="77777777" w:rsidR="00080738" w:rsidRDefault="00000000">
      <w:pPr>
        <w:spacing w:line="360" w:lineRule="auto"/>
        <w:jc w:val="both"/>
        <w:rPr>
          <w:rFonts w:ascii="Book Antiqua" w:eastAsia="宋体" w:hAnsi="Book Antiqua" w:cs="Book Antiqua"/>
          <w:lang w:eastAsia="zh-CN"/>
        </w:rPr>
      </w:pPr>
      <w:r>
        <w:rPr>
          <w:rFonts w:ascii="Book Antiqua" w:eastAsia="Book Antiqua" w:hAnsi="Book Antiqua" w:cs="Book Antiqua"/>
        </w:rPr>
        <w:t xml:space="preserve">22 </w:t>
      </w:r>
      <w:r>
        <w:rPr>
          <w:rFonts w:ascii="Book Antiqua" w:eastAsia="Book Antiqua" w:hAnsi="Book Antiqua" w:cs="Book Antiqua"/>
          <w:b/>
          <w:bCs/>
        </w:rPr>
        <w:t>Zhang H,</w:t>
      </w:r>
      <w:r>
        <w:rPr>
          <w:rFonts w:ascii="Book Antiqua" w:eastAsia="Book Antiqua" w:hAnsi="Book Antiqua" w:cs="Book Antiqua"/>
        </w:rPr>
        <w:t xml:space="preserve"> Peng B, Zhang CQ, Li ZY, Long C. Clinical efficacy and safety evaluation of emergency gastroscopy in the treatment of acute hemorrhage of gastric cancer. </w:t>
      </w:r>
      <w:proofErr w:type="spellStart"/>
      <w:r>
        <w:rPr>
          <w:rFonts w:ascii="Book Antiqua" w:eastAsia="宋体" w:hAnsi="Book Antiqua" w:cs="Book Antiqua" w:hint="eastAsia"/>
          <w:i/>
          <w:iCs/>
          <w:lang w:eastAsia="zh-CN"/>
        </w:rPr>
        <w:t>Xiandai</w:t>
      </w:r>
      <w:proofErr w:type="spellEnd"/>
      <w:r>
        <w:rPr>
          <w:rFonts w:ascii="Book Antiqua" w:eastAsia="宋体" w:hAnsi="Book Antiqua" w:cs="Book Antiqua" w:hint="eastAsia"/>
          <w:i/>
          <w:iCs/>
          <w:lang w:eastAsia="zh-CN"/>
        </w:rPr>
        <w:t xml:space="preserve"> Xiaohua Ji </w:t>
      </w:r>
      <w:proofErr w:type="spellStart"/>
      <w:r>
        <w:rPr>
          <w:rFonts w:ascii="Book Antiqua" w:eastAsia="宋体" w:hAnsi="Book Antiqua" w:cs="Book Antiqua" w:hint="eastAsia"/>
          <w:i/>
          <w:iCs/>
          <w:lang w:eastAsia="zh-CN"/>
        </w:rPr>
        <w:t>Jieru</w:t>
      </w:r>
      <w:proofErr w:type="spellEnd"/>
      <w:r>
        <w:rPr>
          <w:rFonts w:ascii="Book Antiqua" w:eastAsia="宋体" w:hAnsi="Book Antiqua" w:cs="Book Antiqua" w:hint="eastAsia"/>
          <w:i/>
          <w:iCs/>
          <w:lang w:eastAsia="zh-CN"/>
        </w:rPr>
        <w:t xml:space="preserve"> </w:t>
      </w:r>
      <w:proofErr w:type="spellStart"/>
      <w:r>
        <w:rPr>
          <w:rFonts w:ascii="Book Antiqua" w:eastAsia="宋体" w:hAnsi="Book Antiqua" w:cs="Book Antiqua" w:hint="eastAsia"/>
          <w:i/>
          <w:iCs/>
          <w:lang w:eastAsia="zh-CN"/>
        </w:rPr>
        <w:t>Zhenliao</w:t>
      </w:r>
      <w:proofErr w:type="spellEnd"/>
      <w:r>
        <w:rPr>
          <w:rFonts w:ascii="Book Antiqua" w:eastAsia="Book Antiqua" w:hAnsi="Book Antiqua" w:cs="Book Antiqua"/>
        </w:rPr>
        <w:t xml:space="preserve"> 2021</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Book Antiqua" w:hAnsi="Book Antiqua" w:cs="Book Antiqua"/>
          <w:b/>
          <w:bCs/>
        </w:rPr>
        <w:t>26</w:t>
      </w:r>
      <w:r>
        <w:rPr>
          <w:rFonts w:ascii="Book Antiqua" w:eastAsia="Book Antiqua" w:hAnsi="Book Antiqua" w:cs="Book Antiqua"/>
        </w:rPr>
        <w:t>: 463-466</w:t>
      </w:r>
    </w:p>
    <w:p w14:paraId="059C6F18" w14:textId="77777777" w:rsidR="00080738"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Lee J</w:t>
      </w:r>
      <w:r>
        <w:rPr>
          <w:rFonts w:ascii="Book Antiqua" w:eastAsia="Book Antiqua" w:hAnsi="Book Antiqua" w:cs="Book Antiqua"/>
        </w:rPr>
        <w:t xml:space="preserve">, Byun HK, </w:t>
      </w:r>
      <w:proofErr w:type="spellStart"/>
      <w:r>
        <w:rPr>
          <w:rFonts w:ascii="Book Antiqua" w:eastAsia="Book Antiqua" w:hAnsi="Book Antiqua" w:cs="Book Antiqua"/>
        </w:rPr>
        <w:t>Koom</w:t>
      </w:r>
      <w:proofErr w:type="spellEnd"/>
      <w:r>
        <w:rPr>
          <w:rFonts w:ascii="Book Antiqua" w:eastAsia="Book Antiqua" w:hAnsi="Book Antiqua" w:cs="Book Antiqua"/>
        </w:rPr>
        <w:t xml:space="preserve"> WS, Lee YC, Seong J. Efficacy of radiotherapy for gastric bleeding associated with advanced gastric cancer. </w:t>
      </w:r>
      <w:proofErr w:type="spellStart"/>
      <w:r>
        <w:rPr>
          <w:rFonts w:ascii="Book Antiqua" w:eastAsia="Book Antiqua" w:hAnsi="Book Antiqua" w:cs="Book Antiqua"/>
          <w:i/>
          <w:iCs/>
        </w:rPr>
        <w:t>Radiat</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2021; </w:t>
      </w:r>
      <w:r>
        <w:rPr>
          <w:rFonts w:ascii="Book Antiqua" w:eastAsia="Book Antiqua" w:hAnsi="Book Antiqua" w:cs="Book Antiqua"/>
          <w:b/>
          <w:bCs/>
        </w:rPr>
        <w:t>16</w:t>
      </w:r>
      <w:r>
        <w:rPr>
          <w:rFonts w:ascii="Book Antiqua" w:eastAsia="Book Antiqua" w:hAnsi="Book Antiqua" w:cs="Book Antiqua"/>
        </w:rPr>
        <w:t>: 161 [PMID: 34425855 DOI: 10.1186/s13014-021-01884-5]</w:t>
      </w:r>
    </w:p>
    <w:p w14:paraId="5D5EAF87" w14:textId="77777777" w:rsidR="00080738" w:rsidRDefault="00000000">
      <w:pPr>
        <w:spacing w:line="360" w:lineRule="auto"/>
        <w:jc w:val="both"/>
      </w:pPr>
      <w:r>
        <w:rPr>
          <w:rFonts w:ascii="Book Antiqua" w:eastAsia="Book Antiqua" w:hAnsi="Book Antiqua" w:cs="Book Antiqua"/>
        </w:rPr>
        <w:t xml:space="preserve">24 </w:t>
      </w:r>
      <w:proofErr w:type="spellStart"/>
      <w:r>
        <w:rPr>
          <w:rFonts w:ascii="Book Antiqua" w:eastAsia="Book Antiqua" w:hAnsi="Book Antiqua" w:cs="Book Antiqua"/>
          <w:b/>
          <w:bCs/>
        </w:rPr>
        <w:t>Kamposioras</w:t>
      </w:r>
      <w:proofErr w:type="spellEnd"/>
      <w:r>
        <w:rPr>
          <w:rFonts w:ascii="Book Antiqua" w:eastAsia="Book Antiqua" w:hAnsi="Book Antiqua" w:cs="Book Antiqua"/>
          <w:b/>
          <w:bCs/>
        </w:rPr>
        <w:t xml:space="preserve"> K</w:t>
      </w:r>
      <w:r>
        <w:rPr>
          <w:rFonts w:ascii="Book Antiqua" w:eastAsia="Book Antiqua" w:hAnsi="Book Antiqua" w:cs="Book Antiqua"/>
        </w:rPr>
        <w:t xml:space="preserve">, Geraghty J, Appleyard J, Dawod M, Papadimitriou K, Lamarca A, Anthoney A. Pancreaticobiliary Malignancies in the Emergency Room: Management of </w:t>
      </w:r>
      <w:r>
        <w:rPr>
          <w:rFonts w:ascii="Book Antiqua" w:eastAsia="Book Antiqua" w:hAnsi="Book Antiqua" w:cs="Book Antiqua"/>
        </w:rPr>
        <w:lastRenderedPageBreak/>
        <w:t xml:space="preserve">Acute Complications and Oncological Emergencies. </w:t>
      </w:r>
      <w:r>
        <w:rPr>
          <w:rFonts w:ascii="Book Antiqua" w:eastAsia="Book Antiqua" w:hAnsi="Book Antiqua" w:cs="Book Antiqua"/>
          <w:i/>
          <w:iCs/>
        </w:rPr>
        <w:t xml:space="preserve">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Cancer</w:t>
      </w:r>
      <w:r>
        <w:rPr>
          <w:rFonts w:ascii="Book Antiqua" w:eastAsia="Book Antiqua" w:hAnsi="Book Antiqua" w:cs="Book Antiqua"/>
        </w:rPr>
        <w:t xml:space="preserve"> 2022; </w:t>
      </w:r>
      <w:r>
        <w:rPr>
          <w:rFonts w:ascii="Book Antiqua" w:eastAsia="Book Antiqua" w:hAnsi="Book Antiqua" w:cs="Book Antiqua"/>
          <w:b/>
          <w:bCs/>
        </w:rPr>
        <w:t>53</w:t>
      </w:r>
      <w:r>
        <w:rPr>
          <w:rFonts w:ascii="Book Antiqua" w:eastAsia="Book Antiqua" w:hAnsi="Book Antiqua" w:cs="Book Antiqua"/>
        </w:rPr>
        <w:t>: 1050-1065 [PMID: 34648136 DOI: 10.1007/s12029-021-00718-7]</w:t>
      </w:r>
    </w:p>
    <w:p w14:paraId="1480B6A5" w14:textId="77777777" w:rsidR="00080738" w:rsidRDefault="00000000">
      <w:pPr>
        <w:spacing w:line="360" w:lineRule="auto"/>
        <w:jc w:val="both"/>
      </w:pPr>
      <w:r>
        <w:rPr>
          <w:rFonts w:ascii="Book Antiqua" w:eastAsia="Book Antiqua" w:hAnsi="Book Antiqua" w:cs="Book Antiqua"/>
        </w:rPr>
        <w:t xml:space="preserve">25 </w:t>
      </w:r>
      <w:proofErr w:type="spellStart"/>
      <w:r>
        <w:rPr>
          <w:rFonts w:ascii="Book Antiqua" w:eastAsia="Book Antiqua" w:hAnsi="Book Antiqua" w:cs="Book Antiqua"/>
          <w:b/>
          <w:bCs/>
        </w:rPr>
        <w:t>Orii</w:t>
      </w:r>
      <w:proofErr w:type="spellEnd"/>
      <w:r>
        <w:rPr>
          <w:rFonts w:ascii="Book Antiqua" w:eastAsia="Book Antiqua" w:hAnsi="Book Antiqua" w:cs="Book Antiqua"/>
          <w:b/>
          <w:bCs/>
        </w:rPr>
        <w:t xml:space="preserve"> T</w:t>
      </w:r>
      <w:r>
        <w:rPr>
          <w:rFonts w:ascii="Book Antiqua" w:eastAsia="Book Antiqua" w:hAnsi="Book Antiqua" w:cs="Book Antiqua"/>
        </w:rPr>
        <w:t xml:space="preserve">, Karasawa Y, Kitahara H, Yoshimura M, Okumura M. Efficacy of Self-Expandable Metallic Stent Inserted for Refractory Hemorrhage of Duodenal Cancer. </w:t>
      </w:r>
      <w:r>
        <w:rPr>
          <w:rFonts w:ascii="Book Antiqua" w:eastAsia="Book Antiqua" w:hAnsi="Book Antiqua" w:cs="Book Antiqua"/>
          <w:i/>
          <w:iCs/>
        </w:rPr>
        <w:t>Case Rep Gastroenterol</w:t>
      </w:r>
      <w:r>
        <w:rPr>
          <w:rFonts w:ascii="Book Antiqua" w:eastAsia="Book Antiqua" w:hAnsi="Book Antiqua" w:cs="Book Antiqua"/>
        </w:rPr>
        <w:t xml:space="preserve"> 2016; </w:t>
      </w:r>
      <w:r>
        <w:rPr>
          <w:rFonts w:ascii="Book Antiqua" w:eastAsia="Book Antiqua" w:hAnsi="Book Antiqua" w:cs="Book Antiqua"/>
          <w:b/>
          <w:bCs/>
        </w:rPr>
        <w:t>10</w:t>
      </w:r>
      <w:r>
        <w:rPr>
          <w:rFonts w:ascii="Book Antiqua" w:eastAsia="Book Antiqua" w:hAnsi="Book Antiqua" w:cs="Book Antiqua"/>
        </w:rPr>
        <w:t>: 151-156 [PMID: 27403118 DOI: 10.1159/000445738]</w:t>
      </w:r>
    </w:p>
    <w:p w14:paraId="28EBA14C" w14:textId="77777777" w:rsidR="00080738" w:rsidRDefault="00000000">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Huang H</w:t>
      </w:r>
      <w:r>
        <w:rPr>
          <w:rFonts w:ascii="Book Antiqua" w:eastAsia="Book Antiqua" w:hAnsi="Book Antiqua" w:cs="Book Antiqua"/>
        </w:rPr>
        <w:t xml:space="preserve">, Xu F, Chen Q, Hu H, Qi F, Zhao J. The value of CT-based radiomics nomogram in differential diagnosis of different histological types of gastric cancer. </w:t>
      </w:r>
      <w:r>
        <w:rPr>
          <w:rFonts w:ascii="Book Antiqua" w:eastAsia="Book Antiqua" w:hAnsi="Book Antiqua" w:cs="Book Antiqua"/>
          <w:i/>
          <w:iCs/>
        </w:rPr>
        <w:t>Phys Eng Sci Med</w:t>
      </w:r>
      <w:r>
        <w:rPr>
          <w:rFonts w:ascii="Book Antiqua" w:eastAsia="Book Antiqua" w:hAnsi="Book Antiqua" w:cs="Book Antiqua"/>
        </w:rPr>
        <w:t xml:space="preserve"> 2022; </w:t>
      </w:r>
      <w:r>
        <w:rPr>
          <w:rFonts w:ascii="Book Antiqua" w:eastAsia="Book Antiqua" w:hAnsi="Book Antiqua" w:cs="Book Antiqua"/>
          <w:b/>
          <w:bCs/>
        </w:rPr>
        <w:t>45</w:t>
      </w:r>
      <w:r>
        <w:rPr>
          <w:rFonts w:ascii="Book Antiqua" w:eastAsia="Book Antiqua" w:hAnsi="Book Antiqua" w:cs="Book Antiqua"/>
        </w:rPr>
        <w:t>: 1063-1071 [PMID: 36063347 DOI: 10.1007/s13246-022-01170-y]</w:t>
      </w:r>
    </w:p>
    <w:p w14:paraId="7297B3C7" w14:textId="77777777" w:rsidR="00080738" w:rsidRDefault="00000000">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Taboada AGM</w:t>
      </w:r>
      <w:r>
        <w:rPr>
          <w:rFonts w:ascii="Book Antiqua" w:eastAsia="Book Antiqua" w:hAnsi="Book Antiqua" w:cs="Book Antiqua"/>
        </w:rPr>
        <w:t xml:space="preserve">, </w:t>
      </w:r>
      <w:proofErr w:type="spellStart"/>
      <w:r>
        <w:rPr>
          <w:rFonts w:ascii="Book Antiqua" w:eastAsia="Book Antiqua" w:hAnsi="Book Antiqua" w:cs="Book Antiqua"/>
        </w:rPr>
        <w:t>Lominchar</w:t>
      </w:r>
      <w:proofErr w:type="spellEnd"/>
      <w:r>
        <w:rPr>
          <w:rFonts w:ascii="Book Antiqua" w:eastAsia="Book Antiqua" w:hAnsi="Book Antiqua" w:cs="Book Antiqua"/>
        </w:rPr>
        <w:t xml:space="preserve"> PL, Roman LM, García-Alfonso P, Martin AJM, Rodriguez JAB, Pascual JMA. Advances in neoadjuvant therapy for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over the past two decades. </w:t>
      </w:r>
      <w:r>
        <w:rPr>
          <w:rFonts w:ascii="Book Antiqua" w:eastAsia="Book Antiqua" w:hAnsi="Book Antiqua" w:cs="Book Antiqua"/>
          <w:i/>
          <w:iCs/>
        </w:rPr>
        <w:t xml:space="preserve">Ann Hepatobiliary </w:t>
      </w:r>
      <w:proofErr w:type="spellStart"/>
      <w:r>
        <w:rPr>
          <w:rFonts w:ascii="Book Antiqua" w:eastAsia="Book Antiqua" w:hAnsi="Book Antiqua" w:cs="Book Antiqua"/>
          <w:i/>
          <w:iCs/>
        </w:rPr>
        <w:t>Pancreat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2021; </w:t>
      </w:r>
      <w:r>
        <w:rPr>
          <w:rFonts w:ascii="Book Antiqua" w:eastAsia="Book Antiqua" w:hAnsi="Book Antiqua" w:cs="Book Antiqua"/>
          <w:b/>
          <w:bCs/>
        </w:rPr>
        <w:t>25</w:t>
      </w:r>
      <w:r>
        <w:rPr>
          <w:rFonts w:ascii="Book Antiqua" w:eastAsia="Book Antiqua" w:hAnsi="Book Antiqua" w:cs="Book Antiqua"/>
        </w:rPr>
        <w:t>: 179-191 [PMID: 34053920 DOI: 10.14701/ahbps.2021.25.2.179]</w:t>
      </w:r>
    </w:p>
    <w:p w14:paraId="40D8CAF6" w14:textId="77777777" w:rsidR="00080738" w:rsidRDefault="00000000">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Zhu Z</w:t>
      </w:r>
      <w:r>
        <w:rPr>
          <w:rFonts w:ascii="Book Antiqua" w:eastAsia="Book Antiqua" w:hAnsi="Book Antiqua" w:cs="Book Antiqua"/>
        </w:rPr>
        <w:t xml:space="preserve">, Gong YB, Xu HM. Neoadjuvant therapy strategies for advanced gastric cancer: Current innovations and future challenges. </w:t>
      </w:r>
      <w:r>
        <w:rPr>
          <w:rFonts w:ascii="Book Antiqua" w:eastAsia="Book Antiqua" w:hAnsi="Book Antiqua" w:cs="Book Antiqua"/>
          <w:i/>
          <w:iCs/>
        </w:rPr>
        <w:t xml:space="preserve">Chronic Dis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2020; </w:t>
      </w:r>
      <w:r>
        <w:rPr>
          <w:rFonts w:ascii="Book Antiqua" w:eastAsia="Book Antiqua" w:hAnsi="Book Antiqua" w:cs="Book Antiqua"/>
          <w:b/>
          <w:bCs/>
        </w:rPr>
        <w:t>6</w:t>
      </w:r>
      <w:r>
        <w:rPr>
          <w:rFonts w:ascii="Book Antiqua" w:eastAsia="Book Antiqua" w:hAnsi="Book Antiqua" w:cs="Book Antiqua"/>
        </w:rPr>
        <w:t>: 147-157 [PMID: 32908968 DOI: 10.1016/j.cdtm.2020.03.004]</w:t>
      </w:r>
    </w:p>
    <w:p w14:paraId="57EF07F9" w14:textId="77777777" w:rsidR="00080738" w:rsidRDefault="00000000">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Gao DJ</w:t>
      </w:r>
      <w:r>
        <w:rPr>
          <w:rFonts w:ascii="Book Antiqua" w:eastAsia="Book Antiqua" w:hAnsi="Book Antiqua" w:cs="Book Antiqua"/>
        </w:rPr>
        <w:t xml:space="preserve">, Wang SP, Fu XH, Yin L, Ye X, Yang XW, Zhang YJ, Hu B. Urgent Endoscopy Improves Hemostasis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Upper Gastrointestinal Bleeding Following Biliary-pancreatic Surgery: A Retrospective Analysis. </w:t>
      </w:r>
      <w:r>
        <w:rPr>
          <w:rFonts w:ascii="Book Antiqua" w:eastAsia="Book Antiqua" w:hAnsi="Book Antiqua" w:cs="Book Antiqua"/>
          <w:i/>
          <w:iCs/>
        </w:rPr>
        <w:t xml:space="preserve">Surg </w:t>
      </w:r>
      <w:proofErr w:type="spellStart"/>
      <w:r>
        <w:rPr>
          <w:rFonts w:ascii="Book Antiqua" w:eastAsia="Book Antiqua" w:hAnsi="Book Antiqua" w:cs="Book Antiqua"/>
          <w:i/>
          <w:iCs/>
        </w:rPr>
        <w:t>Laparosc</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Percutan</w:t>
      </w:r>
      <w:proofErr w:type="spellEnd"/>
      <w:r>
        <w:rPr>
          <w:rFonts w:ascii="Book Antiqua" w:eastAsia="Book Antiqua" w:hAnsi="Book Antiqua" w:cs="Book Antiqua"/>
          <w:i/>
          <w:iCs/>
        </w:rPr>
        <w:t xml:space="preserve"> Tech</w:t>
      </w:r>
      <w:r>
        <w:rPr>
          <w:rFonts w:ascii="Book Antiqua" w:eastAsia="Book Antiqua" w:hAnsi="Book Antiqua" w:cs="Book Antiqua"/>
        </w:rPr>
        <w:t xml:space="preserve"> 2021; </w:t>
      </w:r>
      <w:r>
        <w:rPr>
          <w:rFonts w:ascii="Book Antiqua" w:eastAsia="Book Antiqua" w:hAnsi="Book Antiqua" w:cs="Book Antiqua"/>
          <w:b/>
          <w:bCs/>
        </w:rPr>
        <w:t>32</w:t>
      </w:r>
      <w:r>
        <w:rPr>
          <w:rFonts w:ascii="Book Antiqua" w:eastAsia="Book Antiqua" w:hAnsi="Book Antiqua" w:cs="Book Antiqua"/>
        </w:rPr>
        <w:t>: 228-235 [PMID: 34966156 DOI: 10.1097/SLE.0000000000001027]</w:t>
      </w:r>
    </w:p>
    <w:p w14:paraId="0811B5AD" w14:textId="77777777" w:rsidR="00080738" w:rsidRDefault="00000000">
      <w:pPr>
        <w:spacing w:line="360" w:lineRule="auto"/>
        <w:jc w:val="both"/>
      </w:pPr>
      <w:r>
        <w:rPr>
          <w:rFonts w:ascii="Book Antiqua" w:eastAsia="Book Antiqua" w:hAnsi="Book Antiqua" w:cs="Book Antiqua"/>
        </w:rPr>
        <w:t xml:space="preserve">30 </w:t>
      </w:r>
      <w:proofErr w:type="spellStart"/>
      <w:r>
        <w:rPr>
          <w:rFonts w:ascii="Book Antiqua" w:eastAsia="Book Antiqua" w:hAnsi="Book Antiqua" w:cs="Book Antiqua"/>
          <w:b/>
          <w:bCs/>
        </w:rPr>
        <w:t>Patrad</w:t>
      </w:r>
      <w:proofErr w:type="spellEnd"/>
      <w:r>
        <w:rPr>
          <w:rFonts w:ascii="Book Antiqua" w:eastAsia="Book Antiqua" w:hAnsi="Book Antiqua" w:cs="Book Antiqua"/>
          <w:b/>
          <w:bCs/>
        </w:rPr>
        <w:t xml:space="preserve"> E</w:t>
      </w:r>
      <w:r>
        <w:rPr>
          <w:rFonts w:ascii="Book Antiqua" w:eastAsia="Book Antiqua" w:hAnsi="Book Antiqua" w:cs="Book Antiqua"/>
        </w:rPr>
        <w:t xml:space="preserve">, </w:t>
      </w:r>
      <w:proofErr w:type="spellStart"/>
      <w:r>
        <w:rPr>
          <w:rFonts w:ascii="Book Antiqua" w:eastAsia="Book Antiqua" w:hAnsi="Book Antiqua" w:cs="Book Antiqua"/>
        </w:rPr>
        <w:t>Khalighfard</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Amiriani</w:t>
      </w:r>
      <w:proofErr w:type="spellEnd"/>
      <w:r>
        <w:rPr>
          <w:rFonts w:ascii="Book Antiqua" w:eastAsia="Book Antiqua" w:hAnsi="Book Antiqua" w:cs="Book Antiqua"/>
        </w:rPr>
        <w:t xml:space="preserve"> T, Khori V, Alizadeh AM. Molecular mechanisms underlying the action of carcinogens in gastric cancer with a glimpse into targeted therapy. </w:t>
      </w:r>
      <w:r>
        <w:rPr>
          <w:rFonts w:ascii="Book Antiqua" w:eastAsia="Book Antiqua" w:hAnsi="Book Antiqua" w:cs="Book Antiqua"/>
          <w:i/>
          <w:iCs/>
        </w:rPr>
        <w:t>Cell Oncol (</w:t>
      </w:r>
      <w:proofErr w:type="spellStart"/>
      <w:r>
        <w:rPr>
          <w:rFonts w:ascii="Book Antiqua" w:eastAsia="Book Antiqua" w:hAnsi="Book Antiqua" w:cs="Book Antiqua"/>
          <w:i/>
          <w:iCs/>
        </w:rPr>
        <w:t>Dordr</w:t>
      </w:r>
      <w:proofErr w:type="spellEnd"/>
      <w:r>
        <w:rPr>
          <w:rFonts w:ascii="Book Antiqua" w:eastAsia="Book Antiqua" w:hAnsi="Book Antiqua" w:cs="Book Antiqua"/>
          <w:i/>
          <w:iCs/>
        </w:rPr>
        <w:t>)</w:t>
      </w:r>
      <w:r>
        <w:rPr>
          <w:rFonts w:ascii="Book Antiqua" w:eastAsia="Book Antiqua" w:hAnsi="Book Antiqua" w:cs="Book Antiqua"/>
        </w:rPr>
        <w:t xml:space="preserve"> 2022; </w:t>
      </w:r>
      <w:r>
        <w:rPr>
          <w:rFonts w:ascii="Book Antiqua" w:eastAsia="Book Antiqua" w:hAnsi="Book Antiqua" w:cs="Book Antiqua"/>
          <w:b/>
          <w:bCs/>
        </w:rPr>
        <w:t>45</w:t>
      </w:r>
      <w:r>
        <w:rPr>
          <w:rFonts w:ascii="Book Antiqua" w:eastAsia="Book Antiqua" w:hAnsi="Book Antiqua" w:cs="Book Antiqua"/>
        </w:rPr>
        <w:t>: 1073-1117 [PMID: 36149600 DOI: 10.1007/s13402-022-00715-3]</w:t>
      </w:r>
    </w:p>
    <w:p w14:paraId="2A7355A3" w14:textId="77777777" w:rsidR="00080738" w:rsidRDefault="00000000">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Gao XF</w:t>
      </w:r>
      <w:r>
        <w:rPr>
          <w:rFonts w:ascii="Book Antiqua" w:eastAsia="Book Antiqua" w:hAnsi="Book Antiqua" w:cs="Book Antiqua"/>
        </w:rPr>
        <w:t xml:space="preserve">, He HQ, Zhu XB, Xie SL, Cao Y. LncRNA SNHG20 promotes tumorigenesis and cancer stemness in glioblastoma </w:t>
      </w:r>
      <w:r>
        <w:rPr>
          <w:rFonts w:ascii="Book Antiqua" w:eastAsia="Book Antiqua" w:hAnsi="Book Antiqua" w:cs="Book Antiqua"/>
          <w:i/>
          <w:iCs/>
        </w:rPr>
        <w:t>via</w:t>
      </w:r>
      <w:r>
        <w:rPr>
          <w:rFonts w:ascii="Book Antiqua" w:eastAsia="Book Antiqua" w:hAnsi="Book Antiqua" w:cs="Book Antiqua"/>
        </w:rPr>
        <w:t xml:space="preserve"> activating PI3K/Akt/mTOR signaling pathway. </w:t>
      </w:r>
      <w:proofErr w:type="spellStart"/>
      <w:r>
        <w:rPr>
          <w:rFonts w:ascii="Book Antiqua" w:eastAsia="Book Antiqua" w:hAnsi="Book Antiqua" w:cs="Book Antiqua"/>
          <w:i/>
          <w:iCs/>
        </w:rPr>
        <w:t>Neoplasma</w:t>
      </w:r>
      <w:proofErr w:type="spellEnd"/>
      <w:r>
        <w:rPr>
          <w:rFonts w:ascii="Book Antiqua" w:eastAsia="Book Antiqua" w:hAnsi="Book Antiqua" w:cs="Book Antiqua"/>
        </w:rPr>
        <w:t xml:space="preserve"> 2019; </w:t>
      </w:r>
      <w:r>
        <w:rPr>
          <w:rFonts w:ascii="Book Antiqua" w:eastAsia="Book Antiqua" w:hAnsi="Book Antiqua" w:cs="Book Antiqua"/>
          <w:b/>
          <w:bCs/>
        </w:rPr>
        <w:t>66</w:t>
      </w:r>
      <w:r>
        <w:rPr>
          <w:rFonts w:ascii="Book Antiqua" w:eastAsia="Book Antiqua" w:hAnsi="Book Antiqua" w:cs="Book Antiqua"/>
        </w:rPr>
        <w:t>: 532-542 [PMID: 30943748 DOI: 10.4149/neo_2018_180829N656]</w:t>
      </w:r>
    </w:p>
    <w:p w14:paraId="25A91300" w14:textId="77777777" w:rsidR="00080738" w:rsidRDefault="00000000">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Wang Y</w:t>
      </w:r>
      <w:r>
        <w:rPr>
          <w:rFonts w:ascii="Book Antiqua" w:eastAsia="Book Antiqua" w:hAnsi="Book Antiqua" w:cs="Book Antiqua"/>
        </w:rPr>
        <w:t xml:space="preserve">, Wu H, Deng R. Angiogenesis as a potential treatment strategy for rheumatoid arthritis.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w:t>
      </w:r>
      <w:proofErr w:type="spellStart"/>
      <w:r>
        <w:rPr>
          <w:rFonts w:ascii="Book Antiqua" w:eastAsia="Book Antiqua" w:hAnsi="Book Antiqua" w:cs="Book Antiqua"/>
          <w:i/>
          <w:iCs/>
        </w:rPr>
        <w:t>Pharmacol</w:t>
      </w:r>
      <w:proofErr w:type="spellEnd"/>
      <w:r>
        <w:rPr>
          <w:rFonts w:ascii="Book Antiqua" w:eastAsia="Book Antiqua" w:hAnsi="Book Antiqua" w:cs="Book Antiqua"/>
        </w:rPr>
        <w:t xml:space="preserve"> 2021; </w:t>
      </w:r>
      <w:r>
        <w:rPr>
          <w:rFonts w:ascii="Book Antiqua" w:eastAsia="Book Antiqua" w:hAnsi="Book Antiqua" w:cs="Book Antiqua"/>
          <w:b/>
          <w:bCs/>
        </w:rPr>
        <w:t>910</w:t>
      </w:r>
      <w:r>
        <w:rPr>
          <w:rFonts w:ascii="Book Antiqua" w:eastAsia="Book Antiqua" w:hAnsi="Book Antiqua" w:cs="Book Antiqua"/>
        </w:rPr>
        <w:t>: 174500 [PMID: 34509462 DOI: 10.1016/j.ejphar.2021.174500]</w:t>
      </w:r>
    </w:p>
    <w:p w14:paraId="624AB719" w14:textId="77777777" w:rsidR="00080738" w:rsidRDefault="00000000">
      <w:pPr>
        <w:spacing w:line="360" w:lineRule="auto"/>
        <w:jc w:val="both"/>
      </w:pPr>
      <w:r>
        <w:rPr>
          <w:rFonts w:ascii="Book Antiqua" w:eastAsia="Book Antiqua" w:hAnsi="Book Antiqua" w:cs="Book Antiqua"/>
        </w:rPr>
        <w:lastRenderedPageBreak/>
        <w:t xml:space="preserve">33 </w:t>
      </w:r>
      <w:proofErr w:type="spellStart"/>
      <w:r>
        <w:rPr>
          <w:rFonts w:ascii="Book Antiqua" w:eastAsia="Book Antiqua" w:hAnsi="Book Antiqua" w:cs="Book Antiqua"/>
          <w:b/>
          <w:bCs/>
        </w:rPr>
        <w:t>Magdeldin</w:t>
      </w:r>
      <w:proofErr w:type="spellEnd"/>
      <w:r>
        <w:rPr>
          <w:rFonts w:ascii="Book Antiqua" w:eastAsia="Book Antiqua" w:hAnsi="Book Antiqua" w:cs="Book Antiqua"/>
          <w:b/>
          <w:bCs/>
        </w:rPr>
        <w:t xml:space="preserve"> T</w:t>
      </w:r>
      <w:r>
        <w:rPr>
          <w:rFonts w:ascii="Book Antiqua" w:eastAsia="Book Antiqua" w:hAnsi="Book Antiqua" w:cs="Book Antiqua"/>
        </w:rPr>
        <w:t xml:space="preserve">, López-Dávila V, Pape J, Cameron GW, Emberton M, </w:t>
      </w:r>
      <w:proofErr w:type="spellStart"/>
      <w:r>
        <w:rPr>
          <w:rFonts w:ascii="Book Antiqua" w:eastAsia="Book Antiqua" w:hAnsi="Book Antiqua" w:cs="Book Antiqua"/>
        </w:rPr>
        <w:t>Loizidou</w:t>
      </w:r>
      <w:proofErr w:type="spellEnd"/>
      <w:r>
        <w:rPr>
          <w:rFonts w:ascii="Book Antiqua" w:eastAsia="Book Antiqua" w:hAnsi="Book Antiqua" w:cs="Book Antiqua"/>
        </w:rPr>
        <w:t xml:space="preserve"> M, Cheema U. Engineering a </w:t>
      </w:r>
      <w:proofErr w:type="spellStart"/>
      <w:r>
        <w:rPr>
          <w:rFonts w:ascii="Book Antiqua" w:eastAsia="Book Antiqua" w:hAnsi="Book Antiqua" w:cs="Book Antiqua"/>
        </w:rPr>
        <w:t>vascularised</w:t>
      </w:r>
      <w:proofErr w:type="spellEnd"/>
      <w:r>
        <w:rPr>
          <w:rFonts w:ascii="Book Antiqua" w:eastAsia="Book Antiqua" w:hAnsi="Book Antiqua" w:cs="Book Antiqua"/>
        </w:rPr>
        <w:t xml:space="preserve"> 3D </w:t>
      </w:r>
      <w:r>
        <w:rPr>
          <w:rFonts w:ascii="Book Antiqua" w:eastAsia="Book Antiqua" w:hAnsi="Book Antiqua" w:cs="Book Antiqua"/>
          <w:i/>
          <w:iCs/>
        </w:rPr>
        <w:t>in vitro</w:t>
      </w:r>
      <w:r>
        <w:rPr>
          <w:rFonts w:ascii="Book Antiqua" w:eastAsia="Book Antiqua" w:hAnsi="Book Antiqua" w:cs="Book Antiqua"/>
        </w:rPr>
        <w:t xml:space="preserve"> model of cancer progression. </w:t>
      </w:r>
      <w:r>
        <w:rPr>
          <w:rFonts w:ascii="Book Antiqua" w:eastAsia="Book Antiqua" w:hAnsi="Book Antiqua" w:cs="Book Antiqua"/>
          <w:i/>
          <w:iCs/>
        </w:rPr>
        <w:t>Sci Rep</w:t>
      </w:r>
      <w:r>
        <w:rPr>
          <w:rFonts w:ascii="Book Antiqua" w:eastAsia="Book Antiqua" w:hAnsi="Book Antiqua" w:cs="Book Antiqua"/>
        </w:rPr>
        <w:t xml:space="preserve"> 2017; </w:t>
      </w:r>
      <w:r>
        <w:rPr>
          <w:rFonts w:ascii="Book Antiqua" w:eastAsia="Book Antiqua" w:hAnsi="Book Antiqua" w:cs="Book Antiqua"/>
          <w:b/>
          <w:bCs/>
        </w:rPr>
        <w:t>7</w:t>
      </w:r>
      <w:r>
        <w:rPr>
          <w:rFonts w:ascii="Book Antiqua" w:eastAsia="Book Antiqua" w:hAnsi="Book Antiqua" w:cs="Book Antiqua"/>
        </w:rPr>
        <w:t>: 44045 [PMID: 28276469 DOI: 10.1038/srep44045]</w:t>
      </w:r>
    </w:p>
    <w:p w14:paraId="675F1A96" w14:textId="77777777" w:rsidR="00080738" w:rsidRDefault="00000000">
      <w:pPr>
        <w:spacing w:line="360" w:lineRule="auto"/>
        <w:jc w:val="both"/>
      </w:pPr>
      <w:r>
        <w:rPr>
          <w:rFonts w:ascii="Book Antiqua" w:eastAsia="Book Antiqua" w:hAnsi="Book Antiqua" w:cs="Book Antiqua"/>
        </w:rPr>
        <w:t xml:space="preserve">34 </w:t>
      </w:r>
      <w:proofErr w:type="spellStart"/>
      <w:r>
        <w:rPr>
          <w:rFonts w:ascii="Book Antiqua" w:eastAsia="Book Antiqua" w:hAnsi="Book Antiqua" w:cs="Book Antiqua"/>
          <w:b/>
          <w:bCs/>
        </w:rPr>
        <w:t>Navaei</w:t>
      </w:r>
      <w:proofErr w:type="spellEnd"/>
      <w:r>
        <w:rPr>
          <w:rFonts w:ascii="Book Antiqua" w:eastAsia="Book Antiqua" w:hAnsi="Book Antiqua" w:cs="Book Antiqua"/>
          <w:b/>
          <w:bCs/>
        </w:rPr>
        <w:t>-Alipour N</w:t>
      </w:r>
      <w:r>
        <w:rPr>
          <w:rFonts w:ascii="Book Antiqua" w:eastAsia="Book Antiqua" w:hAnsi="Book Antiqua" w:cs="Book Antiqua"/>
        </w:rPr>
        <w:t xml:space="preserve">, </w:t>
      </w:r>
      <w:proofErr w:type="spellStart"/>
      <w:r>
        <w:rPr>
          <w:rFonts w:ascii="Book Antiqua" w:eastAsia="Book Antiqua" w:hAnsi="Book Antiqua" w:cs="Book Antiqua"/>
        </w:rPr>
        <w:t>Mastali</w:t>
      </w:r>
      <w:proofErr w:type="spellEnd"/>
      <w:r>
        <w:rPr>
          <w:rFonts w:ascii="Book Antiqua" w:eastAsia="Book Antiqua" w:hAnsi="Book Antiqua" w:cs="Book Antiqua"/>
        </w:rPr>
        <w:t xml:space="preserve"> M, Ferns GA, Saberi-Karimian M, Ghayour-</w:t>
      </w:r>
      <w:proofErr w:type="spellStart"/>
      <w:r>
        <w:rPr>
          <w:rFonts w:ascii="Book Antiqua" w:eastAsia="Book Antiqua" w:hAnsi="Book Antiqua" w:cs="Book Antiqua"/>
        </w:rPr>
        <w:t>Mobarhan</w:t>
      </w:r>
      <w:proofErr w:type="spellEnd"/>
      <w:r>
        <w:rPr>
          <w:rFonts w:ascii="Book Antiqua" w:eastAsia="Book Antiqua" w:hAnsi="Book Antiqua" w:cs="Book Antiqua"/>
        </w:rPr>
        <w:t xml:space="preserve"> M. The effects of honey on pro- and anti-inflammatory cytokines: A narrative review. </w:t>
      </w:r>
      <w:proofErr w:type="spellStart"/>
      <w:r>
        <w:rPr>
          <w:rFonts w:ascii="Book Antiqua" w:eastAsia="Book Antiqua" w:hAnsi="Book Antiqua" w:cs="Book Antiqua"/>
          <w:i/>
          <w:iCs/>
        </w:rPr>
        <w:t>Phytother</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2021; </w:t>
      </w:r>
      <w:r>
        <w:rPr>
          <w:rFonts w:ascii="Book Antiqua" w:eastAsia="Book Antiqua" w:hAnsi="Book Antiqua" w:cs="Book Antiqua"/>
          <w:b/>
          <w:bCs/>
        </w:rPr>
        <w:t>35</w:t>
      </w:r>
      <w:r>
        <w:rPr>
          <w:rFonts w:ascii="Book Antiqua" w:eastAsia="Book Antiqua" w:hAnsi="Book Antiqua" w:cs="Book Antiqua"/>
        </w:rPr>
        <w:t>: 3690-3701 [PMID: 33751689 DOI: 10.1002/ptr.7066]</w:t>
      </w:r>
    </w:p>
    <w:p w14:paraId="468BEAE5" w14:textId="77777777" w:rsidR="00080738" w:rsidRDefault="00000000">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Choo YW</w:t>
      </w:r>
      <w:r>
        <w:rPr>
          <w:rFonts w:ascii="Book Antiqua" w:eastAsia="Book Antiqua" w:hAnsi="Book Antiqua" w:cs="Book Antiqua"/>
        </w:rPr>
        <w:t xml:space="preserve">, Kang M, Kim HY, Han J, Kang S, Lee JR, Jeong GJ, Kwon SP, Song SY, Go S, Jung M, Hong J, Kim BS. M1 Macrophage-Derived Nanovesicles Potentiate the Anticancer Efficacy of Immune Checkpoint Inhibitors. </w:t>
      </w:r>
      <w:r>
        <w:rPr>
          <w:rFonts w:ascii="Book Antiqua" w:eastAsia="Book Antiqua" w:hAnsi="Book Antiqua" w:cs="Book Antiqua"/>
          <w:i/>
          <w:iCs/>
        </w:rPr>
        <w:t>ACS Nano</w:t>
      </w:r>
      <w:r>
        <w:rPr>
          <w:rFonts w:ascii="Book Antiqua" w:eastAsia="Book Antiqua" w:hAnsi="Book Antiqua" w:cs="Book Antiqua"/>
        </w:rPr>
        <w:t xml:space="preserve"> 2018; </w:t>
      </w:r>
      <w:r>
        <w:rPr>
          <w:rFonts w:ascii="Book Antiqua" w:eastAsia="Book Antiqua" w:hAnsi="Book Antiqua" w:cs="Book Antiqua"/>
          <w:b/>
          <w:bCs/>
        </w:rPr>
        <w:t>12</w:t>
      </w:r>
      <w:r>
        <w:rPr>
          <w:rFonts w:ascii="Book Antiqua" w:eastAsia="Book Antiqua" w:hAnsi="Book Antiqua" w:cs="Book Antiqua"/>
        </w:rPr>
        <w:t>: 8977-8993 [PMID: 30133260 DOI: 10.1021/acsnano.8b02446]</w:t>
      </w:r>
    </w:p>
    <w:p w14:paraId="00BF3D72" w14:textId="77777777" w:rsidR="00080738" w:rsidRDefault="00000000">
      <w:pPr>
        <w:spacing w:line="360" w:lineRule="auto"/>
        <w:jc w:val="both"/>
      </w:pPr>
      <w:r>
        <w:rPr>
          <w:rFonts w:ascii="Book Antiqua" w:eastAsia="Book Antiqua" w:hAnsi="Book Antiqua" w:cs="Book Antiqua"/>
        </w:rPr>
        <w:t xml:space="preserve">36 </w:t>
      </w:r>
      <w:proofErr w:type="spellStart"/>
      <w:r>
        <w:rPr>
          <w:rFonts w:ascii="Book Antiqua" w:eastAsia="Book Antiqua" w:hAnsi="Book Antiqua" w:cs="Book Antiqua"/>
          <w:b/>
          <w:bCs/>
        </w:rPr>
        <w:t>Sartim</w:t>
      </w:r>
      <w:proofErr w:type="spellEnd"/>
      <w:r>
        <w:rPr>
          <w:rFonts w:ascii="Book Antiqua" w:eastAsia="Book Antiqua" w:hAnsi="Book Antiqua" w:cs="Book Antiqua"/>
          <w:b/>
          <w:bCs/>
        </w:rPr>
        <w:t xml:space="preserve"> MA</w:t>
      </w:r>
      <w:r>
        <w:rPr>
          <w:rFonts w:ascii="Book Antiqua" w:eastAsia="Book Antiqua" w:hAnsi="Book Antiqua" w:cs="Book Antiqua"/>
        </w:rPr>
        <w:t xml:space="preserve">, Costa TR, Laure HJ, Espíndola MS, Frantz FG, Sorgi CA, Cintra AC, Arantes EC, </w:t>
      </w:r>
      <w:proofErr w:type="spellStart"/>
      <w:r>
        <w:rPr>
          <w:rFonts w:ascii="Book Antiqua" w:eastAsia="Book Antiqua" w:hAnsi="Book Antiqua" w:cs="Book Antiqua"/>
        </w:rPr>
        <w:t>Faccioli</w:t>
      </w:r>
      <w:proofErr w:type="spellEnd"/>
      <w:r>
        <w:rPr>
          <w:rFonts w:ascii="Book Antiqua" w:eastAsia="Book Antiqua" w:hAnsi="Book Antiqua" w:cs="Book Antiqua"/>
        </w:rPr>
        <w:t xml:space="preserve"> LH, Rosa JC, Sampaio SV. </w:t>
      </w:r>
      <w:proofErr w:type="spellStart"/>
      <w:r>
        <w:rPr>
          <w:rFonts w:ascii="Book Antiqua" w:eastAsia="Book Antiqua" w:hAnsi="Book Antiqua" w:cs="Book Antiqua"/>
        </w:rPr>
        <w:t>Moojenactivase</w:t>
      </w:r>
      <w:proofErr w:type="spellEnd"/>
      <w:r>
        <w:rPr>
          <w:rFonts w:ascii="Book Antiqua" w:eastAsia="Book Antiqua" w:hAnsi="Book Antiqua" w:cs="Book Antiqua"/>
        </w:rPr>
        <w:t xml:space="preserve">, a novel pro-coagulant </w:t>
      </w:r>
      <w:proofErr w:type="spellStart"/>
      <w:r>
        <w:rPr>
          <w:rFonts w:ascii="Book Antiqua" w:eastAsia="Book Antiqua" w:hAnsi="Book Antiqua" w:cs="Book Antiqua"/>
        </w:rPr>
        <w:t>PIIId</w:t>
      </w:r>
      <w:proofErr w:type="spellEnd"/>
      <w:r>
        <w:rPr>
          <w:rFonts w:ascii="Book Antiqua" w:eastAsia="Book Antiqua" w:hAnsi="Book Antiqua" w:cs="Book Antiqua"/>
        </w:rPr>
        <w:t xml:space="preserve"> metalloprotease isolated from </w:t>
      </w:r>
      <w:proofErr w:type="spellStart"/>
      <w:r>
        <w:rPr>
          <w:rFonts w:ascii="Book Antiqua" w:eastAsia="Book Antiqua" w:hAnsi="Book Antiqua" w:cs="Book Antiqua"/>
        </w:rPr>
        <w:t>Bothrops</w:t>
      </w:r>
      <w:proofErr w:type="spellEnd"/>
      <w:r>
        <w:rPr>
          <w:rFonts w:ascii="Book Antiqua" w:eastAsia="Book Antiqua" w:hAnsi="Book Antiqua" w:cs="Book Antiqua"/>
        </w:rPr>
        <w:t xml:space="preserve"> </w:t>
      </w:r>
      <w:proofErr w:type="spellStart"/>
      <w:r>
        <w:rPr>
          <w:rFonts w:ascii="Book Antiqua" w:eastAsia="Book Antiqua" w:hAnsi="Book Antiqua" w:cs="Book Antiqua"/>
        </w:rPr>
        <w:t>moojeni</w:t>
      </w:r>
      <w:proofErr w:type="spellEnd"/>
      <w:r>
        <w:rPr>
          <w:rFonts w:ascii="Book Antiqua" w:eastAsia="Book Antiqua" w:hAnsi="Book Antiqua" w:cs="Book Antiqua"/>
        </w:rPr>
        <w:t xml:space="preserve"> snake venom, activates coagulation factors II and X and induces tissue factor up-regulation in leukocytes. </w:t>
      </w:r>
      <w:r>
        <w:rPr>
          <w:rFonts w:ascii="Book Antiqua" w:eastAsia="Book Antiqua" w:hAnsi="Book Antiqua" w:cs="Book Antiqua"/>
          <w:i/>
          <w:iCs/>
        </w:rPr>
        <w:t>Arch Toxicol</w:t>
      </w:r>
      <w:r>
        <w:rPr>
          <w:rFonts w:ascii="Book Antiqua" w:eastAsia="Book Antiqua" w:hAnsi="Book Antiqua" w:cs="Book Antiqua"/>
        </w:rPr>
        <w:t xml:space="preserve"> 2016; </w:t>
      </w:r>
      <w:r>
        <w:rPr>
          <w:rFonts w:ascii="Book Antiqua" w:eastAsia="Book Antiqua" w:hAnsi="Book Antiqua" w:cs="Book Antiqua"/>
          <w:b/>
          <w:bCs/>
        </w:rPr>
        <w:t>90</w:t>
      </w:r>
      <w:r>
        <w:rPr>
          <w:rFonts w:ascii="Book Antiqua" w:eastAsia="Book Antiqua" w:hAnsi="Book Antiqua" w:cs="Book Antiqua"/>
        </w:rPr>
        <w:t>: 1261-1278 [PMID: 26026608 DOI: 10.1007/s00204-015-1533-6]</w:t>
      </w:r>
    </w:p>
    <w:p w14:paraId="43A4E141" w14:textId="77777777" w:rsidR="00080738" w:rsidRDefault="00000000">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Men F</w:t>
      </w:r>
      <w:r>
        <w:rPr>
          <w:rFonts w:ascii="Book Antiqua" w:eastAsia="Book Antiqua" w:hAnsi="Book Antiqua" w:cs="Book Antiqua"/>
        </w:rPr>
        <w:t xml:space="preserve">, Wei L, Liu B, Wu F, Liu J, Guo N, Niu Q. Comparison of the safety of the application of painless gastroscopy and ordinary gastroscopy in chronic hypertension patients combined with early gastric cancer. </w:t>
      </w:r>
      <w:r>
        <w:rPr>
          <w:rFonts w:ascii="Book Antiqua" w:eastAsia="Book Antiqua" w:hAnsi="Book Antiqua" w:cs="Book Antiqua"/>
          <w:i/>
          <w:iCs/>
        </w:rPr>
        <w:t>Oncol Lett</w:t>
      </w:r>
      <w:r>
        <w:rPr>
          <w:rFonts w:ascii="Book Antiqua" w:eastAsia="Book Antiqua" w:hAnsi="Book Antiqua" w:cs="Book Antiqua"/>
        </w:rPr>
        <w:t xml:space="preserve"> 2018; </w:t>
      </w:r>
      <w:r>
        <w:rPr>
          <w:rFonts w:ascii="Book Antiqua" w:eastAsia="Book Antiqua" w:hAnsi="Book Antiqua" w:cs="Book Antiqua"/>
          <w:b/>
          <w:bCs/>
        </w:rPr>
        <w:t>15</w:t>
      </w:r>
      <w:r>
        <w:rPr>
          <w:rFonts w:ascii="Book Antiqua" w:eastAsia="Book Antiqua" w:hAnsi="Book Antiqua" w:cs="Book Antiqua"/>
        </w:rPr>
        <w:t>: 3558-3561 [PMID: 29467876 DOI: 10.3892/ol.2018.7737]</w:t>
      </w:r>
    </w:p>
    <w:p w14:paraId="27626637" w14:textId="77777777" w:rsidR="00080738" w:rsidRDefault="00000000">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Xu F</w:t>
      </w:r>
      <w:r>
        <w:rPr>
          <w:rFonts w:ascii="Book Antiqua" w:eastAsia="Book Antiqua" w:hAnsi="Book Antiqua" w:cs="Book Antiqua"/>
        </w:rPr>
        <w:t xml:space="preserve">, Feng GS, Wang ZJ, Zhang KN. Synchronous double cancers of colonic large cell neuroendocrine carcinoma and gastric squamous-cell carcinoma: a case report and review of literature. </w:t>
      </w:r>
      <w:r>
        <w:rPr>
          <w:rFonts w:ascii="Book Antiqua" w:eastAsia="Book Antiqua" w:hAnsi="Book Antiqua" w:cs="Book Antiqua"/>
          <w:i/>
          <w:iCs/>
        </w:rPr>
        <w:t xml:space="preserve">Int J Clin Exp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2014; </w:t>
      </w:r>
      <w:r>
        <w:rPr>
          <w:rFonts w:ascii="Book Antiqua" w:eastAsia="Book Antiqua" w:hAnsi="Book Antiqua" w:cs="Book Antiqua"/>
          <w:b/>
          <w:bCs/>
        </w:rPr>
        <w:t>7</w:t>
      </w:r>
      <w:r>
        <w:rPr>
          <w:rFonts w:ascii="Book Antiqua" w:eastAsia="Book Antiqua" w:hAnsi="Book Antiqua" w:cs="Book Antiqua"/>
        </w:rPr>
        <w:t>: 5177-5180 [PMID: 25197393 DOI: 10.3389/pore.2023.1610902]</w:t>
      </w:r>
    </w:p>
    <w:p w14:paraId="04F804A1" w14:textId="77777777" w:rsidR="00080738" w:rsidRDefault="00080738">
      <w:pPr>
        <w:spacing w:line="360" w:lineRule="auto"/>
        <w:jc w:val="both"/>
        <w:sectPr w:rsidR="00080738">
          <w:pgSz w:w="12240" w:h="15840"/>
          <w:pgMar w:top="1440" w:right="1440" w:bottom="1440" w:left="1440" w:header="720" w:footer="720" w:gutter="0"/>
          <w:cols w:space="720"/>
          <w:docGrid w:linePitch="360"/>
        </w:sectPr>
      </w:pPr>
    </w:p>
    <w:p w14:paraId="39D65441" w14:textId="77777777" w:rsidR="00080738" w:rsidRDefault="00000000">
      <w:pPr>
        <w:spacing w:line="360" w:lineRule="auto"/>
        <w:jc w:val="both"/>
      </w:pPr>
      <w:r>
        <w:rPr>
          <w:rFonts w:ascii="Book Antiqua" w:eastAsia="Book Antiqua" w:hAnsi="Book Antiqua" w:cs="Book Antiqua"/>
          <w:b/>
          <w:color w:val="000000"/>
        </w:rPr>
        <w:lastRenderedPageBreak/>
        <w:t>Footnotes</w:t>
      </w:r>
    </w:p>
    <w:p w14:paraId="6E6B0B31" w14:textId="77777777" w:rsidR="00080738" w:rsidRDefault="00000000">
      <w:pPr>
        <w:autoSpaceDE w:val="0"/>
        <w:autoSpaceDN w:val="0"/>
        <w:adjustRightInd w:val="0"/>
        <w:snapToGrid w:val="0"/>
        <w:spacing w:line="360" w:lineRule="auto"/>
        <w:jc w:val="both"/>
        <w:rPr>
          <w:rFonts w:ascii="Book Antiqua" w:hAnsi="Book Antiqua" w:cs="TimesNewRomanPSMT"/>
          <w:lang w:val="en-GB"/>
        </w:rPr>
      </w:pPr>
      <w:r>
        <w:rPr>
          <w:rFonts w:ascii="Book Antiqua" w:eastAsia="Book Antiqua" w:hAnsi="Book Antiqua" w:cs="Book Antiqua"/>
          <w:b/>
          <w:bCs/>
          <w:szCs w:val="21"/>
        </w:rPr>
        <w:t xml:space="preserve">Conflict-of-interest statement: </w:t>
      </w:r>
      <w:r>
        <w:rPr>
          <w:rFonts w:ascii="Book Antiqua" w:hAnsi="Book Antiqua" w:cs="TimesNewRomanPSMT"/>
          <w:lang w:val="en-GB"/>
        </w:rPr>
        <w:t>The authors declare that they have no conflict of interest.</w:t>
      </w:r>
    </w:p>
    <w:p w14:paraId="1B993EE1" w14:textId="77777777" w:rsidR="00080738" w:rsidRDefault="00080738">
      <w:pPr>
        <w:spacing w:line="360" w:lineRule="auto"/>
        <w:jc w:val="both"/>
      </w:pPr>
    </w:p>
    <w:p w14:paraId="610DFCC0" w14:textId="77777777" w:rsidR="00080738"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PRISMA 2009 Checklist statement: </w:t>
      </w:r>
      <w:r>
        <w:rPr>
          <w:rFonts w:ascii="Book Antiqua" w:eastAsia="Book Antiqua" w:hAnsi="Book Antiqua" w:cs="Book Antiqua" w:hint="eastAsia"/>
        </w:rPr>
        <w:t>The authors have read the PRISMA 2009 Checklist, and the manuscript was prepared and revised according to the PRISMA 2009 Checklist.</w:t>
      </w:r>
    </w:p>
    <w:p w14:paraId="70A648BC" w14:textId="77777777" w:rsidR="00080738" w:rsidRDefault="00080738">
      <w:pPr>
        <w:spacing w:line="360" w:lineRule="auto"/>
        <w:jc w:val="both"/>
        <w:rPr>
          <w:rFonts w:ascii="Book Antiqua" w:eastAsia="Book Antiqua" w:hAnsi="Book Antiqua" w:cs="Book Antiqua"/>
        </w:rPr>
      </w:pPr>
    </w:p>
    <w:p w14:paraId="36413F38" w14:textId="77777777" w:rsidR="00080738"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2328FB" w14:textId="77777777" w:rsidR="00080738" w:rsidRDefault="00080738">
      <w:pPr>
        <w:spacing w:line="360" w:lineRule="auto"/>
        <w:jc w:val="both"/>
      </w:pPr>
    </w:p>
    <w:p w14:paraId="5FE7CC4B" w14:textId="77777777" w:rsidR="00080738"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5A955268" w14:textId="77777777" w:rsidR="00080738" w:rsidRDefault="00080738">
      <w:pPr>
        <w:spacing w:line="360" w:lineRule="auto"/>
        <w:jc w:val="both"/>
        <w:rPr>
          <w:rFonts w:ascii="Book Antiqua" w:eastAsia="Book Antiqua" w:hAnsi="Book Antiqua" w:cs="Book Antiqua"/>
        </w:rPr>
      </w:pPr>
    </w:p>
    <w:p w14:paraId="2D873CFE" w14:textId="77777777" w:rsidR="00080738"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83BB49D" w14:textId="77777777" w:rsidR="00080738" w:rsidRDefault="00080738">
      <w:pPr>
        <w:spacing w:line="360" w:lineRule="auto"/>
        <w:jc w:val="both"/>
      </w:pPr>
    </w:p>
    <w:p w14:paraId="658CCACB" w14:textId="77777777" w:rsidR="00080738"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August 24, 2023</w:t>
      </w:r>
    </w:p>
    <w:p w14:paraId="654CACD4" w14:textId="77777777" w:rsidR="00080738"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September 11, 2023</w:t>
      </w:r>
    </w:p>
    <w:p w14:paraId="498F2E1C" w14:textId="77777777" w:rsidR="00080738" w:rsidRDefault="00000000">
      <w:pPr>
        <w:spacing w:line="360" w:lineRule="auto"/>
        <w:jc w:val="both"/>
      </w:pPr>
      <w:r>
        <w:rPr>
          <w:rFonts w:ascii="Book Antiqua" w:eastAsia="Book Antiqua" w:hAnsi="Book Antiqua" w:cs="Book Antiqua"/>
          <w:b/>
          <w:color w:val="000000"/>
        </w:rPr>
        <w:t xml:space="preserve">Article in press: </w:t>
      </w:r>
    </w:p>
    <w:p w14:paraId="14E8D3FF" w14:textId="77777777" w:rsidR="00080738" w:rsidRDefault="00080738">
      <w:pPr>
        <w:spacing w:line="360" w:lineRule="auto"/>
        <w:jc w:val="both"/>
      </w:pPr>
    </w:p>
    <w:p w14:paraId="43199FB9" w14:textId="77777777" w:rsidR="00080738" w:rsidRDefault="00000000">
      <w:pPr>
        <w:spacing w:line="360" w:lineRule="auto"/>
        <w:jc w:val="both"/>
        <w:rPr>
          <w:rFonts w:ascii="Book Antiqua" w:eastAsia="微软雅黑" w:hAnsi="Book Antiqua" w:cs="宋体"/>
        </w:rPr>
      </w:pPr>
      <w:r>
        <w:rPr>
          <w:rFonts w:ascii="Book Antiqua" w:eastAsia="Book Antiqua" w:hAnsi="Book Antiqua" w:cs="Book Antiqua"/>
          <w:b/>
          <w:color w:val="000000"/>
        </w:rPr>
        <w:t xml:space="preserve">Specialty type: </w:t>
      </w:r>
      <w:r>
        <w:rPr>
          <w:rFonts w:ascii="Book Antiqua" w:eastAsia="微软雅黑" w:hAnsi="Book Antiqua" w:cs="宋体"/>
        </w:rPr>
        <w:t>Oncology</w:t>
      </w:r>
    </w:p>
    <w:p w14:paraId="49115DFD" w14:textId="77777777" w:rsidR="00080738"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3A4F8E53" w14:textId="77777777" w:rsidR="00080738" w:rsidRDefault="00000000">
      <w:pPr>
        <w:spacing w:line="360" w:lineRule="auto"/>
        <w:jc w:val="both"/>
      </w:pPr>
      <w:r>
        <w:rPr>
          <w:rFonts w:ascii="Book Antiqua" w:eastAsia="Book Antiqua" w:hAnsi="Book Antiqua" w:cs="Book Antiqua"/>
          <w:b/>
          <w:color w:val="000000"/>
        </w:rPr>
        <w:t>Peer-review report’s scientific quality classification</w:t>
      </w:r>
    </w:p>
    <w:p w14:paraId="1913D0B5" w14:textId="77777777" w:rsidR="00080738" w:rsidRDefault="00000000">
      <w:pPr>
        <w:spacing w:line="360" w:lineRule="auto"/>
        <w:jc w:val="both"/>
      </w:pPr>
      <w:r>
        <w:rPr>
          <w:rFonts w:ascii="Book Antiqua" w:eastAsia="Book Antiqua" w:hAnsi="Book Antiqua" w:cs="Book Antiqua"/>
        </w:rPr>
        <w:t>Grade A (Excellent): 0</w:t>
      </w:r>
    </w:p>
    <w:p w14:paraId="283A7F54" w14:textId="77777777" w:rsidR="00080738" w:rsidRDefault="00000000">
      <w:pPr>
        <w:spacing w:line="360" w:lineRule="auto"/>
        <w:jc w:val="both"/>
      </w:pPr>
      <w:r>
        <w:rPr>
          <w:rFonts w:ascii="Book Antiqua" w:eastAsia="Book Antiqua" w:hAnsi="Book Antiqua" w:cs="Book Antiqua"/>
        </w:rPr>
        <w:t>Grade B (Very good): B</w:t>
      </w:r>
    </w:p>
    <w:p w14:paraId="67338F9B" w14:textId="77777777" w:rsidR="00080738" w:rsidRDefault="00000000">
      <w:pPr>
        <w:spacing w:line="360" w:lineRule="auto"/>
        <w:jc w:val="both"/>
      </w:pPr>
      <w:r>
        <w:rPr>
          <w:rFonts w:ascii="Book Antiqua" w:eastAsia="Book Antiqua" w:hAnsi="Book Antiqua" w:cs="Book Antiqua"/>
        </w:rPr>
        <w:t>Grade C (Good): C</w:t>
      </w:r>
    </w:p>
    <w:p w14:paraId="40192232" w14:textId="77777777" w:rsidR="00080738" w:rsidRDefault="00000000">
      <w:pPr>
        <w:spacing w:line="360" w:lineRule="auto"/>
        <w:jc w:val="both"/>
      </w:pPr>
      <w:r>
        <w:rPr>
          <w:rFonts w:ascii="Book Antiqua" w:eastAsia="Book Antiqua" w:hAnsi="Book Antiqua" w:cs="Book Antiqua"/>
        </w:rPr>
        <w:t>Grade D (Fair): 0</w:t>
      </w:r>
    </w:p>
    <w:p w14:paraId="1F41BFCB" w14:textId="77777777" w:rsidR="00080738" w:rsidRDefault="00000000">
      <w:pPr>
        <w:spacing w:line="360" w:lineRule="auto"/>
        <w:jc w:val="both"/>
      </w:pPr>
      <w:r>
        <w:rPr>
          <w:rFonts w:ascii="Book Antiqua" w:eastAsia="Book Antiqua" w:hAnsi="Book Antiqua" w:cs="Book Antiqua"/>
        </w:rPr>
        <w:lastRenderedPageBreak/>
        <w:t>Grade E (Poor): 0</w:t>
      </w:r>
    </w:p>
    <w:p w14:paraId="38678A3D" w14:textId="77777777" w:rsidR="00080738" w:rsidRDefault="00080738">
      <w:pPr>
        <w:spacing w:line="360" w:lineRule="auto"/>
        <w:jc w:val="both"/>
      </w:pPr>
    </w:p>
    <w:p w14:paraId="772F288A" w14:textId="77777777" w:rsidR="00080738" w:rsidRDefault="00000000">
      <w:pPr>
        <w:spacing w:line="360" w:lineRule="auto"/>
        <w:jc w:val="both"/>
        <w:sectPr w:rsidR="00080738">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Billeter A, Germany; Choi S, South Korea</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P-Editor: </w:t>
      </w:r>
    </w:p>
    <w:p w14:paraId="673322ED" w14:textId="77777777" w:rsidR="00080738"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FCFD469" w14:textId="77777777" w:rsidR="00080738" w:rsidRDefault="00000000">
      <w:pPr>
        <w:spacing w:line="360" w:lineRule="auto"/>
        <w:jc w:val="both"/>
        <w:rPr>
          <w:rFonts w:ascii="Book Antiqua" w:eastAsia="宋体" w:hAnsi="Book Antiqua" w:cs="Book Antiqua"/>
          <w:b/>
          <w:color w:val="000000"/>
          <w:lang w:eastAsia="zh-CN"/>
        </w:rPr>
      </w:pPr>
      <w:r>
        <w:rPr>
          <w:noProof/>
          <w:lang w:eastAsia="zh-CN"/>
        </w:rPr>
        <w:drawing>
          <wp:inline distT="0" distB="0" distL="114300" distR="114300" wp14:anchorId="696629EE" wp14:editId="0F6380AE">
            <wp:extent cx="5008880" cy="5438140"/>
            <wp:effectExtent l="0" t="0" r="1270" b="1016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5008880" cy="5438140"/>
                    </a:xfrm>
                    <a:prstGeom prst="rect">
                      <a:avLst/>
                    </a:prstGeom>
                    <a:noFill/>
                    <a:ln>
                      <a:noFill/>
                    </a:ln>
                  </pic:spPr>
                </pic:pic>
              </a:graphicData>
            </a:graphic>
          </wp:inline>
        </w:drawing>
      </w:r>
    </w:p>
    <w:p w14:paraId="531492B7" w14:textId="77777777" w:rsidR="00080738"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Figure 1 Literature screening flow chart and results.</w:t>
      </w:r>
    </w:p>
    <w:p w14:paraId="574D56C3" w14:textId="77777777" w:rsidR="00080738" w:rsidRDefault="00000000">
      <w:pPr>
        <w:spacing w:line="360" w:lineRule="auto"/>
        <w:jc w:val="both"/>
        <w:rPr>
          <w:rFonts w:ascii="Book Antiqua" w:eastAsia="Book Antiqua" w:hAnsi="Book Antiqua" w:cs="Book Antiqua"/>
          <w:b/>
          <w:bCs/>
        </w:rPr>
      </w:pPr>
      <w:r>
        <w:rPr>
          <w:noProof/>
          <w:lang w:eastAsia="zh-CN"/>
        </w:rPr>
        <w:lastRenderedPageBreak/>
        <w:drawing>
          <wp:inline distT="0" distB="0" distL="114300" distR="114300" wp14:anchorId="774C584B" wp14:editId="46E42138">
            <wp:extent cx="5941695" cy="2331720"/>
            <wp:effectExtent l="0" t="0" r="1905" b="1143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8"/>
                    <a:stretch>
                      <a:fillRect/>
                    </a:stretch>
                  </pic:blipFill>
                  <pic:spPr>
                    <a:xfrm>
                      <a:off x="0" y="0"/>
                      <a:ext cx="5941695" cy="2331720"/>
                    </a:xfrm>
                    <a:prstGeom prst="rect">
                      <a:avLst/>
                    </a:prstGeom>
                    <a:noFill/>
                    <a:ln>
                      <a:noFill/>
                    </a:ln>
                  </pic:spPr>
                </pic:pic>
              </a:graphicData>
            </a:graphic>
          </wp:inline>
        </w:drawing>
      </w:r>
    </w:p>
    <w:p w14:paraId="4D066057" w14:textId="77777777" w:rsidR="00080738" w:rsidRDefault="00000000">
      <w:pPr>
        <w:spacing w:line="360" w:lineRule="auto"/>
        <w:jc w:val="both"/>
        <w:rPr>
          <w:rFonts w:ascii="Book Antiqua" w:eastAsia="宋体" w:hAnsi="Book Antiqua" w:cs="Book Antiqua"/>
          <w:b/>
          <w:bCs/>
          <w:lang w:eastAsia="zh-CN"/>
        </w:rPr>
      </w:pPr>
      <w:r>
        <w:rPr>
          <w:rFonts w:ascii="Book Antiqua" w:eastAsia="Book Antiqua" w:hAnsi="Book Antiqua" w:cs="Book Antiqua"/>
          <w:b/>
          <w:bCs/>
        </w:rPr>
        <w:t>Figure 2</w:t>
      </w:r>
      <w:r>
        <w:rPr>
          <w:rFonts w:ascii="Book Antiqua" w:eastAsia="Book Antiqua" w:hAnsi="Book Antiqua" w:cs="Book Antiqua"/>
          <w:b/>
          <w:bCs/>
          <w:szCs w:val="21"/>
        </w:rPr>
        <w:t xml:space="preserve"> </w:t>
      </w:r>
      <w:r>
        <w:rPr>
          <w:rFonts w:ascii="Book Antiqua" w:eastAsia="Book Antiqua" w:hAnsi="Book Antiqua" w:cs="Book Antiqua"/>
          <w:b/>
          <w:bCs/>
        </w:rPr>
        <w:t>Forest map comparing hemostatic rates of experimental and control groups after hemostatic treatment</w:t>
      </w:r>
      <w:r>
        <w:rPr>
          <w:rFonts w:ascii="Book Antiqua" w:eastAsia="宋体" w:hAnsi="Book Antiqua" w:cs="Book Antiqua" w:hint="eastAsia"/>
          <w:b/>
          <w:bCs/>
          <w:lang w:eastAsia="zh-CN"/>
        </w:rPr>
        <w:t xml:space="preserve">. </w:t>
      </w:r>
      <w:r>
        <w:rPr>
          <w:rFonts w:ascii="Book Antiqua" w:eastAsia="宋体" w:hAnsi="Book Antiqua" w:cs="Book Antiqua" w:hint="eastAsia"/>
          <w:lang w:eastAsia="zh-CN"/>
        </w:rPr>
        <w:t>CI: Confidence interval.</w:t>
      </w:r>
    </w:p>
    <w:p w14:paraId="08AAB9DB" w14:textId="77777777" w:rsidR="00080738" w:rsidRDefault="00000000">
      <w:pPr>
        <w:spacing w:line="360" w:lineRule="auto"/>
        <w:jc w:val="both"/>
        <w:rPr>
          <w:rFonts w:ascii="Book Antiqua" w:eastAsia="Book Antiqua" w:hAnsi="Book Antiqua" w:cs="Book Antiqua"/>
          <w:b/>
          <w:bCs/>
        </w:rPr>
      </w:pPr>
      <w:r>
        <w:rPr>
          <w:noProof/>
          <w:lang w:eastAsia="zh-CN"/>
        </w:rPr>
        <w:drawing>
          <wp:inline distT="0" distB="0" distL="114300" distR="114300" wp14:anchorId="38DB3171" wp14:editId="4C049C8F">
            <wp:extent cx="5941060" cy="2072640"/>
            <wp:effectExtent l="0" t="0" r="2540" b="381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9"/>
                    <a:stretch>
                      <a:fillRect/>
                    </a:stretch>
                  </pic:blipFill>
                  <pic:spPr>
                    <a:xfrm>
                      <a:off x="0" y="0"/>
                      <a:ext cx="5941060" cy="2072640"/>
                    </a:xfrm>
                    <a:prstGeom prst="rect">
                      <a:avLst/>
                    </a:prstGeom>
                    <a:noFill/>
                    <a:ln>
                      <a:noFill/>
                    </a:ln>
                  </pic:spPr>
                </pic:pic>
              </a:graphicData>
            </a:graphic>
          </wp:inline>
        </w:drawing>
      </w:r>
    </w:p>
    <w:p w14:paraId="18A8CEA4" w14:textId="77777777" w:rsidR="00080738" w:rsidRDefault="00000000">
      <w:pPr>
        <w:spacing w:line="360" w:lineRule="auto"/>
        <w:jc w:val="both"/>
        <w:rPr>
          <w:rFonts w:ascii="Book Antiqua" w:eastAsia="宋体" w:hAnsi="Book Antiqua" w:cs="Book Antiqua"/>
          <w:b/>
          <w:bCs/>
          <w:lang w:eastAsia="zh-CN"/>
        </w:rPr>
      </w:pPr>
      <w:r>
        <w:rPr>
          <w:rFonts w:ascii="Book Antiqua" w:eastAsia="Book Antiqua" w:hAnsi="Book Antiqua" w:cs="Book Antiqua"/>
          <w:b/>
          <w:bCs/>
        </w:rPr>
        <w:t>Figure 3 Forest map comparing rebleeding rates of experimental and control groups after hemostatic treatment</w:t>
      </w:r>
      <w:r>
        <w:rPr>
          <w:rFonts w:ascii="Book Antiqua" w:eastAsia="宋体" w:hAnsi="Book Antiqua" w:cs="Book Antiqua" w:hint="eastAsia"/>
          <w:b/>
          <w:bCs/>
          <w:lang w:eastAsia="zh-CN"/>
        </w:rPr>
        <w:t xml:space="preserve">. </w:t>
      </w:r>
      <w:r>
        <w:rPr>
          <w:rFonts w:ascii="Book Antiqua" w:eastAsia="宋体" w:hAnsi="Book Antiqua" w:cs="Book Antiqua" w:hint="eastAsia"/>
          <w:lang w:eastAsia="zh-CN"/>
        </w:rPr>
        <w:t>CI: Confidence interval.</w:t>
      </w:r>
    </w:p>
    <w:p w14:paraId="1F0C3961" w14:textId="77777777" w:rsidR="00080738" w:rsidRDefault="00000000">
      <w:pPr>
        <w:spacing w:line="360" w:lineRule="auto"/>
        <w:jc w:val="both"/>
        <w:rPr>
          <w:rFonts w:ascii="Book Antiqua" w:eastAsia="宋体" w:hAnsi="Book Antiqua" w:cs="Book Antiqua"/>
          <w:b/>
          <w:bCs/>
          <w:lang w:eastAsia="zh-CN"/>
        </w:rPr>
      </w:pPr>
      <w:r>
        <w:rPr>
          <w:noProof/>
          <w:lang w:eastAsia="zh-CN"/>
        </w:rPr>
        <w:drawing>
          <wp:inline distT="0" distB="0" distL="114300" distR="114300" wp14:anchorId="67F6F1FD" wp14:editId="07AE612A">
            <wp:extent cx="5935345" cy="1938655"/>
            <wp:effectExtent l="0" t="0" r="8255" b="4445"/>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0"/>
                    <a:stretch>
                      <a:fillRect/>
                    </a:stretch>
                  </pic:blipFill>
                  <pic:spPr>
                    <a:xfrm>
                      <a:off x="0" y="0"/>
                      <a:ext cx="5935345" cy="1938655"/>
                    </a:xfrm>
                    <a:prstGeom prst="rect">
                      <a:avLst/>
                    </a:prstGeom>
                    <a:noFill/>
                    <a:ln>
                      <a:noFill/>
                    </a:ln>
                  </pic:spPr>
                </pic:pic>
              </a:graphicData>
            </a:graphic>
          </wp:inline>
        </w:drawing>
      </w:r>
    </w:p>
    <w:p w14:paraId="330202E0" w14:textId="77777777" w:rsidR="00080738" w:rsidRDefault="00000000">
      <w:pPr>
        <w:spacing w:line="360" w:lineRule="auto"/>
        <w:jc w:val="both"/>
        <w:rPr>
          <w:rFonts w:ascii="Book Antiqua" w:eastAsia="宋体" w:hAnsi="Book Antiqua" w:cs="Book Antiqua"/>
          <w:b/>
          <w:bCs/>
          <w:lang w:eastAsia="zh-CN"/>
        </w:rPr>
      </w:pPr>
      <w:r>
        <w:rPr>
          <w:rFonts w:ascii="Book Antiqua" w:eastAsia="Book Antiqua" w:hAnsi="Book Antiqua" w:cs="Book Antiqua"/>
          <w:b/>
          <w:bCs/>
        </w:rPr>
        <w:t>Figure 4</w:t>
      </w:r>
      <w:r>
        <w:rPr>
          <w:rFonts w:ascii="Book Antiqua" w:eastAsia="Book Antiqua" w:hAnsi="Book Antiqua" w:cs="Book Antiqua"/>
          <w:b/>
          <w:bCs/>
          <w:szCs w:val="21"/>
        </w:rPr>
        <w:t xml:space="preserve"> </w:t>
      </w:r>
      <w:r>
        <w:rPr>
          <w:rFonts w:ascii="Book Antiqua" w:eastAsia="Book Antiqua" w:hAnsi="Book Antiqua" w:cs="Book Antiqua"/>
          <w:b/>
          <w:bCs/>
        </w:rPr>
        <w:t>Forest map comparing conversion rates of experimental and control groups after hemostatic treatment</w:t>
      </w:r>
      <w:r>
        <w:rPr>
          <w:rFonts w:ascii="Book Antiqua" w:eastAsia="宋体" w:hAnsi="Book Antiqua" w:cs="Book Antiqua" w:hint="eastAsia"/>
          <w:b/>
          <w:bCs/>
          <w:lang w:eastAsia="zh-CN"/>
        </w:rPr>
        <w:t>.</w:t>
      </w:r>
      <w:r>
        <w:rPr>
          <w:rFonts w:ascii="Book Antiqua" w:eastAsia="宋体" w:hAnsi="Book Antiqua" w:cs="Book Antiqua" w:hint="eastAsia"/>
          <w:lang w:eastAsia="zh-CN"/>
        </w:rPr>
        <w:t>CI: Confidence interval.</w:t>
      </w:r>
    </w:p>
    <w:p w14:paraId="6F350D89" w14:textId="77777777" w:rsidR="00080738" w:rsidRDefault="00000000">
      <w:pPr>
        <w:spacing w:line="360" w:lineRule="auto"/>
        <w:jc w:val="both"/>
        <w:rPr>
          <w:rFonts w:ascii="Book Antiqua" w:eastAsia="宋体" w:hAnsi="Book Antiqua" w:cs="Book Antiqua"/>
          <w:b/>
          <w:bCs/>
          <w:lang w:eastAsia="zh-CN"/>
        </w:rPr>
      </w:pPr>
      <w:r>
        <w:rPr>
          <w:noProof/>
          <w:lang w:eastAsia="zh-CN"/>
        </w:rPr>
        <w:lastRenderedPageBreak/>
        <w:drawing>
          <wp:inline distT="0" distB="0" distL="114300" distR="114300" wp14:anchorId="47D22B19" wp14:editId="64CC49AD">
            <wp:extent cx="5935345" cy="1731645"/>
            <wp:effectExtent l="0" t="0" r="8255" b="190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1"/>
                    <a:stretch>
                      <a:fillRect/>
                    </a:stretch>
                  </pic:blipFill>
                  <pic:spPr>
                    <a:xfrm>
                      <a:off x="0" y="0"/>
                      <a:ext cx="5935345" cy="1731645"/>
                    </a:xfrm>
                    <a:prstGeom prst="rect">
                      <a:avLst/>
                    </a:prstGeom>
                    <a:noFill/>
                    <a:ln>
                      <a:noFill/>
                    </a:ln>
                  </pic:spPr>
                </pic:pic>
              </a:graphicData>
            </a:graphic>
          </wp:inline>
        </w:drawing>
      </w:r>
    </w:p>
    <w:p w14:paraId="61552985" w14:textId="77777777" w:rsidR="00080738" w:rsidRDefault="00000000">
      <w:pPr>
        <w:spacing w:line="360" w:lineRule="auto"/>
        <w:jc w:val="both"/>
        <w:rPr>
          <w:rFonts w:ascii="Book Antiqua" w:eastAsia="宋体" w:hAnsi="Book Antiqua" w:cs="Book Antiqua"/>
          <w:b/>
          <w:bCs/>
          <w:lang w:eastAsia="zh-CN"/>
        </w:rPr>
      </w:pPr>
      <w:r>
        <w:rPr>
          <w:rFonts w:ascii="Book Antiqua" w:eastAsia="Book Antiqua" w:hAnsi="Book Antiqua" w:cs="Book Antiqua"/>
          <w:b/>
          <w:bCs/>
        </w:rPr>
        <w:t>Figure 5</w:t>
      </w:r>
      <w:r>
        <w:rPr>
          <w:rFonts w:ascii="Book Antiqua" w:eastAsia="Book Antiqua" w:hAnsi="Book Antiqua" w:cs="Book Antiqua"/>
          <w:b/>
          <w:bCs/>
          <w:szCs w:val="21"/>
        </w:rPr>
        <w:t xml:space="preserve"> </w:t>
      </w:r>
      <w:r>
        <w:rPr>
          <w:rFonts w:ascii="Book Antiqua" w:eastAsia="Book Antiqua" w:hAnsi="Book Antiqua" w:cs="Book Antiqua"/>
          <w:b/>
          <w:bCs/>
        </w:rPr>
        <w:t>Forest map comparing serum C-reactive protein levels of experimental and control groups after hemostatic treatment</w:t>
      </w:r>
      <w:r>
        <w:rPr>
          <w:rFonts w:ascii="Book Antiqua" w:eastAsia="宋体" w:hAnsi="Book Antiqua" w:cs="Book Antiqua" w:hint="eastAsia"/>
          <w:b/>
          <w:bCs/>
          <w:lang w:eastAsia="zh-CN"/>
        </w:rPr>
        <w:t xml:space="preserve">. </w:t>
      </w:r>
      <w:r>
        <w:rPr>
          <w:rFonts w:ascii="Book Antiqua" w:eastAsia="宋体" w:hAnsi="Book Antiqua" w:cs="Book Antiqua" w:hint="eastAsia"/>
          <w:lang w:eastAsia="zh-CN"/>
        </w:rPr>
        <w:t>CI: Confidence interval.</w:t>
      </w:r>
    </w:p>
    <w:p w14:paraId="1B26AAC3" w14:textId="77777777" w:rsidR="00080738" w:rsidRDefault="00000000">
      <w:pPr>
        <w:spacing w:line="360" w:lineRule="auto"/>
        <w:jc w:val="both"/>
        <w:rPr>
          <w:rFonts w:ascii="Book Antiqua" w:eastAsia="宋体" w:hAnsi="Book Antiqua" w:cs="Book Antiqua"/>
          <w:b/>
          <w:bCs/>
          <w:lang w:eastAsia="zh-CN"/>
        </w:rPr>
      </w:pPr>
      <w:r>
        <w:rPr>
          <w:noProof/>
          <w:lang w:eastAsia="zh-CN"/>
        </w:rPr>
        <w:drawing>
          <wp:inline distT="0" distB="0" distL="114300" distR="114300" wp14:anchorId="0C336BC2" wp14:editId="2BB9B942">
            <wp:extent cx="5941060" cy="1708785"/>
            <wp:effectExtent l="0" t="0" r="2540" b="5715"/>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2"/>
                    <a:stretch>
                      <a:fillRect/>
                    </a:stretch>
                  </pic:blipFill>
                  <pic:spPr>
                    <a:xfrm>
                      <a:off x="0" y="0"/>
                      <a:ext cx="5941060" cy="1708785"/>
                    </a:xfrm>
                    <a:prstGeom prst="rect">
                      <a:avLst/>
                    </a:prstGeom>
                    <a:noFill/>
                    <a:ln>
                      <a:noFill/>
                    </a:ln>
                  </pic:spPr>
                </pic:pic>
              </a:graphicData>
            </a:graphic>
          </wp:inline>
        </w:drawing>
      </w:r>
    </w:p>
    <w:p w14:paraId="3571AD58" w14:textId="77777777" w:rsidR="00080738" w:rsidRDefault="00000000">
      <w:pPr>
        <w:spacing w:line="360" w:lineRule="auto"/>
        <w:jc w:val="both"/>
        <w:rPr>
          <w:rFonts w:ascii="Book Antiqua" w:eastAsia="宋体" w:hAnsi="Book Antiqua" w:cs="Book Antiqua"/>
          <w:b/>
          <w:bCs/>
          <w:lang w:eastAsia="zh-CN"/>
        </w:rPr>
      </w:pPr>
      <w:r>
        <w:rPr>
          <w:rFonts w:ascii="Book Antiqua" w:eastAsia="Book Antiqua" w:hAnsi="Book Antiqua" w:cs="Book Antiqua"/>
          <w:b/>
          <w:bCs/>
        </w:rPr>
        <w:t>Figure 6</w:t>
      </w:r>
      <w:r>
        <w:rPr>
          <w:rFonts w:ascii="Book Antiqua" w:eastAsia="Book Antiqua" w:hAnsi="Book Antiqua" w:cs="Book Antiqua"/>
          <w:b/>
          <w:bCs/>
          <w:szCs w:val="21"/>
        </w:rPr>
        <w:t xml:space="preserve"> </w:t>
      </w:r>
      <w:r>
        <w:rPr>
          <w:rFonts w:ascii="Book Antiqua" w:eastAsia="Book Antiqua" w:hAnsi="Book Antiqua" w:cs="Book Antiqua"/>
          <w:b/>
          <w:bCs/>
        </w:rPr>
        <w:t>Forest map comparing serum interleukin-6 Levels of experimental and control groups after hemostatic treatment</w:t>
      </w:r>
      <w:r>
        <w:rPr>
          <w:rFonts w:ascii="Book Antiqua" w:eastAsia="宋体" w:hAnsi="Book Antiqua" w:cs="Book Antiqua" w:hint="eastAsia"/>
          <w:b/>
          <w:bCs/>
          <w:lang w:eastAsia="zh-CN"/>
        </w:rPr>
        <w:t xml:space="preserve">. </w:t>
      </w:r>
      <w:r>
        <w:rPr>
          <w:rFonts w:ascii="Book Antiqua" w:eastAsia="宋体" w:hAnsi="Book Antiqua" w:cs="Book Antiqua" w:hint="eastAsia"/>
          <w:lang w:eastAsia="zh-CN"/>
        </w:rPr>
        <w:t>CI: Confidence interval.</w:t>
      </w:r>
    </w:p>
    <w:p w14:paraId="6513CCC7" w14:textId="77777777" w:rsidR="00080738" w:rsidRDefault="00000000">
      <w:pPr>
        <w:spacing w:line="360" w:lineRule="auto"/>
        <w:jc w:val="both"/>
        <w:rPr>
          <w:rFonts w:ascii="Book Antiqua" w:eastAsia="宋体" w:hAnsi="Book Antiqua" w:cs="Book Antiqua"/>
          <w:b/>
          <w:bCs/>
          <w:lang w:eastAsia="zh-CN"/>
        </w:rPr>
      </w:pPr>
      <w:r>
        <w:rPr>
          <w:noProof/>
          <w:lang w:eastAsia="zh-CN"/>
        </w:rPr>
        <w:drawing>
          <wp:inline distT="0" distB="0" distL="114300" distR="114300" wp14:anchorId="0F04F345" wp14:editId="4BF54CD2">
            <wp:extent cx="5937250" cy="1693545"/>
            <wp:effectExtent l="0" t="0" r="6350" b="1905"/>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13"/>
                    <a:stretch>
                      <a:fillRect/>
                    </a:stretch>
                  </pic:blipFill>
                  <pic:spPr>
                    <a:xfrm>
                      <a:off x="0" y="0"/>
                      <a:ext cx="5937250" cy="1693545"/>
                    </a:xfrm>
                    <a:prstGeom prst="rect">
                      <a:avLst/>
                    </a:prstGeom>
                    <a:noFill/>
                    <a:ln>
                      <a:noFill/>
                    </a:ln>
                  </pic:spPr>
                </pic:pic>
              </a:graphicData>
            </a:graphic>
          </wp:inline>
        </w:drawing>
      </w:r>
    </w:p>
    <w:p w14:paraId="43A3D6E5" w14:textId="77777777" w:rsidR="00080738" w:rsidRDefault="00000000">
      <w:pPr>
        <w:spacing w:line="360" w:lineRule="auto"/>
        <w:jc w:val="both"/>
        <w:rPr>
          <w:rFonts w:ascii="Book Antiqua" w:eastAsia="宋体" w:hAnsi="Book Antiqua" w:cs="Book Antiqua"/>
          <w:b/>
          <w:bCs/>
          <w:lang w:eastAsia="zh-CN"/>
        </w:rPr>
      </w:pPr>
      <w:r>
        <w:rPr>
          <w:rFonts w:ascii="Book Antiqua" w:eastAsia="Book Antiqua" w:hAnsi="Book Antiqua" w:cs="Book Antiqua"/>
          <w:b/>
          <w:bCs/>
        </w:rPr>
        <w:t>Figure 7 Forest map comparing serum tumor necrosis factor-α levels of experimental and control groups after hemostatic treatment</w:t>
      </w:r>
      <w:r>
        <w:rPr>
          <w:rFonts w:ascii="Book Antiqua" w:eastAsia="宋体" w:hAnsi="Book Antiqua" w:cs="Book Antiqua" w:hint="eastAsia"/>
          <w:b/>
          <w:bCs/>
          <w:lang w:eastAsia="zh-CN"/>
        </w:rPr>
        <w:t xml:space="preserve">. </w:t>
      </w:r>
      <w:r>
        <w:rPr>
          <w:rFonts w:ascii="Book Antiqua" w:eastAsia="宋体" w:hAnsi="Book Antiqua" w:cs="Book Antiqua" w:hint="eastAsia"/>
          <w:lang w:eastAsia="zh-CN"/>
        </w:rPr>
        <w:t>CI: Confidence interval.</w:t>
      </w:r>
    </w:p>
    <w:p w14:paraId="7F77D88B" w14:textId="77777777" w:rsidR="00080738" w:rsidRDefault="00000000">
      <w:pPr>
        <w:spacing w:line="360" w:lineRule="auto"/>
        <w:jc w:val="both"/>
        <w:rPr>
          <w:rFonts w:ascii="Book Antiqua" w:eastAsia="宋体" w:hAnsi="Book Antiqua" w:cs="Book Antiqua"/>
          <w:b/>
          <w:bCs/>
          <w:lang w:eastAsia="zh-CN"/>
        </w:rPr>
      </w:pPr>
      <w:r>
        <w:rPr>
          <w:noProof/>
          <w:lang w:eastAsia="zh-CN"/>
        </w:rPr>
        <w:lastRenderedPageBreak/>
        <w:drawing>
          <wp:inline distT="0" distB="0" distL="114300" distR="114300" wp14:anchorId="1C90FB51" wp14:editId="010622E7">
            <wp:extent cx="5935980" cy="1956435"/>
            <wp:effectExtent l="0" t="0" r="7620" b="5715"/>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4"/>
                    <a:stretch>
                      <a:fillRect/>
                    </a:stretch>
                  </pic:blipFill>
                  <pic:spPr>
                    <a:xfrm>
                      <a:off x="0" y="0"/>
                      <a:ext cx="5935980" cy="1956435"/>
                    </a:xfrm>
                    <a:prstGeom prst="rect">
                      <a:avLst/>
                    </a:prstGeom>
                    <a:noFill/>
                    <a:ln>
                      <a:noFill/>
                    </a:ln>
                  </pic:spPr>
                </pic:pic>
              </a:graphicData>
            </a:graphic>
          </wp:inline>
        </w:drawing>
      </w:r>
    </w:p>
    <w:p w14:paraId="33BB4608" w14:textId="77777777" w:rsidR="00080738" w:rsidRDefault="00000000">
      <w:pPr>
        <w:spacing w:line="360" w:lineRule="auto"/>
        <w:jc w:val="both"/>
        <w:rPr>
          <w:rFonts w:ascii="Book Antiqua" w:eastAsia="宋体" w:hAnsi="Book Antiqua" w:cs="Book Antiqua"/>
          <w:lang w:eastAsia="zh-CN"/>
        </w:rPr>
        <w:sectPr w:rsidR="00080738">
          <w:pgSz w:w="12240" w:h="15840"/>
          <w:pgMar w:top="1440" w:right="1440" w:bottom="1440" w:left="1440" w:header="720" w:footer="720" w:gutter="0"/>
          <w:cols w:space="720"/>
          <w:docGrid w:linePitch="360"/>
        </w:sectPr>
      </w:pPr>
      <w:r>
        <w:rPr>
          <w:rFonts w:ascii="Book Antiqua" w:eastAsia="Book Antiqua" w:hAnsi="Book Antiqua" w:cs="Book Antiqua"/>
          <w:b/>
          <w:bCs/>
        </w:rPr>
        <w:t>Figure 8 Forest map comparing quality of life improvement rates of experimental and control groups after hemostatic treatment</w:t>
      </w:r>
      <w:r>
        <w:rPr>
          <w:rFonts w:ascii="Book Antiqua" w:eastAsia="宋体" w:hAnsi="Book Antiqua" w:cs="Book Antiqua" w:hint="eastAsia"/>
          <w:b/>
          <w:bCs/>
          <w:lang w:eastAsia="zh-CN"/>
        </w:rPr>
        <w:t xml:space="preserve">. </w:t>
      </w:r>
      <w:r>
        <w:rPr>
          <w:rFonts w:ascii="Book Antiqua" w:eastAsia="宋体" w:hAnsi="Book Antiqua" w:cs="Book Antiqua" w:hint="eastAsia"/>
          <w:lang w:eastAsia="zh-CN"/>
        </w:rPr>
        <w:t>CI: Confidence interval.</w:t>
      </w:r>
    </w:p>
    <w:p w14:paraId="327A6C5C" w14:textId="77777777" w:rsidR="00080738" w:rsidRDefault="00000000">
      <w:pPr>
        <w:adjustRightInd w:val="0"/>
        <w:snapToGrid w:val="0"/>
        <w:spacing w:line="360" w:lineRule="auto"/>
        <w:rPr>
          <w:rFonts w:ascii="Book Antiqua" w:eastAsia="宋体" w:hAnsi="Book Antiqua" w:cs="Book Antiqua"/>
          <w:lang w:eastAsia="zh-Hans"/>
        </w:rPr>
      </w:pPr>
      <w:r>
        <w:rPr>
          <w:rFonts w:ascii="Book Antiqua" w:eastAsia="宋体" w:hAnsi="Book Antiqua" w:cs="Book Antiqua"/>
          <w:b/>
          <w:bCs/>
          <w:lang w:eastAsia="zh-Hans"/>
        </w:rPr>
        <w:lastRenderedPageBreak/>
        <w:t>Table 1 General information of the included studies</w:t>
      </w:r>
    </w:p>
    <w:tbl>
      <w:tblPr>
        <w:tblW w:w="5142" w:type="pct"/>
        <w:jc w:val="center"/>
        <w:tblBorders>
          <w:top w:val="single" w:sz="8" w:space="0" w:color="auto"/>
          <w:bottom w:val="single" w:sz="8" w:space="0" w:color="auto"/>
        </w:tblBorders>
        <w:tblLayout w:type="fixed"/>
        <w:tblLook w:val="04A0" w:firstRow="1" w:lastRow="0" w:firstColumn="1" w:lastColumn="0" w:noHBand="0" w:noVBand="1"/>
      </w:tblPr>
      <w:tblGrid>
        <w:gridCol w:w="838"/>
        <w:gridCol w:w="902"/>
        <w:gridCol w:w="975"/>
        <w:gridCol w:w="1211"/>
        <w:gridCol w:w="785"/>
        <w:gridCol w:w="765"/>
        <w:gridCol w:w="844"/>
        <w:gridCol w:w="1931"/>
        <w:gridCol w:w="784"/>
        <w:gridCol w:w="764"/>
        <w:gridCol w:w="843"/>
        <w:gridCol w:w="1265"/>
        <w:gridCol w:w="977"/>
        <w:gridCol w:w="708"/>
        <w:gridCol w:w="985"/>
      </w:tblGrid>
      <w:tr w:rsidR="00080738" w14:paraId="574B0EDE" w14:textId="77777777">
        <w:trPr>
          <w:trHeight w:val="278"/>
          <w:jc w:val="center"/>
        </w:trPr>
        <w:tc>
          <w:tcPr>
            <w:tcW w:w="287" w:type="pct"/>
            <w:vMerge w:val="restart"/>
            <w:shd w:val="clear" w:color="auto" w:fill="auto"/>
            <w:noWrap/>
          </w:tcPr>
          <w:p w14:paraId="1D9BDBE4" w14:textId="77777777" w:rsidR="00080738" w:rsidRDefault="00000000">
            <w:pPr>
              <w:adjustRightInd w:val="0"/>
              <w:snapToGrid w:val="0"/>
              <w:spacing w:line="360" w:lineRule="auto"/>
              <w:jc w:val="both"/>
              <w:rPr>
                <w:rFonts w:ascii="Book Antiqua" w:eastAsia="等线" w:hAnsi="Book Antiqua" w:cs="Book Antiqua"/>
                <w:b/>
                <w:color w:val="000000"/>
                <w:lang w:eastAsia="zh-CN"/>
              </w:rPr>
            </w:pPr>
            <w:r>
              <w:rPr>
                <w:rFonts w:ascii="Book Antiqua" w:eastAsia="等线" w:hAnsi="Book Antiqua" w:cs="Book Antiqua"/>
                <w:b/>
                <w:color w:val="000000"/>
                <w:lang w:eastAsia="zh-CN"/>
              </w:rPr>
              <w:t>Ref.</w:t>
            </w:r>
          </w:p>
        </w:tc>
        <w:tc>
          <w:tcPr>
            <w:tcW w:w="309" w:type="pct"/>
            <w:vMerge w:val="restart"/>
            <w:shd w:val="clear" w:color="auto" w:fill="auto"/>
            <w:noWrap/>
          </w:tcPr>
          <w:p w14:paraId="7F4F84D4" w14:textId="77777777" w:rsidR="00080738" w:rsidRDefault="00000000">
            <w:pPr>
              <w:adjustRightInd w:val="0"/>
              <w:snapToGrid w:val="0"/>
              <w:spacing w:line="360" w:lineRule="auto"/>
              <w:jc w:val="both"/>
              <w:rPr>
                <w:rFonts w:ascii="Book Antiqua" w:eastAsia="等线" w:hAnsi="Book Antiqua" w:cs="Book Antiqua"/>
                <w:b/>
                <w:color w:val="000000"/>
              </w:rPr>
            </w:pPr>
            <w:r>
              <w:rPr>
                <w:rFonts w:ascii="Book Antiqua" w:eastAsia="等线" w:hAnsi="Book Antiqua" w:cs="Book Antiqua"/>
                <w:b/>
                <w:color w:val="000000"/>
              </w:rPr>
              <w:t>Year of publication</w:t>
            </w:r>
          </w:p>
        </w:tc>
        <w:tc>
          <w:tcPr>
            <w:tcW w:w="334" w:type="pct"/>
            <w:vMerge w:val="restart"/>
            <w:shd w:val="clear" w:color="auto" w:fill="auto"/>
            <w:noWrap/>
          </w:tcPr>
          <w:p w14:paraId="28A7B267" w14:textId="77777777" w:rsidR="00080738" w:rsidRDefault="00000000">
            <w:pPr>
              <w:adjustRightInd w:val="0"/>
              <w:snapToGrid w:val="0"/>
              <w:spacing w:line="360" w:lineRule="auto"/>
              <w:jc w:val="both"/>
              <w:rPr>
                <w:rFonts w:ascii="Book Antiqua" w:eastAsia="等线" w:hAnsi="Book Antiqua" w:cs="Book Antiqua"/>
                <w:b/>
                <w:color w:val="000000"/>
              </w:rPr>
            </w:pPr>
            <w:r>
              <w:rPr>
                <w:rFonts w:ascii="Book Antiqua" w:eastAsia="等线" w:hAnsi="Book Antiqua" w:cs="Book Antiqua"/>
                <w:b/>
                <w:color w:val="000000"/>
              </w:rPr>
              <w:t>Country</w:t>
            </w:r>
          </w:p>
        </w:tc>
        <w:tc>
          <w:tcPr>
            <w:tcW w:w="415" w:type="pct"/>
            <w:vMerge w:val="restart"/>
            <w:shd w:val="clear" w:color="auto" w:fill="auto"/>
            <w:noWrap/>
          </w:tcPr>
          <w:p w14:paraId="4473D6C9" w14:textId="77777777" w:rsidR="00080738" w:rsidRDefault="00000000">
            <w:pPr>
              <w:adjustRightInd w:val="0"/>
              <w:snapToGrid w:val="0"/>
              <w:spacing w:line="360" w:lineRule="auto"/>
              <w:jc w:val="both"/>
              <w:rPr>
                <w:rFonts w:ascii="Book Antiqua" w:eastAsia="等线" w:hAnsi="Book Antiqua" w:cs="Book Antiqua"/>
                <w:b/>
                <w:color w:val="000000"/>
              </w:rPr>
            </w:pPr>
            <w:r>
              <w:rPr>
                <w:rFonts w:ascii="Book Antiqua" w:eastAsia="等线" w:hAnsi="Book Antiqua" w:cs="Book Antiqua"/>
                <w:b/>
                <w:color w:val="000000"/>
              </w:rPr>
              <w:t>Study type</w:t>
            </w:r>
          </w:p>
        </w:tc>
        <w:tc>
          <w:tcPr>
            <w:tcW w:w="1481" w:type="pct"/>
            <w:gridSpan w:val="4"/>
            <w:shd w:val="clear" w:color="auto" w:fill="auto"/>
            <w:noWrap/>
          </w:tcPr>
          <w:p w14:paraId="2B03ADCB" w14:textId="77777777" w:rsidR="00080738" w:rsidRDefault="00000000">
            <w:pPr>
              <w:adjustRightInd w:val="0"/>
              <w:snapToGrid w:val="0"/>
              <w:spacing w:line="360" w:lineRule="auto"/>
              <w:jc w:val="both"/>
              <w:rPr>
                <w:rFonts w:ascii="Book Antiqua" w:eastAsia="等线" w:hAnsi="Book Antiqua" w:cs="Book Antiqua"/>
                <w:b/>
                <w:color w:val="000000"/>
              </w:rPr>
            </w:pPr>
            <w:r>
              <w:rPr>
                <w:rFonts w:ascii="Book Antiqua" w:eastAsia="等线" w:hAnsi="Book Antiqua" w:cs="Book Antiqua"/>
                <w:b/>
                <w:color w:val="000000"/>
              </w:rPr>
              <w:t>Experimental group</w:t>
            </w:r>
          </w:p>
        </w:tc>
        <w:tc>
          <w:tcPr>
            <w:tcW w:w="1254" w:type="pct"/>
            <w:gridSpan w:val="4"/>
            <w:shd w:val="clear" w:color="auto" w:fill="auto"/>
            <w:noWrap/>
          </w:tcPr>
          <w:p w14:paraId="472F173E" w14:textId="77777777" w:rsidR="00080738" w:rsidRDefault="00000000">
            <w:pPr>
              <w:adjustRightInd w:val="0"/>
              <w:snapToGrid w:val="0"/>
              <w:spacing w:line="360" w:lineRule="auto"/>
              <w:jc w:val="both"/>
              <w:rPr>
                <w:rFonts w:ascii="Book Antiqua" w:eastAsia="等线" w:hAnsi="Book Antiqua" w:cs="Book Antiqua"/>
                <w:b/>
                <w:color w:val="000000"/>
              </w:rPr>
            </w:pPr>
            <w:r>
              <w:rPr>
                <w:rFonts w:ascii="Book Antiqua" w:eastAsia="等线" w:hAnsi="Book Antiqua" w:cs="Book Antiqua"/>
                <w:b/>
                <w:color w:val="000000"/>
              </w:rPr>
              <w:t>Control group</w:t>
            </w:r>
          </w:p>
        </w:tc>
        <w:tc>
          <w:tcPr>
            <w:tcW w:w="335" w:type="pct"/>
            <w:vMerge w:val="restart"/>
            <w:tcBorders>
              <w:bottom w:val="single" w:sz="8" w:space="0" w:color="auto"/>
            </w:tcBorders>
            <w:shd w:val="clear" w:color="auto" w:fill="auto"/>
            <w:noWrap/>
          </w:tcPr>
          <w:p w14:paraId="749B7ED6" w14:textId="77777777" w:rsidR="00080738" w:rsidRDefault="00000000">
            <w:pPr>
              <w:adjustRightInd w:val="0"/>
              <w:snapToGrid w:val="0"/>
              <w:spacing w:line="360" w:lineRule="auto"/>
              <w:jc w:val="both"/>
              <w:rPr>
                <w:rFonts w:ascii="Book Antiqua" w:eastAsia="等线" w:hAnsi="Book Antiqua" w:cs="Book Antiqua"/>
                <w:b/>
                <w:color w:val="000000"/>
              </w:rPr>
            </w:pPr>
            <w:r>
              <w:rPr>
                <w:rFonts w:ascii="Book Antiqua" w:eastAsia="等线" w:hAnsi="Book Antiqua" w:cs="Book Antiqua"/>
                <w:b/>
                <w:color w:val="000000"/>
              </w:rPr>
              <w:t>Study dates</w:t>
            </w:r>
          </w:p>
        </w:tc>
        <w:tc>
          <w:tcPr>
            <w:tcW w:w="243" w:type="pct"/>
            <w:vMerge w:val="restart"/>
            <w:tcBorders>
              <w:bottom w:val="single" w:sz="8" w:space="0" w:color="auto"/>
            </w:tcBorders>
            <w:shd w:val="clear" w:color="auto" w:fill="auto"/>
          </w:tcPr>
          <w:p w14:paraId="0C5DC55E" w14:textId="77777777" w:rsidR="00080738" w:rsidRDefault="00000000">
            <w:pPr>
              <w:adjustRightInd w:val="0"/>
              <w:snapToGrid w:val="0"/>
              <w:spacing w:line="360" w:lineRule="auto"/>
              <w:jc w:val="both"/>
              <w:rPr>
                <w:rFonts w:ascii="Book Antiqua" w:eastAsia="等线" w:hAnsi="Book Antiqua" w:cs="Book Antiqua"/>
                <w:b/>
                <w:color w:val="000000"/>
              </w:rPr>
            </w:pPr>
            <w:r>
              <w:rPr>
                <w:rFonts w:ascii="Book Antiqua" w:eastAsia="等线" w:hAnsi="Book Antiqua" w:cs="Book Antiqua"/>
                <w:b/>
                <w:color w:val="000000"/>
              </w:rPr>
              <w:t>Risk of bias</w:t>
            </w:r>
          </w:p>
        </w:tc>
        <w:tc>
          <w:tcPr>
            <w:tcW w:w="338" w:type="pct"/>
            <w:vMerge w:val="restart"/>
            <w:tcBorders>
              <w:bottom w:val="single" w:sz="8" w:space="0" w:color="auto"/>
            </w:tcBorders>
            <w:shd w:val="clear" w:color="auto" w:fill="auto"/>
            <w:noWrap/>
          </w:tcPr>
          <w:p w14:paraId="046950BD" w14:textId="77777777" w:rsidR="00080738" w:rsidRDefault="00000000">
            <w:pPr>
              <w:adjustRightInd w:val="0"/>
              <w:snapToGrid w:val="0"/>
              <w:spacing w:line="360" w:lineRule="auto"/>
              <w:jc w:val="both"/>
              <w:rPr>
                <w:rFonts w:ascii="Book Antiqua" w:eastAsia="等线" w:hAnsi="Book Antiqua" w:cs="Book Antiqua"/>
                <w:b/>
                <w:color w:val="000000"/>
              </w:rPr>
            </w:pPr>
            <w:r>
              <w:rPr>
                <w:rFonts w:ascii="Book Antiqua" w:eastAsia="等线" w:hAnsi="Book Antiqua" w:cs="Book Antiqua"/>
                <w:b/>
                <w:color w:val="000000"/>
              </w:rPr>
              <w:t>Outcomes</w:t>
            </w:r>
          </w:p>
        </w:tc>
      </w:tr>
      <w:tr w:rsidR="00080738" w14:paraId="1EE66101" w14:textId="77777777">
        <w:trPr>
          <w:trHeight w:val="278"/>
          <w:jc w:val="center"/>
        </w:trPr>
        <w:tc>
          <w:tcPr>
            <w:tcW w:w="287" w:type="pct"/>
            <w:vMerge/>
            <w:tcBorders>
              <w:bottom w:val="single" w:sz="8" w:space="0" w:color="auto"/>
            </w:tcBorders>
          </w:tcPr>
          <w:p w14:paraId="75863AEE" w14:textId="77777777" w:rsidR="00080738" w:rsidRDefault="00080738">
            <w:pPr>
              <w:adjustRightInd w:val="0"/>
              <w:snapToGrid w:val="0"/>
              <w:spacing w:line="360" w:lineRule="auto"/>
              <w:jc w:val="both"/>
              <w:rPr>
                <w:rFonts w:ascii="Book Antiqua" w:eastAsia="等线" w:hAnsi="Book Antiqua" w:cs="Book Antiqua"/>
                <w:b/>
                <w:color w:val="000000"/>
              </w:rPr>
            </w:pPr>
          </w:p>
        </w:tc>
        <w:tc>
          <w:tcPr>
            <w:tcW w:w="309" w:type="pct"/>
            <w:vMerge/>
            <w:tcBorders>
              <w:bottom w:val="single" w:sz="8" w:space="0" w:color="auto"/>
            </w:tcBorders>
          </w:tcPr>
          <w:p w14:paraId="398FA5F6" w14:textId="77777777" w:rsidR="00080738" w:rsidRDefault="00080738">
            <w:pPr>
              <w:adjustRightInd w:val="0"/>
              <w:snapToGrid w:val="0"/>
              <w:spacing w:line="360" w:lineRule="auto"/>
              <w:jc w:val="both"/>
              <w:rPr>
                <w:rFonts w:ascii="Book Antiqua" w:eastAsia="等线" w:hAnsi="Book Antiqua" w:cs="Book Antiqua"/>
                <w:b/>
                <w:color w:val="000000"/>
              </w:rPr>
            </w:pPr>
          </w:p>
        </w:tc>
        <w:tc>
          <w:tcPr>
            <w:tcW w:w="334" w:type="pct"/>
            <w:vMerge/>
            <w:tcBorders>
              <w:bottom w:val="single" w:sz="8" w:space="0" w:color="auto"/>
            </w:tcBorders>
          </w:tcPr>
          <w:p w14:paraId="56DE9E9D" w14:textId="77777777" w:rsidR="00080738" w:rsidRDefault="00080738">
            <w:pPr>
              <w:adjustRightInd w:val="0"/>
              <w:snapToGrid w:val="0"/>
              <w:spacing w:line="360" w:lineRule="auto"/>
              <w:jc w:val="both"/>
              <w:rPr>
                <w:rFonts w:ascii="Book Antiqua" w:eastAsia="等线" w:hAnsi="Book Antiqua" w:cs="Book Antiqua"/>
                <w:b/>
                <w:color w:val="000000"/>
              </w:rPr>
            </w:pPr>
          </w:p>
        </w:tc>
        <w:tc>
          <w:tcPr>
            <w:tcW w:w="415" w:type="pct"/>
            <w:vMerge/>
            <w:tcBorders>
              <w:bottom w:val="single" w:sz="8" w:space="0" w:color="auto"/>
            </w:tcBorders>
          </w:tcPr>
          <w:p w14:paraId="3577DB7B" w14:textId="77777777" w:rsidR="00080738" w:rsidRDefault="00080738">
            <w:pPr>
              <w:adjustRightInd w:val="0"/>
              <w:snapToGrid w:val="0"/>
              <w:spacing w:line="360" w:lineRule="auto"/>
              <w:jc w:val="both"/>
              <w:rPr>
                <w:rFonts w:ascii="Book Antiqua" w:eastAsia="等线" w:hAnsi="Book Antiqua" w:cs="Book Antiqua"/>
                <w:b/>
                <w:color w:val="000000"/>
              </w:rPr>
            </w:pPr>
          </w:p>
        </w:tc>
        <w:tc>
          <w:tcPr>
            <w:tcW w:w="269" w:type="pct"/>
            <w:tcBorders>
              <w:bottom w:val="single" w:sz="8" w:space="0" w:color="auto"/>
            </w:tcBorders>
            <w:shd w:val="clear" w:color="auto" w:fill="auto"/>
            <w:noWrap/>
          </w:tcPr>
          <w:p w14:paraId="522BCD7B" w14:textId="77777777" w:rsidR="00080738" w:rsidRDefault="00000000">
            <w:pPr>
              <w:adjustRightInd w:val="0"/>
              <w:snapToGrid w:val="0"/>
              <w:spacing w:line="360" w:lineRule="auto"/>
              <w:jc w:val="both"/>
              <w:rPr>
                <w:rFonts w:ascii="Book Antiqua" w:eastAsia="等线" w:hAnsi="Book Antiqua" w:cs="Book Antiqua"/>
                <w:b/>
                <w:color w:val="000000"/>
              </w:rPr>
            </w:pPr>
            <w:r>
              <w:rPr>
                <w:rFonts w:ascii="Book Antiqua" w:eastAsia="等线" w:hAnsi="Book Antiqua" w:cs="Book Antiqua"/>
                <w:b/>
                <w:color w:val="000000"/>
              </w:rPr>
              <w:t>Sample size</w:t>
            </w:r>
          </w:p>
        </w:tc>
        <w:tc>
          <w:tcPr>
            <w:tcW w:w="262" w:type="pct"/>
            <w:tcBorders>
              <w:bottom w:val="single" w:sz="8" w:space="0" w:color="auto"/>
            </w:tcBorders>
            <w:shd w:val="clear" w:color="auto" w:fill="auto"/>
            <w:noWrap/>
          </w:tcPr>
          <w:p w14:paraId="7576D2AE" w14:textId="77777777" w:rsidR="00080738" w:rsidRDefault="00000000">
            <w:pPr>
              <w:adjustRightInd w:val="0"/>
              <w:snapToGrid w:val="0"/>
              <w:spacing w:line="360" w:lineRule="auto"/>
              <w:jc w:val="both"/>
              <w:rPr>
                <w:rFonts w:ascii="Book Antiqua" w:eastAsia="等线" w:hAnsi="Book Antiqua" w:cs="Book Antiqua"/>
                <w:b/>
                <w:color w:val="000000"/>
              </w:rPr>
            </w:pPr>
            <w:r>
              <w:rPr>
                <w:rFonts w:ascii="Book Antiqua" w:eastAsia="等线" w:hAnsi="Book Antiqua" w:cs="Book Antiqua"/>
                <w:b/>
                <w:color w:val="000000"/>
              </w:rPr>
              <w:t>Age (</w:t>
            </w:r>
            <w:proofErr w:type="spellStart"/>
            <w:r>
              <w:rPr>
                <w:rFonts w:ascii="Book Antiqua" w:eastAsia="等线" w:hAnsi="Book Antiqua" w:cs="Book Antiqua"/>
                <w:b/>
                <w:color w:val="000000"/>
              </w:rPr>
              <w:t>yr</w:t>
            </w:r>
            <w:proofErr w:type="spellEnd"/>
            <w:r>
              <w:rPr>
                <w:rFonts w:ascii="Book Antiqua" w:eastAsia="等线" w:hAnsi="Book Antiqua" w:cs="Book Antiqua"/>
                <w:b/>
                <w:color w:val="000000"/>
              </w:rPr>
              <w:t>)</w:t>
            </w:r>
          </w:p>
        </w:tc>
        <w:tc>
          <w:tcPr>
            <w:tcW w:w="289" w:type="pct"/>
            <w:tcBorders>
              <w:bottom w:val="single" w:sz="8" w:space="0" w:color="auto"/>
            </w:tcBorders>
            <w:shd w:val="clear" w:color="auto" w:fill="auto"/>
            <w:noWrap/>
          </w:tcPr>
          <w:p w14:paraId="6A7D45BC" w14:textId="77777777" w:rsidR="00080738" w:rsidRDefault="00000000">
            <w:pPr>
              <w:adjustRightInd w:val="0"/>
              <w:snapToGrid w:val="0"/>
              <w:spacing w:line="360" w:lineRule="auto"/>
              <w:jc w:val="both"/>
              <w:rPr>
                <w:rFonts w:ascii="Book Antiqua" w:eastAsia="等线" w:hAnsi="Book Antiqua" w:cs="Book Antiqua"/>
                <w:b/>
                <w:color w:val="000000"/>
              </w:rPr>
            </w:pPr>
            <w:r>
              <w:rPr>
                <w:rFonts w:ascii="Book Antiqua" w:eastAsia="等线" w:hAnsi="Book Antiqua" w:cs="Book Antiqua"/>
                <w:b/>
                <w:color w:val="000000"/>
              </w:rPr>
              <w:t>Male/female</w:t>
            </w:r>
          </w:p>
        </w:tc>
        <w:tc>
          <w:tcPr>
            <w:tcW w:w="660" w:type="pct"/>
            <w:tcBorders>
              <w:bottom w:val="single" w:sz="8" w:space="0" w:color="auto"/>
            </w:tcBorders>
            <w:shd w:val="clear" w:color="auto" w:fill="auto"/>
            <w:noWrap/>
          </w:tcPr>
          <w:p w14:paraId="62E9261F" w14:textId="77777777" w:rsidR="00080738" w:rsidRDefault="00000000">
            <w:pPr>
              <w:adjustRightInd w:val="0"/>
              <w:snapToGrid w:val="0"/>
              <w:spacing w:line="360" w:lineRule="auto"/>
              <w:jc w:val="both"/>
              <w:rPr>
                <w:rFonts w:ascii="Book Antiqua" w:eastAsia="等线" w:hAnsi="Book Antiqua" w:cs="Book Antiqua"/>
                <w:b/>
                <w:color w:val="000000"/>
              </w:rPr>
            </w:pPr>
            <w:r>
              <w:rPr>
                <w:rFonts w:ascii="Book Antiqua" w:eastAsia="等线" w:hAnsi="Book Antiqua" w:cs="Book Antiqua"/>
                <w:b/>
                <w:color w:val="000000"/>
              </w:rPr>
              <w:t>Intervention methods</w:t>
            </w:r>
          </w:p>
        </w:tc>
        <w:tc>
          <w:tcPr>
            <w:tcW w:w="269" w:type="pct"/>
            <w:tcBorders>
              <w:bottom w:val="single" w:sz="8" w:space="0" w:color="auto"/>
            </w:tcBorders>
            <w:shd w:val="clear" w:color="auto" w:fill="auto"/>
            <w:noWrap/>
          </w:tcPr>
          <w:p w14:paraId="25685186" w14:textId="77777777" w:rsidR="00080738" w:rsidRDefault="00000000">
            <w:pPr>
              <w:adjustRightInd w:val="0"/>
              <w:snapToGrid w:val="0"/>
              <w:spacing w:line="360" w:lineRule="auto"/>
              <w:jc w:val="both"/>
              <w:rPr>
                <w:rFonts w:ascii="Book Antiqua" w:eastAsia="等线" w:hAnsi="Book Antiqua" w:cs="Book Antiqua"/>
                <w:b/>
                <w:color w:val="000000"/>
              </w:rPr>
            </w:pPr>
            <w:r>
              <w:rPr>
                <w:rFonts w:ascii="Book Antiqua" w:eastAsia="等线" w:hAnsi="Book Antiqua" w:cs="Book Antiqua"/>
                <w:b/>
                <w:color w:val="000000"/>
              </w:rPr>
              <w:t>Sample size</w:t>
            </w:r>
          </w:p>
        </w:tc>
        <w:tc>
          <w:tcPr>
            <w:tcW w:w="262" w:type="pct"/>
            <w:tcBorders>
              <w:bottom w:val="single" w:sz="8" w:space="0" w:color="auto"/>
            </w:tcBorders>
            <w:shd w:val="clear" w:color="auto" w:fill="auto"/>
            <w:noWrap/>
          </w:tcPr>
          <w:p w14:paraId="2E0C487D" w14:textId="77777777" w:rsidR="00080738" w:rsidRDefault="00000000">
            <w:pPr>
              <w:adjustRightInd w:val="0"/>
              <w:snapToGrid w:val="0"/>
              <w:spacing w:line="360" w:lineRule="auto"/>
              <w:jc w:val="both"/>
              <w:rPr>
                <w:rFonts w:ascii="Book Antiqua" w:eastAsia="等线" w:hAnsi="Book Antiqua" w:cs="Book Antiqua"/>
                <w:b/>
                <w:color w:val="000000"/>
                <w:lang w:eastAsia="zh-CN"/>
              </w:rPr>
            </w:pPr>
            <w:r>
              <w:rPr>
                <w:rFonts w:ascii="Book Antiqua" w:eastAsia="等线" w:hAnsi="Book Antiqua" w:cs="Book Antiqua"/>
                <w:b/>
                <w:color w:val="000000"/>
              </w:rPr>
              <w:t xml:space="preserve">Age </w:t>
            </w:r>
            <w:r>
              <w:rPr>
                <w:rFonts w:ascii="Book Antiqua" w:eastAsia="等线" w:hAnsi="Book Antiqua" w:cs="Book Antiqua"/>
                <w:b/>
                <w:color w:val="000000"/>
                <w:lang w:eastAsia="zh-CN"/>
              </w:rPr>
              <w:t>(</w:t>
            </w:r>
            <w:proofErr w:type="spellStart"/>
            <w:r>
              <w:rPr>
                <w:rFonts w:ascii="Book Antiqua" w:eastAsia="等线" w:hAnsi="Book Antiqua" w:cs="Book Antiqua"/>
                <w:b/>
                <w:color w:val="000000"/>
              </w:rPr>
              <w:t>yr</w:t>
            </w:r>
            <w:proofErr w:type="spellEnd"/>
            <w:r>
              <w:rPr>
                <w:rFonts w:ascii="Book Antiqua" w:eastAsia="等线" w:hAnsi="Book Antiqua" w:cs="Book Antiqua"/>
                <w:b/>
                <w:color w:val="000000"/>
                <w:lang w:eastAsia="zh-CN"/>
              </w:rPr>
              <w:t>)</w:t>
            </w:r>
          </w:p>
        </w:tc>
        <w:tc>
          <w:tcPr>
            <w:tcW w:w="289" w:type="pct"/>
            <w:tcBorders>
              <w:bottom w:val="single" w:sz="8" w:space="0" w:color="auto"/>
            </w:tcBorders>
            <w:shd w:val="clear" w:color="auto" w:fill="auto"/>
            <w:noWrap/>
          </w:tcPr>
          <w:p w14:paraId="2845AFD7" w14:textId="77777777" w:rsidR="00080738" w:rsidRDefault="00000000">
            <w:pPr>
              <w:adjustRightInd w:val="0"/>
              <w:snapToGrid w:val="0"/>
              <w:spacing w:line="360" w:lineRule="auto"/>
              <w:jc w:val="both"/>
              <w:rPr>
                <w:rFonts w:ascii="Book Antiqua" w:eastAsia="等线" w:hAnsi="Book Antiqua" w:cs="Book Antiqua"/>
                <w:b/>
                <w:color w:val="000000"/>
              </w:rPr>
            </w:pPr>
            <w:r>
              <w:rPr>
                <w:rFonts w:ascii="Book Antiqua" w:eastAsia="等线" w:hAnsi="Book Antiqua" w:cs="Book Antiqua"/>
                <w:b/>
                <w:color w:val="000000"/>
              </w:rPr>
              <w:t>Male/female</w:t>
            </w:r>
          </w:p>
        </w:tc>
        <w:tc>
          <w:tcPr>
            <w:tcW w:w="433" w:type="pct"/>
            <w:tcBorders>
              <w:bottom w:val="single" w:sz="8" w:space="0" w:color="auto"/>
            </w:tcBorders>
            <w:shd w:val="clear" w:color="auto" w:fill="auto"/>
            <w:noWrap/>
          </w:tcPr>
          <w:p w14:paraId="14778913" w14:textId="77777777" w:rsidR="00080738" w:rsidRDefault="00000000">
            <w:pPr>
              <w:adjustRightInd w:val="0"/>
              <w:snapToGrid w:val="0"/>
              <w:spacing w:line="360" w:lineRule="auto"/>
              <w:jc w:val="both"/>
              <w:rPr>
                <w:rFonts w:ascii="Book Antiqua" w:eastAsia="等线" w:hAnsi="Book Antiqua" w:cs="Book Antiqua"/>
                <w:b/>
                <w:color w:val="000000"/>
              </w:rPr>
            </w:pPr>
            <w:r>
              <w:rPr>
                <w:rFonts w:ascii="Book Antiqua" w:eastAsia="等线" w:hAnsi="Book Antiqua" w:cs="Book Antiqua"/>
                <w:b/>
                <w:color w:val="000000"/>
              </w:rPr>
              <w:t>Intervention methods</w:t>
            </w:r>
          </w:p>
        </w:tc>
        <w:tc>
          <w:tcPr>
            <w:tcW w:w="335" w:type="pct"/>
            <w:vMerge/>
            <w:tcBorders>
              <w:top w:val="single" w:sz="8" w:space="0" w:color="auto"/>
              <w:bottom w:val="single" w:sz="4" w:space="0" w:color="auto"/>
              <w:tl2br w:val="nil"/>
              <w:tr2bl w:val="nil"/>
            </w:tcBorders>
          </w:tcPr>
          <w:p w14:paraId="48D259B2" w14:textId="77777777" w:rsidR="00080738" w:rsidRDefault="00080738">
            <w:pPr>
              <w:adjustRightInd w:val="0"/>
              <w:snapToGrid w:val="0"/>
              <w:spacing w:line="360" w:lineRule="auto"/>
              <w:jc w:val="both"/>
              <w:rPr>
                <w:rFonts w:ascii="Book Antiqua" w:eastAsia="等线" w:hAnsi="Book Antiqua" w:cs="Book Antiqua"/>
                <w:color w:val="000000"/>
              </w:rPr>
            </w:pPr>
          </w:p>
        </w:tc>
        <w:tc>
          <w:tcPr>
            <w:tcW w:w="243" w:type="pct"/>
            <w:vMerge/>
            <w:tcBorders>
              <w:top w:val="single" w:sz="8" w:space="0" w:color="auto"/>
              <w:bottom w:val="single" w:sz="4" w:space="0" w:color="auto"/>
              <w:tl2br w:val="nil"/>
              <w:tr2bl w:val="nil"/>
            </w:tcBorders>
          </w:tcPr>
          <w:p w14:paraId="48C7D98E" w14:textId="77777777" w:rsidR="00080738" w:rsidRDefault="00080738">
            <w:pPr>
              <w:adjustRightInd w:val="0"/>
              <w:snapToGrid w:val="0"/>
              <w:spacing w:line="360" w:lineRule="auto"/>
              <w:jc w:val="both"/>
              <w:rPr>
                <w:rFonts w:ascii="Book Antiqua" w:eastAsia="等线" w:hAnsi="Book Antiqua" w:cs="Book Antiqua"/>
                <w:color w:val="000000"/>
              </w:rPr>
            </w:pPr>
          </w:p>
        </w:tc>
        <w:tc>
          <w:tcPr>
            <w:tcW w:w="338" w:type="pct"/>
            <w:vMerge/>
            <w:tcBorders>
              <w:top w:val="single" w:sz="8" w:space="0" w:color="auto"/>
              <w:bottom w:val="single" w:sz="4" w:space="0" w:color="auto"/>
              <w:tl2br w:val="nil"/>
              <w:tr2bl w:val="nil"/>
            </w:tcBorders>
          </w:tcPr>
          <w:p w14:paraId="35F1F8E6" w14:textId="77777777" w:rsidR="00080738" w:rsidRDefault="00080738">
            <w:pPr>
              <w:adjustRightInd w:val="0"/>
              <w:snapToGrid w:val="0"/>
              <w:spacing w:line="360" w:lineRule="auto"/>
              <w:jc w:val="both"/>
              <w:rPr>
                <w:rFonts w:ascii="Book Antiqua" w:eastAsia="等线" w:hAnsi="Book Antiqua" w:cs="Book Antiqua"/>
                <w:color w:val="000000"/>
              </w:rPr>
            </w:pPr>
          </w:p>
        </w:tc>
      </w:tr>
      <w:tr w:rsidR="00080738" w14:paraId="35E29EFA" w14:textId="77777777">
        <w:trPr>
          <w:trHeight w:val="278"/>
          <w:jc w:val="center"/>
        </w:trPr>
        <w:tc>
          <w:tcPr>
            <w:tcW w:w="287" w:type="pct"/>
            <w:tcBorders>
              <w:top w:val="single" w:sz="8" w:space="0" w:color="auto"/>
              <w:tl2br w:val="nil"/>
              <w:tr2bl w:val="nil"/>
            </w:tcBorders>
            <w:shd w:val="clear" w:color="auto" w:fill="auto"/>
            <w:noWrap/>
          </w:tcPr>
          <w:p w14:paraId="072427DA" w14:textId="77777777" w:rsidR="00080738" w:rsidRDefault="00000000">
            <w:pPr>
              <w:adjustRightInd w:val="0"/>
              <w:snapToGrid w:val="0"/>
              <w:spacing w:line="360" w:lineRule="auto"/>
              <w:jc w:val="both"/>
              <w:rPr>
                <w:rFonts w:ascii="Book Antiqua" w:eastAsia="等线" w:hAnsi="Book Antiqua" w:cs="Book Antiqua"/>
                <w:color w:val="000000"/>
              </w:rPr>
            </w:pPr>
            <w:proofErr w:type="spellStart"/>
            <w:r>
              <w:rPr>
                <w:rFonts w:ascii="Book Antiqua" w:eastAsia="等线" w:hAnsi="Book Antiqua" w:cs="Book Antiqua"/>
                <w:color w:val="000000"/>
              </w:rPr>
              <w:t>Sheibani</w:t>
            </w:r>
            <w:proofErr w:type="spellEnd"/>
            <w:r>
              <w:rPr>
                <w:rFonts w:ascii="Book Antiqua" w:eastAsia="等线" w:hAnsi="Book Antiqua" w:cs="Book Antiqua" w:hint="eastAsia"/>
                <w:color w:val="000000"/>
                <w:lang w:eastAsia="zh-CN"/>
              </w:rPr>
              <w:t xml:space="preserve"> </w:t>
            </w:r>
            <w:r>
              <w:rPr>
                <w:rFonts w:ascii="Book Antiqua" w:eastAsia="等线" w:hAnsi="Book Antiqua" w:cs="Book Antiqua" w:hint="eastAsia"/>
                <w:i/>
                <w:iCs/>
                <w:color w:val="000000"/>
                <w:lang w:eastAsia="zh-CN"/>
              </w:rPr>
              <w:t>et al</w:t>
            </w:r>
            <w:r>
              <w:rPr>
                <w:rFonts w:ascii="Book Antiqua" w:eastAsia="等线" w:hAnsi="Book Antiqua" w:cs="Book Antiqua"/>
                <w:color w:val="000000"/>
                <w:vertAlign w:val="superscript"/>
              </w:rPr>
              <w:fldChar w:fldCharType="begin">
                <w:fldData xml:space="preserve">PEVuZE5vdGU+PENpdGU+PEF1dGhvcj5TaGVpYmFuaTwvQXV0aG9yPjxZZWFyPjIwMTM8L1llYXI+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</w:fldData>
              </w:fldChar>
            </w:r>
            <w:r>
              <w:rPr>
                <w:rFonts w:ascii="Book Antiqua" w:eastAsia="等线" w:hAnsi="Book Antiqua" w:cs="Book Antiqua"/>
                <w:color w:val="000000"/>
                <w:vertAlign w:val="superscript"/>
              </w:rPr>
              <w:instrText xml:space="preserve"> ADDIN EN.CITE </w:instrText>
            </w:r>
            <w:r>
              <w:rPr>
                <w:rFonts w:ascii="Book Antiqua" w:eastAsia="等线" w:hAnsi="Book Antiqua" w:cs="Book Antiqua"/>
                <w:color w:val="000000"/>
                <w:vertAlign w:val="superscript"/>
              </w:rPr>
              <w:fldChar w:fldCharType="begin">
                <w:fldData xml:space="preserve">PEVuZE5vdGU+PENpdGU+PEF1dGhvcj5TaGVpYmFuaTwvQXV0aG9yPjxZZWFyPjIwMTM8L1llYXI+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</w:fldData>
              </w:fldChar>
            </w:r>
            <w:r>
              <w:rPr>
                <w:rFonts w:ascii="Book Antiqua" w:eastAsia="等线" w:hAnsi="Book Antiqua" w:cs="Book Antiqua"/>
                <w:color w:val="000000"/>
                <w:vertAlign w:val="superscript"/>
              </w:rPr>
              <w:instrText xml:space="preserve"> ADDIN EN.CITE.DATA </w:instrText>
            </w:r>
            <w:r>
              <w:rPr>
                <w:rFonts w:ascii="Book Antiqua" w:eastAsia="等线" w:hAnsi="Book Antiqua" w:cs="Book Antiqua"/>
                <w:color w:val="000000"/>
                <w:vertAlign w:val="superscript"/>
              </w:rPr>
            </w:r>
            <w:r>
              <w:rPr>
                <w:rFonts w:ascii="Book Antiqua" w:eastAsia="等线" w:hAnsi="Book Antiqua" w:cs="Book Antiqua"/>
                <w:color w:val="000000"/>
                <w:vertAlign w:val="superscript"/>
              </w:rPr>
              <w:fldChar w:fldCharType="end"/>
            </w:r>
            <w:r>
              <w:rPr>
                <w:rFonts w:ascii="Book Antiqua" w:eastAsia="等线" w:hAnsi="Book Antiqua" w:cs="Book Antiqua"/>
                <w:color w:val="000000"/>
                <w:vertAlign w:val="superscript"/>
              </w:rPr>
            </w:r>
            <w:r>
              <w:rPr>
                <w:rFonts w:ascii="Book Antiqua" w:eastAsia="等线" w:hAnsi="Book Antiqua" w:cs="Book Antiqua"/>
                <w:color w:val="000000"/>
                <w:vertAlign w:val="superscript"/>
              </w:rPr>
              <w:fldChar w:fldCharType="separate"/>
            </w:r>
            <w:r>
              <w:rPr>
                <w:rFonts w:ascii="Book Antiqua" w:eastAsia="等线" w:hAnsi="Book Antiqua" w:cs="Book Antiqua"/>
                <w:color w:val="000000"/>
                <w:vertAlign w:val="superscript"/>
              </w:rPr>
              <w:t>[16]</w:t>
            </w:r>
            <w:r>
              <w:rPr>
                <w:rFonts w:ascii="Book Antiqua" w:eastAsia="等线" w:hAnsi="Book Antiqua" w:cs="Book Antiqua"/>
                <w:color w:val="000000"/>
                <w:vertAlign w:val="superscript"/>
              </w:rPr>
              <w:fldChar w:fldCharType="end"/>
            </w:r>
          </w:p>
        </w:tc>
        <w:tc>
          <w:tcPr>
            <w:tcW w:w="309" w:type="pct"/>
            <w:tcBorders>
              <w:top w:val="single" w:sz="8" w:space="0" w:color="auto"/>
              <w:tl2br w:val="nil"/>
              <w:tr2bl w:val="nil"/>
            </w:tcBorders>
            <w:shd w:val="clear" w:color="auto" w:fill="auto"/>
            <w:noWrap/>
          </w:tcPr>
          <w:p w14:paraId="11198A6C"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2013</w:t>
            </w:r>
          </w:p>
        </w:tc>
        <w:tc>
          <w:tcPr>
            <w:tcW w:w="334" w:type="pct"/>
            <w:tcBorders>
              <w:top w:val="single" w:sz="8" w:space="0" w:color="auto"/>
              <w:tl2br w:val="nil"/>
              <w:tr2bl w:val="nil"/>
            </w:tcBorders>
            <w:shd w:val="clear" w:color="auto" w:fill="auto"/>
            <w:noWrap/>
          </w:tcPr>
          <w:p w14:paraId="1BE01BDE"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United States</w:t>
            </w:r>
          </w:p>
        </w:tc>
        <w:tc>
          <w:tcPr>
            <w:tcW w:w="415" w:type="pct"/>
            <w:tcBorders>
              <w:top w:val="single" w:sz="8" w:space="0" w:color="auto"/>
              <w:tl2br w:val="nil"/>
              <w:tr2bl w:val="nil"/>
            </w:tcBorders>
            <w:shd w:val="clear" w:color="auto" w:fill="auto"/>
            <w:noWrap/>
          </w:tcPr>
          <w:p w14:paraId="7F99C3D3"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Retrospective analysis</w:t>
            </w:r>
          </w:p>
        </w:tc>
        <w:tc>
          <w:tcPr>
            <w:tcW w:w="269" w:type="pct"/>
            <w:tcBorders>
              <w:top w:val="single" w:sz="8" w:space="0" w:color="auto"/>
              <w:tl2br w:val="nil"/>
              <w:tr2bl w:val="nil"/>
            </w:tcBorders>
            <w:shd w:val="clear" w:color="auto" w:fill="auto"/>
            <w:noWrap/>
          </w:tcPr>
          <w:p w14:paraId="48FA6DFD"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14</w:t>
            </w:r>
          </w:p>
        </w:tc>
        <w:tc>
          <w:tcPr>
            <w:tcW w:w="262" w:type="pct"/>
            <w:tcBorders>
              <w:top w:val="single" w:sz="8" w:space="0" w:color="auto"/>
              <w:tl2br w:val="nil"/>
              <w:tr2bl w:val="nil"/>
            </w:tcBorders>
            <w:shd w:val="clear" w:color="auto" w:fill="auto"/>
            <w:noWrap/>
          </w:tcPr>
          <w:p w14:paraId="4A5A51F6"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57</w:t>
            </w:r>
            <w:r>
              <w:rPr>
                <w:rFonts w:ascii="Book Antiqua" w:eastAsia="等线" w:hAnsi="Book Antiqua" w:cs="Book Antiqua"/>
                <w:color w:val="000000"/>
                <w:lang w:eastAsia="zh-CN"/>
              </w:rPr>
              <w:t xml:space="preserve"> ± </w:t>
            </w:r>
            <w:r>
              <w:rPr>
                <w:rFonts w:ascii="Book Antiqua" w:eastAsia="等线" w:hAnsi="Book Antiqua" w:cs="Book Antiqua"/>
                <w:color w:val="000000"/>
              </w:rPr>
              <w:t>12</w:t>
            </w:r>
          </w:p>
        </w:tc>
        <w:tc>
          <w:tcPr>
            <w:tcW w:w="289" w:type="pct"/>
            <w:tcBorders>
              <w:top w:val="single" w:sz="8" w:space="0" w:color="auto"/>
              <w:tl2br w:val="nil"/>
              <w:tr2bl w:val="nil"/>
            </w:tcBorders>
            <w:shd w:val="clear" w:color="auto" w:fill="auto"/>
            <w:noWrap/>
          </w:tcPr>
          <w:p w14:paraId="0607160C"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w:t>
            </w:r>
          </w:p>
        </w:tc>
        <w:tc>
          <w:tcPr>
            <w:tcW w:w="660" w:type="pct"/>
            <w:tcBorders>
              <w:top w:val="single" w:sz="8" w:space="0" w:color="auto"/>
              <w:tl2br w:val="nil"/>
              <w:tr2bl w:val="nil"/>
            </w:tcBorders>
            <w:shd w:val="clear" w:color="auto" w:fill="auto"/>
            <w:noWrap/>
          </w:tcPr>
          <w:p w14:paraId="58E58F5E"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Gastroscopy hemostasis</w:t>
            </w:r>
          </w:p>
        </w:tc>
        <w:tc>
          <w:tcPr>
            <w:tcW w:w="269" w:type="pct"/>
            <w:tcBorders>
              <w:top w:val="single" w:sz="8" w:space="0" w:color="auto"/>
              <w:tl2br w:val="nil"/>
              <w:tr2bl w:val="nil"/>
            </w:tcBorders>
            <w:shd w:val="clear" w:color="auto" w:fill="auto"/>
            <w:noWrap/>
          </w:tcPr>
          <w:p w14:paraId="79B9EE26"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18</w:t>
            </w:r>
          </w:p>
        </w:tc>
        <w:tc>
          <w:tcPr>
            <w:tcW w:w="262" w:type="pct"/>
            <w:tcBorders>
              <w:top w:val="single" w:sz="8" w:space="0" w:color="auto"/>
              <w:tl2br w:val="nil"/>
              <w:tr2bl w:val="nil"/>
            </w:tcBorders>
            <w:shd w:val="clear" w:color="auto" w:fill="auto"/>
            <w:noWrap/>
          </w:tcPr>
          <w:p w14:paraId="6CF2224F"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57</w:t>
            </w:r>
            <w:r>
              <w:rPr>
                <w:rFonts w:ascii="Book Antiqua" w:eastAsia="等线" w:hAnsi="Book Antiqua" w:cs="Book Antiqua"/>
                <w:color w:val="000000"/>
                <w:lang w:eastAsia="zh-CN"/>
              </w:rPr>
              <w:t xml:space="preserve"> ± </w:t>
            </w:r>
            <w:r>
              <w:rPr>
                <w:rFonts w:ascii="Book Antiqua" w:eastAsia="等线" w:hAnsi="Book Antiqua" w:cs="Book Antiqua"/>
                <w:color w:val="000000"/>
              </w:rPr>
              <w:t>12</w:t>
            </w:r>
          </w:p>
        </w:tc>
        <w:tc>
          <w:tcPr>
            <w:tcW w:w="289" w:type="pct"/>
            <w:tcBorders>
              <w:top w:val="single" w:sz="8" w:space="0" w:color="auto"/>
              <w:tl2br w:val="nil"/>
              <w:tr2bl w:val="nil"/>
            </w:tcBorders>
            <w:shd w:val="clear" w:color="auto" w:fill="auto"/>
            <w:noWrap/>
          </w:tcPr>
          <w:p w14:paraId="201B304E"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w:t>
            </w:r>
          </w:p>
        </w:tc>
        <w:tc>
          <w:tcPr>
            <w:tcW w:w="433" w:type="pct"/>
            <w:tcBorders>
              <w:top w:val="single" w:sz="8" w:space="0" w:color="auto"/>
              <w:tl2br w:val="nil"/>
              <w:tr2bl w:val="nil"/>
            </w:tcBorders>
            <w:shd w:val="clear" w:color="auto" w:fill="auto"/>
            <w:noWrap/>
          </w:tcPr>
          <w:p w14:paraId="4E18E0B3"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Drug hemostasis</w:t>
            </w:r>
          </w:p>
        </w:tc>
        <w:tc>
          <w:tcPr>
            <w:tcW w:w="335" w:type="pct"/>
            <w:tcBorders>
              <w:top w:val="single" w:sz="4" w:space="0" w:color="auto"/>
            </w:tcBorders>
            <w:shd w:val="clear" w:color="auto" w:fill="auto"/>
            <w:noWrap/>
          </w:tcPr>
          <w:p w14:paraId="2B710DFE"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2005.1</w:t>
            </w:r>
            <w:r>
              <w:rPr>
                <w:rFonts w:ascii="Book Antiqua" w:eastAsia="等线" w:hAnsi="Book Antiqua" w:cs="Book Antiqua" w:hint="eastAsia"/>
                <w:color w:val="000000"/>
                <w:lang w:eastAsia="zh-CN"/>
              </w:rPr>
              <w:t>-</w:t>
            </w:r>
            <w:r>
              <w:rPr>
                <w:rFonts w:ascii="Book Antiqua" w:eastAsia="等线" w:hAnsi="Book Antiqua" w:cs="Book Antiqua"/>
                <w:color w:val="000000"/>
              </w:rPr>
              <w:t>2012.1</w:t>
            </w:r>
          </w:p>
        </w:tc>
        <w:tc>
          <w:tcPr>
            <w:tcW w:w="243" w:type="pct"/>
            <w:tcBorders>
              <w:top w:val="single" w:sz="4" w:space="0" w:color="auto"/>
            </w:tcBorders>
            <w:shd w:val="clear" w:color="auto" w:fill="auto"/>
            <w:noWrap/>
          </w:tcPr>
          <w:p w14:paraId="2B329062"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hint="eastAsia"/>
                <w:color w:val="000000"/>
                <w:lang w:eastAsia="zh-CN"/>
              </w:rPr>
              <w:t>L</w:t>
            </w:r>
            <w:r>
              <w:rPr>
                <w:rFonts w:ascii="Book Antiqua" w:eastAsia="等线" w:hAnsi="Book Antiqua" w:cs="Book Antiqua"/>
                <w:color w:val="000000"/>
              </w:rPr>
              <w:t>ow</w:t>
            </w:r>
          </w:p>
        </w:tc>
        <w:tc>
          <w:tcPr>
            <w:tcW w:w="338" w:type="pct"/>
            <w:tcBorders>
              <w:top w:val="single" w:sz="4" w:space="0" w:color="auto"/>
            </w:tcBorders>
            <w:shd w:val="clear" w:color="auto" w:fill="auto"/>
            <w:noWrap/>
          </w:tcPr>
          <w:p w14:paraId="4DD9C18A"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1, 2, 3</w:t>
            </w:r>
          </w:p>
        </w:tc>
      </w:tr>
      <w:tr w:rsidR="00080738" w14:paraId="1B0119AF" w14:textId="77777777">
        <w:trPr>
          <w:trHeight w:val="278"/>
          <w:jc w:val="center"/>
        </w:trPr>
        <w:tc>
          <w:tcPr>
            <w:tcW w:w="287" w:type="pct"/>
            <w:tcBorders>
              <w:tl2br w:val="nil"/>
              <w:tr2bl w:val="nil"/>
            </w:tcBorders>
            <w:shd w:val="clear" w:color="auto" w:fill="auto"/>
            <w:noWrap/>
          </w:tcPr>
          <w:p w14:paraId="51F9C079"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Zheng</w:t>
            </w:r>
            <w:r>
              <w:rPr>
                <w:rFonts w:ascii="Book Antiqua" w:eastAsia="等线" w:hAnsi="Book Antiqua" w:cs="Book Antiqua"/>
                <w:color w:val="000000"/>
                <w:vertAlign w:val="superscript"/>
              </w:rPr>
              <w:fldChar w:fldCharType="begin"/>
            </w:r>
            <w:r>
              <w:rPr>
                <w:rFonts w:ascii="Book Antiqua" w:eastAsia="等线" w:hAnsi="Book Antiqua" w:cs="Book Antiqua"/>
                <w:color w:val="000000"/>
                <w:vertAlign w:val="superscript"/>
              </w:rPr>
              <w:instrText xml:space="preserve"> ADDIN EN.CITE &lt;EndNote&gt;&lt;Cite&gt;&lt;Author&gt;Zheng&lt;/Author&gt;&lt;Year&gt;2017&lt;/Year&gt;&lt;RecNum&gt;2&lt;/RecNum&gt;&lt;DisplayText&gt;&lt;style face="superscript"&gt;[14]&lt;/style&gt;&lt;/DisplayText&gt;&lt;record&gt;&lt;rec-number&gt;2&lt;/rec-number&gt;&lt;foreign-keys&gt;&lt;key app="EN" db-id="aaxrxfezisd02ped9acv9ddl9vvtsrf9vst0" timestamp="1677053617"&gt;2&lt;/key&gt;&lt;/foreign-keys&gt;&lt;ref-type name="Journal Article"&gt;17&lt;/ref-type&gt;&lt;contributors&gt;&lt;authors&gt;&lt;author&gt;Zheng, C.&lt;/author&gt;&lt;/authors&gt;&lt;/contributors&gt;&lt;titles&gt;&lt;title&gt;&lt;style face="normal" font="default" charset="134" size="100%"&gt;Clinical Efficacy and Safety of Emergency Gastroscopy in the Treatment of Acute Hemorrhage in Patients with Gastric Cancer&lt;/style&gt;&lt;/title&gt;&lt;secondary-title&gt;The Practical Journal of Cancer&lt;/secondary-title&gt;&lt;/titles&gt;&lt;periodical&gt;&lt;full-title&gt;The Practical Journal of Cancer&lt;/full-title&gt;&lt;/periodical&gt;&lt;pages&gt;638-640&lt;/pages&gt;&lt;volume&gt;32&lt;/volume&gt;&lt;number&gt;4&lt;/number&gt;&lt;dates&gt;&lt;year&gt;2017&lt;/year&gt;&lt;/dates&gt;&lt;urls&gt;&lt;/urls&gt;&lt;/record&gt;&lt;/Cite&gt;&lt;/EndNote&gt;</w:instrText>
            </w:r>
            <w:r>
              <w:rPr>
                <w:rFonts w:ascii="Book Antiqua" w:eastAsia="等线" w:hAnsi="Book Antiqua" w:cs="Book Antiqua"/>
                <w:color w:val="000000"/>
                <w:vertAlign w:val="superscript"/>
              </w:rPr>
              <w:fldChar w:fldCharType="separate"/>
            </w:r>
            <w:r>
              <w:rPr>
                <w:rFonts w:ascii="Book Antiqua" w:eastAsia="等线" w:hAnsi="Book Antiqua" w:cs="Book Antiqua"/>
                <w:color w:val="000000"/>
                <w:vertAlign w:val="superscript"/>
              </w:rPr>
              <w:t>[17]</w:t>
            </w:r>
            <w:r>
              <w:rPr>
                <w:rFonts w:ascii="Book Antiqua" w:eastAsia="等线" w:hAnsi="Book Antiqua" w:cs="Book Antiqua"/>
                <w:color w:val="000000"/>
                <w:vertAlign w:val="superscript"/>
              </w:rPr>
              <w:fldChar w:fldCharType="end"/>
            </w:r>
          </w:p>
        </w:tc>
        <w:tc>
          <w:tcPr>
            <w:tcW w:w="309" w:type="pct"/>
            <w:tcBorders>
              <w:tl2br w:val="nil"/>
              <w:tr2bl w:val="nil"/>
            </w:tcBorders>
            <w:shd w:val="clear" w:color="auto" w:fill="auto"/>
            <w:noWrap/>
          </w:tcPr>
          <w:p w14:paraId="7559D21F"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2017</w:t>
            </w:r>
          </w:p>
        </w:tc>
        <w:tc>
          <w:tcPr>
            <w:tcW w:w="334" w:type="pct"/>
            <w:tcBorders>
              <w:tl2br w:val="nil"/>
              <w:tr2bl w:val="nil"/>
            </w:tcBorders>
            <w:shd w:val="clear" w:color="auto" w:fill="auto"/>
            <w:noWrap/>
          </w:tcPr>
          <w:p w14:paraId="11DEEC3F"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China</w:t>
            </w:r>
          </w:p>
        </w:tc>
        <w:tc>
          <w:tcPr>
            <w:tcW w:w="415" w:type="pct"/>
            <w:tcBorders>
              <w:tl2br w:val="nil"/>
              <w:tr2bl w:val="nil"/>
            </w:tcBorders>
            <w:shd w:val="clear" w:color="auto" w:fill="auto"/>
            <w:noWrap/>
          </w:tcPr>
          <w:p w14:paraId="3019DF77"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Retrospective analysis</w:t>
            </w:r>
          </w:p>
        </w:tc>
        <w:tc>
          <w:tcPr>
            <w:tcW w:w="269" w:type="pct"/>
            <w:tcBorders>
              <w:tl2br w:val="nil"/>
              <w:tr2bl w:val="nil"/>
            </w:tcBorders>
            <w:shd w:val="clear" w:color="auto" w:fill="auto"/>
            <w:noWrap/>
          </w:tcPr>
          <w:p w14:paraId="6B9EA302"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30</w:t>
            </w:r>
          </w:p>
        </w:tc>
        <w:tc>
          <w:tcPr>
            <w:tcW w:w="262" w:type="pct"/>
            <w:tcBorders>
              <w:tl2br w:val="nil"/>
              <w:tr2bl w:val="nil"/>
            </w:tcBorders>
            <w:shd w:val="clear" w:color="auto" w:fill="auto"/>
            <w:noWrap/>
          </w:tcPr>
          <w:p w14:paraId="3FE06835"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55.1</w:t>
            </w:r>
            <w:r>
              <w:rPr>
                <w:rFonts w:ascii="Book Antiqua" w:eastAsia="等线" w:hAnsi="Book Antiqua" w:cs="Book Antiqua"/>
                <w:color w:val="000000"/>
                <w:lang w:eastAsia="zh-CN"/>
              </w:rPr>
              <w:t xml:space="preserve"> ± </w:t>
            </w:r>
            <w:r>
              <w:rPr>
                <w:rFonts w:ascii="Book Antiqua" w:eastAsia="等线" w:hAnsi="Book Antiqua" w:cs="Book Antiqua"/>
                <w:color w:val="000000"/>
              </w:rPr>
              <w:t>9.8</w:t>
            </w:r>
          </w:p>
        </w:tc>
        <w:tc>
          <w:tcPr>
            <w:tcW w:w="289" w:type="pct"/>
            <w:tcBorders>
              <w:tl2br w:val="nil"/>
              <w:tr2bl w:val="nil"/>
            </w:tcBorders>
            <w:shd w:val="clear" w:color="auto" w:fill="auto"/>
            <w:noWrap/>
          </w:tcPr>
          <w:p w14:paraId="1F0A8310"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19/11</w:t>
            </w:r>
          </w:p>
        </w:tc>
        <w:tc>
          <w:tcPr>
            <w:tcW w:w="660" w:type="pct"/>
            <w:tcBorders>
              <w:tl2br w:val="nil"/>
              <w:tr2bl w:val="nil"/>
            </w:tcBorders>
            <w:shd w:val="clear" w:color="auto" w:fill="auto"/>
            <w:noWrap/>
          </w:tcPr>
          <w:p w14:paraId="7152AD10"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Emergency gastroscopy hemostasis</w:t>
            </w:r>
          </w:p>
        </w:tc>
        <w:tc>
          <w:tcPr>
            <w:tcW w:w="269" w:type="pct"/>
            <w:tcBorders>
              <w:tl2br w:val="nil"/>
              <w:tr2bl w:val="nil"/>
            </w:tcBorders>
            <w:shd w:val="clear" w:color="auto" w:fill="auto"/>
            <w:noWrap/>
          </w:tcPr>
          <w:p w14:paraId="0BC63E1F"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47</w:t>
            </w:r>
          </w:p>
        </w:tc>
        <w:tc>
          <w:tcPr>
            <w:tcW w:w="262" w:type="pct"/>
            <w:tcBorders>
              <w:tl2br w:val="nil"/>
              <w:tr2bl w:val="nil"/>
            </w:tcBorders>
            <w:shd w:val="clear" w:color="auto" w:fill="auto"/>
            <w:noWrap/>
          </w:tcPr>
          <w:p w14:paraId="4F49CFC0"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56.2</w:t>
            </w:r>
            <w:r>
              <w:rPr>
                <w:rFonts w:ascii="Book Antiqua" w:eastAsia="等线" w:hAnsi="Book Antiqua" w:cs="Book Antiqua"/>
                <w:color w:val="000000"/>
                <w:lang w:eastAsia="zh-CN"/>
              </w:rPr>
              <w:t xml:space="preserve"> ± </w:t>
            </w:r>
            <w:r>
              <w:rPr>
                <w:rFonts w:ascii="Book Antiqua" w:eastAsia="等线" w:hAnsi="Book Antiqua" w:cs="Book Antiqua"/>
                <w:color w:val="000000"/>
              </w:rPr>
              <w:t>11.0</w:t>
            </w:r>
          </w:p>
        </w:tc>
        <w:tc>
          <w:tcPr>
            <w:tcW w:w="289" w:type="pct"/>
            <w:tcBorders>
              <w:tl2br w:val="nil"/>
              <w:tr2bl w:val="nil"/>
            </w:tcBorders>
            <w:shd w:val="clear" w:color="auto" w:fill="auto"/>
            <w:noWrap/>
          </w:tcPr>
          <w:p w14:paraId="5DB3E432"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31/16</w:t>
            </w:r>
          </w:p>
        </w:tc>
        <w:tc>
          <w:tcPr>
            <w:tcW w:w="433" w:type="pct"/>
            <w:tcBorders>
              <w:tl2br w:val="nil"/>
              <w:tr2bl w:val="nil"/>
            </w:tcBorders>
            <w:shd w:val="clear" w:color="auto" w:fill="auto"/>
            <w:noWrap/>
          </w:tcPr>
          <w:p w14:paraId="59463E22"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Drug hemostasis</w:t>
            </w:r>
          </w:p>
        </w:tc>
        <w:tc>
          <w:tcPr>
            <w:tcW w:w="335" w:type="pct"/>
            <w:tcBorders>
              <w:tl2br w:val="nil"/>
              <w:tr2bl w:val="nil"/>
            </w:tcBorders>
            <w:shd w:val="clear" w:color="auto" w:fill="auto"/>
            <w:noWrap/>
          </w:tcPr>
          <w:p w14:paraId="76CA94BC"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2011.3</w:t>
            </w:r>
            <w:r>
              <w:rPr>
                <w:rFonts w:ascii="Book Antiqua" w:eastAsia="等线" w:hAnsi="Book Antiqua" w:cs="Book Antiqua" w:hint="eastAsia"/>
                <w:color w:val="000000"/>
                <w:lang w:eastAsia="zh-CN"/>
              </w:rPr>
              <w:t>-</w:t>
            </w:r>
            <w:r>
              <w:rPr>
                <w:rFonts w:ascii="Book Antiqua" w:eastAsia="等线" w:hAnsi="Book Antiqua" w:cs="Book Antiqua"/>
                <w:color w:val="000000"/>
              </w:rPr>
              <w:t>2016.1</w:t>
            </w:r>
          </w:p>
        </w:tc>
        <w:tc>
          <w:tcPr>
            <w:tcW w:w="243" w:type="pct"/>
            <w:tcBorders>
              <w:tl2br w:val="nil"/>
              <w:tr2bl w:val="nil"/>
            </w:tcBorders>
            <w:shd w:val="clear" w:color="auto" w:fill="auto"/>
            <w:noWrap/>
          </w:tcPr>
          <w:p w14:paraId="54B8F033"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hint="eastAsia"/>
                <w:color w:val="000000"/>
                <w:lang w:eastAsia="zh-CN"/>
              </w:rPr>
              <w:t>H</w:t>
            </w:r>
            <w:r>
              <w:rPr>
                <w:rFonts w:ascii="Book Antiqua" w:eastAsia="等线" w:hAnsi="Book Antiqua" w:cs="Book Antiqua"/>
                <w:color w:val="000000"/>
              </w:rPr>
              <w:t>igh</w:t>
            </w:r>
          </w:p>
        </w:tc>
        <w:tc>
          <w:tcPr>
            <w:tcW w:w="338" w:type="pct"/>
            <w:tcBorders>
              <w:tl2br w:val="nil"/>
              <w:tr2bl w:val="nil"/>
            </w:tcBorders>
            <w:shd w:val="clear" w:color="auto" w:fill="auto"/>
            <w:noWrap/>
          </w:tcPr>
          <w:p w14:paraId="55E3B0C3"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1, 2, 3, 7</w:t>
            </w:r>
          </w:p>
        </w:tc>
      </w:tr>
      <w:tr w:rsidR="00080738" w14:paraId="1358945B" w14:textId="77777777">
        <w:trPr>
          <w:trHeight w:val="555"/>
          <w:jc w:val="center"/>
        </w:trPr>
        <w:tc>
          <w:tcPr>
            <w:tcW w:w="287" w:type="pct"/>
            <w:tcBorders>
              <w:tl2br w:val="nil"/>
              <w:tr2bl w:val="nil"/>
            </w:tcBorders>
            <w:shd w:val="clear" w:color="auto" w:fill="auto"/>
            <w:noWrap/>
          </w:tcPr>
          <w:p w14:paraId="1443172F"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Zhang</w:t>
            </w:r>
            <w:r>
              <w:rPr>
                <w:rFonts w:ascii="Book Antiqua" w:eastAsia="等线" w:hAnsi="Book Antiqua" w:cs="Book Antiqua"/>
                <w:color w:val="000000"/>
                <w:vertAlign w:val="superscript"/>
              </w:rPr>
              <w:fldChar w:fldCharType="begin"/>
            </w:r>
            <w:r>
              <w:rPr>
                <w:rFonts w:ascii="Book Antiqua" w:eastAsia="等线" w:hAnsi="Book Antiqua" w:cs="Book Antiqua"/>
                <w:color w:val="000000"/>
                <w:vertAlign w:val="superscript"/>
              </w:rPr>
              <w:instrText xml:space="preserve"> ADDIN EN.CITE &lt;EndNote&gt;&lt;Cite&gt;&lt;Author&gt;</w:instrText>
            </w:r>
            <w:r>
              <w:rPr>
                <w:rFonts w:ascii="Book Antiqua" w:eastAsia="等线" w:hAnsi="Book Antiqua" w:cs="Book Antiqua"/>
                <w:color w:val="000000"/>
                <w:vertAlign w:val="superscript"/>
              </w:rPr>
              <w:instrText>张加坤</w:instrText>
            </w:r>
            <w:r>
              <w:rPr>
                <w:rFonts w:ascii="Book Antiqua" w:eastAsia="等线" w:hAnsi="Book Antiqua" w:cs="Book Antiqua"/>
                <w:color w:val="000000"/>
                <w:vertAlign w:val="superscript"/>
              </w:rPr>
              <w:instrText>&lt;/Author&gt;&lt;Year&gt;2018&lt;/Year&gt;&lt;RecNum&gt;8&lt;/RecNum&gt;&lt;DisplayText&gt;&lt;style face="superscript"&gt;[15]&lt;/style&gt;&lt;/DisplayText&gt;&lt;record&gt;&lt;rec-number&gt;8&lt;/rec-number&gt;&lt;foreign-keys&gt;&lt;key app="EN" db-id="aaxrxfezisd02ped9acv9ddl9vvtsrf9vst0" timestamp="1677058052"&gt;8&lt;/key&gt;&lt;/foreign-keys&gt;&lt;ref-type name="Journal Article"&gt;17&lt;/ref-type&gt;&lt;contributors&gt;&lt;authors&gt;&lt;author&gt;&lt;style face="normal" font="default" charset="134" size="100%"&gt;</w:instrText>
            </w:r>
            <w:r>
              <w:rPr>
                <w:rFonts w:ascii="Book Antiqua" w:eastAsia="等线" w:hAnsi="Book Antiqua" w:cs="Book Antiqua"/>
                <w:color w:val="000000"/>
                <w:vertAlign w:val="superscript"/>
              </w:rPr>
              <w:instrText>张加坤</w:instrText>
            </w:r>
            <w:r>
              <w:rPr>
                <w:rFonts w:ascii="Book Antiqua" w:eastAsia="等线" w:hAnsi="Book Antiqua" w:cs="Book Antiqua"/>
                <w:color w:val="000000"/>
                <w:vertAlign w:val="superscript"/>
              </w:rPr>
              <w:instrText>&lt;/style&gt;&lt;/author&gt;&lt;/authors&gt;&lt;/contributors&gt;&lt;titles&gt;&lt;title&gt;&lt;style face="normal" font="default" charset="134" size="100%"&gt;</w:instrText>
            </w:r>
            <w:r>
              <w:rPr>
                <w:rFonts w:ascii="Book Antiqua" w:eastAsia="等线" w:hAnsi="Book Antiqua" w:cs="Book Antiqua"/>
                <w:color w:val="000000"/>
                <w:vertAlign w:val="superscript"/>
              </w:rPr>
              <w:instrText>急诊胃镜治疗胃癌所致上消化道急性出血的疗效观察</w:instrText>
            </w:r>
            <w:r>
              <w:rPr>
                <w:rFonts w:ascii="Book Antiqua" w:eastAsia="等线" w:hAnsi="Book Antiqua" w:cs="Book Antiqua"/>
                <w:color w:val="000000"/>
                <w:vertAlign w:val="superscript"/>
              </w:rPr>
              <w:instrText>&lt;/style&gt;&lt;/title&gt;&lt;secondary-title&gt;&lt;style face="normal" font="default" charset="134" size="100%"&gt;</w:instrText>
            </w:r>
            <w:r>
              <w:rPr>
                <w:rFonts w:ascii="Book Antiqua" w:eastAsia="等线" w:hAnsi="Book Antiqua" w:cs="Book Antiqua"/>
                <w:color w:val="000000"/>
                <w:vertAlign w:val="superscript"/>
              </w:rPr>
              <w:instrText>现代实用医学</w:instrText>
            </w:r>
            <w:r>
              <w:rPr>
                <w:rFonts w:ascii="Book Antiqua" w:eastAsia="等线" w:hAnsi="Book Antiqua" w:cs="Book Antiqua"/>
                <w:color w:val="000000"/>
                <w:vertAlign w:val="superscript"/>
              </w:rPr>
              <w:instrText>&lt;/style&gt;&lt;/secondary-title&gt;&lt;/titles&gt;&lt;periodical&gt;&lt;full-title&gt;</w:instrText>
            </w:r>
            <w:r>
              <w:rPr>
                <w:rFonts w:ascii="Book Antiqua" w:eastAsia="等线" w:hAnsi="Book Antiqua" w:cs="Book Antiqua"/>
                <w:color w:val="000000"/>
                <w:vertAlign w:val="superscript"/>
              </w:rPr>
              <w:instrText>现代实用医学</w:instrText>
            </w:r>
            <w:r>
              <w:rPr>
                <w:rFonts w:ascii="Book Antiqua" w:eastAsia="等线" w:hAnsi="Book Antiqua" w:cs="Book Antiqua"/>
                <w:color w:val="000000"/>
                <w:vertAlign w:val="superscript"/>
              </w:rPr>
              <w:instrText>&lt;/full-title&gt;&lt;/periodical&gt;&lt;pages&gt;1164-1166&lt;/pages&gt;&lt;volume&gt;30&lt;/volume&gt;&lt;number&gt;9&lt;/number&gt;&lt;dates&gt;&lt;year&gt;2018&lt;/year&gt;&lt;/dates&gt;&lt;urls&gt;&lt;/urls&gt;&lt;/record&gt;&lt;/Cite&gt;&lt;/EndNote&gt;</w:instrText>
            </w:r>
            <w:r>
              <w:rPr>
                <w:rFonts w:ascii="Book Antiqua" w:eastAsia="等线" w:hAnsi="Book Antiqua" w:cs="Book Antiqua"/>
                <w:color w:val="000000"/>
                <w:vertAlign w:val="superscript"/>
              </w:rPr>
              <w:fldChar w:fldCharType="separate"/>
            </w:r>
            <w:r>
              <w:rPr>
                <w:rFonts w:ascii="Book Antiqua" w:eastAsia="等线" w:hAnsi="Book Antiqua" w:cs="Book Antiqua"/>
                <w:color w:val="000000"/>
                <w:vertAlign w:val="superscript"/>
              </w:rPr>
              <w:t>[18]</w:t>
            </w:r>
            <w:r>
              <w:rPr>
                <w:rFonts w:ascii="Book Antiqua" w:eastAsia="等线" w:hAnsi="Book Antiqua" w:cs="Book Antiqua"/>
                <w:color w:val="000000"/>
                <w:vertAlign w:val="superscript"/>
              </w:rPr>
              <w:fldChar w:fldCharType="end"/>
            </w:r>
          </w:p>
        </w:tc>
        <w:tc>
          <w:tcPr>
            <w:tcW w:w="309" w:type="pct"/>
            <w:tcBorders>
              <w:tl2br w:val="nil"/>
              <w:tr2bl w:val="nil"/>
            </w:tcBorders>
            <w:shd w:val="clear" w:color="auto" w:fill="auto"/>
            <w:noWrap/>
          </w:tcPr>
          <w:p w14:paraId="6CDD19EC"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2018</w:t>
            </w:r>
          </w:p>
        </w:tc>
        <w:tc>
          <w:tcPr>
            <w:tcW w:w="334" w:type="pct"/>
            <w:tcBorders>
              <w:tl2br w:val="nil"/>
              <w:tr2bl w:val="nil"/>
            </w:tcBorders>
            <w:shd w:val="clear" w:color="auto" w:fill="auto"/>
            <w:noWrap/>
          </w:tcPr>
          <w:p w14:paraId="7938673F"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China</w:t>
            </w:r>
          </w:p>
        </w:tc>
        <w:tc>
          <w:tcPr>
            <w:tcW w:w="415" w:type="pct"/>
            <w:tcBorders>
              <w:tl2br w:val="nil"/>
              <w:tr2bl w:val="nil"/>
            </w:tcBorders>
            <w:shd w:val="clear" w:color="auto" w:fill="auto"/>
            <w:noWrap/>
          </w:tcPr>
          <w:p w14:paraId="03DDC71D"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RCT</w:t>
            </w:r>
          </w:p>
        </w:tc>
        <w:tc>
          <w:tcPr>
            <w:tcW w:w="269" w:type="pct"/>
            <w:tcBorders>
              <w:tl2br w:val="nil"/>
              <w:tr2bl w:val="nil"/>
            </w:tcBorders>
            <w:shd w:val="clear" w:color="auto" w:fill="auto"/>
            <w:noWrap/>
          </w:tcPr>
          <w:p w14:paraId="6E2C5450"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32</w:t>
            </w:r>
          </w:p>
        </w:tc>
        <w:tc>
          <w:tcPr>
            <w:tcW w:w="262" w:type="pct"/>
            <w:tcBorders>
              <w:tl2br w:val="nil"/>
              <w:tr2bl w:val="nil"/>
            </w:tcBorders>
            <w:shd w:val="clear" w:color="auto" w:fill="auto"/>
            <w:noWrap/>
          </w:tcPr>
          <w:p w14:paraId="35AB646B"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55.47</w:t>
            </w:r>
            <w:r>
              <w:rPr>
                <w:rFonts w:ascii="Book Antiqua" w:eastAsia="等线" w:hAnsi="Book Antiqua" w:cs="Book Antiqua"/>
                <w:color w:val="000000"/>
                <w:lang w:eastAsia="zh-CN"/>
              </w:rPr>
              <w:t xml:space="preserve"> ± </w:t>
            </w:r>
            <w:r>
              <w:rPr>
                <w:rFonts w:ascii="Book Antiqua" w:eastAsia="等线" w:hAnsi="Book Antiqua" w:cs="Book Antiqua"/>
                <w:color w:val="000000"/>
              </w:rPr>
              <w:t>12.31</w:t>
            </w:r>
          </w:p>
        </w:tc>
        <w:tc>
          <w:tcPr>
            <w:tcW w:w="289" w:type="pct"/>
            <w:tcBorders>
              <w:tl2br w:val="nil"/>
              <w:tr2bl w:val="nil"/>
            </w:tcBorders>
            <w:shd w:val="clear" w:color="auto" w:fill="auto"/>
            <w:noWrap/>
          </w:tcPr>
          <w:p w14:paraId="0B383152"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18/14</w:t>
            </w:r>
          </w:p>
        </w:tc>
        <w:tc>
          <w:tcPr>
            <w:tcW w:w="660" w:type="pct"/>
            <w:tcBorders>
              <w:tl2br w:val="nil"/>
              <w:tr2bl w:val="nil"/>
            </w:tcBorders>
            <w:shd w:val="clear" w:color="auto" w:fill="auto"/>
            <w:noWrap/>
          </w:tcPr>
          <w:p w14:paraId="05C8BF1B"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Emergency gastroscopy hemostasis</w:t>
            </w:r>
          </w:p>
        </w:tc>
        <w:tc>
          <w:tcPr>
            <w:tcW w:w="269" w:type="pct"/>
            <w:tcBorders>
              <w:tl2br w:val="nil"/>
              <w:tr2bl w:val="nil"/>
            </w:tcBorders>
            <w:shd w:val="clear" w:color="auto" w:fill="auto"/>
            <w:noWrap/>
          </w:tcPr>
          <w:p w14:paraId="015817A6"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32</w:t>
            </w:r>
          </w:p>
        </w:tc>
        <w:tc>
          <w:tcPr>
            <w:tcW w:w="262" w:type="pct"/>
            <w:tcBorders>
              <w:tl2br w:val="nil"/>
              <w:tr2bl w:val="nil"/>
            </w:tcBorders>
            <w:shd w:val="clear" w:color="auto" w:fill="auto"/>
            <w:noWrap/>
          </w:tcPr>
          <w:p w14:paraId="2B8FEE8F"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56.17</w:t>
            </w:r>
            <w:r>
              <w:rPr>
                <w:rFonts w:ascii="Book Antiqua" w:eastAsia="等线" w:hAnsi="Book Antiqua" w:cs="Book Antiqua"/>
                <w:color w:val="000000"/>
                <w:lang w:eastAsia="zh-CN"/>
              </w:rPr>
              <w:t xml:space="preserve"> ± </w:t>
            </w:r>
            <w:r>
              <w:rPr>
                <w:rFonts w:ascii="Book Antiqua" w:eastAsia="等线" w:hAnsi="Book Antiqua" w:cs="Book Antiqua"/>
                <w:color w:val="000000"/>
              </w:rPr>
              <w:t>11.62</w:t>
            </w:r>
          </w:p>
        </w:tc>
        <w:tc>
          <w:tcPr>
            <w:tcW w:w="289" w:type="pct"/>
            <w:tcBorders>
              <w:tl2br w:val="nil"/>
              <w:tr2bl w:val="nil"/>
            </w:tcBorders>
            <w:shd w:val="clear" w:color="auto" w:fill="auto"/>
            <w:noWrap/>
          </w:tcPr>
          <w:p w14:paraId="4BBFA0B8"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19/13</w:t>
            </w:r>
          </w:p>
        </w:tc>
        <w:tc>
          <w:tcPr>
            <w:tcW w:w="433" w:type="pct"/>
            <w:tcBorders>
              <w:tl2br w:val="nil"/>
              <w:tr2bl w:val="nil"/>
            </w:tcBorders>
            <w:shd w:val="clear" w:color="auto" w:fill="auto"/>
            <w:noWrap/>
          </w:tcPr>
          <w:p w14:paraId="11857DBD"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Drug hemostasis</w:t>
            </w:r>
          </w:p>
        </w:tc>
        <w:tc>
          <w:tcPr>
            <w:tcW w:w="335" w:type="pct"/>
            <w:tcBorders>
              <w:tl2br w:val="nil"/>
              <w:tr2bl w:val="nil"/>
            </w:tcBorders>
            <w:shd w:val="clear" w:color="auto" w:fill="auto"/>
            <w:noWrap/>
          </w:tcPr>
          <w:p w14:paraId="49357102"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2015.1</w:t>
            </w:r>
            <w:r>
              <w:rPr>
                <w:rFonts w:ascii="Book Antiqua" w:eastAsia="等线" w:hAnsi="Book Antiqua" w:cs="Book Antiqua" w:hint="eastAsia"/>
                <w:color w:val="000000"/>
                <w:lang w:eastAsia="zh-CN"/>
              </w:rPr>
              <w:t>-</w:t>
            </w:r>
            <w:r>
              <w:rPr>
                <w:rFonts w:ascii="Book Antiqua" w:eastAsia="等线" w:hAnsi="Book Antiqua" w:cs="Book Antiqua"/>
                <w:color w:val="000000"/>
              </w:rPr>
              <w:t>2017.3</w:t>
            </w:r>
          </w:p>
        </w:tc>
        <w:tc>
          <w:tcPr>
            <w:tcW w:w="243" w:type="pct"/>
            <w:tcBorders>
              <w:tl2br w:val="nil"/>
              <w:tr2bl w:val="nil"/>
            </w:tcBorders>
            <w:shd w:val="clear" w:color="auto" w:fill="auto"/>
            <w:noWrap/>
          </w:tcPr>
          <w:p w14:paraId="223D4028"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hint="eastAsia"/>
                <w:color w:val="000000"/>
                <w:lang w:eastAsia="zh-CN"/>
              </w:rPr>
              <w:t>L</w:t>
            </w:r>
            <w:r>
              <w:rPr>
                <w:rFonts w:ascii="Book Antiqua" w:eastAsia="等线" w:hAnsi="Book Antiqua" w:cs="Book Antiqua"/>
                <w:color w:val="000000"/>
              </w:rPr>
              <w:t>ow</w:t>
            </w:r>
          </w:p>
        </w:tc>
        <w:tc>
          <w:tcPr>
            <w:tcW w:w="338" w:type="pct"/>
            <w:tcBorders>
              <w:tl2br w:val="nil"/>
              <w:tr2bl w:val="nil"/>
            </w:tcBorders>
            <w:shd w:val="clear" w:color="auto" w:fill="auto"/>
          </w:tcPr>
          <w:p w14:paraId="22D2FD9F"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1, 2, 3, 4, 5, 6, 7</w:t>
            </w:r>
          </w:p>
        </w:tc>
      </w:tr>
      <w:tr w:rsidR="00080738" w14:paraId="4C976D78" w14:textId="77777777">
        <w:trPr>
          <w:trHeight w:val="278"/>
          <w:jc w:val="center"/>
        </w:trPr>
        <w:tc>
          <w:tcPr>
            <w:tcW w:w="287" w:type="pct"/>
            <w:tcBorders>
              <w:tl2br w:val="nil"/>
              <w:tr2bl w:val="nil"/>
            </w:tcBorders>
            <w:shd w:val="clear" w:color="auto" w:fill="auto"/>
            <w:noWrap/>
          </w:tcPr>
          <w:p w14:paraId="4840277F"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Long</w:t>
            </w:r>
            <w:r>
              <w:rPr>
                <w:rFonts w:ascii="Book Antiqua" w:eastAsia="等线" w:hAnsi="Book Antiqua" w:cs="Book Antiqua"/>
                <w:color w:val="000000"/>
                <w:vertAlign w:val="superscript"/>
              </w:rPr>
              <w:fldChar w:fldCharType="begin"/>
            </w:r>
            <w:r>
              <w:rPr>
                <w:rFonts w:ascii="Book Antiqua" w:eastAsia="等线" w:hAnsi="Book Antiqua" w:cs="Book Antiqua"/>
                <w:color w:val="000000"/>
                <w:vertAlign w:val="superscript"/>
              </w:rPr>
              <w:instrText xml:space="preserve"> ADDIN EN.CITE &lt;EndNote&gt;&lt;Cite&gt;&lt;Author&gt;Long&lt;/Author&gt;&lt;Year&gt;2019&lt;/Year&gt;&lt;RecNum&gt;7&lt;/RecNum&gt;&lt;DisplayText&gt;&lt;style face="superscript"&gt;[16]&lt;/style&gt;&lt;/DisplayText&gt;&lt;record&gt;&lt;rec-number&gt;7&lt;/rec-number&gt;&lt;foreign-keys&gt;&lt;key app="EN" db-id="aaxrxfezisd02ped9acv9ddl9vvtsrf9vst0" timestamp="1677056993"&gt;7&lt;/key&gt;&lt;/foreign-keys&gt;&lt;ref-type name="Journal Article"&gt;17&lt;/ref-type&gt;&lt;contributors&gt;&lt;authors&gt;&lt;author&gt;Long, P.&lt;/author&gt;&lt;/authors&gt;&lt;/contributors&gt;&lt;titles&gt;&lt;title&gt;Clinical effect and safety of emergency gastroscopy in the treatment of acute hemorrhage of gastric cancer&lt;/title&gt;&lt;secondary-title&gt;Chin J Cancer Prev Treat&lt;/secondary-title&gt;&lt;/titles&gt;&lt;periodical&gt;&lt;full-title&gt;Chin J Cancer Prev Treat&lt;/full-title&gt;&lt;/periodical&gt;&lt;pages&gt;71&lt;/pages&gt;&lt;volume&gt;26&lt;/volume&gt;&lt;number&gt;S&lt;/number&gt;&lt;dates&gt;&lt;year&gt;2019&lt;/year&gt;&lt;/dates&gt;&lt;urls&gt;&lt;/urls&gt;&lt;/record&gt;&lt;/Cite&gt;&lt;/EndNote&gt;</w:instrText>
            </w:r>
            <w:r>
              <w:rPr>
                <w:rFonts w:ascii="Book Antiqua" w:eastAsia="等线" w:hAnsi="Book Antiqua" w:cs="Book Antiqua"/>
                <w:color w:val="000000"/>
                <w:vertAlign w:val="superscript"/>
              </w:rPr>
              <w:fldChar w:fldCharType="separate"/>
            </w:r>
            <w:r>
              <w:rPr>
                <w:rFonts w:ascii="Book Antiqua" w:eastAsia="等线" w:hAnsi="Book Antiqua" w:cs="Book Antiqua"/>
                <w:color w:val="000000"/>
                <w:vertAlign w:val="superscript"/>
              </w:rPr>
              <w:t>[19]</w:t>
            </w:r>
            <w:r>
              <w:rPr>
                <w:rFonts w:ascii="Book Antiqua" w:eastAsia="等线" w:hAnsi="Book Antiqua" w:cs="Book Antiqua"/>
                <w:color w:val="000000"/>
                <w:vertAlign w:val="superscript"/>
              </w:rPr>
              <w:fldChar w:fldCharType="end"/>
            </w:r>
          </w:p>
        </w:tc>
        <w:tc>
          <w:tcPr>
            <w:tcW w:w="309" w:type="pct"/>
            <w:tcBorders>
              <w:tl2br w:val="nil"/>
              <w:tr2bl w:val="nil"/>
            </w:tcBorders>
            <w:shd w:val="clear" w:color="auto" w:fill="auto"/>
            <w:noWrap/>
          </w:tcPr>
          <w:p w14:paraId="60381511"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2019</w:t>
            </w:r>
          </w:p>
        </w:tc>
        <w:tc>
          <w:tcPr>
            <w:tcW w:w="334" w:type="pct"/>
            <w:tcBorders>
              <w:tl2br w:val="nil"/>
              <w:tr2bl w:val="nil"/>
            </w:tcBorders>
            <w:shd w:val="clear" w:color="auto" w:fill="auto"/>
            <w:noWrap/>
          </w:tcPr>
          <w:p w14:paraId="628D1686"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China</w:t>
            </w:r>
          </w:p>
        </w:tc>
        <w:tc>
          <w:tcPr>
            <w:tcW w:w="415" w:type="pct"/>
            <w:tcBorders>
              <w:tl2br w:val="nil"/>
              <w:tr2bl w:val="nil"/>
            </w:tcBorders>
            <w:shd w:val="clear" w:color="auto" w:fill="auto"/>
            <w:noWrap/>
          </w:tcPr>
          <w:p w14:paraId="59A5FB5A"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RCT</w:t>
            </w:r>
          </w:p>
        </w:tc>
        <w:tc>
          <w:tcPr>
            <w:tcW w:w="269" w:type="pct"/>
            <w:tcBorders>
              <w:tl2br w:val="nil"/>
              <w:tr2bl w:val="nil"/>
            </w:tcBorders>
            <w:shd w:val="clear" w:color="auto" w:fill="auto"/>
            <w:noWrap/>
          </w:tcPr>
          <w:p w14:paraId="4FA8A262"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36</w:t>
            </w:r>
          </w:p>
        </w:tc>
        <w:tc>
          <w:tcPr>
            <w:tcW w:w="262" w:type="pct"/>
            <w:tcBorders>
              <w:tl2br w:val="nil"/>
              <w:tr2bl w:val="nil"/>
            </w:tcBorders>
            <w:shd w:val="clear" w:color="auto" w:fill="auto"/>
            <w:noWrap/>
          </w:tcPr>
          <w:p w14:paraId="136A58A7"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58.95</w:t>
            </w:r>
            <w:r>
              <w:rPr>
                <w:rFonts w:ascii="Book Antiqua" w:eastAsia="等线" w:hAnsi="Book Antiqua" w:cs="Book Antiqua"/>
                <w:color w:val="000000"/>
                <w:lang w:eastAsia="zh-CN"/>
              </w:rPr>
              <w:t xml:space="preserve"> ± </w:t>
            </w:r>
            <w:r>
              <w:rPr>
                <w:rFonts w:ascii="Book Antiqua" w:eastAsia="等线" w:hAnsi="Book Antiqua" w:cs="Book Antiqua"/>
                <w:color w:val="000000"/>
              </w:rPr>
              <w:t>5.21</w:t>
            </w:r>
          </w:p>
        </w:tc>
        <w:tc>
          <w:tcPr>
            <w:tcW w:w="289" w:type="pct"/>
            <w:tcBorders>
              <w:tl2br w:val="nil"/>
              <w:tr2bl w:val="nil"/>
            </w:tcBorders>
            <w:shd w:val="clear" w:color="auto" w:fill="auto"/>
            <w:noWrap/>
          </w:tcPr>
          <w:p w14:paraId="71D7CA58"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20/16</w:t>
            </w:r>
          </w:p>
        </w:tc>
        <w:tc>
          <w:tcPr>
            <w:tcW w:w="660" w:type="pct"/>
            <w:tcBorders>
              <w:tl2br w:val="nil"/>
              <w:tr2bl w:val="nil"/>
            </w:tcBorders>
            <w:shd w:val="clear" w:color="auto" w:fill="auto"/>
            <w:noWrap/>
          </w:tcPr>
          <w:p w14:paraId="7E7A7D56"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Emergency gastroscopy hemostasis</w:t>
            </w:r>
          </w:p>
        </w:tc>
        <w:tc>
          <w:tcPr>
            <w:tcW w:w="269" w:type="pct"/>
            <w:tcBorders>
              <w:tl2br w:val="nil"/>
              <w:tr2bl w:val="nil"/>
            </w:tcBorders>
            <w:shd w:val="clear" w:color="auto" w:fill="auto"/>
            <w:noWrap/>
          </w:tcPr>
          <w:p w14:paraId="3C2757AF"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36</w:t>
            </w:r>
          </w:p>
        </w:tc>
        <w:tc>
          <w:tcPr>
            <w:tcW w:w="262" w:type="pct"/>
            <w:tcBorders>
              <w:tl2br w:val="nil"/>
              <w:tr2bl w:val="nil"/>
            </w:tcBorders>
            <w:shd w:val="clear" w:color="auto" w:fill="auto"/>
            <w:noWrap/>
          </w:tcPr>
          <w:p w14:paraId="4C5BAFC3"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58.75</w:t>
            </w:r>
            <w:r>
              <w:rPr>
                <w:rFonts w:ascii="Book Antiqua" w:eastAsia="等线" w:hAnsi="Book Antiqua" w:cs="Book Antiqua"/>
                <w:color w:val="000000"/>
                <w:lang w:eastAsia="zh-CN"/>
              </w:rPr>
              <w:t xml:space="preserve"> ± </w:t>
            </w:r>
            <w:r>
              <w:rPr>
                <w:rFonts w:ascii="Book Antiqua" w:eastAsia="等线" w:hAnsi="Book Antiqua" w:cs="Book Antiqua"/>
                <w:color w:val="000000"/>
              </w:rPr>
              <w:t>5.62</w:t>
            </w:r>
          </w:p>
        </w:tc>
        <w:tc>
          <w:tcPr>
            <w:tcW w:w="289" w:type="pct"/>
            <w:tcBorders>
              <w:tl2br w:val="nil"/>
              <w:tr2bl w:val="nil"/>
            </w:tcBorders>
            <w:shd w:val="clear" w:color="auto" w:fill="auto"/>
            <w:noWrap/>
          </w:tcPr>
          <w:p w14:paraId="7472A7D9"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21/15</w:t>
            </w:r>
          </w:p>
        </w:tc>
        <w:tc>
          <w:tcPr>
            <w:tcW w:w="433" w:type="pct"/>
            <w:tcBorders>
              <w:tl2br w:val="nil"/>
              <w:tr2bl w:val="nil"/>
            </w:tcBorders>
            <w:shd w:val="clear" w:color="auto" w:fill="auto"/>
            <w:noWrap/>
          </w:tcPr>
          <w:p w14:paraId="6D9E3221"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Drug hemostasis</w:t>
            </w:r>
          </w:p>
        </w:tc>
        <w:tc>
          <w:tcPr>
            <w:tcW w:w="335" w:type="pct"/>
            <w:tcBorders>
              <w:tl2br w:val="nil"/>
              <w:tr2bl w:val="nil"/>
            </w:tcBorders>
            <w:shd w:val="clear" w:color="auto" w:fill="auto"/>
            <w:noWrap/>
          </w:tcPr>
          <w:p w14:paraId="68F61765"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w:t>
            </w:r>
          </w:p>
        </w:tc>
        <w:tc>
          <w:tcPr>
            <w:tcW w:w="243" w:type="pct"/>
            <w:tcBorders>
              <w:tl2br w:val="nil"/>
              <w:tr2bl w:val="nil"/>
            </w:tcBorders>
            <w:shd w:val="clear" w:color="auto" w:fill="auto"/>
            <w:noWrap/>
          </w:tcPr>
          <w:p w14:paraId="43EC5DD3"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hint="eastAsia"/>
                <w:color w:val="000000"/>
                <w:lang w:eastAsia="zh-CN"/>
              </w:rPr>
              <w:t>U</w:t>
            </w:r>
            <w:r>
              <w:rPr>
                <w:rFonts w:ascii="Book Antiqua" w:eastAsia="等线" w:hAnsi="Book Antiqua" w:cs="Book Antiqua"/>
                <w:color w:val="000000"/>
              </w:rPr>
              <w:t>nclear</w:t>
            </w:r>
          </w:p>
        </w:tc>
        <w:tc>
          <w:tcPr>
            <w:tcW w:w="338" w:type="pct"/>
            <w:tcBorders>
              <w:tl2br w:val="nil"/>
              <w:tr2bl w:val="nil"/>
            </w:tcBorders>
            <w:shd w:val="clear" w:color="auto" w:fill="auto"/>
            <w:noWrap/>
          </w:tcPr>
          <w:p w14:paraId="5DD84337"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1, 2</w:t>
            </w:r>
          </w:p>
        </w:tc>
      </w:tr>
      <w:tr w:rsidR="00080738" w14:paraId="2F6F6847" w14:textId="77777777">
        <w:trPr>
          <w:trHeight w:val="278"/>
          <w:jc w:val="center"/>
        </w:trPr>
        <w:tc>
          <w:tcPr>
            <w:tcW w:w="287" w:type="pct"/>
            <w:tcBorders>
              <w:tl2br w:val="nil"/>
              <w:tr2bl w:val="nil"/>
            </w:tcBorders>
            <w:shd w:val="clear" w:color="auto" w:fill="auto"/>
            <w:noWrap/>
          </w:tcPr>
          <w:p w14:paraId="684F8249"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Qi</w:t>
            </w:r>
            <w:r>
              <w:rPr>
                <w:rFonts w:ascii="Book Antiqua" w:eastAsia="等线" w:hAnsi="Book Antiqua" w:cs="Book Antiqua" w:hint="eastAsia"/>
                <w:color w:val="000000"/>
                <w:lang w:eastAsia="zh-CN"/>
              </w:rPr>
              <w:t xml:space="preserve"> </w:t>
            </w:r>
            <w:r>
              <w:rPr>
                <w:rFonts w:ascii="Book Antiqua" w:eastAsia="等线" w:hAnsi="Book Antiqua" w:cs="Book Antiqua" w:hint="eastAsia"/>
                <w:i/>
                <w:iCs/>
                <w:color w:val="000000"/>
                <w:lang w:eastAsia="zh-CN"/>
              </w:rPr>
              <w:t xml:space="preserve">et </w:t>
            </w:r>
            <w:r>
              <w:rPr>
                <w:rFonts w:ascii="Book Antiqua" w:eastAsia="等线" w:hAnsi="Book Antiqua" w:cs="Book Antiqua" w:hint="eastAsia"/>
                <w:i/>
                <w:iCs/>
                <w:color w:val="000000"/>
                <w:lang w:eastAsia="zh-CN"/>
              </w:rPr>
              <w:lastRenderedPageBreak/>
              <w:t>al</w:t>
            </w:r>
            <w:r>
              <w:rPr>
                <w:rFonts w:ascii="Book Antiqua" w:eastAsia="等线" w:hAnsi="Book Antiqua" w:cs="Book Antiqua"/>
                <w:color w:val="000000"/>
                <w:vertAlign w:val="superscript"/>
              </w:rPr>
              <w:fldChar w:fldCharType="begin"/>
            </w:r>
            <w:r>
              <w:rPr>
                <w:rFonts w:ascii="Book Antiqua" w:eastAsia="等线" w:hAnsi="Book Antiqua" w:cs="Book Antiqua"/>
                <w:color w:val="000000"/>
                <w:vertAlign w:val="superscript"/>
              </w:rPr>
              <w:instrText xml:space="preserve"> ADDIN EN.CITE &lt;EndNote&gt;&lt;Cite&gt;&lt;Author&gt;Qi&lt;/Author&gt;&lt;Year&gt;2019&lt;/Year&gt;&lt;RecNum&gt;5&lt;/RecNum&gt;&lt;DisplayText&gt;&lt;style face="superscript"&gt;[17]&lt;/style&gt;&lt;/DisplayText&gt;&lt;record&gt;&lt;rec-number&gt;5&lt;/rec-number&gt;&lt;foreign-keys&gt;&lt;key app="EN" db-id="aaxrxfezisd02ped9acv9ddl9vvtsrf9vst0" timestamp="1677054853"&gt;5&lt;/key&gt;&lt;/foreign-keys&gt;&lt;ref-type name="Journal Article"&gt;17&lt;/ref-type&gt;&lt;contributors&gt;&lt;authors&gt;&lt;author&gt;Qi, Li&lt;/author&gt;&lt;author&gt;Wang, Congcong&lt;/author&gt;&lt;author&gt;Wang, Jun&lt;/author&gt;&lt;/authors&gt;&lt;/contributors&gt;&lt;titles&gt;&lt;title&gt;Clinical Effect of Emergency Gastroscopy on Acute Bleeding of Gastric Cancer&lt;/title&gt;&lt;secondary-title&gt;Proceedings of Anticancer Research&lt;/secondary-title&gt;&lt;/titles&gt;&lt;periodical&gt;&lt;full-title&gt;Proceedings of Anticancer Research&lt;/full-title&gt;&lt;/periodical&gt;&lt;pages&gt;9-12&lt;/pages&gt;&lt;volume&gt;3&lt;/volume&gt;&lt;number&gt;4&lt;/number&gt;&lt;dates&gt;&lt;year&gt;2019&lt;/year&gt;&lt;/dates&gt;&lt;urls&gt;&lt;/urls&gt;&lt;/record&gt;&lt;/Cite&gt;&lt;/EndNote&gt;</w:instrText>
            </w:r>
            <w:r>
              <w:rPr>
                <w:rFonts w:ascii="Book Antiqua" w:eastAsia="等线" w:hAnsi="Book Antiqua" w:cs="Book Antiqua"/>
                <w:color w:val="000000"/>
                <w:vertAlign w:val="superscript"/>
              </w:rPr>
              <w:fldChar w:fldCharType="separate"/>
            </w:r>
            <w:r>
              <w:rPr>
                <w:rFonts w:ascii="Book Antiqua" w:eastAsia="等线" w:hAnsi="Book Antiqua" w:cs="Book Antiqua"/>
                <w:color w:val="000000"/>
                <w:vertAlign w:val="superscript"/>
              </w:rPr>
              <w:t>[20]</w:t>
            </w:r>
            <w:r>
              <w:rPr>
                <w:rFonts w:ascii="Book Antiqua" w:eastAsia="等线" w:hAnsi="Book Antiqua" w:cs="Book Antiqua"/>
                <w:color w:val="000000"/>
                <w:vertAlign w:val="superscript"/>
              </w:rPr>
              <w:fldChar w:fldCharType="end"/>
            </w:r>
          </w:p>
        </w:tc>
        <w:tc>
          <w:tcPr>
            <w:tcW w:w="309" w:type="pct"/>
            <w:tcBorders>
              <w:tl2br w:val="nil"/>
              <w:tr2bl w:val="nil"/>
            </w:tcBorders>
            <w:shd w:val="clear" w:color="auto" w:fill="auto"/>
            <w:noWrap/>
          </w:tcPr>
          <w:p w14:paraId="4D4627B9"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lastRenderedPageBreak/>
              <w:t>2019</w:t>
            </w:r>
          </w:p>
        </w:tc>
        <w:tc>
          <w:tcPr>
            <w:tcW w:w="334" w:type="pct"/>
            <w:tcBorders>
              <w:tl2br w:val="nil"/>
              <w:tr2bl w:val="nil"/>
            </w:tcBorders>
            <w:shd w:val="clear" w:color="auto" w:fill="auto"/>
            <w:noWrap/>
          </w:tcPr>
          <w:p w14:paraId="176ED20E"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China</w:t>
            </w:r>
          </w:p>
        </w:tc>
        <w:tc>
          <w:tcPr>
            <w:tcW w:w="415" w:type="pct"/>
            <w:tcBorders>
              <w:tl2br w:val="nil"/>
              <w:tr2bl w:val="nil"/>
            </w:tcBorders>
            <w:shd w:val="clear" w:color="auto" w:fill="auto"/>
            <w:noWrap/>
          </w:tcPr>
          <w:p w14:paraId="117D2181"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RCT</w:t>
            </w:r>
          </w:p>
        </w:tc>
        <w:tc>
          <w:tcPr>
            <w:tcW w:w="269" w:type="pct"/>
            <w:tcBorders>
              <w:tl2br w:val="nil"/>
              <w:tr2bl w:val="nil"/>
            </w:tcBorders>
            <w:shd w:val="clear" w:color="auto" w:fill="auto"/>
            <w:noWrap/>
          </w:tcPr>
          <w:p w14:paraId="087B111B"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40</w:t>
            </w:r>
          </w:p>
        </w:tc>
        <w:tc>
          <w:tcPr>
            <w:tcW w:w="262" w:type="pct"/>
            <w:tcBorders>
              <w:tl2br w:val="nil"/>
              <w:tr2bl w:val="nil"/>
            </w:tcBorders>
            <w:shd w:val="clear" w:color="auto" w:fill="auto"/>
            <w:noWrap/>
          </w:tcPr>
          <w:p w14:paraId="744BF7F8"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56.45</w:t>
            </w:r>
            <w:r>
              <w:rPr>
                <w:rFonts w:ascii="Book Antiqua" w:eastAsia="等线" w:hAnsi="Book Antiqua" w:cs="Book Antiqua"/>
                <w:color w:val="000000"/>
                <w:lang w:eastAsia="zh-CN"/>
              </w:rPr>
              <w:t xml:space="preserve"> </w:t>
            </w:r>
            <w:r>
              <w:rPr>
                <w:rFonts w:ascii="Book Antiqua" w:eastAsia="等线" w:hAnsi="Book Antiqua" w:cs="Book Antiqua"/>
                <w:color w:val="000000"/>
                <w:lang w:eastAsia="zh-CN"/>
              </w:rPr>
              <w:lastRenderedPageBreak/>
              <w:t xml:space="preserve">± </w:t>
            </w:r>
            <w:r>
              <w:rPr>
                <w:rFonts w:ascii="Book Antiqua" w:eastAsia="等线" w:hAnsi="Book Antiqua" w:cs="Book Antiqua"/>
                <w:color w:val="000000"/>
              </w:rPr>
              <w:t xml:space="preserve">3.23 </w:t>
            </w:r>
          </w:p>
        </w:tc>
        <w:tc>
          <w:tcPr>
            <w:tcW w:w="289" w:type="pct"/>
            <w:tcBorders>
              <w:tl2br w:val="nil"/>
              <w:tr2bl w:val="nil"/>
            </w:tcBorders>
            <w:shd w:val="clear" w:color="auto" w:fill="auto"/>
            <w:noWrap/>
          </w:tcPr>
          <w:p w14:paraId="2174EA05"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lastRenderedPageBreak/>
              <w:t>/</w:t>
            </w:r>
          </w:p>
        </w:tc>
        <w:tc>
          <w:tcPr>
            <w:tcW w:w="660" w:type="pct"/>
            <w:tcBorders>
              <w:tl2br w:val="nil"/>
              <w:tr2bl w:val="nil"/>
            </w:tcBorders>
            <w:shd w:val="clear" w:color="auto" w:fill="auto"/>
            <w:noWrap/>
          </w:tcPr>
          <w:p w14:paraId="1D427E49"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Emergency </w:t>
            </w:r>
            <w:r>
              <w:rPr>
                <w:rFonts w:ascii="Book Antiqua" w:eastAsia="等线" w:hAnsi="Book Antiqua" w:cs="Book Antiqua"/>
                <w:color w:val="000000"/>
              </w:rPr>
              <w:lastRenderedPageBreak/>
              <w:t>gastroscopy hemostasis</w:t>
            </w:r>
          </w:p>
        </w:tc>
        <w:tc>
          <w:tcPr>
            <w:tcW w:w="269" w:type="pct"/>
            <w:tcBorders>
              <w:tl2br w:val="nil"/>
              <w:tr2bl w:val="nil"/>
            </w:tcBorders>
            <w:shd w:val="clear" w:color="auto" w:fill="auto"/>
            <w:noWrap/>
          </w:tcPr>
          <w:p w14:paraId="1AF38067"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lastRenderedPageBreak/>
              <w:t>40</w:t>
            </w:r>
          </w:p>
        </w:tc>
        <w:tc>
          <w:tcPr>
            <w:tcW w:w="262" w:type="pct"/>
            <w:tcBorders>
              <w:tl2br w:val="nil"/>
              <w:tr2bl w:val="nil"/>
            </w:tcBorders>
            <w:shd w:val="clear" w:color="auto" w:fill="auto"/>
            <w:noWrap/>
          </w:tcPr>
          <w:p w14:paraId="0A91A6A5"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56.45</w:t>
            </w:r>
            <w:r>
              <w:rPr>
                <w:rFonts w:ascii="Book Antiqua" w:eastAsia="等线" w:hAnsi="Book Antiqua" w:cs="Book Antiqua"/>
                <w:color w:val="000000"/>
                <w:lang w:eastAsia="zh-CN"/>
              </w:rPr>
              <w:t xml:space="preserve"> </w:t>
            </w:r>
            <w:r>
              <w:rPr>
                <w:rFonts w:ascii="Book Antiqua" w:eastAsia="等线" w:hAnsi="Book Antiqua" w:cs="Book Antiqua"/>
                <w:color w:val="000000"/>
                <w:lang w:eastAsia="zh-CN"/>
              </w:rPr>
              <w:lastRenderedPageBreak/>
              <w:t xml:space="preserve">± </w:t>
            </w:r>
            <w:r>
              <w:rPr>
                <w:rFonts w:ascii="Book Antiqua" w:eastAsia="等线" w:hAnsi="Book Antiqua" w:cs="Book Antiqua"/>
                <w:color w:val="000000"/>
              </w:rPr>
              <w:t xml:space="preserve">3.23 </w:t>
            </w:r>
          </w:p>
        </w:tc>
        <w:tc>
          <w:tcPr>
            <w:tcW w:w="289" w:type="pct"/>
            <w:tcBorders>
              <w:tl2br w:val="nil"/>
              <w:tr2bl w:val="nil"/>
            </w:tcBorders>
            <w:shd w:val="clear" w:color="auto" w:fill="auto"/>
            <w:noWrap/>
          </w:tcPr>
          <w:p w14:paraId="10B2B666"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lastRenderedPageBreak/>
              <w:t>/</w:t>
            </w:r>
          </w:p>
        </w:tc>
        <w:tc>
          <w:tcPr>
            <w:tcW w:w="433" w:type="pct"/>
            <w:tcBorders>
              <w:tl2br w:val="nil"/>
              <w:tr2bl w:val="nil"/>
            </w:tcBorders>
            <w:shd w:val="clear" w:color="auto" w:fill="auto"/>
            <w:noWrap/>
          </w:tcPr>
          <w:p w14:paraId="330C3235"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 xml:space="preserve">Drug </w:t>
            </w:r>
            <w:r>
              <w:rPr>
                <w:rFonts w:ascii="Book Antiqua" w:eastAsia="等线" w:hAnsi="Book Antiqua" w:cs="Book Antiqua"/>
                <w:color w:val="000000"/>
              </w:rPr>
              <w:lastRenderedPageBreak/>
              <w:t>hemostasis</w:t>
            </w:r>
          </w:p>
        </w:tc>
        <w:tc>
          <w:tcPr>
            <w:tcW w:w="335" w:type="pct"/>
            <w:tcBorders>
              <w:tl2br w:val="nil"/>
              <w:tr2bl w:val="nil"/>
            </w:tcBorders>
            <w:shd w:val="clear" w:color="auto" w:fill="auto"/>
            <w:noWrap/>
          </w:tcPr>
          <w:p w14:paraId="75EEFC35"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lastRenderedPageBreak/>
              <w:t>2017.1</w:t>
            </w:r>
            <w:r>
              <w:rPr>
                <w:rFonts w:ascii="Book Antiqua" w:eastAsia="等线" w:hAnsi="Book Antiqua" w:cs="Book Antiqua"/>
                <w:color w:val="000000"/>
              </w:rPr>
              <w:lastRenderedPageBreak/>
              <w:t>2</w:t>
            </w:r>
            <w:r>
              <w:rPr>
                <w:rFonts w:ascii="Book Antiqua" w:eastAsia="等线" w:hAnsi="Book Antiqua" w:cs="Book Antiqua" w:hint="eastAsia"/>
                <w:color w:val="000000"/>
                <w:lang w:eastAsia="zh-CN"/>
              </w:rPr>
              <w:t>-</w:t>
            </w:r>
            <w:r>
              <w:rPr>
                <w:rFonts w:ascii="Book Antiqua" w:eastAsia="等线" w:hAnsi="Book Antiqua" w:cs="Book Antiqua"/>
                <w:color w:val="000000"/>
              </w:rPr>
              <w:t>2018.12</w:t>
            </w:r>
          </w:p>
        </w:tc>
        <w:tc>
          <w:tcPr>
            <w:tcW w:w="243" w:type="pct"/>
            <w:tcBorders>
              <w:tl2br w:val="nil"/>
              <w:tr2bl w:val="nil"/>
            </w:tcBorders>
            <w:shd w:val="clear" w:color="auto" w:fill="auto"/>
            <w:noWrap/>
          </w:tcPr>
          <w:p w14:paraId="6C4E7F1A"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hint="eastAsia"/>
                <w:color w:val="000000"/>
                <w:lang w:eastAsia="zh-CN"/>
              </w:rPr>
              <w:lastRenderedPageBreak/>
              <w:t>L</w:t>
            </w:r>
            <w:r>
              <w:rPr>
                <w:rFonts w:ascii="Book Antiqua" w:eastAsia="等线" w:hAnsi="Book Antiqua" w:cs="Book Antiqua"/>
                <w:color w:val="000000"/>
              </w:rPr>
              <w:t>ow</w:t>
            </w:r>
          </w:p>
        </w:tc>
        <w:tc>
          <w:tcPr>
            <w:tcW w:w="338" w:type="pct"/>
            <w:tcBorders>
              <w:tl2br w:val="nil"/>
              <w:tr2bl w:val="nil"/>
            </w:tcBorders>
            <w:shd w:val="clear" w:color="auto" w:fill="auto"/>
            <w:noWrap/>
          </w:tcPr>
          <w:p w14:paraId="1A6F0068"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1</w:t>
            </w:r>
          </w:p>
        </w:tc>
      </w:tr>
      <w:tr w:rsidR="00080738" w14:paraId="5EEBF678" w14:textId="77777777">
        <w:trPr>
          <w:trHeight w:val="278"/>
          <w:jc w:val="center"/>
        </w:trPr>
        <w:tc>
          <w:tcPr>
            <w:tcW w:w="287" w:type="pct"/>
            <w:tcBorders>
              <w:tl2br w:val="nil"/>
              <w:tr2bl w:val="nil"/>
            </w:tcBorders>
            <w:shd w:val="clear" w:color="auto" w:fill="auto"/>
            <w:noWrap/>
          </w:tcPr>
          <w:p w14:paraId="6000451B"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Ren</w:t>
            </w:r>
            <w:r>
              <w:rPr>
                <w:rFonts w:ascii="Book Antiqua" w:eastAsia="等线" w:hAnsi="Book Antiqua" w:cs="Book Antiqua" w:hint="eastAsia"/>
                <w:color w:val="000000"/>
                <w:lang w:eastAsia="zh-CN"/>
              </w:rPr>
              <w:t xml:space="preserve"> </w:t>
            </w:r>
            <w:r>
              <w:rPr>
                <w:rFonts w:ascii="Book Antiqua" w:eastAsia="等线" w:hAnsi="Book Antiqua" w:cs="Book Antiqua" w:hint="eastAsia"/>
                <w:i/>
                <w:iCs/>
                <w:color w:val="000000"/>
                <w:lang w:eastAsia="zh-CN"/>
              </w:rPr>
              <w:t>et al</w:t>
            </w:r>
            <w:r>
              <w:rPr>
                <w:rFonts w:ascii="Book Antiqua" w:eastAsia="等线" w:hAnsi="Book Antiqua" w:cs="Book Antiqua"/>
                <w:color w:val="000000"/>
                <w:vertAlign w:val="superscript"/>
              </w:rPr>
              <w:fldChar w:fldCharType="begin"/>
            </w:r>
            <w:r>
              <w:rPr>
                <w:rFonts w:ascii="Book Antiqua" w:eastAsia="等线" w:hAnsi="Book Antiqua" w:cs="Book Antiqua"/>
                <w:color w:val="000000"/>
                <w:vertAlign w:val="superscript"/>
              </w:rPr>
              <w:instrText xml:space="preserve"> ADDIN EN.CITE &lt;EndNote&gt;&lt;Cite&gt;&lt;Author&gt;Ren&lt;/Author&gt;&lt;Year&gt;2021&lt;/Year&gt;&lt;RecNum&gt;4&lt;/RecNum&gt;&lt;DisplayText&gt;&lt;style face="superscript"&gt;[9]&lt;/style&gt;&lt;/DisplayText&gt;&lt;record&gt;&lt;rec-number&gt;4&lt;/rec-number&gt;&lt;foreign-keys&gt;&lt;key app="EN" db-id="aaxrxfezisd02ped9acv9ddl9vvtsrf9vst0" timestamp="1677054303"&gt;4&lt;/key&gt;&lt;/foreign-keys&gt;&lt;ref-type name="Journal Article"&gt;17&lt;/ref-type&gt;&lt;contributors&gt;&lt;authors&gt;&lt;author&gt;Ren, T.&lt;/author&gt;&lt;author&gt;Wei, J.&lt;/author&gt;&lt;author&gt;Han, B.&lt;/author&gt;&lt;author&gt;Chen, X.&lt;/author&gt;&lt;author&gt;Zhong, J.&lt;/author&gt;&lt;author&gt;Lan, F.&lt;/author&gt;&lt;/authors&gt;&lt;/contributors&gt;&lt;auth-address&gt;Department of Orthopedics, Guizhou Province Orthopaedic Hospital Guiyang 550007, Guizhou Province, China.&lt;/auth-address&gt;&lt;titles&gt;&lt;title&gt;The clinical effect of emergency gastroscopy on upper gastrointestinal hemorrhage patients&lt;/title&gt;&lt;secondary-title&gt;Am J Transl Res&lt;/secondary-title&gt;&lt;alt-title&gt;American journal of translational research&lt;/alt-title&gt;&lt;/titles&gt;&lt;periodical&gt;&lt;full-title&gt;Am J Transl Res&lt;/full-title&gt;&lt;abbr-1&gt;American journal of translational research&lt;/abbr-1&gt;&lt;/periodical&gt;&lt;alt-periodical&gt;&lt;full-title&gt;Am J Transl Res&lt;/full-title&gt;&lt;abbr-1&gt;American journal of translational research&lt;/abbr-1&gt;&lt;/alt-periodical&gt;&lt;pages&gt;3501-3507&lt;/pages&gt;&lt;volume&gt;13&lt;/volume&gt;&lt;number&gt;4&lt;/number&gt;&lt;edition&gt;2021/05/22&lt;/edition&gt;&lt;keywords&gt;&lt;keyword&gt;Emergency gastroscopy&lt;/keyword&gt;&lt;keyword&gt;acute upper gastrointestinal hemorrhage&lt;/keyword&gt;&lt;keyword&gt;clinical effect&lt;/keyword&gt;&lt;/keywords&gt;&lt;dates&gt;&lt;year&gt;2021&lt;/year&gt;&lt;/dates&gt;&lt;isbn&gt;1943-8141 (Print)&amp;#xD;1943-8141&lt;/isbn&gt;&lt;accession-num&gt;34017528&lt;/accession-num&gt;&lt;urls&gt;&lt;/urls&gt;&lt;custom2&gt;PMC8129367&lt;/custom2&gt;&lt;remote-database-provider&gt;NLM&lt;/remote-database-provider&gt;&lt;language&gt;eng&lt;/language&gt;&lt;/record&gt;&lt;/Cite&gt;&lt;/EndNote&gt;</w:instrText>
            </w:r>
            <w:r>
              <w:rPr>
                <w:rFonts w:ascii="Book Antiqua" w:eastAsia="等线" w:hAnsi="Book Antiqua" w:cs="Book Antiqua"/>
                <w:color w:val="000000"/>
                <w:vertAlign w:val="superscript"/>
              </w:rPr>
              <w:fldChar w:fldCharType="separate"/>
            </w:r>
            <w:r>
              <w:rPr>
                <w:rFonts w:ascii="Book Antiqua" w:eastAsia="等线" w:hAnsi="Book Antiqua" w:cs="Book Antiqua"/>
                <w:color w:val="000000"/>
                <w:vertAlign w:val="superscript"/>
              </w:rPr>
              <w:t>[12]</w:t>
            </w:r>
            <w:r>
              <w:rPr>
                <w:rFonts w:ascii="Book Antiqua" w:eastAsia="等线" w:hAnsi="Book Antiqua" w:cs="Book Antiqua"/>
                <w:color w:val="000000"/>
                <w:vertAlign w:val="superscript"/>
              </w:rPr>
              <w:fldChar w:fldCharType="end"/>
            </w:r>
          </w:p>
        </w:tc>
        <w:tc>
          <w:tcPr>
            <w:tcW w:w="309" w:type="pct"/>
            <w:tcBorders>
              <w:tl2br w:val="nil"/>
              <w:tr2bl w:val="nil"/>
            </w:tcBorders>
            <w:shd w:val="clear" w:color="auto" w:fill="auto"/>
            <w:noWrap/>
          </w:tcPr>
          <w:p w14:paraId="05680A6F"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2021</w:t>
            </w:r>
          </w:p>
        </w:tc>
        <w:tc>
          <w:tcPr>
            <w:tcW w:w="334" w:type="pct"/>
            <w:tcBorders>
              <w:tl2br w:val="nil"/>
              <w:tr2bl w:val="nil"/>
            </w:tcBorders>
            <w:shd w:val="clear" w:color="auto" w:fill="auto"/>
            <w:noWrap/>
          </w:tcPr>
          <w:p w14:paraId="0364EDD7"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China</w:t>
            </w:r>
          </w:p>
        </w:tc>
        <w:tc>
          <w:tcPr>
            <w:tcW w:w="415" w:type="pct"/>
            <w:tcBorders>
              <w:tl2br w:val="nil"/>
              <w:tr2bl w:val="nil"/>
            </w:tcBorders>
            <w:shd w:val="clear" w:color="auto" w:fill="auto"/>
            <w:noWrap/>
          </w:tcPr>
          <w:p w14:paraId="5204F658"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RCT</w:t>
            </w:r>
          </w:p>
        </w:tc>
        <w:tc>
          <w:tcPr>
            <w:tcW w:w="269" w:type="pct"/>
            <w:tcBorders>
              <w:tl2br w:val="nil"/>
              <w:tr2bl w:val="nil"/>
            </w:tcBorders>
            <w:shd w:val="clear" w:color="auto" w:fill="auto"/>
            <w:noWrap/>
          </w:tcPr>
          <w:p w14:paraId="236B7260"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93</w:t>
            </w:r>
          </w:p>
        </w:tc>
        <w:tc>
          <w:tcPr>
            <w:tcW w:w="262" w:type="pct"/>
            <w:tcBorders>
              <w:tl2br w:val="nil"/>
              <w:tr2bl w:val="nil"/>
            </w:tcBorders>
            <w:shd w:val="clear" w:color="auto" w:fill="auto"/>
            <w:noWrap/>
          </w:tcPr>
          <w:p w14:paraId="6C0F8FA2"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49</w:t>
            </w:r>
            <w:r>
              <w:rPr>
                <w:rFonts w:ascii="Book Antiqua" w:eastAsia="等线" w:hAnsi="Book Antiqua" w:cs="Book Antiqua"/>
                <w:color w:val="000000"/>
                <w:lang w:eastAsia="zh-CN"/>
              </w:rPr>
              <w:t xml:space="preserve"> ± </w:t>
            </w:r>
            <w:r>
              <w:rPr>
                <w:rFonts w:ascii="Book Antiqua" w:eastAsia="等线" w:hAnsi="Book Antiqua" w:cs="Book Antiqua"/>
                <w:color w:val="000000"/>
              </w:rPr>
              <w:t>3.01</w:t>
            </w:r>
          </w:p>
        </w:tc>
        <w:tc>
          <w:tcPr>
            <w:tcW w:w="289" w:type="pct"/>
            <w:tcBorders>
              <w:tl2br w:val="nil"/>
              <w:tr2bl w:val="nil"/>
            </w:tcBorders>
            <w:shd w:val="clear" w:color="auto" w:fill="auto"/>
            <w:noWrap/>
          </w:tcPr>
          <w:p w14:paraId="2C0633FC"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54/38</w:t>
            </w:r>
          </w:p>
        </w:tc>
        <w:tc>
          <w:tcPr>
            <w:tcW w:w="660" w:type="pct"/>
            <w:tcBorders>
              <w:tl2br w:val="nil"/>
              <w:tr2bl w:val="nil"/>
            </w:tcBorders>
            <w:shd w:val="clear" w:color="auto" w:fill="auto"/>
            <w:noWrap/>
          </w:tcPr>
          <w:p w14:paraId="05052763"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Emergency gastroscopy hemostasis</w:t>
            </w:r>
          </w:p>
        </w:tc>
        <w:tc>
          <w:tcPr>
            <w:tcW w:w="269" w:type="pct"/>
            <w:tcBorders>
              <w:tl2br w:val="nil"/>
              <w:tr2bl w:val="nil"/>
            </w:tcBorders>
            <w:shd w:val="clear" w:color="auto" w:fill="auto"/>
            <w:noWrap/>
          </w:tcPr>
          <w:p w14:paraId="31C4B677"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88</w:t>
            </w:r>
          </w:p>
        </w:tc>
        <w:tc>
          <w:tcPr>
            <w:tcW w:w="262" w:type="pct"/>
            <w:tcBorders>
              <w:tl2br w:val="nil"/>
              <w:tr2bl w:val="nil"/>
            </w:tcBorders>
            <w:shd w:val="clear" w:color="auto" w:fill="auto"/>
            <w:noWrap/>
          </w:tcPr>
          <w:p w14:paraId="6298C13B"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47</w:t>
            </w:r>
            <w:r>
              <w:rPr>
                <w:rFonts w:ascii="Book Antiqua" w:eastAsia="等线" w:hAnsi="Book Antiqua" w:cs="Book Antiqua"/>
                <w:color w:val="000000"/>
                <w:lang w:eastAsia="zh-CN"/>
              </w:rPr>
              <w:t xml:space="preserve"> ± </w:t>
            </w:r>
            <w:r>
              <w:rPr>
                <w:rFonts w:ascii="Book Antiqua" w:eastAsia="等线" w:hAnsi="Book Antiqua" w:cs="Book Antiqua"/>
                <w:color w:val="000000"/>
              </w:rPr>
              <w:t>3.83</w:t>
            </w:r>
          </w:p>
        </w:tc>
        <w:tc>
          <w:tcPr>
            <w:tcW w:w="289" w:type="pct"/>
            <w:tcBorders>
              <w:tl2br w:val="nil"/>
              <w:tr2bl w:val="nil"/>
            </w:tcBorders>
            <w:shd w:val="clear" w:color="auto" w:fill="auto"/>
            <w:noWrap/>
          </w:tcPr>
          <w:p w14:paraId="1939D1A6"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47/41</w:t>
            </w:r>
          </w:p>
        </w:tc>
        <w:tc>
          <w:tcPr>
            <w:tcW w:w="433" w:type="pct"/>
            <w:tcBorders>
              <w:tl2br w:val="nil"/>
              <w:tr2bl w:val="nil"/>
            </w:tcBorders>
            <w:shd w:val="clear" w:color="auto" w:fill="auto"/>
            <w:noWrap/>
          </w:tcPr>
          <w:p w14:paraId="5A2C7F48"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Drug hemostasis</w:t>
            </w:r>
          </w:p>
        </w:tc>
        <w:tc>
          <w:tcPr>
            <w:tcW w:w="335" w:type="pct"/>
            <w:tcBorders>
              <w:tl2br w:val="nil"/>
              <w:tr2bl w:val="nil"/>
            </w:tcBorders>
            <w:shd w:val="clear" w:color="auto" w:fill="auto"/>
            <w:noWrap/>
          </w:tcPr>
          <w:p w14:paraId="781BCCE9"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2018.9</w:t>
            </w:r>
            <w:r>
              <w:rPr>
                <w:rFonts w:ascii="Book Antiqua" w:eastAsia="等线" w:hAnsi="Book Antiqua" w:cs="Book Antiqua" w:hint="eastAsia"/>
                <w:color w:val="000000"/>
                <w:lang w:eastAsia="zh-CN"/>
              </w:rPr>
              <w:t>-</w:t>
            </w:r>
            <w:r>
              <w:rPr>
                <w:rFonts w:ascii="Book Antiqua" w:eastAsia="等线" w:hAnsi="Book Antiqua" w:cs="Book Antiqua"/>
                <w:color w:val="000000"/>
              </w:rPr>
              <w:t>2020.9</w:t>
            </w:r>
          </w:p>
        </w:tc>
        <w:tc>
          <w:tcPr>
            <w:tcW w:w="243" w:type="pct"/>
            <w:tcBorders>
              <w:tl2br w:val="nil"/>
              <w:tr2bl w:val="nil"/>
            </w:tcBorders>
            <w:shd w:val="clear" w:color="auto" w:fill="auto"/>
            <w:noWrap/>
          </w:tcPr>
          <w:p w14:paraId="5D910C17"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hint="eastAsia"/>
                <w:color w:val="000000"/>
                <w:lang w:eastAsia="zh-CN"/>
              </w:rPr>
              <w:t>L</w:t>
            </w:r>
            <w:r>
              <w:rPr>
                <w:rFonts w:ascii="Book Antiqua" w:eastAsia="等线" w:hAnsi="Book Antiqua" w:cs="Book Antiqua"/>
                <w:color w:val="000000"/>
              </w:rPr>
              <w:t>ow</w:t>
            </w:r>
          </w:p>
        </w:tc>
        <w:tc>
          <w:tcPr>
            <w:tcW w:w="338" w:type="pct"/>
            <w:tcBorders>
              <w:tl2br w:val="nil"/>
              <w:tr2bl w:val="nil"/>
            </w:tcBorders>
            <w:shd w:val="clear" w:color="auto" w:fill="auto"/>
            <w:noWrap/>
          </w:tcPr>
          <w:p w14:paraId="2089BB87"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1, 2</w:t>
            </w:r>
          </w:p>
        </w:tc>
      </w:tr>
      <w:tr w:rsidR="00080738" w14:paraId="55E23CA7" w14:textId="77777777">
        <w:trPr>
          <w:trHeight w:val="278"/>
          <w:jc w:val="center"/>
        </w:trPr>
        <w:tc>
          <w:tcPr>
            <w:tcW w:w="287" w:type="pct"/>
            <w:tcBorders>
              <w:tl2br w:val="nil"/>
              <w:tr2bl w:val="nil"/>
            </w:tcBorders>
            <w:shd w:val="clear" w:color="auto" w:fill="auto"/>
            <w:noWrap/>
          </w:tcPr>
          <w:p w14:paraId="1D5B3DED"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Xiang</w:t>
            </w:r>
            <w:r>
              <w:rPr>
                <w:rFonts w:ascii="Book Antiqua" w:eastAsia="等线" w:hAnsi="Book Antiqua" w:cs="Book Antiqua"/>
                <w:color w:val="000000"/>
                <w:vertAlign w:val="superscript"/>
              </w:rPr>
              <w:fldChar w:fldCharType="begin"/>
            </w:r>
            <w:r>
              <w:rPr>
                <w:rFonts w:ascii="Book Antiqua" w:eastAsia="等线" w:hAnsi="Book Antiqua" w:cs="Book Antiqua"/>
                <w:color w:val="000000"/>
                <w:vertAlign w:val="superscript"/>
              </w:rPr>
              <w:instrText xml:space="preserve"> ADDIN EN.CITE &lt;EndNote&gt;&lt;Cite&gt;&lt;Author&gt;</w:instrText>
            </w:r>
            <w:r>
              <w:rPr>
                <w:rFonts w:ascii="Book Antiqua" w:eastAsia="等线" w:hAnsi="Book Antiqua" w:cs="Book Antiqua"/>
                <w:color w:val="000000"/>
                <w:vertAlign w:val="superscript"/>
              </w:rPr>
              <w:instrText>项龙庆</w:instrText>
            </w:r>
            <w:r>
              <w:rPr>
                <w:rFonts w:ascii="Book Antiqua" w:eastAsia="等线" w:hAnsi="Book Antiqua" w:cs="Book Antiqua"/>
                <w:color w:val="000000"/>
                <w:vertAlign w:val="superscript"/>
              </w:rPr>
              <w:instrText>&lt;/Author&gt;&lt;Year&gt;2021&lt;/Year&gt;&lt;RecNum&gt;1&lt;/RecNum&gt;&lt;DisplayText&gt;&lt;style face="superscript"&gt;[18]&lt;/style&gt;&lt;/DisplayText&gt;&lt;record&gt;&lt;rec-number&gt;1&lt;/rec-number&gt;&lt;foreign-keys&gt;&lt;key app="EN" db-id="aaxrxfezisd02ped9acv9ddl9vvtsrf9vst0" timestamp="1677053489"&gt;1&lt;/key&gt;&lt;/foreign-keys&gt;&lt;ref-type name="Journal Article"&gt;17&lt;/ref-type&gt;&lt;contributors&gt;&lt;authors&gt;&lt;author&gt;&lt;style face="normal" font="default" charset="134" size="100%"&gt;</w:instrText>
            </w:r>
            <w:r>
              <w:rPr>
                <w:rFonts w:ascii="Book Antiqua" w:eastAsia="等线" w:hAnsi="Book Antiqua" w:cs="Book Antiqua"/>
                <w:color w:val="000000"/>
                <w:vertAlign w:val="superscript"/>
              </w:rPr>
              <w:instrText>项龙庆</w:instrText>
            </w:r>
            <w:r>
              <w:rPr>
                <w:rFonts w:ascii="Book Antiqua" w:eastAsia="等线" w:hAnsi="Book Antiqua" w:cs="Book Antiqua"/>
                <w:color w:val="000000"/>
                <w:vertAlign w:val="superscript"/>
              </w:rPr>
              <w:instrText>&lt;/style&gt;&lt;/author&gt;&lt;/authors&gt;&lt;/contributors&gt;&lt;titles&gt;&lt;title&gt;&lt;style face="normal" font="default" charset="134" size="100%"&gt;</w:instrText>
            </w:r>
            <w:r>
              <w:rPr>
                <w:rFonts w:ascii="Book Antiqua" w:eastAsia="等线" w:hAnsi="Book Antiqua" w:cs="Book Antiqua"/>
                <w:color w:val="000000"/>
                <w:vertAlign w:val="superscript"/>
              </w:rPr>
              <w:instrText>胃镜下止血治疗中晚期胃癌伴急性出血的效果分析</w:instrText>
            </w:r>
            <w:r>
              <w:rPr>
                <w:rFonts w:ascii="Book Antiqua" w:eastAsia="等线" w:hAnsi="Book Antiqua" w:cs="Book Antiqua"/>
                <w:color w:val="000000"/>
                <w:vertAlign w:val="superscript"/>
              </w:rPr>
              <w:instrText>&lt;/style&gt;&lt;/title&gt;&lt;secondary-title&gt;&lt;style face="normal" font="default" charset="134" size="100%"&gt;</w:instrText>
            </w:r>
            <w:r>
              <w:rPr>
                <w:rFonts w:ascii="Book Antiqua" w:eastAsia="等线" w:hAnsi="Book Antiqua" w:cs="Book Antiqua"/>
                <w:color w:val="000000"/>
                <w:vertAlign w:val="superscript"/>
              </w:rPr>
              <w:instrText>当代医药论丛</w:instrText>
            </w:r>
            <w:r>
              <w:rPr>
                <w:rFonts w:ascii="Book Antiqua" w:eastAsia="等线" w:hAnsi="Book Antiqua" w:cs="Book Antiqua"/>
                <w:color w:val="000000"/>
                <w:vertAlign w:val="superscript"/>
              </w:rPr>
              <w:instrText>&lt;/style&gt;&lt;/secondary-title&gt;&lt;/titles&gt;&lt;periodical&gt;&lt;full-title&gt;</w:instrText>
            </w:r>
            <w:r>
              <w:rPr>
                <w:rFonts w:ascii="Book Antiqua" w:eastAsia="等线" w:hAnsi="Book Antiqua" w:cs="Book Antiqua"/>
                <w:color w:val="000000"/>
                <w:vertAlign w:val="superscript"/>
              </w:rPr>
              <w:instrText>当代医药论丛</w:instrText>
            </w:r>
            <w:r>
              <w:rPr>
                <w:rFonts w:ascii="Book Antiqua" w:eastAsia="等线" w:hAnsi="Book Antiqua" w:cs="Book Antiqua"/>
                <w:color w:val="000000"/>
                <w:vertAlign w:val="superscript"/>
              </w:rPr>
              <w:instrText>&lt;/full-title&gt;&lt;/periodical&gt;&lt;pages&gt;33-35&lt;/pages&gt;&lt;volume&gt;19&lt;/volume&gt;&lt;number&gt;15&lt;/number&gt;&lt;dates&gt;&lt;year&gt;2021&lt;/year&gt;&lt;/dates&gt;&lt;urls&gt;&lt;/urls&gt;&lt;/record&gt;&lt;/Cite&gt;&lt;/EndNote&gt;</w:instrText>
            </w:r>
            <w:r>
              <w:rPr>
                <w:rFonts w:ascii="Book Antiqua" w:eastAsia="等线" w:hAnsi="Book Antiqua" w:cs="Book Antiqua"/>
                <w:color w:val="000000"/>
                <w:vertAlign w:val="superscript"/>
              </w:rPr>
              <w:fldChar w:fldCharType="separate"/>
            </w:r>
            <w:r>
              <w:rPr>
                <w:rFonts w:ascii="Book Antiqua" w:eastAsia="等线" w:hAnsi="Book Antiqua" w:cs="Book Antiqua"/>
                <w:color w:val="000000"/>
                <w:vertAlign w:val="superscript"/>
              </w:rPr>
              <w:t>[21]</w:t>
            </w:r>
            <w:r>
              <w:rPr>
                <w:rFonts w:ascii="Book Antiqua" w:eastAsia="等线" w:hAnsi="Book Antiqua" w:cs="Book Antiqua"/>
                <w:color w:val="000000"/>
                <w:vertAlign w:val="superscript"/>
              </w:rPr>
              <w:fldChar w:fldCharType="end"/>
            </w:r>
          </w:p>
        </w:tc>
        <w:tc>
          <w:tcPr>
            <w:tcW w:w="309" w:type="pct"/>
            <w:tcBorders>
              <w:tl2br w:val="nil"/>
              <w:tr2bl w:val="nil"/>
            </w:tcBorders>
            <w:shd w:val="clear" w:color="auto" w:fill="auto"/>
            <w:noWrap/>
          </w:tcPr>
          <w:p w14:paraId="506368E4"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2021</w:t>
            </w:r>
          </w:p>
        </w:tc>
        <w:tc>
          <w:tcPr>
            <w:tcW w:w="334" w:type="pct"/>
            <w:tcBorders>
              <w:tl2br w:val="nil"/>
              <w:tr2bl w:val="nil"/>
            </w:tcBorders>
            <w:shd w:val="clear" w:color="auto" w:fill="auto"/>
            <w:noWrap/>
          </w:tcPr>
          <w:p w14:paraId="10BBCAB9"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China</w:t>
            </w:r>
          </w:p>
        </w:tc>
        <w:tc>
          <w:tcPr>
            <w:tcW w:w="415" w:type="pct"/>
            <w:tcBorders>
              <w:tl2br w:val="nil"/>
              <w:tr2bl w:val="nil"/>
            </w:tcBorders>
            <w:shd w:val="clear" w:color="auto" w:fill="auto"/>
            <w:noWrap/>
          </w:tcPr>
          <w:p w14:paraId="0F5CD129"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RCT</w:t>
            </w:r>
          </w:p>
        </w:tc>
        <w:tc>
          <w:tcPr>
            <w:tcW w:w="269" w:type="pct"/>
            <w:tcBorders>
              <w:tl2br w:val="nil"/>
              <w:tr2bl w:val="nil"/>
            </w:tcBorders>
            <w:shd w:val="clear" w:color="auto" w:fill="auto"/>
            <w:noWrap/>
          </w:tcPr>
          <w:p w14:paraId="76D0BCFA"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34</w:t>
            </w:r>
          </w:p>
        </w:tc>
        <w:tc>
          <w:tcPr>
            <w:tcW w:w="262" w:type="pct"/>
            <w:tcBorders>
              <w:tl2br w:val="nil"/>
              <w:tr2bl w:val="nil"/>
            </w:tcBorders>
            <w:shd w:val="clear" w:color="auto" w:fill="auto"/>
            <w:noWrap/>
          </w:tcPr>
          <w:p w14:paraId="40EEADAB"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54.45</w:t>
            </w:r>
            <w:r>
              <w:rPr>
                <w:rFonts w:ascii="Book Antiqua" w:eastAsia="等线" w:hAnsi="Book Antiqua" w:cs="Book Antiqua"/>
                <w:color w:val="000000"/>
                <w:lang w:eastAsia="zh-CN"/>
              </w:rPr>
              <w:t xml:space="preserve"> ± </w:t>
            </w:r>
            <w:r>
              <w:rPr>
                <w:rFonts w:ascii="Book Antiqua" w:eastAsia="等线" w:hAnsi="Book Antiqua" w:cs="Book Antiqua"/>
                <w:color w:val="000000"/>
              </w:rPr>
              <w:t>2.15</w:t>
            </w:r>
          </w:p>
        </w:tc>
        <w:tc>
          <w:tcPr>
            <w:tcW w:w="289" w:type="pct"/>
            <w:tcBorders>
              <w:tl2br w:val="nil"/>
              <w:tr2bl w:val="nil"/>
            </w:tcBorders>
            <w:shd w:val="clear" w:color="auto" w:fill="auto"/>
            <w:noWrap/>
          </w:tcPr>
          <w:p w14:paraId="1F8953DD"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19/15</w:t>
            </w:r>
          </w:p>
        </w:tc>
        <w:tc>
          <w:tcPr>
            <w:tcW w:w="660" w:type="pct"/>
            <w:tcBorders>
              <w:tl2br w:val="nil"/>
              <w:tr2bl w:val="nil"/>
            </w:tcBorders>
            <w:shd w:val="clear" w:color="auto" w:fill="auto"/>
            <w:noWrap/>
          </w:tcPr>
          <w:p w14:paraId="7262F77C"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Gastroscopy hemostasis</w:t>
            </w:r>
          </w:p>
        </w:tc>
        <w:tc>
          <w:tcPr>
            <w:tcW w:w="269" w:type="pct"/>
            <w:tcBorders>
              <w:tl2br w:val="nil"/>
              <w:tr2bl w:val="nil"/>
            </w:tcBorders>
            <w:shd w:val="clear" w:color="auto" w:fill="auto"/>
            <w:noWrap/>
          </w:tcPr>
          <w:p w14:paraId="59BD44B6"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34</w:t>
            </w:r>
          </w:p>
        </w:tc>
        <w:tc>
          <w:tcPr>
            <w:tcW w:w="262" w:type="pct"/>
            <w:tcBorders>
              <w:tl2br w:val="nil"/>
              <w:tr2bl w:val="nil"/>
            </w:tcBorders>
            <w:shd w:val="clear" w:color="auto" w:fill="auto"/>
            <w:noWrap/>
          </w:tcPr>
          <w:p w14:paraId="4D01CCEA"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54.63</w:t>
            </w:r>
            <w:r>
              <w:rPr>
                <w:rFonts w:ascii="Book Antiqua" w:eastAsia="等线" w:hAnsi="Book Antiqua" w:cs="Book Antiqua"/>
                <w:color w:val="000000"/>
                <w:lang w:eastAsia="zh-CN"/>
              </w:rPr>
              <w:t xml:space="preserve"> ± </w:t>
            </w:r>
            <w:r>
              <w:rPr>
                <w:rFonts w:ascii="Book Antiqua" w:eastAsia="等线" w:hAnsi="Book Antiqua" w:cs="Book Antiqua"/>
                <w:color w:val="000000"/>
              </w:rPr>
              <w:t>2.26</w:t>
            </w:r>
          </w:p>
        </w:tc>
        <w:tc>
          <w:tcPr>
            <w:tcW w:w="289" w:type="pct"/>
            <w:tcBorders>
              <w:tl2br w:val="nil"/>
              <w:tr2bl w:val="nil"/>
            </w:tcBorders>
            <w:shd w:val="clear" w:color="auto" w:fill="auto"/>
            <w:noWrap/>
          </w:tcPr>
          <w:p w14:paraId="591EFBD5"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18/16</w:t>
            </w:r>
          </w:p>
        </w:tc>
        <w:tc>
          <w:tcPr>
            <w:tcW w:w="433" w:type="pct"/>
            <w:tcBorders>
              <w:tl2br w:val="nil"/>
              <w:tr2bl w:val="nil"/>
            </w:tcBorders>
            <w:shd w:val="clear" w:color="auto" w:fill="auto"/>
            <w:noWrap/>
          </w:tcPr>
          <w:p w14:paraId="14AFF785"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Drug hemostasis</w:t>
            </w:r>
          </w:p>
        </w:tc>
        <w:tc>
          <w:tcPr>
            <w:tcW w:w="335" w:type="pct"/>
            <w:tcBorders>
              <w:tl2br w:val="nil"/>
              <w:tr2bl w:val="nil"/>
            </w:tcBorders>
            <w:shd w:val="clear" w:color="auto" w:fill="auto"/>
            <w:noWrap/>
          </w:tcPr>
          <w:p w14:paraId="3DB75453"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2019.8</w:t>
            </w:r>
            <w:r>
              <w:rPr>
                <w:rFonts w:ascii="Book Antiqua" w:eastAsia="等线" w:hAnsi="Book Antiqua" w:cs="Book Antiqua" w:hint="eastAsia"/>
                <w:color w:val="000000"/>
                <w:lang w:eastAsia="zh-CN"/>
              </w:rPr>
              <w:t>-</w:t>
            </w:r>
            <w:r>
              <w:rPr>
                <w:rFonts w:ascii="Book Antiqua" w:eastAsia="等线" w:hAnsi="Book Antiqua" w:cs="Book Antiqua"/>
                <w:color w:val="000000"/>
              </w:rPr>
              <w:t>2020.12</w:t>
            </w:r>
          </w:p>
        </w:tc>
        <w:tc>
          <w:tcPr>
            <w:tcW w:w="243" w:type="pct"/>
            <w:tcBorders>
              <w:tl2br w:val="nil"/>
              <w:tr2bl w:val="nil"/>
            </w:tcBorders>
            <w:shd w:val="clear" w:color="auto" w:fill="auto"/>
            <w:noWrap/>
          </w:tcPr>
          <w:p w14:paraId="3D2AD808"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hint="eastAsia"/>
                <w:color w:val="000000"/>
                <w:lang w:eastAsia="zh-CN"/>
              </w:rPr>
              <w:t>U</w:t>
            </w:r>
            <w:r>
              <w:rPr>
                <w:rFonts w:ascii="Book Antiqua" w:eastAsia="等线" w:hAnsi="Book Antiqua" w:cs="Book Antiqua"/>
                <w:color w:val="000000"/>
              </w:rPr>
              <w:t>nclear</w:t>
            </w:r>
          </w:p>
        </w:tc>
        <w:tc>
          <w:tcPr>
            <w:tcW w:w="338" w:type="pct"/>
            <w:tcBorders>
              <w:tl2br w:val="nil"/>
              <w:tr2bl w:val="nil"/>
            </w:tcBorders>
            <w:shd w:val="clear" w:color="auto" w:fill="auto"/>
            <w:noWrap/>
          </w:tcPr>
          <w:p w14:paraId="2FAE899E"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1, 5, 6</w:t>
            </w:r>
          </w:p>
        </w:tc>
      </w:tr>
      <w:tr w:rsidR="00080738" w14:paraId="4FA3324E" w14:textId="77777777">
        <w:trPr>
          <w:trHeight w:val="278"/>
          <w:jc w:val="center"/>
        </w:trPr>
        <w:tc>
          <w:tcPr>
            <w:tcW w:w="287" w:type="pct"/>
            <w:tcBorders>
              <w:tl2br w:val="nil"/>
              <w:tr2bl w:val="nil"/>
            </w:tcBorders>
            <w:shd w:val="clear" w:color="auto" w:fill="auto"/>
            <w:noWrap/>
          </w:tcPr>
          <w:p w14:paraId="633DACBB"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Zhang</w:t>
            </w:r>
            <w:r>
              <w:rPr>
                <w:rFonts w:ascii="Book Antiqua" w:eastAsia="等线" w:hAnsi="Book Antiqua" w:cs="Book Antiqua" w:hint="eastAsia"/>
                <w:color w:val="000000"/>
                <w:lang w:eastAsia="zh-CN"/>
              </w:rPr>
              <w:t xml:space="preserve"> </w:t>
            </w:r>
            <w:r>
              <w:rPr>
                <w:rFonts w:ascii="Book Antiqua" w:eastAsia="等线" w:hAnsi="Book Antiqua" w:cs="Book Antiqua" w:hint="eastAsia"/>
                <w:i/>
                <w:iCs/>
                <w:color w:val="000000"/>
                <w:lang w:eastAsia="zh-CN"/>
              </w:rPr>
              <w:t>et al</w:t>
            </w:r>
            <w:r>
              <w:rPr>
                <w:rFonts w:ascii="Book Antiqua" w:eastAsia="等线" w:hAnsi="Book Antiqua" w:cs="Book Antiqua"/>
                <w:color w:val="000000"/>
                <w:vertAlign w:val="superscript"/>
              </w:rPr>
              <w:fldChar w:fldCharType="begin"/>
            </w:r>
            <w:r>
              <w:rPr>
                <w:rFonts w:ascii="Book Antiqua" w:eastAsia="等线" w:hAnsi="Book Antiqua" w:cs="Book Antiqua"/>
                <w:color w:val="000000"/>
                <w:vertAlign w:val="superscript"/>
              </w:rPr>
              <w:instrText xml:space="preserve"> ADDIN EN.CITE &lt;EndNote&gt;&lt;Cite&gt;&lt;Author&gt;</w:instrText>
            </w:r>
            <w:r>
              <w:rPr>
                <w:rFonts w:ascii="Book Antiqua" w:eastAsia="等线" w:hAnsi="Book Antiqua" w:cs="Book Antiqua"/>
                <w:color w:val="000000"/>
                <w:vertAlign w:val="superscript"/>
              </w:rPr>
              <w:instrText>张虹，彭波，张昌欨，李子银，龙婵</w:instrText>
            </w:r>
            <w:r>
              <w:rPr>
                <w:rFonts w:ascii="Book Antiqua" w:eastAsia="等线" w:hAnsi="Book Antiqua" w:cs="Book Antiqua"/>
                <w:color w:val="000000"/>
                <w:vertAlign w:val="superscript"/>
              </w:rPr>
              <w:instrText>&lt;/Author&gt;&lt;Year&gt;2021&lt;/Year&gt;&lt;RecNum&gt;3&lt;/RecNum&gt;&lt;DisplayText&gt;&lt;style face="superscript"&gt;[19]&lt;/style&gt;&lt;/DisplayText&gt;&lt;record&gt;&lt;rec-number&gt;3&lt;/rec-number&gt;&lt;foreign-keys&gt;&lt;key app="EN" db-id="aaxrxfezisd02ped9acv9ddl9vvtsrf9vst0" timestamp="1677053680"&gt;3&lt;/key&gt;&lt;/foreign-keys&gt;&lt;ref-type name="Journal Article"&gt;17&lt;/ref-type&gt;&lt;contributors&gt;&lt;authors&gt;&lt;author&gt;&lt;style face="normal" font="default" charset="134" size="100%"&gt;</w:instrText>
            </w:r>
            <w:r>
              <w:rPr>
                <w:rFonts w:ascii="Book Antiqua" w:eastAsia="等线" w:hAnsi="Book Antiqua" w:cs="Book Antiqua"/>
                <w:color w:val="000000"/>
                <w:vertAlign w:val="superscript"/>
              </w:rPr>
              <w:instrText>张虹，彭波，张昌欨，李子银，龙婵</w:instrText>
            </w:r>
            <w:r>
              <w:rPr>
                <w:rFonts w:ascii="Book Antiqua" w:eastAsia="等线" w:hAnsi="Book Antiqua" w:cs="Book Antiqua"/>
                <w:color w:val="000000"/>
                <w:vertAlign w:val="superscript"/>
              </w:rPr>
              <w:instrText>&lt;/style&gt;&lt;/author&gt;&lt;/authors&gt;&lt;/contributors&gt;&lt;titles&gt;&lt;title&gt;&lt;style face="normal" font="default" charset="134" size="100%"&gt;</w:instrText>
            </w:r>
            <w:r>
              <w:rPr>
                <w:rFonts w:ascii="Book Antiqua" w:eastAsia="等线" w:hAnsi="Book Antiqua" w:cs="Book Antiqua"/>
                <w:color w:val="000000"/>
                <w:vertAlign w:val="superscript"/>
              </w:rPr>
              <w:instrText>急诊胃镜治疗胃癌急性出血的临床效果和安全性评价</w:instrText>
            </w:r>
            <w:r>
              <w:rPr>
                <w:rFonts w:ascii="Book Antiqua" w:eastAsia="等线" w:hAnsi="Book Antiqua" w:cs="Book Antiqua"/>
                <w:color w:val="000000"/>
                <w:vertAlign w:val="superscript"/>
              </w:rPr>
              <w:instrText>&lt;/style&gt;&lt;/title&gt;&lt;secondary-title&gt;&lt;style face="normal" font="default" charset="134" size="100%"&gt;</w:instrText>
            </w:r>
            <w:r>
              <w:rPr>
                <w:rFonts w:ascii="Book Antiqua" w:eastAsia="等线" w:hAnsi="Book Antiqua" w:cs="Book Antiqua"/>
                <w:color w:val="000000"/>
                <w:vertAlign w:val="superscript"/>
              </w:rPr>
              <w:instrText>现代消化及介入诊疗</w:instrText>
            </w:r>
            <w:r>
              <w:rPr>
                <w:rFonts w:ascii="Book Antiqua" w:eastAsia="等线" w:hAnsi="Book Antiqua" w:cs="Book Antiqua"/>
                <w:color w:val="000000"/>
                <w:vertAlign w:val="superscript"/>
              </w:rPr>
              <w:instrText>&lt;/style&gt;&lt;/secondary-title&gt;&lt;/titles&gt;&lt;periodical&gt;&lt;full-title&gt;</w:instrText>
            </w:r>
            <w:r>
              <w:rPr>
                <w:rFonts w:ascii="Book Antiqua" w:eastAsia="等线" w:hAnsi="Book Antiqua" w:cs="Book Antiqua"/>
                <w:color w:val="000000"/>
                <w:vertAlign w:val="superscript"/>
              </w:rPr>
              <w:instrText>现代消化及介入诊疗</w:instrText>
            </w:r>
            <w:r>
              <w:rPr>
                <w:rFonts w:ascii="Book Antiqua" w:eastAsia="等线" w:hAnsi="Book Antiqua" w:cs="Book Antiqua"/>
                <w:color w:val="000000"/>
                <w:vertAlign w:val="superscript"/>
              </w:rPr>
              <w:instrText>&lt;/full-title&gt;&lt;/periodical&gt;&lt;pages&gt;463-466&lt;/pages&gt;&lt;volume&gt;26&lt;/volume&gt;&lt;number&gt;4&lt;/number&gt;&lt;dates&gt;&lt;year&gt;2021&lt;/year&gt;&lt;/dates&gt;&lt;urls&gt;&lt;/urls&gt;&lt;/record&gt;&lt;/Cite&gt;&lt;/EndNote&gt;</w:instrText>
            </w:r>
            <w:r>
              <w:rPr>
                <w:rFonts w:ascii="Book Antiqua" w:eastAsia="等线" w:hAnsi="Book Antiqua" w:cs="Book Antiqua"/>
                <w:color w:val="000000"/>
                <w:vertAlign w:val="superscript"/>
              </w:rPr>
              <w:fldChar w:fldCharType="separate"/>
            </w:r>
            <w:r>
              <w:rPr>
                <w:rFonts w:ascii="Book Antiqua" w:eastAsia="等线" w:hAnsi="Book Antiqua" w:cs="Book Antiqua"/>
                <w:color w:val="000000"/>
                <w:vertAlign w:val="superscript"/>
              </w:rPr>
              <w:t>[22]</w:t>
            </w:r>
            <w:r>
              <w:rPr>
                <w:rFonts w:ascii="Book Antiqua" w:eastAsia="等线" w:hAnsi="Book Antiqua" w:cs="Book Antiqua"/>
                <w:color w:val="000000"/>
                <w:vertAlign w:val="superscript"/>
              </w:rPr>
              <w:fldChar w:fldCharType="end"/>
            </w:r>
          </w:p>
        </w:tc>
        <w:tc>
          <w:tcPr>
            <w:tcW w:w="309" w:type="pct"/>
            <w:tcBorders>
              <w:tl2br w:val="nil"/>
              <w:tr2bl w:val="nil"/>
            </w:tcBorders>
            <w:shd w:val="clear" w:color="auto" w:fill="auto"/>
            <w:noWrap/>
          </w:tcPr>
          <w:p w14:paraId="50186883"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2021</w:t>
            </w:r>
          </w:p>
        </w:tc>
        <w:tc>
          <w:tcPr>
            <w:tcW w:w="334" w:type="pct"/>
            <w:tcBorders>
              <w:tl2br w:val="nil"/>
              <w:tr2bl w:val="nil"/>
            </w:tcBorders>
            <w:shd w:val="clear" w:color="auto" w:fill="auto"/>
            <w:noWrap/>
          </w:tcPr>
          <w:p w14:paraId="536E369E"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China</w:t>
            </w:r>
          </w:p>
        </w:tc>
        <w:tc>
          <w:tcPr>
            <w:tcW w:w="415" w:type="pct"/>
            <w:tcBorders>
              <w:tl2br w:val="nil"/>
              <w:tr2bl w:val="nil"/>
            </w:tcBorders>
            <w:shd w:val="clear" w:color="auto" w:fill="auto"/>
            <w:noWrap/>
          </w:tcPr>
          <w:p w14:paraId="46321ABF"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RCT</w:t>
            </w:r>
          </w:p>
        </w:tc>
        <w:tc>
          <w:tcPr>
            <w:tcW w:w="269" w:type="pct"/>
            <w:tcBorders>
              <w:tl2br w:val="nil"/>
              <w:tr2bl w:val="nil"/>
            </w:tcBorders>
            <w:shd w:val="clear" w:color="auto" w:fill="auto"/>
            <w:noWrap/>
          </w:tcPr>
          <w:p w14:paraId="0B38F8F1"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49</w:t>
            </w:r>
          </w:p>
        </w:tc>
        <w:tc>
          <w:tcPr>
            <w:tcW w:w="262" w:type="pct"/>
            <w:tcBorders>
              <w:tl2br w:val="nil"/>
              <w:tr2bl w:val="nil"/>
            </w:tcBorders>
            <w:shd w:val="clear" w:color="auto" w:fill="auto"/>
            <w:noWrap/>
          </w:tcPr>
          <w:p w14:paraId="23B2EA14"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56.6</w:t>
            </w:r>
            <w:r>
              <w:rPr>
                <w:rFonts w:ascii="Book Antiqua" w:eastAsia="等线" w:hAnsi="Book Antiqua" w:cs="Book Antiqua"/>
                <w:color w:val="000000"/>
                <w:lang w:eastAsia="zh-CN"/>
              </w:rPr>
              <w:t xml:space="preserve"> ± </w:t>
            </w:r>
            <w:r>
              <w:rPr>
                <w:rFonts w:ascii="Book Antiqua" w:eastAsia="等线" w:hAnsi="Book Antiqua" w:cs="Book Antiqua"/>
                <w:color w:val="000000"/>
              </w:rPr>
              <w:t>4.76</w:t>
            </w:r>
          </w:p>
        </w:tc>
        <w:tc>
          <w:tcPr>
            <w:tcW w:w="289" w:type="pct"/>
            <w:tcBorders>
              <w:tl2br w:val="nil"/>
              <w:tr2bl w:val="nil"/>
            </w:tcBorders>
            <w:shd w:val="clear" w:color="auto" w:fill="auto"/>
            <w:noWrap/>
          </w:tcPr>
          <w:p w14:paraId="21CAC168"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31/18</w:t>
            </w:r>
          </w:p>
        </w:tc>
        <w:tc>
          <w:tcPr>
            <w:tcW w:w="660" w:type="pct"/>
            <w:tcBorders>
              <w:tl2br w:val="nil"/>
              <w:tr2bl w:val="nil"/>
            </w:tcBorders>
            <w:shd w:val="clear" w:color="auto" w:fill="auto"/>
            <w:noWrap/>
          </w:tcPr>
          <w:p w14:paraId="7A6A78D6"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Gastroscopy hemostasis</w:t>
            </w:r>
          </w:p>
        </w:tc>
        <w:tc>
          <w:tcPr>
            <w:tcW w:w="269" w:type="pct"/>
            <w:tcBorders>
              <w:tl2br w:val="nil"/>
              <w:tr2bl w:val="nil"/>
            </w:tcBorders>
            <w:shd w:val="clear" w:color="auto" w:fill="auto"/>
            <w:noWrap/>
          </w:tcPr>
          <w:p w14:paraId="61AAA393"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49</w:t>
            </w:r>
          </w:p>
        </w:tc>
        <w:tc>
          <w:tcPr>
            <w:tcW w:w="262" w:type="pct"/>
            <w:tcBorders>
              <w:tl2br w:val="nil"/>
              <w:tr2bl w:val="nil"/>
            </w:tcBorders>
            <w:shd w:val="clear" w:color="auto" w:fill="auto"/>
            <w:noWrap/>
          </w:tcPr>
          <w:p w14:paraId="6A5225BA"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56.55</w:t>
            </w:r>
            <w:r>
              <w:rPr>
                <w:rFonts w:ascii="Book Antiqua" w:eastAsia="等线" w:hAnsi="Book Antiqua" w:cs="Book Antiqua"/>
                <w:color w:val="000000"/>
                <w:lang w:eastAsia="zh-CN"/>
              </w:rPr>
              <w:t xml:space="preserve"> ± </w:t>
            </w:r>
            <w:r>
              <w:rPr>
                <w:rFonts w:ascii="Book Antiqua" w:eastAsia="等线" w:hAnsi="Book Antiqua" w:cs="Book Antiqua"/>
                <w:color w:val="000000"/>
              </w:rPr>
              <w:t>4.71</w:t>
            </w:r>
          </w:p>
        </w:tc>
        <w:tc>
          <w:tcPr>
            <w:tcW w:w="289" w:type="pct"/>
            <w:tcBorders>
              <w:tl2br w:val="nil"/>
              <w:tr2bl w:val="nil"/>
            </w:tcBorders>
            <w:shd w:val="clear" w:color="auto" w:fill="auto"/>
            <w:noWrap/>
          </w:tcPr>
          <w:p w14:paraId="6C7E3CEA"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29/20</w:t>
            </w:r>
          </w:p>
        </w:tc>
        <w:tc>
          <w:tcPr>
            <w:tcW w:w="433" w:type="pct"/>
            <w:tcBorders>
              <w:tl2br w:val="nil"/>
              <w:tr2bl w:val="nil"/>
            </w:tcBorders>
            <w:shd w:val="clear" w:color="auto" w:fill="auto"/>
            <w:noWrap/>
          </w:tcPr>
          <w:p w14:paraId="41F3CFE0"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Drug hemostasis</w:t>
            </w:r>
          </w:p>
        </w:tc>
        <w:tc>
          <w:tcPr>
            <w:tcW w:w="335" w:type="pct"/>
            <w:tcBorders>
              <w:tl2br w:val="nil"/>
              <w:tr2bl w:val="nil"/>
            </w:tcBorders>
            <w:shd w:val="clear" w:color="auto" w:fill="auto"/>
            <w:noWrap/>
          </w:tcPr>
          <w:p w14:paraId="417A8962"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2018.10</w:t>
            </w:r>
            <w:r>
              <w:rPr>
                <w:rFonts w:ascii="Book Antiqua" w:eastAsia="等线" w:hAnsi="Book Antiqua" w:cs="Book Antiqua" w:hint="eastAsia"/>
                <w:color w:val="000000"/>
                <w:lang w:eastAsia="zh-CN"/>
              </w:rPr>
              <w:t>-</w:t>
            </w:r>
            <w:r>
              <w:rPr>
                <w:rFonts w:ascii="Book Antiqua" w:eastAsia="等线" w:hAnsi="Book Antiqua" w:cs="Book Antiqua"/>
                <w:color w:val="000000"/>
              </w:rPr>
              <w:t>2019.10</w:t>
            </w:r>
          </w:p>
        </w:tc>
        <w:tc>
          <w:tcPr>
            <w:tcW w:w="243" w:type="pct"/>
            <w:tcBorders>
              <w:tl2br w:val="nil"/>
              <w:tr2bl w:val="nil"/>
            </w:tcBorders>
            <w:shd w:val="clear" w:color="auto" w:fill="auto"/>
            <w:noWrap/>
          </w:tcPr>
          <w:p w14:paraId="14F5599C"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hint="eastAsia"/>
                <w:color w:val="000000"/>
                <w:lang w:eastAsia="zh-CN"/>
              </w:rPr>
              <w:t>L</w:t>
            </w:r>
            <w:r>
              <w:rPr>
                <w:rFonts w:ascii="Book Antiqua" w:eastAsia="等线" w:hAnsi="Book Antiqua" w:cs="Book Antiqua"/>
                <w:color w:val="000000"/>
              </w:rPr>
              <w:t>ow</w:t>
            </w:r>
          </w:p>
        </w:tc>
        <w:tc>
          <w:tcPr>
            <w:tcW w:w="338" w:type="pct"/>
            <w:tcBorders>
              <w:tl2br w:val="nil"/>
              <w:tr2bl w:val="nil"/>
            </w:tcBorders>
            <w:shd w:val="clear" w:color="auto" w:fill="auto"/>
            <w:noWrap/>
          </w:tcPr>
          <w:p w14:paraId="237B6375" w14:textId="77777777" w:rsidR="00080738" w:rsidRDefault="00000000">
            <w:pPr>
              <w:adjustRightInd w:val="0"/>
              <w:snapToGrid w:val="0"/>
              <w:spacing w:line="360" w:lineRule="auto"/>
              <w:jc w:val="both"/>
              <w:rPr>
                <w:rFonts w:ascii="Book Antiqua" w:eastAsia="等线" w:hAnsi="Book Antiqua" w:cs="Book Antiqua"/>
                <w:color w:val="000000"/>
              </w:rPr>
            </w:pPr>
            <w:r>
              <w:rPr>
                <w:rFonts w:ascii="Book Antiqua" w:eastAsia="等线" w:hAnsi="Book Antiqua" w:cs="Book Antiqua"/>
                <w:color w:val="000000"/>
              </w:rPr>
              <w:t>3, 4, 5, 6, 7</w:t>
            </w:r>
          </w:p>
        </w:tc>
      </w:tr>
    </w:tbl>
    <w:p w14:paraId="42CDBA05" w14:textId="77777777" w:rsidR="00080738"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lang w:eastAsia="zh-Hans"/>
        </w:rPr>
        <w:t>1</w:t>
      </w:r>
      <w:r>
        <w:rPr>
          <w:rFonts w:ascii="Book Antiqua" w:eastAsia="宋体" w:hAnsi="Book Antiqua" w:cs="Book Antiqua" w:hint="eastAsia"/>
          <w:lang w:eastAsia="zh-CN"/>
        </w:rPr>
        <w:t>:</w:t>
      </w:r>
      <w:r>
        <w:rPr>
          <w:rFonts w:ascii="Book Antiqua" w:eastAsia="宋体" w:hAnsi="Book Antiqua" w:cs="Book Antiqua"/>
          <w:lang w:eastAsia="zh-Hans"/>
        </w:rPr>
        <w:t xml:space="preserve"> </w:t>
      </w:r>
      <w:r>
        <w:rPr>
          <w:rFonts w:ascii="Book Antiqua" w:eastAsia="宋体" w:hAnsi="Book Antiqua" w:cs="Book Antiqua" w:hint="eastAsia"/>
          <w:lang w:eastAsia="zh-CN"/>
        </w:rPr>
        <w:t>H</w:t>
      </w:r>
      <w:r>
        <w:rPr>
          <w:rFonts w:ascii="Book Antiqua" w:eastAsia="宋体" w:hAnsi="Book Antiqua" w:cs="Book Antiqua"/>
          <w:lang w:eastAsia="zh-Hans"/>
        </w:rPr>
        <w:t>emostasis success rate; 2</w:t>
      </w:r>
      <w:r>
        <w:rPr>
          <w:rFonts w:ascii="Book Antiqua" w:eastAsia="宋体" w:hAnsi="Book Antiqua" w:cs="Book Antiqua" w:hint="eastAsia"/>
          <w:lang w:eastAsia="zh-CN"/>
        </w:rPr>
        <w:t>:</w:t>
      </w:r>
      <w:r>
        <w:rPr>
          <w:rFonts w:ascii="Book Antiqua" w:eastAsia="宋体" w:hAnsi="Book Antiqua" w:cs="Book Antiqua"/>
          <w:lang w:eastAsia="zh-Hans"/>
        </w:rPr>
        <w:t xml:space="preserve"> </w:t>
      </w:r>
      <w:r>
        <w:rPr>
          <w:rFonts w:ascii="Book Antiqua" w:eastAsia="宋体" w:hAnsi="Book Antiqua" w:cs="Book Antiqua" w:hint="eastAsia"/>
          <w:lang w:eastAsia="zh-CN"/>
        </w:rPr>
        <w:t>R</w:t>
      </w:r>
      <w:r>
        <w:rPr>
          <w:rFonts w:ascii="Book Antiqua" w:eastAsia="宋体" w:hAnsi="Book Antiqua" w:cs="Book Antiqua"/>
          <w:lang w:eastAsia="zh-Hans"/>
        </w:rPr>
        <w:t>ebleeding rate; 3</w:t>
      </w:r>
      <w:r>
        <w:rPr>
          <w:rFonts w:ascii="Book Antiqua" w:eastAsia="宋体" w:hAnsi="Book Antiqua" w:cs="Book Antiqua" w:hint="eastAsia"/>
          <w:lang w:eastAsia="zh-CN"/>
        </w:rPr>
        <w:t>:</w:t>
      </w:r>
      <w:r>
        <w:rPr>
          <w:rFonts w:ascii="Book Antiqua" w:eastAsia="宋体" w:hAnsi="Book Antiqua" w:cs="Book Antiqua"/>
          <w:lang w:eastAsia="zh-Hans"/>
        </w:rPr>
        <w:t xml:space="preserve"> </w:t>
      </w:r>
      <w:r>
        <w:rPr>
          <w:rFonts w:ascii="Book Antiqua" w:eastAsia="宋体" w:hAnsi="Book Antiqua" w:cs="Book Antiqua" w:hint="eastAsia"/>
          <w:lang w:eastAsia="zh-CN"/>
        </w:rPr>
        <w:t>O</w:t>
      </w:r>
      <w:r>
        <w:rPr>
          <w:rFonts w:ascii="Book Antiqua" w:eastAsia="宋体" w:hAnsi="Book Antiqua" w:cs="Book Antiqua"/>
          <w:lang w:eastAsia="zh-Hans"/>
        </w:rPr>
        <w:t xml:space="preserve">perational transfer </w:t>
      </w:r>
      <w:proofErr w:type="gramStart"/>
      <w:r>
        <w:rPr>
          <w:rFonts w:ascii="Book Antiqua" w:eastAsia="宋体" w:hAnsi="Book Antiqua" w:cs="Book Antiqua"/>
          <w:lang w:eastAsia="zh-Hans"/>
        </w:rPr>
        <w:t>rate;  4</w:t>
      </w:r>
      <w:proofErr w:type="gramEnd"/>
      <w:r>
        <w:rPr>
          <w:rFonts w:ascii="Book Antiqua" w:eastAsia="宋体" w:hAnsi="Book Antiqua" w:cs="Book Antiqua" w:hint="eastAsia"/>
          <w:lang w:eastAsia="zh-CN"/>
        </w:rPr>
        <w:t>:</w:t>
      </w:r>
      <w:r>
        <w:rPr>
          <w:rFonts w:ascii="Book Antiqua" w:eastAsia="宋体" w:hAnsi="Book Antiqua" w:cs="Book Antiqua"/>
          <w:lang w:eastAsia="zh-Hans"/>
        </w:rPr>
        <w:t xml:space="preserve"> </w:t>
      </w:r>
      <w:r>
        <w:rPr>
          <w:rFonts w:ascii="Book Antiqua" w:eastAsia="宋体" w:hAnsi="Book Antiqua" w:cs="Book Antiqua" w:hint="eastAsia"/>
          <w:lang w:eastAsia="zh-CN"/>
        </w:rPr>
        <w:t>P</w:t>
      </w:r>
      <w:r>
        <w:rPr>
          <w:rFonts w:ascii="Book Antiqua" w:eastAsia="宋体" w:hAnsi="Book Antiqua" w:cs="Book Antiqua"/>
          <w:lang w:eastAsia="zh-Hans"/>
        </w:rPr>
        <w:t>atient</w:t>
      </w:r>
      <w:r>
        <w:rPr>
          <w:rFonts w:ascii="Book Antiqua" w:eastAsia="宋体" w:hAnsi="Book Antiqua" w:cs="Book Antiqua"/>
          <w:lang w:eastAsia="zh-CN"/>
        </w:rPr>
        <w:t>’</w:t>
      </w:r>
      <w:r>
        <w:rPr>
          <w:rFonts w:ascii="Book Antiqua" w:eastAsia="宋体" w:hAnsi="Book Antiqua" w:cs="Book Antiqua"/>
          <w:lang w:eastAsia="zh-Hans"/>
        </w:rPr>
        <w:t>s serum C-reactive protein level; 5</w:t>
      </w:r>
      <w:r>
        <w:rPr>
          <w:rFonts w:ascii="Book Antiqua" w:eastAsia="宋体" w:hAnsi="Book Antiqua" w:cs="Book Antiqua" w:hint="eastAsia"/>
          <w:lang w:eastAsia="zh-CN"/>
        </w:rPr>
        <w:t>:</w:t>
      </w:r>
      <w:r>
        <w:rPr>
          <w:rFonts w:ascii="Book Antiqua" w:eastAsia="宋体" w:hAnsi="Book Antiqua" w:cs="Book Antiqua"/>
          <w:lang w:eastAsia="zh-Hans"/>
        </w:rPr>
        <w:t xml:space="preserve"> </w:t>
      </w:r>
      <w:r>
        <w:rPr>
          <w:rFonts w:ascii="Book Antiqua" w:eastAsia="宋体" w:hAnsi="Book Antiqua" w:cs="Book Antiqua" w:hint="eastAsia"/>
          <w:lang w:eastAsia="zh-CN"/>
        </w:rPr>
        <w:t>S</w:t>
      </w:r>
      <w:r>
        <w:rPr>
          <w:rFonts w:ascii="Book Antiqua" w:eastAsia="宋体" w:hAnsi="Book Antiqua" w:cs="Book Antiqua"/>
          <w:lang w:eastAsia="zh-Hans"/>
        </w:rPr>
        <w:t>erum interleukin-6 level; 6</w:t>
      </w:r>
      <w:r>
        <w:rPr>
          <w:rFonts w:ascii="Book Antiqua" w:eastAsia="宋体" w:hAnsi="Book Antiqua" w:cs="Book Antiqua" w:hint="eastAsia"/>
          <w:lang w:eastAsia="zh-CN"/>
        </w:rPr>
        <w:t>:</w:t>
      </w:r>
      <w:r>
        <w:rPr>
          <w:rFonts w:ascii="Book Antiqua" w:eastAsia="宋体" w:hAnsi="Book Antiqua" w:cs="Book Antiqua"/>
          <w:lang w:eastAsia="zh-Hans"/>
        </w:rPr>
        <w:t xml:space="preserve"> </w:t>
      </w:r>
      <w:r>
        <w:rPr>
          <w:rFonts w:ascii="Book Antiqua" w:eastAsia="宋体" w:hAnsi="Book Antiqua" w:cs="Book Antiqua" w:hint="eastAsia"/>
          <w:lang w:eastAsia="zh-CN"/>
        </w:rPr>
        <w:t>S</w:t>
      </w:r>
      <w:r>
        <w:rPr>
          <w:rFonts w:ascii="Book Antiqua" w:eastAsia="宋体" w:hAnsi="Book Antiqua" w:cs="Book Antiqua"/>
          <w:lang w:eastAsia="zh-Hans"/>
        </w:rPr>
        <w:t>erum tumor necrosis factor-α level; 7</w:t>
      </w:r>
      <w:r>
        <w:rPr>
          <w:rFonts w:ascii="Book Antiqua" w:eastAsia="宋体" w:hAnsi="Book Antiqua" w:cs="Book Antiqua" w:hint="eastAsia"/>
          <w:lang w:eastAsia="zh-CN"/>
        </w:rPr>
        <w:t>:</w:t>
      </w:r>
      <w:r>
        <w:rPr>
          <w:rFonts w:ascii="Book Antiqua" w:eastAsia="宋体" w:hAnsi="Book Antiqua" w:cs="Book Antiqua"/>
          <w:lang w:eastAsia="zh-Hans"/>
        </w:rPr>
        <w:t xml:space="preserve"> </w:t>
      </w:r>
      <w:r>
        <w:rPr>
          <w:rFonts w:ascii="Book Antiqua" w:eastAsia="宋体" w:hAnsi="Book Antiqua" w:cs="Book Antiqua" w:hint="eastAsia"/>
          <w:lang w:eastAsia="zh-CN"/>
        </w:rPr>
        <w:t>Q</w:t>
      </w:r>
      <w:r>
        <w:rPr>
          <w:rFonts w:ascii="Book Antiqua" w:eastAsia="宋体" w:hAnsi="Book Antiqua" w:cs="Book Antiqua"/>
          <w:lang w:eastAsia="zh-Hans"/>
        </w:rPr>
        <w:t>uality of life improvement rate</w:t>
      </w:r>
      <w:r>
        <w:rPr>
          <w:rFonts w:ascii="Book Antiqua" w:eastAsia="宋体" w:hAnsi="Book Antiqua" w:cs="Book Antiqua" w:hint="eastAsia"/>
          <w:lang w:eastAsia="zh-CN"/>
        </w:rPr>
        <w:t xml:space="preserve">. </w:t>
      </w:r>
      <w:r>
        <w:rPr>
          <w:rFonts w:ascii="Book Antiqua" w:eastAsia="宋体" w:hAnsi="Book Antiqua" w:cs="Book Antiqua"/>
          <w:lang w:eastAsia="zh-Hans"/>
        </w:rPr>
        <w:t>RCT</w:t>
      </w:r>
      <w:r>
        <w:rPr>
          <w:rFonts w:ascii="Book Antiqua" w:eastAsia="宋体" w:hAnsi="Book Antiqua" w:cs="Book Antiqua" w:hint="eastAsia"/>
          <w:lang w:eastAsia="zh-CN"/>
        </w:rPr>
        <w:t>:</w:t>
      </w:r>
      <w:r>
        <w:rPr>
          <w:rFonts w:ascii="Book Antiqua" w:eastAsia="宋体" w:hAnsi="Book Antiqua" w:cs="Book Antiqua"/>
          <w:lang w:eastAsia="zh-Hans"/>
        </w:rPr>
        <w:t xml:space="preserve"> </w:t>
      </w:r>
      <w:r>
        <w:rPr>
          <w:rFonts w:ascii="Book Antiqua" w:eastAsia="宋体" w:hAnsi="Book Antiqua" w:cs="Book Antiqua" w:hint="eastAsia"/>
          <w:lang w:eastAsia="zh-CN"/>
        </w:rPr>
        <w:t>R</w:t>
      </w:r>
      <w:r>
        <w:rPr>
          <w:rFonts w:ascii="Book Antiqua" w:eastAsia="宋体" w:hAnsi="Book Antiqua" w:cs="Book Antiqua"/>
          <w:lang w:eastAsia="zh-Hans"/>
        </w:rPr>
        <w:t>andomized controlled trial</w:t>
      </w:r>
      <w:r>
        <w:rPr>
          <w:rFonts w:ascii="Book Antiqua" w:eastAsia="宋体" w:hAnsi="Book Antiqua" w:cs="Book Antiqua" w:hint="eastAsia"/>
          <w:lang w:eastAsia="zh-CN"/>
        </w:rPr>
        <w:t>.</w:t>
      </w:r>
    </w:p>
    <w:sectPr w:rsidR="0008073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9521E" w14:textId="77777777" w:rsidR="00FC416F" w:rsidRDefault="00FC416F">
      <w:r>
        <w:separator/>
      </w:r>
    </w:p>
  </w:endnote>
  <w:endnote w:type="continuationSeparator" w:id="0">
    <w:p w14:paraId="76340107" w14:textId="77777777" w:rsidR="00FC416F" w:rsidRDefault="00FC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428756"/>
    </w:sdtPr>
    <w:sdtContent>
      <w:sdt>
        <w:sdtPr>
          <w:id w:val="860082579"/>
        </w:sdtPr>
        <w:sdtContent>
          <w:p w14:paraId="40DBE232" w14:textId="77777777" w:rsidR="00080738" w:rsidRDefault="00000000">
            <w:pPr>
              <w:pStyle w:val="a5"/>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26</w:t>
            </w:r>
            <w:r>
              <w:rPr>
                <w:rFonts w:ascii="Book Antiqua" w:hAnsi="Book Antiqua"/>
                <w:bCs/>
                <w:sz w:val="24"/>
                <w:szCs w:val="24"/>
              </w:rPr>
              <w:fldChar w:fldCharType="end"/>
            </w:r>
          </w:p>
        </w:sdtContent>
      </w:sdt>
    </w:sdtContent>
  </w:sdt>
  <w:p w14:paraId="4E816796" w14:textId="77777777" w:rsidR="00080738" w:rsidRDefault="000807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22C90" w14:textId="77777777" w:rsidR="00FC416F" w:rsidRDefault="00FC416F">
      <w:r>
        <w:separator/>
      </w:r>
    </w:p>
  </w:footnote>
  <w:footnote w:type="continuationSeparator" w:id="0">
    <w:p w14:paraId="4E2CF5D0" w14:textId="77777777" w:rsidR="00FC416F" w:rsidRDefault="00FC416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080738"/>
    <w:rsid w:val="00291111"/>
    <w:rsid w:val="002A54A5"/>
    <w:rsid w:val="002B518D"/>
    <w:rsid w:val="003F0086"/>
    <w:rsid w:val="005A1CDD"/>
    <w:rsid w:val="00607806"/>
    <w:rsid w:val="007F0A1D"/>
    <w:rsid w:val="00A77B3E"/>
    <w:rsid w:val="00CA2A55"/>
    <w:rsid w:val="00E60B59"/>
    <w:rsid w:val="00FC416F"/>
    <w:rsid w:val="019F1377"/>
    <w:rsid w:val="01EC20E2"/>
    <w:rsid w:val="021A6C4F"/>
    <w:rsid w:val="027F4D04"/>
    <w:rsid w:val="03343D40"/>
    <w:rsid w:val="033E071B"/>
    <w:rsid w:val="0430275A"/>
    <w:rsid w:val="049031F8"/>
    <w:rsid w:val="04DD5D12"/>
    <w:rsid w:val="05031C1C"/>
    <w:rsid w:val="05145BD8"/>
    <w:rsid w:val="051E25B2"/>
    <w:rsid w:val="053C44DF"/>
    <w:rsid w:val="05AD7DDA"/>
    <w:rsid w:val="06475B39"/>
    <w:rsid w:val="074B78AB"/>
    <w:rsid w:val="07990616"/>
    <w:rsid w:val="07D17DB0"/>
    <w:rsid w:val="08AC25CB"/>
    <w:rsid w:val="08C07E24"/>
    <w:rsid w:val="092E2FE0"/>
    <w:rsid w:val="0A7D421F"/>
    <w:rsid w:val="0A8F3F52"/>
    <w:rsid w:val="0C801DA5"/>
    <w:rsid w:val="0CAF268A"/>
    <w:rsid w:val="0CC71781"/>
    <w:rsid w:val="0D814026"/>
    <w:rsid w:val="0DA10224"/>
    <w:rsid w:val="0E1E1875"/>
    <w:rsid w:val="0E8A0CB9"/>
    <w:rsid w:val="0ED32660"/>
    <w:rsid w:val="0F2A424A"/>
    <w:rsid w:val="0F9F69E6"/>
    <w:rsid w:val="0FC65D20"/>
    <w:rsid w:val="10C61D50"/>
    <w:rsid w:val="10D34B99"/>
    <w:rsid w:val="11902A8A"/>
    <w:rsid w:val="12744159"/>
    <w:rsid w:val="12B24C82"/>
    <w:rsid w:val="13A50343"/>
    <w:rsid w:val="13E250F3"/>
    <w:rsid w:val="146F2E2A"/>
    <w:rsid w:val="14733F9D"/>
    <w:rsid w:val="14D25167"/>
    <w:rsid w:val="1505553D"/>
    <w:rsid w:val="156F0C08"/>
    <w:rsid w:val="15BA6327"/>
    <w:rsid w:val="15D942D4"/>
    <w:rsid w:val="167504A0"/>
    <w:rsid w:val="16774218"/>
    <w:rsid w:val="17486C88"/>
    <w:rsid w:val="175E7186"/>
    <w:rsid w:val="17B31280"/>
    <w:rsid w:val="17C23271"/>
    <w:rsid w:val="182944B0"/>
    <w:rsid w:val="184C5231"/>
    <w:rsid w:val="185F4F64"/>
    <w:rsid w:val="18F25678"/>
    <w:rsid w:val="19566367"/>
    <w:rsid w:val="19AA0461"/>
    <w:rsid w:val="19C07C84"/>
    <w:rsid w:val="1A8C5DB8"/>
    <w:rsid w:val="1B027E29"/>
    <w:rsid w:val="1B171B26"/>
    <w:rsid w:val="1B3B1CB8"/>
    <w:rsid w:val="1C4032FE"/>
    <w:rsid w:val="1C694603"/>
    <w:rsid w:val="1D012A8E"/>
    <w:rsid w:val="1D1A58FD"/>
    <w:rsid w:val="1DF3687A"/>
    <w:rsid w:val="1FBB33C8"/>
    <w:rsid w:val="1FFB7C68"/>
    <w:rsid w:val="20232D1B"/>
    <w:rsid w:val="20825C93"/>
    <w:rsid w:val="20EF0E4F"/>
    <w:rsid w:val="21823A71"/>
    <w:rsid w:val="2233013E"/>
    <w:rsid w:val="224F6049"/>
    <w:rsid w:val="22BA5BB9"/>
    <w:rsid w:val="232079E6"/>
    <w:rsid w:val="249E5066"/>
    <w:rsid w:val="24BC54EC"/>
    <w:rsid w:val="256242E5"/>
    <w:rsid w:val="25754019"/>
    <w:rsid w:val="25AB7A3A"/>
    <w:rsid w:val="266F6CBA"/>
    <w:rsid w:val="26CD1C32"/>
    <w:rsid w:val="26EA00EF"/>
    <w:rsid w:val="26F92A28"/>
    <w:rsid w:val="270C4509"/>
    <w:rsid w:val="273B6B9C"/>
    <w:rsid w:val="27CC1EEA"/>
    <w:rsid w:val="27D843EB"/>
    <w:rsid w:val="288527C5"/>
    <w:rsid w:val="292C2C40"/>
    <w:rsid w:val="2B1E2A5D"/>
    <w:rsid w:val="2B6F150A"/>
    <w:rsid w:val="2B8C5C18"/>
    <w:rsid w:val="2C46226B"/>
    <w:rsid w:val="2C8132A3"/>
    <w:rsid w:val="2CA62D0A"/>
    <w:rsid w:val="2CB43679"/>
    <w:rsid w:val="2CC338BC"/>
    <w:rsid w:val="2E50117F"/>
    <w:rsid w:val="2E840E29"/>
    <w:rsid w:val="2EDE2C2F"/>
    <w:rsid w:val="30BD0622"/>
    <w:rsid w:val="316D029A"/>
    <w:rsid w:val="31A812D2"/>
    <w:rsid w:val="31BC4D7D"/>
    <w:rsid w:val="31C679AA"/>
    <w:rsid w:val="31F6203D"/>
    <w:rsid w:val="31F97D80"/>
    <w:rsid w:val="32D85BE7"/>
    <w:rsid w:val="338D077F"/>
    <w:rsid w:val="33CF0D98"/>
    <w:rsid w:val="33CF6FEA"/>
    <w:rsid w:val="345B087E"/>
    <w:rsid w:val="345B6AD0"/>
    <w:rsid w:val="3518676F"/>
    <w:rsid w:val="35213875"/>
    <w:rsid w:val="35A61FCC"/>
    <w:rsid w:val="36064819"/>
    <w:rsid w:val="362D7FF8"/>
    <w:rsid w:val="36D52B69"/>
    <w:rsid w:val="36F86858"/>
    <w:rsid w:val="3710594F"/>
    <w:rsid w:val="377203B8"/>
    <w:rsid w:val="37B409D1"/>
    <w:rsid w:val="37E8067A"/>
    <w:rsid w:val="38D46E50"/>
    <w:rsid w:val="38DE55D9"/>
    <w:rsid w:val="394E6C03"/>
    <w:rsid w:val="395F671A"/>
    <w:rsid w:val="39900FC9"/>
    <w:rsid w:val="39D8471E"/>
    <w:rsid w:val="3A971EE4"/>
    <w:rsid w:val="3B8B1A48"/>
    <w:rsid w:val="3B8E1539"/>
    <w:rsid w:val="3BF910A8"/>
    <w:rsid w:val="3C3E2F5F"/>
    <w:rsid w:val="3C5A766D"/>
    <w:rsid w:val="3CD1792F"/>
    <w:rsid w:val="3DCB0822"/>
    <w:rsid w:val="3DD5344F"/>
    <w:rsid w:val="3E371A14"/>
    <w:rsid w:val="3E4405D4"/>
    <w:rsid w:val="3F1735F3"/>
    <w:rsid w:val="3F2226C4"/>
    <w:rsid w:val="3FE43E1D"/>
    <w:rsid w:val="408A49C4"/>
    <w:rsid w:val="41FD11C6"/>
    <w:rsid w:val="423821FE"/>
    <w:rsid w:val="42756FAE"/>
    <w:rsid w:val="445D419E"/>
    <w:rsid w:val="46115240"/>
    <w:rsid w:val="468C2B19"/>
    <w:rsid w:val="46CD560B"/>
    <w:rsid w:val="47655843"/>
    <w:rsid w:val="47A10846"/>
    <w:rsid w:val="48253225"/>
    <w:rsid w:val="4A3F3BEF"/>
    <w:rsid w:val="4AEB42B2"/>
    <w:rsid w:val="4B013AD5"/>
    <w:rsid w:val="4B475260"/>
    <w:rsid w:val="4C285091"/>
    <w:rsid w:val="4D675654"/>
    <w:rsid w:val="4D8B1D7C"/>
    <w:rsid w:val="4DC1754C"/>
    <w:rsid w:val="4E4B32B9"/>
    <w:rsid w:val="4EAD5D22"/>
    <w:rsid w:val="4EAF1A9A"/>
    <w:rsid w:val="50131BB5"/>
    <w:rsid w:val="50265D8C"/>
    <w:rsid w:val="504B134F"/>
    <w:rsid w:val="51226553"/>
    <w:rsid w:val="51705511"/>
    <w:rsid w:val="523E73BD"/>
    <w:rsid w:val="534053B7"/>
    <w:rsid w:val="53C03E02"/>
    <w:rsid w:val="544D7D8B"/>
    <w:rsid w:val="55284354"/>
    <w:rsid w:val="5540344C"/>
    <w:rsid w:val="557B26D6"/>
    <w:rsid w:val="55A734CB"/>
    <w:rsid w:val="55B47996"/>
    <w:rsid w:val="55BA1450"/>
    <w:rsid w:val="56023F9F"/>
    <w:rsid w:val="562B7C58"/>
    <w:rsid w:val="56570A4D"/>
    <w:rsid w:val="571132F2"/>
    <w:rsid w:val="57F624E8"/>
    <w:rsid w:val="58F702C5"/>
    <w:rsid w:val="5A032C9A"/>
    <w:rsid w:val="5A3612C1"/>
    <w:rsid w:val="5A663955"/>
    <w:rsid w:val="5AC32B55"/>
    <w:rsid w:val="5AEC372E"/>
    <w:rsid w:val="5AF251E8"/>
    <w:rsid w:val="5B920779"/>
    <w:rsid w:val="5D881E34"/>
    <w:rsid w:val="5DEA21A7"/>
    <w:rsid w:val="5DF94AE0"/>
    <w:rsid w:val="5E2002BE"/>
    <w:rsid w:val="5E6C7060"/>
    <w:rsid w:val="5EAE7678"/>
    <w:rsid w:val="5EC7698C"/>
    <w:rsid w:val="5F053010"/>
    <w:rsid w:val="5F313E05"/>
    <w:rsid w:val="6109328C"/>
    <w:rsid w:val="611F485D"/>
    <w:rsid w:val="62426A55"/>
    <w:rsid w:val="62AA0157"/>
    <w:rsid w:val="63163A3E"/>
    <w:rsid w:val="632F68AE"/>
    <w:rsid w:val="63A1155A"/>
    <w:rsid w:val="63D731CD"/>
    <w:rsid w:val="65C9123C"/>
    <w:rsid w:val="65D200F0"/>
    <w:rsid w:val="65D379C4"/>
    <w:rsid w:val="66807B4C"/>
    <w:rsid w:val="66A575B3"/>
    <w:rsid w:val="6787315C"/>
    <w:rsid w:val="67931B01"/>
    <w:rsid w:val="67957627"/>
    <w:rsid w:val="685C6397"/>
    <w:rsid w:val="68FC5484"/>
    <w:rsid w:val="691722BE"/>
    <w:rsid w:val="696077C1"/>
    <w:rsid w:val="6A723C50"/>
    <w:rsid w:val="6B2B3DFF"/>
    <w:rsid w:val="6B3D425E"/>
    <w:rsid w:val="6B8579B3"/>
    <w:rsid w:val="6BCB7ABB"/>
    <w:rsid w:val="6BCF0C2E"/>
    <w:rsid w:val="6C733CAF"/>
    <w:rsid w:val="6D4318D3"/>
    <w:rsid w:val="6D68758C"/>
    <w:rsid w:val="6D851EEC"/>
    <w:rsid w:val="6DD15131"/>
    <w:rsid w:val="6ED50C51"/>
    <w:rsid w:val="6F1C23DC"/>
    <w:rsid w:val="70231548"/>
    <w:rsid w:val="70E21403"/>
    <w:rsid w:val="70E76A1A"/>
    <w:rsid w:val="70F74EAF"/>
    <w:rsid w:val="71D92806"/>
    <w:rsid w:val="71ED0060"/>
    <w:rsid w:val="71FE04BF"/>
    <w:rsid w:val="724A54B2"/>
    <w:rsid w:val="724E4FA2"/>
    <w:rsid w:val="72B50B7E"/>
    <w:rsid w:val="72BF7C4E"/>
    <w:rsid w:val="735D2FC3"/>
    <w:rsid w:val="745F3497"/>
    <w:rsid w:val="74620891"/>
    <w:rsid w:val="74CF1C9F"/>
    <w:rsid w:val="75B4336E"/>
    <w:rsid w:val="76200A04"/>
    <w:rsid w:val="77EB7DFF"/>
    <w:rsid w:val="784A7FBA"/>
    <w:rsid w:val="787119EB"/>
    <w:rsid w:val="79BD656A"/>
    <w:rsid w:val="79D815F5"/>
    <w:rsid w:val="7A081EDB"/>
    <w:rsid w:val="7B09415C"/>
    <w:rsid w:val="7B1F572E"/>
    <w:rsid w:val="7BC938EC"/>
    <w:rsid w:val="7C084414"/>
    <w:rsid w:val="7F01339C"/>
    <w:rsid w:val="7F533BF8"/>
    <w:rsid w:val="7F8E4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2BD83A"/>
  <w15:docId w15:val="{718D7E95-EDBC-4E2A-826D-CE849147F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character" w:styleId="ab">
    <w:name w:val="annotation reference"/>
    <w:basedOn w:val="a0"/>
    <w:qFormat/>
    <w:rPr>
      <w:sz w:val="21"/>
      <w:szCs w:val="21"/>
    </w:rPr>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paragraph" w:customStyle="1" w:styleId="1">
    <w:name w:val="修订1"/>
    <w:hidden/>
    <w:uiPriority w:val="99"/>
    <w:unhideWhenUsed/>
    <w:qFormat/>
    <w:rPr>
      <w:rFonts w:eastAsia="Times New Roman"/>
      <w:sz w:val="24"/>
      <w:szCs w:val="24"/>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a">
    <w:name w:val="批注主题 字符"/>
    <w:basedOn w:val="a4"/>
    <w:link w:val="a9"/>
    <w:qFormat/>
    <w:rPr>
      <w:rFonts w:eastAsia="Times New Roman"/>
      <w:b/>
      <w:bCs/>
      <w:sz w:val="24"/>
      <w:szCs w:val="24"/>
      <w:lang w:eastAsia="en-US"/>
    </w:rPr>
  </w:style>
  <w:style w:type="paragraph" w:styleId="ac">
    <w:name w:val="Revision"/>
    <w:hidden/>
    <w:uiPriority w:val="99"/>
    <w:unhideWhenUsed/>
    <w:rsid w:val="002B518D"/>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6508</Words>
  <Characters>37102</Characters>
  <Application>Microsoft Office Word</Application>
  <DocSecurity>0</DocSecurity>
  <Lines>309</Lines>
  <Paragraphs>87</Paragraphs>
  <ScaleCrop>false</ScaleCrop>
  <Company>BPG</Company>
  <LinksUpToDate>false</LinksUpToDate>
  <CharactersWithSpaces>43523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Jin-Lei Wang</cp:lastModifiedBy>
  <cp:revision>5</cp:revision>
  <dcterms:created xsi:type="dcterms:W3CDTF">2023-09-24T06:05:00Z</dcterms:created>
  <dcterms:modified xsi:type="dcterms:W3CDTF">2023-09-27T10:56:00Z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CCEB02A2FD7A4E8E80CB543BA5139653_12</vt:lpwstr>
  </property>
</Properties>
</file>