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D16F5" w:rsidRDefault="00000000">
      <w:pPr>
        <w:spacing w:line="360" w:lineRule="auto"/>
        <w:jc w:val="both"/>
      </w:pPr>
      <w:r>
        <w:rPr>
          <w:rFonts w:ascii="Book Antiqua" w:eastAsia="Book Antiqua" w:hAnsi="Book Antiqua" w:cs="Book Antiqua"/>
          <w:b/>
        </w:rPr>
        <w:t xml:space="preserve">Name of Journal: </w:t>
      </w:r>
      <w:r>
        <w:rPr>
          <w:rFonts w:ascii="Book Antiqua" w:eastAsia="Book Antiqua" w:hAnsi="Book Antiqua" w:cs="Book Antiqua"/>
          <w:i/>
        </w:rPr>
        <w:t>World Journal of Clinical Cases</w:t>
      </w:r>
    </w:p>
    <w:p w:rsidR="001D16F5" w:rsidRDefault="00000000">
      <w:pPr>
        <w:spacing w:line="360" w:lineRule="auto"/>
        <w:jc w:val="both"/>
      </w:pPr>
      <w:r>
        <w:rPr>
          <w:rFonts w:ascii="Book Antiqua" w:eastAsia="Book Antiqua" w:hAnsi="Book Antiqua" w:cs="Book Antiqua"/>
          <w:b/>
        </w:rPr>
        <w:t xml:space="preserve">Manuscript NO: </w:t>
      </w:r>
      <w:r>
        <w:rPr>
          <w:rFonts w:ascii="Book Antiqua" w:eastAsia="Book Antiqua" w:hAnsi="Book Antiqua" w:cs="Book Antiqua"/>
        </w:rPr>
        <w:t>87127</w:t>
      </w:r>
    </w:p>
    <w:p w:rsidR="001D16F5" w:rsidRDefault="00000000">
      <w:pPr>
        <w:spacing w:line="360" w:lineRule="auto"/>
        <w:jc w:val="both"/>
      </w:pPr>
      <w:r>
        <w:rPr>
          <w:rFonts w:ascii="Book Antiqua" w:eastAsia="Book Antiqua" w:hAnsi="Book Antiqua" w:cs="Book Antiqua"/>
          <w:b/>
        </w:rPr>
        <w:t xml:space="preserve">Manuscript Type: </w:t>
      </w:r>
      <w:r>
        <w:rPr>
          <w:rFonts w:ascii="Book Antiqua" w:eastAsia="Book Antiqua" w:hAnsi="Book Antiqua" w:cs="Book Antiqua"/>
        </w:rPr>
        <w:t>CASE REPORT</w:t>
      </w:r>
    </w:p>
    <w:p w:rsidR="001D16F5" w:rsidRDefault="001D16F5">
      <w:pPr>
        <w:spacing w:line="360" w:lineRule="auto"/>
        <w:jc w:val="both"/>
      </w:pPr>
    </w:p>
    <w:p w:rsidR="001D16F5" w:rsidRDefault="00000000">
      <w:pPr>
        <w:spacing w:line="360" w:lineRule="auto"/>
        <w:jc w:val="both"/>
      </w:pPr>
      <w:r>
        <w:rPr>
          <w:rFonts w:ascii="Book Antiqua" w:eastAsia="Book Antiqua" w:hAnsi="Book Antiqua" w:cs="Book Antiqua"/>
          <w:b/>
          <w:bCs/>
          <w:color w:val="000000"/>
        </w:rPr>
        <w:t>Wandering spleen torsion with portal vein thrombosis: A case report</w:t>
      </w:r>
    </w:p>
    <w:p w:rsidR="001D16F5" w:rsidRDefault="001D16F5">
      <w:pPr>
        <w:spacing w:line="360" w:lineRule="auto"/>
        <w:jc w:val="both"/>
      </w:pPr>
    </w:p>
    <w:p w:rsidR="001D16F5"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Zhu XY</w:t>
      </w:r>
      <w:r>
        <w:rPr>
          <w:rFonts w:ascii="Book Antiqua" w:eastAsia="Book Antiqua" w:hAnsi="Book Antiqua" w:cs="Book Antiqua" w:hint="eastAsia"/>
          <w:i/>
          <w:iCs/>
          <w:color w:val="000000"/>
          <w:lang w:eastAsia="zh-CN"/>
        </w:rPr>
        <w:t xml:space="preserve"> </w:t>
      </w:r>
      <w:r>
        <w:rPr>
          <w:rFonts w:ascii="Book Antiqua" w:eastAsia="Book Antiqua" w:hAnsi="Book Antiqua" w:cs="Book Antiqua"/>
          <w:i/>
          <w:iCs/>
          <w:color w:val="000000"/>
        </w:rPr>
        <w:t xml:space="preserve">et al. </w:t>
      </w:r>
      <w:r>
        <w:rPr>
          <w:rFonts w:ascii="Book Antiqua" w:eastAsia="Book Antiqua" w:hAnsi="Book Antiqua" w:cs="Book Antiqua"/>
          <w:color w:val="000000"/>
        </w:rPr>
        <w:t xml:space="preserve">Wandering spleen torsion with </w:t>
      </w:r>
      <w:r>
        <w:rPr>
          <w:rFonts w:ascii="Book Antiqua" w:eastAsia="Book Antiqua" w:hAnsi="Book Antiqua" w:cs="Book Antiqua"/>
        </w:rPr>
        <w:t>PVT</w:t>
      </w:r>
    </w:p>
    <w:p w:rsidR="001D16F5" w:rsidRDefault="001D16F5">
      <w:pPr>
        <w:spacing w:line="360" w:lineRule="auto"/>
        <w:jc w:val="both"/>
      </w:pPr>
    </w:p>
    <w:p w:rsidR="001D16F5" w:rsidRDefault="00000000">
      <w:pPr>
        <w:spacing w:line="360" w:lineRule="auto"/>
        <w:jc w:val="both"/>
      </w:pPr>
      <w:r>
        <w:rPr>
          <w:rFonts w:ascii="Book Antiqua" w:eastAsia="宋体" w:hAnsi="Book Antiqua" w:cs="Book Antiqua" w:hint="eastAsia"/>
          <w:color w:val="000000"/>
          <w:lang w:eastAsia="zh-CN"/>
        </w:rPr>
        <w:t>X</w:t>
      </w:r>
      <w:r>
        <w:rPr>
          <w:rFonts w:ascii="Book Antiqua" w:eastAsia="Book Antiqua" w:hAnsi="Book Antiqua" w:cs="Book Antiqua"/>
          <w:color w:val="000000"/>
        </w:rPr>
        <w:t>in</w:t>
      </w:r>
      <w:r>
        <w:rPr>
          <w:rFonts w:ascii="Book Antiqua" w:eastAsia="宋体" w:hAnsi="Book Antiqua" w:cs="Book Antiqua" w:hint="eastAsia"/>
          <w:color w:val="000000"/>
          <w:lang w:eastAsia="zh-CN"/>
        </w:rPr>
        <w:t>-Y</w:t>
      </w:r>
      <w:r>
        <w:rPr>
          <w:rFonts w:ascii="Book Antiqua" w:eastAsia="Book Antiqua" w:hAnsi="Book Antiqua" w:cs="Book Antiqua"/>
          <w:color w:val="000000"/>
        </w:rPr>
        <w:t xml:space="preserve">an </w:t>
      </w:r>
      <w:r>
        <w:rPr>
          <w:rFonts w:ascii="Book Antiqua" w:eastAsia="宋体" w:hAnsi="Book Antiqua" w:cs="Book Antiqua" w:hint="eastAsia"/>
          <w:color w:val="000000"/>
          <w:lang w:eastAsia="zh-CN"/>
        </w:rPr>
        <w:t>Z</w:t>
      </w:r>
      <w:r>
        <w:rPr>
          <w:rFonts w:ascii="Book Antiqua" w:eastAsia="Book Antiqua" w:hAnsi="Book Antiqua" w:cs="Book Antiqua"/>
          <w:color w:val="000000"/>
        </w:rPr>
        <w:t xml:space="preserve">hu, </w:t>
      </w:r>
      <w:r>
        <w:rPr>
          <w:rFonts w:ascii="Book Antiqua" w:eastAsia="宋体" w:hAnsi="Book Antiqua" w:cs="Book Antiqua" w:hint="eastAsia"/>
          <w:color w:val="000000"/>
          <w:lang w:eastAsia="zh-CN"/>
        </w:rPr>
        <w:t>D</w:t>
      </w:r>
      <w:r>
        <w:rPr>
          <w:rFonts w:ascii="Book Antiqua" w:eastAsia="Book Antiqua" w:hAnsi="Book Antiqua" w:cs="Book Antiqua"/>
          <w:color w:val="000000"/>
        </w:rPr>
        <w:t>ong</w:t>
      </w:r>
      <w:r>
        <w:rPr>
          <w:rFonts w:ascii="Book Antiqua" w:eastAsia="宋体" w:hAnsi="Book Antiqua" w:cs="Book Antiqua" w:hint="eastAsia"/>
          <w:color w:val="000000"/>
          <w:lang w:eastAsia="zh-CN"/>
        </w:rPr>
        <w:t>-X</w:t>
      </w:r>
      <w:r>
        <w:rPr>
          <w:rFonts w:ascii="Book Antiqua" w:eastAsia="Book Antiqua" w:hAnsi="Book Antiqua" w:cs="Book Antiqua"/>
          <w:color w:val="000000"/>
        </w:rPr>
        <w:t xml:space="preserve">u </w:t>
      </w:r>
      <w:r>
        <w:rPr>
          <w:rFonts w:ascii="Book Antiqua" w:eastAsia="宋体" w:hAnsi="Book Antiqua" w:cs="Book Antiqua" w:hint="eastAsia"/>
          <w:color w:val="000000"/>
          <w:lang w:eastAsia="zh-CN"/>
        </w:rPr>
        <w:t>J</w:t>
      </w:r>
      <w:r>
        <w:rPr>
          <w:rFonts w:ascii="Book Antiqua" w:eastAsia="Book Antiqua" w:hAnsi="Book Antiqua" w:cs="Book Antiqua"/>
          <w:color w:val="000000"/>
        </w:rPr>
        <w:t xml:space="preserve">i, </w:t>
      </w:r>
      <w:r>
        <w:rPr>
          <w:rFonts w:ascii="Book Antiqua" w:eastAsia="宋体" w:hAnsi="Book Antiqua" w:cs="Book Antiqua" w:hint="eastAsia"/>
          <w:color w:val="000000"/>
          <w:lang w:eastAsia="zh-CN"/>
        </w:rPr>
        <w:t>W</w:t>
      </w:r>
      <w:r>
        <w:rPr>
          <w:rFonts w:ascii="Book Antiqua" w:eastAsia="Book Antiqua" w:hAnsi="Book Antiqua" w:cs="Book Antiqua"/>
          <w:color w:val="000000"/>
        </w:rPr>
        <w:t>en</w:t>
      </w:r>
      <w:r>
        <w:rPr>
          <w:rFonts w:ascii="Book Antiqua" w:eastAsia="宋体" w:hAnsi="Book Antiqua" w:cs="Book Antiqua" w:hint="eastAsia"/>
          <w:color w:val="000000"/>
          <w:lang w:eastAsia="zh-CN"/>
        </w:rPr>
        <w:t>-Z</w:t>
      </w:r>
      <w:r>
        <w:rPr>
          <w:rFonts w:ascii="Book Antiqua" w:eastAsia="Book Antiqua" w:hAnsi="Book Antiqua" w:cs="Book Antiqua"/>
          <w:color w:val="000000"/>
        </w:rPr>
        <w:t xml:space="preserve">ai </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hi, </w:t>
      </w:r>
      <w:r>
        <w:rPr>
          <w:rFonts w:ascii="Book Antiqua" w:eastAsia="宋体" w:hAnsi="Book Antiqua" w:cs="Book Antiqua" w:hint="eastAsia"/>
          <w:color w:val="000000"/>
          <w:lang w:eastAsia="zh-CN"/>
        </w:rPr>
        <w:t>Y</w:t>
      </w:r>
      <w:r>
        <w:rPr>
          <w:rFonts w:ascii="Book Antiqua" w:eastAsia="Book Antiqua" w:hAnsi="Book Antiqua" w:cs="Book Antiqua"/>
          <w:color w:val="000000"/>
        </w:rPr>
        <w:t>u</w:t>
      </w:r>
      <w:r>
        <w:rPr>
          <w:rFonts w:ascii="Book Antiqua" w:eastAsia="宋体" w:hAnsi="Book Antiqua" w:cs="Book Antiqua" w:hint="eastAsia"/>
          <w:color w:val="000000"/>
          <w:lang w:eastAsia="zh-CN"/>
        </w:rPr>
        <w:t>-W</w:t>
      </w:r>
      <w:r>
        <w:rPr>
          <w:rFonts w:ascii="Book Antiqua" w:eastAsia="Book Antiqua" w:hAnsi="Book Antiqua" w:cs="Book Antiqua"/>
          <w:color w:val="000000"/>
        </w:rPr>
        <w:t xml:space="preserve">ei </w:t>
      </w:r>
      <w:r>
        <w:rPr>
          <w:rFonts w:ascii="Book Antiqua" w:eastAsia="宋体" w:hAnsi="Book Antiqua" w:cs="Book Antiqua" w:hint="eastAsia"/>
          <w:color w:val="000000"/>
          <w:lang w:eastAsia="zh-CN"/>
        </w:rPr>
        <w:t>F</w:t>
      </w:r>
      <w:r>
        <w:rPr>
          <w:rFonts w:ascii="Book Antiqua" w:eastAsia="Book Antiqua" w:hAnsi="Book Antiqua" w:cs="Book Antiqua"/>
          <w:color w:val="000000"/>
        </w:rPr>
        <w:t>u, Da-Kun Zhang</w:t>
      </w:r>
    </w:p>
    <w:p w:rsidR="001D16F5" w:rsidRDefault="001D16F5">
      <w:pPr>
        <w:spacing w:line="360" w:lineRule="auto"/>
        <w:jc w:val="both"/>
      </w:pPr>
    </w:p>
    <w:p w:rsidR="001D16F5" w:rsidRDefault="00000000">
      <w:pPr>
        <w:spacing w:line="360" w:lineRule="auto"/>
        <w:jc w:val="both"/>
      </w:pPr>
      <w:r>
        <w:rPr>
          <w:rFonts w:ascii="Book Antiqua" w:eastAsia="宋体" w:hAnsi="Book Antiqua" w:cs="Book Antiqua" w:hint="eastAsia"/>
          <w:b/>
          <w:bCs/>
          <w:color w:val="000000"/>
          <w:lang w:eastAsia="zh-CN"/>
        </w:rPr>
        <w:t>X</w:t>
      </w:r>
      <w:r>
        <w:rPr>
          <w:rFonts w:ascii="Book Antiqua" w:eastAsia="Book Antiqua" w:hAnsi="Book Antiqua" w:cs="Book Antiqua"/>
          <w:b/>
          <w:bCs/>
          <w:color w:val="000000"/>
        </w:rPr>
        <w:t>in</w:t>
      </w:r>
      <w:r>
        <w:rPr>
          <w:rFonts w:ascii="Book Antiqua" w:eastAsia="宋体" w:hAnsi="Book Antiqua" w:cs="Book Antiqua" w:hint="eastAsia"/>
          <w:b/>
          <w:bCs/>
          <w:color w:val="000000"/>
          <w:lang w:eastAsia="zh-CN"/>
        </w:rPr>
        <w:t>-Y</w:t>
      </w:r>
      <w:r>
        <w:rPr>
          <w:rFonts w:ascii="Book Antiqua" w:eastAsia="Book Antiqua" w:hAnsi="Book Antiqua" w:cs="Book Antiqua"/>
          <w:b/>
          <w:bCs/>
          <w:color w:val="000000"/>
        </w:rPr>
        <w:t xml:space="preserve">an </w:t>
      </w:r>
      <w:r>
        <w:rPr>
          <w:rFonts w:ascii="Book Antiqua" w:eastAsia="宋体" w:hAnsi="Book Antiqua" w:cs="Book Antiqua" w:hint="eastAsia"/>
          <w:b/>
          <w:bCs/>
          <w:color w:val="000000"/>
          <w:lang w:eastAsia="zh-CN"/>
        </w:rPr>
        <w:t>Z</w:t>
      </w:r>
      <w:r>
        <w:rPr>
          <w:rFonts w:ascii="Book Antiqua" w:eastAsia="Book Antiqua" w:hAnsi="Book Antiqua" w:cs="Book Antiqua"/>
          <w:b/>
          <w:bCs/>
          <w:color w:val="000000"/>
        </w:rPr>
        <w:t>hu, Da-Kun Zhang</w:t>
      </w:r>
      <w:r>
        <w:rPr>
          <w:rFonts w:ascii="Book Antiqua" w:eastAsia="宋体" w:hAnsi="Book Antiqua" w:cs="Book Antiqua" w:hint="eastAsia"/>
          <w:b/>
          <w:bCs/>
          <w:color w:val="000000"/>
          <w:lang w:eastAsia="zh-CN"/>
        </w:rPr>
        <w:t xml:space="preserve">, </w:t>
      </w:r>
      <w:r>
        <w:rPr>
          <w:rFonts w:ascii="Book Antiqua" w:eastAsia="宋体" w:hAnsi="Book Antiqua" w:cs="Book Antiqua" w:hint="eastAsia"/>
          <w:color w:val="000000"/>
          <w:lang w:eastAsia="zh-CN"/>
        </w:rPr>
        <w:t xml:space="preserve">Department of </w:t>
      </w:r>
      <w:r>
        <w:rPr>
          <w:rFonts w:ascii="Book Antiqua" w:eastAsia="Book Antiqua" w:hAnsi="Book Antiqua" w:cs="Book Antiqua"/>
          <w:color w:val="000000"/>
        </w:rPr>
        <w:t xml:space="preserve">Ultrasound, </w:t>
      </w:r>
      <w:proofErr w:type="spellStart"/>
      <w:r>
        <w:rPr>
          <w:rFonts w:ascii="Book Antiqua" w:eastAsia="Book Antiqua" w:hAnsi="Book Antiqua" w:cs="Book Antiqua"/>
          <w:color w:val="000000"/>
        </w:rPr>
        <w:t>Xiyuan</w:t>
      </w:r>
      <w:proofErr w:type="spellEnd"/>
      <w:r>
        <w:rPr>
          <w:rFonts w:ascii="Book Antiqua" w:eastAsia="Book Antiqua" w:hAnsi="Book Antiqua" w:cs="Book Antiqua"/>
          <w:color w:val="000000"/>
        </w:rPr>
        <w:t xml:space="preserve"> Hospital, China Academy of Chinese Medical Sciences, </w:t>
      </w:r>
      <w:r>
        <w:rPr>
          <w:rFonts w:ascii="Book Antiqua" w:eastAsia="宋体" w:hAnsi="Book Antiqua" w:cs="Book Antiqua" w:hint="eastAsia"/>
          <w:color w:val="000000"/>
          <w:lang w:eastAsia="zh-CN"/>
        </w:rPr>
        <w:t>B</w:t>
      </w:r>
      <w:r>
        <w:rPr>
          <w:rFonts w:ascii="Book Antiqua" w:eastAsia="Book Antiqua" w:hAnsi="Book Antiqua" w:cs="Book Antiqua"/>
          <w:color w:val="000000"/>
        </w:rPr>
        <w:t>eijing 100091, China</w:t>
      </w:r>
    </w:p>
    <w:p w:rsidR="001D16F5" w:rsidRDefault="001D16F5">
      <w:pPr>
        <w:spacing w:line="360" w:lineRule="auto"/>
        <w:jc w:val="both"/>
      </w:pPr>
    </w:p>
    <w:p w:rsidR="001D16F5" w:rsidRDefault="00000000">
      <w:pPr>
        <w:spacing w:line="360" w:lineRule="auto"/>
        <w:jc w:val="both"/>
      </w:pPr>
      <w:r>
        <w:rPr>
          <w:rFonts w:ascii="Book Antiqua" w:eastAsia="宋体" w:hAnsi="Book Antiqua" w:cs="Book Antiqua" w:hint="eastAsia"/>
          <w:b/>
          <w:bCs/>
          <w:color w:val="000000"/>
          <w:lang w:eastAsia="zh-CN"/>
        </w:rPr>
        <w:t>X</w:t>
      </w:r>
      <w:r>
        <w:rPr>
          <w:rFonts w:ascii="Book Antiqua" w:eastAsia="Book Antiqua" w:hAnsi="Book Antiqua" w:cs="Book Antiqua"/>
          <w:b/>
          <w:bCs/>
          <w:color w:val="000000"/>
        </w:rPr>
        <w:t>in</w:t>
      </w:r>
      <w:r>
        <w:rPr>
          <w:rFonts w:ascii="Book Antiqua" w:eastAsia="宋体" w:hAnsi="Book Antiqua" w:cs="Book Antiqua" w:hint="eastAsia"/>
          <w:b/>
          <w:bCs/>
          <w:color w:val="000000"/>
          <w:lang w:eastAsia="zh-CN"/>
        </w:rPr>
        <w:t>-Y</w:t>
      </w:r>
      <w:r>
        <w:rPr>
          <w:rFonts w:ascii="Book Antiqua" w:eastAsia="Book Antiqua" w:hAnsi="Book Antiqua" w:cs="Book Antiqua"/>
          <w:b/>
          <w:bCs/>
          <w:color w:val="000000"/>
        </w:rPr>
        <w:t xml:space="preserve">an </w:t>
      </w:r>
      <w:r>
        <w:rPr>
          <w:rFonts w:ascii="Book Antiqua" w:eastAsia="宋体" w:hAnsi="Book Antiqua" w:cs="Book Antiqua" w:hint="eastAsia"/>
          <w:b/>
          <w:bCs/>
          <w:color w:val="000000"/>
          <w:lang w:eastAsia="zh-CN"/>
        </w:rPr>
        <w:t>Z</w:t>
      </w:r>
      <w:r>
        <w:rPr>
          <w:rFonts w:ascii="Book Antiqua" w:eastAsia="Book Antiqua" w:hAnsi="Book Antiqua" w:cs="Book Antiqua"/>
          <w:b/>
          <w:bCs/>
          <w:color w:val="000000"/>
        </w:rPr>
        <w:t xml:space="preserve">hu, </w:t>
      </w:r>
      <w:r>
        <w:rPr>
          <w:rFonts w:ascii="Book Antiqua" w:eastAsia="Book Antiqua" w:hAnsi="Book Antiqua" w:cs="Book Antiqua" w:hint="eastAsia"/>
          <w:b/>
          <w:bCs/>
          <w:color w:val="000000"/>
        </w:rPr>
        <w:t>Yu-Wei Fu</w:t>
      </w:r>
      <w:r>
        <w:rPr>
          <w:rFonts w:ascii="Book Antiqua" w:eastAsia="Book Antiqua" w:hAnsi="Book Antiqua" w:cs="Book Antiqua"/>
          <w:b/>
          <w:bCs/>
          <w:color w:val="000000"/>
        </w:rPr>
        <w:t xml:space="preserve">, </w:t>
      </w:r>
      <w:r>
        <w:rPr>
          <w:rFonts w:ascii="Book Antiqua" w:eastAsia="宋体" w:hAnsi="Book Antiqua" w:cs="Book Antiqua" w:hint="eastAsia"/>
          <w:color w:val="000000"/>
          <w:lang w:eastAsia="zh-CN"/>
        </w:rPr>
        <w:t xml:space="preserve">Department of </w:t>
      </w:r>
      <w:r>
        <w:rPr>
          <w:rFonts w:ascii="Book Antiqua" w:eastAsia="Book Antiqua" w:hAnsi="Book Antiqua" w:cs="Book Antiqua"/>
          <w:color w:val="000000"/>
        </w:rPr>
        <w:t xml:space="preserve">Ultrasound, Peking University International Hospital, </w:t>
      </w:r>
      <w:r>
        <w:rPr>
          <w:rFonts w:ascii="Book Antiqua" w:eastAsia="宋体" w:hAnsi="Book Antiqua" w:cs="Book Antiqua" w:hint="eastAsia"/>
          <w:color w:val="000000"/>
          <w:lang w:eastAsia="zh-CN"/>
        </w:rPr>
        <w:t>B</w:t>
      </w:r>
      <w:r>
        <w:rPr>
          <w:rFonts w:ascii="Book Antiqua" w:eastAsia="Book Antiqua" w:hAnsi="Book Antiqua" w:cs="Book Antiqua"/>
          <w:color w:val="000000"/>
        </w:rPr>
        <w:t>eijing 102206, China</w:t>
      </w:r>
    </w:p>
    <w:p w:rsidR="001D16F5" w:rsidRDefault="001D16F5">
      <w:pPr>
        <w:spacing w:line="360" w:lineRule="auto"/>
        <w:jc w:val="both"/>
      </w:pPr>
    </w:p>
    <w:p w:rsidR="001D16F5" w:rsidRDefault="00000000">
      <w:pPr>
        <w:spacing w:line="360" w:lineRule="auto"/>
        <w:jc w:val="both"/>
      </w:pPr>
      <w:r>
        <w:rPr>
          <w:rFonts w:ascii="Book Antiqua" w:eastAsia="Book Antiqua" w:hAnsi="Book Antiqua" w:cs="Book Antiqua" w:hint="eastAsia"/>
          <w:b/>
          <w:bCs/>
          <w:color w:val="000000"/>
        </w:rPr>
        <w:t>Dong-Xu Ji</w:t>
      </w:r>
      <w:r>
        <w:rPr>
          <w:rFonts w:ascii="Book Antiqua" w:eastAsia="Book Antiqua" w:hAnsi="Book Antiqua" w:cs="Book Antiqua"/>
          <w:b/>
          <w:bCs/>
          <w:color w:val="000000"/>
        </w:rPr>
        <w:t xml:space="preserve">, </w:t>
      </w:r>
      <w:r>
        <w:rPr>
          <w:rFonts w:ascii="Book Antiqua" w:eastAsia="宋体" w:hAnsi="Book Antiqua" w:cs="Book Antiqua" w:hint="eastAsia"/>
          <w:color w:val="000000"/>
          <w:lang w:eastAsia="zh-CN"/>
        </w:rPr>
        <w:t xml:space="preserve">Department of </w:t>
      </w:r>
      <w:r>
        <w:rPr>
          <w:rFonts w:ascii="Book Antiqua" w:eastAsia="Book Antiqua" w:hAnsi="Book Antiqua" w:cs="Book Antiqua"/>
          <w:color w:val="000000"/>
        </w:rPr>
        <w:t xml:space="preserve">Radiology, Peking University International Hospital, </w:t>
      </w:r>
      <w:r>
        <w:rPr>
          <w:rFonts w:ascii="Book Antiqua" w:eastAsia="宋体" w:hAnsi="Book Antiqua" w:cs="Book Antiqua" w:hint="eastAsia"/>
          <w:color w:val="000000"/>
          <w:lang w:eastAsia="zh-CN"/>
        </w:rPr>
        <w:t>B</w:t>
      </w:r>
      <w:r>
        <w:rPr>
          <w:rFonts w:ascii="Book Antiqua" w:eastAsia="Book Antiqua" w:hAnsi="Book Antiqua" w:cs="Book Antiqua"/>
          <w:color w:val="000000"/>
        </w:rPr>
        <w:t>eijing 102206, China</w:t>
      </w:r>
    </w:p>
    <w:p w:rsidR="001D16F5" w:rsidRDefault="001D16F5">
      <w:pPr>
        <w:spacing w:line="360" w:lineRule="auto"/>
        <w:jc w:val="both"/>
      </w:pPr>
    </w:p>
    <w:p w:rsidR="001D16F5" w:rsidRDefault="00000000">
      <w:pPr>
        <w:spacing w:line="360" w:lineRule="auto"/>
        <w:jc w:val="both"/>
      </w:pPr>
      <w:r>
        <w:rPr>
          <w:rFonts w:ascii="Book Antiqua" w:eastAsia="Book Antiqua" w:hAnsi="Book Antiqua" w:cs="Book Antiqua" w:hint="eastAsia"/>
          <w:b/>
          <w:bCs/>
          <w:color w:val="000000"/>
        </w:rPr>
        <w:t>Wen-Zai Shi</w:t>
      </w:r>
      <w:r>
        <w:rPr>
          <w:rFonts w:ascii="Book Antiqua" w:eastAsia="Book Antiqua" w:hAnsi="Book Antiqua" w:cs="Book Antiqua"/>
          <w:b/>
          <w:bCs/>
          <w:color w:val="000000"/>
        </w:rPr>
        <w:t xml:space="preserve">, </w:t>
      </w:r>
      <w:r>
        <w:rPr>
          <w:rFonts w:ascii="Book Antiqua" w:eastAsia="宋体" w:hAnsi="Book Antiqua" w:cs="Book Antiqua" w:hint="eastAsia"/>
          <w:color w:val="000000"/>
          <w:lang w:eastAsia="zh-CN"/>
        </w:rPr>
        <w:t xml:space="preserve">Department of </w:t>
      </w:r>
      <w:r>
        <w:rPr>
          <w:rFonts w:ascii="Book Antiqua" w:eastAsia="Book Antiqua" w:hAnsi="Book Antiqua" w:cs="Book Antiqua"/>
          <w:color w:val="000000"/>
        </w:rPr>
        <w:t xml:space="preserve">Hepatobiliary </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urgery, Peking University International Hospital, </w:t>
      </w:r>
      <w:r>
        <w:rPr>
          <w:rFonts w:ascii="Book Antiqua" w:eastAsia="宋体" w:hAnsi="Book Antiqua" w:cs="Book Antiqua" w:hint="eastAsia"/>
          <w:color w:val="000000"/>
          <w:lang w:eastAsia="zh-CN"/>
        </w:rPr>
        <w:t>B</w:t>
      </w:r>
      <w:r>
        <w:rPr>
          <w:rFonts w:ascii="Book Antiqua" w:eastAsia="Book Antiqua" w:hAnsi="Book Antiqua" w:cs="Book Antiqua"/>
          <w:color w:val="000000"/>
        </w:rPr>
        <w:t>eijing 102206, China</w:t>
      </w:r>
    </w:p>
    <w:p w:rsidR="001D16F5" w:rsidRDefault="001D16F5">
      <w:pPr>
        <w:spacing w:line="360" w:lineRule="auto"/>
        <w:jc w:val="both"/>
      </w:pPr>
    </w:p>
    <w:p w:rsidR="001D16F5" w:rsidRDefault="00000000">
      <w:pPr>
        <w:spacing w:line="360" w:lineRule="auto"/>
        <w:jc w:val="both"/>
      </w:pPr>
      <w:r>
        <w:rPr>
          <w:rFonts w:ascii="Book Antiqua" w:eastAsia="Book Antiqua" w:hAnsi="Book Antiqua" w:cs="Book Antiqua"/>
          <w:b/>
          <w:bCs/>
          <w:color w:val="000000"/>
          <w:szCs w:val="21"/>
        </w:rPr>
        <w:t xml:space="preserve">Author contributions: </w:t>
      </w:r>
      <w:r>
        <w:rPr>
          <w:rFonts w:ascii="Book Antiqua" w:eastAsia="Book Antiqua" w:hAnsi="Book Antiqua" w:cs="Book Antiqua"/>
          <w:color w:val="000000"/>
        </w:rPr>
        <w:t>Zhu XY performed the data analysis and wrote the manuscript; Ji</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DX, Shi</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WZ, Fu YW contributed significantly to the analysis and manuscript preparation; Zhang DK helped perform the analysis with discussions and contributed to the study conception</w:t>
      </w:r>
      <w:r>
        <w:rPr>
          <w:rFonts w:ascii="Book Antiqua" w:eastAsia="宋体" w:hAnsi="Book Antiqua" w:cs="Book Antiqua" w:hint="eastAsia"/>
          <w:color w:val="000000"/>
          <w:lang w:eastAsia="zh-CN"/>
        </w:rPr>
        <w:t>;</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All authors have read and approved the final version to be published.</w:t>
      </w:r>
    </w:p>
    <w:p w:rsidR="001D16F5" w:rsidRDefault="001D16F5">
      <w:pPr>
        <w:spacing w:line="360" w:lineRule="auto"/>
        <w:jc w:val="both"/>
      </w:pPr>
    </w:p>
    <w:p w:rsidR="001D16F5"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szCs w:val="21"/>
        </w:rPr>
        <w:t>Supported by</w:t>
      </w:r>
      <w:r>
        <w:rPr>
          <w:rFonts w:ascii="Book Antiqua" w:eastAsia="Book Antiqua" w:hAnsi="Book Antiqua" w:cs="Book Antiqua"/>
          <w:color w:val="000000"/>
        </w:rPr>
        <w:t xml:space="preserve"> CACMS Innovation Fund</w:t>
      </w:r>
      <w:r>
        <w:rPr>
          <w:rFonts w:ascii="Book Antiqua" w:eastAsia="宋体" w:hAnsi="Book Antiqua" w:cs="Book Antiqua" w:hint="eastAsia"/>
          <w:color w:val="000000"/>
          <w:lang w:eastAsia="zh-CN"/>
        </w:rPr>
        <w:t xml:space="preserve">, No. </w:t>
      </w:r>
      <w:r>
        <w:rPr>
          <w:rFonts w:ascii="Book Antiqua" w:eastAsia="Book Antiqua" w:hAnsi="Book Antiqua" w:cs="Book Antiqua"/>
          <w:color w:val="000000"/>
        </w:rPr>
        <w:t>CI2021A03317.</w:t>
      </w:r>
    </w:p>
    <w:p w:rsidR="001D16F5" w:rsidRDefault="001D16F5">
      <w:pPr>
        <w:spacing w:line="360" w:lineRule="auto"/>
        <w:jc w:val="both"/>
      </w:pPr>
    </w:p>
    <w:p w:rsidR="001D16F5" w:rsidRDefault="00000000">
      <w:pPr>
        <w:spacing w:line="360" w:lineRule="auto"/>
        <w:jc w:val="both"/>
      </w:pPr>
      <w:r>
        <w:rPr>
          <w:rFonts w:ascii="Book Antiqua" w:eastAsia="Book Antiqua" w:hAnsi="Book Antiqua" w:cs="Book Antiqua"/>
          <w:b/>
          <w:bCs/>
          <w:color w:val="000000"/>
        </w:rPr>
        <w:lastRenderedPageBreak/>
        <w:t xml:space="preserve">Corresponding author: Da-Kun Zhang, PhD, Professor, </w:t>
      </w:r>
      <w:r>
        <w:rPr>
          <w:rFonts w:ascii="Book Antiqua" w:eastAsia="宋体" w:hAnsi="Book Antiqua" w:cs="Book Antiqua" w:hint="eastAsia"/>
          <w:color w:val="000000"/>
          <w:lang w:eastAsia="zh-CN"/>
        </w:rPr>
        <w:t xml:space="preserve">Department of </w:t>
      </w:r>
      <w:r>
        <w:rPr>
          <w:rFonts w:ascii="Book Antiqua" w:eastAsia="Book Antiqua" w:hAnsi="Book Antiqua" w:cs="Book Antiqua"/>
          <w:color w:val="000000"/>
        </w:rPr>
        <w:t xml:space="preserve">Ultrasound, </w:t>
      </w:r>
      <w:proofErr w:type="spellStart"/>
      <w:r>
        <w:rPr>
          <w:rFonts w:ascii="Book Antiqua" w:eastAsia="Book Antiqua" w:hAnsi="Book Antiqua" w:cs="Book Antiqua"/>
          <w:color w:val="000000"/>
        </w:rPr>
        <w:t>Xiyuan</w:t>
      </w:r>
      <w:proofErr w:type="spellEnd"/>
      <w:r>
        <w:rPr>
          <w:rFonts w:ascii="Book Antiqua" w:eastAsia="Book Antiqua" w:hAnsi="Book Antiqua" w:cs="Book Antiqua"/>
          <w:color w:val="000000"/>
        </w:rPr>
        <w:t xml:space="preserve"> Hospital, China Academy of Chinese Medical Sciences, </w:t>
      </w:r>
      <w:r>
        <w:rPr>
          <w:rFonts w:ascii="Book Antiqua" w:eastAsia="宋体" w:hAnsi="Book Antiqua" w:cs="Book Antiqua" w:hint="eastAsia"/>
          <w:color w:val="000000"/>
          <w:lang w:eastAsia="zh-CN"/>
        </w:rPr>
        <w:t xml:space="preserve">No. </w:t>
      </w:r>
      <w:r>
        <w:rPr>
          <w:rFonts w:ascii="Book Antiqua" w:eastAsia="Book Antiqua" w:hAnsi="Book Antiqua" w:cs="Book Antiqua"/>
          <w:color w:val="000000"/>
        </w:rPr>
        <w:t xml:space="preserve">1 </w:t>
      </w:r>
      <w:proofErr w:type="spellStart"/>
      <w:r>
        <w:rPr>
          <w:rFonts w:ascii="Book Antiqua" w:eastAsia="Book Antiqua" w:hAnsi="Book Antiqua" w:cs="Book Antiqua"/>
          <w:color w:val="000000"/>
        </w:rPr>
        <w:t>Xiyuan</w:t>
      </w:r>
      <w:proofErr w:type="spellEnd"/>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P</w:t>
      </w:r>
      <w:r>
        <w:rPr>
          <w:rFonts w:ascii="Book Antiqua" w:eastAsia="Book Antiqua" w:hAnsi="Book Antiqua" w:cs="Book Antiqua"/>
          <w:color w:val="000000"/>
        </w:rPr>
        <w:t xml:space="preserve">layground, </w:t>
      </w:r>
      <w:proofErr w:type="spellStart"/>
      <w:r>
        <w:rPr>
          <w:rFonts w:ascii="Book Antiqua" w:eastAsia="Book Antiqua" w:hAnsi="Book Antiqua" w:cs="Book Antiqua"/>
          <w:color w:val="000000"/>
        </w:rPr>
        <w:t>Haidian</w:t>
      </w:r>
      <w:proofErr w:type="spellEnd"/>
      <w:r>
        <w:rPr>
          <w:rFonts w:ascii="Book Antiqua" w:eastAsia="Book Antiqua" w:hAnsi="Book Antiqua" w:cs="Book Antiqua"/>
          <w:color w:val="000000"/>
        </w:rPr>
        <w:t xml:space="preserve"> District, </w:t>
      </w:r>
      <w:r>
        <w:rPr>
          <w:rFonts w:ascii="Book Antiqua" w:eastAsia="宋体" w:hAnsi="Book Antiqua" w:cs="Book Antiqua" w:hint="eastAsia"/>
          <w:color w:val="000000"/>
          <w:lang w:eastAsia="zh-CN"/>
        </w:rPr>
        <w:t>B</w:t>
      </w:r>
      <w:r>
        <w:rPr>
          <w:rFonts w:ascii="Book Antiqua" w:eastAsia="Book Antiqua" w:hAnsi="Book Antiqua" w:cs="Book Antiqua"/>
          <w:color w:val="000000"/>
        </w:rPr>
        <w:t>eijing 100091, China. zdk002@163.com</w:t>
      </w:r>
    </w:p>
    <w:p w:rsidR="001D16F5" w:rsidRDefault="001D16F5">
      <w:pPr>
        <w:spacing w:line="360" w:lineRule="auto"/>
        <w:jc w:val="both"/>
      </w:pPr>
    </w:p>
    <w:p w:rsidR="001D16F5" w:rsidRDefault="00000000">
      <w:pPr>
        <w:spacing w:line="360" w:lineRule="auto"/>
        <w:jc w:val="both"/>
      </w:pPr>
      <w:r>
        <w:rPr>
          <w:rFonts w:ascii="Book Antiqua" w:eastAsia="Book Antiqua" w:hAnsi="Book Antiqua" w:cs="Book Antiqua"/>
          <w:b/>
          <w:bCs/>
        </w:rPr>
        <w:t xml:space="preserve">Received: </w:t>
      </w:r>
      <w:r>
        <w:rPr>
          <w:rFonts w:ascii="Book Antiqua" w:eastAsia="Book Antiqua" w:hAnsi="Book Antiqua" w:cs="Book Antiqua"/>
        </w:rPr>
        <w:t>July 28, 2023</w:t>
      </w:r>
    </w:p>
    <w:p w:rsidR="001D16F5" w:rsidRDefault="00000000">
      <w:pPr>
        <w:spacing w:line="360" w:lineRule="auto"/>
        <w:jc w:val="both"/>
      </w:pPr>
      <w:r>
        <w:rPr>
          <w:rFonts w:ascii="Book Antiqua" w:eastAsia="Book Antiqua" w:hAnsi="Book Antiqua" w:cs="Book Antiqua"/>
          <w:b/>
          <w:bCs/>
        </w:rPr>
        <w:t xml:space="preserve">Revised: </w:t>
      </w:r>
      <w:r>
        <w:rPr>
          <w:rFonts w:ascii="Book Antiqua" w:eastAsia="Book Antiqua" w:hAnsi="Book Antiqua" w:cs="Book Antiqua"/>
        </w:rPr>
        <w:t>August 29, 2023</w:t>
      </w:r>
    </w:p>
    <w:p w:rsidR="001D16F5" w:rsidRDefault="00000000">
      <w:pPr>
        <w:spacing w:line="360" w:lineRule="auto"/>
        <w:jc w:val="both"/>
      </w:pPr>
      <w:r>
        <w:rPr>
          <w:rFonts w:ascii="Book Antiqua" w:eastAsia="Book Antiqua" w:hAnsi="Book Antiqua" w:cs="Book Antiqua"/>
          <w:b/>
          <w:bCs/>
        </w:rPr>
        <w:t xml:space="preserve">Accepted: </w:t>
      </w:r>
      <w:ins w:id="0" w:author="Wang Jin-Lei" w:date="2023-09-04T16:46:00Z">
        <w:r w:rsidR="00932FF0" w:rsidRPr="00932FF0">
          <w:rPr>
            <w:rFonts w:ascii="Book Antiqua" w:eastAsia="Book Antiqua" w:hAnsi="Book Antiqua" w:cs="Book Antiqua"/>
          </w:rPr>
          <w:t>September 4, 2023</w:t>
        </w:r>
      </w:ins>
    </w:p>
    <w:p w:rsidR="001D16F5" w:rsidRDefault="00000000">
      <w:pPr>
        <w:spacing w:line="360" w:lineRule="auto"/>
        <w:jc w:val="both"/>
      </w:pPr>
      <w:r>
        <w:rPr>
          <w:rFonts w:ascii="Book Antiqua" w:eastAsia="Book Antiqua" w:hAnsi="Book Antiqua" w:cs="Book Antiqua"/>
          <w:b/>
          <w:bCs/>
        </w:rPr>
        <w:t xml:space="preserve">Published online: </w:t>
      </w:r>
    </w:p>
    <w:p w:rsidR="001D16F5" w:rsidRDefault="001D16F5">
      <w:pPr>
        <w:spacing w:line="360" w:lineRule="auto"/>
        <w:jc w:val="both"/>
        <w:sectPr w:rsidR="001D16F5">
          <w:footerReference w:type="default" r:id="rId6"/>
          <w:pgSz w:w="12240" w:h="15840"/>
          <w:pgMar w:top="1440" w:right="1440" w:bottom="1440" w:left="1440" w:header="720" w:footer="720" w:gutter="0"/>
          <w:cols w:space="720"/>
          <w:docGrid w:linePitch="360"/>
        </w:sectPr>
      </w:pPr>
    </w:p>
    <w:p w:rsidR="001D16F5" w:rsidRDefault="00000000">
      <w:pPr>
        <w:spacing w:line="360" w:lineRule="auto"/>
        <w:jc w:val="both"/>
      </w:pPr>
      <w:r>
        <w:rPr>
          <w:rFonts w:ascii="Book Antiqua" w:eastAsia="Book Antiqua" w:hAnsi="Book Antiqua" w:cs="Book Antiqua"/>
          <w:b/>
          <w:color w:val="000000"/>
        </w:rPr>
        <w:lastRenderedPageBreak/>
        <w:t>Abstract</w:t>
      </w:r>
    </w:p>
    <w:p w:rsidR="001D16F5" w:rsidRDefault="00000000">
      <w:pPr>
        <w:spacing w:line="360" w:lineRule="auto"/>
        <w:jc w:val="both"/>
      </w:pPr>
      <w:r>
        <w:rPr>
          <w:rFonts w:ascii="Book Antiqua" w:eastAsia="Book Antiqua" w:hAnsi="Book Antiqua" w:cs="Book Antiqua"/>
          <w:color w:val="000000"/>
        </w:rPr>
        <w:t>BACKGROUND</w:t>
      </w:r>
    </w:p>
    <w:p w:rsidR="001D16F5" w:rsidRDefault="00000000">
      <w:pPr>
        <w:spacing w:line="360" w:lineRule="auto"/>
        <w:jc w:val="both"/>
      </w:pPr>
      <w:r>
        <w:rPr>
          <w:rFonts w:ascii="Book Antiqua" w:eastAsia="Book Antiqua" w:hAnsi="Book Antiqua" w:cs="Book Antiqua"/>
        </w:rPr>
        <w:t>Wandering spleen is rare clinically. It is characterized by displacement of the spleen in the abdominal and pelvic cavities and can have congenital or acquired causes. Wandering spleen involves serious complications, such as spleen torsion. The clinical symptoms range from asymptomatic abdominal mass to acute abdominal pain. Surgery is required after diagnosis. Cases of wandering spleen torsion with portal vein thrombosis (PVT) are rare. There is no report on how to eliminate PVT in such cases.</w:t>
      </w:r>
    </w:p>
    <w:p w:rsidR="001D16F5" w:rsidRDefault="001D16F5">
      <w:pPr>
        <w:spacing w:line="360" w:lineRule="auto"/>
        <w:jc w:val="both"/>
      </w:pPr>
    </w:p>
    <w:p w:rsidR="001D16F5" w:rsidRDefault="00000000">
      <w:pPr>
        <w:spacing w:line="360" w:lineRule="auto"/>
        <w:jc w:val="both"/>
      </w:pPr>
      <w:r>
        <w:rPr>
          <w:rFonts w:ascii="Book Antiqua" w:eastAsia="Book Antiqua" w:hAnsi="Book Antiqua" w:cs="Book Antiqua"/>
          <w:color w:val="000000"/>
        </w:rPr>
        <w:t>CASE SUMMARY</w:t>
      </w:r>
    </w:p>
    <w:p w:rsidR="001D16F5" w:rsidRDefault="00000000">
      <w:pPr>
        <w:spacing w:line="360" w:lineRule="auto"/>
        <w:jc w:val="both"/>
      </w:pPr>
      <w:r>
        <w:rPr>
          <w:rFonts w:ascii="Book Antiqua" w:eastAsia="Book Antiqua" w:hAnsi="Book Antiqua" w:cs="Book Antiqua"/>
        </w:rPr>
        <w:t>Ultrasound and computed tomography revealed a diagnosis of wandering spleen torsion with PVT in a 31</w:t>
      </w:r>
      <w:r>
        <w:rPr>
          <w:rFonts w:ascii="Book Antiqua" w:eastAsia="宋体" w:hAnsi="Book Antiqua" w:cs="Book Antiqua" w:hint="eastAsia"/>
          <w:lang w:eastAsia="zh-CN"/>
        </w:rPr>
        <w:t>-</w:t>
      </w:r>
      <w:r>
        <w:rPr>
          <w:rFonts w:ascii="Book Antiqua" w:eastAsia="Book Antiqua" w:hAnsi="Book Antiqua" w:cs="Book Antiqua"/>
        </w:rPr>
        <w:t>year</w:t>
      </w:r>
      <w:r>
        <w:rPr>
          <w:rFonts w:ascii="Book Antiqua" w:eastAsia="宋体" w:hAnsi="Book Antiqua" w:cs="Book Antiqua" w:hint="eastAsia"/>
          <w:lang w:eastAsia="zh-CN"/>
        </w:rPr>
        <w:t>-</w:t>
      </w:r>
      <w:r>
        <w:rPr>
          <w:rFonts w:ascii="Book Antiqua" w:eastAsia="Book Antiqua" w:hAnsi="Book Antiqua" w:cs="Book Antiqua"/>
        </w:rPr>
        <w:t xml:space="preserve">old woman with a history of childbirth 16 </w:t>
      </w:r>
      <w:proofErr w:type="spellStart"/>
      <w:r>
        <w:rPr>
          <w:rFonts w:ascii="Book Antiqua" w:eastAsia="Book Antiqua" w:hAnsi="Book Antiqua" w:cs="Book Antiqua"/>
        </w:rPr>
        <w:t>mo</w:t>
      </w:r>
      <w:proofErr w:type="spellEnd"/>
      <w:r>
        <w:rPr>
          <w:rFonts w:ascii="Book Antiqua" w:eastAsia="Book Antiqua" w:hAnsi="Book Antiqua" w:cs="Book Antiqua"/>
        </w:rPr>
        <w:t xml:space="preserve"> previously who received emergency treatment for upper abdominal pain. She recovered well after splenectomy and portal vein thrombectomy combined with continuous anticoagulation, and the PVT disappeared.</w:t>
      </w:r>
    </w:p>
    <w:p w:rsidR="001D16F5" w:rsidRDefault="001D16F5">
      <w:pPr>
        <w:spacing w:line="360" w:lineRule="auto"/>
        <w:jc w:val="both"/>
      </w:pPr>
    </w:p>
    <w:p w:rsidR="001D16F5" w:rsidRDefault="00000000">
      <w:pPr>
        <w:spacing w:line="360" w:lineRule="auto"/>
        <w:jc w:val="both"/>
      </w:pPr>
      <w:r>
        <w:rPr>
          <w:rFonts w:ascii="Book Antiqua" w:eastAsia="Book Antiqua" w:hAnsi="Book Antiqua" w:cs="Book Antiqua"/>
          <w:color w:val="000000"/>
        </w:rPr>
        <w:t>CONCLUSION</w:t>
      </w:r>
    </w:p>
    <w:p w:rsidR="001D16F5" w:rsidRDefault="00000000">
      <w:pPr>
        <w:spacing w:line="360" w:lineRule="auto"/>
        <w:jc w:val="both"/>
      </w:pPr>
      <w:r>
        <w:rPr>
          <w:rFonts w:ascii="Book Antiqua" w:eastAsia="Book Antiqua" w:hAnsi="Book Antiqua" w:cs="Book Antiqua"/>
        </w:rPr>
        <w:t>Rare and nonspecific conditions, such as wandering splenic torsion with PVT, must be diagnosed and treated early. Patients with complete splenic infarction require splenectomy. Anticoagulation therapy and individualized management</w:t>
      </w:r>
      <w:r>
        <w:rPr>
          <w:rFonts w:ascii="Book Antiqua" w:eastAsia="宋体" w:hAnsi="Book Antiqua" w:cs="Book Antiqua" w:hint="eastAsia"/>
          <w:lang w:eastAsia="zh-CN"/>
        </w:rPr>
        <w:t xml:space="preserve"> </w:t>
      </w:r>
      <w:r>
        <w:rPr>
          <w:rFonts w:ascii="Book Antiqua" w:eastAsia="Book Antiqua" w:hAnsi="Book Antiqua" w:cs="Book Antiqua"/>
        </w:rPr>
        <w:t>for PVT is feasible.</w:t>
      </w:r>
    </w:p>
    <w:p w:rsidR="001D16F5" w:rsidRDefault="001D16F5">
      <w:pPr>
        <w:spacing w:line="360" w:lineRule="auto"/>
        <w:jc w:val="both"/>
      </w:pPr>
    </w:p>
    <w:p w:rsidR="001D16F5" w:rsidRDefault="00000000">
      <w:pPr>
        <w:spacing w:line="360" w:lineRule="auto"/>
        <w:jc w:val="both"/>
        <w:rPr>
          <w:rFonts w:eastAsia="宋体"/>
          <w:lang w:eastAsia="zh-CN"/>
        </w:rPr>
      </w:pPr>
      <w:r>
        <w:rPr>
          <w:rFonts w:ascii="Book Antiqua" w:eastAsia="Book Antiqua" w:hAnsi="Book Antiqua" w:cs="Book Antiqua"/>
          <w:b/>
          <w:bCs/>
          <w:szCs w:val="21"/>
        </w:rPr>
        <w:t>Key Words:</w:t>
      </w:r>
      <w:r>
        <w:rPr>
          <w:rFonts w:ascii="Book Antiqua" w:eastAsia="宋体" w:hAnsi="Book Antiqua" w:cs="Book Antiqua" w:hint="eastAsia"/>
          <w:lang w:eastAsia="zh-CN"/>
        </w:rPr>
        <w:t xml:space="preserve"> </w:t>
      </w:r>
      <w:r>
        <w:rPr>
          <w:rFonts w:ascii="Book Antiqua" w:eastAsia="Book Antiqua" w:hAnsi="Book Antiqua" w:cs="Book Antiqua"/>
        </w:rPr>
        <w:t>Portal vein thrombosis;</w:t>
      </w:r>
      <w:r>
        <w:rPr>
          <w:rFonts w:ascii="Book Antiqua" w:eastAsia="宋体" w:hAnsi="Book Antiqua" w:cs="Book Antiqua" w:hint="eastAsia"/>
          <w:lang w:eastAsia="zh-CN"/>
        </w:rPr>
        <w:t xml:space="preserve"> </w:t>
      </w:r>
      <w:r>
        <w:rPr>
          <w:rFonts w:ascii="Book Antiqua" w:eastAsia="Book Antiqua" w:hAnsi="Book Antiqua" w:cs="Book Antiqua"/>
        </w:rPr>
        <w:t>Splenic torsion;</w:t>
      </w:r>
      <w:r>
        <w:rPr>
          <w:rFonts w:ascii="Book Antiqua" w:eastAsia="宋体" w:hAnsi="Book Antiqua" w:cs="Book Antiqua" w:hint="eastAsia"/>
          <w:lang w:eastAsia="zh-CN"/>
        </w:rPr>
        <w:t xml:space="preserve"> </w:t>
      </w:r>
      <w:r>
        <w:rPr>
          <w:rFonts w:ascii="Book Antiqua" w:eastAsia="Book Antiqua" w:hAnsi="Book Antiqua" w:cs="Book Antiqua"/>
        </w:rPr>
        <w:t>Wandering spleen</w:t>
      </w:r>
      <w:r>
        <w:rPr>
          <w:rFonts w:ascii="Book Antiqua" w:eastAsia="宋体" w:hAnsi="Book Antiqua" w:cs="Book Antiqua" w:hint="eastAsia"/>
          <w:lang w:eastAsia="zh-CN"/>
        </w:rPr>
        <w:t xml:space="preserve">; </w:t>
      </w:r>
      <w:r>
        <w:rPr>
          <w:rFonts w:ascii="Book Antiqua" w:eastAsia="Book Antiqua" w:hAnsi="Book Antiqua" w:cs="Book Antiqua"/>
        </w:rPr>
        <w:t>Case report</w:t>
      </w:r>
    </w:p>
    <w:p w:rsidR="001D16F5" w:rsidRDefault="001D16F5">
      <w:pPr>
        <w:spacing w:line="360" w:lineRule="auto"/>
        <w:jc w:val="both"/>
      </w:pPr>
    </w:p>
    <w:p w:rsidR="001D16F5" w:rsidRDefault="00000000">
      <w:pPr>
        <w:spacing w:line="360" w:lineRule="auto"/>
        <w:jc w:val="both"/>
        <w:rPr>
          <w:rFonts w:ascii="Book Antiqua" w:eastAsia="Book Antiqua" w:hAnsi="Book Antiqua" w:cs="Book Antiqua"/>
        </w:rPr>
      </w:pPr>
      <w:r>
        <w:rPr>
          <w:rFonts w:ascii="Book Antiqua" w:eastAsia="宋体" w:hAnsi="Book Antiqua" w:cs="Book Antiqua" w:hint="eastAsia"/>
          <w:lang w:eastAsia="zh-CN"/>
        </w:rPr>
        <w:t>Z</w:t>
      </w:r>
      <w:r>
        <w:rPr>
          <w:rFonts w:ascii="Book Antiqua" w:eastAsia="Book Antiqua" w:hAnsi="Book Antiqua" w:cs="Book Antiqua"/>
        </w:rPr>
        <w:t>hu X</w:t>
      </w:r>
      <w:r>
        <w:rPr>
          <w:rFonts w:ascii="Book Antiqua" w:eastAsia="宋体" w:hAnsi="Book Antiqua" w:cs="Book Antiqua" w:hint="eastAsia"/>
          <w:lang w:eastAsia="zh-CN"/>
        </w:rPr>
        <w:t>Y</w:t>
      </w:r>
      <w:r>
        <w:rPr>
          <w:rFonts w:ascii="Book Antiqua" w:eastAsia="Book Antiqua" w:hAnsi="Book Antiqua" w:cs="Book Antiqua"/>
        </w:rPr>
        <w:t xml:space="preserve">, </w:t>
      </w:r>
      <w:r>
        <w:rPr>
          <w:rFonts w:ascii="Book Antiqua" w:eastAsia="宋体" w:hAnsi="Book Antiqua" w:cs="Book Antiqua" w:hint="eastAsia"/>
          <w:lang w:eastAsia="zh-CN"/>
        </w:rPr>
        <w:t>J</w:t>
      </w:r>
      <w:r>
        <w:rPr>
          <w:rFonts w:ascii="Book Antiqua" w:eastAsia="Book Antiqua" w:hAnsi="Book Antiqua" w:cs="Book Antiqua"/>
        </w:rPr>
        <w:t>i D</w:t>
      </w:r>
      <w:r>
        <w:rPr>
          <w:rFonts w:ascii="Book Antiqua" w:eastAsia="宋体" w:hAnsi="Book Antiqua" w:cs="Book Antiqua" w:hint="eastAsia"/>
          <w:lang w:eastAsia="zh-CN"/>
        </w:rPr>
        <w:t>X</w:t>
      </w:r>
      <w:r>
        <w:rPr>
          <w:rFonts w:ascii="Book Antiqua" w:eastAsia="Book Antiqua" w:hAnsi="Book Antiqua" w:cs="Book Antiqua"/>
        </w:rPr>
        <w:t xml:space="preserve">, </w:t>
      </w:r>
      <w:r>
        <w:rPr>
          <w:rFonts w:ascii="Book Antiqua" w:eastAsia="宋体" w:hAnsi="Book Antiqua" w:cs="Book Antiqua" w:hint="eastAsia"/>
          <w:lang w:eastAsia="zh-CN"/>
        </w:rPr>
        <w:t>S</w:t>
      </w:r>
      <w:r>
        <w:rPr>
          <w:rFonts w:ascii="Book Antiqua" w:eastAsia="Book Antiqua" w:hAnsi="Book Antiqua" w:cs="Book Antiqua"/>
        </w:rPr>
        <w:t>hi W</w:t>
      </w:r>
      <w:r>
        <w:rPr>
          <w:rFonts w:ascii="Book Antiqua" w:eastAsia="宋体" w:hAnsi="Book Antiqua" w:cs="Book Antiqua" w:hint="eastAsia"/>
          <w:lang w:eastAsia="zh-CN"/>
        </w:rPr>
        <w:t>Z</w:t>
      </w:r>
      <w:r>
        <w:rPr>
          <w:rFonts w:ascii="Book Antiqua" w:eastAsia="Book Antiqua" w:hAnsi="Book Antiqua" w:cs="Book Antiqua"/>
        </w:rPr>
        <w:t xml:space="preserve">, </w:t>
      </w:r>
      <w:r>
        <w:rPr>
          <w:rFonts w:ascii="Book Antiqua" w:eastAsia="宋体" w:hAnsi="Book Antiqua" w:cs="Book Antiqua" w:hint="eastAsia"/>
          <w:lang w:eastAsia="zh-CN"/>
        </w:rPr>
        <w:t>F</w:t>
      </w:r>
      <w:r>
        <w:rPr>
          <w:rFonts w:ascii="Book Antiqua" w:eastAsia="Book Antiqua" w:hAnsi="Book Antiqua" w:cs="Book Antiqua"/>
        </w:rPr>
        <w:t>u Y</w:t>
      </w:r>
      <w:r>
        <w:rPr>
          <w:rFonts w:ascii="Book Antiqua" w:eastAsia="宋体" w:hAnsi="Book Antiqua" w:cs="Book Antiqua" w:hint="eastAsia"/>
          <w:lang w:eastAsia="zh-CN"/>
        </w:rPr>
        <w:t>W</w:t>
      </w:r>
      <w:r>
        <w:rPr>
          <w:rFonts w:ascii="Book Antiqua" w:eastAsia="Book Antiqua" w:hAnsi="Book Antiqua" w:cs="Book Antiqua"/>
        </w:rPr>
        <w:t xml:space="preserve">, Zhang DK. </w:t>
      </w:r>
      <w:r>
        <w:rPr>
          <w:rFonts w:ascii="Book Antiqua" w:eastAsia="Book Antiqua" w:hAnsi="Book Antiqua" w:cs="Book Antiqua" w:hint="eastAsia"/>
        </w:rPr>
        <w:t>Wandering spleen torsion with portal vein thrombosis: A case report</w:t>
      </w:r>
      <w:r>
        <w:rPr>
          <w:rFonts w:ascii="Book Antiqua" w:eastAsia="宋体" w:hAnsi="Book Antiqua" w:cs="Book Antiqua" w:hint="eastAsia"/>
          <w:lang w:eastAsia="zh-CN"/>
        </w:rPr>
        <w:t xml:space="preserve">. </w:t>
      </w:r>
      <w:r>
        <w:rPr>
          <w:rFonts w:ascii="Book Antiqua" w:eastAsia="Book Antiqua" w:hAnsi="Book Antiqua" w:cs="Book Antiqua"/>
          <w:i/>
          <w:iCs/>
        </w:rPr>
        <w:t>World J Clin Cases</w:t>
      </w:r>
      <w:r>
        <w:rPr>
          <w:rFonts w:ascii="Book Antiqua" w:eastAsia="Book Antiqua" w:hAnsi="Book Antiqua" w:cs="Book Antiqua"/>
        </w:rPr>
        <w:t xml:space="preserve"> 2023; In press</w:t>
      </w:r>
    </w:p>
    <w:p w:rsidR="001D16F5" w:rsidRDefault="001D16F5">
      <w:pPr>
        <w:spacing w:line="360" w:lineRule="auto"/>
        <w:jc w:val="both"/>
      </w:pPr>
    </w:p>
    <w:p w:rsidR="001D16F5" w:rsidRDefault="00000000">
      <w:pPr>
        <w:spacing w:line="360" w:lineRule="auto"/>
        <w:jc w:val="both"/>
      </w:pPr>
      <w:r>
        <w:rPr>
          <w:rFonts w:ascii="Book Antiqua" w:eastAsia="Book Antiqua" w:hAnsi="Book Antiqua" w:cs="Book Antiqua"/>
          <w:b/>
          <w:bCs/>
          <w:szCs w:val="21"/>
        </w:rPr>
        <w:t xml:space="preserve">Core Tip: </w:t>
      </w:r>
      <w:r>
        <w:rPr>
          <w:rFonts w:ascii="Book Antiqua" w:eastAsia="Book Antiqua" w:hAnsi="Book Antiqua" w:cs="Book Antiqua"/>
        </w:rPr>
        <w:t>Cases of wandering spleen torsion with portal vein thrombosis (PVT) are rare. There is no report on how to eliminate PVT in such cases. Here, we</w:t>
      </w:r>
      <w:r>
        <w:rPr>
          <w:rFonts w:ascii="Book Antiqua" w:eastAsia="宋体" w:hAnsi="Book Antiqua" w:cs="Book Antiqua" w:hint="eastAsia"/>
          <w:lang w:eastAsia="zh-CN"/>
        </w:rPr>
        <w:t xml:space="preserve"> </w:t>
      </w:r>
      <w:r>
        <w:rPr>
          <w:rFonts w:ascii="Book Antiqua" w:eastAsia="Book Antiqua" w:hAnsi="Book Antiqua" w:cs="Book Antiqua"/>
        </w:rPr>
        <w:t xml:space="preserve">report wandering </w:t>
      </w:r>
      <w:r>
        <w:rPr>
          <w:rFonts w:ascii="Book Antiqua" w:eastAsia="Book Antiqua" w:hAnsi="Book Antiqua" w:cs="Book Antiqua"/>
        </w:rPr>
        <w:lastRenderedPageBreak/>
        <w:t>spleen torsion with PVT in a 31</w:t>
      </w:r>
      <w:r>
        <w:rPr>
          <w:rFonts w:ascii="Book Antiqua" w:eastAsia="宋体" w:hAnsi="Book Antiqua" w:cs="Book Antiqua" w:hint="eastAsia"/>
          <w:lang w:eastAsia="zh-CN"/>
        </w:rPr>
        <w:t>-</w:t>
      </w:r>
      <w:r>
        <w:rPr>
          <w:rFonts w:ascii="Book Antiqua" w:eastAsia="Book Antiqua" w:hAnsi="Book Antiqua" w:cs="Book Antiqua"/>
        </w:rPr>
        <w:t>year</w:t>
      </w:r>
      <w:r>
        <w:rPr>
          <w:rFonts w:ascii="Book Antiqua" w:eastAsia="宋体" w:hAnsi="Book Antiqua" w:cs="Book Antiqua" w:hint="eastAsia"/>
          <w:lang w:eastAsia="zh-CN"/>
        </w:rPr>
        <w:t>-</w:t>
      </w:r>
      <w:r>
        <w:rPr>
          <w:rFonts w:ascii="Book Antiqua" w:eastAsia="Book Antiqua" w:hAnsi="Book Antiqua" w:cs="Book Antiqua"/>
        </w:rPr>
        <w:t xml:space="preserve">old woman with a history of childbirth 16 </w:t>
      </w:r>
      <w:proofErr w:type="spellStart"/>
      <w:r>
        <w:rPr>
          <w:rFonts w:ascii="Book Antiqua" w:eastAsia="Book Antiqua" w:hAnsi="Book Antiqua" w:cs="Book Antiqua"/>
        </w:rPr>
        <w:t>mo</w:t>
      </w:r>
      <w:proofErr w:type="spellEnd"/>
      <w:r>
        <w:rPr>
          <w:rFonts w:ascii="Book Antiqua" w:eastAsia="Book Antiqua" w:hAnsi="Book Antiqua" w:cs="Book Antiqua"/>
        </w:rPr>
        <w:t xml:space="preserve"> previously who recovered well after splenectomy and portal vein thrombectomy combined with continuous anticoagulation. The PVT disappeared. Wandering splenic torsion with PVT must be diagnosed and treated early. Patients with complete splenic infarction require splenectomy. Anticoagulation therapy and individualized management</w:t>
      </w:r>
      <w:r>
        <w:rPr>
          <w:rFonts w:ascii="Book Antiqua" w:eastAsia="Book Antiqua" w:hAnsi="Book Antiqua" w:cs="Book Antiqua" w:hint="eastAsia"/>
          <w:lang w:eastAsia="zh-CN"/>
        </w:rPr>
        <w:t xml:space="preserve"> </w:t>
      </w:r>
      <w:r>
        <w:rPr>
          <w:rFonts w:ascii="Book Antiqua" w:eastAsia="Book Antiqua" w:hAnsi="Book Antiqua" w:cs="Book Antiqua"/>
        </w:rPr>
        <w:t>for PVT is feasible.</w:t>
      </w:r>
    </w:p>
    <w:p w:rsidR="001D16F5" w:rsidRDefault="001D16F5">
      <w:pPr>
        <w:spacing w:line="360" w:lineRule="auto"/>
        <w:jc w:val="both"/>
      </w:pPr>
    </w:p>
    <w:p w:rsidR="001D16F5" w:rsidRDefault="00000000">
      <w:pPr>
        <w:spacing w:line="360" w:lineRule="auto"/>
        <w:jc w:val="both"/>
      </w:pPr>
      <w:r>
        <w:rPr>
          <w:rFonts w:ascii="Book Antiqua" w:eastAsia="Book Antiqua" w:hAnsi="Book Antiqua" w:cs="Book Antiqua"/>
          <w:b/>
          <w:caps/>
          <w:color w:val="000000"/>
          <w:u w:val="single"/>
        </w:rPr>
        <w:t>INTRODUCTION</w:t>
      </w:r>
    </w:p>
    <w:p w:rsidR="001D16F5" w:rsidRDefault="00000000">
      <w:pPr>
        <w:spacing w:line="360" w:lineRule="auto"/>
        <w:jc w:val="both"/>
      </w:pPr>
      <w:r>
        <w:rPr>
          <w:rFonts w:ascii="Book Antiqua" w:eastAsia="Book Antiqua" w:hAnsi="Book Antiqua" w:cs="Book Antiqua"/>
          <w:color w:val="000000"/>
        </w:rPr>
        <w:t xml:space="preserve">Wandering spleen is caused by a congenital or acquired defect in the attachment of the spleen. Children aged 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to 10 </w:t>
      </w:r>
      <w:r>
        <w:rPr>
          <w:rFonts w:ascii="Book Antiqua" w:eastAsia="Book Antiqua" w:hAnsi="Book Antiqua" w:cs="Book Antiqua" w:hint="eastAsia"/>
          <w:color w:val="000000"/>
        </w:rPr>
        <w:t>years</w:t>
      </w:r>
      <w:r>
        <w:rPr>
          <w:rFonts w:ascii="Book Antiqua" w:eastAsia="Book Antiqua" w:hAnsi="Book Antiqua" w:cs="Book Antiqua"/>
          <w:color w:val="000000"/>
        </w:rPr>
        <w:t xml:space="preserve"> and women aged 20</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40 </w:t>
      </w:r>
      <w:r>
        <w:rPr>
          <w:rFonts w:ascii="Book Antiqua" w:eastAsia="Book Antiqua" w:hAnsi="Book Antiqua" w:cs="Book Antiqua" w:hint="eastAsia"/>
          <w:color w:val="000000"/>
        </w:rPr>
        <w:t>years</w:t>
      </w:r>
      <w:r>
        <w:rPr>
          <w:rFonts w:ascii="Book Antiqua" w:eastAsia="Book Antiqua" w:hAnsi="Book Antiqua" w:cs="Book Antiqua"/>
          <w:color w:val="000000"/>
        </w:rPr>
        <w:t xml:space="preserve"> are more likely to experience wandering </w:t>
      </w:r>
      <w:proofErr w:type="gramStart"/>
      <w:r>
        <w:rPr>
          <w:rFonts w:ascii="Book Antiqua" w:eastAsia="Book Antiqua" w:hAnsi="Book Antiqua" w:cs="Book Antiqua"/>
          <w:color w:val="000000"/>
        </w:rPr>
        <w:t>spleen</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The overall incidence among the population is &lt;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0.2</w:t>
      </w:r>
      <w:proofErr w:type="gramStart"/>
      <w:r>
        <w:rPr>
          <w:rFonts w:ascii="Book Antiqua" w:eastAsia="Book Antiqua" w:hAnsi="Book Antiqua" w:cs="Book Antiqua"/>
          <w:color w:val="000000"/>
        </w:rPr>
        <w:t>%</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w:t>
      </w:r>
      <w:r>
        <w:rPr>
          <w:rFonts w:ascii="Book Antiqua" w:eastAsia="Book Antiqua" w:hAnsi="Book Antiqua" w:cs="Book Antiqua"/>
          <w:color w:val="000000"/>
        </w:rPr>
        <w:t xml:space="preserve">. The clinical manifestations include an active abdominal mass, chronic pain, and acute abdominal pain, or the individual may have no symptoms. A serious complication of a wandering spleen is splenic torsion. Patients with complete splenic torsion require emergency splenectomy, which includes both traditional surgical resection and laparoscopic splenectomy. Wandering spleen torsion with portal vein thrombosis (PVT) is a rarer condition. Only two cases have been reported in Turkey, but there was no detail about the treatment and prognosis of PVT. Here, we report the first case where PVT completely disappeared with low-molecular-weight heparin treatment after portal vein </w:t>
      </w:r>
      <w:r>
        <w:rPr>
          <w:rFonts w:ascii="Book Antiqua" w:eastAsia="宋体" w:hAnsi="Book Antiqua" w:cs="Book Antiqua" w:hint="eastAsia"/>
          <w:color w:val="000000"/>
          <w:lang w:eastAsia="zh-CN"/>
        </w:rPr>
        <w:t xml:space="preserve">(PV) </w:t>
      </w:r>
      <w:r>
        <w:rPr>
          <w:rFonts w:ascii="Book Antiqua" w:eastAsia="Book Antiqua" w:hAnsi="Book Antiqua" w:cs="Book Antiqua"/>
          <w:color w:val="000000"/>
        </w:rPr>
        <w:t>incision and thrombectomy in a patient with wandering spleen torsion with PVT.</w:t>
      </w:r>
    </w:p>
    <w:p w:rsidR="001D16F5" w:rsidRDefault="001D16F5">
      <w:pPr>
        <w:spacing w:line="360" w:lineRule="auto"/>
        <w:jc w:val="both"/>
      </w:pPr>
    </w:p>
    <w:p w:rsidR="001D16F5" w:rsidRDefault="00000000">
      <w:pPr>
        <w:spacing w:line="360" w:lineRule="auto"/>
        <w:jc w:val="both"/>
      </w:pPr>
      <w:r>
        <w:rPr>
          <w:rFonts w:ascii="Book Antiqua" w:eastAsia="Book Antiqua" w:hAnsi="Book Antiqua" w:cs="Book Antiqua"/>
          <w:b/>
          <w:caps/>
          <w:color w:val="000000"/>
          <w:u w:val="single"/>
        </w:rPr>
        <w:t>CASE PRESENTATION</w:t>
      </w:r>
    </w:p>
    <w:p w:rsidR="001D16F5" w:rsidRDefault="00000000">
      <w:pPr>
        <w:spacing w:line="360" w:lineRule="auto"/>
        <w:jc w:val="both"/>
      </w:pPr>
      <w:r>
        <w:rPr>
          <w:rFonts w:ascii="Book Antiqua" w:eastAsia="Book Antiqua" w:hAnsi="Book Antiqua" w:cs="Book Antiqua"/>
          <w:b/>
          <w:i/>
          <w:color w:val="000000"/>
        </w:rPr>
        <w:t>Chief complaints</w:t>
      </w:r>
    </w:p>
    <w:p w:rsidR="001D16F5" w:rsidRDefault="00000000">
      <w:pPr>
        <w:spacing w:line="360" w:lineRule="auto"/>
        <w:jc w:val="both"/>
      </w:pPr>
      <w:r>
        <w:rPr>
          <w:rFonts w:ascii="Book Antiqua" w:eastAsia="Book Antiqua" w:hAnsi="Book Antiqua" w:cs="Book Antiqua"/>
          <w:color w:val="000000"/>
        </w:rPr>
        <w:t>A 31</w:t>
      </w:r>
      <w:r>
        <w:rPr>
          <w:rFonts w:ascii="Book Antiqua" w:eastAsia="宋体" w:hAnsi="Book Antiqua" w:cs="Book Antiqua" w:hint="eastAsia"/>
          <w:color w:val="000000"/>
          <w:lang w:eastAsia="zh-CN"/>
        </w:rPr>
        <w:t>-</w:t>
      </w:r>
      <w:r>
        <w:rPr>
          <w:rFonts w:ascii="Book Antiqua" w:eastAsia="Book Antiqua" w:hAnsi="Book Antiqua" w:cs="Book Antiqua"/>
          <w:color w:val="000000"/>
        </w:rPr>
        <w:t>year</w:t>
      </w:r>
      <w:r>
        <w:rPr>
          <w:rFonts w:ascii="Book Antiqua" w:eastAsia="宋体" w:hAnsi="Book Antiqua" w:cs="Book Antiqua" w:hint="eastAsia"/>
          <w:color w:val="000000"/>
          <w:lang w:eastAsia="zh-CN"/>
        </w:rPr>
        <w:t>-</w:t>
      </w:r>
      <w:r>
        <w:rPr>
          <w:rFonts w:ascii="Book Antiqua" w:eastAsia="Book Antiqua" w:hAnsi="Book Antiqua" w:cs="Book Antiqua"/>
          <w:color w:val="000000"/>
        </w:rPr>
        <w:t>old woman presented to the emergency department with upper left epigastric pain that had lasted 24 h.</w:t>
      </w:r>
    </w:p>
    <w:p w:rsidR="001D16F5" w:rsidRDefault="001D16F5">
      <w:pPr>
        <w:spacing w:line="360" w:lineRule="auto"/>
        <w:jc w:val="both"/>
      </w:pPr>
    </w:p>
    <w:p w:rsidR="001D16F5" w:rsidRDefault="00000000">
      <w:pPr>
        <w:spacing w:line="360" w:lineRule="auto"/>
        <w:jc w:val="both"/>
      </w:pPr>
      <w:r>
        <w:rPr>
          <w:rFonts w:ascii="Book Antiqua" w:eastAsia="Book Antiqua" w:hAnsi="Book Antiqua" w:cs="Book Antiqua"/>
          <w:b/>
          <w:i/>
          <w:color w:val="000000"/>
        </w:rPr>
        <w:t>History of present illness</w:t>
      </w:r>
    </w:p>
    <w:p w:rsidR="001D16F5"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Symptoms started 24 h before presentation with upper left epigastric pain associated with several episodes of vomiting. The onset of symptoms was gradual.</w:t>
      </w:r>
    </w:p>
    <w:p w:rsidR="001D16F5" w:rsidRDefault="001D16F5">
      <w:pPr>
        <w:spacing w:line="360" w:lineRule="auto"/>
        <w:jc w:val="both"/>
        <w:rPr>
          <w:rFonts w:ascii="Book Antiqua" w:eastAsia="Book Antiqua" w:hAnsi="Book Antiqua" w:cs="Book Antiqua"/>
          <w:color w:val="000000"/>
        </w:rPr>
      </w:pPr>
    </w:p>
    <w:p w:rsidR="001D16F5" w:rsidRDefault="00000000">
      <w:pPr>
        <w:spacing w:line="360" w:lineRule="auto"/>
        <w:jc w:val="both"/>
      </w:pPr>
      <w:r>
        <w:rPr>
          <w:rFonts w:ascii="Book Antiqua" w:eastAsia="Book Antiqua" w:hAnsi="Book Antiqua" w:cs="Book Antiqua"/>
          <w:b/>
          <w:i/>
          <w:color w:val="000000"/>
        </w:rPr>
        <w:t>History of past illness</w:t>
      </w:r>
    </w:p>
    <w:p w:rsidR="001D16F5" w:rsidRDefault="00000000">
      <w:pPr>
        <w:spacing w:line="360" w:lineRule="auto"/>
        <w:jc w:val="both"/>
      </w:pPr>
      <w:r>
        <w:rPr>
          <w:rFonts w:ascii="Book Antiqua" w:eastAsia="Book Antiqua" w:hAnsi="Book Antiqua" w:cs="Book Antiqua"/>
          <w:color w:val="000000"/>
        </w:rPr>
        <w:t xml:space="preserve">The patient had a history of childbirth 16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previously.</w:t>
      </w:r>
    </w:p>
    <w:p w:rsidR="001D16F5" w:rsidRDefault="001D16F5">
      <w:pPr>
        <w:spacing w:line="360" w:lineRule="auto"/>
        <w:jc w:val="both"/>
      </w:pPr>
    </w:p>
    <w:p w:rsidR="001D16F5" w:rsidRDefault="00000000">
      <w:pPr>
        <w:spacing w:line="360" w:lineRule="auto"/>
        <w:jc w:val="both"/>
      </w:pPr>
      <w:r>
        <w:rPr>
          <w:rFonts w:ascii="Book Antiqua" w:eastAsia="Book Antiqua" w:hAnsi="Book Antiqua" w:cs="Book Antiqua"/>
          <w:b/>
          <w:i/>
          <w:color w:val="000000"/>
        </w:rPr>
        <w:t>Personal and family history</w:t>
      </w:r>
    </w:p>
    <w:p w:rsidR="001D16F5" w:rsidRDefault="00000000">
      <w:pPr>
        <w:spacing w:line="360" w:lineRule="auto"/>
        <w:jc w:val="both"/>
      </w:pPr>
      <w:r>
        <w:rPr>
          <w:rFonts w:ascii="Book Antiqua" w:eastAsia="Book Antiqua" w:hAnsi="Book Antiqua" w:cs="Book Antiqua"/>
          <w:color w:val="000000"/>
        </w:rPr>
        <w:t>The personal and family history revealed no information relevant to the current case.</w:t>
      </w:r>
    </w:p>
    <w:p w:rsidR="001D16F5" w:rsidRDefault="001D16F5">
      <w:pPr>
        <w:spacing w:line="360" w:lineRule="auto"/>
        <w:jc w:val="both"/>
      </w:pPr>
    </w:p>
    <w:p w:rsidR="001D16F5" w:rsidRDefault="00000000">
      <w:pPr>
        <w:spacing w:line="360" w:lineRule="auto"/>
        <w:jc w:val="both"/>
      </w:pPr>
      <w:r>
        <w:rPr>
          <w:rFonts w:ascii="Book Antiqua" w:eastAsia="Book Antiqua" w:hAnsi="Book Antiqua" w:cs="Book Antiqua"/>
          <w:b/>
          <w:i/>
          <w:color w:val="000000"/>
        </w:rPr>
        <w:t>Physical examination</w:t>
      </w:r>
    </w:p>
    <w:p w:rsidR="001D16F5" w:rsidRDefault="00000000">
      <w:pPr>
        <w:spacing w:line="360" w:lineRule="auto"/>
        <w:jc w:val="both"/>
      </w:pPr>
      <w:r>
        <w:rPr>
          <w:rFonts w:ascii="Book Antiqua" w:eastAsia="Book Antiqua" w:hAnsi="Book Antiqua" w:cs="Book Antiqua"/>
          <w:color w:val="000000"/>
        </w:rPr>
        <w:t>The patient</w:t>
      </w:r>
      <w:r>
        <w:rPr>
          <w:rFonts w:ascii="Book Antiqua" w:eastAsia="宋体" w:hAnsi="Book Antiqua" w:cs="Book Antiqua"/>
          <w:color w:val="000000"/>
          <w:lang w:eastAsia="zh-CN"/>
        </w:rPr>
        <w:t>’</w:t>
      </w:r>
      <w:r>
        <w:rPr>
          <w:rFonts w:ascii="Book Antiqua" w:eastAsia="Book Antiqua" w:hAnsi="Book Antiqua" w:cs="Book Antiqua"/>
          <w:color w:val="000000"/>
        </w:rPr>
        <w:t>s temperature was 36.8</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rPr>
        <w:t>℃</w:t>
      </w:r>
      <w:r>
        <w:rPr>
          <w:rFonts w:ascii="Book Antiqua" w:eastAsia="Book Antiqua" w:hAnsi="Book Antiqua" w:cs="Book Antiqua"/>
          <w:color w:val="000000"/>
        </w:rPr>
        <w:t>, heart rate was 95 beats/min, respiratory rate was 22 breaths/min, and blood pressure was 117/72 mmHg. The physical examination showed a large, firm, and mobile mass in the left lower abdomen, without any other pathological signs.</w:t>
      </w:r>
    </w:p>
    <w:p w:rsidR="001D16F5" w:rsidRDefault="001D16F5">
      <w:pPr>
        <w:spacing w:line="360" w:lineRule="auto"/>
        <w:jc w:val="both"/>
      </w:pPr>
    </w:p>
    <w:p w:rsidR="001D16F5" w:rsidRDefault="00000000">
      <w:pPr>
        <w:spacing w:line="360" w:lineRule="auto"/>
        <w:jc w:val="both"/>
      </w:pPr>
      <w:r>
        <w:rPr>
          <w:rFonts w:ascii="Book Antiqua" w:eastAsia="Book Antiqua" w:hAnsi="Book Antiqua" w:cs="Book Antiqua"/>
          <w:b/>
          <w:i/>
          <w:color w:val="000000"/>
        </w:rPr>
        <w:t>Laboratory examinations</w:t>
      </w:r>
    </w:p>
    <w:p w:rsidR="001D16F5" w:rsidRDefault="00000000">
      <w:pPr>
        <w:spacing w:line="360" w:lineRule="auto"/>
        <w:jc w:val="both"/>
      </w:pPr>
      <w:r>
        <w:rPr>
          <w:rFonts w:ascii="Book Antiqua" w:eastAsia="Book Antiqua" w:hAnsi="Book Antiqua" w:cs="Book Antiqua"/>
          <w:color w:val="000000"/>
        </w:rPr>
        <w:t>The laboratory tests showed that leukocyte count was 16</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10</w:t>
      </w:r>
      <w:r>
        <w:rPr>
          <w:rFonts w:ascii="Book Antiqua" w:eastAsia="Book Antiqua" w:hAnsi="Book Antiqua" w:cs="Book Antiqua"/>
          <w:color w:val="000000"/>
          <w:szCs w:val="36"/>
          <w:vertAlign w:val="superscript"/>
        </w:rPr>
        <w:t>9</w:t>
      </w:r>
      <w:r>
        <w:rPr>
          <w:rFonts w:ascii="Book Antiqua" w:eastAsia="Book Antiqua" w:hAnsi="Book Antiqua" w:cs="Book Antiqua"/>
          <w:color w:val="000000"/>
        </w:rPr>
        <w:t>/L (normal range: 3.5</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10</w:t>
      </w:r>
      <w:r>
        <w:rPr>
          <w:rFonts w:ascii="Book Antiqua" w:eastAsia="Book Antiqua" w:hAnsi="Book Antiqua" w:cs="Book Antiqua"/>
          <w:color w:val="000000"/>
          <w:szCs w:val="36"/>
          <w:vertAlign w:val="superscript"/>
        </w:rPr>
        <w:t>9</w:t>
      </w:r>
      <w:r>
        <w:rPr>
          <w:rFonts w:ascii="Book Antiqua" w:eastAsia="宋体" w:hAnsi="Book Antiqua" w:cs="Book Antiqua" w:hint="eastAsia"/>
          <w:color w:val="000000"/>
          <w:lang w:eastAsia="zh-CN"/>
        </w:rPr>
        <w:t>-</w:t>
      </w:r>
      <w:r>
        <w:rPr>
          <w:rFonts w:ascii="Book Antiqua" w:eastAsia="Book Antiqua" w:hAnsi="Book Antiqua" w:cs="Book Antiqua"/>
          <w:color w:val="000000"/>
        </w:rPr>
        <w:t>9.5</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10</w:t>
      </w:r>
      <w:r>
        <w:rPr>
          <w:rFonts w:ascii="Book Antiqua" w:eastAsia="Book Antiqua" w:hAnsi="Book Antiqua" w:cs="Book Antiqua"/>
          <w:color w:val="000000"/>
          <w:szCs w:val="36"/>
          <w:vertAlign w:val="superscript"/>
        </w:rPr>
        <w:t>9</w:t>
      </w:r>
      <w:r>
        <w:rPr>
          <w:rFonts w:ascii="Book Antiqua" w:eastAsia="Book Antiqua" w:hAnsi="Book Antiqua" w:cs="Book Antiqua"/>
          <w:color w:val="000000"/>
        </w:rPr>
        <w:t>/L), suggesting</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leukocytosis; neutrophil count was 11.91</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10</w:t>
      </w:r>
      <w:r>
        <w:rPr>
          <w:rFonts w:ascii="Book Antiqua" w:eastAsia="Book Antiqua" w:hAnsi="Book Antiqua" w:cs="Book Antiqua"/>
          <w:color w:val="000000"/>
          <w:vertAlign w:val="superscript"/>
        </w:rPr>
        <w:t>9</w:t>
      </w:r>
      <w:r>
        <w:rPr>
          <w:rFonts w:ascii="Book Antiqua" w:eastAsia="Book Antiqua" w:hAnsi="Book Antiqua" w:cs="Book Antiqua"/>
          <w:color w:val="000000"/>
        </w:rPr>
        <w:t>/L (normal range: 1.8</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10</w:t>
      </w:r>
      <w:r>
        <w:rPr>
          <w:rFonts w:ascii="Book Antiqua" w:eastAsia="Book Antiqua" w:hAnsi="Book Antiqua" w:cs="Book Antiqua"/>
          <w:color w:val="000000"/>
          <w:vertAlign w:val="superscript"/>
        </w:rPr>
        <w:t>9</w:t>
      </w:r>
      <w:r>
        <w:rPr>
          <w:rFonts w:ascii="Book Antiqua" w:eastAsia="宋体" w:hAnsi="Book Antiqua" w:cs="Book Antiqua" w:hint="eastAsia"/>
          <w:color w:val="000000"/>
          <w:lang w:eastAsia="zh-CN"/>
        </w:rPr>
        <w:t>-</w:t>
      </w:r>
      <w:r>
        <w:rPr>
          <w:rFonts w:ascii="Book Antiqua" w:eastAsia="Book Antiqua" w:hAnsi="Book Antiqua" w:cs="Book Antiqua"/>
          <w:color w:val="000000"/>
        </w:rPr>
        <w:t>6.3</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10</w:t>
      </w:r>
      <w:r>
        <w:rPr>
          <w:rFonts w:ascii="Book Antiqua" w:eastAsia="Book Antiqua" w:hAnsi="Book Antiqua" w:cs="Book Antiqua"/>
          <w:color w:val="000000"/>
          <w:vertAlign w:val="superscript"/>
        </w:rPr>
        <w:t>9</w:t>
      </w:r>
      <w:r>
        <w:rPr>
          <w:rFonts w:ascii="Book Antiqua" w:eastAsia="Book Antiqua" w:hAnsi="Book Antiqua" w:cs="Book Antiqua"/>
          <w:color w:val="000000"/>
        </w:rPr>
        <w:t>/L), suggesting neutrophilia; platelet count was 185</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10</w:t>
      </w:r>
      <w:r>
        <w:rPr>
          <w:rFonts w:ascii="Book Antiqua" w:eastAsia="Book Antiqua" w:hAnsi="Book Antiqua" w:cs="Book Antiqua"/>
          <w:color w:val="000000"/>
          <w:vertAlign w:val="superscript"/>
        </w:rPr>
        <w:t>9</w:t>
      </w:r>
      <w:r>
        <w:rPr>
          <w:rFonts w:ascii="Book Antiqua" w:eastAsia="Book Antiqua" w:hAnsi="Book Antiqua" w:cs="Book Antiqua"/>
          <w:color w:val="000000"/>
        </w:rPr>
        <w:t>/L (normal range: 125</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10</w:t>
      </w:r>
      <w:r>
        <w:rPr>
          <w:rFonts w:ascii="Book Antiqua" w:eastAsia="Book Antiqua" w:hAnsi="Book Antiqua" w:cs="Book Antiqua"/>
          <w:color w:val="000000"/>
          <w:vertAlign w:val="superscript"/>
        </w:rPr>
        <w:t>9</w:t>
      </w:r>
      <w:r>
        <w:rPr>
          <w:rFonts w:ascii="Book Antiqua" w:eastAsia="宋体" w:hAnsi="Book Antiqua" w:cs="Book Antiqua" w:hint="eastAsia"/>
          <w:color w:val="000000"/>
          <w:lang w:eastAsia="zh-CN"/>
        </w:rPr>
        <w:t>-</w:t>
      </w:r>
      <w:r>
        <w:rPr>
          <w:rFonts w:ascii="Book Antiqua" w:eastAsia="Book Antiqua" w:hAnsi="Book Antiqua" w:cs="Book Antiqua"/>
          <w:color w:val="000000"/>
        </w:rPr>
        <w:t>350</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10</w:t>
      </w:r>
      <w:r>
        <w:rPr>
          <w:rFonts w:ascii="Book Antiqua" w:eastAsia="Book Antiqua" w:hAnsi="Book Antiqua" w:cs="Book Antiqua"/>
          <w:color w:val="000000"/>
          <w:vertAlign w:val="superscript"/>
        </w:rPr>
        <w:t>9</w:t>
      </w:r>
      <w:r>
        <w:rPr>
          <w:rFonts w:ascii="Book Antiqua" w:eastAsia="Book Antiqua" w:hAnsi="Book Antiqua" w:cs="Book Antiqua"/>
          <w:color w:val="000000"/>
        </w:rPr>
        <w:t>/L); prothrombin time was 14.4 s</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(normal range: 9.4 s</w:t>
      </w:r>
      <w:r>
        <w:rPr>
          <w:rFonts w:ascii="Book Antiqua" w:eastAsia="宋体" w:hAnsi="Book Antiqua" w:cs="Book Antiqua" w:hint="eastAsia"/>
          <w:color w:val="000000"/>
          <w:lang w:eastAsia="zh-CN"/>
        </w:rPr>
        <w:t>-</w:t>
      </w:r>
      <w:r>
        <w:rPr>
          <w:rFonts w:ascii="Book Antiqua" w:eastAsia="Book Antiqua" w:hAnsi="Book Antiqua" w:cs="Book Antiqua"/>
          <w:color w:val="000000"/>
        </w:rPr>
        <w:t>12.5 s);</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activated partial thromboplastin time was 30.8 s</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(normal range: 25.4 s</w:t>
      </w:r>
      <w:r>
        <w:rPr>
          <w:rFonts w:ascii="Book Antiqua" w:eastAsia="宋体" w:hAnsi="Book Antiqua" w:cs="Book Antiqua" w:hint="eastAsia"/>
          <w:color w:val="000000"/>
          <w:lang w:eastAsia="zh-CN"/>
        </w:rPr>
        <w:t>-</w:t>
      </w:r>
      <w:r>
        <w:rPr>
          <w:rFonts w:ascii="Book Antiqua" w:eastAsia="Book Antiqua" w:hAnsi="Book Antiqua" w:cs="Book Antiqua"/>
          <w:color w:val="000000"/>
        </w:rPr>
        <w:t>38.4 s);</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fibrin degradation products was</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12.31</w:t>
      </w:r>
      <w:r>
        <w:rPr>
          <w:rFonts w:ascii="Book Antiqua" w:eastAsia="宋体" w:hAnsi="Book Antiqua" w:cs="Book Antiqua" w:hint="eastAsia"/>
          <w:color w:val="000000"/>
          <w:lang w:eastAsia="zh-CN"/>
        </w:rPr>
        <w:t xml:space="preserve"> </w:t>
      </w:r>
      <w:proofErr w:type="spellStart"/>
      <w:r>
        <w:rPr>
          <w:rFonts w:ascii="Book Antiqua" w:eastAsia="Book Antiqua" w:hAnsi="Book Antiqua" w:cs="Book Antiqua"/>
          <w:color w:val="000000"/>
        </w:rPr>
        <w:t>μg</w:t>
      </w:r>
      <w:proofErr w:type="spellEnd"/>
      <w:r>
        <w:rPr>
          <w:rFonts w:ascii="Book Antiqua" w:eastAsia="Book Antiqua" w:hAnsi="Book Antiqua" w:cs="Book Antiqua"/>
          <w:color w:val="000000"/>
        </w:rPr>
        <w:t>/</w:t>
      </w:r>
      <w:r>
        <w:rPr>
          <w:rFonts w:ascii="Book Antiqua" w:eastAsia="宋体" w:hAnsi="Book Antiqua" w:cs="Book Antiqua" w:hint="eastAsia"/>
          <w:color w:val="000000"/>
          <w:lang w:eastAsia="zh-CN"/>
        </w:rPr>
        <w:t>m</w:t>
      </w:r>
      <w:r>
        <w:rPr>
          <w:rFonts w:ascii="Book Antiqua" w:eastAsia="Book Antiqua" w:hAnsi="Book Antiqua" w:cs="Book Antiqua"/>
          <w:color w:val="000000"/>
        </w:rPr>
        <w:t>L (normal</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range: &lt;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5</w:t>
      </w:r>
      <w:r>
        <w:rPr>
          <w:rFonts w:ascii="Book Antiqua" w:eastAsia="宋体" w:hAnsi="Book Antiqua" w:cs="Book Antiqua" w:hint="eastAsia"/>
          <w:color w:val="000000"/>
          <w:lang w:eastAsia="zh-CN"/>
        </w:rPr>
        <w:t xml:space="preserve"> </w:t>
      </w:r>
      <w:proofErr w:type="spellStart"/>
      <w:r>
        <w:rPr>
          <w:rFonts w:ascii="Book Antiqua" w:eastAsia="Book Antiqua" w:hAnsi="Book Antiqua" w:cs="Book Antiqua"/>
          <w:color w:val="000000"/>
        </w:rPr>
        <w:t>μg</w:t>
      </w:r>
      <w:proofErr w:type="spellEnd"/>
      <w:r>
        <w:rPr>
          <w:rFonts w:ascii="Book Antiqua" w:eastAsia="Book Antiqua" w:hAnsi="Book Antiqua" w:cs="Book Antiqua"/>
          <w:color w:val="000000"/>
        </w:rPr>
        <w:t>/mL); D</w:t>
      </w:r>
      <w:r>
        <w:rPr>
          <w:rFonts w:ascii="Book Antiqua" w:eastAsia="宋体" w:hAnsi="Book Antiqua" w:cs="Book Antiqua" w:hint="eastAsia"/>
          <w:color w:val="000000"/>
          <w:lang w:eastAsia="zh-CN"/>
        </w:rPr>
        <w:t>-</w:t>
      </w:r>
      <w:r>
        <w:rPr>
          <w:rFonts w:ascii="Book Antiqua" w:eastAsia="Book Antiqua" w:hAnsi="Book Antiqua" w:cs="Book Antiqua"/>
          <w:color w:val="000000"/>
        </w:rPr>
        <w:t>dimer was</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2017 ng/mL (normal</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range: &lt;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250 ng/mL);</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albumin was 36.4 g/L</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(normal range: 65 g/L</w:t>
      </w:r>
      <w:r>
        <w:rPr>
          <w:rFonts w:ascii="Book Antiqua" w:eastAsia="宋体" w:hAnsi="Book Antiqua" w:cs="Book Antiqua" w:hint="eastAsia"/>
          <w:color w:val="000000"/>
          <w:lang w:eastAsia="zh-CN"/>
        </w:rPr>
        <w:t>-</w:t>
      </w:r>
      <w:r>
        <w:rPr>
          <w:rFonts w:ascii="Book Antiqua" w:eastAsia="Book Antiqua" w:hAnsi="Book Antiqua" w:cs="Book Antiqua"/>
          <w:color w:val="000000"/>
        </w:rPr>
        <w:t>85 g/L); alanine aminotransferase was 12</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U/L (normal range: 7</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U/L-40</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U/L); glutamic oxaloacetic transaminase was</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38</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U/L</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(normal range: 13 U/L-35 U/L);</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alkaline phosphatase was 79</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U/L (normal</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range:</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35 U/L</w:t>
      </w:r>
      <w:r>
        <w:rPr>
          <w:rFonts w:ascii="Book Antiqua" w:eastAsia="宋体" w:hAnsi="Book Antiqua" w:cs="Book Antiqua" w:hint="eastAsia"/>
          <w:color w:val="000000"/>
          <w:lang w:eastAsia="zh-CN"/>
        </w:rPr>
        <w:t>-</w:t>
      </w:r>
      <w:r>
        <w:rPr>
          <w:rFonts w:ascii="Book Antiqua" w:eastAsia="Book Antiqua" w:hAnsi="Book Antiqua" w:cs="Book Antiqua"/>
          <w:color w:val="000000"/>
        </w:rPr>
        <w:t>100</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U/L); </w:t>
      </w:r>
      <w:proofErr w:type="spellStart"/>
      <w:r>
        <w:rPr>
          <w:rFonts w:ascii="Book Antiqua" w:eastAsia="Book Antiqua" w:hAnsi="Book Antiqua" w:cs="Book Antiqua"/>
          <w:color w:val="000000"/>
        </w:rPr>
        <w:t>glutamyltransferase</w:t>
      </w:r>
      <w:proofErr w:type="spellEnd"/>
      <w:r>
        <w:rPr>
          <w:rFonts w:ascii="Book Antiqua" w:eastAsia="Book Antiqua" w:hAnsi="Book Antiqua" w:cs="Book Antiqua"/>
          <w:color w:val="000000"/>
        </w:rPr>
        <w:t xml:space="preserve"> was 9</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U/L(normal</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range:</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7 U/L</w:t>
      </w:r>
      <w:r>
        <w:rPr>
          <w:rFonts w:ascii="Book Antiqua" w:eastAsia="宋体" w:hAnsi="Book Antiqua" w:cs="Book Antiqua" w:hint="eastAsia"/>
          <w:color w:val="000000"/>
          <w:lang w:eastAsia="zh-CN"/>
        </w:rPr>
        <w:t>-</w:t>
      </w:r>
      <w:r>
        <w:rPr>
          <w:rFonts w:ascii="Book Antiqua" w:eastAsia="Book Antiqua" w:hAnsi="Book Antiqua" w:cs="Book Antiqua"/>
          <w:color w:val="000000"/>
        </w:rPr>
        <w:t>45 U/L);</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 xml:space="preserve">total bilirubin was 15.1 </w:t>
      </w:r>
      <w:proofErr w:type="spellStart"/>
      <w:r>
        <w:rPr>
          <w:rFonts w:ascii="Book Antiqua" w:eastAsia="Book Antiqua" w:hAnsi="Book Antiqua" w:cs="Book Antiqua"/>
          <w:color w:val="000000"/>
        </w:rPr>
        <w:t>μmol</w:t>
      </w:r>
      <w:proofErr w:type="spellEnd"/>
      <w:r>
        <w:rPr>
          <w:rFonts w:ascii="Book Antiqua" w:eastAsia="Book Antiqua" w:hAnsi="Book Antiqua" w:cs="Book Antiqua"/>
          <w:color w:val="000000"/>
        </w:rPr>
        <w:t>/L</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(normal</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range: 3.4</w:t>
      </w:r>
      <w:r>
        <w:rPr>
          <w:rFonts w:ascii="Book Antiqua" w:eastAsia="Book Antiqua" w:hAnsi="Book Antiqua" w:cs="Book Antiqua" w:hint="eastAsia"/>
          <w:color w:val="000000"/>
          <w:lang w:eastAsia="zh-CN"/>
        </w:rPr>
        <w:t xml:space="preserve"> </w:t>
      </w:r>
      <w:proofErr w:type="spellStart"/>
      <w:r>
        <w:rPr>
          <w:rFonts w:ascii="Book Antiqua" w:eastAsia="Book Antiqua" w:hAnsi="Book Antiqua" w:cs="Book Antiqua"/>
          <w:color w:val="000000"/>
        </w:rPr>
        <w:t>μmol</w:t>
      </w:r>
      <w:proofErr w:type="spellEnd"/>
      <w:r>
        <w:rPr>
          <w:rFonts w:ascii="Book Antiqua" w:eastAsia="Book Antiqua" w:hAnsi="Book Antiqua" w:cs="Book Antiqua"/>
          <w:color w:val="000000"/>
        </w:rPr>
        <w:t>/L</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23.3 </w:t>
      </w:r>
      <w:proofErr w:type="spellStart"/>
      <w:r>
        <w:rPr>
          <w:rFonts w:ascii="Book Antiqua" w:eastAsia="Book Antiqua" w:hAnsi="Book Antiqua" w:cs="Book Antiqua"/>
          <w:color w:val="000000"/>
        </w:rPr>
        <w:t>μmol</w:t>
      </w:r>
      <w:proofErr w:type="spellEnd"/>
      <w:r>
        <w:rPr>
          <w:rFonts w:ascii="Book Antiqua" w:eastAsia="Book Antiqua" w:hAnsi="Book Antiqua" w:cs="Book Antiqua"/>
          <w:color w:val="000000"/>
        </w:rPr>
        <w:t>/L);</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 xml:space="preserve">and direct bilirubin was 5.7 </w:t>
      </w:r>
      <w:proofErr w:type="spellStart"/>
      <w:r>
        <w:rPr>
          <w:rFonts w:ascii="Book Antiqua" w:eastAsia="Book Antiqua" w:hAnsi="Book Antiqua" w:cs="Book Antiqua"/>
          <w:color w:val="000000"/>
        </w:rPr>
        <w:t>μmol</w:t>
      </w:r>
      <w:proofErr w:type="spellEnd"/>
      <w:r>
        <w:rPr>
          <w:rFonts w:ascii="Book Antiqua" w:eastAsia="Book Antiqua" w:hAnsi="Book Antiqua" w:cs="Book Antiqua"/>
          <w:color w:val="000000"/>
        </w:rPr>
        <w:t>/L</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(normal</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range: 0</w:t>
      </w:r>
      <w:r>
        <w:rPr>
          <w:rFonts w:ascii="Book Antiqua" w:eastAsia="Book Antiqua" w:hAnsi="Book Antiqua" w:cs="Book Antiqua" w:hint="eastAsia"/>
          <w:color w:val="000000"/>
          <w:lang w:eastAsia="zh-CN"/>
        </w:rPr>
        <w:t xml:space="preserve"> </w:t>
      </w:r>
      <w:proofErr w:type="spellStart"/>
      <w:r>
        <w:rPr>
          <w:rFonts w:ascii="Book Antiqua" w:eastAsia="Book Antiqua" w:hAnsi="Book Antiqua" w:cs="Book Antiqua"/>
          <w:color w:val="000000"/>
        </w:rPr>
        <w:t>μmol</w:t>
      </w:r>
      <w:proofErr w:type="spellEnd"/>
      <w:r>
        <w:rPr>
          <w:rFonts w:ascii="Book Antiqua" w:eastAsia="Book Antiqua" w:hAnsi="Book Antiqua" w:cs="Book Antiqua"/>
          <w:color w:val="000000"/>
        </w:rPr>
        <w:t>/L</w:t>
      </w:r>
      <w:r>
        <w:rPr>
          <w:rFonts w:ascii="Book Antiqua" w:eastAsia="宋体" w:hAnsi="Book Antiqua" w:cs="Book Antiqua" w:hint="eastAsia"/>
          <w:color w:val="000000"/>
          <w:lang w:eastAsia="zh-CN"/>
        </w:rPr>
        <w:t>-</w:t>
      </w:r>
      <w:r>
        <w:rPr>
          <w:rFonts w:ascii="Book Antiqua" w:eastAsia="Book Antiqua" w:hAnsi="Book Antiqua" w:cs="Book Antiqua"/>
          <w:color w:val="000000"/>
        </w:rPr>
        <w:t>6.8</w:t>
      </w:r>
      <w:r>
        <w:rPr>
          <w:rFonts w:ascii="Book Antiqua" w:eastAsia="Book Antiqua" w:hAnsi="Book Antiqua" w:cs="Book Antiqua" w:hint="eastAsia"/>
          <w:color w:val="000000"/>
          <w:lang w:eastAsia="zh-CN"/>
        </w:rPr>
        <w:t xml:space="preserve"> </w:t>
      </w:r>
      <w:proofErr w:type="spellStart"/>
      <w:r>
        <w:rPr>
          <w:rFonts w:ascii="Book Antiqua" w:eastAsia="Book Antiqua" w:hAnsi="Book Antiqua" w:cs="Book Antiqua"/>
          <w:color w:val="000000"/>
        </w:rPr>
        <w:t>μmol</w:t>
      </w:r>
      <w:proofErr w:type="spellEnd"/>
      <w:r>
        <w:rPr>
          <w:rFonts w:ascii="Book Antiqua" w:eastAsia="Book Antiqua" w:hAnsi="Book Antiqua" w:cs="Book Antiqua"/>
          <w:color w:val="000000"/>
        </w:rPr>
        <w:t>/L).</w:t>
      </w:r>
    </w:p>
    <w:p w:rsidR="001D16F5" w:rsidRDefault="001D16F5">
      <w:pPr>
        <w:spacing w:line="360" w:lineRule="auto"/>
        <w:jc w:val="both"/>
      </w:pPr>
    </w:p>
    <w:p w:rsidR="001D16F5" w:rsidRDefault="00000000">
      <w:pPr>
        <w:spacing w:line="360" w:lineRule="auto"/>
        <w:jc w:val="both"/>
      </w:pPr>
      <w:r>
        <w:rPr>
          <w:rFonts w:ascii="Book Antiqua" w:eastAsia="Book Antiqua" w:hAnsi="Book Antiqua" w:cs="Book Antiqua"/>
          <w:b/>
          <w:i/>
          <w:color w:val="000000"/>
        </w:rPr>
        <w:t>Imaging examinations</w:t>
      </w:r>
    </w:p>
    <w:p w:rsidR="001D16F5"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Abdominal ultrasound revealed thrombosis, a spleen located in the left lower abdomen,</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and a dilated splenic vein (Figure</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1). Abdominal and pelvic enhanced computed tomography (CT) showed that the spleen measured 16 cm along its long axis, was located in the left lower abdomen and was not enhanced after contrast injection. The splenic pedicle of the artery and vein showed a vortex sign, and the main and right PV branches were filled with defects. This indicated wandering spleen torsion with PVT (Figure</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2).</w:t>
      </w:r>
    </w:p>
    <w:p w:rsidR="001D16F5" w:rsidRDefault="001D16F5">
      <w:pPr>
        <w:spacing w:line="360" w:lineRule="auto"/>
        <w:jc w:val="both"/>
      </w:pPr>
    </w:p>
    <w:p w:rsidR="001D16F5" w:rsidRDefault="00000000">
      <w:pPr>
        <w:spacing w:line="360" w:lineRule="auto"/>
        <w:jc w:val="both"/>
      </w:pPr>
      <w:r>
        <w:rPr>
          <w:rFonts w:ascii="Book Antiqua" w:eastAsia="Book Antiqua" w:hAnsi="Book Antiqua" w:cs="Book Antiqua"/>
          <w:b/>
          <w:caps/>
          <w:color w:val="000000"/>
          <w:u w:val="single"/>
        </w:rPr>
        <w:t>FINAL DIAGNOSIS</w:t>
      </w:r>
    </w:p>
    <w:p w:rsidR="001D16F5" w:rsidRDefault="00000000">
      <w:pPr>
        <w:spacing w:line="360" w:lineRule="auto"/>
        <w:jc w:val="both"/>
      </w:pPr>
      <w:r>
        <w:rPr>
          <w:rFonts w:ascii="Book Antiqua" w:eastAsia="Book Antiqua" w:hAnsi="Book Antiqua" w:cs="Book Antiqua"/>
          <w:color w:val="000000"/>
        </w:rPr>
        <w:t xml:space="preserve">Intraoperative examination revealed a large free spleen with regions of infarction and necrosis in the left lower abdomen. There were no </w:t>
      </w:r>
      <w:proofErr w:type="spellStart"/>
      <w:r>
        <w:rPr>
          <w:rFonts w:ascii="Book Antiqua" w:eastAsia="Book Antiqua" w:hAnsi="Book Antiqua" w:cs="Book Antiqua"/>
          <w:color w:val="000000"/>
        </w:rPr>
        <w:t>splenogastric</w:t>
      </w:r>
      <w:proofErr w:type="spellEnd"/>
      <w:r>
        <w:rPr>
          <w:rFonts w:ascii="Book Antiqua" w:eastAsia="Book Antiqua" w:hAnsi="Book Antiqua" w:cs="Book Antiqua"/>
          <w:color w:val="000000"/>
        </w:rPr>
        <w:t xml:space="preserve"> ligaments, splenorenal ligaments, diaphragmatic splenic ligaments, or </w:t>
      </w:r>
      <w:proofErr w:type="spellStart"/>
      <w:r>
        <w:rPr>
          <w:rFonts w:ascii="Book Antiqua" w:eastAsia="Book Antiqua" w:hAnsi="Book Antiqua" w:cs="Book Antiqua"/>
          <w:color w:val="000000"/>
        </w:rPr>
        <w:t>splenocolic</w:t>
      </w:r>
      <w:proofErr w:type="spellEnd"/>
      <w:r>
        <w:rPr>
          <w:rFonts w:ascii="Book Antiqua" w:eastAsia="Book Antiqua" w:hAnsi="Book Antiqua" w:cs="Book Antiqua"/>
          <w:color w:val="000000"/>
        </w:rPr>
        <w:t xml:space="preserve"> ligaments in the spleen. The spleen was purple and had three spiral loops around its pedicle (Figure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3).</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rPr>
        <w:t>The main and right branches of the portal vein were filled with thrombosis.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This indicated wandering spleen torsion with PVT.</w:t>
      </w:r>
    </w:p>
    <w:p w:rsidR="001D16F5" w:rsidRDefault="001D16F5">
      <w:pPr>
        <w:spacing w:line="360" w:lineRule="auto"/>
        <w:jc w:val="both"/>
      </w:pPr>
    </w:p>
    <w:p w:rsidR="001D16F5" w:rsidRDefault="00000000">
      <w:pPr>
        <w:spacing w:line="360" w:lineRule="auto"/>
        <w:jc w:val="both"/>
      </w:pPr>
      <w:r>
        <w:rPr>
          <w:rFonts w:ascii="Book Antiqua" w:eastAsia="Book Antiqua" w:hAnsi="Book Antiqua" w:cs="Book Antiqua"/>
          <w:b/>
          <w:caps/>
          <w:color w:val="000000"/>
          <w:u w:val="single"/>
        </w:rPr>
        <w:t>TREATMENT</w:t>
      </w:r>
    </w:p>
    <w:p w:rsidR="001D16F5" w:rsidRDefault="00000000">
      <w:pPr>
        <w:spacing w:line="360" w:lineRule="auto"/>
        <w:jc w:val="both"/>
      </w:pPr>
      <w:r>
        <w:rPr>
          <w:rFonts w:ascii="Book Antiqua" w:eastAsia="Book Antiqua" w:hAnsi="Book Antiqua" w:cs="Book Antiqua"/>
          <w:color w:val="000000"/>
        </w:rPr>
        <w:t>The patient underwent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splenectomy and PV thrombectomy. The procedure of portal vein thrombectomy was as follows: </w:t>
      </w:r>
      <w:r>
        <w:rPr>
          <w:rFonts w:ascii="Book Antiqua" w:eastAsia="宋体" w:hAnsi="Book Antiqua" w:cs="Book Antiqua" w:hint="eastAsia"/>
          <w:color w:val="000000"/>
          <w:lang w:eastAsia="zh-CN"/>
        </w:rPr>
        <w:t>T</w:t>
      </w:r>
      <w:r>
        <w:rPr>
          <w:rFonts w:ascii="Book Antiqua" w:eastAsia="Book Antiqua" w:hAnsi="Book Antiqua" w:cs="Book Antiqua"/>
          <w:color w:val="000000"/>
        </w:rPr>
        <w:t>he tube wall was cut longitudinally near the main portal vein and the right portal vein branch, with a length of approximately 1 cm. At the same time, in cooperation</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with the Department of Vascular Intervention, a thrombectomy catheter and balloon were placed through the portal vein incision.</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 xml:space="preserve">The anticoagulation strategy was to continue oral aspirin for 6 </w:t>
      </w:r>
      <w:proofErr w:type="spellStart"/>
      <w:r>
        <w:rPr>
          <w:rFonts w:ascii="Book Antiqua" w:eastAsia="Book Antiqua" w:hAnsi="Book Antiqua" w:cs="Book Antiqua"/>
          <w:color w:val="000000"/>
        </w:rPr>
        <w:t>mo</w:t>
      </w:r>
      <w:proofErr w:type="spellEnd"/>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after discharge with low-molecular-weight heparin during hospitalization. The anti-infective drug ceftazidime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was administered.</w:t>
      </w:r>
    </w:p>
    <w:p w:rsidR="001D16F5" w:rsidRDefault="001D16F5">
      <w:pPr>
        <w:spacing w:line="360" w:lineRule="auto"/>
        <w:jc w:val="both"/>
      </w:pPr>
    </w:p>
    <w:p w:rsidR="001D16F5" w:rsidRDefault="00000000">
      <w:pPr>
        <w:spacing w:line="360" w:lineRule="auto"/>
        <w:jc w:val="both"/>
      </w:pPr>
      <w:r>
        <w:rPr>
          <w:rFonts w:ascii="Book Antiqua" w:eastAsia="Book Antiqua" w:hAnsi="Book Antiqua" w:cs="Book Antiqua"/>
          <w:b/>
          <w:caps/>
          <w:color w:val="000000"/>
          <w:u w:val="single"/>
        </w:rPr>
        <w:t>OUTCOME AND FOLLOW-UP</w:t>
      </w:r>
    </w:p>
    <w:p w:rsidR="001D16F5" w:rsidRDefault="00000000">
      <w:pPr>
        <w:spacing w:line="360" w:lineRule="auto"/>
        <w:jc w:val="both"/>
      </w:pPr>
      <w:r>
        <w:rPr>
          <w:rFonts w:ascii="Book Antiqua" w:eastAsia="Book Antiqua" w:hAnsi="Book Antiqua" w:cs="Book Antiqua"/>
          <w:color w:val="000000"/>
        </w:rPr>
        <w:lastRenderedPageBreak/>
        <w:t>The patient was hospitalized for 16 d. The PVT disappeared completely after 3 mo. The patient was healthy and asymptomatic at the 4-</w:t>
      </w:r>
      <w:r>
        <w:rPr>
          <w:rFonts w:ascii="Book Antiqua" w:eastAsia="Book Antiqua" w:hAnsi="Book Antiqua" w:cs="Book Antiqua" w:hint="eastAsia"/>
          <w:color w:val="000000"/>
        </w:rPr>
        <w:t>year</w:t>
      </w:r>
      <w:r>
        <w:rPr>
          <w:rFonts w:ascii="Book Antiqua" w:eastAsia="Book Antiqua" w:hAnsi="Book Antiqua" w:cs="Book Antiqua"/>
          <w:color w:val="000000"/>
        </w:rPr>
        <w:t xml:space="preserve"> follow-up after surgery.</w:t>
      </w:r>
    </w:p>
    <w:p w:rsidR="001D16F5" w:rsidRDefault="001D16F5">
      <w:pPr>
        <w:spacing w:line="360" w:lineRule="auto"/>
        <w:jc w:val="both"/>
      </w:pPr>
    </w:p>
    <w:p w:rsidR="001D16F5" w:rsidRDefault="00000000">
      <w:pPr>
        <w:spacing w:line="360" w:lineRule="auto"/>
        <w:jc w:val="both"/>
      </w:pPr>
      <w:r>
        <w:rPr>
          <w:rFonts w:ascii="Book Antiqua" w:eastAsia="Book Antiqua" w:hAnsi="Book Antiqua" w:cs="Book Antiqua"/>
          <w:b/>
          <w:caps/>
          <w:color w:val="000000"/>
          <w:u w:val="single"/>
        </w:rPr>
        <w:t>DISCUSSION</w:t>
      </w:r>
    </w:p>
    <w:p w:rsidR="001D16F5" w:rsidRDefault="00000000">
      <w:pPr>
        <w:spacing w:line="360" w:lineRule="auto"/>
        <w:jc w:val="both"/>
      </w:pPr>
      <w:r>
        <w:rPr>
          <w:rFonts w:ascii="Book Antiqua" w:eastAsia="Book Antiqua" w:hAnsi="Book Antiqua" w:cs="Book Antiqua"/>
          <w:color w:val="000000"/>
        </w:rPr>
        <w:t>Congenital causes, such as loss or relaxation of ligaments, and acquired causes, such as stomach bloating, splenomegaly, excessive abdominal relaxation, abdominal trauma, and pregnancy,</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can lead to wandering spleen. All these causes result in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the loss or abnormal development of spleen fixation, and the spleen migrates into the abdominal and pelvic </w:t>
      </w:r>
      <w:proofErr w:type="gramStart"/>
      <w:r>
        <w:rPr>
          <w:rFonts w:ascii="Book Antiqua" w:eastAsia="Book Antiqua" w:hAnsi="Book Antiqua" w:cs="Book Antiqua"/>
          <w:color w:val="000000"/>
        </w:rPr>
        <w:t>cavities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3]</w:t>
      </w:r>
      <w:r>
        <w:rPr>
          <w:rFonts w:ascii="Book Antiqua" w:eastAsia="Book Antiqua" w:hAnsi="Book Antiqua" w:cs="Book Antiqua"/>
          <w:color w:val="000000"/>
        </w:rPr>
        <w:t>. In the present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case, there was an acquired cause of postpartum vascular pedicle elongation and abdominal wall relaxation, as well as a congenital cause of missing ligaments.</w:t>
      </w:r>
    </w:p>
    <w:p w:rsidR="001D16F5" w:rsidRDefault="00000000">
      <w:pPr>
        <w:adjustRightInd w:val="0"/>
        <w:snapToGrid w:val="0"/>
        <w:spacing w:line="360" w:lineRule="auto"/>
        <w:ind w:firstLineChars="200" w:firstLine="480"/>
        <w:jc w:val="both"/>
        <w:rPr>
          <w:rFonts w:ascii="Book Antiqua" w:eastAsia="Book Antiqua" w:hAnsi="Book Antiqua" w:cs="Book Antiqua"/>
          <w:color w:val="000000"/>
          <w:shd w:val="clear" w:color="auto" w:fill="FFFFFF"/>
        </w:rPr>
      </w:pPr>
      <w:r>
        <w:rPr>
          <w:rFonts w:ascii="Book Antiqua" w:eastAsia="Book Antiqua" w:hAnsi="Book Antiqua" w:cs="Book Antiqua"/>
          <w:color w:val="000000"/>
        </w:rPr>
        <w:t xml:space="preserve">In a population study based on 23796 consecutive autopsies, </w:t>
      </w:r>
      <w:r>
        <w:rPr>
          <w:rFonts w:ascii="Book Antiqua" w:eastAsia="Book Antiqua" w:hAnsi="Book Antiqua" w:cs="Book Antiqua" w:hint="eastAsia"/>
          <w:color w:val="000000"/>
        </w:rPr>
        <w:t>Ogren</w:t>
      </w:r>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4]</w:t>
      </w:r>
      <w:r>
        <w:rPr>
          <w:rFonts w:ascii="Book Antiqua" w:eastAsia="Book Antiqua" w:hAnsi="Book Antiqua" w:cs="Book Antiqua"/>
          <w:color w:val="000000"/>
        </w:rPr>
        <w:t xml:space="preserve"> found that the overall risk of PVT in the general population is </w:t>
      </w:r>
      <w:r>
        <w:rPr>
          <w:rFonts w:ascii="Book Antiqua" w:eastAsia="宋体" w:hAnsi="Book Antiqua" w:cs="Book Antiqua" w:hint="eastAsia"/>
          <w:color w:val="000000"/>
          <w:lang w:eastAsia="zh-CN"/>
        </w:rPr>
        <w:t xml:space="preserve">approximately </w:t>
      </w:r>
      <w:r>
        <w:rPr>
          <w:rFonts w:ascii="Book Antiqua" w:eastAsia="Book Antiqua" w:hAnsi="Book Antiqua" w:cs="Book Antiqua"/>
          <w:color w:val="000000"/>
        </w:rPr>
        <w:t xml:space="preserve">1%. Severe PVT can easily result in mesenteric ischemia and even intestinal </w:t>
      </w:r>
      <w:proofErr w:type="gramStart"/>
      <w:r>
        <w:rPr>
          <w:rFonts w:ascii="Book Antiqua" w:eastAsia="Book Antiqua" w:hAnsi="Book Antiqua" w:cs="Book Antiqua"/>
          <w:color w:val="000000"/>
        </w:rPr>
        <w:t>necrosis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shd w:val="clear" w:color="auto" w:fill="FFFFFF"/>
          <w:vertAlign w:val="superscript"/>
        </w:rPr>
        <w:t>5]</w:t>
      </w:r>
      <w:r>
        <w:rPr>
          <w:rFonts w:ascii="Book Antiqua" w:eastAsia="Book Antiqua" w:hAnsi="Book Antiqua" w:cs="Book Antiqua"/>
          <w:color w:val="000000"/>
          <w:shd w:val="clear" w:color="auto" w:fill="FFFFFF"/>
        </w:rPr>
        <w:t>. PVT can have</w:t>
      </w:r>
      <w:r>
        <w:rPr>
          <w:rFonts w:ascii="Book Antiqua" w:eastAsia="宋体"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acute and chronic manifestations and</w:t>
      </w:r>
      <w:r>
        <w:rPr>
          <w:rFonts w:ascii="Book Antiqua" w:eastAsia="宋体"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 xml:space="preserve">causes of cirrhosis and </w:t>
      </w:r>
      <w:proofErr w:type="spellStart"/>
      <w:r>
        <w:rPr>
          <w:rFonts w:ascii="Book Antiqua" w:eastAsia="Book Antiqua" w:hAnsi="Book Antiqua" w:cs="Book Antiqua"/>
          <w:color w:val="000000"/>
          <w:shd w:val="clear" w:color="auto" w:fill="FFFFFF"/>
        </w:rPr>
        <w:t>noncirrhosis</w:t>
      </w:r>
      <w:proofErr w:type="spellEnd"/>
      <w:r>
        <w:rPr>
          <w:rFonts w:ascii="Book Antiqua" w:eastAsia="Book Antiqua" w:hAnsi="Book Antiqua" w:cs="Book Antiqua"/>
          <w:color w:val="000000"/>
          <w:shd w:val="clear" w:color="auto" w:fill="FFFFFF"/>
        </w:rPr>
        <w:t>. The</w:t>
      </w:r>
      <w:r>
        <w:rPr>
          <w:rFonts w:ascii="Book Antiqua" w:eastAsia="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liver function in the present</w:t>
      </w:r>
      <w:r>
        <w:rPr>
          <w:rFonts w:ascii="Book Antiqua" w:eastAsia="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case was</w:t>
      </w:r>
      <w:r>
        <w:rPr>
          <w:rFonts w:ascii="Book Antiqua" w:eastAsia="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basically normal, with no history of liver cirrhosis. PVT</w:t>
      </w:r>
      <w:r>
        <w:rPr>
          <w:rFonts w:ascii="Book Antiqua" w:eastAsia="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was</w:t>
      </w:r>
      <w:r>
        <w:rPr>
          <w:rFonts w:ascii="Book Antiqua" w:eastAsia="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formed in the short term, indicating</w:t>
      </w:r>
      <w:r>
        <w:rPr>
          <w:rFonts w:ascii="Book Antiqua" w:eastAsia="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 xml:space="preserve">that it was caused by acute </w:t>
      </w:r>
      <w:proofErr w:type="spellStart"/>
      <w:r>
        <w:rPr>
          <w:rFonts w:ascii="Book Antiqua" w:eastAsia="Book Antiqua" w:hAnsi="Book Antiqua" w:cs="Book Antiqua"/>
          <w:color w:val="000000"/>
          <w:shd w:val="clear" w:color="auto" w:fill="FFFFFF"/>
        </w:rPr>
        <w:t>noncirrhosis</w:t>
      </w:r>
      <w:proofErr w:type="spellEnd"/>
      <w:r>
        <w:rPr>
          <w:rFonts w:ascii="Book Antiqua" w:eastAsia="Book Antiqua" w:hAnsi="Book Antiqua" w:cs="Book Antiqua"/>
          <w:color w:val="000000"/>
          <w:shd w:val="clear" w:color="auto" w:fill="FFFFFF"/>
        </w:rPr>
        <w:t>. The pathophysiology of PVT is related to the disorder of Virchow</w:t>
      </w:r>
      <w:r>
        <w:rPr>
          <w:rFonts w:ascii="Book Antiqua" w:eastAsia="宋体" w:hAnsi="Book Antiqua" w:cs="Book Antiqua"/>
          <w:color w:val="000000"/>
          <w:shd w:val="clear" w:color="auto" w:fill="FFFFFF"/>
          <w:lang w:eastAsia="zh-CN"/>
        </w:rPr>
        <w:t>’</w:t>
      </w:r>
      <w:r>
        <w:rPr>
          <w:rFonts w:ascii="Book Antiqua" w:eastAsia="Book Antiqua" w:hAnsi="Book Antiqua" w:cs="Book Antiqua"/>
          <w:color w:val="000000"/>
          <w:shd w:val="clear" w:color="auto" w:fill="FFFFFF"/>
        </w:rPr>
        <w:t xml:space="preserve">s triad, where venous stasis, endothelial damage, and increased hypercoagulability make the patient prone to </w:t>
      </w:r>
      <w:proofErr w:type="gramStart"/>
      <w:r>
        <w:rPr>
          <w:rFonts w:ascii="Book Antiqua" w:eastAsia="Book Antiqua" w:hAnsi="Book Antiqua" w:cs="Book Antiqua"/>
          <w:color w:val="000000"/>
          <w:shd w:val="clear" w:color="auto" w:fill="FFFFFF"/>
        </w:rPr>
        <w:t>thrombosis</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6]</w:t>
      </w:r>
      <w:r>
        <w:rPr>
          <w:rFonts w:ascii="Book Antiqua" w:eastAsia="Book Antiqua" w:hAnsi="Book Antiqua" w:cs="Book Antiqua"/>
          <w:color w:val="000000"/>
          <w:shd w:val="clear" w:color="auto" w:fill="FFFFFF"/>
        </w:rPr>
        <w:t>.</w:t>
      </w:r>
      <w:r>
        <w:rPr>
          <w:rFonts w:ascii="Book Antiqua" w:eastAsia="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Cases involving wandering spleen torsion with thrombosis in the main PV and its branches are rare. However, the cause of PVT is unclear. Yilmaz</w:t>
      </w:r>
      <w:r>
        <w:rPr>
          <w:rFonts w:ascii="Book Antiqua" w:eastAsia="宋体" w:hAnsi="Book Antiqua" w:cs="Book Antiqua" w:hint="eastAsia"/>
          <w:color w:val="000000"/>
          <w:shd w:val="clear" w:color="auto" w:fill="FFFFFF"/>
          <w:lang w:eastAsia="zh-CN"/>
        </w:rPr>
        <w:t xml:space="preserve"> </w:t>
      </w:r>
      <w:r>
        <w:rPr>
          <w:rFonts w:ascii="Book Antiqua" w:eastAsia="Book Antiqua" w:hAnsi="Book Antiqua" w:cs="Book Antiqua"/>
          <w:i/>
          <w:iCs/>
          <w:color w:val="000000"/>
          <w:shd w:val="clear" w:color="auto" w:fill="FFFFFF"/>
        </w:rPr>
        <w:t xml:space="preserve">et </w:t>
      </w:r>
      <w:proofErr w:type="gramStart"/>
      <w:r>
        <w:rPr>
          <w:rFonts w:ascii="Book Antiqua" w:eastAsia="Book Antiqua" w:hAnsi="Book Antiqua" w:cs="Book Antiqua"/>
          <w:i/>
          <w:iCs/>
          <w:color w:val="000000"/>
          <w:shd w:val="clear" w:color="auto" w:fill="FFFFFF"/>
        </w:rPr>
        <w:t>al</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7]</w:t>
      </w:r>
      <w:r>
        <w:rPr>
          <w:rFonts w:ascii="Book Antiqua" w:eastAsia="宋体"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 xml:space="preserve">reported a patient with thrombocytosis, accompanied by wandering spleen and spleen torsion, and the formation of PVT, which they believed to be related to thrombocytosis. Our patient had leukocytosis, neutrophilia, and abnormal coagulation, without thrombocytosis. We believe that splenic venous congestion and hypercoagulability in patients after splenic torsion may be the mechanisms underlying </w:t>
      </w:r>
      <w:r>
        <w:rPr>
          <w:rFonts w:ascii="Book Antiqua" w:eastAsia="Book Antiqua" w:hAnsi="Book Antiqua" w:cs="Book Antiqua"/>
          <w:color w:val="000000"/>
        </w:rPr>
        <w:t>PVT</w:t>
      </w:r>
      <w:r>
        <w:rPr>
          <w:rFonts w:ascii="Book Antiqua" w:eastAsia="Book Antiqua" w:hAnsi="Book Antiqua" w:cs="Book Antiqua"/>
          <w:color w:val="000000"/>
          <w:shd w:val="clear" w:color="auto" w:fill="FFFFFF"/>
        </w:rPr>
        <w:t>. The patient</w:t>
      </w:r>
      <w:r>
        <w:rPr>
          <w:rFonts w:ascii="Book Antiqua" w:eastAsia="宋体" w:hAnsi="Book Antiqua" w:cs="Book Antiqua"/>
          <w:color w:val="000000"/>
          <w:shd w:val="clear" w:color="auto" w:fill="FFFFFF"/>
          <w:lang w:eastAsia="zh-CN"/>
        </w:rPr>
        <w:t>’</w:t>
      </w:r>
      <w:r>
        <w:rPr>
          <w:rFonts w:ascii="Book Antiqua" w:eastAsia="Book Antiqua" w:hAnsi="Book Antiqua" w:cs="Book Antiqua"/>
          <w:color w:val="000000"/>
          <w:shd w:val="clear" w:color="auto" w:fill="FFFFFF"/>
        </w:rPr>
        <w:t>s hypercoagulable state is associated with neutrophilia.</w:t>
      </w:r>
      <w:r>
        <w:rPr>
          <w:rFonts w:ascii="Book Antiqua" w:eastAsia="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 xml:space="preserve">Neutrophil extracellular traps are associated with increased venous thromboembolism risk and/or </w:t>
      </w:r>
      <w:proofErr w:type="gramStart"/>
      <w:r>
        <w:rPr>
          <w:rFonts w:ascii="Book Antiqua" w:eastAsia="Book Antiqua" w:hAnsi="Book Antiqua" w:cs="Book Antiqua"/>
          <w:color w:val="000000"/>
          <w:shd w:val="clear" w:color="auto" w:fill="FFFFFF"/>
        </w:rPr>
        <w:t>hypercoagulability</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8]</w:t>
      </w:r>
      <w:r>
        <w:rPr>
          <w:rFonts w:ascii="Book Antiqua" w:eastAsia="Book Antiqua" w:hAnsi="Book Antiqua" w:cs="Book Antiqua"/>
          <w:color w:val="000000"/>
          <w:shd w:val="clear" w:color="auto" w:fill="FFFFFF"/>
        </w:rPr>
        <w:t>,</w:t>
      </w:r>
      <w:r>
        <w:rPr>
          <w:rFonts w:ascii="Book Antiqua" w:eastAsia="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which supports our view.</w:t>
      </w:r>
    </w:p>
    <w:p w:rsidR="001D16F5" w:rsidRDefault="00000000">
      <w:pPr>
        <w:adjustRightInd w:val="0"/>
        <w:snapToGrid w:val="0"/>
        <w:spacing w:line="360" w:lineRule="auto"/>
        <w:ind w:firstLineChars="200" w:firstLine="480"/>
        <w:jc w:val="both"/>
      </w:pPr>
      <w:r>
        <w:rPr>
          <w:rFonts w:ascii="Book Antiqua" w:eastAsia="Book Antiqua" w:hAnsi="Book Antiqua" w:cs="Book Antiqua"/>
          <w:color w:val="000000"/>
        </w:rPr>
        <w:lastRenderedPageBreak/>
        <w:t xml:space="preserve">Ultrasonography shows an enlarged spleen with an abnormal location and decreased blood flow on </w:t>
      </w:r>
      <w:r>
        <w:rPr>
          <w:rFonts w:ascii="Book Antiqua" w:eastAsia="宋体" w:hAnsi="Book Antiqua" w:cs="Book Antiqua" w:hint="eastAsia"/>
          <w:color w:val="000000"/>
          <w:lang w:eastAsia="zh-CN"/>
        </w:rPr>
        <w:t>d</w:t>
      </w:r>
      <w:r>
        <w:rPr>
          <w:rFonts w:ascii="Book Antiqua" w:eastAsia="Book Antiqua" w:hAnsi="Book Antiqua" w:cs="Book Antiqua"/>
          <w:color w:val="000000"/>
        </w:rPr>
        <w:t xml:space="preserve">oppler </w:t>
      </w:r>
      <w:proofErr w:type="gramStart"/>
      <w:r>
        <w:rPr>
          <w:rFonts w:ascii="Book Antiqua" w:eastAsia="Book Antiqua" w:hAnsi="Book Antiqua" w:cs="Book Antiqua"/>
          <w:color w:val="000000"/>
        </w:rPr>
        <w:t>ultrasound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Pr>
          <w:rFonts w:ascii="Book Antiqua" w:eastAsia="Book Antiqua" w:hAnsi="Book Antiqua" w:cs="Book Antiqua"/>
          <w:color w:val="000000"/>
        </w:rPr>
        <w:t>.</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 xml:space="preserve">The typical CT imaging manifestations are empty splenic region, unknown mass, ectopic splenic enlargement, and spiral changes of splenic pedicle </w:t>
      </w:r>
      <w:proofErr w:type="gramStart"/>
      <w:r>
        <w:rPr>
          <w:rFonts w:ascii="Book Antiqua" w:eastAsia="Book Antiqua" w:hAnsi="Book Antiqua" w:cs="Book Antiqua"/>
          <w:color w:val="000000"/>
        </w:rPr>
        <w:t>vessels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Pr>
          <w:rFonts w:ascii="Book Antiqua" w:eastAsia="Book Antiqua" w:hAnsi="Book Antiqua" w:cs="Book Antiqua"/>
          <w:color w:val="000000"/>
        </w:rPr>
        <w:t>. Therefore, ultrasound and CT imaging can be used to diagnose and follow</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up PVT.</w:t>
      </w:r>
    </w:p>
    <w:p w:rsidR="001D16F5" w:rsidRDefault="00000000">
      <w:pPr>
        <w:adjustRightInd w:val="0"/>
        <w:snapToGrid w:val="0"/>
        <w:spacing w:line="360" w:lineRule="auto"/>
        <w:ind w:firstLineChars="200" w:firstLine="480"/>
        <w:jc w:val="both"/>
      </w:pPr>
      <w:r>
        <w:rPr>
          <w:rFonts w:ascii="Book Antiqua" w:eastAsia="Book Antiqua" w:hAnsi="Book Antiqua" w:cs="Book Antiqua"/>
          <w:color w:val="000000"/>
        </w:rPr>
        <w:t xml:space="preserve">If splenic infarction and necrosis have developed, splenectomy is critical. Untwisting and splenic fixation are the recommended treatments only if splenic infarction and necrosis have not developed. In recent years, the use of more conservative and minimally invasive methods, such as laparoscopic surgery, to place a mesh or construct retroperitoneal bags has </w:t>
      </w:r>
      <w:proofErr w:type="gramStart"/>
      <w:r>
        <w:rPr>
          <w:rFonts w:ascii="Book Antiqua" w:eastAsia="Book Antiqua" w:hAnsi="Book Antiqua" w:cs="Book Antiqua"/>
          <w:color w:val="000000"/>
        </w:rPr>
        <w:t>increased</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11]</w:t>
      </w:r>
      <w:r>
        <w:rPr>
          <w:rFonts w:ascii="Book Antiqua" w:eastAsia="Book Antiqua" w:hAnsi="Book Antiqua" w:cs="Book Antiqua"/>
          <w:color w:val="000000"/>
        </w:rPr>
        <w:t xml:space="preserve">. Thrombolysis, thrombectomy, or </w:t>
      </w:r>
      <w:proofErr w:type="spellStart"/>
      <w:r>
        <w:rPr>
          <w:rFonts w:ascii="Book Antiqua" w:eastAsia="Book Antiqua" w:hAnsi="Book Antiqua" w:cs="Book Antiqua"/>
          <w:color w:val="000000"/>
        </w:rPr>
        <w:t>transjugular</w:t>
      </w:r>
      <w:proofErr w:type="spellEnd"/>
      <w:r>
        <w:rPr>
          <w:rFonts w:ascii="Book Antiqua" w:eastAsia="Book Antiqua" w:hAnsi="Book Antiqua" w:cs="Book Antiqua"/>
          <w:color w:val="000000"/>
        </w:rPr>
        <w:t xml:space="preserve"> intrahepatic portosystemic shunt are methods of PVT treatment. However, there is no consensus on the intervention strategy. Practical guidelines support anticoagulation as the first-line treatment for PVT. After early anticoagulation treatment, the recanalization rate of thrombi is 38%. The treatment of PVT requires multidisciplinary management for different patients. A detailed introduction of this</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management and prognosis of wandering spleen torsion with PVT has not been reported in the literature. For patients who undergo</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splenectomy for complete splenic infarction and develop PVT, anticoagulant therapy is necessary, but the need for surgery remains to be discussed.</w:t>
      </w:r>
    </w:p>
    <w:p w:rsidR="001D16F5" w:rsidRDefault="001D16F5">
      <w:pPr>
        <w:spacing w:line="360" w:lineRule="auto"/>
        <w:ind w:firstLine="240"/>
        <w:jc w:val="both"/>
      </w:pPr>
    </w:p>
    <w:p w:rsidR="001D16F5" w:rsidRDefault="00000000">
      <w:pPr>
        <w:spacing w:line="360" w:lineRule="auto"/>
        <w:jc w:val="both"/>
      </w:pPr>
      <w:r>
        <w:rPr>
          <w:rFonts w:ascii="Book Antiqua" w:eastAsia="Book Antiqua" w:hAnsi="Book Antiqua" w:cs="Book Antiqua"/>
          <w:b/>
          <w:caps/>
          <w:color w:val="000000"/>
          <w:u w:val="single"/>
        </w:rPr>
        <w:t>CONCLUSION</w:t>
      </w:r>
    </w:p>
    <w:p w:rsidR="001D16F5"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Wandering splenic torsion with PVT is a rare nonspecific condition. Splenectomy should be performed in patients with complete splenic infarction. Anticoagulation therapy and individualized</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management after multidisciplinary consultation according to the patient</w:t>
      </w:r>
      <w:r>
        <w:rPr>
          <w:rFonts w:ascii="Book Antiqua" w:eastAsia="宋体" w:hAnsi="Book Antiqua" w:cs="Book Antiqua"/>
          <w:color w:val="000000"/>
          <w:lang w:eastAsia="zh-CN"/>
        </w:rPr>
        <w:t>’</w:t>
      </w:r>
      <w:r>
        <w:rPr>
          <w:rFonts w:ascii="Book Antiqua" w:eastAsia="Book Antiqua" w:hAnsi="Book Antiqua" w:cs="Book Antiqua"/>
          <w:color w:val="000000"/>
        </w:rPr>
        <w:t>s condition</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are required in the treatment of PVT.</w:t>
      </w:r>
    </w:p>
    <w:p w:rsidR="001D16F5" w:rsidRDefault="001D16F5">
      <w:pPr>
        <w:spacing w:line="360" w:lineRule="auto"/>
        <w:jc w:val="both"/>
      </w:pPr>
    </w:p>
    <w:p w:rsidR="001D16F5" w:rsidRDefault="00000000">
      <w:pPr>
        <w:spacing w:line="360" w:lineRule="auto"/>
        <w:jc w:val="both"/>
      </w:pPr>
      <w:r>
        <w:rPr>
          <w:rFonts w:ascii="Book Antiqua" w:eastAsia="Book Antiqua" w:hAnsi="Book Antiqua" w:cs="Book Antiqua"/>
          <w:b/>
          <w:color w:val="000000"/>
        </w:rPr>
        <w:t>REFERENCES</w:t>
      </w:r>
    </w:p>
    <w:p w:rsidR="001D16F5" w:rsidRDefault="00000000">
      <w:pPr>
        <w:spacing w:line="360" w:lineRule="auto"/>
        <w:jc w:val="both"/>
      </w:pPr>
      <w:r>
        <w:rPr>
          <w:rFonts w:ascii="Book Antiqua" w:eastAsia="Book Antiqua" w:hAnsi="Book Antiqua" w:cs="Book Antiqua"/>
        </w:rPr>
        <w:t xml:space="preserve">1 </w:t>
      </w:r>
      <w:r>
        <w:rPr>
          <w:rFonts w:ascii="Book Antiqua" w:eastAsia="Book Antiqua" w:hAnsi="Book Antiqua" w:cs="Book Antiqua"/>
          <w:b/>
          <w:bCs/>
        </w:rPr>
        <w:t>Göksu M</w:t>
      </w:r>
      <w:r>
        <w:rPr>
          <w:rFonts w:ascii="Book Antiqua" w:eastAsia="Book Antiqua" w:hAnsi="Book Antiqua" w:cs="Book Antiqua"/>
        </w:rPr>
        <w:t xml:space="preserve">, </w:t>
      </w:r>
      <w:proofErr w:type="spellStart"/>
      <w:r>
        <w:rPr>
          <w:rFonts w:ascii="Book Antiqua" w:eastAsia="Book Antiqua" w:hAnsi="Book Antiqua" w:cs="Book Antiqua"/>
        </w:rPr>
        <w:t>Baykan</w:t>
      </w:r>
      <w:proofErr w:type="spellEnd"/>
      <w:r>
        <w:rPr>
          <w:rFonts w:ascii="Book Antiqua" w:eastAsia="Book Antiqua" w:hAnsi="Book Antiqua" w:cs="Book Antiqua"/>
        </w:rPr>
        <w:t xml:space="preserve"> AH. Torsion of Wandering Spleen: A Case Report. </w:t>
      </w:r>
      <w:r>
        <w:rPr>
          <w:rFonts w:ascii="Book Antiqua" w:eastAsia="Book Antiqua" w:hAnsi="Book Antiqua" w:cs="Book Antiqua"/>
          <w:i/>
          <w:iCs/>
        </w:rPr>
        <w:t>J Emerg Med</w:t>
      </w:r>
      <w:r>
        <w:rPr>
          <w:rFonts w:ascii="Book Antiqua" w:eastAsia="Book Antiqua" w:hAnsi="Book Antiqua" w:cs="Book Antiqua"/>
        </w:rPr>
        <w:t xml:space="preserve"> 2020; </w:t>
      </w:r>
      <w:r>
        <w:rPr>
          <w:rFonts w:ascii="Book Antiqua" w:eastAsia="Book Antiqua" w:hAnsi="Book Antiqua" w:cs="Book Antiqua"/>
          <w:b/>
          <w:bCs/>
        </w:rPr>
        <w:t>58</w:t>
      </w:r>
      <w:r>
        <w:rPr>
          <w:rFonts w:ascii="Book Antiqua" w:eastAsia="Book Antiqua" w:hAnsi="Book Antiqua" w:cs="Book Antiqua"/>
        </w:rPr>
        <w:t>: e189-e192 [PMID: 32205002 DOI: 10.1016/j.jemermed.2020.01.012]</w:t>
      </w:r>
    </w:p>
    <w:p w:rsidR="001D16F5" w:rsidRDefault="00000000">
      <w:pPr>
        <w:spacing w:line="360" w:lineRule="auto"/>
        <w:jc w:val="both"/>
      </w:pPr>
      <w:r>
        <w:rPr>
          <w:rFonts w:ascii="Book Antiqua" w:eastAsia="Book Antiqua" w:hAnsi="Book Antiqua" w:cs="Book Antiqua"/>
        </w:rPr>
        <w:lastRenderedPageBreak/>
        <w:t xml:space="preserve">2 </w:t>
      </w:r>
      <w:r>
        <w:rPr>
          <w:rFonts w:ascii="Book Antiqua" w:eastAsia="Book Antiqua" w:hAnsi="Book Antiqua" w:cs="Book Antiqua"/>
          <w:b/>
          <w:bCs/>
        </w:rPr>
        <w:t>Sharma A</w:t>
      </w:r>
      <w:r>
        <w:rPr>
          <w:rFonts w:ascii="Book Antiqua" w:eastAsia="Book Antiqua" w:hAnsi="Book Antiqua" w:cs="Book Antiqua"/>
        </w:rPr>
        <w:t xml:space="preserve">, Salerno G. A </w:t>
      </w:r>
      <w:proofErr w:type="spellStart"/>
      <w:r>
        <w:rPr>
          <w:rFonts w:ascii="Book Antiqua" w:eastAsia="Book Antiqua" w:hAnsi="Book Antiqua" w:cs="Book Antiqua"/>
        </w:rPr>
        <w:t>torted</w:t>
      </w:r>
      <w:proofErr w:type="spellEnd"/>
      <w:r>
        <w:rPr>
          <w:rFonts w:ascii="Book Antiqua" w:eastAsia="Book Antiqua" w:hAnsi="Book Antiqua" w:cs="Book Antiqua"/>
        </w:rPr>
        <w:t xml:space="preserve"> wandering spleen: a case report. </w:t>
      </w:r>
      <w:r>
        <w:rPr>
          <w:rFonts w:ascii="Book Antiqua" w:eastAsia="Book Antiqua" w:hAnsi="Book Antiqua" w:cs="Book Antiqua"/>
          <w:i/>
          <w:iCs/>
        </w:rPr>
        <w:t>J Med Case Rep</w:t>
      </w:r>
      <w:r>
        <w:rPr>
          <w:rFonts w:ascii="Book Antiqua" w:eastAsia="Book Antiqua" w:hAnsi="Book Antiqua" w:cs="Book Antiqua"/>
        </w:rPr>
        <w:t xml:space="preserve"> 2014; </w:t>
      </w:r>
      <w:r>
        <w:rPr>
          <w:rFonts w:ascii="Book Antiqua" w:eastAsia="Book Antiqua" w:hAnsi="Book Antiqua" w:cs="Book Antiqua"/>
          <w:b/>
          <w:bCs/>
        </w:rPr>
        <w:t>8</w:t>
      </w:r>
      <w:r>
        <w:rPr>
          <w:rFonts w:ascii="Book Antiqua" w:eastAsia="Book Antiqua" w:hAnsi="Book Antiqua" w:cs="Book Antiqua"/>
        </w:rPr>
        <w:t>: 133 [PMID: 24886115 DOI: 10.1186/1752-1947-8-133]</w:t>
      </w:r>
    </w:p>
    <w:p w:rsidR="001D16F5" w:rsidRDefault="00000000">
      <w:pPr>
        <w:spacing w:line="360" w:lineRule="auto"/>
        <w:jc w:val="both"/>
      </w:pPr>
      <w:r>
        <w:rPr>
          <w:rFonts w:ascii="Book Antiqua" w:eastAsia="Book Antiqua" w:hAnsi="Book Antiqua" w:cs="Book Antiqua"/>
        </w:rPr>
        <w:t xml:space="preserve">3 </w:t>
      </w:r>
      <w:r>
        <w:rPr>
          <w:rFonts w:ascii="Book Antiqua" w:eastAsia="Book Antiqua" w:hAnsi="Book Antiqua" w:cs="Book Antiqua"/>
          <w:b/>
          <w:bCs/>
        </w:rPr>
        <w:t>Ouazzani LCE</w:t>
      </w:r>
      <w:r>
        <w:rPr>
          <w:rFonts w:ascii="Book Antiqua" w:eastAsia="Book Antiqua" w:hAnsi="Book Antiqua" w:cs="Book Antiqua"/>
        </w:rPr>
        <w:t xml:space="preserve">, Jadib A, </w:t>
      </w:r>
      <w:proofErr w:type="spellStart"/>
      <w:r>
        <w:rPr>
          <w:rFonts w:ascii="Book Antiqua" w:eastAsia="Book Antiqua" w:hAnsi="Book Antiqua" w:cs="Book Antiqua"/>
        </w:rPr>
        <w:t>Siradji</w:t>
      </w:r>
      <w:proofErr w:type="spellEnd"/>
      <w:r>
        <w:rPr>
          <w:rFonts w:ascii="Book Antiqua" w:eastAsia="Book Antiqua" w:hAnsi="Book Antiqua" w:cs="Book Antiqua"/>
        </w:rPr>
        <w:t xml:space="preserve"> H, Wassi AE, </w:t>
      </w:r>
      <w:proofErr w:type="spellStart"/>
      <w:r>
        <w:rPr>
          <w:rFonts w:ascii="Book Antiqua" w:eastAsia="Book Antiqua" w:hAnsi="Book Antiqua" w:cs="Book Antiqua"/>
        </w:rPr>
        <w:t>Boutachali</w:t>
      </w:r>
      <w:proofErr w:type="spellEnd"/>
      <w:r>
        <w:rPr>
          <w:rFonts w:ascii="Book Antiqua" w:eastAsia="Book Antiqua" w:hAnsi="Book Antiqua" w:cs="Book Antiqua"/>
        </w:rPr>
        <w:t xml:space="preserve"> R, </w:t>
      </w:r>
      <w:proofErr w:type="spellStart"/>
      <w:r>
        <w:rPr>
          <w:rFonts w:ascii="Book Antiqua" w:eastAsia="Book Antiqua" w:hAnsi="Book Antiqua" w:cs="Book Antiqua"/>
        </w:rPr>
        <w:t>Tabakh</w:t>
      </w:r>
      <w:proofErr w:type="spellEnd"/>
      <w:r>
        <w:rPr>
          <w:rFonts w:ascii="Book Antiqua" w:eastAsia="Book Antiqua" w:hAnsi="Book Antiqua" w:cs="Book Antiqua"/>
        </w:rPr>
        <w:t xml:space="preserve"> H, </w:t>
      </w:r>
      <w:proofErr w:type="spellStart"/>
      <w:r>
        <w:rPr>
          <w:rFonts w:ascii="Book Antiqua" w:eastAsia="Book Antiqua" w:hAnsi="Book Antiqua" w:cs="Book Antiqua"/>
        </w:rPr>
        <w:t>Siwane</w:t>
      </w:r>
      <w:proofErr w:type="spellEnd"/>
      <w:r>
        <w:rPr>
          <w:rFonts w:ascii="Book Antiqua" w:eastAsia="Book Antiqua" w:hAnsi="Book Antiqua" w:cs="Book Antiqua"/>
        </w:rPr>
        <w:t xml:space="preserve"> A, Touil N, Kacimi O, Chikhaoui N. Splenic volvulus on ectopic spleen in adults: A case report. </w:t>
      </w:r>
      <w:proofErr w:type="spellStart"/>
      <w:r>
        <w:rPr>
          <w:rFonts w:ascii="Book Antiqua" w:eastAsia="Book Antiqua" w:hAnsi="Book Antiqua" w:cs="Book Antiqua"/>
          <w:i/>
          <w:iCs/>
        </w:rPr>
        <w:t>Radiol</w:t>
      </w:r>
      <w:proofErr w:type="spellEnd"/>
      <w:r>
        <w:rPr>
          <w:rFonts w:ascii="Book Antiqua" w:eastAsia="Book Antiqua" w:hAnsi="Book Antiqua" w:cs="Book Antiqua"/>
          <w:i/>
          <w:iCs/>
        </w:rPr>
        <w:t xml:space="preserve"> Case Rep</w:t>
      </w:r>
      <w:r>
        <w:rPr>
          <w:rFonts w:ascii="Book Antiqua" w:eastAsia="Book Antiqua" w:hAnsi="Book Antiqua" w:cs="Book Antiqua"/>
        </w:rPr>
        <w:t xml:space="preserve"> 2022; </w:t>
      </w:r>
      <w:r>
        <w:rPr>
          <w:rFonts w:ascii="Book Antiqua" w:eastAsia="Book Antiqua" w:hAnsi="Book Antiqua" w:cs="Book Antiqua"/>
          <w:b/>
          <w:bCs/>
        </w:rPr>
        <w:t>17</w:t>
      </w:r>
      <w:r>
        <w:rPr>
          <w:rFonts w:ascii="Book Antiqua" w:eastAsia="Book Antiqua" w:hAnsi="Book Antiqua" w:cs="Book Antiqua"/>
        </w:rPr>
        <w:t>: 2167-2169 [PMID: 35479965 DOI: 10.1016/j.radcr.2022.03.045]</w:t>
      </w:r>
    </w:p>
    <w:p w:rsidR="001D16F5" w:rsidRDefault="00000000">
      <w:pPr>
        <w:spacing w:line="360" w:lineRule="auto"/>
        <w:jc w:val="both"/>
      </w:pPr>
      <w:r>
        <w:rPr>
          <w:rFonts w:ascii="Book Antiqua" w:eastAsia="Book Antiqua" w:hAnsi="Book Antiqua" w:cs="Book Antiqua"/>
        </w:rPr>
        <w:t xml:space="preserve">4 </w:t>
      </w:r>
      <w:r>
        <w:rPr>
          <w:rFonts w:ascii="Book Antiqua" w:eastAsia="Book Antiqua" w:hAnsi="Book Antiqua" w:cs="Book Antiqua"/>
          <w:b/>
          <w:bCs/>
        </w:rPr>
        <w:t>Ogren M</w:t>
      </w:r>
      <w:r>
        <w:rPr>
          <w:rFonts w:ascii="Book Antiqua" w:eastAsia="Book Antiqua" w:hAnsi="Book Antiqua" w:cs="Book Antiqua"/>
        </w:rPr>
        <w:t xml:space="preserve">, Bergqvist D, </w:t>
      </w:r>
      <w:proofErr w:type="spellStart"/>
      <w:r>
        <w:rPr>
          <w:rFonts w:ascii="Book Antiqua" w:eastAsia="Book Antiqua" w:hAnsi="Book Antiqua" w:cs="Book Antiqua"/>
        </w:rPr>
        <w:t>Björck</w:t>
      </w:r>
      <w:proofErr w:type="spellEnd"/>
      <w:r>
        <w:rPr>
          <w:rFonts w:ascii="Book Antiqua" w:eastAsia="Book Antiqua" w:hAnsi="Book Antiqua" w:cs="Book Antiqua"/>
        </w:rPr>
        <w:t xml:space="preserve"> M, Acosta S, Eriksson H, </w:t>
      </w:r>
      <w:proofErr w:type="spellStart"/>
      <w:r>
        <w:rPr>
          <w:rFonts w:ascii="Book Antiqua" w:eastAsia="Book Antiqua" w:hAnsi="Book Antiqua" w:cs="Book Antiqua"/>
        </w:rPr>
        <w:t>Sternby</w:t>
      </w:r>
      <w:proofErr w:type="spellEnd"/>
      <w:r>
        <w:rPr>
          <w:rFonts w:ascii="Book Antiqua" w:eastAsia="Book Antiqua" w:hAnsi="Book Antiqua" w:cs="Book Antiqua"/>
        </w:rPr>
        <w:t xml:space="preserve"> NH. Portal vein thrombosis: prevalence, patient characteristics and lifetime risk: a population study based on 23,796 consecutive autopsies. </w:t>
      </w:r>
      <w:r>
        <w:rPr>
          <w:rFonts w:ascii="Book Antiqua" w:eastAsia="Book Antiqua" w:hAnsi="Book Antiqua" w:cs="Book Antiqua"/>
          <w:i/>
          <w:iCs/>
        </w:rPr>
        <w:t>World J Gastroenterol</w:t>
      </w:r>
      <w:r>
        <w:rPr>
          <w:rFonts w:ascii="Book Antiqua" w:eastAsia="Book Antiqua" w:hAnsi="Book Antiqua" w:cs="Book Antiqua"/>
        </w:rPr>
        <w:t xml:space="preserve"> 2006; </w:t>
      </w:r>
      <w:r>
        <w:rPr>
          <w:rFonts w:ascii="Book Antiqua" w:eastAsia="Book Antiqua" w:hAnsi="Book Antiqua" w:cs="Book Antiqua"/>
          <w:b/>
          <w:bCs/>
        </w:rPr>
        <w:t>12</w:t>
      </w:r>
      <w:r>
        <w:rPr>
          <w:rFonts w:ascii="Book Antiqua" w:eastAsia="Book Antiqua" w:hAnsi="Book Antiqua" w:cs="Book Antiqua"/>
        </w:rPr>
        <w:t>: 2115-2119 [PMID: 16610067 DOI: 10.3748/</w:t>
      </w:r>
      <w:proofErr w:type="gramStart"/>
      <w:r>
        <w:rPr>
          <w:rFonts w:ascii="Book Antiqua" w:eastAsia="Book Antiqua" w:hAnsi="Book Antiqua" w:cs="Book Antiqua"/>
        </w:rPr>
        <w:t>wjg.v12.i</w:t>
      </w:r>
      <w:proofErr w:type="gramEnd"/>
      <w:r>
        <w:rPr>
          <w:rFonts w:ascii="Book Antiqua" w:eastAsia="Book Antiqua" w:hAnsi="Book Antiqua" w:cs="Book Antiqua"/>
        </w:rPr>
        <w:t>13.2115]</w:t>
      </w:r>
    </w:p>
    <w:p w:rsidR="001D16F5" w:rsidRDefault="00000000">
      <w:pPr>
        <w:spacing w:line="360" w:lineRule="auto"/>
        <w:jc w:val="both"/>
      </w:pPr>
      <w:r>
        <w:rPr>
          <w:rFonts w:ascii="Book Antiqua" w:eastAsia="Book Antiqua" w:hAnsi="Book Antiqua" w:cs="Book Antiqua"/>
        </w:rPr>
        <w:t xml:space="preserve">5 </w:t>
      </w:r>
      <w:r>
        <w:rPr>
          <w:rFonts w:ascii="Book Antiqua" w:eastAsia="Book Antiqua" w:hAnsi="Book Antiqua" w:cs="Book Antiqua"/>
          <w:b/>
          <w:bCs/>
        </w:rPr>
        <w:t>Intagliata NM</w:t>
      </w:r>
      <w:r>
        <w:rPr>
          <w:rFonts w:ascii="Book Antiqua" w:eastAsia="Book Antiqua" w:hAnsi="Book Antiqua" w:cs="Book Antiqua"/>
        </w:rPr>
        <w:t xml:space="preserve">, Caldwell SH, Tripodi A. Diagnosis, Development, and Treatment of Portal Vein Thrombosis in Patients </w:t>
      </w:r>
      <w:proofErr w:type="gramStart"/>
      <w:r>
        <w:rPr>
          <w:rFonts w:ascii="Book Antiqua" w:eastAsia="Book Antiqua" w:hAnsi="Book Antiqua" w:cs="Book Antiqua"/>
        </w:rPr>
        <w:t>With</w:t>
      </w:r>
      <w:proofErr w:type="gramEnd"/>
      <w:r>
        <w:rPr>
          <w:rFonts w:ascii="Book Antiqua" w:eastAsia="Book Antiqua" w:hAnsi="Book Antiqua" w:cs="Book Antiqua"/>
        </w:rPr>
        <w:t xml:space="preserve"> and Without Cirrhosis. </w:t>
      </w:r>
      <w:r>
        <w:rPr>
          <w:rFonts w:ascii="Book Antiqua" w:eastAsia="Book Antiqua" w:hAnsi="Book Antiqua" w:cs="Book Antiqua"/>
          <w:i/>
          <w:iCs/>
        </w:rPr>
        <w:t>Gastroenterology</w:t>
      </w:r>
      <w:r>
        <w:rPr>
          <w:rFonts w:ascii="Book Antiqua" w:eastAsia="Book Antiqua" w:hAnsi="Book Antiqua" w:cs="Book Antiqua"/>
        </w:rPr>
        <w:t xml:space="preserve"> 2019; </w:t>
      </w:r>
      <w:r>
        <w:rPr>
          <w:rFonts w:ascii="Book Antiqua" w:eastAsia="Book Antiqua" w:hAnsi="Book Antiqua" w:cs="Book Antiqua"/>
          <w:b/>
          <w:bCs/>
        </w:rPr>
        <w:t>156</w:t>
      </w:r>
      <w:r>
        <w:rPr>
          <w:rFonts w:ascii="Book Antiqua" w:eastAsia="Book Antiqua" w:hAnsi="Book Antiqua" w:cs="Book Antiqua"/>
        </w:rPr>
        <w:t>: 1582-1599.e1 [PMID: 30771355 DOI: 10.1053/j.gastro.2019.01.265]</w:t>
      </w:r>
    </w:p>
    <w:p w:rsidR="001D16F5" w:rsidRDefault="00000000">
      <w:pPr>
        <w:spacing w:line="360" w:lineRule="auto"/>
        <w:jc w:val="both"/>
      </w:pPr>
      <w:r>
        <w:rPr>
          <w:rFonts w:ascii="Book Antiqua" w:eastAsia="Book Antiqua" w:hAnsi="Book Antiqua" w:cs="Book Antiqua"/>
        </w:rPr>
        <w:t xml:space="preserve">6 </w:t>
      </w:r>
      <w:r>
        <w:rPr>
          <w:rFonts w:ascii="Book Antiqua" w:eastAsia="Book Antiqua" w:hAnsi="Book Antiqua" w:cs="Book Antiqua"/>
          <w:b/>
          <w:bCs/>
        </w:rPr>
        <w:t>Ju C</w:t>
      </w:r>
      <w:r>
        <w:rPr>
          <w:rFonts w:ascii="Book Antiqua" w:eastAsia="Book Antiqua" w:hAnsi="Book Antiqua" w:cs="Book Antiqua"/>
        </w:rPr>
        <w:t xml:space="preserve">, Li X, Gadani S, Kapoor B, Partovi S. Portal Vein Thrombosis: Diagnosis and Endovascular Management. </w:t>
      </w:r>
      <w:proofErr w:type="spellStart"/>
      <w:r>
        <w:rPr>
          <w:rFonts w:ascii="Book Antiqua" w:eastAsia="Book Antiqua" w:hAnsi="Book Antiqua" w:cs="Book Antiqua"/>
          <w:i/>
          <w:iCs/>
        </w:rPr>
        <w:t>Rofo</w:t>
      </w:r>
      <w:proofErr w:type="spellEnd"/>
      <w:r>
        <w:rPr>
          <w:rFonts w:ascii="Book Antiqua" w:eastAsia="Book Antiqua" w:hAnsi="Book Antiqua" w:cs="Book Antiqua"/>
        </w:rPr>
        <w:t xml:space="preserve"> 2022; </w:t>
      </w:r>
      <w:r>
        <w:rPr>
          <w:rFonts w:ascii="Book Antiqua" w:eastAsia="Book Antiqua" w:hAnsi="Book Antiqua" w:cs="Book Antiqua"/>
          <w:b/>
          <w:bCs/>
        </w:rPr>
        <w:t>194</w:t>
      </w:r>
      <w:r>
        <w:rPr>
          <w:rFonts w:ascii="Book Antiqua" w:eastAsia="Book Antiqua" w:hAnsi="Book Antiqua" w:cs="Book Antiqua"/>
        </w:rPr>
        <w:t>: 169-180 [PMID: 34649289 DOI: 10.1055/a-1642-0990]</w:t>
      </w:r>
    </w:p>
    <w:p w:rsidR="001D16F5" w:rsidRDefault="00000000">
      <w:pPr>
        <w:spacing w:line="360" w:lineRule="auto"/>
        <w:jc w:val="both"/>
      </w:pPr>
      <w:r>
        <w:rPr>
          <w:rFonts w:ascii="Book Antiqua" w:eastAsia="Book Antiqua" w:hAnsi="Book Antiqua" w:cs="Book Antiqua"/>
        </w:rPr>
        <w:t xml:space="preserve">7 </w:t>
      </w:r>
      <w:r>
        <w:rPr>
          <w:rFonts w:ascii="Book Antiqua" w:eastAsia="Book Antiqua" w:hAnsi="Book Antiqua" w:cs="Book Antiqua"/>
          <w:b/>
          <w:bCs/>
        </w:rPr>
        <w:t>Yilmaz C</w:t>
      </w:r>
      <w:r>
        <w:rPr>
          <w:rFonts w:ascii="Book Antiqua" w:eastAsia="Book Antiqua" w:hAnsi="Book Antiqua" w:cs="Book Antiqua"/>
        </w:rPr>
        <w:t xml:space="preserve">, Esen OS, Colak A, Yildirim M, </w:t>
      </w:r>
      <w:proofErr w:type="spellStart"/>
      <w:r>
        <w:rPr>
          <w:rFonts w:ascii="Book Antiqua" w:eastAsia="Book Antiqua" w:hAnsi="Book Antiqua" w:cs="Book Antiqua"/>
        </w:rPr>
        <w:t>Utebay</w:t>
      </w:r>
      <w:proofErr w:type="spellEnd"/>
      <w:r>
        <w:rPr>
          <w:rFonts w:ascii="Book Antiqua" w:eastAsia="Book Antiqua" w:hAnsi="Book Antiqua" w:cs="Book Antiqua"/>
        </w:rPr>
        <w:t xml:space="preserve"> B, Erkan N. Torsion of a wandering spleen associated with portal vein thrombosis. </w:t>
      </w:r>
      <w:r>
        <w:rPr>
          <w:rFonts w:ascii="Book Antiqua" w:eastAsia="Book Antiqua" w:hAnsi="Book Antiqua" w:cs="Book Antiqua"/>
          <w:i/>
          <w:iCs/>
        </w:rPr>
        <w:t>J Ultrasound Med</w:t>
      </w:r>
      <w:r>
        <w:rPr>
          <w:rFonts w:ascii="Book Antiqua" w:eastAsia="Book Antiqua" w:hAnsi="Book Antiqua" w:cs="Book Antiqua"/>
        </w:rPr>
        <w:t xml:space="preserve"> 2005; </w:t>
      </w:r>
      <w:r>
        <w:rPr>
          <w:rFonts w:ascii="Book Antiqua" w:eastAsia="Book Antiqua" w:hAnsi="Book Antiqua" w:cs="Book Antiqua"/>
          <w:b/>
          <w:bCs/>
        </w:rPr>
        <w:t>24</w:t>
      </w:r>
      <w:r>
        <w:rPr>
          <w:rFonts w:ascii="Book Antiqua" w:eastAsia="Book Antiqua" w:hAnsi="Book Antiqua" w:cs="Book Antiqua"/>
        </w:rPr>
        <w:t>: 379-382 [PMID: 15723851 DOI: 10.7863/jum.2005.24.3.379]</w:t>
      </w:r>
    </w:p>
    <w:p w:rsidR="001D16F5" w:rsidRDefault="00000000">
      <w:pPr>
        <w:spacing w:line="360" w:lineRule="auto"/>
        <w:jc w:val="both"/>
      </w:pPr>
      <w:r>
        <w:rPr>
          <w:rFonts w:ascii="Book Antiqua" w:eastAsia="Book Antiqua" w:hAnsi="Book Antiqua" w:cs="Book Antiqua"/>
        </w:rPr>
        <w:t xml:space="preserve">8 </w:t>
      </w:r>
      <w:r>
        <w:rPr>
          <w:rFonts w:ascii="Book Antiqua" w:eastAsia="Book Antiqua" w:hAnsi="Book Antiqua" w:cs="Book Antiqua"/>
          <w:b/>
          <w:bCs/>
        </w:rPr>
        <w:t>Tripodi A</w:t>
      </w:r>
      <w:r>
        <w:rPr>
          <w:rFonts w:ascii="Book Antiqua" w:eastAsia="Book Antiqua" w:hAnsi="Book Antiqua" w:cs="Book Antiqua"/>
        </w:rPr>
        <w:t xml:space="preserve">, </w:t>
      </w:r>
      <w:proofErr w:type="spellStart"/>
      <w:r>
        <w:rPr>
          <w:rFonts w:ascii="Book Antiqua" w:eastAsia="Book Antiqua" w:hAnsi="Book Antiqua" w:cs="Book Antiqua"/>
        </w:rPr>
        <w:t>Ammollo</w:t>
      </w:r>
      <w:proofErr w:type="spellEnd"/>
      <w:r>
        <w:rPr>
          <w:rFonts w:ascii="Book Antiqua" w:eastAsia="Book Antiqua" w:hAnsi="Book Antiqua" w:cs="Book Antiqua"/>
        </w:rPr>
        <w:t xml:space="preserve"> CT, Semeraro F, Colucci M, Malchiodi E, </w:t>
      </w:r>
      <w:proofErr w:type="spellStart"/>
      <w:r>
        <w:rPr>
          <w:rFonts w:ascii="Book Antiqua" w:eastAsia="Book Antiqua" w:hAnsi="Book Antiqua" w:cs="Book Antiqua"/>
        </w:rPr>
        <w:t>Verrua</w:t>
      </w:r>
      <w:proofErr w:type="spellEnd"/>
      <w:r>
        <w:rPr>
          <w:rFonts w:ascii="Book Antiqua" w:eastAsia="Book Antiqua" w:hAnsi="Book Antiqua" w:cs="Book Antiqua"/>
        </w:rPr>
        <w:t xml:space="preserve"> E, Ferrante E, </w:t>
      </w:r>
      <w:proofErr w:type="spellStart"/>
      <w:r>
        <w:rPr>
          <w:rFonts w:ascii="Book Antiqua" w:eastAsia="Book Antiqua" w:hAnsi="Book Antiqua" w:cs="Book Antiqua"/>
        </w:rPr>
        <w:t>Arnaldi</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Trementino</w:t>
      </w:r>
      <w:proofErr w:type="spellEnd"/>
      <w:r>
        <w:rPr>
          <w:rFonts w:ascii="Book Antiqua" w:eastAsia="Book Antiqua" w:hAnsi="Book Antiqua" w:cs="Book Antiqua"/>
        </w:rPr>
        <w:t xml:space="preserve"> L, Padovan L, </w:t>
      </w:r>
      <w:proofErr w:type="spellStart"/>
      <w:r>
        <w:rPr>
          <w:rFonts w:ascii="Book Antiqua" w:eastAsia="Book Antiqua" w:hAnsi="Book Antiqua" w:cs="Book Antiqua"/>
        </w:rPr>
        <w:t>Chantarangkul</w:t>
      </w:r>
      <w:proofErr w:type="spellEnd"/>
      <w:r>
        <w:rPr>
          <w:rFonts w:ascii="Book Antiqua" w:eastAsia="Book Antiqua" w:hAnsi="Book Antiqua" w:cs="Book Antiqua"/>
        </w:rPr>
        <w:t xml:space="preserve"> V, Peyvandi F, Mantovani G. Hypercoagulability in patients with Cushing disease detected by thrombin generation assay is associated with increased levels of neutrophil extracellular trap-related factors. </w:t>
      </w:r>
      <w:r>
        <w:rPr>
          <w:rFonts w:ascii="Book Antiqua" w:eastAsia="Book Antiqua" w:hAnsi="Book Antiqua" w:cs="Book Antiqua"/>
          <w:i/>
          <w:iCs/>
        </w:rPr>
        <w:t>Endocrine</w:t>
      </w:r>
      <w:r>
        <w:rPr>
          <w:rFonts w:ascii="Book Antiqua" w:eastAsia="Book Antiqua" w:hAnsi="Book Antiqua" w:cs="Book Antiqua"/>
        </w:rPr>
        <w:t xml:space="preserve"> 2017; </w:t>
      </w:r>
      <w:r>
        <w:rPr>
          <w:rFonts w:ascii="Book Antiqua" w:eastAsia="Book Antiqua" w:hAnsi="Book Antiqua" w:cs="Book Antiqua"/>
          <w:b/>
          <w:bCs/>
        </w:rPr>
        <w:t>56</w:t>
      </w:r>
      <w:r>
        <w:rPr>
          <w:rFonts w:ascii="Book Antiqua" w:eastAsia="Book Antiqua" w:hAnsi="Book Antiqua" w:cs="Book Antiqua"/>
        </w:rPr>
        <w:t>: 298-307 [PMID: 27448294 DOI: 10.1007/s12020-016-1027-1]</w:t>
      </w:r>
    </w:p>
    <w:p w:rsidR="001D16F5" w:rsidRDefault="00000000">
      <w:pPr>
        <w:spacing w:line="360" w:lineRule="auto"/>
        <w:jc w:val="both"/>
      </w:pPr>
      <w:r>
        <w:rPr>
          <w:rFonts w:ascii="Book Antiqua" w:eastAsia="Book Antiqua" w:hAnsi="Book Antiqua" w:cs="Book Antiqua"/>
        </w:rPr>
        <w:t xml:space="preserve">9 </w:t>
      </w:r>
      <w:r>
        <w:rPr>
          <w:rFonts w:ascii="Book Antiqua" w:eastAsia="Book Antiqua" w:hAnsi="Book Antiqua" w:cs="Book Antiqua"/>
          <w:b/>
          <w:bCs/>
        </w:rPr>
        <w:t>Dawson JH</w:t>
      </w:r>
      <w:r>
        <w:rPr>
          <w:rFonts w:ascii="Book Antiqua" w:eastAsia="Book Antiqua" w:hAnsi="Book Antiqua" w:cs="Book Antiqua"/>
        </w:rPr>
        <w:t xml:space="preserve">, Roberts NG. Management of the wandering spleen. </w:t>
      </w:r>
      <w:r>
        <w:rPr>
          <w:rFonts w:ascii="Book Antiqua" w:eastAsia="Book Antiqua" w:hAnsi="Book Antiqua" w:cs="Book Antiqua"/>
          <w:i/>
          <w:iCs/>
        </w:rPr>
        <w:t>Aust N Z J Surg</w:t>
      </w:r>
      <w:r>
        <w:rPr>
          <w:rFonts w:ascii="Book Antiqua" w:eastAsia="Book Antiqua" w:hAnsi="Book Antiqua" w:cs="Book Antiqua"/>
        </w:rPr>
        <w:t xml:space="preserve"> 1994; </w:t>
      </w:r>
      <w:r>
        <w:rPr>
          <w:rFonts w:ascii="Book Antiqua" w:eastAsia="Book Antiqua" w:hAnsi="Book Antiqua" w:cs="Book Antiqua"/>
          <w:b/>
          <w:bCs/>
        </w:rPr>
        <w:t>64</w:t>
      </w:r>
      <w:r>
        <w:rPr>
          <w:rFonts w:ascii="Book Antiqua" w:eastAsia="Book Antiqua" w:hAnsi="Book Antiqua" w:cs="Book Antiqua"/>
        </w:rPr>
        <w:t>: 441-444 [PMID: 8010910 DOI: 10.1111/j.1445-</w:t>
      </w:r>
      <w:proofErr w:type="gramStart"/>
      <w:r>
        <w:rPr>
          <w:rFonts w:ascii="Book Antiqua" w:eastAsia="Book Antiqua" w:hAnsi="Book Antiqua" w:cs="Book Antiqua"/>
        </w:rPr>
        <w:t>2197.1994.tb</w:t>
      </w:r>
      <w:proofErr w:type="gramEnd"/>
      <w:r>
        <w:rPr>
          <w:rFonts w:ascii="Book Antiqua" w:eastAsia="Book Antiqua" w:hAnsi="Book Antiqua" w:cs="Book Antiqua"/>
        </w:rPr>
        <w:t>02249.x]</w:t>
      </w:r>
    </w:p>
    <w:p w:rsidR="001D16F5" w:rsidRDefault="00000000">
      <w:pPr>
        <w:spacing w:line="360" w:lineRule="auto"/>
        <w:jc w:val="both"/>
      </w:pPr>
      <w:r>
        <w:rPr>
          <w:rFonts w:ascii="Book Antiqua" w:eastAsia="Book Antiqua" w:hAnsi="Book Antiqua" w:cs="Book Antiqua"/>
        </w:rPr>
        <w:t xml:space="preserve">10 </w:t>
      </w:r>
      <w:r>
        <w:rPr>
          <w:rFonts w:ascii="Book Antiqua" w:eastAsia="Book Antiqua" w:hAnsi="Book Antiqua" w:cs="Book Antiqua"/>
          <w:b/>
          <w:bCs/>
        </w:rPr>
        <w:t>Chauhan NS</w:t>
      </w:r>
      <w:r>
        <w:rPr>
          <w:rFonts w:ascii="Book Antiqua" w:eastAsia="Book Antiqua" w:hAnsi="Book Antiqua" w:cs="Book Antiqua"/>
        </w:rPr>
        <w:t xml:space="preserve">, Kumar S. Torsion of a Wandering Spleen Presenting as Acute Abdomen. </w:t>
      </w:r>
      <w:r>
        <w:rPr>
          <w:rFonts w:ascii="Book Antiqua" w:eastAsia="Book Antiqua" w:hAnsi="Book Antiqua" w:cs="Book Antiqua"/>
          <w:i/>
          <w:iCs/>
        </w:rPr>
        <w:t xml:space="preserve">Pol J </w:t>
      </w:r>
      <w:proofErr w:type="spellStart"/>
      <w:r>
        <w:rPr>
          <w:rFonts w:ascii="Book Antiqua" w:eastAsia="Book Antiqua" w:hAnsi="Book Antiqua" w:cs="Book Antiqua"/>
          <w:i/>
          <w:iCs/>
        </w:rPr>
        <w:t>Radiol</w:t>
      </w:r>
      <w:proofErr w:type="spellEnd"/>
      <w:r>
        <w:rPr>
          <w:rFonts w:ascii="Book Antiqua" w:eastAsia="Book Antiqua" w:hAnsi="Book Antiqua" w:cs="Book Antiqua"/>
        </w:rPr>
        <w:t xml:space="preserve"> 2016; </w:t>
      </w:r>
      <w:r>
        <w:rPr>
          <w:rFonts w:ascii="Book Antiqua" w:eastAsia="Book Antiqua" w:hAnsi="Book Antiqua" w:cs="Book Antiqua"/>
          <w:b/>
          <w:bCs/>
        </w:rPr>
        <w:t>81</w:t>
      </w:r>
      <w:r>
        <w:rPr>
          <w:rFonts w:ascii="Book Antiqua" w:eastAsia="Book Antiqua" w:hAnsi="Book Antiqua" w:cs="Book Antiqua"/>
        </w:rPr>
        <w:t>: 110-113 [PMID: 27057261 DOI: 10.12659/PJR.895972]</w:t>
      </w:r>
    </w:p>
    <w:p w:rsidR="001D16F5" w:rsidRDefault="00000000">
      <w:pPr>
        <w:spacing w:line="360" w:lineRule="auto"/>
        <w:jc w:val="both"/>
        <w:sectPr w:rsidR="001D16F5">
          <w:pgSz w:w="12240" w:h="15840"/>
          <w:pgMar w:top="1440" w:right="1440" w:bottom="1440" w:left="1440" w:header="720" w:footer="720" w:gutter="0"/>
          <w:cols w:space="720"/>
          <w:docGrid w:linePitch="360"/>
        </w:sectPr>
      </w:pPr>
      <w:r>
        <w:rPr>
          <w:rFonts w:ascii="Book Antiqua" w:eastAsia="Book Antiqua" w:hAnsi="Book Antiqua" w:cs="Book Antiqua"/>
        </w:rPr>
        <w:t xml:space="preserve">11 </w:t>
      </w:r>
      <w:r>
        <w:rPr>
          <w:rFonts w:ascii="Book Antiqua" w:eastAsia="Book Antiqua" w:hAnsi="Book Antiqua" w:cs="Book Antiqua"/>
          <w:b/>
          <w:bCs/>
        </w:rPr>
        <w:t>Soleimani M</w:t>
      </w:r>
      <w:r>
        <w:rPr>
          <w:rFonts w:ascii="Book Antiqua" w:eastAsia="Book Antiqua" w:hAnsi="Book Antiqua" w:cs="Book Antiqua"/>
        </w:rPr>
        <w:t xml:space="preserve">, Mehrabi A, Kashfi A, </w:t>
      </w:r>
      <w:proofErr w:type="spellStart"/>
      <w:r>
        <w:rPr>
          <w:rFonts w:ascii="Book Antiqua" w:eastAsia="Book Antiqua" w:hAnsi="Book Antiqua" w:cs="Book Antiqua"/>
        </w:rPr>
        <w:t>Fonouni</w:t>
      </w:r>
      <w:proofErr w:type="spellEnd"/>
      <w:r>
        <w:rPr>
          <w:rFonts w:ascii="Book Antiqua" w:eastAsia="Book Antiqua" w:hAnsi="Book Antiqua" w:cs="Book Antiqua"/>
        </w:rPr>
        <w:t xml:space="preserve"> H, </w:t>
      </w:r>
      <w:proofErr w:type="spellStart"/>
      <w:r>
        <w:rPr>
          <w:rFonts w:ascii="Book Antiqua" w:eastAsia="Book Antiqua" w:hAnsi="Book Antiqua" w:cs="Book Antiqua"/>
        </w:rPr>
        <w:t>Büchler</w:t>
      </w:r>
      <w:proofErr w:type="spellEnd"/>
      <w:r>
        <w:rPr>
          <w:rFonts w:ascii="Book Antiqua" w:eastAsia="Book Antiqua" w:hAnsi="Book Antiqua" w:cs="Book Antiqua"/>
        </w:rPr>
        <w:t xml:space="preserve"> MW, Kraus TW. Surgical treatment of patients with wandering spleen: report of six cases with a review of the </w:t>
      </w:r>
      <w:r>
        <w:rPr>
          <w:rFonts w:ascii="Book Antiqua" w:eastAsia="Book Antiqua" w:hAnsi="Book Antiqua" w:cs="Book Antiqua"/>
        </w:rPr>
        <w:lastRenderedPageBreak/>
        <w:t xml:space="preserve">literature. </w:t>
      </w:r>
      <w:r>
        <w:rPr>
          <w:rFonts w:ascii="Book Antiqua" w:eastAsia="Book Antiqua" w:hAnsi="Book Antiqua" w:cs="Book Antiqua"/>
          <w:i/>
          <w:iCs/>
        </w:rPr>
        <w:t>Surg Today</w:t>
      </w:r>
      <w:r>
        <w:rPr>
          <w:rFonts w:ascii="Book Antiqua" w:eastAsia="Book Antiqua" w:hAnsi="Book Antiqua" w:cs="Book Antiqua"/>
        </w:rPr>
        <w:t xml:space="preserve"> 2007; </w:t>
      </w:r>
      <w:r>
        <w:rPr>
          <w:rFonts w:ascii="Book Antiqua" w:eastAsia="Book Antiqua" w:hAnsi="Book Antiqua" w:cs="Book Antiqua"/>
          <w:b/>
          <w:bCs/>
        </w:rPr>
        <w:t>37</w:t>
      </w:r>
      <w:r>
        <w:rPr>
          <w:rFonts w:ascii="Book Antiqua" w:eastAsia="Book Antiqua" w:hAnsi="Book Antiqua" w:cs="Book Antiqua"/>
        </w:rPr>
        <w:t>: 261-269 [PMID: 17342372 DOI: 10.1007/s00595-006-3389-0]</w:t>
      </w:r>
    </w:p>
    <w:p w:rsidR="001D16F5" w:rsidRDefault="00000000">
      <w:pPr>
        <w:spacing w:line="360" w:lineRule="auto"/>
        <w:jc w:val="both"/>
      </w:pPr>
      <w:r>
        <w:rPr>
          <w:rFonts w:ascii="Book Antiqua" w:eastAsia="Book Antiqua" w:hAnsi="Book Antiqua" w:cs="Book Antiqua"/>
          <w:b/>
          <w:color w:val="000000"/>
        </w:rPr>
        <w:lastRenderedPageBreak/>
        <w:t>Footnotes</w:t>
      </w:r>
    </w:p>
    <w:p w:rsidR="001D16F5" w:rsidRDefault="00000000">
      <w:pPr>
        <w:spacing w:line="360" w:lineRule="auto"/>
        <w:jc w:val="both"/>
        <w:rPr>
          <w:rFonts w:ascii="Book Antiqua" w:eastAsia="Book Antiqua" w:hAnsi="Book Antiqua" w:cs="Book Antiqua"/>
        </w:rPr>
      </w:pPr>
      <w:r>
        <w:rPr>
          <w:rFonts w:ascii="Book Antiqua" w:eastAsia="Book Antiqua" w:hAnsi="Book Antiqua" w:cs="Book Antiqua"/>
          <w:b/>
          <w:bCs/>
          <w:szCs w:val="21"/>
        </w:rPr>
        <w:t xml:space="preserve">Informed consent statement: </w:t>
      </w:r>
      <w:r>
        <w:rPr>
          <w:rFonts w:ascii="Book Antiqua" w:eastAsia="Book Antiqua" w:hAnsi="Book Antiqua" w:cs="Book Antiqua" w:hint="eastAsia"/>
        </w:rPr>
        <w:t>Informed written consent was obtained from the patient for publication of this report and any accompanying images.</w:t>
      </w:r>
    </w:p>
    <w:p w:rsidR="001D16F5" w:rsidRDefault="001D16F5">
      <w:pPr>
        <w:spacing w:line="360" w:lineRule="auto"/>
        <w:jc w:val="both"/>
        <w:rPr>
          <w:rFonts w:ascii="Book Antiqua" w:eastAsia="Book Antiqua" w:hAnsi="Book Antiqua" w:cs="Book Antiqua"/>
        </w:rPr>
      </w:pPr>
    </w:p>
    <w:p w:rsidR="001D16F5" w:rsidRDefault="00000000">
      <w:pPr>
        <w:spacing w:line="360" w:lineRule="auto"/>
        <w:jc w:val="both"/>
        <w:rPr>
          <w:rFonts w:ascii="Book Antiqua" w:eastAsia="Book Antiqua" w:hAnsi="Book Antiqua" w:cs="Book Antiqua"/>
        </w:rPr>
      </w:pPr>
      <w:r>
        <w:rPr>
          <w:rFonts w:ascii="Book Antiqua" w:eastAsia="Book Antiqua" w:hAnsi="Book Antiqua" w:cs="Book Antiqua"/>
          <w:b/>
          <w:bCs/>
          <w:szCs w:val="21"/>
        </w:rPr>
        <w:t xml:space="preserve">Conflict-of-interest statement: </w:t>
      </w:r>
      <w:r>
        <w:rPr>
          <w:rFonts w:ascii="Book Antiqua" w:eastAsia="Book Antiqua" w:hAnsi="Book Antiqua" w:cs="Book Antiqua" w:hint="eastAsia"/>
        </w:rPr>
        <w:t>The authors declare that they have no conflict of interest.</w:t>
      </w:r>
    </w:p>
    <w:p w:rsidR="001D16F5" w:rsidRDefault="001D16F5">
      <w:pPr>
        <w:spacing w:line="360" w:lineRule="auto"/>
        <w:jc w:val="both"/>
        <w:rPr>
          <w:rFonts w:ascii="Book Antiqua" w:eastAsia="Book Antiqua" w:hAnsi="Book Antiqua" w:cs="Book Antiqua"/>
        </w:rPr>
      </w:pPr>
    </w:p>
    <w:p w:rsidR="001D16F5" w:rsidRDefault="00000000">
      <w:pPr>
        <w:spacing w:line="360" w:lineRule="auto"/>
        <w:jc w:val="both"/>
        <w:rPr>
          <w:rFonts w:ascii="Book Antiqua" w:eastAsia="Book Antiqua" w:hAnsi="Book Antiqua" w:cs="Book Antiqua"/>
        </w:rPr>
      </w:pPr>
      <w:r>
        <w:rPr>
          <w:rFonts w:ascii="Book Antiqua" w:eastAsia="Book Antiqua" w:hAnsi="Book Antiqua" w:cs="Book Antiqua"/>
          <w:b/>
          <w:bCs/>
          <w:szCs w:val="21"/>
        </w:rPr>
        <w:t xml:space="preserve">CARE Checklist (2016) statement: </w:t>
      </w:r>
      <w:r>
        <w:rPr>
          <w:rFonts w:ascii="Book Antiqua" w:eastAsia="Book Antiqua" w:hAnsi="Book Antiqua" w:cs="Book Antiqua" w:hint="eastAsia"/>
        </w:rPr>
        <w:t>The authors have read the CARE Checklist (2016), and the manuscript was prepared and revised according to the CARE Checklist (2016).</w:t>
      </w:r>
    </w:p>
    <w:p w:rsidR="001D16F5" w:rsidRDefault="001D16F5">
      <w:pPr>
        <w:spacing w:line="360" w:lineRule="auto"/>
        <w:jc w:val="both"/>
        <w:rPr>
          <w:rFonts w:ascii="Book Antiqua" w:eastAsia="Book Antiqua" w:hAnsi="Book Antiqua" w:cs="Book Antiqua"/>
        </w:rPr>
      </w:pPr>
    </w:p>
    <w:p w:rsidR="001D16F5" w:rsidRDefault="00000000">
      <w:pPr>
        <w:spacing w:line="360" w:lineRule="auto"/>
        <w:jc w:val="both"/>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rsidR="001D16F5" w:rsidRDefault="001D16F5">
      <w:pPr>
        <w:spacing w:line="360" w:lineRule="auto"/>
        <w:jc w:val="both"/>
      </w:pPr>
    </w:p>
    <w:p w:rsidR="001D16F5" w:rsidRDefault="00000000">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Unsolicited article; Externally peer reviewed.</w:t>
      </w:r>
    </w:p>
    <w:p w:rsidR="001D16F5" w:rsidRDefault="001D16F5">
      <w:pPr>
        <w:spacing w:line="360" w:lineRule="auto"/>
        <w:jc w:val="both"/>
        <w:rPr>
          <w:rFonts w:ascii="Book Antiqua" w:eastAsia="Book Antiqua" w:hAnsi="Book Antiqua" w:cs="Book Antiqua"/>
        </w:rPr>
      </w:pPr>
    </w:p>
    <w:p w:rsidR="001D16F5" w:rsidRDefault="00000000">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rsidR="001D16F5" w:rsidRDefault="001D16F5">
      <w:pPr>
        <w:spacing w:line="360" w:lineRule="auto"/>
        <w:jc w:val="both"/>
      </w:pPr>
    </w:p>
    <w:p w:rsidR="001D16F5" w:rsidRDefault="0000000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rPr>
        <w:t>July 28, 2023</w:t>
      </w:r>
    </w:p>
    <w:p w:rsidR="001D16F5" w:rsidRDefault="0000000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rPr>
        <w:t>August 17, 2023</w:t>
      </w:r>
    </w:p>
    <w:p w:rsidR="001D16F5" w:rsidRDefault="00000000">
      <w:pPr>
        <w:spacing w:line="360" w:lineRule="auto"/>
        <w:jc w:val="both"/>
      </w:pPr>
      <w:r>
        <w:rPr>
          <w:rFonts w:ascii="Book Antiqua" w:eastAsia="Book Antiqua" w:hAnsi="Book Antiqua" w:cs="Book Antiqua"/>
          <w:b/>
          <w:color w:val="000000"/>
        </w:rPr>
        <w:t xml:space="preserve">Article in press: </w:t>
      </w:r>
    </w:p>
    <w:p w:rsidR="001D16F5" w:rsidRDefault="001D16F5">
      <w:pPr>
        <w:spacing w:line="360" w:lineRule="auto"/>
        <w:jc w:val="both"/>
      </w:pPr>
    </w:p>
    <w:p w:rsidR="001D16F5" w:rsidRDefault="00000000">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Specialty type: </w:t>
      </w:r>
      <w:r>
        <w:rPr>
          <w:rFonts w:ascii="Book Antiqua" w:eastAsia="Book Antiqua" w:hAnsi="Book Antiqua" w:cs="Book Antiqua" w:hint="eastAsia"/>
        </w:rPr>
        <w:t>Medicine, research and experimental</w:t>
      </w:r>
    </w:p>
    <w:p w:rsidR="001D16F5" w:rsidRDefault="0000000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rPr>
        <w:t>China</w:t>
      </w:r>
    </w:p>
    <w:p w:rsidR="001D16F5" w:rsidRDefault="00000000">
      <w:pPr>
        <w:spacing w:line="360" w:lineRule="auto"/>
        <w:jc w:val="both"/>
      </w:pPr>
      <w:r>
        <w:rPr>
          <w:rFonts w:ascii="Book Antiqua" w:eastAsia="Book Antiqua" w:hAnsi="Book Antiqua" w:cs="Book Antiqua"/>
          <w:b/>
          <w:color w:val="000000"/>
        </w:rPr>
        <w:t>Peer-review report’s scientific quality classification</w:t>
      </w:r>
    </w:p>
    <w:p w:rsidR="001D16F5" w:rsidRDefault="00000000">
      <w:pPr>
        <w:spacing w:line="360" w:lineRule="auto"/>
        <w:jc w:val="both"/>
      </w:pPr>
      <w:r>
        <w:rPr>
          <w:rFonts w:ascii="Book Antiqua" w:eastAsia="Book Antiqua" w:hAnsi="Book Antiqua" w:cs="Book Antiqua"/>
        </w:rPr>
        <w:t>Grade A (Excellent): 0</w:t>
      </w:r>
    </w:p>
    <w:p w:rsidR="001D16F5" w:rsidRDefault="00000000">
      <w:pPr>
        <w:spacing w:line="360" w:lineRule="auto"/>
        <w:jc w:val="both"/>
      </w:pPr>
      <w:r>
        <w:rPr>
          <w:rFonts w:ascii="Book Antiqua" w:eastAsia="Book Antiqua" w:hAnsi="Book Antiqua" w:cs="Book Antiqua"/>
        </w:rPr>
        <w:lastRenderedPageBreak/>
        <w:t>Grade B (Very good): 0</w:t>
      </w:r>
    </w:p>
    <w:p w:rsidR="001D16F5" w:rsidRDefault="00000000">
      <w:pPr>
        <w:spacing w:line="360" w:lineRule="auto"/>
        <w:jc w:val="both"/>
      </w:pPr>
      <w:r>
        <w:rPr>
          <w:rFonts w:ascii="Book Antiqua" w:eastAsia="Book Antiqua" w:hAnsi="Book Antiqua" w:cs="Book Antiqua"/>
        </w:rPr>
        <w:t>Grade C (Good): C</w:t>
      </w:r>
    </w:p>
    <w:p w:rsidR="001D16F5" w:rsidRDefault="00000000">
      <w:pPr>
        <w:spacing w:line="360" w:lineRule="auto"/>
        <w:jc w:val="both"/>
      </w:pPr>
      <w:r>
        <w:rPr>
          <w:rFonts w:ascii="Book Antiqua" w:eastAsia="Book Antiqua" w:hAnsi="Book Antiqua" w:cs="Book Antiqua"/>
        </w:rPr>
        <w:t>Grade D (Fair): D</w:t>
      </w:r>
    </w:p>
    <w:p w:rsidR="001D16F5" w:rsidRDefault="00000000">
      <w:pPr>
        <w:spacing w:line="360" w:lineRule="auto"/>
        <w:jc w:val="both"/>
      </w:pPr>
      <w:r>
        <w:rPr>
          <w:rFonts w:ascii="Book Antiqua" w:eastAsia="Book Antiqua" w:hAnsi="Book Antiqua" w:cs="Book Antiqua"/>
        </w:rPr>
        <w:t>Grade E (Poor): 0</w:t>
      </w:r>
    </w:p>
    <w:p w:rsidR="001D16F5" w:rsidRDefault="001D16F5">
      <w:pPr>
        <w:spacing w:line="360" w:lineRule="auto"/>
        <w:jc w:val="both"/>
      </w:pPr>
    </w:p>
    <w:p w:rsidR="001D16F5"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rPr>
        <w:t>Jha AK, India; Sato M, Japan</w:t>
      </w:r>
      <w:r>
        <w:rPr>
          <w:rFonts w:ascii="Book Antiqua" w:eastAsia="Book Antiqua" w:hAnsi="Book Antiqua" w:cs="Book Antiqua"/>
          <w:b/>
          <w:color w:val="000000"/>
        </w:rPr>
        <w:t xml:space="preserve"> S-Editor: </w:t>
      </w:r>
      <w:r>
        <w:rPr>
          <w:rFonts w:ascii="Book Antiqua" w:eastAsia="宋体" w:hAnsi="Book Antiqua" w:cs="Book Antiqua" w:hint="eastAsia"/>
          <w:bCs/>
          <w:color w:val="000000"/>
          <w:lang w:eastAsia="zh-CN"/>
        </w:rPr>
        <w:t>Qu XL</w:t>
      </w:r>
      <w:r>
        <w:rPr>
          <w:rFonts w:ascii="Book Antiqua" w:eastAsia="Book Antiqua" w:hAnsi="Book Antiqua" w:cs="Book Antiqua"/>
          <w:b/>
          <w:color w:val="000000"/>
        </w:rPr>
        <w:t xml:space="preserve"> L-Editor:  P-Editor: </w:t>
      </w:r>
    </w:p>
    <w:p w:rsidR="001D16F5" w:rsidRDefault="001D16F5">
      <w:pPr>
        <w:spacing w:line="360" w:lineRule="auto"/>
        <w:jc w:val="both"/>
        <w:rPr>
          <w:rFonts w:ascii="Book Antiqua" w:eastAsia="Book Antiqua" w:hAnsi="Book Antiqua" w:cs="Book Antiqua"/>
          <w:b/>
          <w:color w:val="000000"/>
        </w:rPr>
      </w:pPr>
    </w:p>
    <w:p w:rsidR="001D16F5" w:rsidRDefault="001D16F5">
      <w:pPr>
        <w:spacing w:line="360" w:lineRule="auto"/>
        <w:jc w:val="both"/>
        <w:rPr>
          <w:rFonts w:ascii="Book Antiqua" w:hAnsi="Book Antiqua"/>
          <w:b/>
        </w:rPr>
      </w:pPr>
    </w:p>
    <w:p w:rsidR="001D16F5" w:rsidRDefault="001D16F5">
      <w:pPr>
        <w:spacing w:line="360" w:lineRule="auto"/>
        <w:jc w:val="both"/>
        <w:rPr>
          <w:rFonts w:ascii="Book Antiqua" w:hAnsi="Book Antiqua"/>
          <w:b/>
        </w:rPr>
      </w:pPr>
    </w:p>
    <w:p w:rsidR="001D16F5" w:rsidRDefault="001D16F5">
      <w:pPr>
        <w:spacing w:line="360" w:lineRule="auto"/>
        <w:jc w:val="both"/>
        <w:rPr>
          <w:rFonts w:ascii="Book Antiqua" w:hAnsi="Book Antiqua"/>
          <w:b/>
        </w:rPr>
      </w:pPr>
    </w:p>
    <w:p w:rsidR="001D16F5" w:rsidRDefault="001D16F5">
      <w:pPr>
        <w:spacing w:line="360" w:lineRule="auto"/>
        <w:jc w:val="both"/>
        <w:rPr>
          <w:rFonts w:ascii="Book Antiqua" w:hAnsi="Book Antiqua"/>
          <w:b/>
        </w:rPr>
      </w:pPr>
    </w:p>
    <w:p w:rsidR="001D16F5" w:rsidRDefault="001D16F5">
      <w:pPr>
        <w:spacing w:line="360" w:lineRule="auto"/>
        <w:jc w:val="both"/>
        <w:rPr>
          <w:rFonts w:ascii="Book Antiqua" w:hAnsi="Book Antiqua"/>
          <w:b/>
        </w:rPr>
      </w:pPr>
    </w:p>
    <w:p w:rsidR="001D16F5" w:rsidRDefault="001D16F5">
      <w:pPr>
        <w:spacing w:line="360" w:lineRule="auto"/>
        <w:jc w:val="both"/>
        <w:rPr>
          <w:rFonts w:ascii="Book Antiqua" w:hAnsi="Book Antiqua"/>
          <w:b/>
        </w:rPr>
      </w:pPr>
    </w:p>
    <w:p w:rsidR="001D16F5" w:rsidRDefault="001D16F5">
      <w:pPr>
        <w:spacing w:line="360" w:lineRule="auto"/>
        <w:jc w:val="both"/>
        <w:rPr>
          <w:rFonts w:ascii="Book Antiqua" w:hAnsi="Book Antiqua"/>
          <w:b/>
        </w:rPr>
      </w:pPr>
    </w:p>
    <w:p w:rsidR="001D16F5" w:rsidRDefault="001D16F5">
      <w:pPr>
        <w:spacing w:line="360" w:lineRule="auto"/>
        <w:jc w:val="both"/>
        <w:rPr>
          <w:rFonts w:ascii="Book Antiqua" w:hAnsi="Book Antiqua"/>
          <w:b/>
        </w:rPr>
      </w:pPr>
    </w:p>
    <w:p w:rsidR="001D16F5" w:rsidRDefault="001D16F5">
      <w:pPr>
        <w:spacing w:line="360" w:lineRule="auto"/>
        <w:jc w:val="both"/>
        <w:rPr>
          <w:rFonts w:ascii="Book Antiqua" w:hAnsi="Book Antiqua"/>
          <w:b/>
        </w:rPr>
      </w:pPr>
    </w:p>
    <w:p w:rsidR="001D16F5" w:rsidRDefault="001D16F5">
      <w:pPr>
        <w:spacing w:line="360" w:lineRule="auto"/>
        <w:jc w:val="both"/>
        <w:rPr>
          <w:rFonts w:ascii="Book Antiqua" w:hAnsi="Book Antiqua"/>
          <w:b/>
        </w:rPr>
      </w:pPr>
    </w:p>
    <w:p w:rsidR="001D16F5" w:rsidRDefault="001D16F5">
      <w:pPr>
        <w:spacing w:line="360" w:lineRule="auto"/>
        <w:jc w:val="both"/>
        <w:rPr>
          <w:rFonts w:ascii="Book Antiqua" w:hAnsi="Book Antiqua"/>
          <w:b/>
        </w:rPr>
      </w:pPr>
    </w:p>
    <w:p w:rsidR="001D16F5" w:rsidRDefault="001D16F5">
      <w:pPr>
        <w:spacing w:line="360" w:lineRule="auto"/>
        <w:jc w:val="both"/>
        <w:rPr>
          <w:rFonts w:ascii="Book Antiqua" w:hAnsi="Book Antiqua"/>
          <w:b/>
        </w:rPr>
      </w:pPr>
    </w:p>
    <w:p w:rsidR="001D16F5" w:rsidRDefault="001D16F5">
      <w:pPr>
        <w:spacing w:line="360" w:lineRule="auto"/>
        <w:jc w:val="both"/>
        <w:rPr>
          <w:rFonts w:ascii="Book Antiqua" w:hAnsi="Book Antiqua"/>
          <w:b/>
        </w:rPr>
      </w:pPr>
    </w:p>
    <w:p w:rsidR="001D16F5" w:rsidRDefault="001D16F5">
      <w:pPr>
        <w:spacing w:line="360" w:lineRule="auto"/>
        <w:jc w:val="both"/>
        <w:rPr>
          <w:rFonts w:ascii="Book Antiqua" w:hAnsi="Book Antiqua"/>
          <w:b/>
        </w:rPr>
      </w:pPr>
    </w:p>
    <w:p w:rsidR="001D16F5" w:rsidRDefault="001D16F5">
      <w:pPr>
        <w:spacing w:line="360" w:lineRule="auto"/>
        <w:jc w:val="both"/>
        <w:rPr>
          <w:rFonts w:ascii="Book Antiqua" w:hAnsi="Book Antiqua"/>
          <w:b/>
        </w:rPr>
      </w:pPr>
    </w:p>
    <w:p w:rsidR="001D16F5" w:rsidRDefault="001D16F5">
      <w:pPr>
        <w:spacing w:line="360" w:lineRule="auto"/>
        <w:jc w:val="both"/>
        <w:rPr>
          <w:rFonts w:ascii="Book Antiqua" w:hAnsi="Book Antiqua"/>
          <w:b/>
        </w:rPr>
      </w:pPr>
    </w:p>
    <w:p w:rsidR="001D16F5" w:rsidRDefault="001D16F5">
      <w:pPr>
        <w:spacing w:line="360" w:lineRule="auto"/>
        <w:jc w:val="both"/>
        <w:rPr>
          <w:rFonts w:ascii="Book Antiqua" w:hAnsi="Book Antiqua"/>
          <w:b/>
        </w:rPr>
      </w:pPr>
    </w:p>
    <w:p w:rsidR="001D16F5" w:rsidRDefault="001D16F5">
      <w:pPr>
        <w:spacing w:line="360" w:lineRule="auto"/>
        <w:jc w:val="both"/>
        <w:rPr>
          <w:rFonts w:ascii="Book Antiqua" w:hAnsi="Book Antiqua"/>
          <w:b/>
        </w:rPr>
      </w:pPr>
    </w:p>
    <w:p w:rsidR="001D16F5" w:rsidRDefault="001D16F5">
      <w:pPr>
        <w:spacing w:line="360" w:lineRule="auto"/>
        <w:jc w:val="both"/>
        <w:rPr>
          <w:rFonts w:ascii="Book Antiqua" w:hAnsi="Book Antiqua"/>
          <w:b/>
        </w:rPr>
      </w:pPr>
    </w:p>
    <w:p w:rsidR="001D16F5" w:rsidRDefault="001D16F5">
      <w:pPr>
        <w:spacing w:line="360" w:lineRule="auto"/>
        <w:jc w:val="both"/>
        <w:rPr>
          <w:rFonts w:ascii="Book Antiqua" w:hAnsi="Book Antiqua"/>
          <w:b/>
        </w:rPr>
      </w:pPr>
    </w:p>
    <w:p w:rsidR="001D16F5" w:rsidRDefault="001D16F5">
      <w:pPr>
        <w:spacing w:line="360" w:lineRule="auto"/>
        <w:jc w:val="both"/>
        <w:rPr>
          <w:rFonts w:ascii="Book Antiqua" w:hAnsi="Book Antiqua"/>
          <w:b/>
        </w:rPr>
      </w:pPr>
    </w:p>
    <w:p w:rsidR="001D16F5" w:rsidRDefault="001D16F5">
      <w:pPr>
        <w:spacing w:line="360" w:lineRule="auto"/>
        <w:jc w:val="both"/>
        <w:rPr>
          <w:rFonts w:ascii="Book Antiqua" w:hAnsi="Book Antiqua"/>
          <w:b/>
        </w:rPr>
      </w:pPr>
    </w:p>
    <w:p w:rsidR="001D16F5" w:rsidRDefault="001D16F5">
      <w:pPr>
        <w:spacing w:line="360" w:lineRule="auto"/>
        <w:jc w:val="both"/>
        <w:rPr>
          <w:rFonts w:ascii="Book Antiqua" w:hAnsi="Book Antiqua"/>
          <w:b/>
        </w:rPr>
      </w:pPr>
    </w:p>
    <w:p w:rsidR="001D16F5" w:rsidRDefault="00000000">
      <w:pPr>
        <w:spacing w:line="360" w:lineRule="auto"/>
        <w:jc w:val="both"/>
        <w:rPr>
          <w:rFonts w:ascii="Book Antiqua" w:hAnsi="Book Antiqua"/>
          <w:b/>
        </w:rPr>
      </w:pPr>
      <w:r>
        <w:rPr>
          <w:rFonts w:ascii="Book Antiqua" w:hAnsi="Book Antiqua"/>
          <w:b/>
        </w:rPr>
        <w:lastRenderedPageBreak/>
        <w:t>Figure Legends</w:t>
      </w:r>
    </w:p>
    <w:p w:rsidR="001D16F5" w:rsidRDefault="00000000">
      <w:pPr>
        <w:spacing w:line="360" w:lineRule="auto"/>
        <w:jc w:val="both"/>
      </w:pPr>
      <w:r>
        <w:rPr>
          <w:noProof/>
          <w:lang w:eastAsia="zh-CN"/>
        </w:rPr>
        <w:drawing>
          <wp:inline distT="0" distB="0" distL="114300" distR="114300">
            <wp:extent cx="5937885" cy="2213610"/>
            <wp:effectExtent l="0" t="0" r="5715" b="11430"/>
            <wp:docPr id="9"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6"/>
                    <pic:cNvPicPr>
                      <a:picLocks noChangeAspect="1"/>
                    </pic:cNvPicPr>
                  </pic:nvPicPr>
                  <pic:blipFill>
                    <a:blip r:embed="rId7"/>
                    <a:stretch>
                      <a:fillRect/>
                    </a:stretch>
                  </pic:blipFill>
                  <pic:spPr>
                    <a:xfrm>
                      <a:off x="0" y="0"/>
                      <a:ext cx="5937885" cy="2213610"/>
                    </a:xfrm>
                    <a:prstGeom prst="rect">
                      <a:avLst/>
                    </a:prstGeom>
                    <a:noFill/>
                    <a:ln>
                      <a:noFill/>
                    </a:ln>
                  </pic:spPr>
                </pic:pic>
              </a:graphicData>
            </a:graphic>
          </wp:inline>
        </w:drawing>
      </w:r>
    </w:p>
    <w:p w:rsidR="001D16F5" w:rsidRDefault="00000000">
      <w:pPr>
        <w:adjustRightInd w:val="0"/>
        <w:snapToGrid w:val="0"/>
        <w:spacing w:line="360" w:lineRule="auto"/>
        <w:jc w:val="both"/>
        <w:rPr>
          <w:rFonts w:ascii="Book Antiqua" w:eastAsia="宋体" w:hAnsi="Book Antiqua" w:cs="Calibri"/>
          <w:color w:val="000000" w:themeColor="text1"/>
          <w:shd w:val="clear" w:color="auto" w:fill="FFFFFF"/>
        </w:rPr>
      </w:pPr>
      <w:r>
        <w:rPr>
          <w:rFonts w:ascii="Book Antiqua" w:eastAsia="宋体" w:hAnsi="Book Antiqua"/>
          <w:b/>
          <w:bCs/>
          <w:shd w:val="clear" w:color="auto" w:fill="FFFFFF"/>
        </w:rPr>
        <w:t>Fig</w:t>
      </w:r>
      <w:r>
        <w:rPr>
          <w:rFonts w:ascii="Book Antiqua" w:eastAsia="宋体" w:hAnsi="Book Antiqua" w:hint="eastAsia"/>
          <w:b/>
          <w:bCs/>
          <w:shd w:val="clear" w:color="auto" w:fill="FFFFFF"/>
        </w:rPr>
        <w:t>ure</w:t>
      </w:r>
      <w:r>
        <w:rPr>
          <w:rFonts w:ascii="Book Antiqua" w:eastAsia="宋体" w:hAnsi="Book Antiqua"/>
          <w:b/>
          <w:bCs/>
          <w:shd w:val="clear" w:color="auto" w:fill="FFFFFF"/>
        </w:rPr>
        <w:t xml:space="preserve"> 1 </w:t>
      </w:r>
      <w:r>
        <w:rPr>
          <w:rFonts w:ascii="Book Antiqua" w:eastAsia="宋体" w:hAnsi="Book Antiqua"/>
          <w:b/>
          <w:bCs/>
        </w:rPr>
        <w:t>Ultrasound of the abdomen with arrows showing splenic vein thrombosis and hypovascularized spleen.</w:t>
      </w:r>
      <w:r>
        <w:rPr>
          <w:rFonts w:ascii="Book Antiqua" w:eastAsia="宋体" w:hAnsi="Book Antiqua" w:cs="Calibri"/>
          <w:color w:val="000000" w:themeColor="text1"/>
          <w:shd w:val="clear" w:color="auto" w:fill="FFFFFF"/>
        </w:rPr>
        <w:t xml:space="preserve"> A: Splenic vein widened without blood flow</w:t>
      </w:r>
      <w:r>
        <w:rPr>
          <w:rFonts w:ascii="Book Antiqua" w:hAnsi="Book Antiqua" w:cs="Calibri" w:hint="eastAsia"/>
          <w:color w:val="000000" w:themeColor="text1"/>
          <w:shd w:val="clear" w:color="auto" w:fill="FFFFFF"/>
          <w:lang w:eastAsia="zh-CN"/>
        </w:rPr>
        <w:t xml:space="preserve"> (red arrow)</w:t>
      </w:r>
      <w:r>
        <w:rPr>
          <w:rFonts w:ascii="Book Antiqua" w:eastAsia="宋体" w:hAnsi="Book Antiqua" w:cs="Calibri"/>
          <w:color w:val="000000" w:themeColor="text1"/>
          <w:shd w:val="clear" w:color="auto" w:fill="FFFFFF"/>
        </w:rPr>
        <w:t>; B: No venous spectrum can be extracted from splenic vein</w:t>
      </w:r>
      <w:r>
        <w:rPr>
          <w:rFonts w:ascii="Book Antiqua" w:hAnsi="Book Antiqua" w:cs="Calibri" w:hint="eastAsia"/>
          <w:color w:val="000000" w:themeColor="text1"/>
          <w:shd w:val="clear" w:color="auto" w:fill="FFFFFF"/>
          <w:lang w:eastAsia="zh-CN"/>
        </w:rPr>
        <w:t xml:space="preserve"> (red arrow)</w:t>
      </w:r>
      <w:r>
        <w:rPr>
          <w:rFonts w:ascii="Book Antiqua" w:eastAsia="宋体" w:hAnsi="Book Antiqua" w:cs="Calibri"/>
          <w:color w:val="000000" w:themeColor="text1"/>
          <w:shd w:val="clear" w:color="auto" w:fill="FFFFFF"/>
        </w:rPr>
        <w:t>.</w:t>
      </w:r>
    </w:p>
    <w:p w:rsidR="001D16F5" w:rsidRDefault="001D16F5">
      <w:pPr>
        <w:spacing w:line="360" w:lineRule="auto"/>
        <w:rPr>
          <w:rFonts w:ascii="Book Antiqua" w:eastAsia="宋体" w:hAnsi="Book Antiqua"/>
          <w:b/>
          <w:bCs/>
        </w:rPr>
      </w:pPr>
    </w:p>
    <w:p w:rsidR="001D16F5" w:rsidRDefault="00000000">
      <w:pPr>
        <w:spacing w:line="360" w:lineRule="auto"/>
      </w:pPr>
      <w:r>
        <w:rPr>
          <w:noProof/>
          <w:lang w:eastAsia="zh-CN"/>
        </w:rPr>
        <w:drawing>
          <wp:inline distT="0" distB="0" distL="114300" distR="114300">
            <wp:extent cx="5941060" cy="2820670"/>
            <wp:effectExtent l="0" t="0" r="2540" b="13970"/>
            <wp:docPr id="10"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7"/>
                    <pic:cNvPicPr>
                      <a:picLocks noChangeAspect="1"/>
                    </pic:cNvPicPr>
                  </pic:nvPicPr>
                  <pic:blipFill>
                    <a:blip r:embed="rId8"/>
                    <a:stretch>
                      <a:fillRect/>
                    </a:stretch>
                  </pic:blipFill>
                  <pic:spPr>
                    <a:xfrm>
                      <a:off x="0" y="0"/>
                      <a:ext cx="5941060" cy="2820670"/>
                    </a:xfrm>
                    <a:prstGeom prst="rect">
                      <a:avLst/>
                    </a:prstGeom>
                    <a:noFill/>
                    <a:ln>
                      <a:noFill/>
                    </a:ln>
                  </pic:spPr>
                </pic:pic>
              </a:graphicData>
            </a:graphic>
          </wp:inline>
        </w:drawing>
      </w:r>
    </w:p>
    <w:p w:rsidR="001D16F5" w:rsidRDefault="00000000">
      <w:pPr>
        <w:pStyle w:val="1"/>
        <w:shd w:val="clear" w:color="auto" w:fill="FFFFFF"/>
        <w:adjustRightInd w:val="0"/>
        <w:snapToGrid w:val="0"/>
        <w:spacing w:before="0" w:beforeAutospacing="0" w:after="0" w:afterAutospacing="0" w:line="360" w:lineRule="auto"/>
        <w:jc w:val="both"/>
        <w:rPr>
          <w:rFonts w:ascii="Book Antiqua" w:hAnsi="Book Antiqua" w:cs="Times New Roman"/>
          <w:kern w:val="0"/>
          <w:sz w:val="24"/>
          <w:szCs w:val="24"/>
          <w:shd w:val="clear" w:color="auto" w:fill="FFFFFF"/>
        </w:rPr>
      </w:pPr>
      <w:r>
        <w:rPr>
          <w:rFonts w:ascii="Book Antiqua" w:hAnsi="Book Antiqua" w:cs="Calibri"/>
          <w:color w:val="000000" w:themeColor="text1"/>
          <w:kern w:val="0"/>
          <w:sz w:val="24"/>
          <w:szCs w:val="24"/>
          <w:shd w:val="clear" w:color="auto" w:fill="FFFFFF"/>
        </w:rPr>
        <w:t xml:space="preserve">Figure 2 Computed tomography with arrows showing splenic pedicle vascular torsion and portal vein thrombosis. </w:t>
      </w:r>
      <w:r>
        <w:rPr>
          <w:rFonts w:ascii="Book Antiqua" w:hAnsi="Book Antiqua" w:cs="Calibri"/>
          <w:b w:val="0"/>
          <w:bCs w:val="0"/>
          <w:color w:val="000000" w:themeColor="text1"/>
          <w:kern w:val="0"/>
          <w:sz w:val="24"/>
          <w:szCs w:val="24"/>
          <w:shd w:val="clear" w:color="auto" w:fill="FFFFFF"/>
        </w:rPr>
        <w:t>A</w:t>
      </w:r>
      <w:r>
        <w:rPr>
          <w:rFonts w:ascii="Book Antiqua" w:hAnsi="Book Antiqua" w:cs="Calibri" w:hint="eastAsia"/>
          <w:b w:val="0"/>
          <w:bCs w:val="0"/>
          <w:color w:val="000000" w:themeColor="text1"/>
          <w:kern w:val="0"/>
          <w:sz w:val="24"/>
          <w:szCs w:val="24"/>
          <w:shd w:val="clear" w:color="auto" w:fill="FFFFFF"/>
          <w:lang w:eastAsia="zh-CN"/>
        </w:rPr>
        <w:t xml:space="preserve">: </w:t>
      </w:r>
      <w:r>
        <w:rPr>
          <w:rFonts w:ascii="Book Antiqua" w:hAnsi="Book Antiqua" w:cs="Calibri"/>
          <w:b w:val="0"/>
          <w:bCs w:val="0"/>
          <w:color w:val="000000" w:themeColor="text1"/>
          <w:kern w:val="0"/>
          <w:sz w:val="24"/>
          <w:szCs w:val="24"/>
          <w:shd w:val="clear" w:color="auto" w:fill="FFFFFF"/>
        </w:rPr>
        <w:t>Axial reconstruction planes</w:t>
      </w:r>
      <w:r>
        <w:rPr>
          <w:rFonts w:ascii="Book Antiqua" w:hAnsi="Book Antiqua" w:cs="Calibri" w:hint="eastAsia"/>
          <w:b w:val="0"/>
          <w:bCs w:val="0"/>
          <w:color w:val="000000" w:themeColor="text1"/>
          <w:kern w:val="0"/>
          <w:sz w:val="24"/>
          <w:szCs w:val="24"/>
          <w:shd w:val="clear" w:color="auto" w:fill="FFFFFF"/>
          <w:lang w:eastAsia="zh-CN"/>
        </w:rPr>
        <w:t xml:space="preserve"> (red arrow);</w:t>
      </w:r>
      <w:r>
        <w:rPr>
          <w:rFonts w:ascii="Book Antiqua" w:hAnsi="Book Antiqua" w:cs="Calibri"/>
          <w:b w:val="0"/>
          <w:bCs w:val="0"/>
          <w:color w:val="000000" w:themeColor="text1"/>
          <w:kern w:val="0"/>
          <w:sz w:val="24"/>
          <w:szCs w:val="24"/>
          <w:shd w:val="clear" w:color="auto" w:fill="FFFFFF"/>
        </w:rPr>
        <w:t xml:space="preserve"> B</w:t>
      </w:r>
      <w:r>
        <w:rPr>
          <w:rFonts w:ascii="Book Antiqua" w:hAnsi="Book Antiqua" w:cs="Calibri" w:hint="eastAsia"/>
          <w:b w:val="0"/>
          <w:bCs w:val="0"/>
          <w:color w:val="000000" w:themeColor="text1"/>
          <w:kern w:val="0"/>
          <w:sz w:val="24"/>
          <w:szCs w:val="24"/>
          <w:shd w:val="clear" w:color="auto" w:fill="FFFFFF"/>
          <w:lang w:eastAsia="zh-CN"/>
        </w:rPr>
        <w:t>: C</w:t>
      </w:r>
      <w:r>
        <w:rPr>
          <w:rFonts w:ascii="Book Antiqua" w:hAnsi="Book Antiqua" w:cs="Calibri"/>
          <w:b w:val="0"/>
          <w:bCs w:val="0"/>
          <w:color w:val="000000" w:themeColor="text1"/>
          <w:kern w:val="0"/>
          <w:sz w:val="24"/>
          <w:szCs w:val="24"/>
          <w:shd w:val="clear" w:color="auto" w:fill="FFFFFF"/>
        </w:rPr>
        <w:t>oronal</w:t>
      </w:r>
      <w:r>
        <w:rPr>
          <w:rFonts w:ascii="Book Antiqua" w:hAnsi="Book Antiqua" w:cs="Calibri" w:hint="eastAsia"/>
          <w:b w:val="0"/>
          <w:bCs w:val="0"/>
          <w:color w:val="000000" w:themeColor="text1"/>
          <w:kern w:val="0"/>
          <w:sz w:val="24"/>
          <w:szCs w:val="24"/>
          <w:shd w:val="clear" w:color="auto" w:fill="FFFFFF"/>
          <w:lang w:eastAsia="zh-CN"/>
        </w:rPr>
        <w:t xml:space="preserve"> </w:t>
      </w:r>
      <w:r>
        <w:rPr>
          <w:rFonts w:ascii="Book Antiqua" w:hAnsi="Book Antiqua" w:cs="Calibri"/>
          <w:b w:val="0"/>
          <w:bCs w:val="0"/>
          <w:color w:val="000000" w:themeColor="text1"/>
          <w:kern w:val="0"/>
          <w:sz w:val="24"/>
          <w:szCs w:val="24"/>
          <w:shd w:val="clear" w:color="auto" w:fill="FFFFFF"/>
        </w:rPr>
        <w:t>reconstruction planes</w:t>
      </w:r>
      <w:r>
        <w:rPr>
          <w:rFonts w:ascii="Book Antiqua" w:hAnsi="Book Antiqua" w:cs="Calibri" w:hint="eastAsia"/>
          <w:b w:val="0"/>
          <w:bCs w:val="0"/>
          <w:color w:val="000000" w:themeColor="text1"/>
          <w:kern w:val="0"/>
          <w:sz w:val="24"/>
          <w:szCs w:val="24"/>
          <w:shd w:val="clear" w:color="auto" w:fill="FFFFFF"/>
          <w:lang w:eastAsia="zh-CN"/>
        </w:rPr>
        <w:t xml:space="preserve"> (red arrow)</w:t>
      </w:r>
      <w:r>
        <w:rPr>
          <w:rFonts w:ascii="Book Antiqua" w:hAnsi="Book Antiqua" w:cs="Calibri"/>
          <w:b w:val="0"/>
          <w:bCs w:val="0"/>
          <w:color w:val="000000" w:themeColor="text1"/>
          <w:kern w:val="0"/>
          <w:sz w:val="24"/>
          <w:szCs w:val="24"/>
          <w:shd w:val="clear" w:color="auto" w:fill="FFFFFF"/>
        </w:rPr>
        <w:t>.</w:t>
      </w:r>
    </w:p>
    <w:p w:rsidR="001D16F5" w:rsidRDefault="00000000">
      <w:pPr>
        <w:pStyle w:val="1"/>
        <w:shd w:val="clear" w:color="auto" w:fill="FFFFFF"/>
        <w:spacing w:before="0" w:beforeAutospacing="0" w:after="0" w:afterAutospacing="0" w:line="360" w:lineRule="auto"/>
        <w:jc w:val="both"/>
      </w:pPr>
      <w:r>
        <w:rPr>
          <w:noProof/>
          <w:lang w:eastAsia="zh-CN"/>
        </w:rPr>
        <w:lastRenderedPageBreak/>
        <w:drawing>
          <wp:inline distT="0" distB="0" distL="114300" distR="114300">
            <wp:extent cx="4099560" cy="3200400"/>
            <wp:effectExtent l="0" t="0" r="0" b="0"/>
            <wp:docPr id="7"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4"/>
                    <pic:cNvPicPr>
                      <a:picLocks noChangeAspect="1"/>
                    </pic:cNvPicPr>
                  </pic:nvPicPr>
                  <pic:blipFill>
                    <a:blip r:embed="rId9"/>
                    <a:stretch>
                      <a:fillRect/>
                    </a:stretch>
                  </pic:blipFill>
                  <pic:spPr>
                    <a:xfrm>
                      <a:off x="0" y="0"/>
                      <a:ext cx="4099560" cy="3200400"/>
                    </a:xfrm>
                    <a:prstGeom prst="rect">
                      <a:avLst/>
                    </a:prstGeom>
                    <a:noFill/>
                    <a:ln>
                      <a:noFill/>
                    </a:ln>
                  </pic:spPr>
                </pic:pic>
              </a:graphicData>
            </a:graphic>
          </wp:inline>
        </w:drawing>
      </w:r>
    </w:p>
    <w:p w:rsidR="001D16F5" w:rsidRDefault="00000000">
      <w:pPr>
        <w:pStyle w:val="1"/>
        <w:shd w:val="clear" w:color="auto" w:fill="FFFFFF"/>
        <w:adjustRightInd w:val="0"/>
        <w:snapToGrid w:val="0"/>
        <w:spacing w:before="0" w:beforeAutospacing="0" w:after="0" w:afterAutospacing="0" w:line="360" w:lineRule="auto"/>
        <w:jc w:val="both"/>
        <w:rPr>
          <w:rFonts w:ascii="Book Antiqua" w:hAnsi="Book Antiqua" w:cs="Book Antiqua"/>
          <w:sz w:val="24"/>
          <w:szCs w:val="24"/>
        </w:rPr>
      </w:pPr>
      <w:r>
        <w:rPr>
          <w:rFonts w:ascii="Book Antiqua" w:hAnsi="Book Antiqua" w:cs="Book Antiqua"/>
          <w:sz w:val="24"/>
          <w:szCs w:val="24"/>
        </w:rPr>
        <w:t>Figure 3 Splenic infarction caused by torsion of splenic pedicle vessels.</w:t>
      </w:r>
    </w:p>
    <w:p w:rsidR="001D16F5" w:rsidRDefault="001D16F5">
      <w:pPr>
        <w:pStyle w:val="1"/>
        <w:shd w:val="clear" w:color="auto" w:fill="FFFFFF"/>
        <w:spacing w:line="360" w:lineRule="auto"/>
        <w:jc w:val="both"/>
      </w:pPr>
    </w:p>
    <w:p w:rsidR="001D16F5" w:rsidRDefault="001D16F5">
      <w:pPr>
        <w:pStyle w:val="1"/>
        <w:shd w:val="clear" w:color="auto" w:fill="FFFFFF"/>
        <w:spacing w:line="360" w:lineRule="auto"/>
        <w:jc w:val="both"/>
      </w:pPr>
    </w:p>
    <w:p w:rsidR="001D16F5" w:rsidRDefault="001D16F5">
      <w:pPr>
        <w:pStyle w:val="1"/>
        <w:shd w:val="clear" w:color="auto" w:fill="FFFFFF"/>
        <w:spacing w:line="360" w:lineRule="auto"/>
        <w:jc w:val="both"/>
      </w:pPr>
    </w:p>
    <w:p w:rsidR="001D16F5" w:rsidRDefault="001D16F5">
      <w:pPr>
        <w:pStyle w:val="1"/>
        <w:shd w:val="clear" w:color="auto" w:fill="FFFFFF"/>
        <w:spacing w:line="360" w:lineRule="auto"/>
        <w:jc w:val="both"/>
      </w:pPr>
    </w:p>
    <w:p w:rsidR="001D16F5" w:rsidRDefault="001D16F5">
      <w:pPr>
        <w:pStyle w:val="1"/>
        <w:shd w:val="clear" w:color="auto" w:fill="FFFFFF"/>
        <w:spacing w:line="360" w:lineRule="auto"/>
        <w:jc w:val="both"/>
      </w:pPr>
    </w:p>
    <w:p w:rsidR="001D16F5" w:rsidRDefault="001D16F5">
      <w:pPr>
        <w:pStyle w:val="1"/>
        <w:shd w:val="clear" w:color="auto" w:fill="FFFFFF"/>
        <w:spacing w:before="0" w:beforeAutospacing="0" w:after="0" w:afterAutospacing="0" w:line="360" w:lineRule="auto"/>
        <w:jc w:val="both"/>
        <w:rPr>
          <w:rFonts w:ascii="Book Antiqua" w:hAnsi="Book Antiqua" w:cs="Book Antiqua"/>
          <w:sz w:val="24"/>
          <w:szCs w:val="24"/>
        </w:rPr>
      </w:pPr>
    </w:p>
    <w:p w:rsidR="001D16F5" w:rsidRDefault="001D16F5">
      <w:pPr>
        <w:spacing w:line="360" w:lineRule="auto"/>
        <w:jc w:val="both"/>
        <w:rPr>
          <w:lang w:eastAsia="zh-CN"/>
        </w:rPr>
      </w:pPr>
    </w:p>
    <w:sectPr w:rsidR="001D16F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113E4" w:rsidRDefault="004113E4">
      <w:r>
        <w:separator/>
      </w:r>
    </w:p>
  </w:endnote>
  <w:endnote w:type="continuationSeparator" w:id="0">
    <w:p w:rsidR="004113E4" w:rsidRDefault="00411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7883192"/>
    </w:sdtPr>
    <w:sdtEndPr>
      <w:rPr>
        <w:rFonts w:ascii="Book Antiqua" w:hAnsi="Book Antiqua"/>
        <w:sz w:val="24"/>
        <w:szCs w:val="24"/>
      </w:rPr>
    </w:sdtEndPr>
    <w:sdtContent>
      <w:sdt>
        <w:sdtPr>
          <w:id w:val="860082579"/>
        </w:sdtPr>
        <w:sdtEndPr>
          <w:rPr>
            <w:rFonts w:ascii="Book Antiqua" w:hAnsi="Book Antiqua"/>
            <w:sz w:val="24"/>
            <w:szCs w:val="24"/>
          </w:rPr>
        </w:sdtEndPr>
        <w:sdtContent>
          <w:p w:rsidR="001D16F5" w:rsidRDefault="00000000">
            <w:pPr>
              <w:pStyle w:val="a4"/>
              <w:jc w:val="right"/>
              <w:rPr>
                <w:rFonts w:ascii="Book Antiqua" w:hAnsi="Book Antiqua"/>
                <w:sz w:val="24"/>
                <w:szCs w:val="24"/>
              </w:rPr>
            </w:pPr>
            <w:r>
              <w:rPr>
                <w:lang w:val="zh-CN" w:eastAsia="zh-CN"/>
              </w:rPr>
              <w:t xml:space="preserve"> </w:t>
            </w:r>
            <w:r>
              <w:rPr>
                <w:rFonts w:ascii="Book Antiqua" w:hAnsi="Book Antiqua"/>
                <w:bCs/>
                <w:sz w:val="24"/>
                <w:szCs w:val="24"/>
              </w:rPr>
              <w:fldChar w:fldCharType="begin"/>
            </w:r>
            <w:r>
              <w:rPr>
                <w:rFonts w:ascii="Book Antiqua" w:hAnsi="Book Antiqua"/>
                <w:bCs/>
                <w:sz w:val="24"/>
                <w:szCs w:val="24"/>
              </w:rPr>
              <w:instrText>PAGE</w:instrText>
            </w:r>
            <w:r>
              <w:rPr>
                <w:rFonts w:ascii="Book Antiqua" w:hAnsi="Book Antiqua"/>
                <w:bCs/>
                <w:sz w:val="24"/>
                <w:szCs w:val="24"/>
              </w:rPr>
              <w:fldChar w:fldCharType="separate"/>
            </w:r>
            <w:r>
              <w:rPr>
                <w:rFonts w:ascii="Book Antiqua" w:hAnsi="Book Antiqua"/>
                <w:bCs/>
                <w:sz w:val="24"/>
                <w:szCs w:val="24"/>
              </w:rPr>
              <w:t>2</w:t>
            </w:r>
            <w:r>
              <w:rPr>
                <w:rFonts w:ascii="Book Antiqua" w:hAnsi="Book Antiqua"/>
                <w:bCs/>
                <w:sz w:val="24"/>
                <w:szCs w:val="24"/>
              </w:rPr>
              <w:fldChar w:fldCharType="end"/>
            </w:r>
            <w:r>
              <w:rPr>
                <w:rFonts w:ascii="Book Antiqua" w:hAnsi="Book Antiqua"/>
                <w:sz w:val="24"/>
                <w:szCs w:val="24"/>
                <w:lang w:val="zh-CN" w:eastAsia="zh-CN"/>
              </w:rPr>
              <w:t xml:space="preserve"> / </w:t>
            </w:r>
            <w:r>
              <w:rPr>
                <w:rFonts w:ascii="Book Antiqua" w:hAnsi="Book Antiqua"/>
                <w:bCs/>
                <w:sz w:val="24"/>
                <w:szCs w:val="24"/>
              </w:rPr>
              <w:fldChar w:fldCharType="begin"/>
            </w:r>
            <w:r>
              <w:rPr>
                <w:rFonts w:ascii="Book Antiqua" w:hAnsi="Book Antiqua"/>
                <w:bCs/>
                <w:sz w:val="24"/>
                <w:szCs w:val="24"/>
              </w:rPr>
              <w:instrText>NUMPAGES</w:instrText>
            </w:r>
            <w:r>
              <w:rPr>
                <w:rFonts w:ascii="Book Antiqua" w:hAnsi="Book Antiqua"/>
                <w:bCs/>
                <w:sz w:val="24"/>
                <w:szCs w:val="24"/>
              </w:rPr>
              <w:fldChar w:fldCharType="separate"/>
            </w:r>
            <w:r>
              <w:rPr>
                <w:rFonts w:ascii="Book Antiqua" w:hAnsi="Book Antiqua"/>
                <w:bCs/>
                <w:sz w:val="24"/>
                <w:szCs w:val="24"/>
              </w:rPr>
              <w:t>14</w:t>
            </w:r>
            <w:r>
              <w:rPr>
                <w:rFonts w:ascii="Book Antiqua" w:hAnsi="Book Antiqua"/>
                <w:bCs/>
                <w:sz w:val="24"/>
                <w:szCs w:val="24"/>
              </w:rPr>
              <w:fldChar w:fldCharType="end"/>
            </w:r>
          </w:p>
        </w:sdtContent>
      </w:sdt>
    </w:sdtContent>
  </w:sdt>
  <w:p w:rsidR="001D16F5" w:rsidRDefault="001D16F5">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113E4" w:rsidRDefault="004113E4">
      <w:r>
        <w:separator/>
      </w:r>
    </w:p>
  </w:footnote>
  <w:footnote w:type="continuationSeparator" w:id="0">
    <w:p w:rsidR="004113E4" w:rsidRDefault="004113E4">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ang Jin-Lei">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trackRevisions/>
  <w:defaultTabStop w:val="720"/>
  <w:noPunctuationKerning/>
  <w:characterSpacingControl w:val="doNotCompres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commondata" w:val="eyJoZGlkIjoiYTBiOTlmMGQyYmY0NDdlM2VkYzlhYjJlNGRkMjE0MzMifQ=="/>
  </w:docVars>
  <w:rsids>
    <w:rsidRoot w:val="00A77B3E"/>
    <w:rsid w:val="000B184E"/>
    <w:rsid w:val="001D16F5"/>
    <w:rsid w:val="001F7F7E"/>
    <w:rsid w:val="00311760"/>
    <w:rsid w:val="00384B9C"/>
    <w:rsid w:val="004113E4"/>
    <w:rsid w:val="005F65CD"/>
    <w:rsid w:val="00843BA2"/>
    <w:rsid w:val="00932FF0"/>
    <w:rsid w:val="00970B7B"/>
    <w:rsid w:val="009D5F90"/>
    <w:rsid w:val="00A174F4"/>
    <w:rsid w:val="00A77B3E"/>
    <w:rsid w:val="00CA2A55"/>
    <w:rsid w:val="00D743B5"/>
    <w:rsid w:val="01505F15"/>
    <w:rsid w:val="019D759C"/>
    <w:rsid w:val="01A050EF"/>
    <w:rsid w:val="01F8010F"/>
    <w:rsid w:val="0371289F"/>
    <w:rsid w:val="04714B20"/>
    <w:rsid w:val="04AE7B23"/>
    <w:rsid w:val="04C410F4"/>
    <w:rsid w:val="04E672BC"/>
    <w:rsid w:val="051200B1"/>
    <w:rsid w:val="0539563E"/>
    <w:rsid w:val="05665D07"/>
    <w:rsid w:val="057A17B3"/>
    <w:rsid w:val="05FD666C"/>
    <w:rsid w:val="0620235A"/>
    <w:rsid w:val="08EC29C7"/>
    <w:rsid w:val="09931095"/>
    <w:rsid w:val="09CB4CD3"/>
    <w:rsid w:val="0A1D1456"/>
    <w:rsid w:val="0A1E12A6"/>
    <w:rsid w:val="0A3960E0"/>
    <w:rsid w:val="0AF3003D"/>
    <w:rsid w:val="0C913FB2"/>
    <w:rsid w:val="0CC25F19"/>
    <w:rsid w:val="0D077DD0"/>
    <w:rsid w:val="0DA43871"/>
    <w:rsid w:val="0E6354DA"/>
    <w:rsid w:val="0EAF24CD"/>
    <w:rsid w:val="0FEB5787"/>
    <w:rsid w:val="10125409"/>
    <w:rsid w:val="10B71B0D"/>
    <w:rsid w:val="10B97633"/>
    <w:rsid w:val="116C0B49"/>
    <w:rsid w:val="120314AE"/>
    <w:rsid w:val="12863E8D"/>
    <w:rsid w:val="13021765"/>
    <w:rsid w:val="14321BD6"/>
    <w:rsid w:val="145E6E6F"/>
    <w:rsid w:val="14BF5434"/>
    <w:rsid w:val="14DC7D94"/>
    <w:rsid w:val="158B2B55"/>
    <w:rsid w:val="15D8055B"/>
    <w:rsid w:val="16571DC8"/>
    <w:rsid w:val="169528F0"/>
    <w:rsid w:val="171C4DC0"/>
    <w:rsid w:val="17A34B99"/>
    <w:rsid w:val="17E4768B"/>
    <w:rsid w:val="17E86A50"/>
    <w:rsid w:val="17E94CA2"/>
    <w:rsid w:val="1869193F"/>
    <w:rsid w:val="19636CD6"/>
    <w:rsid w:val="19F45B80"/>
    <w:rsid w:val="1AD559B1"/>
    <w:rsid w:val="1B252495"/>
    <w:rsid w:val="1B2B3823"/>
    <w:rsid w:val="1C8F393E"/>
    <w:rsid w:val="1D7274E7"/>
    <w:rsid w:val="1E391DB3"/>
    <w:rsid w:val="1E537319"/>
    <w:rsid w:val="1E965458"/>
    <w:rsid w:val="1EE73F05"/>
    <w:rsid w:val="1F8B663F"/>
    <w:rsid w:val="204607B7"/>
    <w:rsid w:val="20947775"/>
    <w:rsid w:val="210C37AF"/>
    <w:rsid w:val="214B42D7"/>
    <w:rsid w:val="22D327D6"/>
    <w:rsid w:val="25C26B32"/>
    <w:rsid w:val="25E46AA9"/>
    <w:rsid w:val="25EE7927"/>
    <w:rsid w:val="260B2287"/>
    <w:rsid w:val="26B91CE3"/>
    <w:rsid w:val="27075144"/>
    <w:rsid w:val="27194E78"/>
    <w:rsid w:val="27D50D9F"/>
    <w:rsid w:val="27DB3EDB"/>
    <w:rsid w:val="2A202079"/>
    <w:rsid w:val="2A423861"/>
    <w:rsid w:val="2A946CEF"/>
    <w:rsid w:val="2A9860B3"/>
    <w:rsid w:val="2ABC1DA2"/>
    <w:rsid w:val="2ACD3FAF"/>
    <w:rsid w:val="2AED28A3"/>
    <w:rsid w:val="2B08148B"/>
    <w:rsid w:val="2C3F712F"/>
    <w:rsid w:val="2CC338BC"/>
    <w:rsid w:val="2E093550"/>
    <w:rsid w:val="2E19750B"/>
    <w:rsid w:val="2EA9088F"/>
    <w:rsid w:val="306A22A0"/>
    <w:rsid w:val="309061AB"/>
    <w:rsid w:val="30B55C11"/>
    <w:rsid w:val="329F4483"/>
    <w:rsid w:val="32A61CB5"/>
    <w:rsid w:val="32F444B2"/>
    <w:rsid w:val="33482D6D"/>
    <w:rsid w:val="33F627C9"/>
    <w:rsid w:val="34DA3E98"/>
    <w:rsid w:val="3518676F"/>
    <w:rsid w:val="3522139B"/>
    <w:rsid w:val="35270760"/>
    <w:rsid w:val="371B42F4"/>
    <w:rsid w:val="387719FE"/>
    <w:rsid w:val="394713D0"/>
    <w:rsid w:val="3A064DE8"/>
    <w:rsid w:val="3A4F678F"/>
    <w:rsid w:val="3AFA0DF0"/>
    <w:rsid w:val="3B381919"/>
    <w:rsid w:val="3B7D732B"/>
    <w:rsid w:val="3BA96372"/>
    <w:rsid w:val="3C3F0A85"/>
    <w:rsid w:val="3C5938F5"/>
    <w:rsid w:val="3CB52AF5"/>
    <w:rsid w:val="3D430101"/>
    <w:rsid w:val="3D8175A7"/>
    <w:rsid w:val="3D9D5A63"/>
    <w:rsid w:val="3E1B58A0"/>
    <w:rsid w:val="3E6B790F"/>
    <w:rsid w:val="3EC3774B"/>
    <w:rsid w:val="3EFE4C27"/>
    <w:rsid w:val="3F0A7128"/>
    <w:rsid w:val="3F2B709E"/>
    <w:rsid w:val="408D0011"/>
    <w:rsid w:val="40DE6ABE"/>
    <w:rsid w:val="41076015"/>
    <w:rsid w:val="413606A8"/>
    <w:rsid w:val="41670862"/>
    <w:rsid w:val="428442BD"/>
    <w:rsid w:val="42957651"/>
    <w:rsid w:val="43866F99"/>
    <w:rsid w:val="44307631"/>
    <w:rsid w:val="44AE0556"/>
    <w:rsid w:val="44C47D79"/>
    <w:rsid w:val="44C71617"/>
    <w:rsid w:val="458F482B"/>
    <w:rsid w:val="467D28D5"/>
    <w:rsid w:val="47C307BC"/>
    <w:rsid w:val="482C45B3"/>
    <w:rsid w:val="484713ED"/>
    <w:rsid w:val="48873598"/>
    <w:rsid w:val="48E21116"/>
    <w:rsid w:val="495A5150"/>
    <w:rsid w:val="497955D6"/>
    <w:rsid w:val="49B303BC"/>
    <w:rsid w:val="49BC1967"/>
    <w:rsid w:val="4A2D4613"/>
    <w:rsid w:val="4A361719"/>
    <w:rsid w:val="4AE178D7"/>
    <w:rsid w:val="4B2652EA"/>
    <w:rsid w:val="4B5C51AF"/>
    <w:rsid w:val="4D6C7200"/>
    <w:rsid w:val="4D981DA3"/>
    <w:rsid w:val="4F5B752C"/>
    <w:rsid w:val="4FAE58AE"/>
    <w:rsid w:val="4FBF7ABB"/>
    <w:rsid w:val="51850890"/>
    <w:rsid w:val="51CB2747"/>
    <w:rsid w:val="532A60C3"/>
    <w:rsid w:val="532E7431"/>
    <w:rsid w:val="535A6478"/>
    <w:rsid w:val="53B86CFB"/>
    <w:rsid w:val="53DC55B2"/>
    <w:rsid w:val="555D2250"/>
    <w:rsid w:val="57452F9B"/>
    <w:rsid w:val="577675F9"/>
    <w:rsid w:val="57B95737"/>
    <w:rsid w:val="58905281"/>
    <w:rsid w:val="5895585D"/>
    <w:rsid w:val="58C47EF0"/>
    <w:rsid w:val="59AF6DF2"/>
    <w:rsid w:val="5AAB580B"/>
    <w:rsid w:val="5ADC3C17"/>
    <w:rsid w:val="5B3A26EB"/>
    <w:rsid w:val="5B4D241F"/>
    <w:rsid w:val="5B6634E0"/>
    <w:rsid w:val="5C0C052C"/>
    <w:rsid w:val="5C294C3A"/>
    <w:rsid w:val="5C341831"/>
    <w:rsid w:val="5C5B500F"/>
    <w:rsid w:val="5CE15514"/>
    <w:rsid w:val="5D662B7A"/>
    <w:rsid w:val="5D8F31C2"/>
    <w:rsid w:val="5EC40C4A"/>
    <w:rsid w:val="5F21609C"/>
    <w:rsid w:val="5F255311"/>
    <w:rsid w:val="5F8E1258"/>
    <w:rsid w:val="60172FFB"/>
    <w:rsid w:val="618172C6"/>
    <w:rsid w:val="61C15914"/>
    <w:rsid w:val="622163B3"/>
    <w:rsid w:val="63402869"/>
    <w:rsid w:val="636C365E"/>
    <w:rsid w:val="63ED29F1"/>
    <w:rsid w:val="642301C1"/>
    <w:rsid w:val="646C600B"/>
    <w:rsid w:val="64835103"/>
    <w:rsid w:val="649966D5"/>
    <w:rsid w:val="650F6997"/>
    <w:rsid w:val="655D3BA6"/>
    <w:rsid w:val="65C14135"/>
    <w:rsid w:val="65DD6A95"/>
    <w:rsid w:val="668D2269"/>
    <w:rsid w:val="670F2C7E"/>
    <w:rsid w:val="67896ED4"/>
    <w:rsid w:val="67F65BEC"/>
    <w:rsid w:val="68AD09A1"/>
    <w:rsid w:val="6938470E"/>
    <w:rsid w:val="694A2693"/>
    <w:rsid w:val="69A2602B"/>
    <w:rsid w:val="69BB533F"/>
    <w:rsid w:val="6A0C16F7"/>
    <w:rsid w:val="6A7A2B04"/>
    <w:rsid w:val="6A8B2F63"/>
    <w:rsid w:val="6B0F149F"/>
    <w:rsid w:val="6BAE0CB8"/>
    <w:rsid w:val="6C0F51A7"/>
    <w:rsid w:val="6C3F7B62"/>
    <w:rsid w:val="6C8C6B1F"/>
    <w:rsid w:val="6D192AA9"/>
    <w:rsid w:val="6D3671B7"/>
    <w:rsid w:val="6D3F3B91"/>
    <w:rsid w:val="6D4573FA"/>
    <w:rsid w:val="6D7101EF"/>
    <w:rsid w:val="6DC20A4A"/>
    <w:rsid w:val="6DCC7B1B"/>
    <w:rsid w:val="6DE24C48"/>
    <w:rsid w:val="6E14501E"/>
    <w:rsid w:val="6E697118"/>
    <w:rsid w:val="6E6E75D4"/>
    <w:rsid w:val="6EAE0FCF"/>
    <w:rsid w:val="6ED8208C"/>
    <w:rsid w:val="6F282B2F"/>
    <w:rsid w:val="7019691C"/>
    <w:rsid w:val="704A4D27"/>
    <w:rsid w:val="70E37655"/>
    <w:rsid w:val="724E4FA2"/>
    <w:rsid w:val="72B56DCF"/>
    <w:rsid w:val="72BD5C84"/>
    <w:rsid w:val="72C07522"/>
    <w:rsid w:val="73124222"/>
    <w:rsid w:val="73D56FFD"/>
    <w:rsid w:val="743E4BA3"/>
    <w:rsid w:val="74654825"/>
    <w:rsid w:val="74681C20"/>
    <w:rsid w:val="749018A2"/>
    <w:rsid w:val="75581C94"/>
    <w:rsid w:val="77A15B74"/>
    <w:rsid w:val="78650950"/>
    <w:rsid w:val="78A0407E"/>
    <w:rsid w:val="78F817C4"/>
    <w:rsid w:val="79030169"/>
    <w:rsid w:val="790A7749"/>
    <w:rsid w:val="790F6B0E"/>
    <w:rsid w:val="79202AC9"/>
    <w:rsid w:val="79607369"/>
    <w:rsid w:val="798E2128"/>
    <w:rsid w:val="7A0B3779"/>
    <w:rsid w:val="7AB83901"/>
    <w:rsid w:val="7AEA15E0"/>
    <w:rsid w:val="7B191EC6"/>
    <w:rsid w:val="7B4E1B6F"/>
    <w:rsid w:val="7BCE4A5E"/>
    <w:rsid w:val="7CF84488"/>
    <w:rsid w:val="7F4A4D43"/>
    <w:rsid w:val="7F8244DD"/>
    <w:rsid w:val="7F8D69DE"/>
    <w:rsid w:val="7FAE52D2"/>
    <w:rsid w:val="7FBD37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8C1811B-E790-41C5-B9B6-18BFCB95A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imes New Roman"/>
      <w:sz w:val="24"/>
      <w:szCs w:val="24"/>
      <w:lang w:eastAsia="en-US"/>
    </w:rPr>
  </w:style>
  <w:style w:type="paragraph" w:styleId="1">
    <w:name w:val="heading 1"/>
    <w:basedOn w:val="a"/>
    <w:uiPriority w:val="9"/>
    <w:qFormat/>
    <w:pPr>
      <w:spacing w:before="100" w:beforeAutospacing="1" w:after="100" w:afterAutospacing="1"/>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tyle>
  <w:style w:type="paragraph" w:styleId="a4">
    <w:name w:val="footer"/>
    <w:basedOn w:val="a"/>
    <w:link w:val="a5"/>
    <w:uiPriority w:val="99"/>
    <w:qFormat/>
    <w:pPr>
      <w:tabs>
        <w:tab w:val="center" w:pos="4153"/>
        <w:tab w:val="right" w:pos="8306"/>
      </w:tabs>
      <w:snapToGrid w:val="0"/>
    </w:pPr>
    <w:rPr>
      <w:sz w:val="18"/>
      <w:szCs w:val="18"/>
    </w:rPr>
  </w:style>
  <w:style w:type="paragraph" w:styleId="a6">
    <w:name w:val="header"/>
    <w:basedOn w:val="a"/>
    <w:link w:val="a7"/>
    <w:qFormat/>
    <w:pPr>
      <w:pBdr>
        <w:bottom w:val="single" w:sz="6" w:space="1" w:color="auto"/>
      </w:pBdr>
      <w:tabs>
        <w:tab w:val="center" w:pos="4153"/>
        <w:tab w:val="right" w:pos="8306"/>
      </w:tabs>
      <w:snapToGrid w:val="0"/>
      <w:jc w:val="center"/>
    </w:pPr>
    <w:rPr>
      <w:sz w:val="18"/>
      <w:szCs w:val="18"/>
    </w:rPr>
  </w:style>
  <w:style w:type="character" w:styleId="a8">
    <w:name w:val="annotation reference"/>
    <w:basedOn w:val="a0"/>
    <w:qFormat/>
    <w:rPr>
      <w:sz w:val="21"/>
      <w:szCs w:val="21"/>
    </w:rPr>
  </w:style>
  <w:style w:type="character" w:customStyle="1" w:styleId="a7">
    <w:name w:val="页眉 字符"/>
    <w:basedOn w:val="a0"/>
    <w:link w:val="a6"/>
    <w:qFormat/>
    <w:rPr>
      <w:rFonts w:eastAsia="Times New Roman"/>
      <w:sz w:val="18"/>
      <w:szCs w:val="18"/>
      <w:lang w:eastAsia="en-US"/>
    </w:rPr>
  </w:style>
  <w:style w:type="character" w:customStyle="1" w:styleId="a5">
    <w:name w:val="页脚 字符"/>
    <w:basedOn w:val="a0"/>
    <w:link w:val="a4"/>
    <w:uiPriority w:val="99"/>
    <w:qFormat/>
    <w:rPr>
      <w:rFonts w:eastAsia="Times New Roman"/>
      <w:sz w:val="18"/>
      <w:szCs w:val="18"/>
      <w:lang w:eastAsia="en-US"/>
    </w:rPr>
  </w:style>
  <w:style w:type="paragraph" w:customStyle="1" w:styleId="10">
    <w:name w:val="修订1"/>
    <w:hidden/>
    <w:uiPriority w:val="99"/>
    <w:unhideWhenUsed/>
    <w:qFormat/>
    <w:rPr>
      <w:rFonts w:eastAsia="Times New Roman"/>
      <w:sz w:val="24"/>
      <w:szCs w:val="24"/>
      <w:lang w:eastAsia="en-US"/>
    </w:rPr>
  </w:style>
  <w:style w:type="paragraph" w:styleId="a9">
    <w:name w:val="Revision"/>
    <w:hidden/>
    <w:uiPriority w:val="99"/>
    <w:unhideWhenUsed/>
    <w:rsid w:val="00932FF0"/>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2451</Words>
  <Characters>13972</Characters>
  <Application>Microsoft Office Word</Application>
  <DocSecurity>0</DocSecurity>
  <Lines>116</Lines>
  <Paragraphs>32</Paragraphs>
  <ScaleCrop>false</ScaleCrop>
  <Company>BPG</Company>
  <LinksUpToDate>false</LinksUpToDate>
  <CharactersWithSpaces>16391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8611026</dc:creator>
  <cp:lastModifiedBy>Wang Jin-Lei</cp:lastModifiedBy>
  <cp:revision>5</cp:revision>
  <dcterms:created xsi:type="dcterms:W3CDTF">2023-09-01T12:09:00Z</dcterms:created>
  <dcterms:modified xsi:type="dcterms:W3CDTF">2023-09-04T08:46:00Z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16DF8714C0294C4CAD8F1E0942314D7A_12</vt:lpwstr>
  </property>
</Properties>
</file>